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ins w:id="1" w:author="Joyce L Tokar" w:date="2018-06-08T09:42:00Z">
        <w:r w:rsidR="008675BF">
          <w:rPr>
            <w:color w:val="auto"/>
          </w:rPr>
          <w:t>805</w:t>
        </w:r>
      </w:ins>
      <w:del w:id="2" w:author="Joyce L Tokar" w:date="2018-06-08T09:42:00Z">
        <w:r w:rsidR="004C1A33" w:rsidDel="008675BF">
          <w:rPr>
            <w:color w:val="auto"/>
          </w:rPr>
          <w:delText>789</w:delText>
        </w:r>
      </w:del>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del w:id="3" w:author="Joyce L Tokar" w:date="2018-06-08T09:43:00Z">
        <w:r w:rsidR="001032F4" w:rsidDel="008675BF">
          <w:rPr>
            <w:b w:val="0"/>
            <w:bCs w:val="0"/>
            <w:color w:val="auto"/>
            <w:sz w:val="20"/>
            <w:szCs w:val="20"/>
          </w:rPr>
          <w:delText>0</w:delText>
        </w:r>
        <w:r w:rsidR="00FD4F38" w:rsidDel="008675BF">
          <w:rPr>
            <w:b w:val="0"/>
            <w:bCs w:val="0"/>
            <w:color w:val="auto"/>
            <w:sz w:val="20"/>
            <w:szCs w:val="20"/>
          </w:rPr>
          <w:delText>4</w:delText>
        </w:r>
      </w:del>
      <w:ins w:id="4" w:author="Joyce L Tokar" w:date="2018-06-08T09:43:00Z">
        <w:r w:rsidR="008675BF">
          <w:rPr>
            <w:b w:val="0"/>
            <w:bCs w:val="0"/>
            <w:color w:val="auto"/>
            <w:sz w:val="20"/>
            <w:szCs w:val="20"/>
          </w:rPr>
          <w:t>06</w:t>
        </w:r>
      </w:ins>
      <w:r w:rsidR="00FD4F38">
        <w:rPr>
          <w:b w:val="0"/>
          <w:bCs w:val="0"/>
          <w:color w:val="auto"/>
          <w:sz w:val="20"/>
          <w:szCs w:val="20"/>
        </w:rPr>
        <w:t>-</w:t>
      </w:r>
      <w:del w:id="5" w:author="Joyce L Tokar" w:date="2018-06-08T10:03:00Z">
        <w:r w:rsidR="00FD4F38" w:rsidDel="00AE79CB">
          <w:rPr>
            <w:b w:val="0"/>
            <w:bCs w:val="0"/>
            <w:color w:val="auto"/>
            <w:sz w:val="20"/>
            <w:szCs w:val="20"/>
          </w:rPr>
          <w:delText>27</w:delText>
        </w:r>
      </w:del>
      <w:ins w:id="6" w:author="Joyce L Tokar" w:date="2018-06-08T10:03:00Z">
        <w:r w:rsidR="008B5583">
          <w:rPr>
            <w:b w:val="0"/>
            <w:bCs w:val="0"/>
            <w:color w:val="auto"/>
            <w:sz w:val="20"/>
            <w:szCs w:val="20"/>
          </w:rPr>
          <w:t>0</w:t>
        </w:r>
      </w:ins>
      <w:ins w:id="7" w:author="Joyce L Tokar" w:date="2018-06-08T10:39:00Z">
        <w:r w:rsidR="008B5583">
          <w:rPr>
            <w:b w:val="0"/>
            <w:bCs w:val="0"/>
            <w:color w:val="auto"/>
            <w:sz w:val="20"/>
            <w:szCs w:val="20"/>
          </w:rPr>
          <w:t>8</w:t>
        </w:r>
      </w:ins>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rsidR="00017A66" w:rsidRDefault="00A14AE2" w:rsidP="00017A66">
          <w:pPr>
            <w:pStyle w:val="zzContents"/>
            <w:tabs>
              <w:tab w:val="right" w:pos="9752"/>
            </w:tabs>
          </w:pPr>
          <w:r>
            <w:t>Contents</w:t>
          </w:r>
        </w:p>
        <w:p w:rsidR="0087791C" w:rsidRDefault="00FE0F68">
          <w:pPr>
            <w:pStyle w:val="TOC1"/>
            <w:rPr>
              <w:ins w:id="9" w:author="Joyce L Tokar" w:date="2018-06-12T06:42:00Z"/>
              <w:b w:val="0"/>
              <w:bCs w:val="0"/>
            </w:rPr>
          </w:pPr>
          <w:r w:rsidRPr="00FE0F68">
            <w:fldChar w:fldCharType="begin"/>
          </w:r>
          <w:r w:rsidR="00A14AE2">
            <w:instrText xml:space="preserve"> TOC \o "1-3" \h \z \u </w:instrText>
          </w:r>
          <w:r w:rsidRPr="00FE0F68">
            <w:fldChar w:fldCharType="separate"/>
          </w:r>
          <w:ins w:id="10" w:author="Joyce L Tokar" w:date="2018-06-12T06:42:00Z">
            <w:r w:rsidR="0087791C" w:rsidRPr="002F14AF">
              <w:rPr>
                <w:rStyle w:val="Hyperlink"/>
              </w:rPr>
              <w:fldChar w:fldCharType="begin"/>
            </w:r>
            <w:r w:rsidR="0087791C" w:rsidRPr="002F14AF">
              <w:rPr>
                <w:rStyle w:val="Hyperlink"/>
              </w:rPr>
              <w:instrText xml:space="preserve"> </w:instrText>
            </w:r>
            <w:r w:rsidR="0087791C">
              <w:instrText>HYPERLINK \l "_Toc516549103"</w:instrText>
            </w:r>
            <w:r w:rsidR="0087791C" w:rsidRPr="002F14AF">
              <w:rPr>
                <w:rStyle w:val="Hyperlink"/>
              </w:rPr>
              <w:instrText xml:space="preserve"> </w:instrText>
            </w:r>
            <w:r w:rsidR="0087791C" w:rsidRPr="002F14AF">
              <w:rPr>
                <w:rStyle w:val="Hyperlink"/>
              </w:rPr>
            </w:r>
            <w:r w:rsidR="0087791C" w:rsidRPr="002F14AF">
              <w:rPr>
                <w:rStyle w:val="Hyperlink"/>
              </w:rPr>
              <w:fldChar w:fldCharType="separate"/>
            </w:r>
            <w:r w:rsidR="0087791C" w:rsidRPr="002F14AF">
              <w:rPr>
                <w:rStyle w:val="Hyperlink"/>
              </w:rPr>
              <w:t>Foreword</w:t>
            </w:r>
            <w:r w:rsidR="0087791C">
              <w:rPr>
                <w:webHidden/>
              </w:rPr>
              <w:tab/>
            </w:r>
            <w:r w:rsidR="0087791C">
              <w:rPr>
                <w:webHidden/>
              </w:rPr>
              <w:fldChar w:fldCharType="begin"/>
            </w:r>
            <w:r w:rsidR="0087791C">
              <w:rPr>
                <w:webHidden/>
              </w:rPr>
              <w:instrText xml:space="preserve"> PAGEREF _Toc516549103 \h </w:instrText>
            </w:r>
            <w:r w:rsidR="0087791C">
              <w:rPr>
                <w:webHidden/>
              </w:rPr>
            </w:r>
          </w:ins>
          <w:r w:rsidR="0087791C">
            <w:rPr>
              <w:webHidden/>
            </w:rPr>
            <w:fldChar w:fldCharType="separate"/>
          </w:r>
          <w:ins w:id="11" w:author="Joyce L Tokar" w:date="2018-06-12T06:42:00Z">
            <w:r w:rsidR="0087791C">
              <w:rPr>
                <w:webHidden/>
              </w:rPr>
              <w:t>8</w:t>
            </w:r>
            <w:r w:rsidR="0087791C">
              <w:rPr>
                <w:webHidden/>
              </w:rPr>
              <w:fldChar w:fldCharType="end"/>
            </w:r>
            <w:r w:rsidR="0087791C" w:rsidRPr="002F14AF">
              <w:rPr>
                <w:rStyle w:val="Hyperlink"/>
              </w:rPr>
              <w:fldChar w:fldCharType="end"/>
            </w:r>
          </w:ins>
        </w:p>
        <w:p w:rsidR="0087791C" w:rsidRDefault="0087791C">
          <w:pPr>
            <w:pStyle w:val="TOC1"/>
            <w:rPr>
              <w:ins w:id="12" w:author="Joyce L Tokar" w:date="2018-06-12T06:42:00Z"/>
              <w:b w:val="0"/>
              <w:bCs w:val="0"/>
            </w:rPr>
          </w:pPr>
          <w:ins w:id="13" w:author="Joyce L Tokar" w:date="2018-06-12T06:42:00Z">
            <w:r w:rsidRPr="002F14AF">
              <w:rPr>
                <w:rStyle w:val="Hyperlink"/>
              </w:rPr>
              <w:fldChar w:fldCharType="begin"/>
            </w:r>
            <w:r w:rsidRPr="002F14AF">
              <w:rPr>
                <w:rStyle w:val="Hyperlink"/>
              </w:rPr>
              <w:instrText xml:space="preserve"> </w:instrText>
            </w:r>
            <w:r>
              <w:instrText>HYPERLINK \l "_Toc516549104"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Introduction</w:t>
            </w:r>
            <w:r>
              <w:rPr>
                <w:webHidden/>
              </w:rPr>
              <w:tab/>
            </w:r>
            <w:r>
              <w:rPr>
                <w:webHidden/>
              </w:rPr>
              <w:fldChar w:fldCharType="begin"/>
            </w:r>
            <w:r>
              <w:rPr>
                <w:webHidden/>
              </w:rPr>
              <w:instrText xml:space="preserve"> PAGEREF _Toc516549104 \h </w:instrText>
            </w:r>
            <w:r>
              <w:rPr>
                <w:webHidden/>
              </w:rPr>
            </w:r>
          </w:ins>
          <w:r>
            <w:rPr>
              <w:webHidden/>
            </w:rPr>
            <w:fldChar w:fldCharType="separate"/>
          </w:r>
          <w:ins w:id="14" w:author="Joyce L Tokar" w:date="2018-06-12T06:42:00Z">
            <w:r>
              <w:rPr>
                <w:webHidden/>
              </w:rPr>
              <w:t>9</w:t>
            </w:r>
            <w:r>
              <w:rPr>
                <w:webHidden/>
              </w:rPr>
              <w:fldChar w:fldCharType="end"/>
            </w:r>
            <w:r w:rsidRPr="002F14AF">
              <w:rPr>
                <w:rStyle w:val="Hyperlink"/>
              </w:rPr>
              <w:fldChar w:fldCharType="end"/>
            </w:r>
          </w:ins>
        </w:p>
        <w:p w:rsidR="0087791C" w:rsidRDefault="0087791C">
          <w:pPr>
            <w:pStyle w:val="TOC1"/>
            <w:rPr>
              <w:ins w:id="15" w:author="Joyce L Tokar" w:date="2018-06-12T06:42:00Z"/>
              <w:b w:val="0"/>
              <w:bCs w:val="0"/>
            </w:rPr>
          </w:pPr>
          <w:ins w:id="16" w:author="Joyce L Tokar" w:date="2018-06-12T06:42:00Z">
            <w:r w:rsidRPr="002F14AF">
              <w:rPr>
                <w:rStyle w:val="Hyperlink"/>
              </w:rPr>
              <w:fldChar w:fldCharType="begin"/>
            </w:r>
            <w:r w:rsidRPr="002F14AF">
              <w:rPr>
                <w:rStyle w:val="Hyperlink"/>
              </w:rPr>
              <w:instrText xml:space="preserve"> </w:instrText>
            </w:r>
            <w:r>
              <w:instrText>HYPERLINK \l "_Toc516549105"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Information Technology — Programming Languages — Guidance to avoiding vulnerabilities in programming languages – Part 2: Vulnerability descriptions for the programming language Ada</w:t>
            </w:r>
            <w:r>
              <w:rPr>
                <w:webHidden/>
              </w:rPr>
              <w:tab/>
            </w:r>
            <w:r>
              <w:rPr>
                <w:webHidden/>
              </w:rPr>
              <w:fldChar w:fldCharType="begin"/>
            </w:r>
            <w:r>
              <w:rPr>
                <w:webHidden/>
              </w:rPr>
              <w:instrText xml:space="preserve"> PAGEREF _Toc516549105 \h </w:instrText>
            </w:r>
            <w:r>
              <w:rPr>
                <w:webHidden/>
              </w:rPr>
            </w:r>
          </w:ins>
          <w:r>
            <w:rPr>
              <w:webHidden/>
            </w:rPr>
            <w:fldChar w:fldCharType="separate"/>
          </w:r>
          <w:ins w:id="17" w:author="Joyce L Tokar" w:date="2018-06-12T06:42:00Z">
            <w:r>
              <w:rPr>
                <w:webHidden/>
              </w:rPr>
              <w:t>10</w:t>
            </w:r>
            <w:r>
              <w:rPr>
                <w:webHidden/>
              </w:rPr>
              <w:fldChar w:fldCharType="end"/>
            </w:r>
            <w:r w:rsidRPr="002F14AF">
              <w:rPr>
                <w:rStyle w:val="Hyperlink"/>
              </w:rPr>
              <w:fldChar w:fldCharType="end"/>
            </w:r>
          </w:ins>
        </w:p>
        <w:p w:rsidR="0087791C" w:rsidRDefault="0087791C">
          <w:pPr>
            <w:pStyle w:val="TOC1"/>
            <w:rPr>
              <w:ins w:id="18" w:author="Joyce L Tokar" w:date="2018-06-12T06:42:00Z"/>
              <w:b w:val="0"/>
              <w:bCs w:val="0"/>
            </w:rPr>
          </w:pPr>
          <w:ins w:id="19" w:author="Joyce L Tokar" w:date="2018-06-12T06:42:00Z">
            <w:r w:rsidRPr="002F14AF">
              <w:rPr>
                <w:rStyle w:val="Hyperlink"/>
              </w:rPr>
              <w:fldChar w:fldCharType="begin"/>
            </w:r>
            <w:r w:rsidRPr="002F14AF">
              <w:rPr>
                <w:rStyle w:val="Hyperlink"/>
              </w:rPr>
              <w:instrText xml:space="preserve"> </w:instrText>
            </w:r>
            <w:r>
              <w:instrText>HYPERLINK \l "_Toc516549106"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1. Scope</w:t>
            </w:r>
            <w:r>
              <w:rPr>
                <w:webHidden/>
              </w:rPr>
              <w:tab/>
            </w:r>
            <w:r>
              <w:rPr>
                <w:webHidden/>
              </w:rPr>
              <w:fldChar w:fldCharType="begin"/>
            </w:r>
            <w:r>
              <w:rPr>
                <w:webHidden/>
              </w:rPr>
              <w:instrText xml:space="preserve"> PAGEREF _Toc516549106 \h </w:instrText>
            </w:r>
            <w:r>
              <w:rPr>
                <w:webHidden/>
              </w:rPr>
            </w:r>
          </w:ins>
          <w:r>
            <w:rPr>
              <w:webHidden/>
            </w:rPr>
            <w:fldChar w:fldCharType="separate"/>
          </w:r>
          <w:ins w:id="20" w:author="Joyce L Tokar" w:date="2018-06-12T06:42:00Z">
            <w:r>
              <w:rPr>
                <w:webHidden/>
              </w:rPr>
              <w:t>10</w:t>
            </w:r>
            <w:r>
              <w:rPr>
                <w:webHidden/>
              </w:rPr>
              <w:fldChar w:fldCharType="end"/>
            </w:r>
            <w:r w:rsidRPr="002F14AF">
              <w:rPr>
                <w:rStyle w:val="Hyperlink"/>
              </w:rPr>
              <w:fldChar w:fldCharType="end"/>
            </w:r>
          </w:ins>
        </w:p>
        <w:p w:rsidR="0087791C" w:rsidRDefault="0087791C">
          <w:pPr>
            <w:pStyle w:val="TOC1"/>
            <w:rPr>
              <w:ins w:id="21" w:author="Joyce L Tokar" w:date="2018-06-12T06:42:00Z"/>
              <w:b w:val="0"/>
              <w:bCs w:val="0"/>
            </w:rPr>
          </w:pPr>
          <w:ins w:id="22" w:author="Joyce L Tokar" w:date="2018-06-12T06:42:00Z">
            <w:r w:rsidRPr="002F14AF">
              <w:rPr>
                <w:rStyle w:val="Hyperlink"/>
              </w:rPr>
              <w:fldChar w:fldCharType="begin"/>
            </w:r>
            <w:r w:rsidRPr="002F14AF">
              <w:rPr>
                <w:rStyle w:val="Hyperlink"/>
              </w:rPr>
              <w:instrText xml:space="preserve"> </w:instrText>
            </w:r>
            <w:r>
              <w:instrText>HYPERLINK \l "_Toc516549107"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2. Normative references</w:t>
            </w:r>
            <w:r>
              <w:rPr>
                <w:webHidden/>
              </w:rPr>
              <w:tab/>
            </w:r>
            <w:r>
              <w:rPr>
                <w:webHidden/>
              </w:rPr>
              <w:fldChar w:fldCharType="begin"/>
            </w:r>
            <w:r>
              <w:rPr>
                <w:webHidden/>
              </w:rPr>
              <w:instrText xml:space="preserve"> PAGEREF _Toc516549107 \h </w:instrText>
            </w:r>
            <w:r>
              <w:rPr>
                <w:webHidden/>
              </w:rPr>
            </w:r>
          </w:ins>
          <w:r>
            <w:rPr>
              <w:webHidden/>
            </w:rPr>
            <w:fldChar w:fldCharType="separate"/>
          </w:r>
          <w:ins w:id="23" w:author="Joyce L Tokar" w:date="2018-06-12T06:42:00Z">
            <w:r>
              <w:rPr>
                <w:webHidden/>
              </w:rPr>
              <w:t>10</w:t>
            </w:r>
            <w:r>
              <w:rPr>
                <w:webHidden/>
              </w:rPr>
              <w:fldChar w:fldCharType="end"/>
            </w:r>
            <w:r w:rsidRPr="002F14AF">
              <w:rPr>
                <w:rStyle w:val="Hyperlink"/>
              </w:rPr>
              <w:fldChar w:fldCharType="end"/>
            </w:r>
          </w:ins>
        </w:p>
        <w:p w:rsidR="0087791C" w:rsidRDefault="0087791C">
          <w:pPr>
            <w:pStyle w:val="TOC1"/>
            <w:rPr>
              <w:ins w:id="24" w:author="Joyce L Tokar" w:date="2018-06-12T06:42:00Z"/>
              <w:b w:val="0"/>
              <w:bCs w:val="0"/>
            </w:rPr>
          </w:pPr>
          <w:ins w:id="25" w:author="Joyce L Tokar" w:date="2018-06-12T06:42:00Z">
            <w:r w:rsidRPr="002F14AF">
              <w:rPr>
                <w:rStyle w:val="Hyperlink"/>
              </w:rPr>
              <w:fldChar w:fldCharType="begin"/>
            </w:r>
            <w:r w:rsidRPr="002F14AF">
              <w:rPr>
                <w:rStyle w:val="Hyperlink"/>
              </w:rPr>
              <w:instrText xml:space="preserve"> </w:instrText>
            </w:r>
            <w:r>
              <w:instrText>HYPERLINK \l "_Toc516549108"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3. Terms and definitions, symbols and conventions</w:t>
            </w:r>
            <w:r>
              <w:rPr>
                <w:webHidden/>
              </w:rPr>
              <w:tab/>
            </w:r>
            <w:r>
              <w:rPr>
                <w:webHidden/>
              </w:rPr>
              <w:fldChar w:fldCharType="begin"/>
            </w:r>
            <w:r>
              <w:rPr>
                <w:webHidden/>
              </w:rPr>
              <w:instrText xml:space="preserve"> PAGEREF _Toc516549108 \h </w:instrText>
            </w:r>
            <w:r>
              <w:rPr>
                <w:webHidden/>
              </w:rPr>
            </w:r>
          </w:ins>
          <w:r>
            <w:rPr>
              <w:webHidden/>
            </w:rPr>
            <w:fldChar w:fldCharType="separate"/>
          </w:r>
          <w:ins w:id="26" w:author="Joyce L Tokar" w:date="2018-06-12T06:42:00Z">
            <w:r>
              <w:rPr>
                <w:webHidden/>
              </w:rPr>
              <w:t>10</w:t>
            </w:r>
            <w:r>
              <w:rPr>
                <w:webHidden/>
              </w:rPr>
              <w:fldChar w:fldCharType="end"/>
            </w:r>
            <w:r w:rsidRPr="002F14AF">
              <w:rPr>
                <w:rStyle w:val="Hyperlink"/>
              </w:rPr>
              <w:fldChar w:fldCharType="end"/>
            </w:r>
          </w:ins>
        </w:p>
        <w:p w:rsidR="0087791C" w:rsidRDefault="0087791C">
          <w:pPr>
            <w:pStyle w:val="TOC2"/>
            <w:rPr>
              <w:ins w:id="27" w:author="Joyce L Tokar" w:date="2018-06-12T06:42:00Z"/>
              <w:b w:val="0"/>
              <w:bCs w:val="0"/>
            </w:rPr>
          </w:pPr>
          <w:ins w:id="28" w:author="Joyce L Tokar" w:date="2018-06-12T06:42:00Z">
            <w:r w:rsidRPr="002F14AF">
              <w:rPr>
                <w:rStyle w:val="Hyperlink"/>
              </w:rPr>
              <w:fldChar w:fldCharType="begin"/>
            </w:r>
            <w:r w:rsidRPr="002F14AF">
              <w:rPr>
                <w:rStyle w:val="Hyperlink"/>
              </w:rPr>
              <w:instrText xml:space="preserve"> </w:instrText>
            </w:r>
            <w:r>
              <w:instrText>HYPERLINK \l "_Toc516549109"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3.1 Terms and definitions</w:t>
            </w:r>
            <w:r>
              <w:rPr>
                <w:webHidden/>
              </w:rPr>
              <w:tab/>
            </w:r>
            <w:r>
              <w:rPr>
                <w:webHidden/>
              </w:rPr>
              <w:fldChar w:fldCharType="begin"/>
            </w:r>
            <w:r>
              <w:rPr>
                <w:webHidden/>
              </w:rPr>
              <w:instrText xml:space="preserve"> PAGEREF _Toc516549109 \h </w:instrText>
            </w:r>
            <w:r>
              <w:rPr>
                <w:webHidden/>
              </w:rPr>
            </w:r>
          </w:ins>
          <w:r>
            <w:rPr>
              <w:webHidden/>
            </w:rPr>
            <w:fldChar w:fldCharType="separate"/>
          </w:r>
          <w:ins w:id="29" w:author="Joyce L Tokar" w:date="2018-06-12T06:42:00Z">
            <w:r>
              <w:rPr>
                <w:webHidden/>
              </w:rPr>
              <w:t>10</w:t>
            </w:r>
            <w:r>
              <w:rPr>
                <w:webHidden/>
              </w:rPr>
              <w:fldChar w:fldCharType="end"/>
            </w:r>
            <w:r w:rsidRPr="002F14AF">
              <w:rPr>
                <w:rStyle w:val="Hyperlink"/>
              </w:rPr>
              <w:fldChar w:fldCharType="end"/>
            </w:r>
          </w:ins>
        </w:p>
        <w:p w:rsidR="0087791C" w:rsidRDefault="0087791C">
          <w:pPr>
            <w:pStyle w:val="TOC1"/>
            <w:rPr>
              <w:ins w:id="30" w:author="Joyce L Tokar" w:date="2018-06-12T06:42:00Z"/>
              <w:b w:val="0"/>
              <w:bCs w:val="0"/>
            </w:rPr>
          </w:pPr>
          <w:ins w:id="31" w:author="Joyce L Tokar" w:date="2018-06-12T06:42:00Z">
            <w:r w:rsidRPr="002F14AF">
              <w:rPr>
                <w:rStyle w:val="Hyperlink"/>
              </w:rPr>
              <w:fldChar w:fldCharType="begin"/>
            </w:r>
            <w:r w:rsidRPr="002F14AF">
              <w:rPr>
                <w:rStyle w:val="Hyperlink"/>
              </w:rPr>
              <w:instrText xml:space="preserve"> </w:instrText>
            </w:r>
            <w:r>
              <w:instrText>HYPERLINK \l "_Toc516549110"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4 Language concepts</w:t>
            </w:r>
            <w:r>
              <w:rPr>
                <w:webHidden/>
              </w:rPr>
              <w:tab/>
            </w:r>
            <w:r>
              <w:rPr>
                <w:webHidden/>
              </w:rPr>
              <w:fldChar w:fldCharType="begin"/>
            </w:r>
            <w:r>
              <w:rPr>
                <w:webHidden/>
              </w:rPr>
              <w:instrText xml:space="preserve"> PAGEREF _Toc516549110 \h </w:instrText>
            </w:r>
            <w:r>
              <w:rPr>
                <w:webHidden/>
              </w:rPr>
            </w:r>
          </w:ins>
          <w:r>
            <w:rPr>
              <w:webHidden/>
            </w:rPr>
            <w:fldChar w:fldCharType="separate"/>
          </w:r>
          <w:ins w:id="32" w:author="Joyce L Tokar" w:date="2018-06-12T06:42:00Z">
            <w:r>
              <w:rPr>
                <w:webHidden/>
              </w:rPr>
              <w:t>13</w:t>
            </w:r>
            <w:r>
              <w:rPr>
                <w:webHidden/>
              </w:rPr>
              <w:fldChar w:fldCharType="end"/>
            </w:r>
            <w:r w:rsidRPr="002F14AF">
              <w:rPr>
                <w:rStyle w:val="Hyperlink"/>
              </w:rPr>
              <w:fldChar w:fldCharType="end"/>
            </w:r>
          </w:ins>
        </w:p>
        <w:p w:rsidR="0087791C" w:rsidRDefault="0087791C">
          <w:pPr>
            <w:pStyle w:val="TOC1"/>
            <w:rPr>
              <w:ins w:id="33" w:author="Joyce L Tokar" w:date="2018-06-12T06:42:00Z"/>
              <w:b w:val="0"/>
              <w:bCs w:val="0"/>
            </w:rPr>
          </w:pPr>
          <w:ins w:id="34" w:author="Joyce L Tokar" w:date="2018-06-12T06:42:00Z">
            <w:r w:rsidRPr="002F14AF">
              <w:rPr>
                <w:rStyle w:val="Hyperlink"/>
              </w:rPr>
              <w:fldChar w:fldCharType="begin"/>
            </w:r>
            <w:r w:rsidRPr="002F14AF">
              <w:rPr>
                <w:rStyle w:val="Hyperlink"/>
              </w:rPr>
              <w:instrText xml:space="preserve"> </w:instrText>
            </w:r>
            <w:r>
              <w:instrText>HYPERLINK \l "_Toc516549111"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5 General guidance for Ada</w:t>
            </w:r>
            <w:r>
              <w:rPr>
                <w:webHidden/>
              </w:rPr>
              <w:tab/>
            </w:r>
            <w:r>
              <w:rPr>
                <w:webHidden/>
              </w:rPr>
              <w:fldChar w:fldCharType="begin"/>
            </w:r>
            <w:r>
              <w:rPr>
                <w:webHidden/>
              </w:rPr>
              <w:instrText xml:space="preserve"> PAGEREF _Toc516549111 \h </w:instrText>
            </w:r>
            <w:r>
              <w:rPr>
                <w:webHidden/>
              </w:rPr>
            </w:r>
          </w:ins>
          <w:r>
            <w:rPr>
              <w:webHidden/>
            </w:rPr>
            <w:fldChar w:fldCharType="separate"/>
          </w:r>
          <w:ins w:id="35" w:author="Joyce L Tokar" w:date="2018-06-12T06:42:00Z">
            <w:r>
              <w:rPr>
                <w:webHidden/>
              </w:rPr>
              <w:t>16</w:t>
            </w:r>
            <w:r>
              <w:rPr>
                <w:webHidden/>
              </w:rPr>
              <w:fldChar w:fldCharType="end"/>
            </w:r>
            <w:r w:rsidRPr="002F14AF">
              <w:rPr>
                <w:rStyle w:val="Hyperlink"/>
              </w:rPr>
              <w:fldChar w:fldCharType="end"/>
            </w:r>
          </w:ins>
        </w:p>
        <w:p w:rsidR="0087791C" w:rsidRDefault="0087791C">
          <w:pPr>
            <w:pStyle w:val="TOC2"/>
            <w:rPr>
              <w:ins w:id="36" w:author="Joyce L Tokar" w:date="2018-06-12T06:42:00Z"/>
              <w:b w:val="0"/>
              <w:bCs w:val="0"/>
            </w:rPr>
          </w:pPr>
          <w:ins w:id="37" w:author="Joyce L Tokar" w:date="2018-06-12T06:42:00Z">
            <w:r w:rsidRPr="002F14AF">
              <w:rPr>
                <w:rStyle w:val="Hyperlink"/>
              </w:rPr>
              <w:fldChar w:fldCharType="begin"/>
            </w:r>
            <w:r w:rsidRPr="002F14AF">
              <w:rPr>
                <w:rStyle w:val="Hyperlink"/>
              </w:rPr>
              <w:instrText xml:space="preserve"> </w:instrText>
            </w:r>
            <w:r>
              <w:instrText>HYPERLINK \l "_Toc516549112"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5.1 Ada Language Design</w:t>
            </w:r>
            <w:r>
              <w:rPr>
                <w:webHidden/>
              </w:rPr>
              <w:tab/>
            </w:r>
            <w:r>
              <w:rPr>
                <w:webHidden/>
              </w:rPr>
              <w:fldChar w:fldCharType="begin"/>
            </w:r>
            <w:r>
              <w:rPr>
                <w:webHidden/>
              </w:rPr>
              <w:instrText xml:space="preserve"> PAGEREF _Toc516549112 \h </w:instrText>
            </w:r>
            <w:r>
              <w:rPr>
                <w:webHidden/>
              </w:rPr>
            </w:r>
          </w:ins>
          <w:r>
            <w:rPr>
              <w:webHidden/>
            </w:rPr>
            <w:fldChar w:fldCharType="separate"/>
          </w:r>
          <w:ins w:id="38" w:author="Joyce L Tokar" w:date="2018-06-12T06:42:00Z">
            <w:r>
              <w:rPr>
                <w:webHidden/>
              </w:rPr>
              <w:t>16</w:t>
            </w:r>
            <w:r>
              <w:rPr>
                <w:webHidden/>
              </w:rPr>
              <w:fldChar w:fldCharType="end"/>
            </w:r>
            <w:r w:rsidRPr="002F14AF">
              <w:rPr>
                <w:rStyle w:val="Hyperlink"/>
              </w:rPr>
              <w:fldChar w:fldCharType="end"/>
            </w:r>
          </w:ins>
        </w:p>
        <w:p w:rsidR="0087791C" w:rsidRDefault="0087791C">
          <w:pPr>
            <w:pStyle w:val="TOC1"/>
            <w:rPr>
              <w:ins w:id="39" w:author="Joyce L Tokar" w:date="2018-06-12T06:42:00Z"/>
              <w:b w:val="0"/>
              <w:bCs w:val="0"/>
            </w:rPr>
          </w:pPr>
          <w:ins w:id="40" w:author="Joyce L Tokar" w:date="2018-06-12T06:42:00Z">
            <w:r w:rsidRPr="002F14AF">
              <w:rPr>
                <w:rStyle w:val="Hyperlink"/>
              </w:rPr>
              <w:fldChar w:fldCharType="begin"/>
            </w:r>
            <w:r w:rsidRPr="002F14AF">
              <w:rPr>
                <w:rStyle w:val="Hyperlink"/>
              </w:rPr>
              <w:instrText xml:space="preserve"> </w:instrText>
            </w:r>
            <w:r>
              <w:instrText>HYPERLINK \l "_Toc516549113"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 Specific Guidance for Ada</w:t>
            </w:r>
            <w:r>
              <w:rPr>
                <w:webHidden/>
              </w:rPr>
              <w:tab/>
            </w:r>
            <w:r>
              <w:rPr>
                <w:webHidden/>
              </w:rPr>
              <w:fldChar w:fldCharType="begin"/>
            </w:r>
            <w:r>
              <w:rPr>
                <w:webHidden/>
              </w:rPr>
              <w:instrText xml:space="preserve"> PAGEREF _Toc516549113 \h </w:instrText>
            </w:r>
            <w:r>
              <w:rPr>
                <w:webHidden/>
              </w:rPr>
            </w:r>
          </w:ins>
          <w:r>
            <w:rPr>
              <w:webHidden/>
            </w:rPr>
            <w:fldChar w:fldCharType="separate"/>
          </w:r>
          <w:ins w:id="41" w:author="Joyce L Tokar" w:date="2018-06-12T06:42:00Z">
            <w:r>
              <w:rPr>
                <w:webHidden/>
              </w:rPr>
              <w:t>18</w:t>
            </w:r>
            <w:r>
              <w:rPr>
                <w:webHidden/>
              </w:rPr>
              <w:fldChar w:fldCharType="end"/>
            </w:r>
            <w:r w:rsidRPr="002F14AF">
              <w:rPr>
                <w:rStyle w:val="Hyperlink"/>
              </w:rPr>
              <w:fldChar w:fldCharType="end"/>
            </w:r>
          </w:ins>
        </w:p>
        <w:p w:rsidR="0087791C" w:rsidRDefault="0087791C">
          <w:pPr>
            <w:pStyle w:val="TOC2"/>
            <w:rPr>
              <w:ins w:id="42" w:author="Joyce L Tokar" w:date="2018-06-12T06:42:00Z"/>
              <w:b w:val="0"/>
              <w:bCs w:val="0"/>
            </w:rPr>
          </w:pPr>
          <w:ins w:id="43" w:author="Joyce L Tokar" w:date="2018-06-12T06:42:00Z">
            <w:r w:rsidRPr="002F14AF">
              <w:rPr>
                <w:rStyle w:val="Hyperlink"/>
              </w:rPr>
              <w:fldChar w:fldCharType="begin"/>
            </w:r>
            <w:r w:rsidRPr="002F14AF">
              <w:rPr>
                <w:rStyle w:val="Hyperlink"/>
              </w:rPr>
              <w:instrText xml:space="preserve"> </w:instrText>
            </w:r>
            <w:r>
              <w:instrText>HYPERLINK \l "_Toc516549114"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 General</w:t>
            </w:r>
            <w:r>
              <w:rPr>
                <w:webHidden/>
              </w:rPr>
              <w:tab/>
            </w:r>
            <w:r>
              <w:rPr>
                <w:webHidden/>
              </w:rPr>
              <w:fldChar w:fldCharType="begin"/>
            </w:r>
            <w:r>
              <w:rPr>
                <w:webHidden/>
              </w:rPr>
              <w:instrText xml:space="preserve"> PAGEREF _Toc516549114 \h </w:instrText>
            </w:r>
            <w:r>
              <w:rPr>
                <w:webHidden/>
              </w:rPr>
            </w:r>
          </w:ins>
          <w:r>
            <w:rPr>
              <w:webHidden/>
            </w:rPr>
            <w:fldChar w:fldCharType="separate"/>
          </w:r>
          <w:ins w:id="44" w:author="Joyce L Tokar" w:date="2018-06-12T06:42:00Z">
            <w:r>
              <w:rPr>
                <w:webHidden/>
              </w:rPr>
              <w:t>18</w:t>
            </w:r>
            <w:r>
              <w:rPr>
                <w:webHidden/>
              </w:rPr>
              <w:fldChar w:fldCharType="end"/>
            </w:r>
            <w:r w:rsidRPr="002F14AF">
              <w:rPr>
                <w:rStyle w:val="Hyperlink"/>
              </w:rPr>
              <w:fldChar w:fldCharType="end"/>
            </w:r>
          </w:ins>
        </w:p>
        <w:p w:rsidR="0087791C" w:rsidRDefault="0087791C">
          <w:pPr>
            <w:pStyle w:val="TOC2"/>
            <w:rPr>
              <w:ins w:id="45" w:author="Joyce L Tokar" w:date="2018-06-12T06:42:00Z"/>
              <w:b w:val="0"/>
              <w:bCs w:val="0"/>
            </w:rPr>
          </w:pPr>
          <w:ins w:id="46" w:author="Joyce L Tokar" w:date="2018-06-12T06:42:00Z">
            <w:r w:rsidRPr="002F14AF">
              <w:rPr>
                <w:rStyle w:val="Hyperlink"/>
              </w:rPr>
              <w:fldChar w:fldCharType="begin"/>
            </w:r>
            <w:r w:rsidRPr="002F14AF">
              <w:rPr>
                <w:rStyle w:val="Hyperlink"/>
              </w:rPr>
              <w:instrText xml:space="preserve"> </w:instrText>
            </w:r>
            <w:r>
              <w:instrText>HYPERLINK \l "_Toc516549115"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 Type System [IHN]</w:t>
            </w:r>
            <w:r>
              <w:rPr>
                <w:webHidden/>
              </w:rPr>
              <w:tab/>
            </w:r>
            <w:r>
              <w:rPr>
                <w:webHidden/>
              </w:rPr>
              <w:fldChar w:fldCharType="begin"/>
            </w:r>
            <w:r>
              <w:rPr>
                <w:webHidden/>
              </w:rPr>
              <w:instrText xml:space="preserve"> PAGEREF _Toc516549115 \h </w:instrText>
            </w:r>
            <w:r>
              <w:rPr>
                <w:webHidden/>
              </w:rPr>
            </w:r>
          </w:ins>
          <w:r>
            <w:rPr>
              <w:webHidden/>
            </w:rPr>
            <w:fldChar w:fldCharType="separate"/>
          </w:r>
          <w:ins w:id="47" w:author="Joyce L Tokar" w:date="2018-06-12T06:42:00Z">
            <w:r>
              <w:rPr>
                <w:webHidden/>
              </w:rPr>
              <w:t>18</w:t>
            </w:r>
            <w:r>
              <w:rPr>
                <w:webHidden/>
              </w:rPr>
              <w:fldChar w:fldCharType="end"/>
            </w:r>
            <w:r w:rsidRPr="002F14AF">
              <w:rPr>
                <w:rStyle w:val="Hyperlink"/>
              </w:rPr>
              <w:fldChar w:fldCharType="end"/>
            </w:r>
          </w:ins>
        </w:p>
        <w:p w:rsidR="0087791C" w:rsidRDefault="0087791C">
          <w:pPr>
            <w:pStyle w:val="TOC3"/>
            <w:rPr>
              <w:ins w:id="48" w:author="Joyce L Tokar" w:date="2018-06-12T06:42:00Z"/>
              <w:b w:val="0"/>
              <w:bCs w:val="0"/>
            </w:rPr>
          </w:pPr>
          <w:ins w:id="49" w:author="Joyce L Tokar" w:date="2018-06-12T06:42:00Z">
            <w:r w:rsidRPr="002F14AF">
              <w:rPr>
                <w:rStyle w:val="Hyperlink"/>
              </w:rPr>
              <w:fldChar w:fldCharType="begin"/>
            </w:r>
            <w:r w:rsidRPr="002F14AF">
              <w:rPr>
                <w:rStyle w:val="Hyperlink"/>
              </w:rPr>
              <w:instrText xml:space="preserve"> </w:instrText>
            </w:r>
            <w:r>
              <w:instrText>HYPERLINK \l "_Toc516549116"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6.2.1 Applicability to language</w:t>
            </w:r>
            <w:r>
              <w:rPr>
                <w:webHidden/>
              </w:rPr>
              <w:tab/>
            </w:r>
            <w:r>
              <w:rPr>
                <w:webHidden/>
              </w:rPr>
              <w:fldChar w:fldCharType="begin"/>
            </w:r>
            <w:r>
              <w:rPr>
                <w:webHidden/>
              </w:rPr>
              <w:instrText xml:space="preserve"> PAGEREF _Toc516549116 \h </w:instrText>
            </w:r>
            <w:r>
              <w:rPr>
                <w:webHidden/>
              </w:rPr>
            </w:r>
          </w:ins>
          <w:r>
            <w:rPr>
              <w:webHidden/>
            </w:rPr>
            <w:fldChar w:fldCharType="separate"/>
          </w:r>
          <w:ins w:id="50" w:author="Joyce L Tokar" w:date="2018-06-12T06:42:00Z">
            <w:r>
              <w:rPr>
                <w:webHidden/>
              </w:rPr>
              <w:t>18</w:t>
            </w:r>
            <w:r>
              <w:rPr>
                <w:webHidden/>
              </w:rPr>
              <w:fldChar w:fldCharType="end"/>
            </w:r>
            <w:r w:rsidRPr="002F14AF">
              <w:rPr>
                <w:rStyle w:val="Hyperlink"/>
              </w:rPr>
              <w:fldChar w:fldCharType="end"/>
            </w:r>
          </w:ins>
        </w:p>
        <w:p w:rsidR="0087791C" w:rsidRDefault="0087791C">
          <w:pPr>
            <w:pStyle w:val="TOC3"/>
            <w:rPr>
              <w:ins w:id="51" w:author="Joyce L Tokar" w:date="2018-06-12T06:42:00Z"/>
              <w:b w:val="0"/>
              <w:bCs w:val="0"/>
            </w:rPr>
          </w:pPr>
          <w:ins w:id="52" w:author="Joyce L Tokar" w:date="2018-06-12T06:42:00Z">
            <w:r w:rsidRPr="002F14AF">
              <w:rPr>
                <w:rStyle w:val="Hyperlink"/>
              </w:rPr>
              <w:fldChar w:fldCharType="begin"/>
            </w:r>
            <w:r w:rsidRPr="002F14AF">
              <w:rPr>
                <w:rStyle w:val="Hyperlink"/>
              </w:rPr>
              <w:instrText xml:space="preserve"> </w:instrText>
            </w:r>
            <w:r>
              <w:instrText>HYPERLINK \l "_Toc516549117"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6.2.2 Guidance to language users</w:t>
            </w:r>
            <w:r>
              <w:rPr>
                <w:webHidden/>
              </w:rPr>
              <w:tab/>
            </w:r>
            <w:r>
              <w:rPr>
                <w:webHidden/>
              </w:rPr>
              <w:fldChar w:fldCharType="begin"/>
            </w:r>
            <w:r>
              <w:rPr>
                <w:webHidden/>
              </w:rPr>
              <w:instrText xml:space="preserve"> PAGEREF _Toc516549117 \h </w:instrText>
            </w:r>
            <w:r>
              <w:rPr>
                <w:webHidden/>
              </w:rPr>
            </w:r>
          </w:ins>
          <w:r>
            <w:rPr>
              <w:webHidden/>
            </w:rPr>
            <w:fldChar w:fldCharType="separate"/>
          </w:r>
          <w:ins w:id="53" w:author="Joyce L Tokar" w:date="2018-06-12T06:42:00Z">
            <w:r>
              <w:rPr>
                <w:webHidden/>
              </w:rPr>
              <w:t>18</w:t>
            </w:r>
            <w:r>
              <w:rPr>
                <w:webHidden/>
              </w:rPr>
              <w:fldChar w:fldCharType="end"/>
            </w:r>
            <w:r w:rsidRPr="002F14AF">
              <w:rPr>
                <w:rStyle w:val="Hyperlink"/>
              </w:rPr>
              <w:fldChar w:fldCharType="end"/>
            </w:r>
          </w:ins>
        </w:p>
        <w:p w:rsidR="0087791C" w:rsidRDefault="0087791C">
          <w:pPr>
            <w:pStyle w:val="TOC2"/>
            <w:rPr>
              <w:ins w:id="54" w:author="Joyce L Tokar" w:date="2018-06-12T06:42:00Z"/>
              <w:b w:val="0"/>
              <w:bCs w:val="0"/>
            </w:rPr>
          </w:pPr>
          <w:ins w:id="55" w:author="Joyce L Tokar" w:date="2018-06-12T06:42:00Z">
            <w:r w:rsidRPr="002F14AF">
              <w:rPr>
                <w:rStyle w:val="Hyperlink"/>
              </w:rPr>
              <w:fldChar w:fldCharType="begin"/>
            </w:r>
            <w:r w:rsidRPr="002F14AF">
              <w:rPr>
                <w:rStyle w:val="Hyperlink"/>
              </w:rPr>
              <w:instrText xml:space="preserve"> </w:instrText>
            </w:r>
            <w:r>
              <w:instrText>HYPERLINK \l "_Toc516549118"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 Bit Representation [STR]</w:t>
            </w:r>
            <w:r>
              <w:rPr>
                <w:webHidden/>
              </w:rPr>
              <w:tab/>
            </w:r>
            <w:r>
              <w:rPr>
                <w:webHidden/>
              </w:rPr>
              <w:fldChar w:fldCharType="begin"/>
            </w:r>
            <w:r>
              <w:rPr>
                <w:webHidden/>
              </w:rPr>
              <w:instrText xml:space="preserve"> PAGEREF _Toc516549118 \h </w:instrText>
            </w:r>
            <w:r>
              <w:rPr>
                <w:webHidden/>
              </w:rPr>
            </w:r>
          </w:ins>
          <w:r>
            <w:rPr>
              <w:webHidden/>
            </w:rPr>
            <w:fldChar w:fldCharType="separate"/>
          </w:r>
          <w:ins w:id="56" w:author="Joyce L Tokar" w:date="2018-06-12T06:42:00Z">
            <w:r>
              <w:rPr>
                <w:webHidden/>
              </w:rPr>
              <w:t>19</w:t>
            </w:r>
            <w:r>
              <w:rPr>
                <w:webHidden/>
              </w:rPr>
              <w:fldChar w:fldCharType="end"/>
            </w:r>
            <w:r w:rsidRPr="002F14AF">
              <w:rPr>
                <w:rStyle w:val="Hyperlink"/>
              </w:rPr>
              <w:fldChar w:fldCharType="end"/>
            </w:r>
          </w:ins>
        </w:p>
        <w:p w:rsidR="0087791C" w:rsidRDefault="0087791C">
          <w:pPr>
            <w:pStyle w:val="TOC3"/>
            <w:rPr>
              <w:ins w:id="57" w:author="Joyce L Tokar" w:date="2018-06-12T06:42:00Z"/>
              <w:b w:val="0"/>
              <w:bCs w:val="0"/>
            </w:rPr>
          </w:pPr>
          <w:ins w:id="58" w:author="Joyce L Tokar" w:date="2018-06-12T06:42:00Z">
            <w:r w:rsidRPr="002F14AF">
              <w:rPr>
                <w:rStyle w:val="Hyperlink"/>
              </w:rPr>
              <w:fldChar w:fldCharType="begin"/>
            </w:r>
            <w:r w:rsidRPr="002F14AF">
              <w:rPr>
                <w:rStyle w:val="Hyperlink"/>
              </w:rPr>
              <w:instrText xml:space="preserve"> </w:instrText>
            </w:r>
            <w:r>
              <w:instrText>HYPERLINK \l "_Toc516549119"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6.3.1 Applicability to language</w:t>
            </w:r>
            <w:r>
              <w:rPr>
                <w:webHidden/>
              </w:rPr>
              <w:tab/>
            </w:r>
            <w:r>
              <w:rPr>
                <w:webHidden/>
              </w:rPr>
              <w:fldChar w:fldCharType="begin"/>
            </w:r>
            <w:r>
              <w:rPr>
                <w:webHidden/>
              </w:rPr>
              <w:instrText xml:space="preserve"> PAGEREF _Toc516549119 \h </w:instrText>
            </w:r>
            <w:r>
              <w:rPr>
                <w:webHidden/>
              </w:rPr>
            </w:r>
          </w:ins>
          <w:r>
            <w:rPr>
              <w:webHidden/>
            </w:rPr>
            <w:fldChar w:fldCharType="separate"/>
          </w:r>
          <w:ins w:id="59" w:author="Joyce L Tokar" w:date="2018-06-12T06:42:00Z">
            <w:r>
              <w:rPr>
                <w:webHidden/>
              </w:rPr>
              <w:t>19</w:t>
            </w:r>
            <w:r>
              <w:rPr>
                <w:webHidden/>
              </w:rPr>
              <w:fldChar w:fldCharType="end"/>
            </w:r>
            <w:r w:rsidRPr="002F14AF">
              <w:rPr>
                <w:rStyle w:val="Hyperlink"/>
              </w:rPr>
              <w:fldChar w:fldCharType="end"/>
            </w:r>
          </w:ins>
        </w:p>
        <w:p w:rsidR="0087791C" w:rsidRDefault="0087791C">
          <w:pPr>
            <w:pStyle w:val="TOC3"/>
            <w:rPr>
              <w:ins w:id="60" w:author="Joyce L Tokar" w:date="2018-06-12T06:42:00Z"/>
              <w:b w:val="0"/>
              <w:bCs w:val="0"/>
            </w:rPr>
          </w:pPr>
          <w:ins w:id="61" w:author="Joyce L Tokar" w:date="2018-06-12T06:42:00Z">
            <w:r w:rsidRPr="002F14AF">
              <w:rPr>
                <w:rStyle w:val="Hyperlink"/>
              </w:rPr>
              <w:fldChar w:fldCharType="begin"/>
            </w:r>
            <w:r w:rsidRPr="002F14AF">
              <w:rPr>
                <w:rStyle w:val="Hyperlink"/>
              </w:rPr>
              <w:instrText xml:space="preserve"> </w:instrText>
            </w:r>
            <w:r>
              <w:instrText>HYPERLINK \l "_Toc516549120"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6.3.2 Guidance to language users</w:t>
            </w:r>
            <w:r>
              <w:rPr>
                <w:webHidden/>
              </w:rPr>
              <w:tab/>
            </w:r>
            <w:r>
              <w:rPr>
                <w:webHidden/>
              </w:rPr>
              <w:fldChar w:fldCharType="begin"/>
            </w:r>
            <w:r>
              <w:rPr>
                <w:webHidden/>
              </w:rPr>
              <w:instrText xml:space="preserve"> PAGEREF _Toc516549120 \h </w:instrText>
            </w:r>
            <w:r>
              <w:rPr>
                <w:webHidden/>
              </w:rPr>
            </w:r>
          </w:ins>
          <w:r>
            <w:rPr>
              <w:webHidden/>
            </w:rPr>
            <w:fldChar w:fldCharType="separate"/>
          </w:r>
          <w:ins w:id="62" w:author="Joyce L Tokar" w:date="2018-06-12T06:42:00Z">
            <w:r>
              <w:rPr>
                <w:webHidden/>
              </w:rPr>
              <w:t>19</w:t>
            </w:r>
            <w:r>
              <w:rPr>
                <w:webHidden/>
              </w:rPr>
              <w:fldChar w:fldCharType="end"/>
            </w:r>
            <w:r w:rsidRPr="002F14AF">
              <w:rPr>
                <w:rStyle w:val="Hyperlink"/>
              </w:rPr>
              <w:fldChar w:fldCharType="end"/>
            </w:r>
          </w:ins>
        </w:p>
        <w:p w:rsidR="0087791C" w:rsidRDefault="0087791C">
          <w:pPr>
            <w:pStyle w:val="TOC2"/>
            <w:rPr>
              <w:ins w:id="63" w:author="Joyce L Tokar" w:date="2018-06-12T06:42:00Z"/>
              <w:b w:val="0"/>
              <w:bCs w:val="0"/>
            </w:rPr>
          </w:pPr>
          <w:ins w:id="64" w:author="Joyce L Tokar" w:date="2018-06-12T06:42:00Z">
            <w:r w:rsidRPr="002F14AF">
              <w:rPr>
                <w:rStyle w:val="Hyperlink"/>
              </w:rPr>
              <w:fldChar w:fldCharType="begin"/>
            </w:r>
            <w:r w:rsidRPr="002F14AF">
              <w:rPr>
                <w:rStyle w:val="Hyperlink"/>
              </w:rPr>
              <w:instrText xml:space="preserve"> </w:instrText>
            </w:r>
            <w:r>
              <w:instrText>HYPERLINK \l "_Toc516549121"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6.4 Floating-point Arithmetic [PLF]</w:t>
            </w:r>
            <w:r>
              <w:rPr>
                <w:webHidden/>
              </w:rPr>
              <w:tab/>
            </w:r>
            <w:r>
              <w:rPr>
                <w:webHidden/>
              </w:rPr>
              <w:fldChar w:fldCharType="begin"/>
            </w:r>
            <w:r>
              <w:rPr>
                <w:webHidden/>
              </w:rPr>
              <w:instrText xml:space="preserve"> PAGEREF _Toc516549121 \h </w:instrText>
            </w:r>
            <w:r>
              <w:rPr>
                <w:webHidden/>
              </w:rPr>
            </w:r>
          </w:ins>
          <w:r>
            <w:rPr>
              <w:webHidden/>
            </w:rPr>
            <w:fldChar w:fldCharType="separate"/>
          </w:r>
          <w:ins w:id="65" w:author="Joyce L Tokar" w:date="2018-06-12T06:42:00Z">
            <w:r>
              <w:rPr>
                <w:webHidden/>
              </w:rPr>
              <w:t>19</w:t>
            </w:r>
            <w:r>
              <w:rPr>
                <w:webHidden/>
              </w:rPr>
              <w:fldChar w:fldCharType="end"/>
            </w:r>
            <w:r w:rsidRPr="002F14AF">
              <w:rPr>
                <w:rStyle w:val="Hyperlink"/>
              </w:rPr>
              <w:fldChar w:fldCharType="end"/>
            </w:r>
          </w:ins>
        </w:p>
        <w:p w:rsidR="0087791C" w:rsidRDefault="0087791C">
          <w:pPr>
            <w:pStyle w:val="TOC3"/>
            <w:rPr>
              <w:ins w:id="66" w:author="Joyce L Tokar" w:date="2018-06-12T06:42:00Z"/>
              <w:b w:val="0"/>
              <w:bCs w:val="0"/>
            </w:rPr>
          </w:pPr>
          <w:ins w:id="67" w:author="Joyce L Tokar" w:date="2018-06-12T06:42:00Z">
            <w:r w:rsidRPr="002F14AF">
              <w:rPr>
                <w:rStyle w:val="Hyperlink"/>
              </w:rPr>
              <w:fldChar w:fldCharType="begin"/>
            </w:r>
            <w:r w:rsidRPr="002F14AF">
              <w:rPr>
                <w:rStyle w:val="Hyperlink"/>
              </w:rPr>
              <w:instrText xml:space="preserve"> </w:instrText>
            </w:r>
            <w:r>
              <w:instrText>HYPERLINK \l "_Toc516549122"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6.4.1 Applicability to language</w:t>
            </w:r>
            <w:r>
              <w:rPr>
                <w:webHidden/>
              </w:rPr>
              <w:tab/>
            </w:r>
            <w:r>
              <w:rPr>
                <w:webHidden/>
              </w:rPr>
              <w:fldChar w:fldCharType="begin"/>
            </w:r>
            <w:r>
              <w:rPr>
                <w:webHidden/>
              </w:rPr>
              <w:instrText xml:space="preserve"> PAGEREF _Toc516549122 \h </w:instrText>
            </w:r>
            <w:r>
              <w:rPr>
                <w:webHidden/>
              </w:rPr>
            </w:r>
          </w:ins>
          <w:r>
            <w:rPr>
              <w:webHidden/>
            </w:rPr>
            <w:fldChar w:fldCharType="separate"/>
          </w:r>
          <w:ins w:id="68" w:author="Joyce L Tokar" w:date="2018-06-12T06:42:00Z">
            <w:r>
              <w:rPr>
                <w:webHidden/>
              </w:rPr>
              <w:t>19</w:t>
            </w:r>
            <w:r>
              <w:rPr>
                <w:webHidden/>
              </w:rPr>
              <w:fldChar w:fldCharType="end"/>
            </w:r>
            <w:r w:rsidRPr="002F14AF">
              <w:rPr>
                <w:rStyle w:val="Hyperlink"/>
              </w:rPr>
              <w:fldChar w:fldCharType="end"/>
            </w:r>
          </w:ins>
        </w:p>
        <w:p w:rsidR="0087791C" w:rsidRDefault="0087791C">
          <w:pPr>
            <w:pStyle w:val="TOC3"/>
            <w:rPr>
              <w:ins w:id="69" w:author="Joyce L Tokar" w:date="2018-06-12T06:42:00Z"/>
              <w:b w:val="0"/>
              <w:bCs w:val="0"/>
            </w:rPr>
          </w:pPr>
          <w:ins w:id="70" w:author="Joyce L Tokar" w:date="2018-06-12T06:42:00Z">
            <w:r w:rsidRPr="002F14AF">
              <w:rPr>
                <w:rStyle w:val="Hyperlink"/>
              </w:rPr>
              <w:fldChar w:fldCharType="begin"/>
            </w:r>
            <w:r w:rsidRPr="002F14AF">
              <w:rPr>
                <w:rStyle w:val="Hyperlink"/>
              </w:rPr>
              <w:instrText xml:space="preserve"> </w:instrText>
            </w:r>
            <w:r>
              <w:instrText>HYPERLINK \l "_Toc516549123"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pt-BR"/>
              </w:rPr>
              <w:t>6.4.2 Guidance to language users</w:t>
            </w:r>
            <w:r>
              <w:rPr>
                <w:webHidden/>
              </w:rPr>
              <w:tab/>
            </w:r>
            <w:r>
              <w:rPr>
                <w:webHidden/>
              </w:rPr>
              <w:fldChar w:fldCharType="begin"/>
            </w:r>
            <w:r>
              <w:rPr>
                <w:webHidden/>
              </w:rPr>
              <w:instrText xml:space="preserve"> PAGEREF _Toc516549123 \h </w:instrText>
            </w:r>
            <w:r>
              <w:rPr>
                <w:webHidden/>
              </w:rPr>
            </w:r>
          </w:ins>
          <w:r>
            <w:rPr>
              <w:webHidden/>
            </w:rPr>
            <w:fldChar w:fldCharType="separate"/>
          </w:r>
          <w:ins w:id="71" w:author="Joyce L Tokar" w:date="2018-06-12T06:42:00Z">
            <w:r>
              <w:rPr>
                <w:webHidden/>
              </w:rPr>
              <w:t>19</w:t>
            </w:r>
            <w:r>
              <w:rPr>
                <w:webHidden/>
              </w:rPr>
              <w:fldChar w:fldCharType="end"/>
            </w:r>
            <w:r w:rsidRPr="002F14AF">
              <w:rPr>
                <w:rStyle w:val="Hyperlink"/>
              </w:rPr>
              <w:fldChar w:fldCharType="end"/>
            </w:r>
          </w:ins>
        </w:p>
        <w:p w:rsidR="0087791C" w:rsidRDefault="0087791C">
          <w:pPr>
            <w:pStyle w:val="TOC2"/>
            <w:rPr>
              <w:ins w:id="72" w:author="Joyce L Tokar" w:date="2018-06-12T06:42:00Z"/>
              <w:b w:val="0"/>
              <w:bCs w:val="0"/>
            </w:rPr>
          </w:pPr>
          <w:ins w:id="73" w:author="Joyce L Tokar" w:date="2018-06-12T06:42:00Z">
            <w:r w:rsidRPr="002F14AF">
              <w:rPr>
                <w:rStyle w:val="Hyperlink"/>
              </w:rPr>
              <w:fldChar w:fldCharType="begin"/>
            </w:r>
            <w:r w:rsidRPr="002F14AF">
              <w:rPr>
                <w:rStyle w:val="Hyperlink"/>
              </w:rPr>
              <w:instrText xml:space="preserve"> </w:instrText>
            </w:r>
            <w:r>
              <w:instrText>HYPERLINK \l "_Toc516549124"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6.5 Enumerator Issues [CCB]</w:t>
            </w:r>
            <w:r>
              <w:rPr>
                <w:webHidden/>
              </w:rPr>
              <w:tab/>
            </w:r>
            <w:r>
              <w:rPr>
                <w:webHidden/>
              </w:rPr>
              <w:fldChar w:fldCharType="begin"/>
            </w:r>
            <w:r>
              <w:rPr>
                <w:webHidden/>
              </w:rPr>
              <w:instrText xml:space="preserve"> PAGEREF _Toc516549124 \h </w:instrText>
            </w:r>
            <w:r>
              <w:rPr>
                <w:webHidden/>
              </w:rPr>
            </w:r>
          </w:ins>
          <w:r>
            <w:rPr>
              <w:webHidden/>
            </w:rPr>
            <w:fldChar w:fldCharType="separate"/>
          </w:r>
          <w:ins w:id="74" w:author="Joyce L Tokar" w:date="2018-06-12T06:42:00Z">
            <w:r>
              <w:rPr>
                <w:webHidden/>
              </w:rPr>
              <w:t>20</w:t>
            </w:r>
            <w:r>
              <w:rPr>
                <w:webHidden/>
              </w:rPr>
              <w:fldChar w:fldCharType="end"/>
            </w:r>
            <w:r w:rsidRPr="002F14AF">
              <w:rPr>
                <w:rStyle w:val="Hyperlink"/>
              </w:rPr>
              <w:fldChar w:fldCharType="end"/>
            </w:r>
          </w:ins>
        </w:p>
        <w:p w:rsidR="0087791C" w:rsidRDefault="0087791C">
          <w:pPr>
            <w:pStyle w:val="TOC3"/>
            <w:rPr>
              <w:ins w:id="75" w:author="Joyce L Tokar" w:date="2018-06-12T06:42:00Z"/>
              <w:b w:val="0"/>
              <w:bCs w:val="0"/>
            </w:rPr>
          </w:pPr>
          <w:ins w:id="76" w:author="Joyce L Tokar" w:date="2018-06-12T06:42:00Z">
            <w:r w:rsidRPr="002F14AF">
              <w:rPr>
                <w:rStyle w:val="Hyperlink"/>
              </w:rPr>
              <w:fldChar w:fldCharType="begin"/>
            </w:r>
            <w:r w:rsidRPr="002F14AF">
              <w:rPr>
                <w:rStyle w:val="Hyperlink"/>
              </w:rPr>
              <w:instrText xml:space="preserve"> </w:instrText>
            </w:r>
            <w:r>
              <w:instrText>HYPERLINK \l "_Toc516549125"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6.5.1 Applicability to language</w:t>
            </w:r>
            <w:r>
              <w:rPr>
                <w:webHidden/>
              </w:rPr>
              <w:tab/>
            </w:r>
            <w:r>
              <w:rPr>
                <w:webHidden/>
              </w:rPr>
              <w:fldChar w:fldCharType="begin"/>
            </w:r>
            <w:r>
              <w:rPr>
                <w:webHidden/>
              </w:rPr>
              <w:instrText xml:space="preserve"> PAGEREF _Toc516549125 \h </w:instrText>
            </w:r>
            <w:r>
              <w:rPr>
                <w:webHidden/>
              </w:rPr>
            </w:r>
          </w:ins>
          <w:r>
            <w:rPr>
              <w:webHidden/>
            </w:rPr>
            <w:fldChar w:fldCharType="separate"/>
          </w:r>
          <w:ins w:id="77" w:author="Joyce L Tokar" w:date="2018-06-12T06:42:00Z">
            <w:r>
              <w:rPr>
                <w:webHidden/>
              </w:rPr>
              <w:t>20</w:t>
            </w:r>
            <w:r>
              <w:rPr>
                <w:webHidden/>
              </w:rPr>
              <w:fldChar w:fldCharType="end"/>
            </w:r>
            <w:r w:rsidRPr="002F14AF">
              <w:rPr>
                <w:rStyle w:val="Hyperlink"/>
              </w:rPr>
              <w:fldChar w:fldCharType="end"/>
            </w:r>
          </w:ins>
        </w:p>
        <w:p w:rsidR="0087791C" w:rsidRDefault="0087791C">
          <w:pPr>
            <w:pStyle w:val="TOC3"/>
            <w:rPr>
              <w:ins w:id="78" w:author="Joyce L Tokar" w:date="2018-06-12T06:42:00Z"/>
              <w:b w:val="0"/>
              <w:bCs w:val="0"/>
            </w:rPr>
          </w:pPr>
          <w:ins w:id="79" w:author="Joyce L Tokar" w:date="2018-06-12T06:42:00Z">
            <w:r w:rsidRPr="002F14AF">
              <w:rPr>
                <w:rStyle w:val="Hyperlink"/>
              </w:rPr>
              <w:fldChar w:fldCharType="begin"/>
            </w:r>
            <w:r w:rsidRPr="002F14AF">
              <w:rPr>
                <w:rStyle w:val="Hyperlink"/>
              </w:rPr>
              <w:instrText xml:space="preserve"> </w:instrText>
            </w:r>
            <w:r>
              <w:instrText>HYPERLINK \l "_Toc516549126"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6.5.2 Guidance to language users</w:t>
            </w:r>
            <w:r>
              <w:rPr>
                <w:webHidden/>
              </w:rPr>
              <w:tab/>
            </w:r>
            <w:r>
              <w:rPr>
                <w:webHidden/>
              </w:rPr>
              <w:fldChar w:fldCharType="begin"/>
            </w:r>
            <w:r>
              <w:rPr>
                <w:webHidden/>
              </w:rPr>
              <w:instrText xml:space="preserve"> PAGEREF _Toc516549126 \h </w:instrText>
            </w:r>
            <w:r>
              <w:rPr>
                <w:webHidden/>
              </w:rPr>
            </w:r>
          </w:ins>
          <w:r>
            <w:rPr>
              <w:webHidden/>
            </w:rPr>
            <w:fldChar w:fldCharType="separate"/>
          </w:r>
          <w:ins w:id="80" w:author="Joyce L Tokar" w:date="2018-06-12T06:42:00Z">
            <w:r>
              <w:rPr>
                <w:webHidden/>
              </w:rPr>
              <w:t>20</w:t>
            </w:r>
            <w:r>
              <w:rPr>
                <w:webHidden/>
              </w:rPr>
              <w:fldChar w:fldCharType="end"/>
            </w:r>
            <w:r w:rsidRPr="002F14AF">
              <w:rPr>
                <w:rStyle w:val="Hyperlink"/>
              </w:rPr>
              <w:fldChar w:fldCharType="end"/>
            </w:r>
          </w:ins>
        </w:p>
        <w:p w:rsidR="0087791C" w:rsidRDefault="0087791C">
          <w:pPr>
            <w:pStyle w:val="TOC2"/>
            <w:rPr>
              <w:ins w:id="81" w:author="Joyce L Tokar" w:date="2018-06-12T06:42:00Z"/>
              <w:b w:val="0"/>
              <w:bCs w:val="0"/>
            </w:rPr>
          </w:pPr>
          <w:ins w:id="82" w:author="Joyce L Tokar" w:date="2018-06-12T06:42:00Z">
            <w:r w:rsidRPr="002F14AF">
              <w:rPr>
                <w:rStyle w:val="Hyperlink"/>
              </w:rPr>
              <w:fldChar w:fldCharType="begin"/>
            </w:r>
            <w:r w:rsidRPr="002F14AF">
              <w:rPr>
                <w:rStyle w:val="Hyperlink"/>
              </w:rPr>
              <w:instrText xml:space="preserve"> </w:instrText>
            </w:r>
            <w:r>
              <w:instrText>HYPERLINK \l "_Toc516549127"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6.6 Conversion Errors [FLC]</w:t>
            </w:r>
            <w:r>
              <w:rPr>
                <w:webHidden/>
              </w:rPr>
              <w:tab/>
            </w:r>
            <w:r>
              <w:rPr>
                <w:webHidden/>
              </w:rPr>
              <w:fldChar w:fldCharType="begin"/>
            </w:r>
            <w:r>
              <w:rPr>
                <w:webHidden/>
              </w:rPr>
              <w:instrText xml:space="preserve"> PAGEREF _Toc516549127 \h </w:instrText>
            </w:r>
            <w:r>
              <w:rPr>
                <w:webHidden/>
              </w:rPr>
            </w:r>
          </w:ins>
          <w:r>
            <w:rPr>
              <w:webHidden/>
            </w:rPr>
            <w:fldChar w:fldCharType="separate"/>
          </w:r>
          <w:ins w:id="83" w:author="Joyce L Tokar" w:date="2018-06-12T06:42:00Z">
            <w:r>
              <w:rPr>
                <w:webHidden/>
              </w:rPr>
              <w:t>20</w:t>
            </w:r>
            <w:r>
              <w:rPr>
                <w:webHidden/>
              </w:rPr>
              <w:fldChar w:fldCharType="end"/>
            </w:r>
            <w:r w:rsidRPr="002F14AF">
              <w:rPr>
                <w:rStyle w:val="Hyperlink"/>
              </w:rPr>
              <w:fldChar w:fldCharType="end"/>
            </w:r>
          </w:ins>
        </w:p>
        <w:p w:rsidR="0087791C" w:rsidRDefault="0087791C">
          <w:pPr>
            <w:pStyle w:val="TOC3"/>
            <w:rPr>
              <w:ins w:id="84" w:author="Joyce L Tokar" w:date="2018-06-12T06:42:00Z"/>
              <w:b w:val="0"/>
              <w:bCs w:val="0"/>
            </w:rPr>
          </w:pPr>
          <w:ins w:id="85" w:author="Joyce L Tokar" w:date="2018-06-12T06:42:00Z">
            <w:r w:rsidRPr="002F14AF">
              <w:rPr>
                <w:rStyle w:val="Hyperlink"/>
              </w:rPr>
              <w:fldChar w:fldCharType="begin"/>
            </w:r>
            <w:r w:rsidRPr="002F14AF">
              <w:rPr>
                <w:rStyle w:val="Hyperlink"/>
              </w:rPr>
              <w:instrText xml:space="preserve"> </w:instrText>
            </w:r>
            <w:r>
              <w:instrText>HYPERLINK \l "_Toc516549128"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6.6.1 Applicability to language</w:t>
            </w:r>
            <w:r>
              <w:rPr>
                <w:webHidden/>
              </w:rPr>
              <w:tab/>
            </w:r>
            <w:r>
              <w:rPr>
                <w:webHidden/>
              </w:rPr>
              <w:fldChar w:fldCharType="begin"/>
            </w:r>
            <w:r>
              <w:rPr>
                <w:webHidden/>
              </w:rPr>
              <w:instrText xml:space="preserve"> PAGEREF _Toc516549128 \h </w:instrText>
            </w:r>
            <w:r>
              <w:rPr>
                <w:webHidden/>
              </w:rPr>
            </w:r>
          </w:ins>
          <w:r>
            <w:rPr>
              <w:webHidden/>
            </w:rPr>
            <w:fldChar w:fldCharType="separate"/>
          </w:r>
          <w:ins w:id="86" w:author="Joyce L Tokar" w:date="2018-06-12T06:42:00Z">
            <w:r>
              <w:rPr>
                <w:webHidden/>
              </w:rPr>
              <w:t>20</w:t>
            </w:r>
            <w:r>
              <w:rPr>
                <w:webHidden/>
              </w:rPr>
              <w:fldChar w:fldCharType="end"/>
            </w:r>
            <w:r w:rsidRPr="002F14AF">
              <w:rPr>
                <w:rStyle w:val="Hyperlink"/>
              </w:rPr>
              <w:fldChar w:fldCharType="end"/>
            </w:r>
          </w:ins>
        </w:p>
        <w:p w:rsidR="0087791C" w:rsidRDefault="0087791C">
          <w:pPr>
            <w:pStyle w:val="TOC3"/>
            <w:rPr>
              <w:ins w:id="87" w:author="Joyce L Tokar" w:date="2018-06-12T06:42:00Z"/>
              <w:b w:val="0"/>
              <w:bCs w:val="0"/>
            </w:rPr>
          </w:pPr>
          <w:ins w:id="88" w:author="Joyce L Tokar" w:date="2018-06-12T06:42:00Z">
            <w:r w:rsidRPr="002F14AF">
              <w:rPr>
                <w:rStyle w:val="Hyperlink"/>
              </w:rPr>
              <w:fldChar w:fldCharType="begin"/>
            </w:r>
            <w:r w:rsidRPr="002F14AF">
              <w:rPr>
                <w:rStyle w:val="Hyperlink"/>
              </w:rPr>
              <w:instrText xml:space="preserve"> </w:instrText>
            </w:r>
            <w:r>
              <w:instrText>HYPERLINK \l "_Toc516549129"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pt-BR"/>
              </w:rPr>
              <w:t>6.6.2 Guidance to language users</w:t>
            </w:r>
            <w:r>
              <w:rPr>
                <w:webHidden/>
              </w:rPr>
              <w:tab/>
            </w:r>
            <w:r>
              <w:rPr>
                <w:webHidden/>
              </w:rPr>
              <w:fldChar w:fldCharType="begin"/>
            </w:r>
            <w:r>
              <w:rPr>
                <w:webHidden/>
              </w:rPr>
              <w:instrText xml:space="preserve"> PAGEREF _Toc516549129 \h </w:instrText>
            </w:r>
            <w:r>
              <w:rPr>
                <w:webHidden/>
              </w:rPr>
            </w:r>
          </w:ins>
          <w:r>
            <w:rPr>
              <w:webHidden/>
            </w:rPr>
            <w:fldChar w:fldCharType="separate"/>
          </w:r>
          <w:ins w:id="89" w:author="Joyce L Tokar" w:date="2018-06-12T06:42:00Z">
            <w:r>
              <w:rPr>
                <w:webHidden/>
              </w:rPr>
              <w:t>21</w:t>
            </w:r>
            <w:r>
              <w:rPr>
                <w:webHidden/>
              </w:rPr>
              <w:fldChar w:fldCharType="end"/>
            </w:r>
            <w:r w:rsidRPr="002F14AF">
              <w:rPr>
                <w:rStyle w:val="Hyperlink"/>
              </w:rPr>
              <w:fldChar w:fldCharType="end"/>
            </w:r>
          </w:ins>
        </w:p>
        <w:p w:rsidR="0087791C" w:rsidRDefault="0087791C">
          <w:pPr>
            <w:pStyle w:val="TOC2"/>
            <w:rPr>
              <w:ins w:id="90" w:author="Joyce L Tokar" w:date="2018-06-12T06:42:00Z"/>
              <w:b w:val="0"/>
              <w:bCs w:val="0"/>
            </w:rPr>
          </w:pPr>
          <w:ins w:id="91" w:author="Joyce L Tokar" w:date="2018-06-12T06:42:00Z">
            <w:r w:rsidRPr="002F14AF">
              <w:rPr>
                <w:rStyle w:val="Hyperlink"/>
              </w:rPr>
              <w:fldChar w:fldCharType="begin"/>
            </w:r>
            <w:r w:rsidRPr="002F14AF">
              <w:rPr>
                <w:rStyle w:val="Hyperlink"/>
              </w:rPr>
              <w:instrText xml:space="preserve"> </w:instrText>
            </w:r>
            <w:r>
              <w:instrText>HYPERLINK \l "_Toc516549130"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6.7 String Termination [CJM]</w:t>
            </w:r>
            <w:r>
              <w:rPr>
                <w:webHidden/>
              </w:rPr>
              <w:tab/>
            </w:r>
            <w:r>
              <w:rPr>
                <w:webHidden/>
              </w:rPr>
              <w:fldChar w:fldCharType="begin"/>
            </w:r>
            <w:r>
              <w:rPr>
                <w:webHidden/>
              </w:rPr>
              <w:instrText xml:space="preserve"> PAGEREF _Toc516549130 \h </w:instrText>
            </w:r>
            <w:r>
              <w:rPr>
                <w:webHidden/>
              </w:rPr>
            </w:r>
          </w:ins>
          <w:r>
            <w:rPr>
              <w:webHidden/>
            </w:rPr>
            <w:fldChar w:fldCharType="separate"/>
          </w:r>
          <w:ins w:id="92" w:author="Joyce L Tokar" w:date="2018-06-12T06:42:00Z">
            <w:r>
              <w:rPr>
                <w:webHidden/>
              </w:rPr>
              <w:t>21</w:t>
            </w:r>
            <w:r>
              <w:rPr>
                <w:webHidden/>
              </w:rPr>
              <w:fldChar w:fldCharType="end"/>
            </w:r>
            <w:r w:rsidRPr="002F14AF">
              <w:rPr>
                <w:rStyle w:val="Hyperlink"/>
              </w:rPr>
              <w:fldChar w:fldCharType="end"/>
            </w:r>
          </w:ins>
        </w:p>
        <w:p w:rsidR="0087791C" w:rsidRDefault="0087791C">
          <w:pPr>
            <w:pStyle w:val="TOC2"/>
            <w:rPr>
              <w:ins w:id="93" w:author="Joyce L Tokar" w:date="2018-06-12T06:42:00Z"/>
              <w:b w:val="0"/>
              <w:bCs w:val="0"/>
            </w:rPr>
          </w:pPr>
          <w:ins w:id="94" w:author="Joyce L Tokar" w:date="2018-06-12T06:42:00Z">
            <w:r w:rsidRPr="002F14AF">
              <w:rPr>
                <w:rStyle w:val="Hyperlink"/>
              </w:rPr>
              <w:fldChar w:fldCharType="begin"/>
            </w:r>
            <w:r w:rsidRPr="002F14AF">
              <w:rPr>
                <w:rStyle w:val="Hyperlink"/>
              </w:rPr>
              <w:instrText xml:space="preserve"> </w:instrText>
            </w:r>
            <w:r>
              <w:instrText>HYPERLINK \l "_Toc516549131"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6.8 Buffer Boundary Violation (Buffer Overflow) [HCB]</w:t>
            </w:r>
            <w:r>
              <w:rPr>
                <w:webHidden/>
              </w:rPr>
              <w:tab/>
            </w:r>
            <w:r>
              <w:rPr>
                <w:webHidden/>
              </w:rPr>
              <w:fldChar w:fldCharType="begin"/>
            </w:r>
            <w:r>
              <w:rPr>
                <w:webHidden/>
              </w:rPr>
              <w:instrText xml:space="preserve"> PAGEREF _Toc516549131 \h </w:instrText>
            </w:r>
            <w:r>
              <w:rPr>
                <w:webHidden/>
              </w:rPr>
            </w:r>
          </w:ins>
          <w:r>
            <w:rPr>
              <w:webHidden/>
            </w:rPr>
            <w:fldChar w:fldCharType="separate"/>
          </w:r>
          <w:ins w:id="95" w:author="Joyce L Tokar" w:date="2018-06-12T06:42:00Z">
            <w:r>
              <w:rPr>
                <w:webHidden/>
              </w:rPr>
              <w:t>21</w:t>
            </w:r>
            <w:r>
              <w:rPr>
                <w:webHidden/>
              </w:rPr>
              <w:fldChar w:fldCharType="end"/>
            </w:r>
            <w:r w:rsidRPr="002F14AF">
              <w:rPr>
                <w:rStyle w:val="Hyperlink"/>
              </w:rPr>
              <w:fldChar w:fldCharType="end"/>
            </w:r>
          </w:ins>
        </w:p>
        <w:p w:rsidR="0087791C" w:rsidRDefault="0087791C">
          <w:pPr>
            <w:pStyle w:val="TOC2"/>
            <w:rPr>
              <w:ins w:id="96" w:author="Joyce L Tokar" w:date="2018-06-12T06:42:00Z"/>
              <w:b w:val="0"/>
              <w:bCs w:val="0"/>
            </w:rPr>
          </w:pPr>
          <w:ins w:id="97" w:author="Joyce L Tokar" w:date="2018-06-12T06:42:00Z">
            <w:r w:rsidRPr="002F14AF">
              <w:rPr>
                <w:rStyle w:val="Hyperlink"/>
              </w:rPr>
              <w:fldChar w:fldCharType="begin"/>
            </w:r>
            <w:r w:rsidRPr="002F14AF">
              <w:rPr>
                <w:rStyle w:val="Hyperlink"/>
              </w:rPr>
              <w:instrText xml:space="preserve"> </w:instrText>
            </w:r>
            <w:r>
              <w:instrText>HYPERLINK \l "_Toc516549132"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6.9 Unchecked Array Indexing [XYZ]</w:t>
            </w:r>
            <w:r>
              <w:rPr>
                <w:webHidden/>
              </w:rPr>
              <w:tab/>
            </w:r>
            <w:r>
              <w:rPr>
                <w:webHidden/>
              </w:rPr>
              <w:fldChar w:fldCharType="begin"/>
            </w:r>
            <w:r>
              <w:rPr>
                <w:webHidden/>
              </w:rPr>
              <w:instrText xml:space="preserve"> PAGEREF _Toc516549132 \h </w:instrText>
            </w:r>
            <w:r>
              <w:rPr>
                <w:webHidden/>
              </w:rPr>
            </w:r>
          </w:ins>
          <w:r>
            <w:rPr>
              <w:webHidden/>
            </w:rPr>
            <w:fldChar w:fldCharType="separate"/>
          </w:r>
          <w:ins w:id="98" w:author="Joyce L Tokar" w:date="2018-06-12T06:42:00Z">
            <w:r>
              <w:rPr>
                <w:webHidden/>
              </w:rPr>
              <w:t>21</w:t>
            </w:r>
            <w:r>
              <w:rPr>
                <w:webHidden/>
              </w:rPr>
              <w:fldChar w:fldCharType="end"/>
            </w:r>
            <w:r w:rsidRPr="002F14AF">
              <w:rPr>
                <w:rStyle w:val="Hyperlink"/>
              </w:rPr>
              <w:fldChar w:fldCharType="end"/>
            </w:r>
          </w:ins>
        </w:p>
        <w:p w:rsidR="0087791C" w:rsidRDefault="0087791C">
          <w:pPr>
            <w:pStyle w:val="TOC3"/>
            <w:rPr>
              <w:ins w:id="99" w:author="Joyce L Tokar" w:date="2018-06-12T06:42:00Z"/>
              <w:b w:val="0"/>
              <w:bCs w:val="0"/>
            </w:rPr>
          </w:pPr>
          <w:ins w:id="100" w:author="Joyce L Tokar" w:date="2018-06-12T06:42:00Z">
            <w:r w:rsidRPr="002F14AF">
              <w:rPr>
                <w:rStyle w:val="Hyperlink"/>
              </w:rPr>
              <w:fldChar w:fldCharType="begin"/>
            </w:r>
            <w:r w:rsidRPr="002F14AF">
              <w:rPr>
                <w:rStyle w:val="Hyperlink"/>
              </w:rPr>
              <w:instrText xml:space="preserve"> </w:instrText>
            </w:r>
            <w:r>
              <w:instrText>HYPERLINK \l "_Toc516549133"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6.9.1 Applicability to language</w:t>
            </w:r>
            <w:r>
              <w:rPr>
                <w:webHidden/>
              </w:rPr>
              <w:tab/>
            </w:r>
            <w:r>
              <w:rPr>
                <w:webHidden/>
              </w:rPr>
              <w:fldChar w:fldCharType="begin"/>
            </w:r>
            <w:r>
              <w:rPr>
                <w:webHidden/>
              </w:rPr>
              <w:instrText xml:space="preserve"> PAGEREF _Toc516549133 \h </w:instrText>
            </w:r>
            <w:r>
              <w:rPr>
                <w:webHidden/>
              </w:rPr>
            </w:r>
          </w:ins>
          <w:r>
            <w:rPr>
              <w:webHidden/>
            </w:rPr>
            <w:fldChar w:fldCharType="separate"/>
          </w:r>
          <w:ins w:id="101" w:author="Joyce L Tokar" w:date="2018-06-12T06:42:00Z">
            <w:r>
              <w:rPr>
                <w:webHidden/>
              </w:rPr>
              <w:t>21</w:t>
            </w:r>
            <w:r>
              <w:rPr>
                <w:webHidden/>
              </w:rPr>
              <w:fldChar w:fldCharType="end"/>
            </w:r>
            <w:r w:rsidRPr="002F14AF">
              <w:rPr>
                <w:rStyle w:val="Hyperlink"/>
              </w:rPr>
              <w:fldChar w:fldCharType="end"/>
            </w:r>
          </w:ins>
        </w:p>
        <w:p w:rsidR="0087791C" w:rsidRDefault="0087791C">
          <w:pPr>
            <w:pStyle w:val="TOC3"/>
            <w:rPr>
              <w:ins w:id="102" w:author="Joyce L Tokar" w:date="2018-06-12T06:42:00Z"/>
              <w:b w:val="0"/>
              <w:bCs w:val="0"/>
            </w:rPr>
          </w:pPr>
          <w:ins w:id="103" w:author="Joyce L Tokar" w:date="2018-06-12T06:42:00Z">
            <w:r w:rsidRPr="002F14AF">
              <w:rPr>
                <w:rStyle w:val="Hyperlink"/>
              </w:rPr>
              <w:fldChar w:fldCharType="begin"/>
            </w:r>
            <w:r w:rsidRPr="002F14AF">
              <w:rPr>
                <w:rStyle w:val="Hyperlink"/>
              </w:rPr>
              <w:instrText xml:space="preserve"> </w:instrText>
            </w:r>
            <w:r>
              <w:instrText>HYPERLINK \l "_Toc516549134"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pt-BR"/>
              </w:rPr>
              <w:t>6.9.2 Guidance to language users</w:t>
            </w:r>
            <w:r>
              <w:rPr>
                <w:webHidden/>
              </w:rPr>
              <w:tab/>
            </w:r>
            <w:r>
              <w:rPr>
                <w:webHidden/>
              </w:rPr>
              <w:fldChar w:fldCharType="begin"/>
            </w:r>
            <w:r>
              <w:rPr>
                <w:webHidden/>
              </w:rPr>
              <w:instrText xml:space="preserve"> PAGEREF _Toc516549134 \h </w:instrText>
            </w:r>
            <w:r>
              <w:rPr>
                <w:webHidden/>
              </w:rPr>
            </w:r>
          </w:ins>
          <w:r>
            <w:rPr>
              <w:webHidden/>
            </w:rPr>
            <w:fldChar w:fldCharType="separate"/>
          </w:r>
          <w:ins w:id="104" w:author="Joyce L Tokar" w:date="2018-06-12T06:42:00Z">
            <w:r>
              <w:rPr>
                <w:webHidden/>
              </w:rPr>
              <w:t>22</w:t>
            </w:r>
            <w:r>
              <w:rPr>
                <w:webHidden/>
              </w:rPr>
              <w:fldChar w:fldCharType="end"/>
            </w:r>
            <w:r w:rsidRPr="002F14AF">
              <w:rPr>
                <w:rStyle w:val="Hyperlink"/>
              </w:rPr>
              <w:fldChar w:fldCharType="end"/>
            </w:r>
          </w:ins>
        </w:p>
        <w:p w:rsidR="0087791C" w:rsidRDefault="0087791C">
          <w:pPr>
            <w:pStyle w:val="TOC2"/>
            <w:rPr>
              <w:ins w:id="105" w:author="Joyce L Tokar" w:date="2018-06-12T06:42:00Z"/>
              <w:b w:val="0"/>
              <w:bCs w:val="0"/>
            </w:rPr>
          </w:pPr>
          <w:ins w:id="106" w:author="Joyce L Tokar" w:date="2018-06-12T06:42:00Z">
            <w:r w:rsidRPr="002F14AF">
              <w:rPr>
                <w:rStyle w:val="Hyperlink"/>
              </w:rPr>
              <w:fldChar w:fldCharType="begin"/>
            </w:r>
            <w:r w:rsidRPr="002F14AF">
              <w:rPr>
                <w:rStyle w:val="Hyperlink"/>
              </w:rPr>
              <w:instrText xml:space="preserve"> </w:instrText>
            </w:r>
            <w:r>
              <w:instrText>HYPERLINK \l "_Toc516549135"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GB"/>
              </w:rPr>
              <w:t>6.10 Unchecked Array Copying [XYW]</w:t>
            </w:r>
            <w:r>
              <w:rPr>
                <w:webHidden/>
              </w:rPr>
              <w:tab/>
            </w:r>
            <w:r>
              <w:rPr>
                <w:webHidden/>
              </w:rPr>
              <w:fldChar w:fldCharType="begin"/>
            </w:r>
            <w:r>
              <w:rPr>
                <w:webHidden/>
              </w:rPr>
              <w:instrText xml:space="preserve"> PAGEREF _Toc516549135 \h </w:instrText>
            </w:r>
            <w:r>
              <w:rPr>
                <w:webHidden/>
              </w:rPr>
            </w:r>
          </w:ins>
          <w:r>
            <w:rPr>
              <w:webHidden/>
            </w:rPr>
            <w:fldChar w:fldCharType="separate"/>
          </w:r>
          <w:ins w:id="107" w:author="Joyce L Tokar" w:date="2018-06-12T06:42:00Z">
            <w:r>
              <w:rPr>
                <w:webHidden/>
              </w:rPr>
              <w:t>22</w:t>
            </w:r>
            <w:r>
              <w:rPr>
                <w:webHidden/>
              </w:rPr>
              <w:fldChar w:fldCharType="end"/>
            </w:r>
            <w:r w:rsidRPr="002F14AF">
              <w:rPr>
                <w:rStyle w:val="Hyperlink"/>
              </w:rPr>
              <w:fldChar w:fldCharType="end"/>
            </w:r>
          </w:ins>
        </w:p>
        <w:p w:rsidR="0087791C" w:rsidRDefault="0087791C">
          <w:pPr>
            <w:pStyle w:val="TOC2"/>
            <w:rPr>
              <w:ins w:id="108" w:author="Joyce L Tokar" w:date="2018-06-12T06:42:00Z"/>
              <w:b w:val="0"/>
              <w:bCs w:val="0"/>
            </w:rPr>
          </w:pPr>
          <w:ins w:id="109" w:author="Joyce L Tokar" w:date="2018-06-12T06:42:00Z">
            <w:r w:rsidRPr="002F14AF">
              <w:rPr>
                <w:rStyle w:val="Hyperlink"/>
              </w:rPr>
              <w:fldChar w:fldCharType="begin"/>
            </w:r>
            <w:r w:rsidRPr="002F14AF">
              <w:rPr>
                <w:rStyle w:val="Hyperlink"/>
              </w:rPr>
              <w:instrText xml:space="preserve"> </w:instrText>
            </w:r>
            <w:r>
              <w:instrText>HYPERLINK \l "_Toc516549136"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6.11 Pointer Type Conversions [HFC]</w:t>
            </w:r>
            <w:r>
              <w:rPr>
                <w:webHidden/>
              </w:rPr>
              <w:tab/>
            </w:r>
            <w:r>
              <w:rPr>
                <w:webHidden/>
              </w:rPr>
              <w:fldChar w:fldCharType="begin"/>
            </w:r>
            <w:r>
              <w:rPr>
                <w:webHidden/>
              </w:rPr>
              <w:instrText xml:space="preserve"> PAGEREF _Toc516549136 \h </w:instrText>
            </w:r>
            <w:r>
              <w:rPr>
                <w:webHidden/>
              </w:rPr>
            </w:r>
          </w:ins>
          <w:r>
            <w:rPr>
              <w:webHidden/>
            </w:rPr>
            <w:fldChar w:fldCharType="separate"/>
          </w:r>
          <w:ins w:id="110" w:author="Joyce L Tokar" w:date="2018-06-12T06:42:00Z">
            <w:r>
              <w:rPr>
                <w:webHidden/>
              </w:rPr>
              <w:t>22</w:t>
            </w:r>
            <w:r>
              <w:rPr>
                <w:webHidden/>
              </w:rPr>
              <w:fldChar w:fldCharType="end"/>
            </w:r>
            <w:r w:rsidRPr="002F14AF">
              <w:rPr>
                <w:rStyle w:val="Hyperlink"/>
              </w:rPr>
              <w:fldChar w:fldCharType="end"/>
            </w:r>
          </w:ins>
        </w:p>
        <w:p w:rsidR="0087791C" w:rsidRDefault="0087791C">
          <w:pPr>
            <w:pStyle w:val="TOC3"/>
            <w:rPr>
              <w:ins w:id="111" w:author="Joyce L Tokar" w:date="2018-06-12T06:42:00Z"/>
              <w:b w:val="0"/>
              <w:bCs w:val="0"/>
            </w:rPr>
          </w:pPr>
          <w:ins w:id="112" w:author="Joyce L Tokar" w:date="2018-06-12T06:42:00Z">
            <w:r w:rsidRPr="002F14AF">
              <w:rPr>
                <w:rStyle w:val="Hyperlink"/>
              </w:rPr>
              <w:fldChar w:fldCharType="begin"/>
            </w:r>
            <w:r w:rsidRPr="002F14AF">
              <w:rPr>
                <w:rStyle w:val="Hyperlink"/>
              </w:rPr>
              <w:instrText xml:space="preserve"> </w:instrText>
            </w:r>
            <w:r>
              <w:instrText>HYPERLINK \l "_Toc516549137"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6.11.1 Applicability to language</w:t>
            </w:r>
            <w:r>
              <w:rPr>
                <w:webHidden/>
              </w:rPr>
              <w:tab/>
            </w:r>
            <w:r>
              <w:rPr>
                <w:webHidden/>
              </w:rPr>
              <w:fldChar w:fldCharType="begin"/>
            </w:r>
            <w:r>
              <w:rPr>
                <w:webHidden/>
              </w:rPr>
              <w:instrText xml:space="preserve"> PAGEREF _Toc516549137 \h </w:instrText>
            </w:r>
            <w:r>
              <w:rPr>
                <w:webHidden/>
              </w:rPr>
            </w:r>
          </w:ins>
          <w:r>
            <w:rPr>
              <w:webHidden/>
            </w:rPr>
            <w:fldChar w:fldCharType="separate"/>
          </w:r>
          <w:ins w:id="113" w:author="Joyce L Tokar" w:date="2018-06-12T06:42:00Z">
            <w:r>
              <w:rPr>
                <w:webHidden/>
              </w:rPr>
              <w:t>22</w:t>
            </w:r>
            <w:r>
              <w:rPr>
                <w:webHidden/>
              </w:rPr>
              <w:fldChar w:fldCharType="end"/>
            </w:r>
            <w:r w:rsidRPr="002F14AF">
              <w:rPr>
                <w:rStyle w:val="Hyperlink"/>
              </w:rPr>
              <w:fldChar w:fldCharType="end"/>
            </w:r>
          </w:ins>
        </w:p>
        <w:p w:rsidR="0087791C" w:rsidRDefault="0087791C">
          <w:pPr>
            <w:pStyle w:val="TOC3"/>
            <w:rPr>
              <w:ins w:id="114" w:author="Joyce L Tokar" w:date="2018-06-12T06:42:00Z"/>
              <w:b w:val="0"/>
              <w:bCs w:val="0"/>
            </w:rPr>
          </w:pPr>
          <w:ins w:id="115" w:author="Joyce L Tokar" w:date="2018-06-12T06:42:00Z">
            <w:r w:rsidRPr="002F14AF">
              <w:rPr>
                <w:rStyle w:val="Hyperlink"/>
              </w:rPr>
              <w:fldChar w:fldCharType="begin"/>
            </w:r>
            <w:r w:rsidRPr="002F14AF">
              <w:rPr>
                <w:rStyle w:val="Hyperlink"/>
              </w:rPr>
              <w:instrText xml:space="preserve"> </w:instrText>
            </w:r>
            <w:r>
              <w:instrText>HYPERLINK \l "_Toc516549138"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6.11.2 Guidance to language users</w:t>
            </w:r>
            <w:r>
              <w:rPr>
                <w:webHidden/>
              </w:rPr>
              <w:tab/>
            </w:r>
            <w:r>
              <w:rPr>
                <w:webHidden/>
              </w:rPr>
              <w:fldChar w:fldCharType="begin"/>
            </w:r>
            <w:r>
              <w:rPr>
                <w:webHidden/>
              </w:rPr>
              <w:instrText xml:space="preserve"> PAGEREF _Toc516549138 \h </w:instrText>
            </w:r>
            <w:r>
              <w:rPr>
                <w:webHidden/>
              </w:rPr>
            </w:r>
          </w:ins>
          <w:r>
            <w:rPr>
              <w:webHidden/>
            </w:rPr>
            <w:fldChar w:fldCharType="separate"/>
          </w:r>
          <w:ins w:id="116" w:author="Joyce L Tokar" w:date="2018-06-12T06:42:00Z">
            <w:r>
              <w:rPr>
                <w:webHidden/>
              </w:rPr>
              <w:t>22</w:t>
            </w:r>
            <w:r>
              <w:rPr>
                <w:webHidden/>
              </w:rPr>
              <w:fldChar w:fldCharType="end"/>
            </w:r>
            <w:r w:rsidRPr="002F14AF">
              <w:rPr>
                <w:rStyle w:val="Hyperlink"/>
              </w:rPr>
              <w:fldChar w:fldCharType="end"/>
            </w:r>
          </w:ins>
        </w:p>
        <w:p w:rsidR="0087791C" w:rsidRDefault="0087791C">
          <w:pPr>
            <w:pStyle w:val="TOC2"/>
            <w:rPr>
              <w:ins w:id="117" w:author="Joyce L Tokar" w:date="2018-06-12T06:42:00Z"/>
              <w:b w:val="0"/>
              <w:bCs w:val="0"/>
            </w:rPr>
          </w:pPr>
          <w:ins w:id="118" w:author="Joyce L Tokar" w:date="2018-06-12T06:42:00Z">
            <w:r w:rsidRPr="002F14AF">
              <w:rPr>
                <w:rStyle w:val="Hyperlink"/>
              </w:rPr>
              <w:fldChar w:fldCharType="begin"/>
            </w:r>
            <w:r w:rsidRPr="002F14AF">
              <w:rPr>
                <w:rStyle w:val="Hyperlink"/>
              </w:rPr>
              <w:instrText xml:space="preserve"> </w:instrText>
            </w:r>
            <w:r>
              <w:instrText>HYPERLINK \l "_Toc516549139"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6.12 Pointer Arithmetic [RVG]</w:t>
            </w:r>
            <w:r>
              <w:rPr>
                <w:webHidden/>
              </w:rPr>
              <w:tab/>
            </w:r>
            <w:r>
              <w:rPr>
                <w:webHidden/>
              </w:rPr>
              <w:fldChar w:fldCharType="begin"/>
            </w:r>
            <w:r>
              <w:rPr>
                <w:webHidden/>
              </w:rPr>
              <w:instrText xml:space="preserve"> PAGEREF _Toc516549139 \h </w:instrText>
            </w:r>
            <w:r>
              <w:rPr>
                <w:webHidden/>
              </w:rPr>
            </w:r>
          </w:ins>
          <w:r>
            <w:rPr>
              <w:webHidden/>
            </w:rPr>
            <w:fldChar w:fldCharType="separate"/>
          </w:r>
          <w:ins w:id="119" w:author="Joyce L Tokar" w:date="2018-06-12T06:42:00Z">
            <w:r>
              <w:rPr>
                <w:webHidden/>
              </w:rPr>
              <w:t>22</w:t>
            </w:r>
            <w:r>
              <w:rPr>
                <w:webHidden/>
              </w:rPr>
              <w:fldChar w:fldCharType="end"/>
            </w:r>
            <w:r w:rsidRPr="002F14AF">
              <w:rPr>
                <w:rStyle w:val="Hyperlink"/>
              </w:rPr>
              <w:fldChar w:fldCharType="end"/>
            </w:r>
          </w:ins>
        </w:p>
        <w:p w:rsidR="0087791C" w:rsidRDefault="0087791C">
          <w:pPr>
            <w:pStyle w:val="TOC2"/>
            <w:rPr>
              <w:ins w:id="120" w:author="Joyce L Tokar" w:date="2018-06-12T06:42:00Z"/>
              <w:b w:val="0"/>
              <w:bCs w:val="0"/>
            </w:rPr>
          </w:pPr>
          <w:ins w:id="121" w:author="Joyce L Tokar" w:date="2018-06-12T06:42:00Z">
            <w:r w:rsidRPr="002F14AF">
              <w:rPr>
                <w:rStyle w:val="Hyperlink"/>
              </w:rPr>
              <w:fldChar w:fldCharType="begin"/>
            </w:r>
            <w:r w:rsidRPr="002F14AF">
              <w:rPr>
                <w:rStyle w:val="Hyperlink"/>
              </w:rPr>
              <w:instrText xml:space="preserve"> </w:instrText>
            </w:r>
            <w:r>
              <w:instrText>HYPERLINK \l "_Toc516549140"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6.13 Null Pointer Dereference [XYH]</w:t>
            </w:r>
            <w:r>
              <w:rPr>
                <w:webHidden/>
              </w:rPr>
              <w:tab/>
            </w:r>
            <w:r>
              <w:rPr>
                <w:webHidden/>
              </w:rPr>
              <w:fldChar w:fldCharType="begin"/>
            </w:r>
            <w:r>
              <w:rPr>
                <w:webHidden/>
              </w:rPr>
              <w:instrText xml:space="preserve"> PAGEREF _Toc516549140 \h </w:instrText>
            </w:r>
            <w:r>
              <w:rPr>
                <w:webHidden/>
              </w:rPr>
            </w:r>
          </w:ins>
          <w:r>
            <w:rPr>
              <w:webHidden/>
            </w:rPr>
            <w:fldChar w:fldCharType="separate"/>
          </w:r>
          <w:ins w:id="122" w:author="Joyce L Tokar" w:date="2018-06-12T06:42:00Z">
            <w:r>
              <w:rPr>
                <w:webHidden/>
              </w:rPr>
              <w:t>23</w:t>
            </w:r>
            <w:r>
              <w:rPr>
                <w:webHidden/>
              </w:rPr>
              <w:fldChar w:fldCharType="end"/>
            </w:r>
            <w:r w:rsidRPr="002F14AF">
              <w:rPr>
                <w:rStyle w:val="Hyperlink"/>
              </w:rPr>
              <w:fldChar w:fldCharType="end"/>
            </w:r>
          </w:ins>
        </w:p>
        <w:p w:rsidR="0087791C" w:rsidRDefault="0087791C">
          <w:pPr>
            <w:pStyle w:val="TOC3"/>
            <w:rPr>
              <w:ins w:id="123" w:author="Joyce L Tokar" w:date="2018-06-12T06:42:00Z"/>
              <w:b w:val="0"/>
              <w:bCs w:val="0"/>
            </w:rPr>
          </w:pPr>
          <w:ins w:id="124" w:author="Joyce L Tokar" w:date="2018-06-12T06:42:00Z">
            <w:r w:rsidRPr="002F14AF">
              <w:rPr>
                <w:rStyle w:val="Hyperlink"/>
              </w:rPr>
              <w:lastRenderedPageBreak/>
              <w:fldChar w:fldCharType="begin"/>
            </w:r>
            <w:r w:rsidRPr="002F14AF">
              <w:rPr>
                <w:rStyle w:val="Hyperlink"/>
              </w:rPr>
              <w:instrText xml:space="preserve"> </w:instrText>
            </w:r>
            <w:r>
              <w:instrText>HYPERLINK \l "_Toc516549141"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6.13.1 Applicability to the language</w:t>
            </w:r>
            <w:r>
              <w:rPr>
                <w:webHidden/>
              </w:rPr>
              <w:tab/>
            </w:r>
            <w:r>
              <w:rPr>
                <w:webHidden/>
              </w:rPr>
              <w:fldChar w:fldCharType="begin"/>
            </w:r>
            <w:r>
              <w:rPr>
                <w:webHidden/>
              </w:rPr>
              <w:instrText xml:space="preserve"> PAGEREF _Toc516549141 \h </w:instrText>
            </w:r>
            <w:r>
              <w:rPr>
                <w:webHidden/>
              </w:rPr>
            </w:r>
          </w:ins>
          <w:r>
            <w:rPr>
              <w:webHidden/>
            </w:rPr>
            <w:fldChar w:fldCharType="separate"/>
          </w:r>
          <w:ins w:id="125" w:author="Joyce L Tokar" w:date="2018-06-12T06:42:00Z">
            <w:r>
              <w:rPr>
                <w:webHidden/>
              </w:rPr>
              <w:t>23</w:t>
            </w:r>
            <w:r>
              <w:rPr>
                <w:webHidden/>
              </w:rPr>
              <w:fldChar w:fldCharType="end"/>
            </w:r>
            <w:r w:rsidRPr="002F14AF">
              <w:rPr>
                <w:rStyle w:val="Hyperlink"/>
              </w:rPr>
              <w:fldChar w:fldCharType="end"/>
            </w:r>
          </w:ins>
        </w:p>
        <w:p w:rsidR="0087791C" w:rsidRDefault="0087791C">
          <w:pPr>
            <w:pStyle w:val="TOC3"/>
            <w:rPr>
              <w:ins w:id="126" w:author="Joyce L Tokar" w:date="2018-06-12T06:42:00Z"/>
              <w:b w:val="0"/>
              <w:bCs w:val="0"/>
            </w:rPr>
          </w:pPr>
          <w:ins w:id="127" w:author="Joyce L Tokar" w:date="2018-06-12T06:42:00Z">
            <w:r w:rsidRPr="002F14AF">
              <w:rPr>
                <w:rStyle w:val="Hyperlink"/>
              </w:rPr>
              <w:fldChar w:fldCharType="begin"/>
            </w:r>
            <w:r w:rsidRPr="002F14AF">
              <w:rPr>
                <w:rStyle w:val="Hyperlink"/>
              </w:rPr>
              <w:instrText xml:space="preserve"> </w:instrText>
            </w:r>
            <w:r>
              <w:instrText>HYPERLINK \l "_Toc516549142"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6.13.2 Guidance to language users</w:t>
            </w:r>
            <w:r>
              <w:rPr>
                <w:webHidden/>
              </w:rPr>
              <w:tab/>
            </w:r>
            <w:r>
              <w:rPr>
                <w:webHidden/>
              </w:rPr>
              <w:fldChar w:fldCharType="begin"/>
            </w:r>
            <w:r>
              <w:rPr>
                <w:webHidden/>
              </w:rPr>
              <w:instrText xml:space="preserve"> PAGEREF _Toc516549142 \h </w:instrText>
            </w:r>
            <w:r>
              <w:rPr>
                <w:webHidden/>
              </w:rPr>
            </w:r>
          </w:ins>
          <w:r>
            <w:rPr>
              <w:webHidden/>
            </w:rPr>
            <w:fldChar w:fldCharType="separate"/>
          </w:r>
          <w:ins w:id="128" w:author="Joyce L Tokar" w:date="2018-06-12T06:42:00Z">
            <w:r>
              <w:rPr>
                <w:webHidden/>
              </w:rPr>
              <w:t>23</w:t>
            </w:r>
            <w:r>
              <w:rPr>
                <w:webHidden/>
              </w:rPr>
              <w:fldChar w:fldCharType="end"/>
            </w:r>
            <w:r w:rsidRPr="002F14AF">
              <w:rPr>
                <w:rStyle w:val="Hyperlink"/>
              </w:rPr>
              <w:fldChar w:fldCharType="end"/>
            </w:r>
          </w:ins>
        </w:p>
        <w:p w:rsidR="0087791C" w:rsidRDefault="0087791C">
          <w:pPr>
            <w:pStyle w:val="TOC2"/>
            <w:rPr>
              <w:ins w:id="129" w:author="Joyce L Tokar" w:date="2018-06-12T06:42:00Z"/>
              <w:b w:val="0"/>
              <w:bCs w:val="0"/>
            </w:rPr>
          </w:pPr>
          <w:ins w:id="130" w:author="Joyce L Tokar" w:date="2018-06-12T06:42:00Z">
            <w:r w:rsidRPr="002F14AF">
              <w:rPr>
                <w:rStyle w:val="Hyperlink"/>
              </w:rPr>
              <w:fldChar w:fldCharType="begin"/>
            </w:r>
            <w:r w:rsidRPr="002F14AF">
              <w:rPr>
                <w:rStyle w:val="Hyperlink"/>
              </w:rPr>
              <w:instrText xml:space="preserve"> </w:instrText>
            </w:r>
            <w:r>
              <w:instrText>HYPERLINK \l "_Toc516549143"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6.14 Dangling Reference to Heap [XYK]</w:t>
            </w:r>
            <w:r>
              <w:rPr>
                <w:webHidden/>
              </w:rPr>
              <w:tab/>
            </w:r>
            <w:r>
              <w:rPr>
                <w:webHidden/>
              </w:rPr>
              <w:fldChar w:fldCharType="begin"/>
            </w:r>
            <w:r>
              <w:rPr>
                <w:webHidden/>
              </w:rPr>
              <w:instrText xml:space="preserve"> PAGEREF _Toc516549143 \h </w:instrText>
            </w:r>
            <w:r>
              <w:rPr>
                <w:webHidden/>
              </w:rPr>
            </w:r>
          </w:ins>
          <w:r>
            <w:rPr>
              <w:webHidden/>
            </w:rPr>
            <w:fldChar w:fldCharType="separate"/>
          </w:r>
          <w:ins w:id="131" w:author="Joyce L Tokar" w:date="2018-06-12T06:42:00Z">
            <w:r>
              <w:rPr>
                <w:webHidden/>
              </w:rPr>
              <w:t>23</w:t>
            </w:r>
            <w:r>
              <w:rPr>
                <w:webHidden/>
              </w:rPr>
              <w:fldChar w:fldCharType="end"/>
            </w:r>
            <w:r w:rsidRPr="002F14AF">
              <w:rPr>
                <w:rStyle w:val="Hyperlink"/>
              </w:rPr>
              <w:fldChar w:fldCharType="end"/>
            </w:r>
          </w:ins>
        </w:p>
        <w:p w:rsidR="0087791C" w:rsidRDefault="0087791C">
          <w:pPr>
            <w:pStyle w:val="TOC3"/>
            <w:rPr>
              <w:ins w:id="132" w:author="Joyce L Tokar" w:date="2018-06-12T06:42:00Z"/>
              <w:b w:val="0"/>
              <w:bCs w:val="0"/>
            </w:rPr>
          </w:pPr>
          <w:ins w:id="133" w:author="Joyce L Tokar" w:date="2018-06-12T06:42:00Z">
            <w:r w:rsidRPr="002F14AF">
              <w:rPr>
                <w:rStyle w:val="Hyperlink"/>
              </w:rPr>
              <w:fldChar w:fldCharType="begin"/>
            </w:r>
            <w:r w:rsidRPr="002F14AF">
              <w:rPr>
                <w:rStyle w:val="Hyperlink"/>
              </w:rPr>
              <w:instrText xml:space="preserve"> </w:instrText>
            </w:r>
            <w:r>
              <w:instrText>HYPERLINK \l "_Toc516549144"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6.14.1 Applicability to language</w:t>
            </w:r>
            <w:r>
              <w:rPr>
                <w:webHidden/>
              </w:rPr>
              <w:tab/>
            </w:r>
            <w:r>
              <w:rPr>
                <w:webHidden/>
              </w:rPr>
              <w:fldChar w:fldCharType="begin"/>
            </w:r>
            <w:r>
              <w:rPr>
                <w:webHidden/>
              </w:rPr>
              <w:instrText xml:space="preserve"> PAGEREF _Toc516549144 \h </w:instrText>
            </w:r>
            <w:r>
              <w:rPr>
                <w:webHidden/>
              </w:rPr>
            </w:r>
          </w:ins>
          <w:r>
            <w:rPr>
              <w:webHidden/>
            </w:rPr>
            <w:fldChar w:fldCharType="separate"/>
          </w:r>
          <w:ins w:id="134" w:author="Joyce L Tokar" w:date="2018-06-12T06:42:00Z">
            <w:r>
              <w:rPr>
                <w:webHidden/>
              </w:rPr>
              <w:t>23</w:t>
            </w:r>
            <w:r>
              <w:rPr>
                <w:webHidden/>
              </w:rPr>
              <w:fldChar w:fldCharType="end"/>
            </w:r>
            <w:r w:rsidRPr="002F14AF">
              <w:rPr>
                <w:rStyle w:val="Hyperlink"/>
              </w:rPr>
              <w:fldChar w:fldCharType="end"/>
            </w:r>
          </w:ins>
        </w:p>
        <w:p w:rsidR="0087791C" w:rsidRDefault="0087791C">
          <w:pPr>
            <w:pStyle w:val="TOC3"/>
            <w:rPr>
              <w:ins w:id="135" w:author="Joyce L Tokar" w:date="2018-06-12T06:42:00Z"/>
              <w:b w:val="0"/>
              <w:bCs w:val="0"/>
            </w:rPr>
          </w:pPr>
          <w:ins w:id="136" w:author="Joyce L Tokar" w:date="2018-06-12T06:42:00Z">
            <w:r w:rsidRPr="002F14AF">
              <w:rPr>
                <w:rStyle w:val="Hyperlink"/>
              </w:rPr>
              <w:fldChar w:fldCharType="begin"/>
            </w:r>
            <w:r w:rsidRPr="002F14AF">
              <w:rPr>
                <w:rStyle w:val="Hyperlink"/>
              </w:rPr>
              <w:instrText xml:space="preserve"> </w:instrText>
            </w:r>
            <w:r>
              <w:instrText>HYPERLINK \l "_Toc516549145"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6.14.2 Guidance to language users</w:t>
            </w:r>
            <w:r>
              <w:rPr>
                <w:webHidden/>
              </w:rPr>
              <w:tab/>
            </w:r>
            <w:r>
              <w:rPr>
                <w:webHidden/>
              </w:rPr>
              <w:fldChar w:fldCharType="begin"/>
            </w:r>
            <w:r>
              <w:rPr>
                <w:webHidden/>
              </w:rPr>
              <w:instrText xml:space="preserve"> PAGEREF _Toc516549145 \h </w:instrText>
            </w:r>
            <w:r>
              <w:rPr>
                <w:webHidden/>
              </w:rPr>
            </w:r>
          </w:ins>
          <w:r>
            <w:rPr>
              <w:webHidden/>
            </w:rPr>
            <w:fldChar w:fldCharType="separate"/>
          </w:r>
          <w:ins w:id="137" w:author="Joyce L Tokar" w:date="2018-06-12T06:42:00Z">
            <w:r>
              <w:rPr>
                <w:webHidden/>
              </w:rPr>
              <w:t>23</w:t>
            </w:r>
            <w:r>
              <w:rPr>
                <w:webHidden/>
              </w:rPr>
              <w:fldChar w:fldCharType="end"/>
            </w:r>
            <w:r w:rsidRPr="002F14AF">
              <w:rPr>
                <w:rStyle w:val="Hyperlink"/>
              </w:rPr>
              <w:fldChar w:fldCharType="end"/>
            </w:r>
          </w:ins>
        </w:p>
        <w:p w:rsidR="0087791C" w:rsidRDefault="0087791C">
          <w:pPr>
            <w:pStyle w:val="TOC2"/>
            <w:rPr>
              <w:ins w:id="138" w:author="Joyce L Tokar" w:date="2018-06-12T06:42:00Z"/>
              <w:b w:val="0"/>
              <w:bCs w:val="0"/>
            </w:rPr>
          </w:pPr>
          <w:ins w:id="139" w:author="Joyce L Tokar" w:date="2018-06-12T06:42:00Z">
            <w:r w:rsidRPr="002F14AF">
              <w:rPr>
                <w:rStyle w:val="Hyperlink"/>
              </w:rPr>
              <w:fldChar w:fldCharType="begin"/>
            </w:r>
            <w:r w:rsidRPr="002F14AF">
              <w:rPr>
                <w:rStyle w:val="Hyperlink"/>
              </w:rPr>
              <w:instrText xml:space="preserve"> </w:instrText>
            </w:r>
            <w:r>
              <w:instrText>HYPERLINK \l "_Toc516549146"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6.15 Arithmetic Wrap-around Error [FIF]</w:t>
            </w:r>
            <w:r>
              <w:rPr>
                <w:webHidden/>
              </w:rPr>
              <w:tab/>
            </w:r>
            <w:r>
              <w:rPr>
                <w:webHidden/>
              </w:rPr>
              <w:fldChar w:fldCharType="begin"/>
            </w:r>
            <w:r>
              <w:rPr>
                <w:webHidden/>
              </w:rPr>
              <w:instrText xml:space="preserve"> PAGEREF _Toc516549146 \h </w:instrText>
            </w:r>
            <w:r>
              <w:rPr>
                <w:webHidden/>
              </w:rPr>
            </w:r>
          </w:ins>
          <w:r>
            <w:rPr>
              <w:webHidden/>
            </w:rPr>
            <w:fldChar w:fldCharType="separate"/>
          </w:r>
          <w:ins w:id="140" w:author="Joyce L Tokar" w:date="2018-06-12T06:42:00Z">
            <w:r>
              <w:rPr>
                <w:webHidden/>
              </w:rPr>
              <w:t>23</w:t>
            </w:r>
            <w:r>
              <w:rPr>
                <w:webHidden/>
              </w:rPr>
              <w:fldChar w:fldCharType="end"/>
            </w:r>
            <w:r w:rsidRPr="002F14AF">
              <w:rPr>
                <w:rStyle w:val="Hyperlink"/>
              </w:rPr>
              <w:fldChar w:fldCharType="end"/>
            </w:r>
          </w:ins>
        </w:p>
        <w:p w:rsidR="0087791C" w:rsidRDefault="0087791C">
          <w:pPr>
            <w:pStyle w:val="TOC2"/>
            <w:rPr>
              <w:ins w:id="141" w:author="Joyce L Tokar" w:date="2018-06-12T06:42:00Z"/>
              <w:b w:val="0"/>
              <w:bCs w:val="0"/>
            </w:rPr>
          </w:pPr>
          <w:ins w:id="142" w:author="Joyce L Tokar" w:date="2018-06-12T06:42:00Z">
            <w:r w:rsidRPr="002F14AF">
              <w:rPr>
                <w:rStyle w:val="Hyperlink"/>
              </w:rPr>
              <w:fldChar w:fldCharType="begin"/>
            </w:r>
            <w:r w:rsidRPr="002F14AF">
              <w:rPr>
                <w:rStyle w:val="Hyperlink"/>
              </w:rPr>
              <w:instrText xml:space="preserve"> </w:instrText>
            </w:r>
            <w:r>
              <w:instrText>HYPERLINK \l "_Toc516549147"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6.16 Using Shift Operations for Multiplication and Division [PIK]</w:t>
            </w:r>
            <w:r>
              <w:rPr>
                <w:webHidden/>
              </w:rPr>
              <w:tab/>
            </w:r>
            <w:r>
              <w:rPr>
                <w:webHidden/>
              </w:rPr>
              <w:fldChar w:fldCharType="begin"/>
            </w:r>
            <w:r>
              <w:rPr>
                <w:webHidden/>
              </w:rPr>
              <w:instrText xml:space="preserve"> PAGEREF _Toc516549147 \h </w:instrText>
            </w:r>
            <w:r>
              <w:rPr>
                <w:webHidden/>
              </w:rPr>
            </w:r>
          </w:ins>
          <w:r>
            <w:rPr>
              <w:webHidden/>
            </w:rPr>
            <w:fldChar w:fldCharType="separate"/>
          </w:r>
          <w:ins w:id="143" w:author="Joyce L Tokar" w:date="2018-06-12T06:42:00Z">
            <w:r>
              <w:rPr>
                <w:webHidden/>
              </w:rPr>
              <w:t>24</w:t>
            </w:r>
            <w:r>
              <w:rPr>
                <w:webHidden/>
              </w:rPr>
              <w:fldChar w:fldCharType="end"/>
            </w:r>
            <w:r w:rsidRPr="002F14AF">
              <w:rPr>
                <w:rStyle w:val="Hyperlink"/>
              </w:rPr>
              <w:fldChar w:fldCharType="end"/>
            </w:r>
          </w:ins>
        </w:p>
        <w:p w:rsidR="0087791C" w:rsidRDefault="0087791C">
          <w:pPr>
            <w:pStyle w:val="TOC2"/>
            <w:rPr>
              <w:ins w:id="144" w:author="Joyce L Tokar" w:date="2018-06-12T06:42:00Z"/>
              <w:b w:val="0"/>
              <w:bCs w:val="0"/>
            </w:rPr>
          </w:pPr>
          <w:ins w:id="145" w:author="Joyce L Tokar" w:date="2018-06-12T06:42:00Z">
            <w:r w:rsidRPr="002F14AF">
              <w:rPr>
                <w:rStyle w:val="Hyperlink"/>
              </w:rPr>
              <w:fldChar w:fldCharType="begin"/>
            </w:r>
            <w:r w:rsidRPr="002F14AF">
              <w:rPr>
                <w:rStyle w:val="Hyperlink"/>
              </w:rPr>
              <w:instrText xml:space="preserve"> </w:instrText>
            </w:r>
            <w:r>
              <w:instrText>HYPERLINK \l "_Toc516549148"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6.17 Choice of Clear Names [NAI]</w:t>
            </w:r>
            <w:r>
              <w:rPr>
                <w:webHidden/>
              </w:rPr>
              <w:tab/>
            </w:r>
            <w:r>
              <w:rPr>
                <w:webHidden/>
              </w:rPr>
              <w:fldChar w:fldCharType="begin"/>
            </w:r>
            <w:r>
              <w:rPr>
                <w:webHidden/>
              </w:rPr>
              <w:instrText xml:space="preserve"> PAGEREF _Toc516549148 \h </w:instrText>
            </w:r>
            <w:r>
              <w:rPr>
                <w:webHidden/>
              </w:rPr>
            </w:r>
          </w:ins>
          <w:r>
            <w:rPr>
              <w:webHidden/>
            </w:rPr>
            <w:fldChar w:fldCharType="separate"/>
          </w:r>
          <w:ins w:id="146" w:author="Joyce L Tokar" w:date="2018-06-12T06:42:00Z">
            <w:r>
              <w:rPr>
                <w:webHidden/>
              </w:rPr>
              <w:t>24</w:t>
            </w:r>
            <w:r>
              <w:rPr>
                <w:webHidden/>
              </w:rPr>
              <w:fldChar w:fldCharType="end"/>
            </w:r>
            <w:r w:rsidRPr="002F14AF">
              <w:rPr>
                <w:rStyle w:val="Hyperlink"/>
              </w:rPr>
              <w:fldChar w:fldCharType="end"/>
            </w:r>
          </w:ins>
        </w:p>
        <w:p w:rsidR="0087791C" w:rsidRDefault="0087791C">
          <w:pPr>
            <w:pStyle w:val="TOC3"/>
            <w:rPr>
              <w:ins w:id="147" w:author="Joyce L Tokar" w:date="2018-06-12T06:42:00Z"/>
              <w:b w:val="0"/>
              <w:bCs w:val="0"/>
            </w:rPr>
          </w:pPr>
          <w:ins w:id="148" w:author="Joyce L Tokar" w:date="2018-06-12T06:42:00Z">
            <w:r w:rsidRPr="002F14AF">
              <w:rPr>
                <w:rStyle w:val="Hyperlink"/>
              </w:rPr>
              <w:fldChar w:fldCharType="begin"/>
            </w:r>
            <w:r w:rsidRPr="002F14AF">
              <w:rPr>
                <w:rStyle w:val="Hyperlink"/>
              </w:rPr>
              <w:instrText xml:space="preserve"> </w:instrText>
            </w:r>
            <w:r>
              <w:instrText>HYPERLINK \l "_Toc516549149"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6.17.1 Applicability to language</w:t>
            </w:r>
            <w:r>
              <w:rPr>
                <w:webHidden/>
              </w:rPr>
              <w:tab/>
            </w:r>
            <w:r>
              <w:rPr>
                <w:webHidden/>
              </w:rPr>
              <w:fldChar w:fldCharType="begin"/>
            </w:r>
            <w:r>
              <w:rPr>
                <w:webHidden/>
              </w:rPr>
              <w:instrText xml:space="preserve"> PAGEREF _Toc516549149 \h </w:instrText>
            </w:r>
            <w:r>
              <w:rPr>
                <w:webHidden/>
              </w:rPr>
            </w:r>
          </w:ins>
          <w:r>
            <w:rPr>
              <w:webHidden/>
            </w:rPr>
            <w:fldChar w:fldCharType="separate"/>
          </w:r>
          <w:ins w:id="149" w:author="Joyce L Tokar" w:date="2018-06-12T06:42:00Z">
            <w:r>
              <w:rPr>
                <w:webHidden/>
              </w:rPr>
              <w:t>24</w:t>
            </w:r>
            <w:r>
              <w:rPr>
                <w:webHidden/>
              </w:rPr>
              <w:fldChar w:fldCharType="end"/>
            </w:r>
            <w:r w:rsidRPr="002F14AF">
              <w:rPr>
                <w:rStyle w:val="Hyperlink"/>
              </w:rPr>
              <w:fldChar w:fldCharType="end"/>
            </w:r>
          </w:ins>
        </w:p>
        <w:p w:rsidR="0087791C" w:rsidRDefault="0087791C">
          <w:pPr>
            <w:pStyle w:val="TOC3"/>
            <w:rPr>
              <w:ins w:id="150" w:author="Joyce L Tokar" w:date="2018-06-12T06:42:00Z"/>
              <w:b w:val="0"/>
              <w:bCs w:val="0"/>
            </w:rPr>
          </w:pPr>
          <w:ins w:id="151" w:author="Joyce L Tokar" w:date="2018-06-12T06:42:00Z">
            <w:r w:rsidRPr="002F14AF">
              <w:rPr>
                <w:rStyle w:val="Hyperlink"/>
              </w:rPr>
              <w:fldChar w:fldCharType="begin"/>
            </w:r>
            <w:r w:rsidRPr="002F14AF">
              <w:rPr>
                <w:rStyle w:val="Hyperlink"/>
              </w:rPr>
              <w:instrText xml:space="preserve"> </w:instrText>
            </w:r>
            <w:r>
              <w:instrText>HYPERLINK \l "_Toc516549150"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6.17.2 Guidance to language users</w:t>
            </w:r>
            <w:r>
              <w:rPr>
                <w:webHidden/>
              </w:rPr>
              <w:tab/>
            </w:r>
            <w:r>
              <w:rPr>
                <w:webHidden/>
              </w:rPr>
              <w:fldChar w:fldCharType="begin"/>
            </w:r>
            <w:r>
              <w:rPr>
                <w:webHidden/>
              </w:rPr>
              <w:instrText xml:space="preserve"> PAGEREF _Toc516549150 \h </w:instrText>
            </w:r>
            <w:r>
              <w:rPr>
                <w:webHidden/>
              </w:rPr>
            </w:r>
          </w:ins>
          <w:r>
            <w:rPr>
              <w:webHidden/>
            </w:rPr>
            <w:fldChar w:fldCharType="separate"/>
          </w:r>
          <w:ins w:id="152" w:author="Joyce L Tokar" w:date="2018-06-12T06:42:00Z">
            <w:r>
              <w:rPr>
                <w:webHidden/>
              </w:rPr>
              <w:t>24</w:t>
            </w:r>
            <w:r>
              <w:rPr>
                <w:webHidden/>
              </w:rPr>
              <w:fldChar w:fldCharType="end"/>
            </w:r>
            <w:r w:rsidRPr="002F14AF">
              <w:rPr>
                <w:rStyle w:val="Hyperlink"/>
              </w:rPr>
              <w:fldChar w:fldCharType="end"/>
            </w:r>
          </w:ins>
        </w:p>
        <w:p w:rsidR="0087791C" w:rsidRDefault="0087791C">
          <w:pPr>
            <w:pStyle w:val="TOC2"/>
            <w:rPr>
              <w:ins w:id="153" w:author="Joyce L Tokar" w:date="2018-06-12T06:42:00Z"/>
              <w:b w:val="0"/>
              <w:bCs w:val="0"/>
            </w:rPr>
          </w:pPr>
          <w:ins w:id="154" w:author="Joyce L Tokar" w:date="2018-06-12T06:42:00Z">
            <w:r w:rsidRPr="002F14AF">
              <w:rPr>
                <w:rStyle w:val="Hyperlink"/>
              </w:rPr>
              <w:fldChar w:fldCharType="begin"/>
            </w:r>
            <w:r w:rsidRPr="002F14AF">
              <w:rPr>
                <w:rStyle w:val="Hyperlink"/>
              </w:rPr>
              <w:instrText xml:space="preserve"> </w:instrText>
            </w:r>
            <w:r>
              <w:instrText>HYPERLINK \l "_Toc516549151"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6.18 Dead store [WXQ]</w:t>
            </w:r>
            <w:r>
              <w:rPr>
                <w:webHidden/>
              </w:rPr>
              <w:tab/>
            </w:r>
            <w:r>
              <w:rPr>
                <w:webHidden/>
              </w:rPr>
              <w:fldChar w:fldCharType="begin"/>
            </w:r>
            <w:r>
              <w:rPr>
                <w:webHidden/>
              </w:rPr>
              <w:instrText xml:space="preserve"> PAGEREF _Toc516549151 \h </w:instrText>
            </w:r>
            <w:r>
              <w:rPr>
                <w:webHidden/>
              </w:rPr>
            </w:r>
          </w:ins>
          <w:r>
            <w:rPr>
              <w:webHidden/>
            </w:rPr>
            <w:fldChar w:fldCharType="separate"/>
          </w:r>
          <w:ins w:id="155"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56" w:author="Joyce L Tokar" w:date="2018-06-12T06:42:00Z"/>
              <w:b w:val="0"/>
              <w:bCs w:val="0"/>
            </w:rPr>
          </w:pPr>
          <w:ins w:id="157" w:author="Joyce L Tokar" w:date="2018-06-12T06:42:00Z">
            <w:r w:rsidRPr="002F14AF">
              <w:rPr>
                <w:rStyle w:val="Hyperlink"/>
              </w:rPr>
              <w:fldChar w:fldCharType="begin"/>
            </w:r>
            <w:r w:rsidRPr="002F14AF">
              <w:rPr>
                <w:rStyle w:val="Hyperlink"/>
              </w:rPr>
              <w:instrText xml:space="preserve"> </w:instrText>
            </w:r>
            <w:r>
              <w:instrText>HYPERLINK \l "_Toc516549152"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6.18.1 Applicability to language</w:t>
            </w:r>
            <w:r>
              <w:rPr>
                <w:webHidden/>
              </w:rPr>
              <w:tab/>
            </w:r>
            <w:r>
              <w:rPr>
                <w:webHidden/>
              </w:rPr>
              <w:fldChar w:fldCharType="begin"/>
            </w:r>
            <w:r>
              <w:rPr>
                <w:webHidden/>
              </w:rPr>
              <w:instrText xml:space="preserve"> PAGEREF _Toc516549152 \h </w:instrText>
            </w:r>
            <w:r>
              <w:rPr>
                <w:webHidden/>
              </w:rPr>
            </w:r>
          </w:ins>
          <w:r>
            <w:rPr>
              <w:webHidden/>
            </w:rPr>
            <w:fldChar w:fldCharType="separate"/>
          </w:r>
          <w:ins w:id="158"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59" w:author="Joyce L Tokar" w:date="2018-06-12T06:42:00Z"/>
              <w:b w:val="0"/>
              <w:bCs w:val="0"/>
            </w:rPr>
          </w:pPr>
          <w:ins w:id="160" w:author="Joyce L Tokar" w:date="2018-06-12T06:42:00Z">
            <w:r w:rsidRPr="002F14AF">
              <w:rPr>
                <w:rStyle w:val="Hyperlink"/>
              </w:rPr>
              <w:fldChar w:fldCharType="begin"/>
            </w:r>
            <w:r w:rsidRPr="002F14AF">
              <w:rPr>
                <w:rStyle w:val="Hyperlink"/>
              </w:rPr>
              <w:instrText xml:space="preserve"> </w:instrText>
            </w:r>
            <w:r>
              <w:instrText>HYPERLINK \l "_Toc516549153"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6.18.2 Guidance to Language Users</w:t>
            </w:r>
            <w:r>
              <w:rPr>
                <w:webHidden/>
              </w:rPr>
              <w:tab/>
            </w:r>
            <w:r>
              <w:rPr>
                <w:webHidden/>
              </w:rPr>
              <w:fldChar w:fldCharType="begin"/>
            </w:r>
            <w:r>
              <w:rPr>
                <w:webHidden/>
              </w:rPr>
              <w:instrText xml:space="preserve"> PAGEREF _Toc516549153 \h </w:instrText>
            </w:r>
            <w:r>
              <w:rPr>
                <w:webHidden/>
              </w:rPr>
            </w:r>
          </w:ins>
          <w:r>
            <w:rPr>
              <w:webHidden/>
            </w:rPr>
            <w:fldChar w:fldCharType="separate"/>
          </w:r>
          <w:ins w:id="161" w:author="Joyce L Tokar" w:date="2018-06-12T06:42:00Z">
            <w:r>
              <w:rPr>
                <w:webHidden/>
              </w:rPr>
              <w:t>25</w:t>
            </w:r>
            <w:r>
              <w:rPr>
                <w:webHidden/>
              </w:rPr>
              <w:fldChar w:fldCharType="end"/>
            </w:r>
            <w:r w:rsidRPr="002F14AF">
              <w:rPr>
                <w:rStyle w:val="Hyperlink"/>
              </w:rPr>
              <w:fldChar w:fldCharType="end"/>
            </w:r>
          </w:ins>
        </w:p>
        <w:p w:rsidR="0087791C" w:rsidRDefault="0087791C">
          <w:pPr>
            <w:pStyle w:val="TOC2"/>
            <w:rPr>
              <w:ins w:id="162" w:author="Joyce L Tokar" w:date="2018-06-12T06:42:00Z"/>
              <w:b w:val="0"/>
              <w:bCs w:val="0"/>
            </w:rPr>
          </w:pPr>
          <w:ins w:id="163" w:author="Joyce L Tokar" w:date="2018-06-12T06:42:00Z">
            <w:r w:rsidRPr="002F14AF">
              <w:rPr>
                <w:rStyle w:val="Hyperlink"/>
              </w:rPr>
              <w:fldChar w:fldCharType="begin"/>
            </w:r>
            <w:r w:rsidRPr="002F14AF">
              <w:rPr>
                <w:rStyle w:val="Hyperlink"/>
              </w:rPr>
              <w:instrText xml:space="preserve"> </w:instrText>
            </w:r>
            <w:r>
              <w:instrText>HYPERLINK \l "_Toc516549154"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6.19 Unused Variable [YZS]</w:t>
            </w:r>
            <w:r>
              <w:rPr>
                <w:webHidden/>
              </w:rPr>
              <w:tab/>
            </w:r>
            <w:r>
              <w:rPr>
                <w:webHidden/>
              </w:rPr>
              <w:fldChar w:fldCharType="begin"/>
            </w:r>
            <w:r>
              <w:rPr>
                <w:webHidden/>
              </w:rPr>
              <w:instrText xml:space="preserve"> PAGEREF _Toc516549154 \h </w:instrText>
            </w:r>
            <w:r>
              <w:rPr>
                <w:webHidden/>
              </w:rPr>
            </w:r>
          </w:ins>
          <w:r>
            <w:rPr>
              <w:webHidden/>
            </w:rPr>
            <w:fldChar w:fldCharType="separate"/>
          </w:r>
          <w:ins w:id="164"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65" w:author="Joyce L Tokar" w:date="2018-06-12T06:42:00Z"/>
              <w:b w:val="0"/>
              <w:bCs w:val="0"/>
            </w:rPr>
          </w:pPr>
          <w:ins w:id="166" w:author="Joyce L Tokar" w:date="2018-06-12T06:42:00Z">
            <w:r w:rsidRPr="002F14AF">
              <w:rPr>
                <w:rStyle w:val="Hyperlink"/>
              </w:rPr>
              <w:fldChar w:fldCharType="begin"/>
            </w:r>
            <w:r w:rsidRPr="002F14AF">
              <w:rPr>
                <w:rStyle w:val="Hyperlink"/>
              </w:rPr>
              <w:instrText xml:space="preserve"> </w:instrText>
            </w:r>
            <w:r>
              <w:instrText>HYPERLINK \l "_Toc516549155"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6.19.1 Applicability to language</w:t>
            </w:r>
            <w:r>
              <w:rPr>
                <w:webHidden/>
              </w:rPr>
              <w:tab/>
            </w:r>
            <w:r>
              <w:rPr>
                <w:webHidden/>
              </w:rPr>
              <w:fldChar w:fldCharType="begin"/>
            </w:r>
            <w:r>
              <w:rPr>
                <w:webHidden/>
              </w:rPr>
              <w:instrText xml:space="preserve"> PAGEREF _Toc516549155 \h </w:instrText>
            </w:r>
            <w:r>
              <w:rPr>
                <w:webHidden/>
              </w:rPr>
            </w:r>
          </w:ins>
          <w:r>
            <w:rPr>
              <w:webHidden/>
            </w:rPr>
            <w:fldChar w:fldCharType="separate"/>
          </w:r>
          <w:ins w:id="167"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68" w:author="Joyce L Tokar" w:date="2018-06-12T06:42:00Z"/>
              <w:b w:val="0"/>
              <w:bCs w:val="0"/>
            </w:rPr>
          </w:pPr>
          <w:ins w:id="169" w:author="Joyce L Tokar" w:date="2018-06-12T06:42:00Z">
            <w:r w:rsidRPr="002F14AF">
              <w:rPr>
                <w:rStyle w:val="Hyperlink"/>
              </w:rPr>
              <w:fldChar w:fldCharType="begin"/>
            </w:r>
            <w:r w:rsidRPr="002F14AF">
              <w:rPr>
                <w:rStyle w:val="Hyperlink"/>
              </w:rPr>
              <w:instrText xml:space="preserve"> </w:instrText>
            </w:r>
            <w:r>
              <w:instrText>HYPERLINK \l "_Toc516549156"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6.19.2 Guidance to language users</w:t>
            </w:r>
            <w:r>
              <w:rPr>
                <w:webHidden/>
              </w:rPr>
              <w:tab/>
            </w:r>
            <w:r>
              <w:rPr>
                <w:webHidden/>
              </w:rPr>
              <w:fldChar w:fldCharType="begin"/>
            </w:r>
            <w:r>
              <w:rPr>
                <w:webHidden/>
              </w:rPr>
              <w:instrText xml:space="preserve"> PAGEREF _Toc516549156 \h </w:instrText>
            </w:r>
            <w:r>
              <w:rPr>
                <w:webHidden/>
              </w:rPr>
            </w:r>
          </w:ins>
          <w:r>
            <w:rPr>
              <w:webHidden/>
            </w:rPr>
            <w:fldChar w:fldCharType="separate"/>
          </w:r>
          <w:ins w:id="170" w:author="Joyce L Tokar" w:date="2018-06-12T06:42:00Z">
            <w:r>
              <w:rPr>
                <w:webHidden/>
              </w:rPr>
              <w:t>25</w:t>
            </w:r>
            <w:r>
              <w:rPr>
                <w:webHidden/>
              </w:rPr>
              <w:fldChar w:fldCharType="end"/>
            </w:r>
            <w:r w:rsidRPr="002F14AF">
              <w:rPr>
                <w:rStyle w:val="Hyperlink"/>
              </w:rPr>
              <w:fldChar w:fldCharType="end"/>
            </w:r>
          </w:ins>
        </w:p>
        <w:p w:rsidR="0087791C" w:rsidRDefault="0087791C">
          <w:pPr>
            <w:pStyle w:val="TOC2"/>
            <w:rPr>
              <w:ins w:id="171" w:author="Joyce L Tokar" w:date="2018-06-12T06:42:00Z"/>
              <w:b w:val="0"/>
              <w:bCs w:val="0"/>
            </w:rPr>
          </w:pPr>
          <w:ins w:id="172" w:author="Joyce L Tokar" w:date="2018-06-12T06:42:00Z">
            <w:r w:rsidRPr="002F14AF">
              <w:rPr>
                <w:rStyle w:val="Hyperlink"/>
              </w:rPr>
              <w:fldChar w:fldCharType="begin"/>
            </w:r>
            <w:r w:rsidRPr="002F14AF">
              <w:rPr>
                <w:rStyle w:val="Hyperlink"/>
              </w:rPr>
              <w:instrText xml:space="preserve"> </w:instrText>
            </w:r>
            <w:r>
              <w:instrText>HYPERLINK \l "_Toc516549157"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6.20 Identifier Name Reuse [YOW]</w:t>
            </w:r>
            <w:r>
              <w:rPr>
                <w:webHidden/>
              </w:rPr>
              <w:tab/>
            </w:r>
            <w:r>
              <w:rPr>
                <w:webHidden/>
              </w:rPr>
              <w:fldChar w:fldCharType="begin"/>
            </w:r>
            <w:r>
              <w:rPr>
                <w:webHidden/>
              </w:rPr>
              <w:instrText xml:space="preserve"> PAGEREF _Toc516549157 \h </w:instrText>
            </w:r>
            <w:r>
              <w:rPr>
                <w:webHidden/>
              </w:rPr>
            </w:r>
          </w:ins>
          <w:r>
            <w:rPr>
              <w:webHidden/>
            </w:rPr>
            <w:fldChar w:fldCharType="separate"/>
          </w:r>
          <w:ins w:id="173"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74" w:author="Joyce L Tokar" w:date="2018-06-12T06:42:00Z"/>
              <w:b w:val="0"/>
              <w:bCs w:val="0"/>
            </w:rPr>
          </w:pPr>
          <w:ins w:id="175" w:author="Joyce L Tokar" w:date="2018-06-12T06:42:00Z">
            <w:r w:rsidRPr="002F14AF">
              <w:rPr>
                <w:rStyle w:val="Hyperlink"/>
              </w:rPr>
              <w:fldChar w:fldCharType="begin"/>
            </w:r>
            <w:r w:rsidRPr="002F14AF">
              <w:rPr>
                <w:rStyle w:val="Hyperlink"/>
              </w:rPr>
              <w:instrText xml:space="preserve"> </w:instrText>
            </w:r>
            <w:r>
              <w:instrText>HYPERLINK \l "_Toc516549158"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6.20.1 Applicability to language</w:t>
            </w:r>
            <w:r>
              <w:rPr>
                <w:webHidden/>
              </w:rPr>
              <w:tab/>
            </w:r>
            <w:r>
              <w:rPr>
                <w:webHidden/>
              </w:rPr>
              <w:fldChar w:fldCharType="begin"/>
            </w:r>
            <w:r>
              <w:rPr>
                <w:webHidden/>
              </w:rPr>
              <w:instrText xml:space="preserve"> PAGEREF _Toc516549158 \h </w:instrText>
            </w:r>
            <w:r>
              <w:rPr>
                <w:webHidden/>
              </w:rPr>
            </w:r>
          </w:ins>
          <w:r>
            <w:rPr>
              <w:webHidden/>
            </w:rPr>
            <w:fldChar w:fldCharType="separate"/>
          </w:r>
          <w:ins w:id="176" w:author="Joyce L Tokar" w:date="2018-06-12T06:42:00Z">
            <w:r>
              <w:rPr>
                <w:webHidden/>
              </w:rPr>
              <w:t>25</w:t>
            </w:r>
            <w:r>
              <w:rPr>
                <w:webHidden/>
              </w:rPr>
              <w:fldChar w:fldCharType="end"/>
            </w:r>
            <w:r w:rsidRPr="002F14AF">
              <w:rPr>
                <w:rStyle w:val="Hyperlink"/>
              </w:rPr>
              <w:fldChar w:fldCharType="end"/>
            </w:r>
          </w:ins>
        </w:p>
        <w:p w:rsidR="0087791C" w:rsidRDefault="0087791C">
          <w:pPr>
            <w:pStyle w:val="TOC3"/>
            <w:rPr>
              <w:ins w:id="177" w:author="Joyce L Tokar" w:date="2018-06-12T06:42:00Z"/>
              <w:b w:val="0"/>
              <w:bCs w:val="0"/>
            </w:rPr>
          </w:pPr>
          <w:ins w:id="178" w:author="Joyce L Tokar" w:date="2018-06-12T06:42:00Z">
            <w:r w:rsidRPr="002F14AF">
              <w:rPr>
                <w:rStyle w:val="Hyperlink"/>
              </w:rPr>
              <w:fldChar w:fldCharType="begin"/>
            </w:r>
            <w:r w:rsidRPr="002F14AF">
              <w:rPr>
                <w:rStyle w:val="Hyperlink"/>
              </w:rPr>
              <w:instrText xml:space="preserve"> </w:instrText>
            </w:r>
            <w:r>
              <w:instrText>HYPERLINK \l "_Toc516549159"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6.20.2 Guidance to language users</w:t>
            </w:r>
            <w:r>
              <w:rPr>
                <w:webHidden/>
              </w:rPr>
              <w:tab/>
            </w:r>
            <w:r>
              <w:rPr>
                <w:webHidden/>
              </w:rPr>
              <w:fldChar w:fldCharType="begin"/>
            </w:r>
            <w:r>
              <w:rPr>
                <w:webHidden/>
              </w:rPr>
              <w:instrText xml:space="preserve"> PAGEREF _Toc516549159 \h </w:instrText>
            </w:r>
            <w:r>
              <w:rPr>
                <w:webHidden/>
              </w:rPr>
            </w:r>
          </w:ins>
          <w:r>
            <w:rPr>
              <w:webHidden/>
            </w:rPr>
            <w:fldChar w:fldCharType="separate"/>
          </w:r>
          <w:ins w:id="179" w:author="Joyce L Tokar" w:date="2018-06-12T06:42:00Z">
            <w:r>
              <w:rPr>
                <w:webHidden/>
              </w:rPr>
              <w:t>26</w:t>
            </w:r>
            <w:r>
              <w:rPr>
                <w:webHidden/>
              </w:rPr>
              <w:fldChar w:fldCharType="end"/>
            </w:r>
            <w:r w:rsidRPr="002F14AF">
              <w:rPr>
                <w:rStyle w:val="Hyperlink"/>
              </w:rPr>
              <w:fldChar w:fldCharType="end"/>
            </w:r>
          </w:ins>
        </w:p>
        <w:p w:rsidR="0087791C" w:rsidRDefault="0087791C">
          <w:pPr>
            <w:pStyle w:val="TOC2"/>
            <w:rPr>
              <w:ins w:id="180" w:author="Joyce L Tokar" w:date="2018-06-12T06:42:00Z"/>
              <w:b w:val="0"/>
              <w:bCs w:val="0"/>
            </w:rPr>
          </w:pPr>
          <w:ins w:id="181" w:author="Joyce L Tokar" w:date="2018-06-12T06:42:00Z">
            <w:r w:rsidRPr="002F14AF">
              <w:rPr>
                <w:rStyle w:val="Hyperlink"/>
              </w:rPr>
              <w:fldChar w:fldCharType="begin"/>
            </w:r>
            <w:r w:rsidRPr="002F14AF">
              <w:rPr>
                <w:rStyle w:val="Hyperlink"/>
              </w:rPr>
              <w:instrText xml:space="preserve"> </w:instrText>
            </w:r>
            <w:r>
              <w:instrText>HYPERLINK \l "_Toc516549160"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6.21 Namespace Issues [BJL]</w:t>
            </w:r>
            <w:r>
              <w:rPr>
                <w:webHidden/>
              </w:rPr>
              <w:tab/>
            </w:r>
            <w:r>
              <w:rPr>
                <w:webHidden/>
              </w:rPr>
              <w:fldChar w:fldCharType="begin"/>
            </w:r>
            <w:r>
              <w:rPr>
                <w:webHidden/>
              </w:rPr>
              <w:instrText xml:space="preserve"> PAGEREF _Toc516549160 \h </w:instrText>
            </w:r>
            <w:r>
              <w:rPr>
                <w:webHidden/>
              </w:rPr>
            </w:r>
          </w:ins>
          <w:r>
            <w:rPr>
              <w:webHidden/>
            </w:rPr>
            <w:fldChar w:fldCharType="separate"/>
          </w:r>
          <w:ins w:id="182" w:author="Joyce L Tokar" w:date="2018-06-12T06:42:00Z">
            <w:r>
              <w:rPr>
                <w:webHidden/>
              </w:rPr>
              <w:t>26</w:t>
            </w:r>
            <w:r>
              <w:rPr>
                <w:webHidden/>
              </w:rPr>
              <w:fldChar w:fldCharType="end"/>
            </w:r>
            <w:r w:rsidRPr="002F14AF">
              <w:rPr>
                <w:rStyle w:val="Hyperlink"/>
              </w:rPr>
              <w:fldChar w:fldCharType="end"/>
            </w:r>
          </w:ins>
        </w:p>
        <w:p w:rsidR="0087791C" w:rsidRDefault="0087791C">
          <w:pPr>
            <w:pStyle w:val="TOC2"/>
            <w:rPr>
              <w:ins w:id="183" w:author="Joyce L Tokar" w:date="2018-06-12T06:42:00Z"/>
              <w:b w:val="0"/>
              <w:bCs w:val="0"/>
            </w:rPr>
          </w:pPr>
          <w:ins w:id="184" w:author="Joyce L Tokar" w:date="2018-06-12T06:42:00Z">
            <w:r w:rsidRPr="002F14AF">
              <w:rPr>
                <w:rStyle w:val="Hyperlink"/>
              </w:rPr>
              <w:fldChar w:fldCharType="begin"/>
            </w:r>
            <w:r w:rsidRPr="002F14AF">
              <w:rPr>
                <w:rStyle w:val="Hyperlink"/>
              </w:rPr>
              <w:instrText xml:space="preserve"> </w:instrText>
            </w:r>
            <w:r>
              <w:instrText>HYPERLINK \l "_Toc516549161"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6.22 Initialization of Variables [LAV]</w:t>
            </w:r>
            <w:r>
              <w:rPr>
                <w:webHidden/>
              </w:rPr>
              <w:tab/>
            </w:r>
            <w:r>
              <w:rPr>
                <w:webHidden/>
              </w:rPr>
              <w:fldChar w:fldCharType="begin"/>
            </w:r>
            <w:r>
              <w:rPr>
                <w:webHidden/>
              </w:rPr>
              <w:instrText xml:space="preserve"> PAGEREF _Toc516549161 \h </w:instrText>
            </w:r>
            <w:r>
              <w:rPr>
                <w:webHidden/>
              </w:rPr>
            </w:r>
          </w:ins>
          <w:r>
            <w:rPr>
              <w:webHidden/>
            </w:rPr>
            <w:fldChar w:fldCharType="separate"/>
          </w:r>
          <w:ins w:id="185" w:author="Joyce L Tokar" w:date="2018-06-12T06:42:00Z">
            <w:r>
              <w:rPr>
                <w:webHidden/>
              </w:rPr>
              <w:t>26</w:t>
            </w:r>
            <w:r>
              <w:rPr>
                <w:webHidden/>
              </w:rPr>
              <w:fldChar w:fldCharType="end"/>
            </w:r>
            <w:r w:rsidRPr="002F14AF">
              <w:rPr>
                <w:rStyle w:val="Hyperlink"/>
              </w:rPr>
              <w:fldChar w:fldCharType="end"/>
            </w:r>
          </w:ins>
        </w:p>
        <w:p w:rsidR="0087791C" w:rsidRDefault="0087791C">
          <w:pPr>
            <w:pStyle w:val="TOC3"/>
            <w:rPr>
              <w:ins w:id="186" w:author="Joyce L Tokar" w:date="2018-06-12T06:42:00Z"/>
              <w:b w:val="0"/>
              <w:bCs w:val="0"/>
            </w:rPr>
          </w:pPr>
          <w:ins w:id="187" w:author="Joyce L Tokar" w:date="2018-06-12T06:42:00Z">
            <w:r w:rsidRPr="002F14AF">
              <w:rPr>
                <w:rStyle w:val="Hyperlink"/>
              </w:rPr>
              <w:fldChar w:fldCharType="begin"/>
            </w:r>
            <w:r w:rsidRPr="002F14AF">
              <w:rPr>
                <w:rStyle w:val="Hyperlink"/>
              </w:rPr>
              <w:instrText xml:space="preserve"> </w:instrText>
            </w:r>
            <w:r>
              <w:instrText>HYPERLINK \l "_Toc516549162"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6.22.1 Applicability to language</w:t>
            </w:r>
            <w:r>
              <w:rPr>
                <w:webHidden/>
              </w:rPr>
              <w:tab/>
            </w:r>
            <w:r>
              <w:rPr>
                <w:webHidden/>
              </w:rPr>
              <w:fldChar w:fldCharType="begin"/>
            </w:r>
            <w:r>
              <w:rPr>
                <w:webHidden/>
              </w:rPr>
              <w:instrText xml:space="preserve"> PAGEREF _Toc516549162 \h </w:instrText>
            </w:r>
            <w:r>
              <w:rPr>
                <w:webHidden/>
              </w:rPr>
            </w:r>
          </w:ins>
          <w:r>
            <w:rPr>
              <w:webHidden/>
            </w:rPr>
            <w:fldChar w:fldCharType="separate"/>
          </w:r>
          <w:ins w:id="188" w:author="Joyce L Tokar" w:date="2018-06-12T06:42:00Z">
            <w:r>
              <w:rPr>
                <w:webHidden/>
              </w:rPr>
              <w:t>26</w:t>
            </w:r>
            <w:r>
              <w:rPr>
                <w:webHidden/>
              </w:rPr>
              <w:fldChar w:fldCharType="end"/>
            </w:r>
            <w:r w:rsidRPr="002F14AF">
              <w:rPr>
                <w:rStyle w:val="Hyperlink"/>
              </w:rPr>
              <w:fldChar w:fldCharType="end"/>
            </w:r>
          </w:ins>
        </w:p>
        <w:p w:rsidR="0087791C" w:rsidRDefault="0087791C">
          <w:pPr>
            <w:pStyle w:val="TOC3"/>
            <w:rPr>
              <w:ins w:id="189" w:author="Joyce L Tokar" w:date="2018-06-12T06:42:00Z"/>
              <w:b w:val="0"/>
              <w:bCs w:val="0"/>
            </w:rPr>
          </w:pPr>
          <w:ins w:id="190" w:author="Joyce L Tokar" w:date="2018-06-12T06:42:00Z">
            <w:r w:rsidRPr="002F14AF">
              <w:rPr>
                <w:rStyle w:val="Hyperlink"/>
              </w:rPr>
              <w:fldChar w:fldCharType="begin"/>
            </w:r>
            <w:r w:rsidRPr="002F14AF">
              <w:rPr>
                <w:rStyle w:val="Hyperlink"/>
              </w:rPr>
              <w:instrText xml:space="preserve"> </w:instrText>
            </w:r>
            <w:r>
              <w:instrText>HYPERLINK \l "_Toc516549163"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6.22.2 Guidance to language users</w:t>
            </w:r>
            <w:r>
              <w:rPr>
                <w:webHidden/>
              </w:rPr>
              <w:tab/>
            </w:r>
            <w:r>
              <w:rPr>
                <w:webHidden/>
              </w:rPr>
              <w:fldChar w:fldCharType="begin"/>
            </w:r>
            <w:r>
              <w:rPr>
                <w:webHidden/>
              </w:rPr>
              <w:instrText xml:space="preserve"> PAGEREF _Toc516549163 \h </w:instrText>
            </w:r>
            <w:r>
              <w:rPr>
                <w:webHidden/>
              </w:rPr>
            </w:r>
          </w:ins>
          <w:r>
            <w:rPr>
              <w:webHidden/>
            </w:rPr>
            <w:fldChar w:fldCharType="separate"/>
          </w:r>
          <w:ins w:id="191" w:author="Joyce L Tokar" w:date="2018-06-12T06:42:00Z">
            <w:r>
              <w:rPr>
                <w:webHidden/>
              </w:rPr>
              <w:t>26</w:t>
            </w:r>
            <w:r>
              <w:rPr>
                <w:webHidden/>
              </w:rPr>
              <w:fldChar w:fldCharType="end"/>
            </w:r>
            <w:r w:rsidRPr="002F14AF">
              <w:rPr>
                <w:rStyle w:val="Hyperlink"/>
              </w:rPr>
              <w:fldChar w:fldCharType="end"/>
            </w:r>
          </w:ins>
        </w:p>
        <w:p w:rsidR="0087791C" w:rsidRDefault="0087791C">
          <w:pPr>
            <w:pStyle w:val="TOC2"/>
            <w:rPr>
              <w:ins w:id="192" w:author="Joyce L Tokar" w:date="2018-06-12T06:42:00Z"/>
              <w:b w:val="0"/>
              <w:bCs w:val="0"/>
            </w:rPr>
          </w:pPr>
          <w:ins w:id="193" w:author="Joyce L Tokar" w:date="2018-06-12T06:42:00Z">
            <w:r w:rsidRPr="002F14AF">
              <w:rPr>
                <w:rStyle w:val="Hyperlink"/>
              </w:rPr>
              <w:fldChar w:fldCharType="begin"/>
            </w:r>
            <w:r w:rsidRPr="002F14AF">
              <w:rPr>
                <w:rStyle w:val="Hyperlink"/>
              </w:rPr>
              <w:instrText xml:space="preserve"> </w:instrText>
            </w:r>
            <w:r>
              <w:instrText>HYPERLINK \l "_Toc516549164"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6.23 Operator Precedence/Order of Evaluation [JCW]</w:t>
            </w:r>
            <w:r>
              <w:rPr>
                <w:webHidden/>
              </w:rPr>
              <w:tab/>
            </w:r>
            <w:r>
              <w:rPr>
                <w:webHidden/>
              </w:rPr>
              <w:fldChar w:fldCharType="begin"/>
            </w:r>
            <w:r>
              <w:rPr>
                <w:webHidden/>
              </w:rPr>
              <w:instrText xml:space="preserve"> PAGEREF _Toc516549164 \h </w:instrText>
            </w:r>
            <w:r>
              <w:rPr>
                <w:webHidden/>
              </w:rPr>
            </w:r>
          </w:ins>
          <w:r>
            <w:rPr>
              <w:webHidden/>
            </w:rPr>
            <w:fldChar w:fldCharType="separate"/>
          </w:r>
          <w:ins w:id="194" w:author="Joyce L Tokar" w:date="2018-06-12T06:42:00Z">
            <w:r>
              <w:rPr>
                <w:webHidden/>
              </w:rPr>
              <w:t>27</w:t>
            </w:r>
            <w:r>
              <w:rPr>
                <w:webHidden/>
              </w:rPr>
              <w:fldChar w:fldCharType="end"/>
            </w:r>
            <w:r w:rsidRPr="002F14AF">
              <w:rPr>
                <w:rStyle w:val="Hyperlink"/>
              </w:rPr>
              <w:fldChar w:fldCharType="end"/>
            </w:r>
          </w:ins>
        </w:p>
        <w:p w:rsidR="0087791C" w:rsidRDefault="0087791C">
          <w:pPr>
            <w:pStyle w:val="TOC3"/>
            <w:rPr>
              <w:ins w:id="195" w:author="Joyce L Tokar" w:date="2018-06-12T06:42:00Z"/>
              <w:b w:val="0"/>
              <w:bCs w:val="0"/>
            </w:rPr>
          </w:pPr>
          <w:ins w:id="196" w:author="Joyce L Tokar" w:date="2018-06-12T06:42:00Z">
            <w:r w:rsidRPr="002F14AF">
              <w:rPr>
                <w:rStyle w:val="Hyperlink"/>
              </w:rPr>
              <w:fldChar w:fldCharType="begin"/>
            </w:r>
            <w:r w:rsidRPr="002F14AF">
              <w:rPr>
                <w:rStyle w:val="Hyperlink"/>
              </w:rPr>
              <w:instrText xml:space="preserve"> </w:instrText>
            </w:r>
            <w:r>
              <w:instrText>HYPERLINK \l "_Toc516549165"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6.23.1 Applicability to language</w:t>
            </w:r>
            <w:r>
              <w:rPr>
                <w:webHidden/>
              </w:rPr>
              <w:tab/>
            </w:r>
            <w:r>
              <w:rPr>
                <w:webHidden/>
              </w:rPr>
              <w:fldChar w:fldCharType="begin"/>
            </w:r>
            <w:r>
              <w:rPr>
                <w:webHidden/>
              </w:rPr>
              <w:instrText xml:space="preserve"> PAGEREF _Toc516549165 \h </w:instrText>
            </w:r>
            <w:r>
              <w:rPr>
                <w:webHidden/>
              </w:rPr>
            </w:r>
          </w:ins>
          <w:r>
            <w:rPr>
              <w:webHidden/>
            </w:rPr>
            <w:fldChar w:fldCharType="separate"/>
          </w:r>
          <w:ins w:id="197" w:author="Joyce L Tokar" w:date="2018-06-12T06:42:00Z">
            <w:r>
              <w:rPr>
                <w:webHidden/>
              </w:rPr>
              <w:t>27</w:t>
            </w:r>
            <w:r>
              <w:rPr>
                <w:webHidden/>
              </w:rPr>
              <w:fldChar w:fldCharType="end"/>
            </w:r>
            <w:r w:rsidRPr="002F14AF">
              <w:rPr>
                <w:rStyle w:val="Hyperlink"/>
              </w:rPr>
              <w:fldChar w:fldCharType="end"/>
            </w:r>
          </w:ins>
        </w:p>
        <w:p w:rsidR="0087791C" w:rsidRDefault="0087791C">
          <w:pPr>
            <w:pStyle w:val="TOC3"/>
            <w:rPr>
              <w:ins w:id="198" w:author="Joyce L Tokar" w:date="2018-06-12T06:42:00Z"/>
              <w:b w:val="0"/>
              <w:bCs w:val="0"/>
            </w:rPr>
          </w:pPr>
          <w:ins w:id="199" w:author="Joyce L Tokar" w:date="2018-06-12T06:42:00Z">
            <w:r w:rsidRPr="002F14AF">
              <w:rPr>
                <w:rStyle w:val="Hyperlink"/>
              </w:rPr>
              <w:fldChar w:fldCharType="begin"/>
            </w:r>
            <w:r w:rsidRPr="002F14AF">
              <w:rPr>
                <w:rStyle w:val="Hyperlink"/>
              </w:rPr>
              <w:instrText xml:space="preserve"> </w:instrText>
            </w:r>
            <w:r>
              <w:instrText>HYPERLINK \l "_Toc516549166"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6.23.2 Guidance to language users</w:t>
            </w:r>
            <w:r>
              <w:rPr>
                <w:webHidden/>
              </w:rPr>
              <w:tab/>
            </w:r>
            <w:r>
              <w:rPr>
                <w:webHidden/>
              </w:rPr>
              <w:fldChar w:fldCharType="begin"/>
            </w:r>
            <w:r>
              <w:rPr>
                <w:webHidden/>
              </w:rPr>
              <w:instrText xml:space="preserve"> PAGEREF _Toc516549166 \h </w:instrText>
            </w:r>
            <w:r>
              <w:rPr>
                <w:webHidden/>
              </w:rPr>
            </w:r>
          </w:ins>
          <w:r>
            <w:rPr>
              <w:webHidden/>
            </w:rPr>
            <w:fldChar w:fldCharType="separate"/>
          </w:r>
          <w:ins w:id="200" w:author="Joyce L Tokar" w:date="2018-06-12T06:42:00Z">
            <w:r>
              <w:rPr>
                <w:webHidden/>
              </w:rPr>
              <w:t>27</w:t>
            </w:r>
            <w:r>
              <w:rPr>
                <w:webHidden/>
              </w:rPr>
              <w:fldChar w:fldCharType="end"/>
            </w:r>
            <w:r w:rsidRPr="002F14AF">
              <w:rPr>
                <w:rStyle w:val="Hyperlink"/>
              </w:rPr>
              <w:fldChar w:fldCharType="end"/>
            </w:r>
          </w:ins>
        </w:p>
        <w:p w:rsidR="0087791C" w:rsidRDefault="0087791C">
          <w:pPr>
            <w:pStyle w:val="TOC2"/>
            <w:rPr>
              <w:ins w:id="201" w:author="Joyce L Tokar" w:date="2018-06-12T06:42:00Z"/>
              <w:b w:val="0"/>
              <w:bCs w:val="0"/>
            </w:rPr>
          </w:pPr>
          <w:ins w:id="202" w:author="Joyce L Tokar" w:date="2018-06-12T06:42:00Z">
            <w:r w:rsidRPr="002F14AF">
              <w:rPr>
                <w:rStyle w:val="Hyperlink"/>
              </w:rPr>
              <w:fldChar w:fldCharType="begin"/>
            </w:r>
            <w:r w:rsidRPr="002F14AF">
              <w:rPr>
                <w:rStyle w:val="Hyperlink"/>
              </w:rPr>
              <w:instrText xml:space="preserve"> </w:instrText>
            </w:r>
            <w:r>
              <w:instrText>HYPERLINK \l "_Toc516549167"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6.24 Side-effects and Order of Evaluation [SAM]</w:t>
            </w:r>
            <w:r>
              <w:rPr>
                <w:webHidden/>
              </w:rPr>
              <w:tab/>
            </w:r>
            <w:r>
              <w:rPr>
                <w:webHidden/>
              </w:rPr>
              <w:fldChar w:fldCharType="begin"/>
            </w:r>
            <w:r>
              <w:rPr>
                <w:webHidden/>
              </w:rPr>
              <w:instrText xml:space="preserve"> PAGEREF _Toc516549167 \h </w:instrText>
            </w:r>
            <w:r>
              <w:rPr>
                <w:webHidden/>
              </w:rPr>
            </w:r>
          </w:ins>
          <w:r>
            <w:rPr>
              <w:webHidden/>
            </w:rPr>
            <w:fldChar w:fldCharType="separate"/>
          </w:r>
          <w:ins w:id="203" w:author="Joyce L Tokar" w:date="2018-06-12T06:42:00Z">
            <w:r>
              <w:rPr>
                <w:webHidden/>
              </w:rPr>
              <w:t>27</w:t>
            </w:r>
            <w:r>
              <w:rPr>
                <w:webHidden/>
              </w:rPr>
              <w:fldChar w:fldCharType="end"/>
            </w:r>
            <w:r w:rsidRPr="002F14AF">
              <w:rPr>
                <w:rStyle w:val="Hyperlink"/>
              </w:rPr>
              <w:fldChar w:fldCharType="end"/>
            </w:r>
          </w:ins>
        </w:p>
        <w:p w:rsidR="0087791C" w:rsidRDefault="0087791C">
          <w:pPr>
            <w:pStyle w:val="TOC3"/>
            <w:rPr>
              <w:ins w:id="204" w:author="Joyce L Tokar" w:date="2018-06-12T06:42:00Z"/>
              <w:b w:val="0"/>
              <w:bCs w:val="0"/>
            </w:rPr>
          </w:pPr>
          <w:ins w:id="205" w:author="Joyce L Tokar" w:date="2018-06-12T06:42:00Z">
            <w:r w:rsidRPr="002F14AF">
              <w:rPr>
                <w:rStyle w:val="Hyperlink"/>
              </w:rPr>
              <w:fldChar w:fldCharType="begin"/>
            </w:r>
            <w:r w:rsidRPr="002F14AF">
              <w:rPr>
                <w:rStyle w:val="Hyperlink"/>
              </w:rPr>
              <w:instrText xml:space="preserve"> </w:instrText>
            </w:r>
            <w:r>
              <w:instrText>HYPERLINK \l "_Toc516549168"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6.24.1 Applicability to language</w:t>
            </w:r>
            <w:r>
              <w:rPr>
                <w:webHidden/>
              </w:rPr>
              <w:tab/>
            </w:r>
            <w:r>
              <w:rPr>
                <w:webHidden/>
              </w:rPr>
              <w:fldChar w:fldCharType="begin"/>
            </w:r>
            <w:r>
              <w:rPr>
                <w:webHidden/>
              </w:rPr>
              <w:instrText xml:space="preserve"> PAGEREF _Toc516549168 \h </w:instrText>
            </w:r>
            <w:r>
              <w:rPr>
                <w:webHidden/>
              </w:rPr>
            </w:r>
          </w:ins>
          <w:r>
            <w:rPr>
              <w:webHidden/>
            </w:rPr>
            <w:fldChar w:fldCharType="separate"/>
          </w:r>
          <w:ins w:id="206" w:author="Joyce L Tokar" w:date="2018-06-12T06:42:00Z">
            <w:r>
              <w:rPr>
                <w:webHidden/>
              </w:rPr>
              <w:t>27</w:t>
            </w:r>
            <w:r>
              <w:rPr>
                <w:webHidden/>
              </w:rPr>
              <w:fldChar w:fldCharType="end"/>
            </w:r>
            <w:r w:rsidRPr="002F14AF">
              <w:rPr>
                <w:rStyle w:val="Hyperlink"/>
              </w:rPr>
              <w:fldChar w:fldCharType="end"/>
            </w:r>
          </w:ins>
        </w:p>
        <w:p w:rsidR="0087791C" w:rsidRDefault="0087791C">
          <w:pPr>
            <w:pStyle w:val="TOC3"/>
            <w:rPr>
              <w:ins w:id="207" w:author="Joyce L Tokar" w:date="2018-06-12T06:42:00Z"/>
              <w:b w:val="0"/>
              <w:bCs w:val="0"/>
            </w:rPr>
          </w:pPr>
          <w:ins w:id="208" w:author="Joyce L Tokar" w:date="2018-06-12T06:42:00Z">
            <w:r w:rsidRPr="002F14AF">
              <w:rPr>
                <w:rStyle w:val="Hyperlink"/>
              </w:rPr>
              <w:fldChar w:fldCharType="begin"/>
            </w:r>
            <w:r w:rsidRPr="002F14AF">
              <w:rPr>
                <w:rStyle w:val="Hyperlink"/>
              </w:rPr>
              <w:instrText xml:space="preserve"> </w:instrText>
            </w:r>
            <w:r>
              <w:instrText>HYPERLINK \l "_Toc516549169"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6.24.2 Guidance to language users</w:t>
            </w:r>
            <w:r>
              <w:rPr>
                <w:webHidden/>
              </w:rPr>
              <w:tab/>
            </w:r>
            <w:r>
              <w:rPr>
                <w:webHidden/>
              </w:rPr>
              <w:fldChar w:fldCharType="begin"/>
            </w:r>
            <w:r>
              <w:rPr>
                <w:webHidden/>
              </w:rPr>
              <w:instrText xml:space="preserve"> PAGEREF _Toc516549169 \h </w:instrText>
            </w:r>
            <w:r>
              <w:rPr>
                <w:webHidden/>
              </w:rPr>
            </w:r>
          </w:ins>
          <w:r>
            <w:rPr>
              <w:webHidden/>
            </w:rPr>
            <w:fldChar w:fldCharType="separate"/>
          </w:r>
          <w:ins w:id="209" w:author="Joyce L Tokar" w:date="2018-06-12T06:42:00Z">
            <w:r>
              <w:rPr>
                <w:webHidden/>
              </w:rPr>
              <w:t>28</w:t>
            </w:r>
            <w:r>
              <w:rPr>
                <w:webHidden/>
              </w:rPr>
              <w:fldChar w:fldCharType="end"/>
            </w:r>
            <w:r w:rsidRPr="002F14AF">
              <w:rPr>
                <w:rStyle w:val="Hyperlink"/>
              </w:rPr>
              <w:fldChar w:fldCharType="end"/>
            </w:r>
          </w:ins>
        </w:p>
        <w:p w:rsidR="0087791C" w:rsidRDefault="0087791C">
          <w:pPr>
            <w:pStyle w:val="TOC2"/>
            <w:rPr>
              <w:ins w:id="210" w:author="Joyce L Tokar" w:date="2018-06-12T06:42:00Z"/>
              <w:b w:val="0"/>
              <w:bCs w:val="0"/>
            </w:rPr>
          </w:pPr>
          <w:ins w:id="211" w:author="Joyce L Tokar" w:date="2018-06-12T06:42:00Z">
            <w:r w:rsidRPr="002F14AF">
              <w:rPr>
                <w:rStyle w:val="Hyperlink"/>
              </w:rPr>
              <w:fldChar w:fldCharType="begin"/>
            </w:r>
            <w:r w:rsidRPr="002F14AF">
              <w:rPr>
                <w:rStyle w:val="Hyperlink"/>
              </w:rPr>
              <w:instrText xml:space="preserve"> </w:instrText>
            </w:r>
            <w:r>
              <w:instrText>HYPERLINK \l "_Toc516549170"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6.25 Likely Incorrect Expression [KOA]</w:t>
            </w:r>
            <w:r>
              <w:rPr>
                <w:webHidden/>
              </w:rPr>
              <w:tab/>
            </w:r>
            <w:r>
              <w:rPr>
                <w:webHidden/>
              </w:rPr>
              <w:fldChar w:fldCharType="begin"/>
            </w:r>
            <w:r>
              <w:rPr>
                <w:webHidden/>
              </w:rPr>
              <w:instrText xml:space="preserve"> PAGEREF _Toc516549170 \h </w:instrText>
            </w:r>
            <w:r>
              <w:rPr>
                <w:webHidden/>
              </w:rPr>
            </w:r>
          </w:ins>
          <w:r>
            <w:rPr>
              <w:webHidden/>
            </w:rPr>
            <w:fldChar w:fldCharType="separate"/>
          </w:r>
          <w:ins w:id="212" w:author="Joyce L Tokar" w:date="2018-06-12T06:42:00Z">
            <w:r>
              <w:rPr>
                <w:webHidden/>
              </w:rPr>
              <w:t>28</w:t>
            </w:r>
            <w:r>
              <w:rPr>
                <w:webHidden/>
              </w:rPr>
              <w:fldChar w:fldCharType="end"/>
            </w:r>
            <w:r w:rsidRPr="002F14AF">
              <w:rPr>
                <w:rStyle w:val="Hyperlink"/>
              </w:rPr>
              <w:fldChar w:fldCharType="end"/>
            </w:r>
          </w:ins>
        </w:p>
        <w:p w:rsidR="0087791C" w:rsidRDefault="0087791C">
          <w:pPr>
            <w:pStyle w:val="TOC3"/>
            <w:rPr>
              <w:ins w:id="213" w:author="Joyce L Tokar" w:date="2018-06-12T06:42:00Z"/>
              <w:b w:val="0"/>
              <w:bCs w:val="0"/>
            </w:rPr>
          </w:pPr>
          <w:ins w:id="214" w:author="Joyce L Tokar" w:date="2018-06-12T06:42:00Z">
            <w:r w:rsidRPr="002F14AF">
              <w:rPr>
                <w:rStyle w:val="Hyperlink"/>
              </w:rPr>
              <w:fldChar w:fldCharType="begin"/>
            </w:r>
            <w:r w:rsidRPr="002F14AF">
              <w:rPr>
                <w:rStyle w:val="Hyperlink"/>
              </w:rPr>
              <w:instrText xml:space="preserve"> </w:instrText>
            </w:r>
            <w:r>
              <w:instrText>HYPERLINK \l "_Toc516549171"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6.25.1 Applicability to language</w:t>
            </w:r>
            <w:r>
              <w:rPr>
                <w:webHidden/>
              </w:rPr>
              <w:tab/>
            </w:r>
            <w:r>
              <w:rPr>
                <w:webHidden/>
              </w:rPr>
              <w:fldChar w:fldCharType="begin"/>
            </w:r>
            <w:r>
              <w:rPr>
                <w:webHidden/>
              </w:rPr>
              <w:instrText xml:space="preserve"> PAGEREF _Toc516549171 \h </w:instrText>
            </w:r>
            <w:r>
              <w:rPr>
                <w:webHidden/>
              </w:rPr>
            </w:r>
          </w:ins>
          <w:r>
            <w:rPr>
              <w:webHidden/>
            </w:rPr>
            <w:fldChar w:fldCharType="separate"/>
          </w:r>
          <w:ins w:id="215" w:author="Joyce L Tokar" w:date="2018-06-12T06:42:00Z">
            <w:r>
              <w:rPr>
                <w:webHidden/>
              </w:rPr>
              <w:t>28</w:t>
            </w:r>
            <w:r>
              <w:rPr>
                <w:webHidden/>
              </w:rPr>
              <w:fldChar w:fldCharType="end"/>
            </w:r>
            <w:r w:rsidRPr="002F14AF">
              <w:rPr>
                <w:rStyle w:val="Hyperlink"/>
              </w:rPr>
              <w:fldChar w:fldCharType="end"/>
            </w:r>
          </w:ins>
        </w:p>
        <w:p w:rsidR="0087791C" w:rsidRDefault="0087791C">
          <w:pPr>
            <w:pStyle w:val="TOC3"/>
            <w:rPr>
              <w:ins w:id="216" w:author="Joyce L Tokar" w:date="2018-06-12T06:42:00Z"/>
              <w:b w:val="0"/>
              <w:bCs w:val="0"/>
            </w:rPr>
          </w:pPr>
          <w:ins w:id="217" w:author="Joyce L Tokar" w:date="2018-06-12T06:42:00Z">
            <w:r w:rsidRPr="002F14AF">
              <w:rPr>
                <w:rStyle w:val="Hyperlink"/>
              </w:rPr>
              <w:fldChar w:fldCharType="begin"/>
            </w:r>
            <w:r w:rsidRPr="002F14AF">
              <w:rPr>
                <w:rStyle w:val="Hyperlink"/>
              </w:rPr>
              <w:instrText xml:space="preserve"> </w:instrText>
            </w:r>
            <w:r>
              <w:instrText>HYPERLINK \l "_Toc516549172"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6.25.2 Guidance to language users</w:t>
            </w:r>
            <w:r>
              <w:rPr>
                <w:webHidden/>
              </w:rPr>
              <w:tab/>
            </w:r>
            <w:r>
              <w:rPr>
                <w:webHidden/>
              </w:rPr>
              <w:fldChar w:fldCharType="begin"/>
            </w:r>
            <w:r>
              <w:rPr>
                <w:webHidden/>
              </w:rPr>
              <w:instrText xml:space="preserve"> PAGEREF _Toc516549172 \h </w:instrText>
            </w:r>
            <w:r>
              <w:rPr>
                <w:webHidden/>
              </w:rPr>
            </w:r>
          </w:ins>
          <w:r>
            <w:rPr>
              <w:webHidden/>
            </w:rPr>
            <w:fldChar w:fldCharType="separate"/>
          </w:r>
          <w:ins w:id="218" w:author="Joyce L Tokar" w:date="2018-06-12T06:42:00Z">
            <w:r>
              <w:rPr>
                <w:webHidden/>
              </w:rPr>
              <w:t>28</w:t>
            </w:r>
            <w:r>
              <w:rPr>
                <w:webHidden/>
              </w:rPr>
              <w:fldChar w:fldCharType="end"/>
            </w:r>
            <w:r w:rsidRPr="002F14AF">
              <w:rPr>
                <w:rStyle w:val="Hyperlink"/>
              </w:rPr>
              <w:fldChar w:fldCharType="end"/>
            </w:r>
          </w:ins>
        </w:p>
        <w:p w:rsidR="0087791C" w:rsidRDefault="0087791C">
          <w:pPr>
            <w:pStyle w:val="TOC2"/>
            <w:rPr>
              <w:ins w:id="219" w:author="Joyce L Tokar" w:date="2018-06-12T06:42:00Z"/>
              <w:b w:val="0"/>
              <w:bCs w:val="0"/>
            </w:rPr>
          </w:pPr>
          <w:ins w:id="220" w:author="Joyce L Tokar" w:date="2018-06-12T06:42:00Z">
            <w:r w:rsidRPr="002F14AF">
              <w:rPr>
                <w:rStyle w:val="Hyperlink"/>
              </w:rPr>
              <w:fldChar w:fldCharType="begin"/>
            </w:r>
            <w:r w:rsidRPr="002F14AF">
              <w:rPr>
                <w:rStyle w:val="Hyperlink"/>
              </w:rPr>
              <w:instrText xml:space="preserve"> </w:instrText>
            </w:r>
            <w:r>
              <w:instrText>HYPERLINK \l "_Toc516549173"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6.26 Dead and Deactivated Code [XYQ]</w:t>
            </w:r>
            <w:r>
              <w:rPr>
                <w:webHidden/>
              </w:rPr>
              <w:tab/>
            </w:r>
            <w:r>
              <w:rPr>
                <w:webHidden/>
              </w:rPr>
              <w:fldChar w:fldCharType="begin"/>
            </w:r>
            <w:r>
              <w:rPr>
                <w:webHidden/>
              </w:rPr>
              <w:instrText xml:space="preserve"> PAGEREF _Toc516549173 \h </w:instrText>
            </w:r>
            <w:r>
              <w:rPr>
                <w:webHidden/>
              </w:rPr>
            </w:r>
          </w:ins>
          <w:r>
            <w:rPr>
              <w:webHidden/>
            </w:rPr>
            <w:fldChar w:fldCharType="separate"/>
          </w:r>
          <w:ins w:id="221" w:author="Joyce L Tokar" w:date="2018-06-12T06:42:00Z">
            <w:r>
              <w:rPr>
                <w:webHidden/>
              </w:rPr>
              <w:t>29</w:t>
            </w:r>
            <w:r>
              <w:rPr>
                <w:webHidden/>
              </w:rPr>
              <w:fldChar w:fldCharType="end"/>
            </w:r>
            <w:r w:rsidRPr="002F14AF">
              <w:rPr>
                <w:rStyle w:val="Hyperlink"/>
              </w:rPr>
              <w:fldChar w:fldCharType="end"/>
            </w:r>
          </w:ins>
        </w:p>
        <w:p w:rsidR="0087791C" w:rsidRDefault="0087791C">
          <w:pPr>
            <w:pStyle w:val="TOC3"/>
            <w:rPr>
              <w:ins w:id="222" w:author="Joyce L Tokar" w:date="2018-06-12T06:42:00Z"/>
              <w:b w:val="0"/>
              <w:bCs w:val="0"/>
            </w:rPr>
          </w:pPr>
          <w:ins w:id="223" w:author="Joyce L Tokar" w:date="2018-06-12T06:42:00Z">
            <w:r w:rsidRPr="002F14AF">
              <w:rPr>
                <w:rStyle w:val="Hyperlink"/>
              </w:rPr>
              <w:fldChar w:fldCharType="begin"/>
            </w:r>
            <w:r w:rsidRPr="002F14AF">
              <w:rPr>
                <w:rStyle w:val="Hyperlink"/>
              </w:rPr>
              <w:instrText xml:space="preserve"> </w:instrText>
            </w:r>
            <w:r>
              <w:instrText>HYPERLINK \l "_Toc516549174"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6.26.1 Applicability to language</w:t>
            </w:r>
            <w:r>
              <w:rPr>
                <w:webHidden/>
              </w:rPr>
              <w:tab/>
            </w:r>
            <w:r>
              <w:rPr>
                <w:webHidden/>
              </w:rPr>
              <w:fldChar w:fldCharType="begin"/>
            </w:r>
            <w:r>
              <w:rPr>
                <w:webHidden/>
              </w:rPr>
              <w:instrText xml:space="preserve"> PAGEREF _Toc516549174 \h </w:instrText>
            </w:r>
            <w:r>
              <w:rPr>
                <w:webHidden/>
              </w:rPr>
            </w:r>
          </w:ins>
          <w:r>
            <w:rPr>
              <w:webHidden/>
            </w:rPr>
            <w:fldChar w:fldCharType="separate"/>
          </w:r>
          <w:ins w:id="224" w:author="Joyce L Tokar" w:date="2018-06-12T06:42:00Z">
            <w:r>
              <w:rPr>
                <w:webHidden/>
              </w:rPr>
              <w:t>29</w:t>
            </w:r>
            <w:r>
              <w:rPr>
                <w:webHidden/>
              </w:rPr>
              <w:fldChar w:fldCharType="end"/>
            </w:r>
            <w:r w:rsidRPr="002F14AF">
              <w:rPr>
                <w:rStyle w:val="Hyperlink"/>
              </w:rPr>
              <w:fldChar w:fldCharType="end"/>
            </w:r>
          </w:ins>
        </w:p>
        <w:p w:rsidR="0087791C" w:rsidRDefault="0087791C">
          <w:pPr>
            <w:pStyle w:val="TOC3"/>
            <w:rPr>
              <w:ins w:id="225" w:author="Joyce L Tokar" w:date="2018-06-12T06:42:00Z"/>
              <w:b w:val="0"/>
              <w:bCs w:val="0"/>
            </w:rPr>
          </w:pPr>
          <w:ins w:id="226" w:author="Joyce L Tokar" w:date="2018-06-12T06:42:00Z">
            <w:r w:rsidRPr="002F14AF">
              <w:rPr>
                <w:rStyle w:val="Hyperlink"/>
              </w:rPr>
              <w:fldChar w:fldCharType="begin"/>
            </w:r>
            <w:r w:rsidRPr="002F14AF">
              <w:rPr>
                <w:rStyle w:val="Hyperlink"/>
              </w:rPr>
              <w:instrText xml:space="preserve"> </w:instrText>
            </w:r>
            <w:r>
              <w:instrText>HYPERLINK \l "_Toc516549175"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6.26.2 Guidance to language users</w:t>
            </w:r>
            <w:r>
              <w:rPr>
                <w:webHidden/>
              </w:rPr>
              <w:tab/>
            </w:r>
            <w:r>
              <w:rPr>
                <w:webHidden/>
              </w:rPr>
              <w:fldChar w:fldCharType="begin"/>
            </w:r>
            <w:r>
              <w:rPr>
                <w:webHidden/>
              </w:rPr>
              <w:instrText xml:space="preserve"> PAGEREF _Toc516549175 \h </w:instrText>
            </w:r>
            <w:r>
              <w:rPr>
                <w:webHidden/>
              </w:rPr>
            </w:r>
          </w:ins>
          <w:r>
            <w:rPr>
              <w:webHidden/>
            </w:rPr>
            <w:fldChar w:fldCharType="separate"/>
          </w:r>
          <w:ins w:id="227" w:author="Joyce L Tokar" w:date="2018-06-12T06:42:00Z">
            <w:r>
              <w:rPr>
                <w:webHidden/>
              </w:rPr>
              <w:t>29</w:t>
            </w:r>
            <w:r>
              <w:rPr>
                <w:webHidden/>
              </w:rPr>
              <w:fldChar w:fldCharType="end"/>
            </w:r>
            <w:r w:rsidRPr="002F14AF">
              <w:rPr>
                <w:rStyle w:val="Hyperlink"/>
              </w:rPr>
              <w:fldChar w:fldCharType="end"/>
            </w:r>
          </w:ins>
        </w:p>
        <w:p w:rsidR="0087791C" w:rsidRDefault="0087791C">
          <w:pPr>
            <w:pStyle w:val="TOC2"/>
            <w:rPr>
              <w:ins w:id="228" w:author="Joyce L Tokar" w:date="2018-06-12T06:42:00Z"/>
              <w:b w:val="0"/>
              <w:bCs w:val="0"/>
            </w:rPr>
          </w:pPr>
          <w:ins w:id="229" w:author="Joyce L Tokar" w:date="2018-06-12T06:42:00Z">
            <w:r w:rsidRPr="002F14AF">
              <w:rPr>
                <w:rStyle w:val="Hyperlink"/>
              </w:rPr>
              <w:fldChar w:fldCharType="begin"/>
            </w:r>
            <w:r w:rsidRPr="002F14AF">
              <w:rPr>
                <w:rStyle w:val="Hyperlink"/>
              </w:rPr>
              <w:instrText xml:space="preserve"> </w:instrText>
            </w:r>
            <w:r>
              <w:instrText>HYPERLINK \l "_Toc516549176"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6.27 Switch Statements and Static Analysis [CLL]</w:t>
            </w:r>
            <w:r>
              <w:rPr>
                <w:webHidden/>
              </w:rPr>
              <w:tab/>
            </w:r>
            <w:r>
              <w:rPr>
                <w:webHidden/>
              </w:rPr>
              <w:fldChar w:fldCharType="begin"/>
            </w:r>
            <w:r>
              <w:rPr>
                <w:webHidden/>
              </w:rPr>
              <w:instrText xml:space="preserve"> PAGEREF _Toc516549176 \h </w:instrText>
            </w:r>
            <w:r>
              <w:rPr>
                <w:webHidden/>
              </w:rPr>
            </w:r>
          </w:ins>
          <w:r>
            <w:rPr>
              <w:webHidden/>
            </w:rPr>
            <w:fldChar w:fldCharType="separate"/>
          </w:r>
          <w:ins w:id="230" w:author="Joyce L Tokar" w:date="2018-06-12T06:42:00Z">
            <w:r>
              <w:rPr>
                <w:webHidden/>
              </w:rPr>
              <w:t>29</w:t>
            </w:r>
            <w:r>
              <w:rPr>
                <w:webHidden/>
              </w:rPr>
              <w:fldChar w:fldCharType="end"/>
            </w:r>
            <w:r w:rsidRPr="002F14AF">
              <w:rPr>
                <w:rStyle w:val="Hyperlink"/>
              </w:rPr>
              <w:fldChar w:fldCharType="end"/>
            </w:r>
          </w:ins>
        </w:p>
        <w:p w:rsidR="0087791C" w:rsidRDefault="0087791C">
          <w:pPr>
            <w:pStyle w:val="TOC3"/>
            <w:rPr>
              <w:ins w:id="231" w:author="Joyce L Tokar" w:date="2018-06-12T06:42:00Z"/>
              <w:b w:val="0"/>
              <w:bCs w:val="0"/>
            </w:rPr>
          </w:pPr>
          <w:ins w:id="232" w:author="Joyce L Tokar" w:date="2018-06-12T06:42:00Z">
            <w:r w:rsidRPr="002F14AF">
              <w:rPr>
                <w:rStyle w:val="Hyperlink"/>
              </w:rPr>
              <w:fldChar w:fldCharType="begin"/>
            </w:r>
            <w:r w:rsidRPr="002F14AF">
              <w:rPr>
                <w:rStyle w:val="Hyperlink"/>
              </w:rPr>
              <w:instrText xml:space="preserve"> </w:instrText>
            </w:r>
            <w:r>
              <w:instrText>HYPERLINK \l "_Toc516549177"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6.27.1 Applicability to language</w:t>
            </w:r>
            <w:r>
              <w:rPr>
                <w:webHidden/>
              </w:rPr>
              <w:tab/>
            </w:r>
            <w:r>
              <w:rPr>
                <w:webHidden/>
              </w:rPr>
              <w:fldChar w:fldCharType="begin"/>
            </w:r>
            <w:r>
              <w:rPr>
                <w:webHidden/>
              </w:rPr>
              <w:instrText xml:space="preserve"> PAGEREF _Toc516549177 \h </w:instrText>
            </w:r>
            <w:r>
              <w:rPr>
                <w:webHidden/>
              </w:rPr>
            </w:r>
          </w:ins>
          <w:r>
            <w:rPr>
              <w:webHidden/>
            </w:rPr>
            <w:fldChar w:fldCharType="separate"/>
          </w:r>
          <w:ins w:id="233" w:author="Joyce L Tokar" w:date="2018-06-12T06:42:00Z">
            <w:r>
              <w:rPr>
                <w:webHidden/>
              </w:rPr>
              <w:t>29</w:t>
            </w:r>
            <w:r>
              <w:rPr>
                <w:webHidden/>
              </w:rPr>
              <w:fldChar w:fldCharType="end"/>
            </w:r>
            <w:r w:rsidRPr="002F14AF">
              <w:rPr>
                <w:rStyle w:val="Hyperlink"/>
              </w:rPr>
              <w:fldChar w:fldCharType="end"/>
            </w:r>
          </w:ins>
        </w:p>
        <w:p w:rsidR="0087791C" w:rsidRDefault="0087791C">
          <w:pPr>
            <w:pStyle w:val="TOC3"/>
            <w:rPr>
              <w:ins w:id="234" w:author="Joyce L Tokar" w:date="2018-06-12T06:42:00Z"/>
              <w:b w:val="0"/>
              <w:bCs w:val="0"/>
            </w:rPr>
          </w:pPr>
          <w:ins w:id="235" w:author="Joyce L Tokar" w:date="2018-06-12T06:42:00Z">
            <w:r w:rsidRPr="002F14AF">
              <w:rPr>
                <w:rStyle w:val="Hyperlink"/>
              </w:rPr>
              <w:fldChar w:fldCharType="begin"/>
            </w:r>
            <w:r w:rsidRPr="002F14AF">
              <w:rPr>
                <w:rStyle w:val="Hyperlink"/>
              </w:rPr>
              <w:instrText xml:space="preserve"> </w:instrText>
            </w:r>
            <w:r>
              <w:instrText>HYPERLINK \l "_Toc516549178"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6.27.2 Guidance to language users</w:t>
            </w:r>
            <w:r>
              <w:rPr>
                <w:webHidden/>
              </w:rPr>
              <w:tab/>
            </w:r>
            <w:r>
              <w:rPr>
                <w:webHidden/>
              </w:rPr>
              <w:fldChar w:fldCharType="begin"/>
            </w:r>
            <w:r>
              <w:rPr>
                <w:webHidden/>
              </w:rPr>
              <w:instrText xml:space="preserve"> PAGEREF _Toc516549178 \h </w:instrText>
            </w:r>
            <w:r>
              <w:rPr>
                <w:webHidden/>
              </w:rPr>
            </w:r>
          </w:ins>
          <w:r>
            <w:rPr>
              <w:webHidden/>
            </w:rPr>
            <w:fldChar w:fldCharType="separate"/>
          </w:r>
          <w:ins w:id="236" w:author="Joyce L Tokar" w:date="2018-06-12T06:42:00Z">
            <w:r>
              <w:rPr>
                <w:webHidden/>
              </w:rPr>
              <w:t>29</w:t>
            </w:r>
            <w:r>
              <w:rPr>
                <w:webHidden/>
              </w:rPr>
              <w:fldChar w:fldCharType="end"/>
            </w:r>
            <w:r w:rsidRPr="002F14AF">
              <w:rPr>
                <w:rStyle w:val="Hyperlink"/>
              </w:rPr>
              <w:fldChar w:fldCharType="end"/>
            </w:r>
          </w:ins>
        </w:p>
        <w:p w:rsidR="0087791C" w:rsidRDefault="0087791C">
          <w:pPr>
            <w:pStyle w:val="TOC2"/>
            <w:rPr>
              <w:ins w:id="237" w:author="Joyce L Tokar" w:date="2018-06-12T06:42:00Z"/>
              <w:b w:val="0"/>
              <w:bCs w:val="0"/>
            </w:rPr>
          </w:pPr>
          <w:ins w:id="238" w:author="Joyce L Tokar" w:date="2018-06-12T06:42:00Z">
            <w:r w:rsidRPr="002F14AF">
              <w:rPr>
                <w:rStyle w:val="Hyperlink"/>
              </w:rPr>
              <w:fldChar w:fldCharType="begin"/>
            </w:r>
            <w:r w:rsidRPr="002F14AF">
              <w:rPr>
                <w:rStyle w:val="Hyperlink"/>
              </w:rPr>
              <w:instrText xml:space="preserve"> </w:instrText>
            </w:r>
            <w:r>
              <w:instrText>HYPERLINK \l "_Toc516549179"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6.28 Demarcation of Control Flow [EOJ]</w:t>
            </w:r>
            <w:r>
              <w:rPr>
                <w:webHidden/>
              </w:rPr>
              <w:tab/>
            </w:r>
            <w:r>
              <w:rPr>
                <w:webHidden/>
              </w:rPr>
              <w:fldChar w:fldCharType="begin"/>
            </w:r>
            <w:r>
              <w:rPr>
                <w:webHidden/>
              </w:rPr>
              <w:instrText xml:space="preserve"> PAGEREF _Toc516549179 \h </w:instrText>
            </w:r>
            <w:r>
              <w:rPr>
                <w:webHidden/>
              </w:rPr>
            </w:r>
          </w:ins>
          <w:r>
            <w:rPr>
              <w:webHidden/>
            </w:rPr>
            <w:fldChar w:fldCharType="separate"/>
          </w:r>
          <w:ins w:id="239" w:author="Joyce L Tokar" w:date="2018-06-12T06:42:00Z">
            <w:r>
              <w:rPr>
                <w:webHidden/>
              </w:rPr>
              <w:t>30</w:t>
            </w:r>
            <w:r>
              <w:rPr>
                <w:webHidden/>
              </w:rPr>
              <w:fldChar w:fldCharType="end"/>
            </w:r>
            <w:r w:rsidRPr="002F14AF">
              <w:rPr>
                <w:rStyle w:val="Hyperlink"/>
              </w:rPr>
              <w:fldChar w:fldCharType="end"/>
            </w:r>
          </w:ins>
        </w:p>
        <w:p w:rsidR="0087791C" w:rsidRDefault="0087791C">
          <w:pPr>
            <w:pStyle w:val="TOC2"/>
            <w:rPr>
              <w:ins w:id="240" w:author="Joyce L Tokar" w:date="2018-06-12T06:42:00Z"/>
              <w:b w:val="0"/>
              <w:bCs w:val="0"/>
            </w:rPr>
          </w:pPr>
          <w:ins w:id="241" w:author="Joyce L Tokar" w:date="2018-06-12T06:42:00Z">
            <w:r w:rsidRPr="002F14AF">
              <w:rPr>
                <w:rStyle w:val="Hyperlink"/>
              </w:rPr>
              <w:fldChar w:fldCharType="begin"/>
            </w:r>
            <w:r w:rsidRPr="002F14AF">
              <w:rPr>
                <w:rStyle w:val="Hyperlink"/>
              </w:rPr>
              <w:instrText xml:space="preserve"> </w:instrText>
            </w:r>
            <w:r>
              <w:instrText>HYPERLINK \l "_Toc516549180"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s-ES"/>
              </w:rPr>
              <w:t>6.29 Loop Control Variables [TEX]</w:t>
            </w:r>
            <w:r>
              <w:rPr>
                <w:webHidden/>
              </w:rPr>
              <w:tab/>
            </w:r>
            <w:r>
              <w:rPr>
                <w:webHidden/>
              </w:rPr>
              <w:fldChar w:fldCharType="begin"/>
            </w:r>
            <w:r>
              <w:rPr>
                <w:webHidden/>
              </w:rPr>
              <w:instrText xml:space="preserve"> PAGEREF _Toc516549180 \h </w:instrText>
            </w:r>
            <w:r>
              <w:rPr>
                <w:webHidden/>
              </w:rPr>
            </w:r>
          </w:ins>
          <w:r>
            <w:rPr>
              <w:webHidden/>
            </w:rPr>
            <w:fldChar w:fldCharType="separate"/>
          </w:r>
          <w:ins w:id="242" w:author="Joyce L Tokar" w:date="2018-06-12T06:42:00Z">
            <w:r>
              <w:rPr>
                <w:webHidden/>
              </w:rPr>
              <w:t>30</w:t>
            </w:r>
            <w:r>
              <w:rPr>
                <w:webHidden/>
              </w:rPr>
              <w:fldChar w:fldCharType="end"/>
            </w:r>
            <w:r w:rsidRPr="002F14AF">
              <w:rPr>
                <w:rStyle w:val="Hyperlink"/>
              </w:rPr>
              <w:fldChar w:fldCharType="end"/>
            </w:r>
          </w:ins>
        </w:p>
        <w:p w:rsidR="0087791C" w:rsidRDefault="0087791C">
          <w:pPr>
            <w:pStyle w:val="TOC2"/>
            <w:rPr>
              <w:ins w:id="243" w:author="Joyce L Tokar" w:date="2018-06-12T06:42:00Z"/>
              <w:b w:val="0"/>
              <w:bCs w:val="0"/>
            </w:rPr>
          </w:pPr>
          <w:ins w:id="244" w:author="Joyce L Tokar" w:date="2018-06-12T06:42:00Z">
            <w:r w:rsidRPr="002F14AF">
              <w:rPr>
                <w:rStyle w:val="Hyperlink"/>
              </w:rPr>
              <w:fldChar w:fldCharType="begin"/>
            </w:r>
            <w:r w:rsidRPr="002F14AF">
              <w:rPr>
                <w:rStyle w:val="Hyperlink"/>
              </w:rPr>
              <w:instrText xml:space="preserve"> </w:instrText>
            </w:r>
            <w:r>
              <w:instrText>HYPERLINK \l "_Toc516549181"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6.30 Off-by-one Error [XZH]</w:t>
            </w:r>
            <w:r>
              <w:rPr>
                <w:webHidden/>
              </w:rPr>
              <w:tab/>
            </w:r>
            <w:r>
              <w:rPr>
                <w:webHidden/>
              </w:rPr>
              <w:fldChar w:fldCharType="begin"/>
            </w:r>
            <w:r>
              <w:rPr>
                <w:webHidden/>
              </w:rPr>
              <w:instrText xml:space="preserve"> PAGEREF _Toc516549181 \h </w:instrText>
            </w:r>
            <w:r>
              <w:rPr>
                <w:webHidden/>
              </w:rPr>
            </w:r>
          </w:ins>
          <w:r>
            <w:rPr>
              <w:webHidden/>
            </w:rPr>
            <w:fldChar w:fldCharType="separate"/>
          </w:r>
          <w:ins w:id="245" w:author="Joyce L Tokar" w:date="2018-06-12T06:42:00Z">
            <w:r>
              <w:rPr>
                <w:webHidden/>
              </w:rPr>
              <w:t>30</w:t>
            </w:r>
            <w:r>
              <w:rPr>
                <w:webHidden/>
              </w:rPr>
              <w:fldChar w:fldCharType="end"/>
            </w:r>
            <w:r w:rsidRPr="002F14AF">
              <w:rPr>
                <w:rStyle w:val="Hyperlink"/>
              </w:rPr>
              <w:fldChar w:fldCharType="end"/>
            </w:r>
          </w:ins>
        </w:p>
        <w:p w:rsidR="0087791C" w:rsidRDefault="0087791C">
          <w:pPr>
            <w:pStyle w:val="TOC3"/>
            <w:rPr>
              <w:ins w:id="246" w:author="Joyce L Tokar" w:date="2018-06-12T06:42:00Z"/>
              <w:b w:val="0"/>
              <w:bCs w:val="0"/>
            </w:rPr>
          </w:pPr>
          <w:ins w:id="247" w:author="Joyce L Tokar" w:date="2018-06-12T06:42:00Z">
            <w:r w:rsidRPr="002F14AF">
              <w:rPr>
                <w:rStyle w:val="Hyperlink"/>
              </w:rPr>
              <w:fldChar w:fldCharType="begin"/>
            </w:r>
            <w:r w:rsidRPr="002F14AF">
              <w:rPr>
                <w:rStyle w:val="Hyperlink"/>
              </w:rPr>
              <w:instrText xml:space="preserve"> </w:instrText>
            </w:r>
            <w:r>
              <w:instrText>HYPERLINK \l "_Toc516549182"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6.30.1 Applicability to language</w:t>
            </w:r>
            <w:r>
              <w:rPr>
                <w:webHidden/>
              </w:rPr>
              <w:tab/>
            </w:r>
            <w:r>
              <w:rPr>
                <w:webHidden/>
              </w:rPr>
              <w:fldChar w:fldCharType="begin"/>
            </w:r>
            <w:r>
              <w:rPr>
                <w:webHidden/>
              </w:rPr>
              <w:instrText xml:space="preserve"> PAGEREF _Toc516549182 \h </w:instrText>
            </w:r>
            <w:r>
              <w:rPr>
                <w:webHidden/>
              </w:rPr>
            </w:r>
          </w:ins>
          <w:r>
            <w:rPr>
              <w:webHidden/>
            </w:rPr>
            <w:fldChar w:fldCharType="separate"/>
          </w:r>
          <w:ins w:id="248" w:author="Joyce L Tokar" w:date="2018-06-12T06:42:00Z">
            <w:r>
              <w:rPr>
                <w:webHidden/>
              </w:rPr>
              <w:t>30</w:t>
            </w:r>
            <w:r>
              <w:rPr>
                <w:webHidden/>
              </w:rPr>
              <w:fldChar w:fldCharType="end"/>
            </w:r>
            <w:r w:rsidRPr="002F14AF">
              <w:rPr>
                <w:rStyle w:val="Hyperlink"/>
              </w:rPr>
              <w:fldChar w:fldCharType="end"/>
            </w:r>
          </w:ins>
        </w:p>
        <w:p w:rsidR="0087791C" w:rsidRDefault="0087791C">
          <w:pPr>
            <w:pStyle w:val="TOC3"/>
            <w:rPr>
              <w:ins w:id="249" w:author="Joyce L Tokar" w:date="2018-06-12T06:42:00Z"/>
              <w:b w:val="0"/>
              <w:bCs w:val="0"/>
            </w:rPr>
          </w:pPr>
          <w:ins w:id="250" w:author="Joyce L Tokar" w:date="2018-06-12T06:42:00Z">
            <w:r w:rsidRPr="002F14AF">
              <w:rPr>
                <w:rStyle w:val="Hyperlink"/>
              </w:rPr>
              <w:fldChar w:fldCharType="begin"/>
            </w:r>
            <w:r w:rsidRPr="002F14AF">
              <w:rPr>
                <w:rStyle w:val="Hyperlink"/>
              </w:rPr>
              <w:instrText xml:space="preserve"> </w:instrText>
            </w:r>
            <w:r>
              <w:instrText>HYPERLINK \l "_Toc516549183"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6.30.2 Guidance to language users</w:t>
            </w:r>
            <w:r>
              <w:rPr>
                <w:webHidden/>
              </w:rPr>
              <w:tab/>
            </w:r>
            <w:r>
              <w:rPr>
                <w:webHidden/>
              </w:rPr>
              <w:fldChar w:fldCharType="begin"/>
            </w:r>
            <w:r>
              <w:rPr>
                <w:webHidden/>
              </w:rPr>
              <w:instrText xml:space="preserve"> PAGEREF _Toc516549183 \h </w:instrText>
            </w:r>
            <w:r>
              <w:rPr>
                <w:webHidden/>
              </w:rPr>
            </w:r>
          </w:ins>
          <w:r>
            <w:rPr>
              <w:webHidden/>
            </w:rPr>
            <w:fldChar w:fldCharType="separate"/>
          </w:r>
          <w:ins w:id="251" w:author="Joyce L Tokar" w:date="2018-06-12T06:42:00Z">
            <w:r>
              <w:rPr>
                <w:webHidden/>
              </w:rPr>
              <w:t>30</w:t>
            </w:r>
            <w:r>
              <w:rPr>
                <w:webHidden/>
              </w:rPr>
              <w:fldChar w:fldCharType="end"/>
            </w:r>
            <w:r w:rsidRPr="002F14AF">
              <w:rPr>
                <w:rStyle w:val="Hyperlink"/>
              </w:rPr>
              <w:fldChar w:fldCharType="end"/>
            </w:r>
          </w:ins>
        </w:p>
        <w:p w:rsidR="0087791C" w:rsidRDefault="0087791C">
          <w:pPr>
            <w:pStyle w:val="TOC2"/>
            <w:rPr>
              <w:ins w:id="252" w:author="Joyce L Tokar" w:date="2018-06-12T06:42:00Z"/>
              <w:b w:val="0"/>
              <w:bCs w:val="0"/>
            </w:rPr>
          </w:pPr>
          <w:ins w:id="253" w:author="Joyce L Tokar" w:date="2018-06-12T06:42:00Z">
            <w:r w:rsidRPr="002F14AF">
              <w:rPr>
                <w:rStyle w:val="Hyperlink"/>
              </w:rPr>
              <w:fldChar w:fldCharType="begin"/>
            </w:r>
            <w:r w:rsidRPr="002F14AF">
              <w:rPr>
                <w:rStyle w:val="Hyperlink"/>
              </w:rPr>
              <w:instrText xml:space="preserve"> </w:instrText>
            </w:r>
            <w:r>
              <w:instrText>HYPERLINK \l "_Toc516549184"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6.31 Structured Programming [EWD]</w:t>
            </w:r>
            <w:r>
              <w:rPr>
                <w:webHidden/>
              </w:rPr>
              <w:tab/>
            </w:r>
            <w:r>
              <w:rPr>
                <w:webHidden/>
              </w:rPr>
              <w:fldChar w:fldCharType="begin"/>
            </w:r>
            <w:r>
              <w:rPr>
                <w:webHidden/>
              </w:rPr>
              <w:instrText xml:space="preserve"> PAGEREF _Toc516549184 \h </w:instrText>
            </w:r>
            <w:r>
              <w:rPr>
                <w:webHidden/>
              </w:rPr>
            </w:r>
          </w:ins>
          <w:r>
            <w:rPr>
              <w:webHidden/>
            </w:rPr>
            <w:fldChar w:fldCharType="separate"/>
          </w:r>
          <w:ins w:id="254"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55" w:author="Joyce L Tokar" w:date="2018-06-12T06:42:00Z"/>
              <w:b w:val="0"/>
              <w:bCs w:val="0"/>
            </w:rPr>
          </w:pPr>
          <w:ins w:id="256" w:author="Joyce L Tokar" w:date="2018-06-12T06:42:00Z">
            <w:r w:rsidRPr="002F14AF">
              <w:rPr>
                <w:rStyle w:val="Hyperlink"/>
              </w:rPr>
              <w:fldChar w:fldCharType="begin"/>
            </w:r>
            <w:r w:rsidRPr="002F14AF">
              <w:rPr>
                <w:rStyle w:val="Hyperlink"/>
              </w:rPr>
              <w:instrText xml:space="preserve"> </w:instrText>
            </w:r>
            <w:r>
              <w:instrText>HYPERLINK \l "_Toc516549185"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6.31.1 Applicability to language</w:t>
            </w:r>
            <w:r>
              <w:rPr>
                <w:webHidden/>
              </w:rPr>
              <w:tab/>
            </w:r>
            <w:r>
              <w:rPr>
                <w:webHidden/>
              </w:rPr>
              <w:fldChar w:fldCharType="begin"/>
            </w:r>
            <w:r>
              <w:rPr>
                <w:webHidden/>
              </w:rPr>
              <w:instrText xml:space="preserve"> PAGEREF _Toc516549185 \h </w:instrText>
            </w:r>
            <w:r>
              <w:rPr>
                <w:webHidden/>
              </w:rPr>
            </w:r>
          </w:ins>
          <w:r>
            <w:rPr>
              <w:webHidden/>
            </w:rPr>
            <w:fldChar w:fldCharType="separate"/>
          </w:r>
          <w:ins w:id="257"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58" w:author="Joyce L Tokar" w:date="2018-06-12T06:42:00Z"/>
              <w:b w:val="0"/>
              <w:bCs w:val="0"/>
            </w:rPr>
          </w:pPr>
          <w:ins w:id="259" w:author="Joyce L Tokar" w:date="2018-06-12T06:42:00Z">
            <w:r w:rsidRPr="002F14AF">
              <w:rPr>
                <w:rStyle w:val="Hyperlink"/>
              </w:rPr>
              <w:fldChar w:fldCharType="begin"/>
            </w:r>
            <w:r w:rsidRPr="002F14AF">
              <w:rPr>
                <w:rStyle w:val="Hyperlink"/>
              </w:rPr>
              <w:instrText xml:space="preserve"> </w:instrText>
            </w:r>
            <w:r>
              <w:instrText>HYPERLINK \l "_Toc516549186"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6.31.2 Guidance to language users</w:t>
            </w:r>
            <w:r>
              <w:rPr>
                <w:webHidden/>
              </w:rPr>
              <w:tab/>
            </w:r>
            <w:r>
              <w:rPr>
                <w:webHidden/>
              </w:rPr>
              <w:fldChar w:fldCharType="begin"/>
            </w:r>
            <w:r>
              <w:rPr>
                <w:webHidden/>
              </w:rPr>
              <w:instrText xml:space="preserve"> PAGEREF _Toc516549186 \h </w:instrText>
            </w:r>
            <w:r>
              <w:rPr>
                <w:webHidden/>
              </w:rPr>
            </w:r>
          </w:ins>
          <w:r>
            <w:rPr>
              <w:webHidden/>
            </w:rPr>
            <w:fldChar w:fldCharType="separate"/>
          </w:r>
          <w:ins w:id="260" w:author="Joyce L Tokar" w:date="2018-06-12T06:42:00Z">
            <w:r>
              <w:rPr>
                <w:webHidden/>
              </w:rPr>
              <w:t>31</w:t>
            </w:r>
            <w:r>
              <w:rPr>
                <w:webHidden/>
              </w:rPr>
              <w:fldChar w:fldCharType="end"/>
            </w:r>
            <w:r w:rsidRPr="002F14AF">
              <w:rPr>
                <w:rStyle w:val="Hyperlink"/>
              </w:rPr>
              <w:fldChar w:fldCharType="end"/>
            </w:r>
          </w:ins>
        </w:p>
        <w:p w:rsidR="0087791C" w:rsidRDefault="0087791C">
          <w:pPr>
            <w:pStyle w:val="TOC2"/>
            <w:rPr>
              <w:ins w:id="261" w:author="Joyce L Tokar" w:date="2018-06-12T06:42:00Z"/>
              <w:b w:val="0"/>
              <w:bCs w:val="0"/>
            </w:rPr>
          </w:pPr>
          <w:ins w:id="262" w:author="Joyce L Tokar" w:date="2018-06-12T06:42:00Z">
            <w:r w:rsidRPr="002F14AF">
              <w:rPr>
                <w:rStyle w:val="Hyperlink"/>
              </w:rPr>
              <w:fldChar w:fldCharType="begin"/>
            </w:r>
            <w:r w:rsidRPr="002F14AF">
              <w:rPr>
                <w:rStyle w:val="Hyperlink"/>
              </w:rPr>
              <w:instrText xml:space="preserve"> </w:instrText>
            </w:r>
            <w:r>
              <w:instrText>HYPERLINK \l "_Toc516549187"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6.32 Passing Parameters and Return Values [CSJ]</w:t>
            </w:r>
            <w:r>
              <w:rPr>
                <w:webHidden/>
              </w:rPr>
              <w:tab/>
            </w:r>
            <w:r>
              <w:rPr>
                <w:webHidden/>
              </w:rPr>
              <w:fldChar w:fldCharType="begin"/>
            </w:r>
            <w:r>
              <w:rPr>
                <w:webHidden/>
              </w:rPr>
              <w:instrText xml:space="preserve"> PAGEREF _Toc516549187 \h </w:instrText>
            </w:r>
            <w:r>
              <w:rPr>
                <w:webHidden/>
              </w:rPr>
            </w:r>
          </w:ins>
          <w:r>
            <w:rPr>
              <w:webHidden/>
            </w:rPr>
            <w:fldChar w:fldCharType="separate"/>
          </w:r>
          <w:ins w:id="263"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64" w:author="Joyce L Tokar" w:date="2018-06-12T06:42:00Z"/>
              <w:b w:val="0"/>
              <w:bCs w:val="0"/>
            </w:rPr>
          </w:pPr>
          <w:ins w:id="265" w:author="Joyce L Tokar" w:date="2018-06-12T06:42:00Z">
            <w:r w:rsidRPr="002F14AF">
              <w:rPr>
                <w:rStyle w:val="Hyperlink"/>
              </w:rPr>
              <w:lastRenderedPageBreak/>
              <w:fldChar w:fldCharType="begin"/>
            </w:r>
            <w:r w:rsidRPr="002F14AF">
              <w:rPr>
                <w:rStyle w:val="Hyperlink"/>
              </w:rPr>
              <w:instrText xml:space="preserve"> </w:instrText>
            </w:r>
            <w:r>
              <w:instrText>HYPERLINK \l "_Toc516549188"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6.32.1 Applicability to language</w:t>
            </w:r>
            <w:r>
              <w:rPr>
                <w:webHidden/>
              </w:rPr>
              <w:tab/>
            </w:r>
            <w:r>
              <w:rPr>
                <w:webHidden/>
              </w:rPr>
              <w:fldChar w:fldCharType="begin"/>
            </w:r>
            <w:r>
              <w:rPr>
                <w:webHidden/>
              </w:rPr>
              <w:instrText xml:space="preserve"> PAGEREF _Toc516549188 \h </w:instrText>
            </w:r>
            <w:r>
              <w:rPr>
                <w:webHidden/>
              </w:rPr>
            </w:r>
          </w:ins>
          <w:r>
            <w:rPr>
              <w:webHidden/>
            </w:rPr>
            <w:fldChar w:fldCharType="separate"/>
          </w:r>
          <w:ins w:id="266"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67" w:author="Joyce L Tokar" w:date="2018-06-12T06:42:00Z"/>
              <w:b w:val="0"/>
              <w:bCs w:val="0"/>
            </w:rPr>
          </w:pPr>
          <w:ins w:id="268" w:author="Joyce L Tokar" w:date="2018-06-12T06:42:00Z">
            <w:r w:rsidRPr="002F14AF">
              <w:rPr>
                <w:rStyle w:val="Hyperlink"/>
              </w:rPr>
              <w:fldChar w:fldCharType="begin"/>
            </w:r>
            <w:r w:rsidRPr="002F14AF">
              <w:rPr>
                <w:rStyle w:val="Hyperlink"/>
              </w:rPr>
              <w:instrText xml:space="preserve"> </w:instrText>
            </w:r>
            <w:r>
              <w:instrText>HYPERLINK \l "_Toc516549189"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6.32.2 Guidance to language users</w:t>
            </w:r>
            <w:r>
              <w:rPr>
                <w:webHidden/>
              </w:rPr>
              <w:tab/>
            </w:r>
            <w:r>
              <w:rPr>
                <w:webHidden/>
              </w:rPr>
              <w:fldChar w:fldCharType="begin"/>
            </w:r>
            <w:r>
              <w:rPr>
                <w:webHidden/>
              </w:rPr>
              <w:instrText xml:space="preserve"> PAGEREF _Toc516549189 \h </w:instrText>
            </w:r>
            <w:r>
              <w:rPr>
                <w:webHidden/>
              </w:rPr>
            </w:r>
          </w:ins>
          <w:r>
            <w:rPr>
              <w:webHidden/>
            </w:rPr>
            <w:fldChar w:fldCharType="separate"/>
          </w:r>
          <w:ins w:id="269" w:author="Joyce L Tokar" w:date="2018-06-12T06:42:00Z">
            <w:r>
              <w:rPr>
                <w:webHidden/>
              </w:rPr>
              <w:t>31</w:t>
            </w:r>
            <w:r>
              <w:rPr>
                <w:webHidden/>
              </w:rPr>
              <w:fldChar w:fldCharType="end"/>
            </w:r>
            <w:r w:rsidRPr="002F14AF">
              <w:rPr>
                <w:rStyle w:val="Hyperlink"/>
              </w:rPr>
              <w:fldChar w:fldCharType="end"/>
            </w:r>
          </w:ins>
        </w:p>
        <w:p w:rsidR="0087791C" w:rsidRDefault="0087791C">
          <w:pPr>
            <w:pStyle w:val="TOC2"/>
            <w:rPr>
              <w:ins w:id="270" w:author="Joyce L Tokar" w:date="2018-06-12T06:42:00Z"/>
              <w:b w:val="0"/>
              <w:bCs w:val="0"/>
            </w:rPr>
          </w:pPr>
          <w:ins w:id="271" w:author="Joyce L Tokar" w:date="2018-06-12T06:42:00Z">
            <w:r w:rsidRPr="002F14AF">
              <w:rPr>
                <w:rStyle w:val="Hyperlink"/>
              </w:rPr>
              <w:fldChar w:fldCharType="begin"/>
            </w:r>
            <w:r w:rsidRPr="002F14AF">
              <w:rPr>
                <w:rStyle w:val="Hyperlink"/>
              </w:rPr>
              <w:instrText xml:space="preserve"> </w:instrText>
            </w:r>
            <w:r>
              <w:instrText>HYPERLINK \l "_Toc516549190"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6.33 Dangling References to Stack Frames [DCM]</w:t>
            </w:r>
            <w:r>
              <w:rPr>
                <w:webHidden/>
              </w:rPr>
              <w:tab/>
            </w:r>
            <w:r>
              <w:rPr>
                <w:webHidden/>
              </w:rPr>
              <w:fldChar w:fldCharType="begin"/>
            </w:r>
            <w:r>
              <w:rPr>
                <w:webHidden/>
              </w:rPr>
              <w:instrText xml:space="preserve"> PAGEREF _Toc516549190 \h </w:instrText>
            </w:r>
            <w:r>
              <w:rPr>
                <w:webHidden/>
              </w:rPr>
            </w:r>
          </w:ins>
          <w:r>
            <w:rPr>
              <w:webHidden/>
            </w:rPr>
            <w:fldChar w:fldCharType="separate"/>
          </w:r>
          <w:ins w:id="272"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73" w:author="Joyce L Tokar" w:date="2018-06-12T06:42:00Z"/>
              <w:b w:val="0"/>
              <w:bCs w:val="0"/>
            </w:rPr>
          </w:pPr>
          <w:ins w:id="274" w:author="Joyce L Tokar" w:date="2018-06-12T06:42:00Z">
            <w:r w:rsidRPr="002F14AF">
              <w:rPr>
                <w:rStyle w:val="Hyperlink"/>
              </w:rPr>
              <w:fldChar w:fldCharType="begin"/>
            </w:r>
            <w:r w:rsidRPr="002F14AF">
              <w:rPr>
                <w:rStyle w:val="Hyperlink"/>
              </w:rPr>
              <w:instrText xml:space="preserve"> </w:instrText>
            </w:r>
            <w:r>
              <w:instrText>HYPERLINK \l "_Toc516549191"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6.33.1 Applicability to language</w:t>
            </w:r>
            <w:r>
              <w:rPr>
                <w:webHidden/>
              </w:rPr>
              <w:tab/>
            </w:r>
            <w:r>
              <w:rPr>
                <w:webHidden/>
              </w:rPr>
              <w:fldChar w:fldCharType="begin"/>
            </w:r>
            <w:r>
              <w:rPr>
                <w:webHidden/>
              </w:rPr>
              <w:instrText xml:space="preserve"> PAGEREF _Toc516549191 \h </w:instrText>
            </w:r>
            <w:r>
              <w:rPr>
                <w:webHidden/>
              </w:rPr>
            </w:r>
          </w:ins>
          <w:r>
            <w:rPr>
              <w:webHidden/>
            </w:rPr>
            <w:fldChar w:fldCharType="separate"/>
          </w:r>
          <w:ins w:id="275" w:author="Joyce L Tokar" w:date="2018-06-12T06:42:00Z">
            <w:r>
              <w:rPr>
                <w:webHidden/>
              </w:rPr>
              <w:t>31</w:t>
            </w:r>
            <w:r>
              <w:rPr>
                <w:webHidden/>
              </w:rPr>
              <w:fldChar w:fldCharType="end"/>
            </w:r>
            <w:r w:rsidRPr="002F14AF">
              <w:rPr>
                <w:rStyle w:val="Hyperlink"/>
              </w:rPr>
              <w:fldChar w:fldCharType="end"/>
            </w:r>
          </w:ins>
        </w:p>
        <w:p w:rsidR="0087791C" w:rsidRDefault="0087791C">
          <w:pPr>
            <w:pStyle w:val="TOC3"/>
            <w:rPr>
              <w:ins w:id="276" w:author="Joyce L Tokar" w:date="2018-06-12T06:42:00Z"/>
              <w:b w:val="0"/>
              <w:bCs w:val="0"/>
            </w:rPr>
          </w:pPr>
          <w:ins w:id="277" w:author="Joyce L Tokar" w:date="2018-06-12T06:42:00Z">
            <w:r w:rsidRPr="002F14AF">
              <w:rPr>
                <w:rStyle w:val="Hyperlink"/>
              </w:rPr>
              <w:fldChar w:fldCharType="begin"/>
            </w:r>
            <w:r w:rsidRPr="002F14AF">
              <w:rPr>
                <w:rStyle w:val="Hyperlink"/>
              </w:rPr>
              <w:instrText xml:space="preserve"> </w:instrText>
            </w:r>
            <w:r>
              <w:instrText>HYPERLINK \l "_Toc516549192"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6.33.2 Guidance to language users</w:t>
            </w:r>
            <w:r>
              <w:rPr>
                <w:webHidden/>
              </w:rPr>
              <w:tab/>
            </w:r>
            <w:r>
              <w:rPr>
                <w:webHidden/>
              </w:rPr>
              <w:fldChar w:fldCharType="begin"/>
            </w:r>
            <w:r>
              <w:rPr>
                <w:webHidden/>
              </w:rPr>
              <w:instrText xml:space="preserve"> PAGEREF _Toc516549192 \h </w:instrText>
            </w:r>
            <w:r>
              <w:rPr>
                <w:webHidden/>
              </w:rPr>
            </w:r>
          </w:ins>
          <w:r>
            <w:rPr>
              <w:webHidden/>
            </w:rPr>
            <w:fldChar w:fldCharType="separate"/>
          </w:r>
          <w:ins w:id="278" w:author="Joyce L Tokar" w:date="2018-06-12T06:42:00Z">
            <w:r>
              <w:rPr>
                <w:webHidden/>
              </w:rPr>
              <w:t>32</w:t>
            </w:r>
            <w:r>
              <w:rPr>
                <w:webHidden/>
              </w:rPr>
              <w:fldChar w:fldCharType="end"/>
            </w:r>
            <w:r w:rsidRPr="002F14AF">
              <w:rPr>
                <w:rStyle w:val="Hyperlink"/>
              </w:rPr>
              <w:fldChar w:fldCharType="end"/>
            </w:r>
          </w:ins>
        </w:p>
        <w:p w:rsidR="0087791C" w:rsidRDefault="0087791C">
          <w:pPr>
            <w:pStyle w:val="TOC2"/>
            <w:rPr>
              <w:ins w:id="279" w:author="Joyce L Tokar" w:date="2018-06-12T06:42:00Z"/>
              <w:b w:val="0"/>
              <w:bCs w:val="0"/>
            </w:rPr>
          </w:pPr>
          <w:ins w:id="280" w:author="Joyce L Tokar" w:date="2018-06-12T06:42:00Z">
            <w:r w:rsidRPr="002F14AF">
              <w:rPr>
                <w:rStyle w:val="Hyperlink"/>
              </w:rPr>
              <w:fldChar w:fldCharType="begin"/>
            </w:r>
            <w:r w:rsidRPr="002F14AF">
              <w:rPr>
                <w:rStyle w:val="Hyperlink"/>
              </w:rPr>
              <w:instrText xml:space="preserve"> </w:instrText>
            </w:r>
            <w:r>
              <w:instrText>HYPERLINK \l "_Toc516549193"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6.34 Subprogram Signature Mismatch [OTR]</w:t>
            </w:r>
            <w:r>
              <w:rPr>
                <w:webHidden/>
              </w:rPr>
              <w:tab/>
            </w:r>
            <w:r>
              <w:rPr>
                <w:webHidden/>
              </w:rPr>
              <w:fldChar w:fldCharType="begin"/>
            </w:r>
            <w:r>
              <w:rPr>
                <w:webHidden/>
              </w:rPr>
              <w:instrText xml:space="preserve"> PAGEREF _Toc516549193 \h </w:instrText>
            </w:r>
            <w:r>
              <w:rPr>
                <w:webHidden/>
              </w:rPr>
            </w:r>
          </w:ins>
          <w:r>
            <w:rPr>
              <w:webHidden/>
            </w:rPr>
            <w:fldChar w:fldCharType="separate"/>
          </w:r>
          <w:ins w:id="281" w:author="Joyce L Tokar" w:date="2018-06-12T06:42:00Z">
            <w:r>
              <w:rPr>
                <w:webHidden/>
              </w:rPr>
              <w:t>32</w:t>
            </w:r>
            <w:r>
              <w:rPr>
                <w:webHidden/>
              </w:rPr>
              <w:fldChar w:fldCharType="end"/>
            </w:r>
            <w:r w:rsidRPr="002F14AF">
              <w:rPr>
                <w:rStyle w:val="Hyperlink"/>
              </w:rPr>
              <w:fldChar w:fldCharType="end"/>
            </w:r>
          </w:ins>
        </w:p>
        <w:p w:rsidR="0087791C" w:rsidRDefault="0087791C">
          <w:pPr>
            <w:pStyle w:val="TOC3"/>
            <w:rPr>
              <w:ins w:id="282" w:author="Joyce L Tokar" w:date="2018-06-12T06:42:00Z"/>
              <w:b w:val="0"/>
              <w:bCs w:val="0"/>
            </w:rPr>
          </w:pPr>
          <w:ins w:id="283" w:author="Joyce L Tokar" w:date="2018-06-12T06:42:00Z">
            <w:r w:rsidRPr="002F14AF">
              <w:rPr>
                <w:rStyle w:val="Hyperlink"/>
              </w:rPr>
              <w:fldChar w:fldCharType="begin"/>
            </w:r>
            <w:r w:rsidRPr="002F14AF">
              <w:rPr>
                <w:rStyle w:val="Hyperlink"/>
              </w:rPr>
              <w:instrText xml:space="preserve"> </w:instrText>
            </w:r>
            <w:r>
              <w:instrText>HYPERLINK \l "_Toc516549194"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6.34.1 Applicability to language</w:t>
            </w:r>
            <w:r>
              <w:rPr>
                <w:webHidden/>
              </w:rPr>
              <w:tab/>
            </w:r>
            <w:r>
              <w:rPr>
                <w:webHidden/>
              </w:rPr>
              <w:fldChar w:fldCharType="begin"/>
            </w:r>
            <w:r>
              <w:rPr>
                <w:webHidden/>
              </w:rPr>
              <w:instrText xml:space="preserve"> PAGEREF _Toc516549194 \h </w:instrText>
            </w:r>
            <w:r>
              <w:rPr>
                <w:webHidden/>
              </w:rPr>
            </w:r>
          </w:ins>
          <w:r>
            <w:rPr>
              <w:webHidden/>
            </w:rPr>
            <w:fldChar w:fldCharType="separate"/>
          </w:r>
          <w:ins w:id="284" w:author="Joyce L Tokar" w:date="2018-06-12T06:42:00Z">
            <w:r>
              <w:rPr>
                <w:webHidden/>
              </w:rPr>
              <w:t>32</w:t>
            </w:r>
            <w:r>
              <w:rPr>
                <w:webHidden/>
              </w:rPr>
              <w:fldChar w:fldCharType="end"/>
            </w:r>
            <w:r w:rsidRPr="002F14AF">
              <w:rPr>
                <w:rStyle w:val="Hyperlink"/>
              </w:rPr>
              <w:fldChar w:fldCharType="end"/>
            </w:r>
          </w:ins>
        </w:p>
        <w:p w:rsidR="0087791C" w:rsidRDefault="0087791C">
          <w:pPr>
            <w:pStyle w:val="TOC3"/>
            <w:rPr>
              <w:ins w:id="285" w:author="Joyce L Tokar" w:date="2018-06-12T06:42:00Z"/>
              <w:b w:val="0"/>
              <w:bCs w:val="0"/>
            </w:rPr>
          </w:pPr>
          <w:ins w:id="286" w:author="Joyce L Tokar" w:date="2018-06-12T06:42:00Z">
            <w:r w:rsidRPr="002F14AF">
              <w:rPr>
                <w:rStyle w:val="Hyperlink"/>
              </w:rPr>
              <w:fldChar w:fldCharType="begin"/>
            </w:r>
            <w:r w:rsidRPr="002F14AF">
              <w:rPr>
                <w:rStyle w:val="Hyperlink"/>
              </w:rPr>
              <w:instrText xml:space="preserve"> </w:instrText>
            </w:r>
            <w:r>
              <w:instrText>HYPERLINK \l "_Toc516549195"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6.34.2 Guidance to language users</w:t>
            </w:r>
            <w:r>
              <w:rPr>
                <w:webHidden/>
              </w:rPr>
              <w:tab/>
            </w:r>
            <w:r>
              <w:rPr>
                <w:webHidden/>
              </w:rPr>
              <w:fldChar w:fldCharType="begin"/>
            </w:r>
            <w:r>
              <w:rPr>
                <w:webHidden/>
              </w:rPr>
              <w:instrText xml:space="preserve"> PAGEREF _Toc516549195 \h </w:instrText>
            </w:r>
            <w:r>
              <w:rPr>
                <w:webHidden/>
              </w:rPr>
            </w:r>
          </w:ins>
          <w:r>
            <w:rPr>
              <w:webHidden/>
            </w:rPr>
            <w:fldChar w:fldCharType="separate"/>
          </w:r>
          <w:ins w:id="287" w:author="Joyce L Tokar" w:date="2018-06-12T06:42:00Z">
            <w:r>
              <w:rPr>
                <w:webHidden/>
              </w:rPr>
              <w:t>32</w:t>
            </w:r>
            <w:r>
              <w:rPr>
                <w:webHidden/>
              </w:rPr>
              <w:fldChar w:fldCharType="end"/>
            </w:r>
            <w:r w:rsidRPr="002F14AF">
              <w:rPr>
                <w:rStyle w:val="Hyperlink"/>
              </w:rPr>
              <w:fldChar w:fldCharType="end"/>
            </w:r>
          </w:ins>
        </w:p>
        <w:p w:rsidR="0087791C" w:rsidRDefault="0087791C">
          <w:pPr>
            <w:pStyle w:val="TOC2"/>
            <w:rPr>
              <w:ins w:id="288" w:author="Joyce L Tokar" w:date="2018-06-12T06:42:00Z"/>
              <w:b w:val="0"/>
              <w:bCs w:val="0"/>
            </w:rPr>
          </w:pPr>
          <w:ins w:id="289" w:author="Joyce L Tokar" w:date="2018-06-12T06:42:00Z">
            <w:r w:rsidRPr="002F14AF">
              <w:rPr>
                <w:rStyle w:val="Hyperlink"/>
              </w:rPr>
              <w:fldChar w:fldCharType="begin"/>
            </w:r>
            <w:r w:rsidRPr="002F14AF">
              <w:rPr>
                <w:rStyle w:val="Hyperlink"/>
              </w:rPr>
              <w:instrText xml:space="preserve"> </w:instrText>
            </w:r>
            <w:r>
              <w:instrText>HYPERLINK \l "_Toc516549196"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6.35 Recursion [GDL]</w:t>
            </w:r>
            <w:r>
              <w:rPr>
                <w:webHidden/>
              </w:rPr>
              <w:tab/>
            </w:r>
            <w:r>
              <w:rPr>
                <w:webHidden/>
              </w:rPr>
              <w:fldChar w:fldCharType="begin"/>
            </w:r>
            <w:r>
              <w:rPr>
                <w:webHidden/>
              </w:rPr>
              <w:instrText xml:space="preserve"> PAGEREF _Toc516549196 \h </w:instrText>
            </w:r>
            <w:r>
              <w:rPr>
                <w:webHidden/>
              </w:rPr>
            </w:r>
          </w:ins>
          <w:r>
            <w:rPr>
              <w:webHidden/>
            </w:rPr>
            <w:fldChar w:fldCharType="separate"/>
          </w:r>
          <w:ins w:id="290"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291" w:author="Joyce L Tokar" w:date="2018-06-12T06:42:00Z"/>
              <w:b w:val="0"/>
              <w:bCs w:val="0"/>
            </w:rPr>
          </w:pPr>
          <w:ins w:id="292" w:author="Joyce L Tokar" w:date="2018-06-12T06:42:00Z">
            <w:r w:rsidRPr="002F14AF">
              <w:rPr>
                <w:rStyle w:val="Hyperlink"/>
              </w:rPr>
              <w:fldChar w:fldCharType="begin"/>
            </w:r>
            <w:r w:rsidRPr="002F14AF">
              <w:rPr>
                <w:rStyle w:val="Hyperlink"/>
              </w:rPr>
              <w:instrText xml:space="preserve"> </w:instrText>
            </w:r>
            <w:r>
              <w:instrText>HYPERLINK \l "_Toc516549197"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6.35.1 Applicability to language</w:t>
            </w:r>
            <w:r>
              <w:rPr>
                <w:webHidden/>
              </w:rPr>
              <w:tab/>
            </w:r>
            <w:r>
              <w:rPr>
                <w:webHidden/>
              </w:rPr>
              <w:fldChar w:fldCharType="begin"/>
            </w:r>
            <w:r>
              <w:rPr>
                <w:webHidden/>
              </w:rPr>
              <w:instrText xml:space="preserve"> PAGEREF _Toc516549197 \h </w:instrText>
            </w:r>
            <w:r>
              <w:rPr>
                <w:webHidden/>
              </w:rPr>
            </w:r>
          </w:ins>
          <w:r>
            <w:rPr>
              <w:webHidden/>
            </w:rPr>
            <w:fldChar w:fldCharType="separate"/>
          </w:r>
          <w:ins w:id="293"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294" w:author="Joyce L Tokar" w:date="2018-06-12T06:42:00Z"/>
              <w:b w:val="0"/>
              <w:bCs w:val="0"/>
            </w:rPr>
          </w:pPr>
          <w:ins w:id="295" w:author="Joyce L Tokar" w:date="2018-06-12T06:42:00Z">
            <w:r w:rsidRPr="002F14AF">
              <w:rPr>
                <w:rStyle w:val="Hyperlink"/>
              </w:rPr>
              <w:fldChar w:fldCharType="begin"/>
            </w:r>
            <w:r w:rsidRPr="002F14AF">
              <w:rPr>
                <w:rStyle w:val="Hyperlink"/>
              </w:rPr>
              <w:instrText xml:space="preserve"> </w:instrText>
            </w:r>
            <w:r>
              <w:instrText>HYPERLINK \l "_Toc516549198"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6.35.2 Guidance to language users</w:t>
            </w:r>
            <w:r>
              <w:rPr>
                <w:webHidden/>
              </w:rPr>
              <w:tab/>
            </w:r>
            <w:r>
              <w:rPr>
                <w:webHidden/>
              </w:rPr>
              <w:fldChar w:fldCharType="begin"/>
            </w:r>
            <w:r>
              <w:rPr>
                <w:webHidden/>
              </w:rPr>
              <w:instrText xml:space="preserve"> PAGEREF _Toc516549198 \h </w:instrText>
            </w:r>
            <w:r>
              <w:rPr>
                <w:webHidden/>
              </w:rPr>
            </w:r>
          </w:ins>
          <w:r>
            <w:rPr>
              <w:webHidden/>
            </w:rPr>
            <w:fldChar w:fldCharType="separate"/>
          </w:r>
          <w:ins w:id="296" w:author="Joyce L Tokar" w:date="2018-06-12T06:42:00Z">
            <w:r>
              <w:rPr>
                <w:webHidden/>
              </w:rPr>
              <w:t>33</w:t>
            </w:r>
            <w:r>
              <w:rPr>
                <w:webHidden/>
              </w:rPr>
              <w:fldChar w:fldCharType="end"/>
            </w:r>
            <w:r w:rsidRPr="002F14AF">
              <w:rPr>
                <w:rStyle w:val="Hyperlink"/>
              </w:rPr>
              <w:fldChar w:fldCharType="end"/>
            </w:r>
          </w:ins>
        </w:p>
        <w:p w:rsidR="0087791C" w:rsidRDefault="0087791C">
          <w:pPr>
            <w:pStyle w:val="TOC2"/>
            <w:rPr>
              <w:ins w:id="297" w:author="Joyce L Tokar" w:date="2018-06-12T06:42:00Z"/>
              <w:b w:val="0"/>
              <w:bCs w:val="0"/>
            </w:rPr>
          </w:pPr>
          <w:ins w:id="298" w:author="Joyce L Tokar" w:date="2018-06-12T06:42:00Z">
            <w:r w:rsidRPr="002F14AF">
              <w:rPr>
                <w:rStyle w:val="Hyperlink"/>
              </w:rPr>
              <w:fldChar w:fldCharType="begin"/>
            </w:r>
            <w:r w:rsidRPr="002F14AF">
              <w:rPr>
                <w:rStyle w:val="Hyperlink"/>
              </w:rPr>
              <w:instrText xml:space="preserve"> </w:instrText>
            </w:r>
            <w:r>
              <w:instrText>HYPERLINK \l "_Toc516549199"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6.36 Ignored Error Status and Unhandled Exceptions [OYB]</w:t>
            </w:r>
            <w:r>
              <w:rPr>
                <w:webHidden/>
              </w:rPr>
              <w:tab/>
            </w:r>
            <w:r>
              <w:rPr>
                <w:webHidden/>
              </w:rPr>
              <w:fldChar w:fldCharType="begin"/>
            </w:r>
            <w:r>
              <w:rPr>
                <w:webHidden/>
              </w:rPr>
              <w:instrText xml:space="preserve"> PAGEREF _Toc516549199 \h </w:instrText>
            </w:r>
            <w:r>
              <w:rPr>
                <w:webHidden/>
              </w:rPr>
            </w:r>
          </w:ins>
          <w:r>
            <w:rPr>
              <w:webHidden/>
            </w:rPr>
            <w:fldChar w:fldCharType="separate"/>
          </w:r>
          <w:ins w:id="299"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300" w:author="Joyce L Tokar" w:date="2018-06-12T06:42:00Z"/>
              <w:b w:val="0"/>
              <w:bCs w:val="0"/>
            </w:rPr>
          </w:pPr>
          <w:ins w:id="301" w:author="Joyce L Tokar" w:date="2018-06-12T06:42:00Z">
            <w:r w:rsidRPr="002F14AF">
              <w:rPr>
                <w:rStyle w:val="Hyperlink"/>
              </w:rPr>
              <w:fldChar w:fldCharType="begin"/>
            </w:r>
            <w:r w:rsidRPr="002F14AF">
              <w:rPr>
                <w:rStyle w:val="Hyperlink"/>
              </w:rPr>
              <w:instrText xml:space="preserve"> </w:instrText>
            </w:r>
            <w:r>
              <w:instrText>HYPERLINK \l "_Toc516549200"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6.36.1 Applicability to language</w:t>
            </w:r>
            <w:r>
              <w:rPr>
                <w:webHidden/>
              </w:rPr>
              <w:tab/>
            </w:r>
            <w:r>
              <w:rPr>
                <w:webHidden/>
              </w:rPr>
              <w:fldChar w:fldCharType="begin"/>
            </w:r>
            <w:r>
              <w:rPr>
                <w:webHidden/>
              </w:rPr>
              <w:instrText xml:space="preserve"> PAGEREF _Toc516549200 \h </w:instrText>
            </w:r>
            <w:r>
              <w:rPr>
                <w:webHidden/>
              </w:rPr>
            </w:r>
          </w:ins>
          <w:r>
            <w:rPr>
              <w:webHidden/>
            </w:rPr>
            <w:fldChar w:fldCharType="separate"/>
          </w:r>
          <w:ins w:id="302"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303" w:author="Joyce L Tokar" w:date="2018-06-12T06:42:00Z"/>
              <w:b w:val="0"/>
              <w:bCs w:val="0"/>
            </w:rPr>
          </w:pPr>
          <w:ins w:id="304" w:author="Joyce L Tokar" w:date="2018-06-12T06:42:00Z">
            <w:r w:rsidRPr="002F14AF">
              <w:rPr>
                <w:rStyle w:val="Hyperlink"/>
              </w:rPr>
              <w:fldChar w:fldCharType="begin"/>
            </w:r>
            <w:r w:rsidRPr="002F14AF">
              <w:rPr>
                <w:rStyle w:val="Hyperlink"/>
              </w:rPr>
              <w:instrText xml:space="preserve"> </w:instrText>
            </w:r>
            <w:r>
              <w:instrText>HYPERLINK \l "_Toc516549201"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6.36.2 Guidance to language users</w:t>
            </w:r>
            <w:r>
              <w:rPr>
                <w:webHidden/>
              </w:rPr>
              <w:tab/>
            </w:r>
            <w:r>
              <w:rPr>
                <w:webHidden/>
              </w:rPr>
              <w:fldChar w:fldCharType="begin"/>
            </w:r>
            <w:r>
              <w:rPr>
                <w:webHidden/>
              </w:rPr>
              <w:instrText xml:space="preserve"> PAGEREF _Toc516549201 \h </w:instrText>
            </w:r>
            <w:r>
              <w:rPr>
                <w:webHidden/>
              </w:rPr>
            </w:r>
          </w:ins>
          <w:r>
            <w:rPr>
              <w:webHidden/>
            </w:rPr>
            <w:fldChar w:fldCharType="separate"/>
          </w:r>
          <w:ins w:id="305" w:author="Joyce L Tokar" w:date="2018-06-12T06:42:00Z">
            <w:r>
              <w:rPr>
                <w:webHidden/>
              </w:rPr>
              <w:t>33</w:t>
            </w:r>
            <w:r>
              <w:rPr>
                <w:webHidden/>
              </w:rPr>
              <w:fldChar w:fldCharType="end"/>
            </w:r>
            <w:r w:rsidRPr="002F14AF">
              <w:rPr>
                <w:rStyle w:val="Hyperlink"/>
              </w:rPr>
              <w:fldChar w:fldCharType="end"/>
            </w:r>
          </w:ins>
        </w:p>
        <w:p w:rsidR="0087791C" w:rsidRDefault="0087791C">
          <w:pPr>
            <w:pStyle w:val="TOC2"/>
            <w:rPr>
              <w:ins w:id="306" w:author="Joyce L Tokar" w:date="2018-06-12T06:42:00Z"/>
              <w:b w:val="0"/>
              <w:bCs w:val="0"/>
            </w:rPr>
          </w:pPr>
          <w:ins w:id="307" w:author="Joyce L Tokar" w:date="2018-06-12T06:42:00Z">
            <w:r w:rsidRPr="002F14AF">
              <w:rPr>
                <w:rStyle w:val="Hyperlink"/>
              </w:rPr>
              <w:fldChar w:fldCharType="begin"/>
            </w:r>
            <w:r w:rsidRPr="002F14AF">
              <w:rPr>
                <w:rStyle w:val="Hyperlink"/>
              </w:rPr>
              <w:instrText xml:space="preserve"> </w:instrText>
            </w:r>
            <w:r>
              <w:instrText>HYPERLINK \l "_Toc516549202"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6.37 Type-breaking Reinterpretation of Data [AMV]</w:t>
            </w:r>
            <w:r>
              <w:rPr>
                <w:webHidden/>
              </w:rPr>
              <w:tab/>
            </w:r>
            <w:r>
              <w:rPr>
                <w:webHidden/>
              </w:rPr>
              <w:fldChar w:fldCharType="begin"/>
            </w:r>
            <w:r>
              <w:rPr>
                <w:webHidden/>
              </w:rPr>
              <w:instrText xml:space="preserve"> PAGEREF _Toc516549202 \h </w:instrText>
            </w:r>
            <w:r>
              <w:rPr>
                <w:webHidden/>
              </w:rPr>
            </w:r>
          </w:ins>
          <w:r>
            <w:rPr>
              <w:webHidden/>
            </w:rPr>
            <w:fldChar w:fldCharType="separate"/>
          </w:r>
          <w:ins w:id="308"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309" w:author="Joyce L Tokar" w:date="2018-06-12T06:42:00Z"/>
              <w:b w:val="0"/>
              <w:bCs w:val="0"/>
            </w:rPr>
          </w:pPr>
          <w:ins w:id="310" w:author="Joyce L Tokar" w:date="2018-06-12T06:42:00Z">
            <w:r w:rsidRPr="002F14AF">
              <w:rPr>
                <w:rStyle w:val="Hyperlink"/>
              </w:rPr>
              <w:fldChar w:fldCharType="begin"/>
            </w:r>
            <w:r w:rsidRPr="002F14AF">
              <w:rPr>
                <w:rStyle w:val="Hyperlink"/>
              </w:rPr>
              <w:instrText xml:space="preserve"> </w:instrText>
            </w:r>
            <w:r>
              <w:instrText>HYPERLINK \l "_Toc516549203"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6.37.1 Applicability to language</w:t>
            </w:r>
            <w:r>
              <w:rPr>
                <w:webHidden/>
              </w:rPr>
              <w:tab/>
            </w:r>
            <w:r>
              <w:rPr>
                <w:webHidden/>
              </w:rPr>
              <w:fldChar w:fldCharType="begin"/>
            </w:r>
            <w:r>
              <w:rPr>
                <w:webHidden/>
              </w:rPr>
              <w:instrText xml:space="preserve"> PAGEREF _Toc516549203 \h </w:instrText>
            </w:r>
            <w:r>
              <w:rPr>
                <w:webHidden/>
              </w:rPr>
            </w:r>
          </w:ins>
          <w:r>
            <w:rPr>
              <w:webHidden/>
            </w:rPr>
            <w:fldChar w:fldCharType="separate"/>
          </w:r>
          <w:ins w:id="311" w:author="Joyce L Tokar" w:date="2018-06-12T06:42:00Z">
            <w:r>
              <w:rPr>
                <w:webHidden/>
              </w:rPr>
              <w:t>33</w:t>
            </w:r>
            <w:r>
              <w:rPr>
                <w:webHidden/>
              </w:rPr>
              <w:fldChar w:fldCharType="end"/>
            </w:r>
            <w:r w:rsidRPr="002F14AF">
              <w:rPr>
                <w:rStyle w:val="Hyperlink"/>
              </w:rPr>
              <w:fldChar w:fldCharType="end"/>
            </w:r>
          </w:ins>
        </w:p>
        <w:p w:rsidR="0087791C" w:rsidRDefault="0087791C">
          <w:pPr>
            <w:pStyle w:val="TOC3"/>
            <w:rPr>
              <w:ins w:id="312" w:author="Joyce L Tokar" w:date="2018-06-12T06:42:00Z"/>
              <w:b w:val="0"/>
              <w:bCs w:val="0"/>
            </w:rPr>
          </w:pPr>
          <w:ins w:id="313" w:author="Joyce L Tokar" w:date="2018-06-12T06:42:00Z">
            <w:r w:rsidRPr="002F14AF">
              <w:rPr>
                <w:rStyle w:val="Hyperlink"/>
              </w:rPr>
              <w:fldChar w:fldCharType="begin"/>
            </w:r>
            <w:r w:rsidRPr="002F14AF">
              <w:rPr>
                <w:rStyle w:val="Hyperlink"/>
              </w:rPr>
              <w:instrText xml:space="preserve"> </w:instrText>
            </w:r>
            <w:r>
              <w:instrText>HYPERLINK \l "_Toc516549204"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6.37.2 Guidance to language users</w:t>
            </w:r>
            <w:r>
              <w:rPr>
                <w:webHidden/>
              </w:rPr>
              <w:tab/>
            </w:r>
            <w:r>
              <w:rPr>
                <w:webHidden/>
              </w:rPr>
              <w:fldChar w:fldCharType="begin"/>
            </w:r>
            <w:r>
              <w:rPr>
                <w:webHidden/>
              </w:rPr>
              <w:instrText xml:space="preserve"> PAGEREF _Toc516549204 \h </w:instrText>
            </w:r>
            <w:r>
              <w:rPr>
                <w:webHidden/>
              </w:rPr>
            </w:r>
          </w:ins>
          <w:r>
            <w:rPr>
              <w:webHidden/>
            </w:rPr>
            <w:fldChar w:fldCharType="separate"/>
          </w:r>
          <w:ins w:id="314" w:author="Joyce L Tokar" w:date="2018-06-12T06:42:00Z">
            <w:r>
              <w:rPr>
                <w:webHidden/>
              </w:rPr>
              <w:t>34</w:t>
            </w:r>
            <w:r>
              <w:rPr>
                <w:webHidden/>
              </w:rPr>
              <w:fldChar w:fldCharType="end"/>
            </w:r>
            <w:r w:rsidRPr="002F14AF">
              <w:rPr>
                <w:rStyle w:val="Hyperlink"/>
              </w:rPr>
              <w:fldChar w:fldCharType="end"/>
            </w:r>
          </w:ins>
        </w:p>
        <w:p w:rsidR="0087791C" w:rsidRDefault="0087791C">
          <w:pPr>
            <w:pStyle w:val="TOC2"/>
            <w:rPr>
              <w:ins w:id="315" w:author="Joyce L Tokar" w:date="2018-06-12T06:42:00Z"/>
              <w:b w:val="0"/>
              <w:bCs w:val="0"/>
            </w:rPr>
          </w:pPr>
          <w:ins w:id="316" w:author="Joyce L Tokar" w:date="2018-06-12T06:42:00Z">
            <w:r w:rsidRPr="002F14AF">
              <w:rPr>
                <w:rStyle w:val="Hyperlink"/>
              </w:rPr>
              <w:fldChar w:fldCharType="begin"/>
            </w:r>
            <w:r w:rsidRPr="002F14AF">
              <w:rPr>
                <w:rStyle w:val="Hyperlink"/>
              </w:rPr>
              <w:instrText xml:space="preserve"> </w:instrText>
            </w:r>
            <w:r>
              <w:instrText>HYPERLINK \l "_Toc516549205"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6.38 Deep vs. Shallow Copying [YAN]</w:t>
            </w:r>
            <w:r>
              <w:rPr>
                <w:webHidden/>
              </w:rPr>
              <w:tab/>
            </w:r>
            <w:r>
              <w:rPr>
                <w:webHidden/>
              </w:rPr>
              <w:fldChar w:fldCharType="begin"/>
            </w:r>
            <w:r>
              <w:rPr>
                <w:webHidden/>
              </w:rPr>
              <w:instrText xml:space="preserve"> PAGEREF _Toc516549205 \h </w:instrText>
            </w:r>
            <w:r>
              <w:rPr>
                <w:webHidden/>
              </w:rPr>
            </w:r>
          </w:ins>
          <w:r>
            <w:rPr>
              <w:webHidden/>
            </w:rPr>
            <w:fldChar w:fldCharType="separate"/>
          </w:r>
          <w:ins w:id="317" w:author="Joyce L Tokar" w:date="2018-06-12T06:42:00Z">
            <w:r>
              <w:rPr>
                <w:webHidden/>
              </w:rPr>
              <w:t>34</w:t>
            </w:r>
            <w:r>
              <w:rPr>
                <w:webHidden/>
              </w:rPr>
              <w:fldChar w:fldCharType="end"/>
            </w:r>
            <w:r w:rsidRPr="002F14AF">
              <w:rPr>
                <w:rStyle w:val="Hyperlink"/>
              </w:rPr>
              <w:fldChar w:fldCharType="end"/>
            </w:r>
          </w:ins>
        </w:p>
        <w:p w:rsidR="0087791C" w:rsidRDefault="0087791C">
          <w:pPr>
            <w:pStyle w:val="TOC3"/>
            <w:rPr>
              <w:ins w:id="318" w:author="Joyce L Tokar" w:date="2018-06-12T06:42:00Z"/>
              <w:b w:val="0"/>
              <w:bCs w:val="0"/>
            </w:rPr>
          </w:pPr>
          <w:ins w:id="319" w:author="Joyce L Tokar" w:date="2018-06-12T06:42:00Z">
            <w:r w:rsidRPr="002F14AF">
              <w:rPr>
                <w:rStyle w:val="Hyperlink"/>
              </w:rPr>
              <w:fldChar w:fldCharType="begin"/>
            </w:r>
            <w:r w:rsidRPr="002F14AF">
              <w:rPr>
                <w:rStyle w:val="Hyperlink"/>
              </w:rPr>
              <w:instrText xml:space="preserve"> </w:instrText>
            </w:r>
            <w:r>
              <w:instrText>HYPERLINK \l "_Toc516549206"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6.38.1 Applicability to language</w:t>
            </w:r>
            <w:r>
              <w:rPr>
                <w:webHidden/>
              </w:rPr>
              <w:tab/>
            </w:r>
            <w:r>
              <w:rPr>
                <w:webHidden/>
              </w:rPr>
              <w:fldChar w:fldCharType="begin"/>
            </w:r>
            <w:r>
              <w:rPr>
                <w:webHidden/>
              </w:rPr>
              <w:instrText xml:space="preserve"> PAGEREF _Toc516549206 \h </w:instrText>
            </w:r>
            <w:r>
              <w:rPr>
                <w:webHidden/>
              </w:rPr>
            </w:r>
          </w:ins>
          <w:r>
            <w:rPr>
              <w:webHidden/>
            </w:rPr>
            <w:fldChar w:fldCharType="separate"/>
          </w:r>
          <w:ins w:id="320" w:author="Joyce L Tokar" w:date="2018-06-12T06:42:00Z">
            <w:r>
              <w:rPr>
                <w:webHidden/>
              </w:rPr>
              <w:t>34</w:t>
            </w:r>
            <w:r>
              <w:rPr>
                <w:webHidden/>
              </w:rPr>
              <w:fldChar w:fldCharType="end"/>
            </w:r>
            <w:r w:rsidRPr="002F14AF">
              <w:rPr>
                <w:rStyle w:val="Hyperlink"/>
              </w:rPr>
              <w:fldChar w:fldCharType="end"/>
            </w:r>
          </w:ins>
        </w:p>
        <w:p w:rsidR="0087791C" w:rsidRDefault="0087791C">
          <w:pPr>
            <w:pStyle w:val="TOC3"/>
            <w:rPr>
              <w:ins w:id="321" w:author="Joyce L Tokar" w:date="2018-06-12T06:42:00Z"/>
              <w:b w:val="0"/>
              <w:bCs w:val="0"/>
            </w:rPr>
          </w:pPr>
          <w:ins w:id="322" w:author="Joyce L Tokar" w:date="2018-06-12T06:42:00Z">
            <w:r w:rsidRPr="002F14AF">
              <w:rPr>
                <w:rStyle w:val="Hyperlink"/>
              </w:rPr>
              <w:fldChar w:fldCharType="begin"/>
            </w:r>
            <w:r w:rsidRPr="002F14AF">
              <w:rPr>
                <w:rStyle w:val="Hyperlink"/>
              </w:rPr>
              <w:instrText xml:space="preserve"> </w:instrText>
            </w:r>
            <w:r>
              <w:instrText>HYPERLINK \l "_Toc516549207"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6.38.2 Guidance to language users</w:t>
            </w:r>
            <w:r>
              <w:rPr>
                <w:webHidden/>
              </w:rPr>
              <w:tab/>
            </w:r>
            <w:r>
              <w:rPr>
                <w:webHidden/>
              </w:rPr>
              <w:fldChar w:fldCharType="begin"/>
            </w:r>
            <w:r>
              <w:rPr>
                <w:webHidden/>
              </w:rPr>
              <w:instrText xml:space="preserve"> PAGEREF _Toc516549207 \h </w:instrText>
            </w:r>
            <w:r>
              <w:rPr>
                <w:webHidden/>
              </w:rPr>
            </w:r>
          </w:ins>
          <w:r>
            <w:rPr>
              <w:webHidden/>
            </w:rPr>
            <w:fldChar w:fldCharType="separate"/>
          </w:r>
          <w:ins w:id="323" w:author="Joyce L Tokar" w:date="2018-06-12T06:42:00Z">
            <w:r>
              <w:rPr>
                <w:webHidden/>
              </w:rPr>
              <w:t>34</w:t>
            </w:r>
            <w:r>
              <w:rPr>
                <w:webHidden/>
              </w:rPr>
              <w:fldChar w:fldCharType="end"/>
            </w:r>
            <w:r w:rsidRPr="002F14AF">
              <w:rPr>
                <w:rStyle w:val="Hyperlink"/>
              </w:rPr>
              <w:fldChar w:fldCharType="end"/>
            </w:r>
          </w:ins>
        </w:p>
        <w:p w:rsidR="0087791C" w:rsidRDefault="0087791C">
          <w:pPr>
            <w:pStyle w:val="TOC2"/>
            <w:rPr>
              <w:ins w:id="324" w:author="Joyce L Tokar" w:date="2018-06-12T06:42:00Z"/>
              <w:b w:val="0"/>
              <w:bCs w:val="0"/>
            </w:rPr>
          </w:pPr>
          <w:ins w:id="325" w:author="Joyce L Tokar" w:date="2018-06-12T06:42:00Z">
            <w:r w:rsidRPr="002F14AF">
              <w:rPr>
                <w:rStyle w:val="Hyperlink"/>
              </w:rPr>
              <w:fldChar w:fldCharType="begin"/>
            </w:r>
            <w:r w:rsidRPr="002F14AF">
              <w:rPr>
                <w:rStyle w:val="Hyperlink"/>
              </w:rPr>
              <w:instrText xml:space="preserve"> </w:instrText>
            </w:r>
            <w:r>
              <w:instrText>HYPERLINK \l "_Toc516549208"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6.39 Memory Leak and Heap Fragmentation [XYL]</w:t>
            </w:r>
            <w:r>
              <w:rPr>
                <w:webHidden/>
              </w:rPr>
              <w:tab/>
            </w:r>
            <w:r>
              <w:rPr>
                <w:webHidden/>
              </w:rPr>
              <w:fldChar w:fldCharType="begin"/>
            </w:r>
            <w:r>
              <w:rPr>
                <w:webHidden/>
              </w:rPr>
              <w:instrText xml:space="preserve"> PAGEREF _Toc516549208 \h </w:instrText>
            </w:r>
            <w:r>
              <w:rPr>
                <w:webHidden/>
              </w:rPr>
            </w:r>
          </w:ins>
          <w:r>
            <w:rPr>
              <w:webHidden/>
            </w:rPr>
            <w:fldChar w:fldCharType="separate"/>
          </w:r>
          <w:ins w:id="326" w:author="Joyce L Tokar" w:date="2018-06-12T06:42:00Z">
            <w:r>
              <w:rPr>
                <w:webHidden/>
              </w:rPr>
              <w:t>34</w:t>
            </w:r>
            <w:r>
              <w:rPr>
                <w:webHidden/>
              </w:rPr>
              <w:fldChar w:fldCharType="end"/>
            </w:r>
            <w:r w:rsidRPr="002F14AF">
              <w:rPr>
                <w:rStyle w:val="Hyperlink"/>
              </w:rPr>
              <w:fldChar w:fldCharType="end"/>
            </w:r>
          </w:ins>
        </w:p>
        <w:p w:rsidR="0087791C" w:rsidRDefault="0087791C">
          <w:pPr>
            <w:pStyle w:val="TOC3"/>
            <w:rPr>
              <w:ins w:id="327" w:author="Joyce L Tokar" w:date="2018-06-12T06:42:00Z"/>
              <w:b w:val="0"/>
              <w:bCs w:val="0"/>
            </w:rPr>
          </w:pPr>
          <w:ins w:id="328" w:author="Joyce L Tokar" w:date="2018-06-12T06:42:00Z">
            <w:r w:rsidRPr="002F14AF">
              <w:rPr>
                <w:rStyle w:val="Hyperlink"/>
              </w:rPr>
              <w:fldChar w:fldCharType="begin"/>
            </w:r>
            <w:r w:rsidRPr="002F14AF">
              <w:rPr>
                <w:rStyle w:val="Hyperlink"/>
              </w:rPr>
              <w:instrText xml:space="preserve"> </w:instrText>
            </w:r>
            <w:r>
              <w:instrText>HYPERLINK \l "_Toc516549209"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6.39.1 Applicability to language</w:t>
            </w:r>
            <w:r>
              <w:rPr>
                <w:webHidden/>
              </w:rPr>
              <w:tab/>
            </w:r>
            <w:r>
              <w:rPr>
                <w:webHidden/>
              </w:rPr>
              <w:fldChar w:fldCharType="begin"/>
            </w:r>
            <w:r>
              <w:rPr>
                <w:webHidden/>
              </w:rPr>
              <w:instrText xml:space="preserve"> PAGEREF _Toc516549209 \h </w:instrText>
            </w:r>
            <w:r>
              <w:rPr>
                <w:webHidden/>
              </w:rPr>
            </w:r>
          </w:ins>
          <w:r>
            <w:rPr>
              <w:webHidden/>
            </w:rPr>
            <w:fldChar w:fldCharType="separate"/>
          </w:r>
          <w:ins w:id="329" w:author="Joyce L Tokar" w:date="2018-06-12T06:42:00Z">
            <w:r>
              <w:rPr>
                <w:webHidden/>
              </w:rPr>
              <w:t>34</w:t>
            </w:r>
            <w:r>
              <w:rPr>
                <w:webHidden/>
              </w:rPr>
              <w:fldChar w:fldCharType="end"/>
            </w:r>
            <w:r w:rsidRPr="002F14AF">
              <w:rPr>
                <w:rStyle w:val="Hyperlink"/>
              </w:rPr>
              <w:fldChar w:fldCharType="end"/>
            </w:r>
          </w:ins>
        </w:p>
        <w:p w:rsidR="0087791C" w:rsidRDefault="0087791C">
          <w:pPr>
            <w:pStyle w:val="TOC3"/>
            <w:rPr>
              <w:ins w:id="330" w:author="Joyce L Tokar" w:date="2018-06-12T06:42:00Z"/>
              <w:b w:val="0"/>
              <w:bCs w:val="0"/>
            </w:rPr>
          </w:pPr>
          <w:ins w:id="331" w:author="Joyce L Tokar" w:date="2018-06-12T06:42:00Z">
            <w:r w:rsidRPr="002F14AF">
              <w:rPr>
                <w:rStyle w:val="Hyperlink"/>
              </w:rPr>
              <w:fldChar w:fldCharType="begin"/>
            </w:r>
            <w:r w:rsidRPr="002F14AF">
              <w:rPr>
                <w:rStyle w:val="Hyperlink"/>
              </w:rPr>
              <w:instrText xml:space="preserve"> </w:instrText>
            </w:r>
            <w:r>
              <w:instrText>HYPERLINK \l "_Toc516549210"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6.39.2 Guidance to language users</w:t>
            </w:r>
            <w:r>
              <w:rPr>
                <w:webHidden/>
              </w:rPr>
              <w:tab/>
            </w:r>
            <w:r>
              <w:rPr>
                <w:webHidden/>
              </w:rPr>
              <w:fldChar w:fldCharType="begin"/>
            </w:r>
            <w:r>
              <w:rPr>
                <w:webHidden/>
              </w:rPr>
              <w:instrText xml:space="preserve"> PAGEREF _Toc516549210 \h </w:instrText>
            </w:r>
            <w:r>
              <w:rPr>
                <w:webHidden/>
              </w:rPr>
            </w:r>
          </w:ins>
          <w:r>
            <w:rPr>
              <w:webHidden/>
            </w:rPr>
            <w:fldChar w:fldCharType="separate"/>
          </w:r>
          <w:ins w:id="332" w:author="Joyce L Tokar" w:date="2018-06-12T06:42:00Z">
            <w:r>
              <w:rPr>
                <w:webHidden/>
              </w:rPr>
              <w:t>35</w:t>
            </w:r>
            <w:r>
              <w:rPr>
                <w:webHidden/>
              </w:rPr>
              <w:fldChar w:fldCharType="end"/>
            </w:r>
            <w:r w:rsidRPr="002F14AF">
              <w:rPr>
                <w:rStyle w:val="Hyperlink"/>
              </w:rPr>
              <w:fldChar w:fldCharType="end"/>
            </w:r>
          </w:ins>
        </w:p>
        <w:p w:rsidR="0087791C" w:rsidRDefault="0087791C">
          <w:pPr>
            <w:pStyle w:val="TOC2"/>
            <w:rPr>
              <w:ins w:id="333" w:author="Joyce L Tokar" w:date="2018-06-12T06:42:00Z"/>
              <w:b w:val="0"/>
              <w:bCs w:val="0"/>
            </w:rPr>
          </w:pPr>
          <w:ins w:id="334" w:author="Joyce L Tokar" w:date="2018-06-12T06:42:00Z">
            <w:r w:rsidRPr="002F14AF">
              <w:rPr>
                <w:rStyle w:val="Hyperlink"/>
              </w:rPr>
              <w:fldChar w:fldCharType="begin"/>
            </w:r>
            <w:r w:rsidRPr="002F14AF">
              <w:rPr>
                <w:rStyle w:val="Hyperlink"/>
              </w:rPr>
              <w:instrText xml:space="preserve"> </w:instrText>
            </w:r>
            <w:r>
              <w:instrText>HYPERLINK \l "_Toc516549211"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6.40 Templates and Generics [SYM]</w:t>
            </w:r>
            <w:r>
              <w:rPr>
                <w:webHidden/>
              </w:rPr>
              <w:tab/>
            </w:r>
            <w:r>
              <w:rPr>
                <w:webHidden/>
              </w:rPr>
              <w:fldChar w:fldCharType="begin"/>
            </w:r>
            <w:r>
              <w:rPr>
                <w:webHidden/>
              </w:rPr>
              <w:instrText xml:space="preserve"> PAGEREF _Toc516549211 \h </w:instrText>
            </w:r>
            <w:r>
              <w:rPr>
                <w:webHidden/>
              </w:rPr>
            </w:r>
          </w:ins>
          <w:r>
            <w:rPr>
              <w:webHidden/>
            </w:rPr>
            <w:fldChar w:fldCharType="separate"/>
          </w:r>
          <w:ins w:id="335" w:author="Joyce L Tokar" w:date="2018-06-12T06:42:00Z">
            <w:r>
              <w:rPr>
                <w:webHidden/>
              </w:rPr>
              <w:t>35</w:t>
            </w:r>
            <w:r>
              <w:rPr>
                <w:webHidden/>
              </w:rPr>
              <w:fldChar w:fldCharType="end"/>
            </w:r>
            <w:r w:rsidRPr="002F14AF">
              <w:rPr>
                <w:rStyle w:val="Hyperlink"/>
              </w:rPr>
              <w:fldChar w:fldCharType="end"/>
            </w:r>
          </w:ins>
        </w:p>
        <w:p w:rsidR="0087791C" w:rsidRDefault="0087791C">
          <w:pPr>
            <w:pStyle w:val="TOC2"/>
            <w:rPr>
              <w:ins w:id="336" w:author="Joyce L Tokar" w:date="2018-06-12T06:42:00Z"/>
              <w:b w:val="0"/>
              <w:bCs w:val="0"/>
            </w:rPr>
          </w:pPr>
          <w:ins w:id="337" w:author="Joyce L Tokar" w:date="2018-06-12T06:42:00Z">
            <w:r w:rsidRPr="002F14AF">
              <w:rPr>
                <w:rStyle w:val="Hyperlink"/>
              </w:rPr>
              <w:fldChar w:fldCharType="begin"/>
            </w:r>
            <w:r w:rsidRPr="002F14AF">
              <w:rPr>
                <w:rStyle w:val="Hyperlink"/>
              </w:rPr>
              <w:instrText xml:space="preserve"> </w:instrText>
            </w:r>
            <w:r>
              <w:instrText>HYPERLINK \l "_Toc516549212"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6.41 Inheritance [RIP]</w:t>
            </w:r>
            <w:r>
              <w:rPr>
                <w:webHidden/>
              </w:rPr>
              <w:tab/>
            </w:r>
            <w:r>
              <w:rPr>
                <w:webHidden/>
              </w:rPr>
              <w:fldChar w:fldCharType="begin"/>
            </w:r>
            <w:r>
              <w:rPr>
                <w:webHidden/>
              </w:rPr>
              <w:instrText xml:space="preserve"> PAGEREF _Toc516549212 \h </w:instrText>
            </w:r>
            <w:r>
              <w:rPr>
                <w:webHidden/>
              </w:rPr>
            </w:r>
          </w:ins>
          <w:r>
            <w:rPr>
              <w:webHidden/>
            </w:rPr>
            <w:fldChar w:fldCharType="separate"/>
          </w:r>
          <w:ins w:id="338" w:author="Joyce L Tokar" w:date="2018-06-12T06:42:00Z">
            <w:r>
              <w:rPr>
                <w:webHidden/>
              </w:rPr>
              <w:t>35</w:t>
            </w:r>
            <w:r>
              <w:rPr>
                <w:webHidden/>
              </w:rPr>
              <w:fldChar w:fldCharType="end"/>
            </w:r>
            <w:r w:rsidRPr="002F14AF">
              <w:rPr>
                <w:rStyle w:val="Hyperlink"/>
              </w:rPr>
              <w:fldChar w:fldCharType="end"/>
            </w:r>
          </w:ins>
        </w:p>
        <w:p w:rsidR="0087791C" w:rsidRDefault="0087791C">
          <w:pPr>
            <w:pStyle w:val="TOC3"/>
            <w:rPr>
              <w:ins w:id="339" w:author="Joyce L Tokar" w:date="2018-06-12T06:42:00Z"/>
              <w:b w:val="0"/>
              <w:bCs w:val="0"/>
            </w:rPr>
          </w:pPr>
          <w:ins w:id="340" w:author="Joyce L Tokar" w:date="2018-06-12T06:42:00Z">
            <w:r w:rsidRPr="002F14AF">
              <w:rPr>
                <w:rStyle w:val="Hyperlink"/>
              </w:rPr>
              <w:fldChar w:fldCharType="begin"/>
            </w:r>
            <w:r w:rsidRPr="002F14AF">
              <w:rPr>
                <w:rStyle w:val="Hyperlink"/>
              </w:rPr>
              <w:instrText xml:space="preserve"> </w:instrText>
            </w:r>
            <w:r>
              <w:instrText>HYPERLINK \l "_Toc516549213"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6.41.1 Applicability to language</w:t>
            </w:r>
            <w:r>
              <w:rPr>
                <w:webHidden/>
              </w:rPr>
              <w:tab/>
            </w:r>
            <w:r>
              <w:rPr>
                <w:webHidden/>
              </w:rPr>
              <w:fldChar w:fldCharType="begin"/>
            </w:r>
            <w:r>
              <w:rPr>
                <w:webHidden/>
              </w:rPr>
              <w:instrText xml:space="preserve"> PAGEREF _Toc516549213 \h </w:instrText>
            </w:r>
            <w:r>
              <w:rPr>
                <w:webHidden/>
              </w:rPr>
            </w:r>
          </w:ins>
          <w:r>
            <w:rPr>
              <w:webHidden/>
            </w:rPr>
            <w:fldChar w:fldCharType="separate"/>
          </w:r>
          <w:ins w:id="341" w:author="Joyce L Tokar" w:date="2018-06-12T06:42:00Z">
            <w:r>
              <w:rPr>
                <w:webHidden/>
              </w:rPr>
              <w:t>35</w:t>
            </w:r>
            <w:r>
              <w:rPr>
                <w:webHidden/>
              </w:rPr>
              <w:fldChar w:fldCharType="end"/>
            </w:r>
            <w:r w:rsidRPr="002F14AF">
              <w:rPr>
                <w:rStyle w:val="Hyperlink"/>
              </w:rPr>
              <w:fldChar w:fldCharType="end"/>
            </w:r>
          </w:ins>
        </w:p>
        <w:p w:rsidR="0087791C" w:rsidRDefault="0087791C">
          <w:pPr>
            <w:pStyle w:val="TOC3"/>
            <w:rPr>
              <w:ins w:id="342" w:author="Joyce L Tokar" w:date="2018-06-12T06:42:00Z"/>
              <w:b w:val="0"/>
              <w:bCs w:val="0"/>
            </w:rPr>
          </w:pPr>
          <w:ins w:id="343" w:author="Joyce L Tokar" w:date="2018-06-12T06:42:00Z">
            <w:r w:rsidRPr="002F14AF">
              <w:rPr>
                <w:rStyle w:val="Hyperlink"/>
              </w:rPr>
              <w:fldChar w:fldCharType="begin"/>
            </w:r>
            <w:r w:rsidRPr="002F14AF">
              <w:rPr>
                <w:rStyle w:val="Hyperlink"/>
              </w:rPr>
              <w:instrText xml:space="preserve"> </w:instrText>
            </w:r>
            <w:r>
              <w:instrText>HYPERLINK \l "_Toc516549214"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6.41.2 Guidance to language users</w:t>
            </w:r>
            <w:r>
              <w:rPr>
                <w:webHidden/>
              </w:rPr>
              <w:tab/>
            </w:r>
            <w:r>
              <w:rPr>
                <w:webHidden/>
              </w:rPr>
              <w:fldChar w:fldCharType="begin"/>
            </w:r>
            <w:r>
              <w:rPr>
                <w:webHidden/>
              </w:rPr>
              <w:instrText xml:space="preserve"> PAGEREF _Toc516549214 \h </w:instrText>
            </w:r>
            <w:r>
              <w:rPr>
                <w:webHidden/>
              </w:rPr>
            </w:r>
          </w:ins>
          <w:r>
            <w:rPr>
              <w:webHidden/>
            </w:rPr>
            <w:fldChar w:fldCharType="separate"/>
          </w:r>
          <w:ins w:id="344" w:author="Joyce L Tokar" w:date="2018-06-12T06:42:00Z">
            <w:r>
              <w:rPr>
                <w:webHidden/>
              </w:rPr>
              <w:t>35</w:t>
            </w:r>
            <w:r>
              <w:rPr>
                <w:webHidden/>
              </w:rPr>
              <w:fldChar w:fldCharType="end"/>
            </w:r>
            <w:r w:rsidRPr="002F14AF">
              <w:rPr>
                <w:rStyle w:val="Hyperlink"/>
              </w:rPr>
              <w:fldChar w:fldCharType="end"/>
            </w:r>
          </w:ins>
        </w:p>
        <w:p w:rsidR="0087791C" w:rsidRDefault="0087791C">
          <w:pPr>
            <w:pStyle w:val="TOC2"/>
            <w:rPr>
              <w:ins w:id="345" w:author="Joyce L Tokar" w:date="2018-06-12T06:42:00Z"/>
              <w:b w:val="0"/>
              <w:bCs w:val="0"/>
            </w:rPr>
          </w:pPr>
          <w:ins w:id="346" w:author="Joyce L Tokar" w:date="2018-06-12T06:42:00Z">
            <w:r w:rsidRPr="002F14AF">
              <w:rPr>
                <w:rStyle w:val="Hyperlink"/>
              </w:rPr>
              <w:fldChar w:fldCharType="begin"/>
            </w:r>
            <w:r w:rsidRPr="002F14AF">
              <w:rPr>
                <w:rStyle w:val="Hyperlink"/>
              </w:rPr>
              <w:instrText xml:space="preserve"> </w:instrText>
            </w:r>
            <w:r>
              <w:instrText>HYPERLINK \l "_Toc516549215"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6.42 Violations of the Liskov Substitution  Principle or the Contract Model  [BLP]</w:t>
            </w:r>
            <w:r>
              <w:rPr>
                <w:webHidden/>
              </w:rPr>
              <w:tab/>
            </w:r>
            <w:r>
              <w:rPr>
                <w:webHidden/>
              </w:rPr>
              <w:fldChar w:fldCharType="begin"/>
            </w:r>
            <w:r>
              <w:rPr>
                <w:webHidden/>
              </w:rPr>
              <w:instrText xml:space="preserve"> PAGEREF _Toc516549215 \h </w:instrText>
            </w:r>
            <w:r>
              <w:rPr>
                <w:webHidden/>
              </w:rPr>
            </w:r>
          </w:ins>
          <w:r>
            <w:rPr>
              <w:webHidden/>
            </w:rPr>
            <w:fldChar w:fldCharType="separate"/>
          </w:r>
          <w:ins w:id="347" w:author="Joyce L Tokar" w:date="2018-06-12T06:42:00Z">
            <w:r>
              <w:rPr>
                <w:webHidden/>
              </w:rPr>
              <w:t>36</w:t>
            </w:r>
            <w:r>
              <w:rPr>
                <w:webHidden/>
              </w:rPr>
              <w:fldChar w:fldCharType="end"/>
            </w:r>
            <w:r w:rsidRPr="002F14AF">
              <w:rPr>
                <w:rStyle w:val="Hyperlink"/>
              </w:rPr>
              <w:fldChar w:fldCharType="end"/>
            </w:r>
          </w:ins>
        </w:p>
        <w:p w:rsidR="0087791C" w:rsidRDefault="0087791C">
          <w:pPr>
            <w:pStyle w:val="TOC3"/>
            <w:rPr>
              <w:ins w:id="348" w:author="Joyce L Tokar" w:date="2018-06-12T06:42:00Z"/>
              <w:b w:val="0"/>
              <w:bCs w:val="0"/>
            </w:rPr>
          </w:pPr>
          <w:ins w:id="349" w:author="Joyce L Tokar" w:date="2018-06-12T06:42:00Z">
            <w:r w:rsidRPr="002F14AF">
              <w:rPr>
                <w:rStyle w:val="Hyperlink"/>
              </w:rPr>
              <w:fldChar w:fldCharType="begin"/>
            </w:r>
            <w:r w:rsidRPr="002F14AF">
              <w:rPr>
                <w:rStyle w:val="Hyperlink"/>
              </w:rPr>
              <w:instrText xml:space="preserve"> </w:instrText>
            </w:r>
            <w:r>
              <w:instrText>HYPERLINK \l "_Toc516549216"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6.42.1 Applicability to language</w:t>
            </w:r>
            <w:r>
              <w:rPr>
                <w:webHidden/>
              </w:rPr>
              <w:tab/>
            </w:r>
            <w:r>
              <w:rPr>
                <w:webHidden/>
              </w:rPr>
              <w:fldChar w:fldCharType="begin"/>
            </w:r>
            <w:r>
              <w:rPr>
                <w:webHidden/>
              </w:rPr>
              <w:instrText xml:space="preserve"> PAGEREF _Toc516549216 \h </w:instrText>
            </w:r>
            <w:r>
              <w:rPr>
                <w:webHidden/>
              </w:rPr>
            </w:r>
          </w:ins>
          <w:r>
            <w:rPr>
              <w:webHidden/>
            </w:rPr>
            <w:fldChar w:fldCharType="separate"/>
          </w:r>
          <w:ins w:id="350" w:author="Joyce L Tokar" w:date="2018-06-12T06:42:00Z">
            <w:r>
              <w:rPr>
                <w:webHidden/>
              </w:rPr>
              <w:t>36</w:t>
            </w:r>
            <w:r>
              <w:rPr>
                <w:webHidden/>
              </w:rPr>
              <w:fldChar w:fldCharType="end"/>
            </w:r>
            <w:r w:rsidRPr="002F14AF">
              <w:rPr>
                <w:rStyle w:val="Hyperlink"/>
              </w:rPr>
              <w:fldChar w:fldCharType="end"/>
            </w:r>
          </w:ins>
        </w:p>
        <w:p w:rsidR="0087791C" w:rsidRDefault="0087791C">
          <w:pPr>
            <w:pStyle w:val="TOC2"/>
            <w:rPr>
              <w:ins w:id="351" w:author="Joyce L Tokar" w:date="2018-06-12T06:42:00Z"/>
              <w:b w:val="0"/>
              <w:bCs w:val="0"/>
            </w:rPr>
          </w:pPr>
          <w:ins w:id="352" w:author="Joyce L Tokar" w:date="2018-06-12T06:42:00Z">
            <w:r w:rsidRPr="002F14AF">
              <w:rPr>
                <w:rStyle w:val="Hyperlink"/>
              </w:rPr>
              <w:fldChar w:fldCharType="begin"/>
            </w:r>
            <w:r w:rsidRPr="002F14AF">
              <w:rPr>
                <w:rStyle w:val="Hyperlink"/>
              </w:rPr>
              <w:instrText xml:space="preserve"> </w:instrText>
            </w:r>
            <w:r>
              <w:instrText>HYPERLINK \l "_Toc516549217"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6.42.2 Guidance to Language Users</w:t>
            </w:r>
            <w:r>
              <w:rPr>
                <w:webHidden/>
              </w:rPr>
              <w:tab/>
            </w:r>
            <w:r>
              <w:rPr>
                <w:webHidden/>
              </w:rPr>
              <w:fldChar w:fldCharType="begin"/>
            </w:r>
            <w:r>
              <w:rPr>
                <w:webHidden/>
              </w:rPr>
              <w:instrText xml:space="preserve"> PAGEREF _Toc516549217 \h </w:instrText>
            </w:r>
            <w:r>
              <w:rPr>
                <w:webHidden/>
              </w:rPr>
            </w:r>
          </w:ins>
          <w:r>
            <w:rPr>
              <w:webHidden/>
            </w:rPr>
            <w:fldChar w:fldCharType="separate"/>
          </w:r>
          <w:ins w:id="353" w:author="Joyce L Tokar" w:date="2018-06-12T06:42:00Z">
            <w:r>
              <w:rPr>
                <w:webHidden/>
              </w:rPr>
              <w:t>36</w:t>
            </w:r>
            <w:r>
              <w:rPr>
                <w:webHidden/>
              </w:rPr>
              <w:fldChar w:fldCharType="end"/>
            </w:r>
            <w:r w:rsidRPr="002F14AF">
              <w:rPr>
                <w:rStyle w:val="Hyperlink"/>
              </w:rPr>
              <w:fldChar w:fldCharType="end"/>
            </w:r>
          </w:ins>
        </w:p>
        <w:p w:rsidR="0087791C" w:rsidRDefault="0087791C">
          <w:pPr>
            <w:pStyle w:val="TOC2"/>
            <w:rPr>
              <w:ins w:id="354" w:author="Joyce L Tokar" w:date="2018-06-12T06:42:00Z"/>
              <w:b w:val="0"/>
              <w:bCs w:val="0"/>
            </w:rPr>
          </w:pPr>
          <w:ins w:id="355" w:author="Joyce L Tokar" w:date="2018-06-12T06:42:00Z">
            <w:r w:rsidRPr="002F14AF">
              <w:rPr>
                <w:rStyle w:val="Hyperlink"/>
              </w:rPr>
              <w:fldChar w:fldCharType="begin"/>
            </w:r>
            <w:r w:rsidRPr="002F14AF">
              <w:rPr>
                <w:rStyle w:val="Hyperlink"/>
              </w:rPr>
              <w:instrText xml:space="preserve"> </w:instrText>
            </w:r>
            <w:r>
              <w:instrText>HYPERLINK \l "_Toc516549218"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6.43 Redispatching [PPH]</w:t>
            </w:r>
            <w:r>
              <w:rPr>
                <w:webHidden/>
              </w:rPr>
              <w:tab/>
            </w:r>
            <w:r>
              <w:rPr>
                <w:webHidden/>
              </w:rPr>
              <w:fldChar w:fldCharType="begin"/>
            </w:r>
            <w:r>
              <w:rPr>
                <w:webHidden/>
              </w:rPr>
              <w:instrText xml:space="preserve"> PAGEREF _Toc516549218 \h </w:instrText>
            </w:r>
            <w:r>
              <w:rPr>
                <w:webHidden/>
              </w:rPr>
            </w:r>
          </w:ins>
          <w:r>
            <w:rPr>
              <w:webHidden/>
            </w:rPr>
            <w:fldChar w:fldCharType="separate"/>
          </w:r>
          <w:ins w:id="356" w:author="Joyce L Tokar" w:date="2018-06-12T06:42:00Z">
            <w:r>
              <w:rPr>
                <w:webHidden/>
              </w:rPr>
              <w:t>36</w:t>
            </w:r>
            <w:r>
              <w:rPr>
                <w:webHidden/>
              </w:rPr>
              <w:fldChar w:fldCharType="end"/>
            </w:r>
            <w:r w:rsidRPr="002F14AF">
              <w:rPr>
                <w:rStyle w:val="Hyperlink"/>
              </w:rPr>
              <w:fldChar w:fldCharType="end"/>
            </w:r>
          </w:ins>
        </w:p>
        <w:p w:rsidR="0087791C" w:rsidRDefault="0087791C">
          <w:pPr>
            <w:pStyle w:val="TOC3"/>
            <w:rPr>
              <w:ins w:id="357" w:author="Joyce L Tokar" w:date="2018-06-12T06:42:00Z"/>
              <w:b w:val="0"/>
              <w:bCs w:val="0"/>
            </w:rPr>
          </w:pPr>
          <w:ins w:id="358" w:author="Joyce L Tokar" w:date="2018-06-12T06:42:00Z">
            <w:r w:rsidRPr="002F14AF">
              <w:rPr>
                <w:rStyle w:val="Hyperlink"/>
              </w:rPr>
              <w:fldChar w:fldCharType="begin"/>
            </w:r>
            <w:r w:rsidRPr="002F14AF">
              <w:rPr>
                <w:rStyle w:val="Hyperlink"/>
              </w:rPr>
              <w:instrText xml:space="preserve"> </w:instrText>
            </w:r>
            <w:r>
              <w:instrText>HYPERLINK \l "_Toc516549219"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6.43.1 Applicability to language</w:t>
            </w:r>
            <w:r>
              <w:rPr>
                <w:webHidden/>
              </w:rPr>
              <w:tab/>
            </w:r>
            <w:r>
              <w:rPr>
                <w:webHidden/>
              </w:rPr>
              <w:fldChar w:fldCharType="begin"/>
            </w:r>
            <w:r>
              <w:rPr>
                <w:webHidden/>
              </w:rPr>
              <w:instrText xml:space="preserve"> PAGEREF _Toc516549219 \h </w:instrText>
            </w:r>
            <w:r>
              <w:rPr>
                <w:webHidden/>
              </w:rPr>
            </w:r>
          </w:ins>
          <w:r>
            <w:rPr>
              <w:webHidden/>
            </w:rPr>
            <w:fldChar w:fldCharType="separate"/>
          </w:r>
          <w:ins w:id="359" w:author="Joyce L Tokar" w:date="2018-06-12T06:42:00Z">
            <w:r>
              <w:rPr>
                <w:webHidden/>
              </w:rPr>
              <w:t>36</w:t>
            </w:r>
            <w:r>
              <w:rPr>
                <w:webHidden/>
              </w:rPr>
              <w:fldChar w:fldCharType="end"/>
            </w:r>
            <w:r w:rsidRPr="002F14AF">
              <w:rPr>
                <w:rStyle w:val="Hyperlink"/>
              </w:rPr>
              <w:fldChar w:fldCharType="end"/>
            </w:r>
          </w:ins>
        </w:p>
        <w:p w:rsidR="0087791C" w:rsidRDefault="0087791C">
          <w:pPr>
            <w:pStyle w:val="TOC2"/>
            <w:rPr>
              <w:ins w:id="360" w:author="Joyce L Tokar" w:date="2018-06-12T06:42:00Z"/>
              <w:b w:val="0"/>
              <w:bCs w:val="0"/>
            </w:rPr>
          </w:pPr>
          <w:ins w:id="361" w:author="Joyce L Tokar" w:date="2018-06-12T06:42:00Z">
            <w:r w:rsidRPr="002F14AF">
              <w:rPr>
                <w:rStyle w:val="Hyperlink"/>
              </w:rPr>
              <w:fldChar w:fldCharType="begin"/>
            </w:r>
            <w:r w:rsidRPr="002F14AF">
              <w:rPr>
                <w:rStyle w:val="Hyperlink"/>
              </w:rPr>
              <w:instrText xml:space="preserve"> </w:instrText>
            </w:r>
            <w:r>
              <w:instrText>HYPERLINK \l "_Toc516549220"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6.43.2 Guidance to Language Users</w:t>
            </w:r>
            <w:r>
              <w:rPr>
                <w:webHidden/>
              </w:rPr>
              <w:tab/>
            </w:r>
            <w:r>
              <w:rPr>
                <w:webHidden/>
              </w:rPr>
              <w:fldChar w:fldCharType="begin"/>
            </w:r>
            <w:r>
              <w:rPr>
                <w:webHidden/>
              </w:rPr>
              <w:instrText xml:space="preserve"> PAGEREF _Toc516549220 \h </w:instrText>
            </w:r>
            <w:r>
              <w:rPr>
                <w:webHidden/>
              </w:rPr>
            </w:r>
          </w:ins>
          <w:r>
            <w:rPr>
              <w:webHidden/>
            </w:rPr>
            <w:fldChar w:fldCharType="separate"/>
          </w:r>
          <w:ins w:id="362" w:author="Joyce L Tokar" w:date="2018-06-12T06:42:00Z">
            <w:r>
              <w:rPr>
                <w:webHidden/>
              </w:rPr>
              <w:t>36</w:t>
            </w:r>
            <w:r>
              <w:rPr>
                <w:webHidden/>
              </w:rPr>
              <w:fldChar w:fldCharType="end"/>
            </w:r>
            <w:r w:rsidRPr="002F14AF">
              <w:rPr>
                <w:rStyle w:val="Hyperlink"/>
              </w:rPr>
              <w:fldChar w:fldCharType="end"/>
            </w:r>
          </w:ins>
        </w:p>
        <w:p w:rsidR="0087791C" w:rsidRDefault="0087791C">
          <w:pPr>
            <w:pStyle w:val="TOC2"/>
            <w:rPr>
              <w:ins w:id="363" w:author="Joyce L Tokar" w:date="2018-06-12T06:42:00Z"/>
              <w:b w:val="0"/>
              <w:bCs w:val="0"/>
            </w:rPr>
          </w:pPr>
          <w:ins w:id="364" w:author="Joyce L Tokar" w:date="2018-06-12T06:42:00Z">
            <w:r w:rsidRPr="002F14AF">
              <w:rPr>
                <w:rStyle w:val="Hyperlink"/>
              </w:rPr>
              <w:fldChar w:fldCharType="begin"/>
            </w:r>
            <w:r w:rsidRPr="002F14AF">
              <w:rPr>
                <w:rStyle w:val="Hyperlink"/>
              </w:rPr>
              <w:instrText xml:space="preserve"> </w:instrText>
            </w:r>
            <w:r>
              <w:instrText>HYPERLINK \l "_Toc516549221"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6.44 Polymorphic variables [BKK]</w:t>
            </w:r>
            <w:r>
              <w:rPr>
                <w:webHidden/>
              </w:rPr>
              <w:tab/>
            </w:r>
            <w:r>
              <w:rPr>
                <w:webHidden/>
              </w:rPr>
              <w:fldChar w:fldCharType="begin"/>
            </w:r>
            <w:r>
              <w:rPr>
                <w:webHidden/>
              </w:rPr>
              <w:instrText xml:space="preserve"> PAGEREF _Toc516549221 \h </w:instrText>
            </w:r>
            <w:r>
              <w:rPr>
                <w:webHidden/>
              </w:rPr>
            </w:r>
          </w:ins>
          <w:r>
            <w:rPr>
              <w:webHidden/>
            </w:rPr>
            <w:fldChar w:fldCharType="separate"/>
          </w:r>
          <w:ins w:id="365" w:author="Joyce L Tokar" w:date="2018-06-12T06:42:00Z">
            <w:r>
              <w:rPr>
                <w:webHidden/>
              </w:rPr>
              <w:t>37</w:t>
            </w:r>
            <w:r>
              <w:rPr>
                <w:webHidden/>
              </w:rPr>
              <w:fldChar w:fldCharType="end"/>
            </w:r>
            <w:r w:rsidRPr="002F14AF">
              <w:rPr>
                <w:rStyle w:val="Hyperlink"/>
              </w:rPr>
              <w:fldChar w:fldCharType="end"/>
            </w:r>
          </w:ins>
        </w:p>
        <w:p w:rsidR="0087791C" w:rsidRDefault="0087791C">
          <w:pPr>
            <w:pStyle w:val="TOC3"/>
            <w:rPr>
              <w:ins w:id="366" w:author="Joyce L Tokar" w:date="2018-06-12T06:42:00Z"/>
              <w:b w:val="0"/>
              <w:bCs w:val="0"/>
            </w:rPr>
          </w:pPr>
          <w:ins w:id="367" w:author="Joyce L Tokar" w:date="2018-06-12T06:42:00Z">
            <w:r w:rsidRPr="002F14AF">
              <w:rPr>
                <w:rStyle w:val="Hyperlink"/>
              </w:rPr>
              <w:fldChar w:fldCharType="begin"/>
            </w:r>
            <w:r w:rsidRPr="002F14AF">
              <w:rPr>
                <w:rStyle w:val="Hyperlink"/>
              </w:rPr>
              <w:instrText xml:space="preserve"> </w:instrText>
            </w:r>
            <w:r>
              <w:instrText>HYPERLINK \l "_Toc516549222"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6.44.1 Applicability to language</w:t>
            </w:r>
            <w:r>
              <w:rPr>
                <w:webHidden/>
              </w:rPr>
              <w:tab/>
            </w:r>
            <w:r>
              <w:rPr>
                <w:webHidden/>
              </w:rPr>
              <w:fldChar w:fldCharType="begin"/>
            </w:r>
            <w:r>
              <w:rPr>
                <w:webHidden/>
              </w:rPr>
              <w:instrText xml:space="preserve"> PAGEREF _Toc516549222 \h </w:instrText>
            </w:r>
            <w:r>
              <w:rPr>
                <w:webHidden/>
              </w:rPr>
            </w:r>
          </w:ins>
          <w:r>
            <w:rPr>
              <w:webHidden/>
            </w:rPr>
            <w:fldChar w:fldCharType="separate"/>
          </w:r>
          <w:ins w:id="368" w:author="Joyce L Tokar" w:date="2018-06-12T06:42:00Z">
            <w:r>
              <w:rPr>
                <w:webHidden/>
              </w:rPr>
              <w:t>37</w:t>
            </w:r>
            <w:r>
              <w:rPr>
                <w:webHidden/>
              </w:rPr>
              <w:fldChar w:fldCharType="end"/>
            </w:r>
            <w:r w:rsidRPr="002F14AF">
              <w:rPr>
                <w:rStyle w:val="Hyperlink"/>
              </w:rPr>
              <w:fldChar w:fldCharType="end"/>
            </w:r>
          </w:ins>
        </w:p>
        <w:p w:rsidR="0087791C" w:rsidRDefault="0087791C">
          <w:pPr>
            <w:pStyle w:val="TOC2"/>
            <w:rPr>
              <w:ins w:id="369" w:author="Joyce L Tokar" w:date="2018-06-12T06:42:00Z"/>
              <w:b w:val="0"/>
              <w:bCs w:val="0"/>
            </w:rPr>
          </w:pPr>
          <w:ins w:id="370" w:author="Joyce L Tokar" w:date="2018-06-12T06:42:00Z">
            <w:r w:rsidRPr="002F14AF">
              <w:rPr>
                <w:rStyle w:val="Hyperlink"/>
              </w:rPr>
              <w:fldChar w:fldCharType="begin"/>
            </w:r>
            <w:r w:rsidRPr="002F14AF">
              <w:rPr>
                <w:rStyle w:val="Hyperlink"/>
              </w:rPr>
              <w:instrText xml:space="preserve"> </w:instrText>
            </w:r>
            <w:r>
              <w:instrText>HYPERLINK \l "_Toc516549223"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6.44.2 Guidance to Language Users</w:t>
            </w:r>
            <w:r>
              <w:rPr>
                <w:webHidden/>
              </w:rPr>
              <w:tab/>
            </w:r>
            <w:r>
              <w:rPr>
                <w:webHidden/>
              </w:rPr>
              <w:fldChar w:fldCharType="begin"/>
            </w:r>
            <w:r>
              <w:rPr>
                <w:webHidden/>
              </w:rPr>
              <w:instrText xml:space="preserve"> PAGEREF _Toc516549223 \h </w:instrText>
            </w:r>
            <w:r>
              <w:rPr>
                <w:webHidden/>
              </w:rPr>
            </w:r>
          </w:ins>
          <w:r>
            <w:rPr>
              <w:webHidden/>
            </w:rPr>
            <w:fldChar w:fldCharType="separate"/>
          </w:r>
          <w:ins w:id="371" w:author="Joyce L Tokar" w:date="2018-06-12T06:42:00Z">
            <w:r>
              <w:rPr>
                <w:webHidden/>
              </w:rPr>
              <w:t>37</w:t>
            </w:r>
            <w:r>
              <w:rPr>
                <w:webHidden/>
              </w:rPr>
              <w:fldChar w:fldCharType="end"/>
            </w:r>
            <w:r w:rsidRPr="002F14AF">
              <w:rPr>
                <w:rStyle w:val="Hyperlink"/>
              </w:rPr>
              <w:fldChar w:fldCharType="end"/>
            </w:r>
          </w:ins>
        </w:p>
        <w:p w:rsidR="0087791C" w:rsidRDefault="0087791C">
          <w:pPr>
            <w:pStyle w:val="TOC2"/>
            <w:rPr>
              <w:ins w:id="372" w:author="Joyce L Tokar" w:date="2018-06-12T06:42:00Z"/>
              <w:b w:val="0"/>
              <w:bCs w:val="0"/>
            </w:rPr>
          </w:pPr>
          <w:ins w:id="373" w:author="Joyce L Tokar" w:date="2018-06-12T06:42:00Z">
            <w:r w:rsidRPr="002F14AF">
              <w:rPr>
                <w:rStyle w:val="Hyperlink"/>
              </w:rPr>
              <w:fldChar w:fldCharType="begin"/>
            </w:r>
            <w:r w:rsidRPr="002F14AF">
              <w:rPr>
                <w:rStyle w:val="Hyperlink"/>
              </w:rPr>
              <w:instrText xml:space="preserve"> </w:instrText>
            </w:r>
            <w:r>
              <w:instrText>HYPERLINK \l "_Toc516549224"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6.45 Extra Intrinsics [LRM]</w:t>
            </w:r>
            <w:r>
              <w:rPr>
                <w:webHidden/>
              </w:rPr>
              <w:tab/>
            </w:r>
            <w:r>
              <w:rPr>
                <w:webHidden/>
              </w:rPr>
              <w:fldChar w:fldCharType="begin"/>
            </w:r>
            <w:r>
              <w:rPr>
                <w:webHidden/>
              </w:rPr>
              <w:instrText xml:space="preserve"> PAGEREF _Toc516549224 \h </w:instrText>
            </w:r>
            <w:r>
              <w:rPr>
                <w:webHidden/>
              </w:rPr>
            </w:r>
          </w:ins>
          <w:r>
            <w:rPr>
              <w:webHidden/>
            </w:rPr>
            <w:fldChar w:fldCharType="separate"/>
          </w:r>
          <w:ins w:id="374" w:author="Joyce L Tokar" w:date="2018-06-12T06:42:00Z">
            <w:r>
              <w:rPr>
                <w:webHidden/>
              </w:rPr>
              <w:t>37</w:t>
            </w:r>
            <w:r>
              <w:rPr>
                <w:webHidden/>
              </w:rPr>
              <w:fldChar w:fldCharType="end"/>
            </w:r>
            <w:r w:rsidRPr="002F14AF">
              <w:rPr>
                <w:rStyle w:val="Hyperlink"/>
              </w:rPr>
              <w:fldChar w:fldCharType="end"/>
            </w:r>
          </w:ins>
        </w:p>
        <w:p w:rsidR="0087791C" w:rsidRDefault="0087791C">
          <w:pPr>
            <w:pStyle w:val="TOC2"/>
            <w:rPr>
              <w:ins w:id="375" w:author="Joyce L Tokar" w:date="2018-06-12T06:42:00Z"/>
              <w:b w:val="0"/>
              <w:bCs w:val="0"/>
            </w:rPr>
          </w:pPr>
          <w:ins w:id="376" w:author="Joyce L Tokar" w:date="2018-06-12T06:42:00Z">
            <w:r w:rsidRPr="002F14AF">
              <w:rPr>
                <w:rStyle w:val="Hyperlink"/>
              </w:rPr>
              <w:fldChar w:fldCharType="begin"/>
            </w:r>
            <w:r w:rsidRPr="002F14AF">
              <w:rPr>
                <w:rStyle w:val="Hyperlink"/>
              </w:rPr>
              <w:instrText xml:space="preserve"> </w:instrText>
            </w:r>
            <w:r>
              <w:instrText>HYPERLINK \l "_Toc516549225"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6.46 Argument Passing to Library Functions [TRJ]</w:t>
            </w:r>
            <w:r>
              <w:rPr>
                <w:webHidden/>
              </w:rPr>
              <w:tab/>
            </w:r>
            <w:r>
              <w:rPr>
                <w:webHidden/>
              </w:rPr>
              <w:fldChar w:fldCharType="begin"/>
            </w:r>
            <w:r>
              <w:rPr>
                <w:webHidden/>
              </w:rPr>
              <w:instrText xml:space="preserve"> PAGEREF _Toc516549225 \h </w:instrText>
            </w:r>
            <w:r>
              <w:rPr>
                <w:webHidden/>
              </w:rPr>
            </w:r>
          </w:ins>
          <w:r>
            <w:rPr>
              <w:webHidden/>
            </w:rPr>
            <w:fldChar w:fldCharType="separate"/>
          </w:r>
          <w:ins w:id="377" w:author="Joyce L Tokar" w:date="2018-06-12T06:42:00Z">
            <w:r>
              <w:rPr>
                <w:webHidden/>
              </w:rPr>
              <w:t>37</w:t>
            </w:r>
            <w:r>
              <w:rPr>
                <w:webHidden/>
              </w:rPr>
              <w:fldChar w:fldCharType="end"/>
            </w:r>
            <w:r w:rsidRPr="002F14AF">
              <w:rPr>
                <w:rStyle w:val="Hyperlink"/>
              </w:rPr>
              <w:fldChar w:fldCharType="end"/>
            </w:r>
          </w:ins>
        </w:p>
        <w:p w:rsidR="0087791C" w:rsidRDefault="0087791C">
          <w:pPr>
            <w:pStyle w:val="TOC3"/>
            <w:rPr>
              <w:ins w:id="378" w:author="Joyce L Tokar" w:date="2018-06-12T06:42:00Z"/>
              <w:b w:val="0"/>
              <w:bCs w:val="0"/>
            </w:rPr>
          </w:pPr>
          <w:ins w:id="379" w:author="Joyce L Tokar" w:date="2018-06-12T06:42:00Z">
            <w:r w:rsidRPr="002F14AF">
              <w:rPr>
                <w:rStyle w:val="Hyperlink"/>
              </w:rPr>
              <w:fldChar w:fldCharType="begin"/>
            </w:r>
            <w:r w:rsidRPr="002F14AF">
              <w:rPr>
                <w:rStyle w:val="Hyperlink"/>
              </w:rPr>
              <w:instrText xml:space="preserve"> </w:instrText>
            </w:r>
            <w:r>
              <w:instrText>HYPERLINK \l "_Toc516549226"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6.46.1 Applicability to language</w:t>
            </w:r>
            <w:r>
              <w:rPr>
                <w:webHidden/>
              </w:rPr>
              <w:tab/>
            </w:r>
            <w:r>
              <w:rPr>
                <w:webHidden/>
              </w:rPr>
              <w:fldChar w:fldCharType="begin"/>
            </w:r>
            <w:r>
              <w:rPr>
                <w:webHidden/>
              </w:rPr>
              <w:instrText xml:space="preserve"> PAGEREF _Toc516549226 \h </w:instrText>
            </w:r>
            <w:r>
              <w:rPr>
                <w:webHidden/>
              </w:rPr>
            </w:r>
          </w:ins>
          <w:r>
            <w:rPr>
              <w:webHidden/>
            </w:rPr>
            <w:fldChar w:fldCharType="separate"/>
          </w:r>
          <w:ins w:id="380" w:author="Joyce L Tokar" w:date="2018-06-12T06:42:00Z">
            <w:r>
              <w:rPr>
                <w:webHidden/>
              </w:rPr>
              <w:t>37</w:t>
            </w:r>
            <w:r>
              <w:rPr>
                <w:webHidden/>
              </w:rPr>
              <w:fldChar w:fldCharType="end"/>
            </w:r>
            <w:r w:rsidRPr="002F14AF">
              <w:rPr>
                <w:rStyle w:val="Hyperlink"/>
              </w:rPr>
              <w:fldChar w:fldCharType="end"/>
            </w:r>
          </w:ins>
        </w:p>
        <w:p w:rsidR="0087791C" w:rsidRDefault="0087791C">
          <w:pPr>
            <w:pStyle w:val="TOC3"/>
            <w:rPr>
              <w:ins w:id="381" w:author="Joyce L Tokar" w:date="2018-06-12T06:42:00Z"/>
              <w:b w:val="0"/>
              <w:bCs w:val="0"/>
            </w:rPr>
          </w:pPr>
          <w:ins w:id="382" w:author="Joyce L Tokar" w:date="2018-06-12T06:42:00Z">
            <w:r w:rsidRPr="002F14AF">
              <w:rPr>
                <w:rStyle w:val="Hyperlink"/>
              </w:rPr>
              <w:fldChar w:fldCharType="begin"/>
            </w:r>
            <w:r w:rsidRPr="002F14AF">
              <w:rPr>
                <w:rStyle w:val="Hyperlink"/>
              </w:rPr>
              <w:instrText xml:space="preserve"> </w:instrText>
            </w:r>
            <w:r>
              <w:instrText>HYPERLINK \l "_Toc516549227"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6.46.2 Guidance to language users</w:t>
            </w:r>
            <w:r>
              <w:rPr>
                <w:webHidden/>
              </w:rPr>
              <w:tab/>
            </w:r>
            <w:r>
              <w:rPr>
                <w:webHidden/>
              </w:rPr>
              <w:fldChar w:fldCharType="begin"/>
            </w:r>
            <w:r>
              <w:rPr>
                <w:webHidden/>
              </w:rPr>
              <w:instrText xml:space="preserve"> PAGEREF _Toc516549227 \h </w:instrText>
            </w:r>
            <w:r>
              <w:rPr>
                <w:webHidden/>
              </w:rPr>
            </w:r>
          </w:ins>
          <w:r>
            <w:rPr>
              <w:webHidden/>
            </w:rPr>
            <w:fldChar w:fldCharType="separate"/>
          </w:r>
          <w:ins w:id="383" w:author="Joyce L Tokar" w:date="2018-06-12T06:42:00Z">
            <w:r>
              <w:rPr>
                <w:webHidden/>
              </w:rPr>
              <w:t>38</w:t>
            </w:r>
            <w:r>
              <w:rPr>
                <w:webHidden/>
              </w:rPr>
              <w:fldChar w:fldCharType="end"/>
            </w:r>
            <w:r w:rsidRPr="002F14AF">
              <w:rPr>
                <w:rStyle w:val="Hyperlink"/>
              </w:rPr>
              <w:fldChar w:fldCharType="end"/>
            </w:r>
          </w:ins>
        </w:p>
        <w:p w:rsidR="0087791C" w:rsidRDefault="0087791C">
          <w:pPr>
            <w:pStyle w:val="TOC2"/>
            <w:rPr>
              <w:ins w:id="384" w:author="Joyce L Tokar" w:date="2018-06-12T06:42:00Z"/>
              <w:b w:val="0"/>
              <w:bCs w:val="0"/>
            </w:rPr>
          </w:pPr>
          <w:ins w:id="385" w:author="Joyce L Tokar" w:date="2018-06-12T06:42:00Z">
            <w:r w:rsidRPr="002F14AF">
              <w:rPr>
                <w:rStyle w:val="Hyperlink"/>
              </w:rPr>
              <w:fldChar w:fldCharType="begin"/>
            </w:r>
            <w:r w:rsidRPr="002F14AF">
              <w:rPr>
                <w:rStyle w:val="Hyperlink"/>
              </w:rPr>
              <w:instrText xml:space="preserve"> </w:instrText>
            </w:r>
            <w:r>
              <w:instrText>HYPERLINK \l "_Toc516549228"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6.47 Inter-language Calling [DJS]</w:t>
            </w:r>
            <w:r>
              <w:rPr>
                <w:webHidden/>
              </w:rPr>
              <w:tab/>
            </w:r>
            <w:r>
              <w:rPr>
                <w:webHidden/>
              </w:rPr>
              <w:fldChar w:fldCharType="begin"/>
            </w:r>
            <w:r>
              <w:rPr>
                <w:webHidden/>
              </w:rPr>
              <w:instrText xml:space="preserve"> PAGEREF _Toc516549228 \h </w:instrText>
            </w:r>
            <w:r>
              <w:rPr>
                <w:webHidden/>
              </w:rPr>
            </w:r>
          </w:ins>
          <w:r>
            <w:rPr>
              <w:webHidden/>
            </w:rPr>
            <w:fldChar w:fldCharType="separate"/>
          </w:r>
          <w:ins w:id="386" w:author="Joyce L Tokar" w:date="2018-06-12T06:42:00Z">
            <w:r>
              <w:rPr>
                <w:webHidden/>
              </w:rPr>
              <w:t>38</w:t>
            </w:r>
            <w:r>
              <w:rPr>
                <w:webHidden/>
              </w:rPr>
              <w:fldChar w:fldCharType="end"/>
            </w:r>
            <w:r w:rsidRPr="002F14AF">
              <w:rPr>
                <w:rStyle w:val="Hyperlink"/>
              </w:rPr>
              <w:fldChar w:fldCharType="end"/>
            </w:r>
          </w:ins>
        </w:p>
        <w:p w:rsidR="0087791C" w:rsidRDefault="0087791C">
          <w:pPr>
            <w:pStyle w:val="TOC3"/>
            <w:rPr>
              <w:ins w:id="387" w:author="Joyce L Tokar" w:date="2018-06-12T06:42:00Z"/>
              <w:b w:val="0"/>
              <w:bCs w:val="0"/>
            </w:rPr>
          </w:pPr>
          <w:ins w:id="388" w:author="Joyce L Tokar" w:date="2018-06-12T06:42:00Z">
            <w:r w:rsidRPr="002F14AF">
              <w:rPr>
                <w:rStyle w:val="Hyperlink"/>
              </w:rPr>
              <w:fldChar w:fldCharType="begin"/>
            </w:r>
            <w:r w:rsidRPr="002F14AF">
              <w:rPr>
                <w:rStyle w:val="Hyperlink"/>
              </w:rPr>
              <w:instrText xml:space="preserve"> </w:instrText>
            </w:r>
            <w:r>
              <w:instrText>HYPERLINK \l "_Toc516549229"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6.47.1 Applicability to Language</w:t>
            </w:r>
            <w:r>
              <w:rPr>
                <w:webHidden/>
              </w:rPr>
              <w:tab/>
            </w:r>
            <w:r>
              <w:rPr>
                <w:webHidden/>
              </w:rPr>
              <w:fldChar w:fldCharType="begin"/>
            </w:r>
            <w:r>
              <w:rPr>
                <w:webHidden/>
              </w:rPr>
              <w:instrText xml:space="preserve"> PAGEREF _Toc516549229 \h </w:instrText>
            </w:r>
            <w:r>
              <w:rPr>
                <w:webHidden/>
              </w:rPr>
            </w:r>
          </w:ins>
          <w:r>
            <w:rPr>
              <w:webHidden/>
            </w:rPr>
            <w:fldChar w:fldCharType="separate"/>
          </w:r>
          <w:ins w:id="389" w:author="Joyce L Tokar" w:date="2018-06-12T06:42:00Z">
            <w:r>
              <w:rPr>
                <w:webHidden/>
              </w:rPr>
              <w:t>38</w:t>
            </w:r>
            <w:r>
              <w:rPr>
                <w:webHidden/>
              </w:rPr>
              <w:fldChar w:fldCharType="end"/>
            </w:r>
            <w:r w:rsidRPr="002F14AF">
              <w:rPr>
                <w:rStyle w:val="Hyperlink"/>
              </w:rPr>
              <w:fldChar w:fldCharType="end"/>
            </w:r>
          </w:ins>
        </w:p>
        <w:p w:rsidR="0087791C" w:rsidRDefault="0087791C">
          <w:pPr>
            <w:pStyle w:val="TOC3"/>
            <w:rPr>
              <w:ins w:id="390" w:author="Joyce L Tokar" w:date="2018-06-12T06:42:00Z"/>
              <w:b w:val="0"/>
              <w:bCs w:val="0"/>
            </w:rPr>
          </w:pPr>
          <w:ins w:id="391" w:author="Joyce L Tokar" w:date="2018-06-12T06:42:00Z">
            <w:r w:rsidRPr="002F14AF">
              <w:rPr>
                <w:rStyle w:val="Hyperlink"/>
              </w:rPr>
              <w:fldChar w:fldCharType="begin"/>
            </w:r>
            <w:r w:rsidRPr="002F14AF">
              <w:rPr>
                <w:rStyle w:val="Hyperlink"/>
              </w:rPr>
              <w:instrText xml:space="preserve"> </w:instrText>
            </w:r>
            <w:r>
              <w:instrText>HYPERLINK \l "_Toc516549230"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6.47.2 Guidance to Language Users</w:t>
            </w:r>
            <w:r>
              <w:rPr>
                <w:webHidden/>
              </w:rPr>
              <w:tab/>
            </w:r>
            <w:r>
              <w:rPr>
                <w:webHidden/>
              </w:rPr>
              <w:fldChar w:fldCharType="begin"/>
            </w:r>
            <w:r>
              <w:rPr>
                <w:webHidden/>
              </w:rPr>
              <w:instrText xml:space="preserve"> PAGEREF _Toc516549230 \h </w:instrText>
            </w:r>
            <w:r>
              <w:rPr>
                <w:webHidden/>
              </w:rPr>
            </w:r>
          </w:ins>
          <w:r>
            <w:rPr>
              <w:webHidden/>
            </w:rPr>
            <w:fldChar w:fldCharType="separate"/>
          </w:r>
          <w:ins w:id="392" w:author="Joyce L Tokar" w:date="2018-06-12T06:42:00Z">
            <w:r>
              <w:rPr>
                <w:webHidden/>
              </w:rPr>
              <w:t>38</w:t>
            </w:r>
            <w:r>
              <w:rPr>
                <w:webHidden/>
              </w:rPr>
              <w:fldChar w:fldCharType="end"/>
            </w:r>
            <w:r w:rsidRPr="002F14AF">
              <w:rPr>
                <w:rStyle w:val="Hyperlink"/>
              </w:rPr>
              <w:fldChar w:fldCharType="end"/>
            </w:r>
          </w:ins>
        </w:p>
        <w:p w:rsidR="0087791C" w:rsidRDefault="0087791C">
          <w:pPr>
            <w:pStyle w:val="TOC2"/>
            <w:rPr>
              <w:ins w:id="393" w:author="Joyce L Tokar" w:date="2018-06-12T06:42:00Z"/>
              <w:b w:val="0"/>
              <w:bCs w:val="0"/>
            </w:rPr>
          </w:pPr>
          <w:ins w:id="394" w:author="Joyce L Tokar" w:date="2018-06-12T06:42:00Z">
            <w:r w:rsidRPr="002F14AF">
              <w:rPr>
                <w:rStyle w:val="Hyperlink"/>
              </w:rPr>
              <w:fldChar w:fldCharType="begin"/>
            </w:r>
            <w:r w:rsidRPr="002F14AF">
              <w:rPr>
                <w:rStyle w:val="Hyperlink"/>
              </w:rPr>
              <w:instrText xml:space="preserve"> </w:instrText>
            </w:r>
            <w:r>
              <w:instrText>HYPERLINK \l "_Toc516549231"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6.48 Dynamically-linked Code and Self-modifying Code [NYY]</w:t>
            </w:r>
            <w:r>
              <w:rPr>
                <w:webHidden/>
              </w:rPr>
              <w:tab/>
            </w:r>
            <w:r>
              <w:rPr>
                <w:webHidden/>
              </w:rPr>
              <w:fldChar w:fldCharType="begin"/>
            </w:r>
            <w:r>
              <w:rPr>
                <w:webHidden/>
              </w:rPr>
              <w:instrText xml:space="preserve"> PAGEREF _Toc516549231 \h </w:instrText>
            </w:r>
            <w:r>
              <w:rPr>
                <w:webHidden/>
              </w:rPr>
            </w:r>
          </w:ins>
          <w:r>
            <w:rPr>
              <w:webHidden/>
            </w:rPr>
            <w:fldChar w:fldCharType="separate"/>
          </w:r>
          <w:ins w:id="395" w:author="Joyce L Tokar" w:date="2018-06-12T06:42:00Z">
            <w:r>
              <w:rPr>
                <w:webHidden/>
              </w:rPr>
              <w:t>38</w:t>
            </w:r>
            <w:r>
              <w:rPr>
                <w:webHidden/>
              </w:rPr>
              <w:fldChar w:fldCharType="end"/>
            </w:r>
            <w:r w:rsidRPr="002F14AF">
              <w:rPr>
                <w:rStyle w:val="Hyperlink"/>
              </w:rPr>
              <w:fldChar w:fldCharType="end"/>
            </w:r>
          </w:ins>
        </w:p>
        <w:p w:rsidR="0087791C" w:rsidRDefault="0087791C">
          <w:pPr>
            <w:pStyle w:val="TOC2"/>
            <w:rPr>
              <w:ins w:id="396" w:author="Joyce L Tokar" w:date="2018-06-12T06:42:00Z"/>
              <w:b w:val="0"/>
              <w:bCs w:val="0"/>
            </w:rPr>
          </w:pPr>
          <w:ins w:id="397" w:author="Joyce L Tokar" w:date="2018-06-12T06:42:00Z">
            <w:r w:rsidRPr="002F14AF">
              <w:rPr>
                <w:rStyle w:val="Hyperlink"/>
              </w:rPr>
              <w:fldChar w:fldCharType="begin"/>
            </w:r>
            <w:r w:rsidRPr="002F14AF">
              <w:rPr>
                <w:rStyle w:val="Hyperlink"/>
              </w:rPr>
              <w:instrText xml:space="preserve"> </w:instrText>
            </w:r>
            <w:r>
              <w:instrText>HYPERLINK \l "_Toc516549232"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6.49 Library Signature [NSQ]</w:t>
            </w:r>
            <w:r>
              <w:rPr>
                <w:webHidden/>
              </w:rPr>
              <w:tab/>
            </w:r>
            <w:r>
              <w:rPr>
                <w:webHidden/>
              </w:rPr>
              <w:fldChar w:fldCharType="begin"/>
            </w:r>
            <w:r>
              <w:rPr>
                <w:webHidden/>
              </w:rPr>
              <w:instrText xml:space="preserve"> PAGEREF _Toc516549232 \h </w:instrText>
            </w:r>
            <w:r>
              <w:rPr>
                <w:webHidden/>
              </w:rPr>
            </w:r>
          </w:ins>
          <w:r>
            <w:rPr>
              <w:webHidden/>
            </w:rPr>
            <w:fldChar w:fldCharType="separate"/>
          </w:r>
          <w:ins w:id="398" w:author="Joyce L Tokar" w:date="2018-06-12T06:42:00Z">
            <w:r>
              <w:rPr>
                <w:webHidden/>
              </w:rPr>
              <w:t>38</w:t>
            </w:r>
            <w:r>
              <w:rPr>
                <w:webHidden/>
              </w:rPr>
              <w:fldChar w:fldCharType="end"/>
            </w:r>
            <w:r w:rsidRPr="002F14AF">
              <w:rPr>
                <w:rStyle w:val="Hyperlink"/>
              </w:rPr>
              <w:fldChar w:fldCharType="end"/>
            </w:r>
          </w:ins>
        </w:p>
        <w:p w:rsidR="0087791C" w:rsidRDefault="0087791C">
          <w:pPr>
            <w:pStyle w:val="TOC3"/>
            <w:rPr>
              <w:ins w:id="399" w:author="Joyce L Tokar" w:date="2018-06-12T06:42:00Z"/>
              <w:b w:val="0"/>
              <w:bCs w:val="0"/>
            </w:rPr>
          </w:pPr>
          <w:ins w:id="400" w:author="Joyce L Tokar" w:date="2018-06-12T06:42:00Z">
            <w:r w:rsidRPr="002F14AF">
              <w:rPr>
                <w:rStyle w:val="Hyperlink"/>
              </w:rPr>
              <w:fldChar w:fldCharType="begin"/>
            </w:r>
            <w:r w:rsidRPr="002F14AF">
              <w:rPr>
                <w:rStyle w:val="Hyperlink"/>
              </w:rPr>
              <w:instrText xml:space="preserve"> </w:instrText>
            </w:r>
            <w:r>
              <w:instrText>HYPERLINK \l "_Toc516549233"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6.49.1 Applicability to language</w:t>
            </w:r>
            <w:r>
              <w:rPr>
                <w:webHidden/>
              </w:rPr>
              <w:tab/>
            </w:r>
            <w:r>
              <w:rPr>
                <w:webHidden/>
              </w:rPr>
              <w:fldChar w:fldCharType="begin"/>
            </w:r>
            <w:r>
              <w:rPr>
                <w:webHidden/>
              </w:rPr>
              <w:instrText xml:space="preserve"> PAGEREF _Toc516549233 \h </w:instrText>
            </w:r>
            <w:r>
              <w:rPr>
                <w:webHidden/>
              </w:rPr>
            </w:r>
          </w:ins>
          <w:r>
            <w:rPr>
              <w:webHidden/>
            </w:rPr>
            <w:fldChar w:fldCharType="separate"/>
          </w:r>
          <w:ins w:id="401" w:author="Joyce L Tokar" w:date="2018-06-12T06:42:00Z">
            <w:r>
              <w:rPr>
                <w:webHidden/>
              </w:rPr>
              <w:t>38</w:t>
            </w:r>
            <w:r>
              <w:rPr>
                <w:webHidden/>
              </w:rPr>
              <w:fldChar w:fldCharType="end"/>
            </w:r>
            <w:r w:rsidRPr="002F14AF">
              <w:rPr>
                <w:rStyle w:val="Hyperlink"/>
              </w:rPr>
              <w:fldChar w:fldCharType="end"/>
            </w:r>
          </w:ins>
        </w:p>
        <w:p w:rsidR="0087791C" w:rsidRDefault="0087791C">
          <w:pPr>
            <w:pStyle w:val="TOC3"/>
            <w:rPr>
              <w:ins w:id="402" w:author="Joyce L Tokar" w:date="2018-06-12T06:42:00Z"/>
              <w:b w:val="0"/>
              <w:bCs w:val="0"/>
            </w:rPr>
          </w:pPr>
          <w:ins w:id="403" w:author="Joyce L Tokar" w:date="2018-06-12T06:42:00Z">
            <w:r w:rsidRPr="002F14AF">
              <w:rPr>
                <w:rStyle w:val="Hyperlink"/>
              </w:rPr>
              <w:fldChar w:fldCharType="begin"/>
            </w:r>
            <w:r w:rsidRPr="002F14AF">
              <w:rPr>
                <w:rStyle w:val="Hyperlink"/>
              </w:rPr>
              <w:instrText xml:space="preserve"> </w:instrText>
            </w:r>
            <w:r>
              <w:instrText>HYPERLINK \l "_Toc516549234"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6.49.2 Guidance to language users</w:t>
            </w:r>
            <w:r>
              <w:rPr>
                <w:webHidden/>
              </w:rPr>
              <w:tab/>
            </w:r>
            <w:r>
              <w:rPr>
                <w:webHidden/>
              </w:rPr>
              <w:fldChar w:fldCharType="begin"/>
            </w:r>
            <w:r>
              <w:rPr>
                <w:webHidden/>
              </w:rPr>
              <w:instrText xml:space="preserve"> PAGEREF _Toc516549234 \h </w:instrText>
            </w:r>
            <w:r>
              <w:rPr>
                <w:webHidden/>
              </w:rPr>
            </w:r>
          </w:ins>
          <w:r>
            <w:rPr>
              <w:webHidden/>
            </w:rPr>
            <w:fldChar w:fldCharType="separate"/>
          </w:r>
          <w:ins w:id="404" w:author="Joyce L Tokar" w:date="2018-06-12T06:42:00Z">
            <w:r>
              <w:rPr>
                <w:webHidden/>
              </w:rPr>
              <w:t>39</w:t>
            </w:r>
            <w:r>
              <w:rPr>
                <w:webHidden/>
              </w:rPr>
              <w:fldChar w:fldCharType="end"/>
            </w:r>
            <w:r w:rsidRPr="002F14AF">
              <w:rPr>
                <w:rStyle w:val="Hyperlink"/>
              </w:rPr>
              <w:fldChar w:fldCharType="end"/>
            </w:r>
          </w:ins>
        </w:p>
        <w:p w:rsidR="0087791C" w:rsidRDefault="0087791C">
          <w:pPr>
            <w:pStyle w:val="TOC2"/>
            <w:rPr>
              <w:ins w:id="405" w:author="Joyce L Tokar" w:date="2018-06-12T06:42:00Z"/>
              <w:b w:val="0"/>
              <w:bCs w:val="0"/>
            </w:rPr>
          </w:pPr>
          <w:ins w:id="406" w:author="Joyce L Tokar" w:date="2018-06-12T06:42:00Z">
            <w:r w:rsidRPr="002F14AF">
              <w:rPr>
                <w:rStyle w:val="Hyperlink"/>
              </w:rPr>
              <w:lastRenderedPageBreak/>
              <w:fldChar w:fldCharType="begin"/>
            </w:r>
            <w:r w:rsidRPr="002F14AF">
              <w:rPr>
                <w:rStyle w:val="Hyperlink"/>
              </w:rPr>
              <w:instrText xml:space="preserve"> </w:instrText>
            </w:r>
            <w:r>
              <w:instrText>HYPERLINK \l "_Toc516549235"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6.50 Unanticipated Exceptions from Library Routines [HJW]</w:t>
            </w:r>
            <w:r>
              <w:rPr>
                <w:webHidden/>
              </w:rPr>
              <w:tab/>
            </w:r>
            <w:r>
              <w:rPr>
                <w:webHidden/>
              </w:rPr>
              <w:fldChar w:fldCharType="begin"/>
            </w:r>
            <w:r>
              <w:rPr>
                <w:webHidden/>
              </w:rPr>
              <w:instrText xml:space="preserve"> PAGEREF _Toc516549235 \h </w:instrText>
            </w:r>
            <w:r>
              <w:rPr>
                <w:webHidden/>
              </w:rPr>
            </w:r>
          </w:ins>
          <w:r>
            <w:rPr>
              <w:webHidden/>
            </w:rPr>
            <w:fldChar w:fldCharType="separate"/>
          </w:r>
          <w:ins w:id="407" w:author="Joyce L Tokar" w:date="2018-06-12T06:42:00Z">
            <w:r>
              <w:rPr>
                <w:webHidden/>
              </w:rPr>
              <w:t>39</w:t>
            </w:r>
            <w:r>
              <w:rPr>
                <w:webHidden/>
              </w:rPr>
              <w:fldChar w:fldCharType="end"/>
            </w:r>
            <w:r w:rsidRPr="002F14AF">
              <w:rPr>
                <w:rStyle w:val="Hyperlink"/>
              </w:rPr>
              <w:fldChar w:fldCharType="end"/>
            </w:r>
          </w:ins>
        </w:p>
        <w:p w:rsidR="0087791C" w:rsidRDefault="0087791C">
          <w:pPr>
            <w:pStyle w:val="TOC3"/>
            <w:rPr>
              <w:ins w:id="408" w:author="Joyce L Tokar" w:date="2018-06-12T06:42:00Z"/>
              <w:b w:val="0"/>
              <w:bCs w:val="0"/>
            </w:rPr>
          </w:pPr>
          <w:ins w:id="409" w:author="Joyce L Tokar" w:date="2018-06-12T06:42:00Z">
            <w:r w:rsidRPr="002F14AF">
              <w:rPr>
                <w:rStyle w:val="Hyperlink"/>
              </w:rPr>
              <w:fldChar w:fldCharType="begin"/>
            </w:r>
            <w:r w:rsidRPr="002F14AF">
              <w:rPr>
                <w:rStyle w:val="Hyperlink"/>
              </w:rPr>
              <w:instrText xml:space="preserve"> </w:instrText>
            </w:r>
            <w:r>
              <w:instrText>HYPERLINK \l "_Toc516549236"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6.50.1 Applicability to language</w:t>
            </w:r>
            <w:r>
              <w:rPr>
                <w:webHidden/>
              </w:rPr>
              <w:tab/>
            </w:r>
            <w:r>
              <w:rPr>
                <w:webHidden/>
              </w:rPr>
              <w:fldChar w:fldCharType="begin"/>
            </w:r>
            <w:r>
              <w:rPr>
                <w:webHidden/>
              </w:rPr>
              <w:instrText xml:space="preserve"> PAGEREF _Toc516549236 \h </w:instrText>
            </w:r>
            <w:r>
              <w:rPr>
                <w:webHidden/>
              </w:rPr>
            </w:r>
          </w:ins>
          <w:r>
            <w:rPr>
              <w:webHidden/>
            </w:rPr>
            <w:fldChar w:fldCharType="separate"/>
          </w:r>
          <w:ins w:id="410" w:author="Joyce L Tokar" w:date="2018-06-12T06:42:00Z">
            <w:r>
              <w:rPr>
                <w:webHidden/>
              </w:rPr>
              <w:t>39</w:t>
            </w:r>
            <w:r>
              <w:rPr>
                <w:webHidden/>
              </w:rPr>
              <w:fldChar w:fldCharType="end"/>
            </w:r>
            <w:r w:rsidRPr="002F14AF">
              <w:rPr>
                <w:rStyle w:val="Hyperlink"/>
              </w:rPr>
              <w:fldChar w:fldCharType="end"/>
            </w:r>
          </w:ins>
        </w:p>
        <w:p w:rsidR="0087791C" w:rsidRDefault="0087791C">
          <w:pPr>
            <w:pStyle w:val="TOC3"/>
            <w:rPr>
              <w:ins w:id="411" w:author="Joyce L Tokar" w:date="2018-06-12T06:42:00Z"/>
              <w:b w:val="0"/>
              <w:bCs w:val="0"/>
            </w:rPr>
          </w:pPr>
          <w:ins w:id="412" w:author="Joyce L Tokar" w:date="2018-06-12T06:42:00Z">
            <w:r w:rsidRPr="002F14AF">
              <w:rPr>
                <w:rStyle w:val="Hyperlink"/>
              </w:rPr>
              <w:fldChar w:fldCharType="begin"/>
            </w:r>
            <w:r w:rsidRPr="002F14AF">
              <w:rPr>
                <w:rStyle w:val="Hyperlink"/>
              </w:rPr>
              <w:instrText xml:space="preserve"> </w:instrText>
            </w:r>
            <w:r>
              <w:instrText>HYPERLINK \l "_Toc516549237"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6.50.2 Guidance to language users</w:t>
            </w:r>
            <w:r>
              <w:rPr>
                <w:webHidden/>
              </w:rPr>
              <w:tab/>
            </w:r>
            <w:r>
              <w:rPr>
                <w:webHidden/>
              </w:rPr>
              <w:fldChar w:fldCharType="begin"/>
            </w:r>
            <w:r>
              <w:rPr>
                <w:webHidden/>
              </w:rPr>
              <w:instrText xml:space="preserve"> PAGEREF _Toc516549237 \h </w:instrText>
            </w:r>
            <w:r>
              <w:rPr>
                <w:webHidden/>
              </w:rPr>
            </w:r>
          </w:ins>
          <w:r>
            <w:rPr>
              <w:webHidden/>
            </w:rPr>
            <w:fldChar w:fldCharType="separate"/>
          </w:r>
          <w:ins w:id="413" w:author="Joyce L Tokar" w:date="2018-06-12T06:42:00Z">
            <w:r>
              <w:rPr>
                <w:webHidden/>
              </w:rPr>
              <w:t>39</w:t>
            </w:r>
            <w:r>
              <w:rPr>
                <w:webHidden/>
              </w:rPr>
              <w:fldChar w:fldCharType="end"/>
            </w:r>
            <w:r w:rsidRPr="002F14AF">
              <w:rPr>
                <w:rStyle w:val="Hyperlink"/>
              </w:rPr>
              <w:fldChar w:fldCharType="end"/>
            </w:r>
          </w:ins>
        </w:p>
        <w:p w:rsidR="0087791C" w:rsidRDefault="0087791C">
          <w:pPr>
            <w:pStyle w:val="TOC2"/>
            <w:rPr>
              <w:ins w:id="414" w:author="Joyce L Tokar" w:date="2018-06-12T06:42:00Z"/>
              <w:b w:val="0"/>
              <w:bCs w:val="0"/>
            </w:rPr>
          </w:pPr>
          <w:ins w:id="415" w:author="Joyce L Tokar" w:date="2018-06-12T06:42:00Z">
            <w:r w:rsidRPr="002F14AF">
              <w:rPr>
                <w:rStyle w:val="Hyperlink"/>
              </w:rPr>
              <w:fldChar w:fldCharType="begin"/>
            </w:r>
            <w:r w:rsidRPr="002F14AF">
              <w:rPr>
                <w:rStyle w:val="Hyperlink"/>
              </w:rPr>
              <w:instrText xml:space="preserve"> </w:instrText>
            </w:r>
            <w:r>
              <w:instrText>HYPERLINK \l "_Toc516549238"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pt-BR"/>
              </w:rPr>
              <w:t>6.51 Pre-Processor Directives [NMP]</w:t>
            </w:r>
            <w:r>
              <w:rPr>
                <w:webHidden/>
              </w:rPr>
              <w:tab/>
            </w:r>
            <w:r>
              <w:rPr>
                <w:webHidden/>
              </w:rPr>
              <w:fldChar w:fldCharType="begin"/>
            </w:r>
            <w:r>
              <w:rPr>
                <w:webHidden/>
              </w:rPr>
              <w:instrText xml:space="preserve"> PAGEREF _Toc516549238 \h </w:instrText>
            </w:r>
            <w:r>
              <w:rPr>
                <w:webHidden/>
              </w:rPr>
            </w:r>
          </w:ins>
          <w:r>
            <w:rPr>
              <w:webHidden/>
            </w:rPr>
            <w:fldChar w:fldCharType="separate"/>
          </w:r>
          <w:ins w:id="416" w:author="Joyce L Tokar" w:date="2018-06-12T06:42:00Z">
            <w:r>
              <w:rPr>
                <w:webHidden/>
              </w:rPr>
              <w:t>39</w:t>
            </w:r>
            <w:r>
              <w:rPr>
                <w:webHidden/>
              </w:rPr>
              <w:fldChar w:fldCharType="end"/>
            </w:r>
            <w:r w:rsidRPr="002F14AF">
              <w:rPr>
                <w:rStyle w:val="Hyperlink"/>
              </w:rPr>
              <w:fldChar w:fldCharType="end"/>
            </w:r>
          </w:ins>
        </w:p>
        <w:p w:rsidR="0087791C" w:rsidRDefault="0087791C">
          <w:pPr>
            <w:pStyle w:val="TOC2"/>
            <w:rPr>
              <w:ins w:id="417" w:author="Joyce L Tokar" w:date="2018-06-12T06:42:00Z"/>
              <w:b w:val="0"/>
              <w:bCs w:val="0"/>
            </w:rPr>
          </w:pPr>
          <w:ins w:id="418" w:author="Joyce L Tokar" w:date="2018-06-12T06:42:00Z">
            <w:r w:rsidRPr="002F14AF">
              <w:rPr>
                <w:rStyle w:val="Hyperlink"/>
              </w:rPr>
              <w:fldChar w:fldCharType="begin"/>
            </w:r>
            <w:r w:rsidRPr="002F14AF">
              <w:rPr>
                <w:rStyle w:val="Hyperlink"/>
              </w:rPr>
              <w:instrText xml:space="preserve"> </w:instrText>
            </w:r>
            <w:r>
              <w:instrText>HYPERLINK \l "_Toc516549239"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6.52 Suppression of Language-defined Run-time Checking [MXB]</w:t>
            </w:r>
            <w:r>
              <w:rPr>
                <w:webHidden/>
              </w:rPr>
              <w:tab/>
            </w:r>
            <w:r>
              <w:rPr>
                <w:webHidden/>
              </w:rPr>
              <w:fldChar w:fldCharType="begin"/>
            </w:r>
            <w:r>
              <w:rPr>
                <w:webHidden/>
              </w:rPr>
              <w:instrText xml:space="preserve"> PAGEREF _Toc516549239 \h </w:instrText>
            </w:r>
            <w:r>
              <w:rPr>
                <w:webHidden/>
              </w:rPr>
            </w:r>
          </w:ins>
          <w:r>
            <w:rPr>
              <w:webHidden/>
            </w:rPr>
            <w:fldChar w:fldCharType="separate"/>
          </w:r>
          <w:ins w:id="419" w:author="Joyce L Tokar" w:date="2018-06-12T06:42:00Z">
            <w:r>
              <w:rPr>
                <w:webHidden/>
              </w:rPr>
              <w:t>39</w:t>
            </w:r>
            <w:r>
              <w:rPr>
                <w:webHidden/>
              </w:rPr>
              <w:fldChar w:fldCharType="end"/>
            </w:r>
            <w:r w:rsidRPr="002F14AF">
              <w:rPr>
                <w:rStyle w:val="Hyperlink"/>
              </w:rPr>
              <w:fldChar w:fldCharType="end"/>
            </w:r>
          </w:ins>
        </w:p>
        <w:p w:rsidR="0087791C" w:rsidRDefault="0087791C">
          <w:pPr>
            <w:pStyle w:val="TOC3"/>
            <w:rPr>
              <w:ins w:id="420" w:author="Joyce L Tokar" w:date="2018-06-12T06:42:00Z"/>
              <w:b w:val="0"/>
              <w:bCs w:val="0"/>
            </w:rPr>
          </w:pPr>
          <w:ins w:id="421" w:author="Joyce L Tokar" w:date="2018-06-12T06:42:00Z">
            <w:r w:rsidRPr="002F14AF">
              <w:rPr>
                <w:rStyle w:val="Hyperlink"/>
              </w:rPr>
              <w:fldChar w:fldCharType="begin"/>
            </w:r>
            <w:r w:rsidRPr="002F14AF">
              <w:rPr>
                <w:rStyle w:val="Hyperlink"/>
              </w:rPr>
              <w:instrText xml:space="preserve"> </w:instrText>
            </w:r>
            <w:r>
              <w:instrText>HYPERLINK \l "_Toc516549240"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6.52.1 Applicability to Language</w:t>
            </w:r>
            <w:r>
              <w:rPr>
                <w:webHidden/>
              </w:rPr>
              <w:tab/>
            </w:r>
            <w:r>
              <w:rPr>
                <w:webHidden/>
              </w:rPr>
              <w:fldChar w:fldCharType="begin"/>
            </w:r>
            <w:r>
              <w:rPr>
                <w:webHidden/>
              </w:rPr>
              <w:instrText xml:space="preserve"> PAGEREF _Toc516549240 \h </w:instrText>
            </w:r>
            <w:r>
              <w:rPr>
                <w:webHidden/>
              </w:rPr>
            </w:r>
          </w:ins>
          <w:r>
            <w:rPr>
              <w:webHidden/>
            </w:rPr>
            <w:fldChar w:fldCharType="separate"/>
          </w:r>
          <w:ins w:id="422" w:author="Joyce L Tokar" w:date="2018-06-12T06:42:00Z">
            <w:r>
              <w:rPr>
                <w:webHidden/>
              </w:rPr>
              <w:t>39</w:t>
            </w:r>
            <w:r>
              <w:rPr>
                <w:webHidden/>
              </w:rPr>
              <w:fldChar w:fldCharType="end"/>
            </w:r>
            <w:r w:rsidRPr="002F14AF">
              <w:rPr>
                <w:rStyle w:val="Hyperlink"/>
              </w:rPr>
              <w:fldChar w:fldCharType="end"/>
            </w:r>
          </w:ins>
        </w:p>
        <w:p w:rsidR="0087791C" w:rsidRDefault="0087791C">
          <w:pPr>
            <w:pStyle w:val="TOC3"/>
            <w:rPr>
              <w:ins w:id="423" w:author="Joyce L Tokar" w:date="2018-06-12T06:42:00Z"/>
              <w:b w:val="0"/>
              <w:bCs w:val="0"/>
            </w:rPr>
          </w:pPr>
          <w:ins w:id="424" w:author="Joyce L Tokar" w:date="2018-06-12T06:42:00Z">
            <w:r w:rsidRPr="002F14AF">
              <w:rPr>
                <w:rStyle w:val="Hyperlink"/>
              </w:rPr>
              <w:fldChar w:fldCharType="begin"/>
            </w:r>
            <w:r w:rsidRPr="002F14AF">
              <w:rPr>
                <w:rStyle w:val="Hyperlink"/>
              </w:rPr>
              <w:instrText xml:space="preserve"> </w:instrText>
            </w:r>
            <w:r>
              <w:instrText>HYPERLINK \l "_Toc516549241"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6.52.2 Guidance to Language Users</w:t>
            </w:r>
            <w:r>
              <w:rPr>
                <w:webHidden/>
              </w:rPr>
              <w:tab/>
            </w:r>
            <w:r>
              <w:rPr>
                <w:webHidden/>
              </w:rPr>
              <w:fldChar w:fldCharType="begin"/>
            </w:r>
            <w:r>
              <w:rPr>
                <w:webHidden/>
              </w:rPr>
              <w:instrText xml:space="preserve"> PAGEREF _Toc516549241 \h </w:instrText>
            </w:r>
            <w:r>
              <w:rPr>
                <w:webHidden/>
              </w:rPr>
            </w:r>
          </w:ins>
          <w:r>
            <w:rPr>
              <w:webHidden/>
            </w:rPr>
            <w:fldChar w:fldCharType="separate"/>
          </w:r>
          <w:ins w:id="425" w:author="Joyce L Tokar" w:date="2018-06-12T06:42:00Z">
            <w:r>
              <w:rPr>
                <w:webHidden/>
              </w:rPr>
              <w:t>39</w:t>
            </w:r>
            <w:r>
              <w:rPr>
                <w:webHidden/>
              </w:rPr>
              <w:fldChar w:fldCharType="end"/>
            </w:r>
            <w:r w:rsidRPr="002F14AF">
              <w:rPr>
                <w:rStyle w:val="Hyperlink"/>
              </w:rPr>
              <w:fldChar w:fldCharType="end"/>
            </w:r>
          </w:ins>
        </w:p>
        <w:p w:rsidR="0087791C" w:rsidRDefault="0087791C">
          <w:pPr>
            <w:pStyle w:val="TOC2"/>
            <w:rPr>
              <w:ins w:id="426" w:author="Joyce L Tokar" w:date="2018-06-12T06:42:00Z"/>
              <w:b w:val="0"/>
              <w:bCs w:val="0"/>
            </w:rPr>
          </w:pPr>
          <w:ins w:id="427" w:author="Joyce L Tokar" w:date="2018-06-12T06:42:00Z">
            <w:r w:rsidRPr="002F14AF">
              <w:rPr>
                <w:rStyle w:val="Hyperlink"/>
              </w:rPr>
              <w:fldChar w:fldCharType="begin"/>
            </w:r>
            <w:r w:rsidRPr="002F14AF">
              <w:rPr>
                <w:rStyle w:val="Hyperlink"/>
              </w:rPr>
              <w:instrText xml:space="preserve"> </w:instrText>
            </w:r>
            <w:r>
              <w:instrText>HYPERLINK \l "_Toc516549242"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6.53 Provision of Inherently Unsafe Operations [SKL]</w:t>
            </w:r>
            <w:r>
              <w:rPr>
                <w:webHidden/>
              </w:rPr>
              <w:tab/>
            </w:r>
            <w:r>
              <w:rPr>
                <w:webHidden/>
              </w:rPr>
              <w:fldChar w:fldCharType="begin"/>
            </w:r>
            <w:r>
              <w:rPr>
                <w:webHidden/>
              </w:rPr>
              <w:instrText xml:space="preserve"> PAGEREF _Toc516549242 \h </w:instrText>
            </w:r>
            <w:r>
              <w:rPr>
                <w:webHidden/>
              </w:rPr>
            </w:r>
          </w:ins>
          <w:r>
            <w:rPr>
              <w:webHidden/>
            </w:rPr>
            <w:fldChar w:fldCharType="separate"/>
          </w:r>
          <w:ins w:id="428"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29" w:author="Joyce L Tokar" w:date="2018-06-12T06:42:00Z"/>
              <w:b w:val="0"/>
              <w:bCs w:val="0"/>
            </w:rPr>
          </w:pPr>
          <w:ins w:id="430" w:author="Joyce L Tokar" w:date="2018-06-12T06:42:00Z">
            <w:r w:rsidRPr="002F14AF">
              <w:rPr>
                <w:rStyle w:val="Hyperlink"/>
              </w:rPr>
              <w:fldChar w:fldCharType="begin"/>
            </w:r>
            <w:r w:rsidRPr="002F14AF">
              <w:rPr>
                <w:rStyle w:val="Hyperlink"/>
              </w:rPr>
              <w:instrText xml:space="preserve"> </w:instrText>
            </w:r>
            <w:r>
              <w:instrText>HYPERLINK \l "_Toc516549243"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6.53.1 Applicability to Language</w:t>
            </w:r>
            <w:r>
              <w:rPr>
                <w:webHidden/>
              </w:rPr>
              <w:tab/>
            </w:r>
            <w:r>
              <w:rPr>
                <w:webHidden/>
              </w:rPr>
              <w:fldChar w:fldCharType="begin"/>
            </w:r>
            <w:r>
              <w:rPr>
                <w:webHidden/>
              </w:rPr>
              <w:instrText xml:space="preserve"> PAGEREF _Toc516549243 \h </w:instrText>
            </w:r>
            <w:r>
              <w:rPr>
                <w:webHidden/>
              </w:rPr>
            </w:r>
          </w:ins>
          <w:r>
            <w:rPr>
              <w:webHidden/>
            </w:rPr>
            <w:fldChar w:fldCharType="separate"/>
          </w:r>
          <w:ins w:id="431"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32" w:author="Joyce L Tokar" w:date="2018-06-12T06:42:00Z"/>
              <w:b w:val="0"/>
              <w:bCs w:val="0"/>
            </w:rPr>
          </w:pPr>
          <w:ins w:id="433" w:author="Joyce L Tokar" w:date="2018-06-12T06:42:00Z">
            <w:r w:rsidRPr="002F14AF">
              <w:rPr>
                <w:rStyle w:val="Hyperlink"/>
              </w:rPr>
              <w:fldChar w:fldCharType="begin"/>
            </w:r>
            <w:r w:rsidRPr="002F14AF">
              <w:rPr>
                <w:rStyle w:val="Hyperlink"/>
              </w:rPr>
              <w:instrText xml:space="preserve"> </w:instrText>
            </w:r>
            <w:r>
              <w:instrText>HYPERLINK \l "_Toc516549244"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6.53.2 Guidance to language users</w:t>
            </w:r>
            <w:r>
              <w:rPr>
                <w:webHidden/>
              </w:rPr>
              <w:tab/>
            </w:r>
            <w:r>
              <w:rPr>
                <w:webHidden/>
              </w:rPr>
              <w:fldChar w:fldCharType="begin"/>
            </w:r>
            <w:r>
              <w:rPr>
                <w:webHidden/>
              </w:rPr>
              <w:instrText xml:space="preserve"> PAGEREF _Toc516549244 \h </w:instrText>
            </w:r>
            <w:r>
              <w:rPr>
                <w:webHidden/>
              </w:rPr>
            </w:r>
          </w:ins>
          <w:r>
            <w:rPr>
              <w:webHidden/>
            </w:rPr>
            <w:fldChar w:fldCharType="separate"/>
          </w:r>
          <w:ins w:id="434" w:author="Joyce L Tokar" w:date="2018-06-12T06:42:00Z">
            <w:r>
              <w:rPr>
                <w:webHidden/>
              </w:rPr>
              <w:t>40</w:t>
            </w:r>
            <w:r>
              <w:rPr>
                <w:webHidden/>
              </w:rPr>
              <w:fldChar w:fldCharType="end"/>
            </w:r>
            <w:r w:rsidRPr="002F14AF">
              <w:rPr>
                <w:rStyle w:val="Hyperlink"/>
              </w:rPr>
              <w:fldChar w:fldCharType="end"/>
            </w:r>
          </w:ins>
        </w:p>
        <w:p w:rsidR="0087791C" w:rsidRDefault="0087791C">
          <w:pPr>
            <w:pStyle w:val="TOC2"/>
            <w:rPr>
              <w:ins w:id="435" w:author="Joyce L Tokar" w:date="2018-06-12T06:42:00Z"/>
              <w:b w:val="0"/>
              <w:bCs w:val="0"/>
            </w:rPr>
          </w:pPr>
          <w:ins w:id="436" w:author="Joyce L Tokar" w:date="2018-06-12T06:42:00Z">
            <w:r w:rsidRPr="002F14AF">
              <w:rPr>
                <w:rStyle w:val="Hyperlink"/>
              </w:rPr>
              <w:fldChar w:fldCharType="begin"/>
            </w:r>
            <w:r w:rsidRPr="002F14AF">
              <w:rPr>
                <w:rStyle w:val="Hyperlink"/>
              </w:rPr>
              <w:instrText xml:space="preserve"> </w:instrText>
            </w:r>
            <w:r>
              <w:instrText>HYPERLINK \l "_Toc516549245"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6.54 Obscure Language Features [BRS]</w:t>
            </w:r>
            <w:r>
              <w:rPr>
                <w:webHidden/>
              </w:rPr>
              <w:tab/>
            </w:r>
            <w:r>
              <w:rPr>
                <w:webHidden/>
              </w:rPr>
              <w:fldChar w:fldCharType="begin"/>
            </w:r>
            <w:r>
              <w:rPr>
                <w:webHidden/>
              </w:rPr>
              <w:instrText xml:space="preserve"> PAGEREF _Toc516549245 \h </w:instrText>
            </w:r>
            <w:r>
              <w:rPr>
                <w:webHidden/>
              </w:rPr>
            </w:r>
          </w:ins>
          <w:r>
            <w:rPr>
              <w:webHidden/>
            </w:rPr>
            <w:fldChar w:fldCharType="separate"/>
          </w:r>
          <w:ins w:id="437"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38" w:author="Joyce L Tokar" w:date="2018-06-12T06:42:00Z"/>
              <w:b w:val="0"/>
              <w:bCs w:val="0"/>
            </w:rPr>
          </w:pPr>
          <w:ins w:id="439" w:author="Joyce L Tokar" w:date="2018-06-12T06:42:00Z">
            <w:r w:rsidRPr="002F14AF">
              <w:rPr>
                <w:rStyle w:val="Hyperlink"/>
              </w:rPr>
              <w:fldChar w:fldCharType="begin"/>
            </w:r>
            <w:r w:rsidRPr="002F14AF">
              <w:rPr>
                <w:rStyle w:val="Hyperlink"/>
              </w:rPr>
              <w:instrText xml:space="preserve"> </w:instrText>
            </w:r>
            <w:r>
              <w:instrText>HYPERLINK \l "_Toc516549246"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6.54.1 Applicability to language</w:t>
            </w:r>
            <w:r>
              <w:rPr>
                <w:webHidden/>
              </w:rPr>
              <w:tab/>
            </w:r>
            <w:r>
              <w:rPr>
                <w:webHidden/>
              </w:rPr>
              <w:fldChar w:fldCharType="begin"/>
            </w:r>
            <w:r>
              <w:rPr>
                <w:webHidden/>
              </w:rPr>
              <w:instrText xml:space="preserve"> PAGEREF _Toc516549246 \h </w:instrText>
            </w:r>
            <w:r>
              <w:rPr>
                <w:webHidden/>
              </w:rPr>
            </w:r>
          </w:ins>
          <w:r>
            <w:rPr>
              <w:webHidden/>
            </w:rPr>
            <w:fldChar w:fldCharType="separate"/>
          </w:r>
          <w:ins w:id="440"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41" w:author="Joyce L Tokar" w:date="2018-06-12T06:42:00Z"/>
              <w:b w:val="0"/>
              <w:bCs w:val="0"/>
            </w:rPr>
          </w:pPr>
          <w:ins w:id="442" w:author="Joyce L Tokar" w:date="2018-06-12T06:42:00Z">
            <w:r w:rsidRPr="002F14AF">
              <w:rPr>
                <w:rStyle w:val="Hyperlink"/>
              </w:rPr>
              <w:fldChar w:fldCharType="begin"/>
            </w:r>
            <w:r w:rsidRPr="002F14AF">
              <w:rPr>
                <w:rStyle w:val="Hyperlink"/>
              </w:rPr>
              <w:instrText xml:space="preserve"> </w:instrText>
            </w:r>
            <w:r>
              <w:instrText>HYPERLINK \l "_Toc516549247"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kern w:val="32"/>
              </w:rPr>
              <w:t>6.54.2 Guidance to language users</w:t>
            </w:r>
            <w:r>
              <w:rPr>
                <w:webHidden/>
              </w:rPr>
              <w:tab/>
            </w:r>
            <w:r>
              <w:rPr>
                <w:webHidden/>
              </w:rPr>
              <w:fldChar w:fldCharType="begin"/>
            </w:r>
            <w:r>
              <w:rPr>
                <w:webHidden/>
              </w:rPr>
              <w:instrText xml:space="preserve"> PAGEREF _Toc516549247 \h </w:instrText>
            </w:r>
            <w:r>
              <w:rPr>
                <w:webHidden/>
              </w:rPr>
            </w:r>
          </w:ins>
          <w:r>
            <w:rPr>
              <w:webHidden/>
            </w:rPr>
            <w:fldChar w:fldCharType="separate"/>
          </w:r>
          <w:ins w:id="443" w:author="Joyce L Tokar" w:date="2018-06-12T06:42:00Z">
            <w:r>
              <w:rPr>
                <w:webHidden/>
              </w:rPr>
              <w:t>40</w:t>
            </w:r>
            <w:r>
              <w:rPr>
                <w:webHidden/>
              </w:rPr>
              <w:fldChar w:fldCharType="end"/>
            </w:r>
            <w:r w:rsidRPr="002F14AF">
              <w:rPr>
                <w:rStyle w:val="Hyperlink"/>
              </w:rPr>
              <w:fldChar w:fldCharType="end"/>
            </w:r>
          </w:ins>
        </w:p>
        <w:p w:rsidR="0087791C" w:rsidRDefault="0087791C">
          <w:pPr>
            <w:pStyle w:val="TOC2"/>
            <w:rPr>
              <w:ins w:id="444" w:author="Joyce L Tokar" w:date="2018-06-12T06:42:00Z"/>
              <w:b w:val="0"/>
              <w:bCs w:val="0"/>
            </w:rPr>
          </w:pPr>
          <w:ins w:id="445" w:author="Joyce L Tokar" w:date="2018-06-12T06:42:00Z">
            <w:r w:rsidRPr="002F14AF">
              <w:rPr>
                <w:rStyle w:val="Hyperlink"/>
              </w:rPr>
              <w:fldChar w:fldCharType="begin"/>
            </w:r>
            <w:r w:rsidRPr="002F14AF">
              <w:rPr>
                <w:rStyle w:val="Hyperlink"/>
              </w:rPr>
              <w:instrText xml:space="preserve"> </w:instrText>
            </w:r>
            <w:r>
              <w:instrText>HYPERLINK \l "_Toc516549248"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6.55 Unspecified Behaviour [BQF]</w:t>
            </w:r>
            <w:r>
              <w:rPr>
                <w:webHidden/>
              </w:rPr>
              <w:tab/>
            </w:r>
            <w:r>
              <w:rPr>
                <w:webHidden/>
              </w:rPr>
              <w:fldChar w:fldCharType="begin"/>
            </w:r>
            <w:r>
              <w:rPr>
                <w:webHidden/>
              </w:rPr>
              <w:instrText xml:space="preserve"> PAGEREF _Toc516549248 \h </w:instrText>
            </w:r>
            <w:r>
              <w:rPr>
                <w:webHidden/>
              </w:rPr>
            </w:r>
          </w:ins>
          <w:r>
            <w:rPr>
              <w:webHidden/>
            </w:rPr>
            <w:fldChar w:fldCharType="separate"/>
          </w:r>
          <w:ins w:id="446"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47" w:author="Joyce L Tokar" w:date="2018-06-12T06:42:00Z"/>
              <w:b w:val="0"/>
              <w:bCs w:val="0"/>
            </w:rPr>
          </w:pPr>
          <w:ins w:id="448" w:author="Joyce L Tokar" w:date="2018-06-12T06:42:00Z">
            <w:r w:rsidRPr="002F14AF">
              <w:rPr>
                <w:rStyle w:val="Hyperlink"/>
              </w:rPr>
              <w:fldChar w:fldCharType="begin"/>
            </w:r>
            <w:r w:rsidRPr="002F14AF">
              <w:rPr>
                <w:rStyle w:val="Hyperlink"/>
              </w:rPr>
              <w:instrText xml:space="preserve"> </w:instrText>
            </w:r>
            <w:r>
              <w:instrText>HYPERLINK \l "_Toc516549249"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6.55.1 Applicability to language</w:t>
            </w:r>
            <w:r>
              <w:rPr>
                <w:webHidden/>
              </w:rPr>
              <w:tab/>
            </w:r>
            <w:r>
              <w:rPr>
                <w:webHidden/>
              </w:rPr>
              <w:fldChar w:fldCharType="begin"/>
            </w:r>
            <w:r>
              <w:rPr>
                <w:webHidden/>
              </w:rPr>
              <w:instrText xml:space="preserve"> PAGEREF _Toc516549249 \h </w:instrText>
            </w:r>
            <w:r>
              <w:rPr>
                <w:webHidden/>
              </w:rPr>
            </w:r>
          </w:ins>
          <w:r>
            <w:rPr>
              <w:webHidden/>
            </w:rPr>
            <w:fldChar w:fldCharType="separate"/>
          </w:r>
          <w:ins w:id="449" w:author="Joyce L Tokar" w:date="2018-06-12T06:42:00Z">
            <w:r>
              <w:rPr>
                <w:webHidden/>
              </w:rPr>
              <w:t>40</w:t>
            </w:r>
            <w:r>
              <w:rPr>
                <w:webHidden/>
              </w:rPr>
              <w:fldChar w:fldCharType="end"/>
            </w:r>
            <w:r w:rsidRPr="002F14AF">
              <w:rPr>
                <w:rStyle w:val="Hyperlink"/>
              </w:rPr>
              <w:fldChar w:fldCharType="end"/>
            </w:r>
          </w:ins>
        </w:p>
        <w:p w:rsidR="0087791C" w:rsidRDefault="0087791C">
          <w:pPr>
            <w:pStyle w:val="TOC3"/>
            <w:rPr>
              <w:ins w:id="450" w:author="Joyce L Tokar" w:date="2018-06-12T06:42:00Z"/>
              <w:b w:val="0"/>
              <w:bCs w:val="0"/>
            </w:rPr>
          </w:pPr>
          <w:ins w:id="451" w:author="Joyce L Tokar" w:date="2018-06-12T06:42:00Z">
            <w:r w:rsidRPr="002F14AF">
              <w:rPr>
                <w:rStyle w:val="Hyperlink"/>
              </w:rPr>
              <w:fldChar w:fldCharType="begin"/>
            </w:r>
            <w:r w:rsidRPr="002F14AF">
              <w:rPr>
                <w:rStyle w:val="Hyperlink"/>
              </w:rPr>
              <w:instrText xml:space="preserve"> </w:instrText>
            </w:r>
            <w:r>
              <w:instrText>HYPERLINK \l "_Toc516549250"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6.55.2 Guidance to language users</w:t>
            </w:r>
            <w:r>
              <w:rPr>
                <w:webHidden/>
              </w:rPr>
              <w:tab/>
            </w:r>
            <w:r>
              <w:rPr>
                <w:webHidden/>
              </w:rPr>
              <w:fldChar w:fldCharType="begin"/>
            </w:r>
            <w:r>
              <w:rPr>
                <w:webHidden/>
              </w:rPr>
              <w:instrText xml:space="preserve"> PAGEREF _Toc516549250 \h </w:instrText>
            </w:r>
            <w:r>
              <w:rPr>
                <w:webHidden/>
              </w:rPr>
            </w:r>
          </w:ins>
          <w:r>
            <w:rPr>
              <w:webHidden/>
            </w:rPr>
            <w:fldChar w:fldCharType="separate"/>
          </w:r>
          <w:ins w:id="452" w:author="Joyce L Tokar" w:date="2018-06-12T06:42:00Z">
            <w:r>
              <w:rPr>
                <w:webHidden/>
              </w:rPr>
              <w:t>41</w:t>
            </w:r>
            <w:r>
              <w:rPr>
                <w:webHidden/>
              </w:rPr>
              <w:fldChar w:fldCharType="end"/>
            </w:r>
            <w:r w:rsidRPr="002F14AF">
              <w:rPr>
                <w:rStyle w:val="Hyperlink"/>
              </w:rPr>
              <w:fldChar w:fldCharType="end"/>
            </w:r>
          </w:ins>
        </w:p>
        <w:p w:rsidR="0087791C" w:rsidRDefault="0087791C">
          <w:pPr>
            <w:pStyle w:val="TOC2"/>
            <w:rPr>
              <w:ins w:id="453" w:author="Joyce L Tokar" w:date="2018-06-12T06:42:00Z"/>
              <w:b w:val="0"/>
              <w:bCs w:val="0"/>
            </w:rPr>
          </w:pPr>
          <w:ins w:id="454" w:author="Joyce L Tokar" w:date="2018-06-12T06:42:00Z">
            <w:r w:rsidRPr="002F14AF">
              <w:rPr>
                <w:rStyle w:val="Hyperlink"/>
              </w:rPr>
              <w:fldChar w:fldCharType="begin"/>
            </w:r>
            <w:r w:rsidRPr="002F14AF">
              <w:rPr>
                <w:rStyle w:val="Hyperlink"/>
              </w:rPr>
              <w:instrText xml:space="preserve"> </w:instrText>
            </w:r>
            <w:r>
              <w:instrText>HYPERLINK \l "_Toc516549251"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6.56 Undefined Behaviour [EWF]</w:t>
            </w:r>
            <w:r>
              <w:rPr>
                <w:webHidden/>
              </w:rPr>
              <w:tab/>
            </w:r>
            <w:r>
              <w:rPr>
                <w:webHidden/>
              </w:rPr>
              <w:fldChar w:fldCharType="begin"/>
            </w:r>
            <w:r>
              <w:rPr>
                <w:webHidden/>
              </w:rPr>
              <w:instrText xml:space="preserve"> PAGEREF _Toc516549251 \h </w:instrText>
            </w:r>
            <w:r>
              <w:rPr>
                <w:webHidden/>
              </w:rPr>
            </w:r>
          </w:ins>
          <w:r>
            <w:rPr>
              <w:webHidden/>
            </w:rPr>
            <w:fldChar w:fldCharType="separate"/>
          </w:r>
          <w:ins w:id="455" w:author="Joyce L Tokar" w:date="2018-06-12T06:42:00Z">
            <w:r>
              <w:rPr>
                <w:webHidden/>
              </w:rPr>
              <w:t>41</w:t>
            </w:r>
            <w:r>
              <w:rPr>
                <w:webHidden/>
              </w:rPr>
              <w:fldChar w:fldCharType="end"/>
            </w:r>
            <w:r w:rsidRPr="002F14AF">
              <w:rPr>
                <w:rStyle w:val="Hyperlink"/>
              </w:rPr>
              <w:fldChar w:fldCharType="end"/>
            </w:r>
          </w:ins>
        </w:p>
        <w:p w:rsidR="0087791C" w:rsidRDefault="0087791C">
          <w:pPr>
            <w:pStyle w:val="TOC3"/>
            <w:rPr>
              <w:ins w:id="456" w:author="Joyce L Tokar" w:date="2018-06-12T06:42:00Z"/>
              <w:b w:val="0"/>
              <w:bCs w:val="0"/>
            </w:rPr>
          </w:pPr>
          <w:ins w:id="457" w:author="Joyce L Tokar" w:date="2018-06-12T06:42:00Z">
            <w:r w:rsidRPr="002F14AF">
              <w:rPr>
                <w:rStyle w:val="Hyperlink"/>
              </w:rPr>
              <w:fldChar w:fldCharType="begin"/>
            </w:r>
            <w:r w:rsidRPr="002F14AF">
              <w:rPr>
                <w:rStyle w:val="Hyperlink"/>
              </w:rPr>
              <w:instrText xml:space="preserve"> </w:instrText>
            </w:r>
            <w:r>
              <w:instrText>HYPERLINK \l "_Toc516549252"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6.56.1 Applicability to language</w:t>
            </w:r>
            <w:r>
              <w:rPr>
                <w:webHidden/>
              </w:rPr>
              <w:tab/>
            </w:r>
            <w:r>
              <w:rPr>
                <w:webHidden/>
              </w:rPr>
              <w:fldChar w:fldCharType="begin"/>
            </w:r>
            <w:r>
              <w:rPr>
                <w:webHidden/>
              </w:rPr>
              <w:instrText xml:space="preserve"> PAGEREF _Toc516549252 \h </w:instrText>
            </w:r>
            <w:r>
              <w:rPr>
                <w:webHidden/>
              </w:rPr>
            </w:r>
          </w:ins>
          <w:r>
            <w:rPr>
              <w:webHidden/>
            </w:rPr>
            <w:fldChar w:fldCharType="separate"/>
          </w:r>
          <w:ins w:id="458" w:author="Joyce L Tokar" w:date="2018-06-12T06:42:00Z">
            <w:r>
              <w:rPr>
                <w:webHidden/>
              </w:rPr>
              <w:t>41</w:t>
            </w:r>
            <w:r>
              <w:rPr>
                <w:webHidden/>
              </w:rPr>
              <w:fldChar w:fldCharType="end"/>
            </w:r>
            <w:r w:rsidRPr="002F14AF">
              <w:rPr>
                <w:rStyle w:val="Hyperlink"/>
              </w:rPr>
              <w:fldChar w:fldCharType="end"/>
            </w:r>
          </w:ins>
        </w:p>
        <w:p w:rsidR="0087791C" w:rsidRDefault="0087791C">
          <w:pPr>
            <w:pStyle w:val="TOC3"/>
            <w:rPr>
              <w:ins w:id="459" w:author="Joyce L Tokar" w:date="2018-06-12T06:42:00Z"/>
              <w:b w:val="0"/>
              <w:bCs w:val="0"/>
            </w:rPr>
          </w:pPr>
          <w:ins w:id="460" w:author="Joyce L Tokar" w:date="2018-06-12T06:42:00Z">
            <w:r w:rsidRPr="002F14AF">
              <w:rPr>
                <w:rStyle w:val="Hyperlink"/>
              </w:rPr>
              <w:fldChar w:fldCharType="begin"/>
            </w:r>
            <w:r w:rsidRPr="002F14AF">
              <w:rPr>
                <w:rStyle w:val="Hyperlink"/>
              </w:rPr>
              <w:instrText xml:space="preserve"> </w:instrText>
            </w:r>
            <w:r>
              <w:instrText>HYPERLINK \l "_Toc516549253"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6.56.2 Guidance to language users</w:t>
            </w:r>
            <w:r>
              <w:rPr>
                <w:webHidden/>
              </w:rPr>
              <w:tab/>
            </w:r>
            <w:r>
              <w:rPr>
                <w:webHidden/>
              </w:rPr>
              <w:fldChar w:fldCharType="begin"/>
            </w:r>
            <w:r>
              <w:rPr>
                <w:webHidden/>
              </w:rPr>
              <w:instrText xml:space="preserve"> PAGEREF _Toc516549253 \h </w:instrText>
            </w:r>
            <w:r>
              <w:rPr>
                <w:webHidden/>
              </w:rPr>
            </w:r>
          </w:ins>
          <w:r>
            <w:rPr>
              <w:webHidden/>
            </w:rPr>
            <w:fldChar w:fldCharType="separate"/>
          </w:r>
          <w:ins w:id="461" w:author="Joyce L Tokar" w:date="2018-06-12T06:42:00Z">
            <w:r>
              <w:rPr>
                <w:webHidden/>
              </w:rPr>
              <w:t>42</w:t>
            </w:r>
            <w:r>
              <w:rPr>
                <w:webHidden/>
              </w:rPr>
              <w:fldChar w:fldCharType="end"/>
            </w:r>
            <w:r w:rsidRPr="002F14AF">
              <w:rPr>
                <w:rStyle w:val="Hyperlink"/>
              </w:rPr>
              <w:fldChar w:fldCharType="end"/>
            </w:r>
          </w:ins>
        </w:p>
        <w:p w:rsidR="0087791C" w:rsidRDefault="0087791C">
          <w:pPr>
            <w:pStyle w:val="TOC2"/>
            <w:rPr>
              <w:ins w:id="462" w:author="Joyce L Tokar" w:date="2018-06-12T06:42:00Z"/>
              <w:b w:val="0"/>
              <w:bCs w:val="0"/>
            </w:rPr>
          </w:pPr>
          <w:ins w:id="463" w:author="Joyce L Tokar" w:date="2018-06-12T06:42:00Z">
            <w:r w:rsidRPr="002F14AF">
              <w:rPr>
                <w:rStyle w:val="Hyperlink"/>
              </w:rPr>
              <w:fldChar w:fldCharType="begin"/>
            </w:r>
            <w:r w:rsidRPr="002F14AF">
              <w:rPr>
                <w:rStyle w:val="Hyperlink"/>
              </w:rPr>
              <w:instrText xml:space="preserve"> </w:instrText>
            </w:r>
            <w:r>
              <w:instrText>HYPERLINK \l "_Toc516549254"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6.57 Implementation-Defined Behaviour [FAB]</w:t>
            </w:r>
            <w:r>
              <w:rPr>
                <w:webHidden/>
              </w:rPr>
              <w:tab/>
            </w:r>
            <w:r>
              <w:rPr>
                <w:webHidden/>
              </w:rPr>
              <w:fldChar w:fldCharType="begin"/>
            </w:r>
            <w:r>
              <w:rPr>
                <w:webHidden/>
              </w:rPr>
              <w:instrText xml:space="preserve"> PAGEREF _Toc516549254 \h </w:instrText>
            </w:r>
            <w:r>
              <w:rPr>
                <w:webHidden/>
              </w:rPr>
            </w:r>
          </w:ins>
          <w:r>
            <w:rPr>
              <w:webHidden/>
            </w:rPr>
            <w:fldChar w:fldCharType="separate"/>
          </w:r>
          <w:ins w:id="464" w:author="Joyce L Tokar" w:date="2018-06-12T06:42:00Z">
            <w:r>
              <w:rPr>
                <w:webHidden/>
              </w:rPr>
              <w:t>42</w:t>
            </w:r>
            <w:r>
              <w:rPr>
                <w:webHidden/>
              </w:rPr>
              <w:fldChar w:fldCharType="end"/>
            </w:r>
            <w:r w:rsidRPr="002F14AF">
              <w:rPr>
                <w:rStyle w:val="Hyperlink"/>
              </w:rPr>
              <w:fldChar w:fldCharType="end"/>
            </w:r>
          </w:ins>
        </w:p>
        <w:p w:rsidR="0087791C" w:rsidRDefault="0087791C">
          <w:pPr>
            <w:pStyle w:val="TOC3"/>
            <w:rPr>
              <w:ins w:id="465" w:author="Joyce L Tokar" w:date="2018-06-12T06:42:00Z"/>
              <w:b w:val="0"/>
              <w:bCs w:val="0"/>
            </w:rPr>
          </w:pPr>
          <w:ins w:id="466" w:author="Joyce L Tokar" w:date="2018-06-12T06:42:00Z">
            <w:r w:rsidRPr="002F14AF">
              <w:rPr>
                <w:rStyle w:val="Hyperlink"/>
              </w:rPr>
              <w:fldChar w:fldCharType="begin"/>
            </w:r>
            <w:r w:rsidRPr="002F14AF">
              <w:rPr>
                <w:rStyle w:val="Hyperlink"/>
              </w:rPr>
              <w:instrText xml:space="preserve"> </w:instrText>
            </w:r>
            <w:r>
              <w:instrText>HYPERLINK \l "_Toc516549255"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6.57.1 Applicability to language</w:t>
            </w:r>
            <w:r>
              <w:rPr>
                <w:webHidden/>
              </w:rPr>
              <w:tab/>
            </w:r>
            <w:r>
              <w:rPr>
                <w:webHidden/>
              </w:rPr>
              <w:fldChar w:fldCharType="begin"/>
            </w:r>
            <w:r>
              <w:rPr>
                <w:webHidden/>
              </w:rPr>
              <w:instrText xml:space="preserve"> PAGEREF _Toc516549255 \h </w:instrText>
            </w:r>
            <w:r>
              <w:rPr>
                <w:webHidden/>
              </w:rPr>
            </w:r>
          </w:ins>
          <w:r>
            <w:rPr>
              <w:webHidden/>
            </w:rPr>
            <w:fldChar w:fldCharType="separate"/>
          </w:r>
          <w:ins w:id="467" w:author="Joyce L Tokar" w:date="2018-06-12T06:42:00Z">
            <w:r>
              <w:rPr>
                <w:webHidden/>
              </w:rPr>
              <w:t>42</w:t>
            </w:r>
            <w:r>
              <w:rPr>
                <w:webHidden/>
              </w:rPr>
              <w:fldChar w:fldCharType="end"/>
            </w:r>
            <w:r w:rsidRPr="002F14AF">
              <w:rPr>
                <w:rStyle w:val="Hyperlink"/>
              </w:rPr>
              <w:fldChar w:fldCharType="end"/>
            </w:r>
          </w:ins>
        </w:p>
        <w:p w:rsidR="0087791C" w:rsidRDefault="0087791C">
          <w:pPr>
            <w:pStyle w:val="TOC3"/>
            <w:rPr>
              <w:ins w:id="468" w:author="Joyce L Tokar" w:date="2018-06-12T06:42:00Z"/>
              <w:b w:val="0"/>
              <w:bCs w:val="0"/>
            </w:rPr>
          </w:pPr>
          <w:ins w:id="469" w:author="Joyce L Tokar" w:date="2018-06-12T06:42:00Z">
            <w:r w:rsidRPr="002F14AF">
              <w:rPr>
                <w:rStyle w:val="Hyperlink"/>
              </w:rPr>
              <w:fldChar w:fldCharType="begin"/>
            </w:r>
            <w:r w:rsidRPr="002F14AF">
              <w:rPr>
                <w:rStyle w:val="Hyperlink"/>
              </w:rPr>
              <w:instrText xml:space="preserve"> </w:instrText>
            </w:r>
            <w:r>
              <w:instrText>HYPERLINK \l "_Toc516549256"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6.57.2 Guidance to language users</w:t>
            </w:r>
            <w:r>
              <w:rPr>
                <w:webHidden/>
              </w:rPr>
              <w:tab/>
            </w:r>
            <w:r>
              <w:rPr>
                <w:webHidden/>
              </w:rPr>
              <w:fldChar w:fldCharType="begin"/>
            </w:r>
            <w:r>
              <w:rPr>
                <w:webHidden/>
              </w:rPr>
              <w:instrText xml:space="preserve"> PAGEREF _Toc516549256 \h </w:instrText>
            </w:r>
            <w:r>
              <w:rPr>
                <w:webHidden/>
              </w:rPr>
            </w:r>
          </w:ins>
          <w:r>
            <w:rPr>
              <w:webHidden/>
            </w:rPr>
            <w:fldChar w:fldCharType="separate"/>
          </w:r>
          <w:ins w:id="470" w:author="Joyce L Tokar" w:date="2018-06-12T06:42:00Z">
            <w:r>
              <w:rPr>
                <w:webHidden/>
              </w:rPr>
              <w:t>43</w:t>
            </w:r>
            <w:r>
              <w:rPr>
                <w:webHidden/>
              </w:rPr>
              <w:fldChar w:fldCharType="end"/>
            </w:r>
            <w:r w:rsidRPr="002F14AF">
              <w:rPr>
                <w:rStyle w:val="Hyperlink"/>
              </w:rPr>
              <w:fldChar w:fldCharType="end"/>
            </w:r>
          </w:ins>
        </w:p>
        <w:p w:rsidR="0087791C" w:rsidRDefault="0087791C">
          <w:pPr>
            <w:pStyle w:val="TOC2"/>
            <w:rPr>
              <w:ins w:id="471" w:author="Joyce L Tokar" w:date="2018-06-12T06:42:00Z"/>
              <w:b w:val="0"/>
              <w:bCs w:val="0"/>
            </w:rPr>
          </w:pPr>
          <w:ins w:id="472" w:author="Joyce L Tokar" w:date="2018-06-12T06:42:00Z">
            <w:r w:rsidRPr="002F14AF">
              <w:rPr>
                <w:rStyle w:val="Hyperlink"/>
              </w:rPr>
              <w:fldChar w:fldCharType="begin"/>
            </w:r>
            <w:r w:rsidRPr="002F14AF">
              <w:rPr>
                <w:rStyle w:val="Hyperlink"/>
              </w:rPr>
              <w:instrText xml:space="preserve"> </w:instrText>
            </w:r>
            <w:r>
              <w:instrText>HYPERLINK \l "_Toc516549257"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6.58 Deprecated Language Features [MEM]</w:t>
            </w:r>
            <w:r>
              <w:rPr>
                <w:webHidden/>
              </w:rPr>
              <w:tab/>
            </w:r>
            <w:r>
              <w:rPr>
                <w:webHidden/>
              </w:rPr>
              <w:fldChar w:fldCharType="begin"/>
            </w:r>
            <w:r>
              <w:rPr>
                <w:webHidden/>
              </w:rPr>
              <w:instrText xml:space="preserve"> PAGEREF _Toc516549257 \h </w:instrText>
            </w:r>
            <w:r>
              <w:rPr>
                <w:webHidden/>
              </w:rPr>
            </w:r>
          </w:ins>
          <w:r>
            <w:rPr>
              <w:webHidden/>
            </w:rPr>
            <w:fldChar w:fldCharType="separate"/>
          </w:r>
          <w:ins w:id="473" w:author="Joyce L Tokar" w:date="2018-06-12T06:42:00Z">
            <w:r>
              <w:rPr>
                <w:webHidden/>
              </w:rPr>
              <w:t>43</w:t>
            </w:r>
            <w:r>
              <w:rPr>
                <w:webHidden/>
              </w:rPr>
              <w:fldChar w:fldCharType="end"/>
            </w:r>
            <w:r w:rsidRPr="002F14AF">
              <w:rPr>
                <w:rStyle w:val="Hyperlink"/>
              </w:rPr>
              <w:fldChar w:fldCharType="end"/>
            </w:r>
          </w:ins>
        </w:p>
        <w:p w:rsidR="0087791C" w:rsidRDefault="0087791C">
          <w:pPr>
            <w:pStyle w:val="TOC3"/>
            <w:rPr>
              <w:ins w:id="474" w:author="Joyce L Tokar" w:date="2018-06-12T06:42:00Z"/>
              <w:b w:val="0"/>
              <w:bCs w:val="0"/>
            </w:rPr>
          </w:pPr>
          <w:ins w:id="475" w:author="Joyce L Tokar" w:date="2018-06-12T06:42:00Z">
            <w:r w:rsidRPr="002F14AF">
              <w:rPr>
                <w:rStyle w:val="Hyperlink"/>
              </w:rPr>
              <w:fldChar w:fldCharType="begin"/>
            </w:r>
            <w:r w:rsidRPr="002F14AF">
              <w:rPr>
                <w:rStyle w:val="Hyperlink"/>
              </w:rPr>
              <w:instrText xml:space="preserve"> </w:instrText>
            </w:r>
            <w:r>
              <w:instrText>HYPERLINK \l "_Toc516549258"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6.58.1 Applicability to language</w:t>
            </w:r>
            <w:r>
              <w:rPr>
                <w:webHidden/>
              </w:rPr>
              <w:tab/>
            </w:r>
            <w:r>
              <w:rPr>
                <w:webHidden/>
              </w:rPr>
              <w:fldChar w:fldCharType="begin"/>
            </w:r>
            <w:r>
              <w:rPr>
                <w:webHidden/>
              </w:rPr>
              <w:instrText xml:space="preserve"> PAGEREF _Toc516549258 \h </w:instrText>
            </w:r>
            <w:r>
              <w:rPr>
                <w:webHidden/>
              </w:rPr>
            </w:r>
          </w:ins>
          <w:r>
            <w:rPr>
              <w:webHidden/>
            </w:rPr>
            <w:fldChar w:fldCharType="separate"/>
          </w:r>
          <w:ins w:id="476" w:author="Joyce L Tokar" w:date="2018-06-12T06:42:00Z">
            <w:r>
              <w:rPr>
                <w:webHidden/>
              </w:rPr>
              <w:t>43</w:t>
            </w:r>
            <w:r>
              <w:rPr>
                <w:webHidden/>
              </w:rPr>
              <w:fldChar w:fldCharType="end"/>
            </w:r>
            <w:r w:rsidRPr="002F14AF">
              <w:rPr>
                <w:rStyle w:val="Hyperlink"/>
              </w:rPr>
              <w:fldChar w:fldCharType="end"/>
            </w:r>
          </w:ins>
        </w:p>
        <w:p w:rsidR="0087791C" w:rsidRDefault="0087791C">
          <w:pPr>
            <w:pStyle w:val="TOC3"/>
            <w:rPr>
              <w:ins w:id="477" w:author="Joyce L Tokar" w:date="2018-06-12T06:42:00Z"/>
              <w:b w:val="0"/>
              <w:bCs w:val="0"/>
            </w:rPr>
          </w:pPr>
          <w:ins w:id="478" w:author="Joyce L Tokar" w:date="2018-06-12T06:42:00Z">
            <w:r w:rsidRPr="002F14AF">
              <w:rPr>
                <w:rStyle w:val="Hyperlink"/>
              </w:rPr>
              <w:fldChar w:fldCharType="begin"/>
            </w:r>
            <w:r w:rsidRPr="002F14AF">
              <w:rPr>
                <w:rStyle w:val="Hyperlink"/>
              </w:rPr>
              <w:instrText xml:space="preserve"> </w:instrText>
            </w:r>
            <w:r>
              <w:instrText>HYPERLINK \l "_Toc516549259"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6.58.2 Guidance to language users</w:t>
            </w:r>
            <w:r>
              <w:rPr>
                <w:webHidden/>
              </w:rPr>
              <w:tab/>
            </w:r>
            <w:r>
              <w:rPr>
                <w:webHidden/>
              </w:rPr>
              <w:fldChar w:fldCharType="begin"/>
            </w:r>
            <w:r>
              <w:rPr>
                <w:webHidden/>
              </w:rPr>
              <w:instrText xml:space="preserve"> PAGEREF _Toc516549259 \h </w:instrText>
            </w:r>
            <w:r>
              <w:rPr>
                <w:webHidden/>
              </w:rPr>
            </w:r>
          </w:ins>
          <w:r>
            <w:rPr>
              <w:webHidden/>
            </w:rPr>
            <w:fldChar w:fldCharType="separate"/>
          </w:r>
          <w:ins w:id="479" w:author="Joyce L Tokar" w:date="2018-06-12T06:42:00Z">
            <w:r>
              <w:rPr>
                <w:webHidden/>
              </w:rPr>
              <w:t>43</w:t>
            </w:r>
            <w:r>
              <w:rPr>
                <w:webHidden/>
              </w:rPr>
              <w:fldChar w:fldCharType="end"/>
            </w:r>
            <w:r w:rsidRPr="002F14AF">
              <w:rPr>
                <w:rStyle w:val="Hyperlink"/>
              </w:rPr>
              <w:fldChar w:fldCharType="end"/>
            </w:r>
          </w:ins>
        </w:p>
        <w:p w:rsidR="0087791C" w:rsidRDefault="0087791C">
          <w:pPr>
            <w:pStyle w:val="TOC2"/>
            <w:rPr>
              <w:ins w:id="480" w:author="Joyce L Tokar" w:date="2018-06-12T06:42:00Z"/>
              <w:b w:val="0"/>
              <w:bCs w:val="0"/>
            </w:rPr>
          </w:pPr>
          <w:ins w:id="481" w:author="Joyce L Tokar" w:date="2018-06-12T06:42:00Z">
            <w:r w:rsidRPr="002F14AF">
              <w:rPr>
                <w:rStyle w:val="Hyperlink"/>
              </w:rPr>
              <w:fldChar w:fldCharType="begin"/>
            </w:r>
            <w:r w:rsidRPr="002F14AF">
              <w:rPr>
                <w:rStyle w:val="Hyperlink"/>
              </w:rPr>
              <w:instrText xml:space="preserve"> </w:instrText>
            </w:r>
            <w:r>
              <w:instrText>HYPERLINK \l "_Toc516549260"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6.59 Concurrency – Activation [CGA]</w:t>
            </w:r>
            <w:r>
              <w:rPr>
                <w:webHidden/>
              </w:rPr>
              <w:tab/>
            </w:r>
            <w:r>
              <w:rPr>
                <w:webHidden/>
              </w:rPr>
              <w:fldChar w:fldCharType="begin"/>
            </w:r>
            <w:r>
              <w:rPr>
                <w:webHidden/>
              </w:rPr>
              <w:instrText xml:space="preserve"> PAGEREF _Toc516549260 \h </w:instrText>
            </w:r>
            <w:r>
              <w:rPr>
                <w:webHidden/>
              </w:rPr>
            </w:r>
          </w:ins>
          <w:r>
            <w:rPr>
              <w:webHidden/>
            </w:rPr>
            <w:fldChar w:fldCharType="separate"/>
          </w:r>
          <w:ins w:id="482" w:author="Joyce L Tokar" w:date="2018-06-12T06:42:00Z">
            <w:r>
              <w:rPr>
                <w:webHidden/>
              </w:rPr>
              <w:t>43</w:t>
            </w:r>
            <w:r>
              <w:rPr>
                <w:webHidden/>
              </w:rPr>
              <w:fldChar w:fldCharType="end"/>
            </w:r>
            <w:r w:rsidRPr="002F14AF">
              <w:rPr>
                <w:rStyle w:val="Hyperlink"/>
              </w:rPr>
              <w:fldChar w:fldCharType="end"/>
            </w:r>
          </w:ins>
        </w:p>
        <w:p w:rsidR="0087791C" w:rsidRDefault="0087791C">
          <w:pPr>
            <w:pStyle w:val="TOC2"/>
            <w:rPr>
              <w:ins w:id="483" w:author="Joyce L Tokar" w:date="2018-06-12T06:42:00Z"/>
              <w:b w:val="0"/>
              <w:bCs w:val="0"/>
            </w:rPr>
          </w:pPr>
          <w:ins w:id="484" w:author="Joyce L Tokar" w:date="2018-06-12T06:42:00Z">
            <w:r w:rsidRPr="002F14AF">
              <w:rPr>
                <w:rStyle w:val="Hyperlink"/>
              </w:rPr>
              <w:fldChar w:fldCharType="begin"/>
            </w:r>
            <w:r w:rsidRPr="002F14AF">
              <w:rPr>
                <w:rStyle w:val="Hyperlink"/>
              </w:rPr>
              <w:instrText xml:space="preserve"> </w:instrText>
            </w:r>
            <w:r>
              <w:instrText>HYPERLINK \l "_Toc516549261"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6.59.1 Applicability to language</w:t>
            </w:r>
            <w:r>
              <w:rPr>
                <w:webHidden/>
              </w:rPr>
              <w:tab/>
            </w:r>
            <w:r>
              <w:rPr>
                <w:webHidden/>
              </w:rPr>
              <w:fldChar w:fldCharType="begin"/>
            </w:r>
            <w:r>
              <w:rPr>
                <w:webHidden/>
              </w:rPr>
              <w:instrText xml:space="preserve"> PAGEREF _Toc516549261 \h </w:instrText>
            </w:r>
            <w:r>
              <w:rPr>
                <w:webHidden/>
              </w:rPr>
            </w:r>
          </w:ins>
          <w:r>
            <w:rPr>
              <w:webHidden/>
            </w:rPr>
            <w:fldChar w:fldCharType="separate"/>
          </w:r>
          <w:ins w:id="485" w:author="Joyce L Tokar" w:date="2018-06-12T06:42:00Z">
            <w:r>
              <w:rPr>
                <w:webHidden/>
              </w:rPr>
              <w:t>43</w:t>
            </w:r>
            <w:r>
              <w:rPr>
                <w:webHidden/>
              </w:rPr>
              <w:fldChar w:fldCharType="end"/>
            </w:r>
            <w:r w:rsidRPr="002F14AF">
              <w:rPr>
                <w:rStyle w:val="Hyperlink"/>
              </w:rPr>
              <w:fldChar w:fldCharType="end"/>
            </w:r>
          </w:ins>
        </w:p>
        <w:p w:rsidR="0087791C" w:rsidRDefault="0087791C">
          <w:pPr>
            <w:pStyle w:val="TOC3"/>
            <w:rPr>
              <w:ins w:id="486" w:author="Joyce L Tokar" w:date="2018-06-12T06:42:00Z"/>
              <w:b w:val="0"/>
              <w:bCs w:val="0"/>
            </w:rPr>
          </w:pPr>
          <w:ins w:id="487" w:author="Joyce L Tokar" w:date="2018-06-12T06:42:00Z">
            <w:r w:rsidRPr="002F14AF">
              <w:rPr>
                <w:rStyle w:val="Hyperlink"/>
              </w:rPr>
              <w:fldChar w:fldCharType="begin"/>
            </w:r>
            <w:r w:rsidRPr="002F14AF">
              <w:rPr>
                <w:rStyle w:val="Hyperlink"/>
              </w:rPr>
              <w:instrText xml:space="preserve"> </w:instrText>
            </w:r>
            <w:r>
              <w:instrText>HYPERLINK \l "_Toc516549262"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6.59.2 Guidance to language users</w:t>
            </w:r>
            <w:r>
              <w:rPr>
                <w:webHidden/>
              </w:rPr>
              <w:tab/>
            </w:r>
            <w:r>
              <w:rPr>
                <w:webHidden/>
              </w:rPr>
              <w:fldChar w:fldCharType="begin"/>
            </w:r>
            <w:r>
              <w:rPr>
                <w:webHidden/>
              </w:rPr>
              <w:instrText xml:space="preserve"> PAGEREF _Toc516549262 \h </w:instrText>
            </w:r>
            <w:r>
              <w:rPr>
                <w:webHidden/>
              </w:rPr>
            </w:r>
          </w:ins>
          <w:r>
            <w:rPr>
              <w:webHidden/>
            </w:rPr>
            <w:fldChar w:fldCharType="separate"/>
          </w:r>
          <w:ins w:id="488" w:author="Joyce L Tokar" w:date="2018-06-12T06:42:00Z">
            <w:r>
              <w:rPr>
                <w:webHidden/>
              </w:rPr>
              <w:t>43</w:t>
            </w:r>
            <w:r>
              <w:rPr>
                <w:webHidden/>
              </w:rPr>
              <w:fldChar w:fldCharType="end"/>
            </w:r>
            <w:r w:rsidRPr="002F14AF">
              <w:rPr>
                <w:rStyle w:val="Hyperlink"/>
              </w:rPr>
              <w:fldChar w:fldCharType="end"/>
            </w:r>
          </w:ins>
        </w:p>
        <w:p w:rsidR="0087791C" w:rsidRDefault="0087791C">
          <w:pPr>
            <w:pStyle w:val="TOC2"/>
            <w:rPr>
              <w:ins w:id="489" w:author="Joyce L Tokar" w:date="2018-06-12T06:42:00Z"/>
              <w:b w:val="0"/>
              <w:bCs w:val="0"/>
            </w:rPr>
          </w:pPr>
          <w:ins w:id="490" w:author="Joyce L Tokar" w:date="2018-06-12T06:42:00Z">
            <w:r w:rsidRPr="002F14AF">
              <w:rPr>
                <w:rStyle w:val="Hyperlink"/>
              </w:rPr>
              <w:fldChar w:fldCharType="begin"/>
            </w:r>
            <w:r w:rsidRPr="002F14AF">
              <w:rPr>
                <w:rStyle w:val="Hyperlink"/>
              </w:rPr>
              <w:instrText xml:space="preserve"> </w:instrText>
            </w:r>
            <w:r>
              <w:instrText>HYPERLINK \l "_Toc516549263"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CA"/>
              </w:rPr>
              <w:t>6.60 Concurrency – Directed termination [CGT]</w:t>
            </w:r>
            <w:r>
              <w:rPr>
                <w:webHidden/>
              </w:rPr>
              <w:tab/>
            </w:r>
            <w:r>
              <w:rPr>
                <w:webHidden/>
              </w:rPr>
              <w:fldChar w:fldCharType="begin"/>
            </w:r>
            <w:r>
              <w:rPr>
                <w:webHidden/>
              </w:rPr>
              <w:instrText xml:space="preserve"> PAGEREF _Toc516549263 \h </w:instrText>
            </w:r>
            <w:r>
              <w:rPr>
                <w:webHidden/>
              </w:rPr>
            </w:r>
          </w:ins>
          <w:r>
            <w:rPr>
              <w:webHidden/>
            </w:rPr>
            <w:fldChar w:fldCharType="separate"/>
          </w:r>
          <w:ins w:id="491" w:author="Joyce L Tokar" w:date="2018-06-12T06:42:00Z">
            <w:r>
              <w:rPr>
                <w:webHidden/>
              </w:rPr>
              <w:t>43</w:t>
            </w:r>
            <w:r>
              <w:rPr>
                <w:webHidden/>
              </w:rPr>
              <w:fldChar w:fldCharType="end"/>
            </w:r>
            <w:r w:rsidRPr="002F14AF">
              <w:rPr>
                <w:rStyle w:val="Hyperlink"/>
              </w:rPr>
              <w:fldChar w:fldCharType="end"/>
            </w:r>
          </w:ins>
        </w:p>
        <w:p w:rsidR="0087791C" w:rsidRDefault="0087791C">
          <w:pPr>
            <w:pStyle w:val="TOC2"/>
            <w:rPr>
              <w:ins w:id="492" w:author="Joyce L Tokar" w:date="2018-06-12T06:42:00Z"/>
              <w:b w:val="0"/>
              <w:bCs w:val="0"/>
            </w:rPr>
          </w:pPr>
          <w:ins w:id="493" w:author="Joyce L Tokar" w:date="2018-06-12T06:42:00Z">
            <w:r w:rsidRPr="002F14AF">
              <w:rPr>
                <w:rStyle w:val="Hyperlink"/>
              </w:rPr>
              <w:fldChar w:fldCharType="begin"/>
            </w:r>
            <w:r w:rsidRPr="002F14AF">
              <w:rPr>
                <w:rStyle w:val="Hyperlink"/>
              </w:rPr>
              <w:instrText xml:space="preserve"> </w:instrText>
            </w:r>
            <w:r>
              <w:instrText>HYPERLINK \l "_Toc516549264"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6.60.1 Applicability to language</w:t>
            </w:r>
            <w:r>
              <w:rPr>
                <w:webHidden/>
              </w:rPr>
              <w:tab/>
            </w:r>
            <w:r>
              <w:rPr>
                <w:webHidden/>
              </w:rPr>
              <w:fldChar w:fldCharType="begin"/>
            </w:r>
            <w:r>
              <w:rPr>
                <w:webHidden/>
              </w:rPr>
              <w:instrText xml:space="preserve"> PAGEREF _Toc516549264 \h </w:instrText>
            </w:r>
            <w:r>
              <w:rPr>
                <w:webHidden/>
              </w:rPr>
            </w:r>
          </w:ins>
          <w:r>
            <w:rPr>
              <w:webHidden/>
            </w:rPr>
            <w:fldChar w:fldCharType="separate"/>
          </w:r>
          <w:ins w:id="494" w:author="Joyce L Tokar" w:date="2018-06-12T06:42:00Z">
            <w:r>
              <w:rPr>
                <w:webHidden/>
              </w:rPr>
              <w:t>43</w:t>
            </w:r>
            <w:r>
              <w:rPr>
                <w:webHidden/>
              </w:rPr>
              <w:fldChar w:fldCharType="end"/>
            </w:r>
            <w:r w:rsidRPr="002F14AF">
              <w:rPr>
                <w:rStyle w:val="Hyperlink"/>
              </w:rPr>
              <w:fldChar w:fldCharType="end"/>
            </w:r>
          </w:ins>
        </w:p>
        <w:p w:rsidR="0087791C" w:rsidRDefault="0087791C">
          <w:pPr>
            <w:pStyle w:val="TOC3"/>
            <w:rPr>
              <w:ins w:id="495" w:author="Joyce L Tokar" w:date="2018-06-12T06:42:00Z"/>
              <w:b w:val="0"/>
              <w:bCs w:val="0"/>
            </w:rPr>
          </w:pPr>
          <w:ins w:id="496" w:author="Joyce L Tokar" w:date="2018-06-12T06:42:00Z">
            <w:r w:rsidRPr="002F14AF">
              <w:rPr>
                <w:rStyle w:val="Hyperlink"/>
              </w:rPr>
              <w:fldChar w:fldCharType="begin"/>
            </w:r>
            <w:r w:rsidRPr="002F14AF">
              <w:rPr>
                <w:rStyle w:val="Hyperlink"/>
              </w:rPr>
              <w:instrText xml:space="preserve"> </w:instrText>
            </w:r>
            <w:r>
              <w:instrText>HYPERLINK \l "_Toc516549265"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6.60.2 Guidance to language users</w:t>
            </w:r>
            <w:r>
              <w:rPr>
                <w:webHidden/>
              </w:rPr>
              <w:tab/>
            </w:r>
            <w:r>
              <w:rPr>
                <w:webHidden/>
              </w:rPr>
              <w:fldChar w:fldCharType="begin"/>
            </w:r>
            <w:r>
              <w:rPr>
                <w:webHidden/>
              </w:rPr>
              <w:instrText xml:space="preserve"> PAGEREF _Toc516549265 \h </w:instrText>
            </w:r>
            <w:r>
              <w:rPr>
                <w:webHidden/>
              </w:rPr>
            </w:r>
          </w:ins>
          <w:r>
            <w:rPr>
              <w:webHidden/>
            </w:rPr>
            <w:fldChar w:fldCharType="separate"/>
          </w:r>
          <w:ins w:id="497" w:author="Joyce L Tokar" w:date="2018-06-12T06:42:00Z">
            <w:r>
              <w:rPr>
                <w:webHidden/>
              </w:rPr>
              <w:t>44</w:t>
            </w:r>
            <w:r>
              <w:rPr>
                <w:webHidden/>
              </w:rPr>
              <w:fldChar w:fldCharType="end"/>
            </w:r>
            <w:r w:rsidRPr="002F14AF">
              <w:rPr>
                <w:rStyle w:val="Hyperlink"/>
              </w:rPr>
              <w:fldChar w:fldCharType="end"/>
            </w:r>
          </w:ins>
        </w:p>
        <w:p w:rsidR="0087791C" w:rsidRDefault="0087791C">
          <w:pPr>
            <w:pStyle w:val="TOC2"/>
            <w:rPr>
              <w:ins w:id="498" w:author="Joyce L Tokar" w:date="2018-06-12T06:42:00Z"/>
              <w:b w:val="0"/>
              <w:bCs w:val="0"/>
            </w:rPr>
          </w:pPr>
          <w:ins w:id="499" w:author="Joyce L Tokar" w:date="2018-06-12T06:42:00Z">
            <w:r w:rsidRPr="002F14AF">
              <w:rPr>
                <w:rStyle w:val="Hyperlink"/>
              </w:rPr>
              <w:fldChar w:fldCharType="begin"/>
            </w:r>
            <w:r w:rsidRPr="002F14AF">
              <w:rPr>
                <w:rStyle w:val="Hyperlink"/>
              </w:rPr>
              <w:instrText xml:space="preserve"> </w:instrText>
            </w:r>
            <w:r>
              <w:instrText>HYPERLINK \l "_Toc516549266"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6.61 Concurrent Data Access [CGX]</w:t>
            </w:r>
            <w:r>
              <w:rPr>
                <w:webHidden/>
              </w:rPr>
              <w:tab/>
            </w:r>
            <w:r>
              <w:rPr>
                <w:webHidden/>
              </w:rPr>
              <w:fldChar w:fldCharType="begin"/>
            </w:r>
            <w:r>
              <w:rPr>
                <w:webHidden/>
              </w:rPr>
              <w:instrText xml:space="preserve"> PAGEREF _Toc516549266 \h </w:instrText>
            </w:r>
            <w:r>
              <w:rPr>
                <w:webHidden/>
              </w:rPr>
            </w:r>
          </w:ins>
          <w:r>
            <w:rPr>
              <w:webHidden/>
            </w:rPr>
            <w:fldChar w:fldCharType="separate"/>
          </w:r>
          <w:ins w:id="500" w:author="Joyce L Tokar" w:date="2018-06-12T06:42:00Z">
            <w:r>
              <w:rPr>
                <w:webHidden/>
              </w:rPr>
              <w:t>44</w:t>
            </w:r>
            <w:r>
              <w:rPr>
                <w:webHidden/>
              </w:rPr>
              <w:fldChar w:fldCharType="end"/>
            </w:r>
            <w:r w:rsidRPr="002F14AF">
              <w:rPr>
                <w:rStyle w:val="Hyperlink"/>
              </w:rPr>
              <w:fldChar w:fldCharType="end"/>
            </w:r>
          </w:ins>
        </w:p>
        <w:p w:rsidR="0087791C" w:rsidRDefault="0087791C">
          <w:pPr>
            <w:pStyle w:val="TOC2"/>
            <w:rPr>
              <w:ins w:id="501" w:author="Joyce L Tokar" w:date="2018-06-12T06:42:00Z"/>
              <w:b w:val="0"/>
              <w:bCs w:val="0"/>
            </w:rPr>
          </w:pPr>
          <w:ins w:id="502" w:author="Joyce L Tokar" w:date="2018-06-12T06:42:00Z">
            <w:r w:rsidRPr="002F14AF">
              <w:rPr>
                <w:rStyle w:val="Hyperlink"/>
              </w:rPr>
              <w:fldChar w:fldCharType="begin"/>
            </w:r>
            <w:r w:rsidRPr="002F14AF">
              <w:rPr>
                <w:rStyle w:val="Hyperlink"/>
              </w:rPr>
              <w:instrText xml:space="preserve"> </w:instrText>
            </w:r>
            <w:r>
              <w:instrText>HYPERLINK \l "_Toc516549267"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6.61.1 Applicability to language</w:t>
            </w:r>
            <w:r>
              <w:rPr>
                <w:webHidden/>
              </w:rPr>
              <w:tab/>
            </w:r>
            <w:r>
              <w:rPr>
                <w:webHidden/>
              </w:rPr>
              <w:fldChar w:fldCharType="begin"/>
            </w:r>
            <w:r>
              <w:rPr>
                <w:webHidden/>
              </w:rPr>
              <w:instrText xml:space="preserve"> PAGEREF _Toc516549267 \h </w:instrText>
            </w:r>
            <w:r>
              <w:rPr>
                <w:webHidden/>
              </w:rPr>
            </w:r>
          </w:ins>
          <w:r>
            <w:rPr>
              <w:webHidden/>
            </w:rPr>
            <w:fldChar w:fldCharType="separate"/>
          </w:r>
          <w:ins w:id="503" w:author="Joyce L Tokar" w:date="2018-06-12T06:42:00Z">
            <w:r>
              <w:rPr>
                <w:webHidden/>
              </w:rPr>
              <w:t>44</w:t>
            </w:r>
            <w:r>
              <w:rPr>
                <w:webHidden/>
              </w:rPr>
              <w:fldChar w:fldCharType="end"/>
            </w:r>
            <w:r w:rsidRPr="002F14AF">
              <w:rPr>
                <w:rStyle w:val="Hyperlink"/>
              </w:rPr>
              <w:fldChar w:fldCharType="end"/>
            </w:r>
          </w:ins>
        </w:p>
        <w:p w:rsidR="0087791C" w:rsidRDefault="0087791C">
          <w:pPr>
            <w:pStyle w:val="TOC3"/>
            <w:rPr>
              <w:ins w:id="504" w:author="Joyce L Tokar" w:date="2018-06-12T06:42:00Z"/>
              <w:b w:val="0"/>
              <w:bCs w:val="0"/>
            </w:rPr>
          </w:pPr>
          <w:ins w:id="505" w:author="Joyce L Tokar" w:date="2018-06-12T06:42:00Z">
            <w:r w:rsidRPr="002F14AF">
              <w:rPr>
                <w:rStyle w:val="Hyperlink"/>
              </w:rPr>
              <w:fldChar w:fldCharType="begin"/>
            </w:r>
            <w:r w:rsidRPr="002F14AF">
              <w:rPr>
                <w:rStyle w:val="Hyperlink"/>
              </w:rPr>
              <w:instrText xml:space="preserve"> </w:instrText>
            </w:r>
            <w:r>
              <w:instrText>HYPERLINK \l "_Toc516549268"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6.61.2 Guidance to language users</w:t>
            </w:r>
            <w:r>
              <w:rPr>
                <w:webHidden/>
              </w:rPr>
              <w:tab/>
            </w:r>
            <w:r>
              <w:rPr>
                <w:webHidden/>
              </w:rPr>
              <w:fldChar w:fldCharType="begin"/>
            </w:r>
            <w:r>
              <w:rPr>
                <w:webHidden/>
              </w:rPr>
              <w:instrText xml:space="preserve"> PAGEREF _Toc516549268 \h </w:instrText>
            </w:r>
            <w:r>
              <w:rPr>
                <w:webHidden/>
              </w:rPr>
            </w:r>
          </w:ins>
          <w:r>
            <w:rPr>
              <w:webHidden/>
            </w:rPr>
            <w:fldChar w:fldCharType="separate"/>
          </w:r>
          <w:ins w:id="506" w:author="Joyce L Tokar" w:date="2018-06-12T06:42:00Z">
            <w:r>
              <w:rPr>
                <w:webHidden/>
              </w:rPr>
              <w:t>44</w:t>
            </w:r>
            <w:r>
              <w:rPr>
                <w:webHidden/>
              </w:rPr>
              <w:fldChar w:fldCharType="end"/>
            </w:r>
            <w:r w:rsidRPr="002F14AF">
              <w:rPr>
                <w:rStyle w:val="Hyperlink"/>
              </w:rPr>
              <w:fldChar w:fldCharType="end"/>
            </w:r>
          </w:ins>
        </w:p>
        <w:p w:rsidR="0087791C" w:rsidRDefault="0087791C">
          <w:pPr>
            <w:pStyle w:val="TOC3"/>
            <w:rPr>
              <w:ins w:id="507" w:author="Joyce L Tokar" w:date="2018-06-12T06:42:00Z"/>
              <w:b w:val="0"/>
              <w:bCs w:val="0"/>
            </w:rPr>
          </w:pPr>
          <w:ins w:id="508" w:author="Joyce L Tokar" w:date="2018-06-12T06:42:00Z">
            <w:r w:rsidRPr="002F14AF">
              <w:rPr>
                <w:rStyle w:val="Hyperlink"/>
              </w:rPr>
              <w:fldChar w:fldCharType="begin"/>
            </w:r>
            <w:r w:rsidRPr="002F14AF">
              <w:rPr>
                <w:rStyle w:val="Hyperlink"/>
              </w:rPr>
              <w:instrText xml:space="preserve"> </w:instrText>
            </w:r>
            <w:r>
              <w:instrText>HYPERLINK \l "_Toc516549269"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CA"/>
              </w:rPr>
              <w:t>6.62 Concurrency – Premature Termination [CGS]</w:t>
            </w:r>
            <w:r>
              <w:rPr>
                <w:webHidden/>
              </w:rPr>
              <w:tab/>
            </w:r>
            <w:r>
              <w:rPr>
                <w:webHidden/>
              </w:rPr>
              <w:fldChar w:fldCharType="begin"/>
            </w:r>
            <w:r>
              <w:rPr>
                <w:webHidden/>
              </w:rPr>
              <w:instrText xml:space="preserve"> PAGEREF _Toc516549269 \h </w:instrText>
            </w:r>
            <w:r>
              <w:rPr>
                <w:webHidden/>
              </w:rPr>
            </w:r>
          </w:ins>
          <w:r>
            <w:rPr>
              <w:webHidden/>
            </w:rPr>
            <w:fldChar w:fldCharType="separate"/>
          </w:r>
          <w:ins w:id="509" w:author="Joyce L Tokar" w:date="2018-06-12T06:42:00Z">
            <w:r>
              <w:rPr>
                <w:webHidden/>
              </w:rPr>
              <w:t>44</w:t>
            </w:r>
            <w:r>
              <w:rPr>
                <w:webHidden/>
              </w:rPr>
              <w:fldChar w:fldCharType="end"/>
            </w:r>
            <w:r w:rsidRPr="002F14AF">
              <w:rPr>
                <w:rStyle w:val="Hyperlink"/>
              </w:rPr>
              <w:fldChar w:fldCharType="end"/>
            </w:r>
          </w:ins>
        </w:p>
        <w:p w:rsidR="0087791C" w:rsidRDefault="0087791C">
          <w:pPr>
            <w:pStyle w:val="TOC2"/>
            <w:rPr>
              <w:ins w:id="510" w:author="Joyce L Tokar" w:date="2018-06-12T06:42:00Z"/>
              <w:b w:val="0"/>
              <w:bCs w:val="0"/>
            </w:rPr>
          </w:pPr>
          <w:ins w:id="511" w:author="Joyce L Tokar" w:date="2018-06-12T06:42:00Z">
            <w:r w:rsidRPr="002F14AF">
              <w:rPr>
                <w:rStyle w:val="Hyperlink"/>
              </w:rPr>
              <w:fldChar w:fldCharType="begin"/>
            </w:r>
            <w:r w:rsidRPr="002F14AF">
              <w:rPr>
                <w:rStyle w:val="Hyperlink"/>
              </w:rPr>
              <w:instrText xml:space="preserve"> </w:instrText>
            </w:r>
            <w:r>
              <w:instrText>HYPERLINK \l "_Toc516549270"</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CA"/>
              </w:rPr>
              <w:t xml:space="preserve">6.62.1 Applicability to </w:t>
            </w:r>
            <w:r w:rsidRPr="002F14AF">
              <w:rPr>
                <w:rStyle w:val="Hyperlink"/>
              </w:rPr>
              <w:t>la</w:t>
            </w:r>
            <w:r w:rsidRPr="002F14AF">
              <w:rPr>
                <w:rStyle w:val="Hyperlink"/>
                <w:lang w:val="en-CA"/>
              </w:rPr>
              <w:t>ng</w:t>
            </w:r>
            <w:r w:rsidRPr="002F14AF">
              <w:rPr>
                <w:rStyle w:val="Hyperlink"/>
              </w:rPr>
              <w:t>uage</w:t>
            </w:r>
            <w:r>
              <w:rPr>
                <w:webHidden/>
              </w:rPr>
              <w:tab/>
            </w:r>
            <w:r>
              <w:rPr>
                <w:webHidden/>
              </w:rPr>
              <w:fldChar w:fldCharType="begin"/>
            </w:r>
            <w:r>
              <w:rPr>
                <w:webHidden/>
              </w:rPr>
              <w:instrText xml:space="preserve"> PAGEREF _Toc516549270 \h </w:instrText>
            </w:r>
            <w:r>
              <w:rPr>
                <w:webHidden/>
              </w:rPr>
            </w:r>
          </w:ins>
          <w:r>
            <w:rPr>
              <w:webHidden/>
            </w:rPr>
            <w:fldChar w:fldCharType="separate"/>
          </w:r>
          <w:ins w:id="512" w:author="Joyce L Tokar" w:date="2018-06-12T06:42:00Z">
            <w:r>
              <w:rPr>
                <w:webHidden/>
              </w:rPr>
              <w:t>44</w:t>
            </w:r>
            <w:r>
              <w:rPr>
                <w:webHidden/>
              </w:rPr>
              <w:fldChar w:fldCharType="end"/>
            </w:r>
            <w:r w:rsidRPr="002F14AF">
              <w:rPr>
                <w:rStyle w:val="Hyperlink"/>
              </w:rPr>
              <w:fldChar w:fldCharType="end"/>
            </w:r>
          </w:ins>
        </w:p>
        <w:p w:rsidR="0087791C" w:rsidRDefault="0087791C">
          <w:pPr>
            <w:pStyle w:val="TOC2"/>
            <w:rPr>
              <w:ins w:id="513" w:author="Joyce L Tokar" w:date="2018-06-12T06:42:00Z"/>
              <w:b w:val="0"/>
              <w:bCs w:val="0"/>
            </w:rPr>
          </w:pPr>
          <w:ins w:id="514" w:author="Joyce L Tokar" w:date="2018-06-12T06:42:00Z">
            <w:r w:rsidRPr="002F14AF">
              <w:rPr>
                <w:rStyle w:val="Hyperlink"/>
              </w:rPr>
              <w:fldChar w:fldCharType="begin"/>
            </w:r>
            <w:r w:rsidRPr="002F14AF">
              <w:rPr>
                <w:rStyle w:val="Hyperlink"/>
              </w:rPr>
              <w:instrText xml:space="preserve"> </w:instrText>
            </w:r>
            <w:r>
              <w:instrText>HYPERLINK \l "_Toc516549271"</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6.62.2 Guidance to language users</w:t>
            </w:r>
            <w:r>
              <w:rPr>
                <w:webHidden/>
              </w:rPr>
              <w:tab/>
            </w:r>
            <w:r>
              <w:rPr>
                <w:webHidden/>
              </w:rPr>
              <w:fldChar w:fldCharType="begin"/>
            </w:r>
            <w:r>
              <w:rPr>
                <w:webHidden/>
              </w:rPr>
              <w:instrText xml:space="preserve"> PAGEREF _Toc516549271 \h </w:instrText>
            </w:r>
            <w:r>
              <w:rPr>
                <w:webHidden/>
              </w:rPr>
            </w:r>
          </w:ins>
          <w:r>
            <w:rPr>
              <w:webHidden/>
            </w:rPr>
            <w:fldChar w:fldCharType="separate"/>
          </w:r>
          <w:ins w:id="515" w:author="Joyce L Tokar" w:date="2018-06-12T06:42:00Z">
            <w:r>
              <w:rPr>
                <w:webHidden/>
              </w:rPr>
              <w:t>44</w:t>
            </w:r>
            <w:r>
              <w:rPr>
                <w:webHidden/>
              </w:rPr>
              <w:fldChar w:fldCharType="end"/>
            </w:r>
            <w:r w:rsidRPr="002F14AF">
              <w:rPr>
                <w:rStyle w:val="Hyperlink"/>
              </w:rPr>
              <w:fldChar w:fldCharType="end"/>
            </w:r>
          </w:ins>
        </w:p>
        <w:p w:rsidR="0087791C" w:rsidRDefault="0087791C">
          <w:pPr>
            <w:pStyle w:val="TOC2"/>
            <w:rPr>
              <w:ins w:id="516" w:author="Joyce L Tokar" w:date="2018-06-12T06:42:00Z"/>
              <w:b w:val="0"/>
              <w:bCs w:val="0"/>
            </w:rPr>
          </w:pPr>
          <w:ins w:id="517" w:author="Joyce L Tokar" w:date="2018-06-12T06:42:00Z">
            <w:r w:rsidRPr="002F14AF">
              <w:rPr>
                <w:rStyle w:val="Hyperlink"/>
              </w:rPr>
              <w:fldChar w:fldCharType="begin"/>
            </w:r>
            <w:r w:rsidRPr="002F14AF">
              <w:rPr>
                <w:rStyle w:val="Hyperlink"/>
              </w:rPr>
              <w:instrText xml:space="preserve"> </w:instrText>
            </w:r>
            <w:r>
              <w:instrText>HYPERLINK \l "_Toc516549272"</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lang w:val="en-CA"/>
              </w:rPr>
              <w:t>6.63 Protocol Lock Errors [CGM]</w:t>
            </w:r>
            <w:r>
              <w:rPr>
                <w:webHidden/>
              </w:rPr>
              <w:tab/>
            </w:r>
            <w:r>
              <w:rPr>
                <w:webHidden/>
              </w:rPr>
              <w:fldChar w:fldCharType="begin"/>
            </w:r>
            <w:r>
              <w:rPr>
                <w:webHidden/>
              </w:rPr>
              <w:instrText xml:space="preserve"> PAGEREF _Toc516549272 \h </w:instrText>
            </w:r>
            <w:r>
              <w:rPr>
                <w:webHidden/>
              </w:rPr>
            </w:r>
          </w:ins>
          <w:r>
            <w:rPr>
              <w:webHidden/>
            </w:rPr>
            <w:fldChar w:fldCharType="separate"/>
          </w:r>
          <w:ins w:id="518" w:author="Joyce L Tokar" w:date="2018-06-12T06:42:00Z">
            <w:r>
              <w:rPr>
                <w:webHidden/>
              </w:rPr>
              <w:t>45</w:t>
            </w:r>
            <w:r>
              <w:rPr>
                <w:webHidden/>
              </w:rPr>
              <w:fldChar w:fldCharType="end"/>
            </w:r>
            <w:r w:rsidRPr="002F14AF">
              <w:rPr>
                <w:rStyle w:val="Hyperlink"/>
              </w:rPr>
              <w:fldChar w:fldCharType="end"/>
            </w:r>
          </w:ins>
        </w:p>
        <w:p w:rsidR="0087791C" w:rsidRDefault="0087791C">
          <w:pPr>
            <w:pStyle w:val="TOC2"/>
            <w:rPr>
              <w:ins w:id="519" w:author="Joyce L Tokar" w:date="2018-06-12T06:42:00Z"/>
              <w:b w:val="0"/>
              <w:bCs w:val="0"/>
            </w:rPr>
          </w:pPr>
          <w:ins w:id="520" w:author="Joyce L Tokar" w:date="2018-06-12T06:42:00Z">
            <w:r w:rsidRPr="002F14AF">
              <w:rPr>
                <w:rStyle w:val="Hyperlink"/>
              </w:rPr>
              <w:fldChar w:fldCharType="begin"/>
            </w:r>
            <w:r w:rsidRPr="002F14AF">
              <w:rPr>
                <w:rStyle w:val="Hyperlink"/>
              </w:rPr>
              <w:instrText xml:space="preserve"> </w:instrText>
            </w:r>
            <w:r>
              <w:instrText>HYPERLINK \l "_Toc516549273"</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6.63.1 Applicability to language</w:t>
            </w:r>
            <w:r>
              <w:rPr>
                <w:webHidden/>
              </w:rPr>
              <w:tab/>
            </w:r>
            <w:r>
              <w:rPr>
                <w:webHidden/>
              </w:rPr>
              <w:fldChar w:fldCharType="begin"/>
            </w:r>
            <w:r>
              <w:rPr>
                <w:webHidden/>
              </w:rPr>
              <w:instrText xml:space="preserve"> PAGEREF _Toc516549273 \h </w:instrText>
            </w:r>
            <w:r>
              <w:rPr>
                <w:webHidden/>
              </w:rPr>
            </w:r>
          </w:ins>
          <w:r>
            <w:rPr>
              <w:webHidden/>
            </w:rPr>
            <w:fldChar w:fldCharType="separate"/>
          </w:r>
          <w:ins w:id="521" w:author="Joyce L Tokar" w:date="2018-06-12T06:42:00Z">
            <w:r>
              <w:rPr>
                <w:webHidden/>
              </w:rPr>
              <w:t>45</w:t>
            </w:r>
            <w:r>
              <w:rPr>
                <w:webHidden/>
              </w:rPr>
              <w:fldChar w:fldCharType="end"/>
            </w:r>
            <w:r w:rsidRPr="002F14AF">
              <w:rPr>
                <w:rStyle w:val="Hyperlink"/>
              </w:rPr>
              <w:fldChar w:fldCharType="end"/>
            </w:r>
          </w:ins>
        </w:p>
        <w:p w:rsidR="0087791C" w:rsidRDefault="0087791C">
          <w:pPr>
            <w:pStyle w:val="TOC3"/>
            <w:rPr>
              <w:ins w:id="522" w:author="Joyce L Tokar" w:date="2018-06-12T06:42:00Z"/>
              <w:b w:val="0"/>
              <w:bCs w:val="0"/>
            </w:rPr>
          </w:pPr>
          <w:ins w:id="523" w:author="Joyce L Tokar" w:date="2018-06-12T06:42:00Z">
            <w:r w:rsidRPr="002F14AF">
              <w:rPr>
                <w:rStyle w:val="Hyperlink"/>
              </w:rPr>
              <w:fldChar w:fldCharType="begin"/>
            </w:r>
            <w:r w:rsidRPr="002F14AF">
              <w:rPr>
                <w:rStyle w:val="Hyperlink"/>
              </w:rPr>
              <w:instrText xml:space="preserve"> </w:instrText>
            </w:r>
            <w:r>
              <w:instrText>HYPERLINK \l "_Toc516549274"</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6.63.2 Guidance to language users</w:t>
            </w:r>
            <w:r>
              <w:rPr>
                <w:webHidden/>
              </w:rPr>
              <w:tab/>
            </w:r>
            <w:r>
              <w:rPr>
                <w:webHidden/>
              </w:rPr>
              <w:fldChar w:fldCharType="begin"/>
            </w:r>
            <w:r>
              <w:rPr>
                <w:webHidden/>
              </w:rPr>
              <w:instrText xml:space="preserve"> PAGEREF _Toc516549274 \h </w:instrText>
            </w:r>
            <w:r>
              <w:rPr>
                <w:webHidden/>
              </w:rPr>
            </w:r>
          </w:ins>
          <w:r>
            <w:rPr>
              <w:webHidden/>
            </w:rPr>
            <w:fldChar w:fldCharType="separate"/>
          </w:r>
          <w:ins w:id="524" w:author="Joyce L Tokar" w:date="2018-06-12T06:42:00Z">
            <w:r>
              <w:rPr>
                <w:webHidden/>
              </w:rPr>
              <w:t>45</w:t>
            </w:r>
            <w:r>
              <w:rPr>
                <w:webHidden/>
              </w:rPr>
              <w:fldChar w:fldCharType="end"/>
            </w:r>
            <w:r w:rsidRPr="002F14AF">
              <w:rPr>
                <w:rStyle w:val="Hyperlink"/>
              </w:rPr>
              <w:fldChar w:fldCharType="end"/>
            </w:r>
          </w:ins>
        </w:p>
        <w:p w:rsidR="0087791C" w:rsidRDefault="0087791C">
          <w:pPr>
            <w:pStyle w:val="TOC2"/>
            <w:rPr>
              <w:ins w:id="525" w:author="Joyce L Tokar" w:date="2018-06-12T06:42:00Z"/>
              <w:b w:val="0"/>
              <w:bCs w:val="0"/>
            </w:rPr>
          </w:pPr>
          <w:ins w:id="526" w:author="Joyce L Tokar" w:date="2018-06-12T06:42:00Z">
            <w:r w:rsidRPr="002F14AF">
              <w:rPr>
                <w:rStyle w:val="Hyperlink"/>
              </w:rPr>
              <w:fldChar w:fldCharType="begin"/>
            </w:r>
            <w:r w:rsidRPr="002F14AF">
              <w:rPr>
                <w:rStyle w:val="Hyperlink"/>
              </w:rPr>
              <w:instrText xml:space="preserve"> </w:instrText>
            </w:r>
            <w:r>
              <w:instrText>HYPERLINK \l "_Toc516549275"</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_Toc516549275 \h </w:instrText>
            </w:r>
            <w:r>
              <w:rPr>
                <w:webHidden/>
              </w:rPr>
            </w:r>
          </w:ins>
          <w:r>
            <w:rPr>
              <w:webHidden/>
            </w:rPr>
            <w:fldChar w:fldCharType="separate"/>
          </w:r>
          <w:ins w:id="527" w:author="Joyce L Tokar" w:date="2018-06-12T06:42:00Z">
            <w:r>
              <w:rPr>
                <w:webHidden/>
              </w:rPr>
              <w:t>45</w:t>
            </w:r>
            <w:r>
              <w:rPr>
                <w:webHidden/>
              </w:rPr>
              <w:fldChar w:fldCharType="end"/>
            </w:r>
            <w:r w:rsidRPr="002F14AF">
              <w:rPr>
                <w:rStyle w:val="Hyperlink"/>
              </w:rPr>
              <w:fldChar w:fldCharType="end"/>
            </w:r>
          </w:ins>
        </w:p>
        <w:p w:rsidR="0087791C" w:rsidRDefault="0087791C">
          <w:pPr>
            <w:pStyle w:val="TOC2"/>
            <w:rPr>
              <w:ins w:id="528" w:author="Joyce L Tokar" w:date="2018-06-12T06:42:00Z"/>
              <w:b w:val="0"/>
              <w:bCs w:val="0"/>
            </w:rPr>
          </w:pPr>
          <w:ins w:id="529" w:author="Joyce L Tokar" w:date="2018-06-12T06:42:00Z">
            <w:r w:rsidRPr="002F14AF">
              <w:rPr>
                <w:rStyle w:val="Hyperlink"/>
              </w:rPr>
              <w:fldChar w:fldCharType="begin"/>
            </w:r>
            <w:r w:rsidRPr="002F14AF">
              <w:rPr>
                <w:rStyle w:val="Hyperlink"/>
              </w:rPr>
              <w:instrText xml:space="preserve"> </w:instrText>
            </w:r>
            <w:r>
              <w:instrText>HYPERLINK \l "_Toc516549276"</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7 Language specific vulnerabilities for Ada</w:t>
            </w:r>
            <w:r>
              <w:rPr>
                <w:webHidden/>
              </w:rPr>
              <w:tab/>
            </w:r>
            <w:r>
              <w:rPr>
                <w:webHidden/>
              </w:rPr>
              <w:fldChar w:fldCharType="begin"/>
            </w:r>
            <w:r>
              <w:rPr>
                <w:webHidden/>
              </w:rPr>
              <w:instrText xml:space="preserve"> PAGEREF _Toc516549276 \h </w:instrText>
            </w:r>
            <w:r>
              <w:rPr>
                <w:webHidden/>
              </w:rPr>
            </w:r>
          </w:ins>
          <w:r>
            <w:rPr>
              <w:webHidden/>
            </w:rPr>
            <w:fldChar w:fldCharType="separate"/>
          </w:r>
          <w:ins w:id="530" w:author="Joyce L Tokar" w:date="2018-06-12T06:42:00Z">
            <w:r>
              <w:rPr>
                <w:webHidden/>
              </w:rPr>
              <w:t>45</w:t>
            </w:r>
            <w:r>
              <w:rPr>
                <w:webHidden/>
              </w:rPr>
              <w:fldChar w:fldCharType="end"/>
            </w:r>
            <w:r w:rsidRPr="002F14AF">
              <w:rPr>
                <w:rStyle w:val="Hyperlink"/>
              </w:rPr>
              <w:fldChar w:fldCharType="end"/>
            </w:r>
          </w:ins>
        </w:p>
        <w:p w:rsidR="0087791C" w:rsidRDefault="0087791C">
          <w:pPr>
            <w:pStyle w:val="TOC2"/>
            <w:rPr>
              <w:ins w:id="531" w:author="Joyce L Tokar" w:date="2018-06-12T06:42:00Z"/>
              <w:b w:val="0"/>
              <w:bCs w:val="0"/>
            </w:rPr>
          </w:pPr>
          <w:ins w:id="532" w:author="Joyce L Tokar" w:date="2018-06-12T06:42:00Z">
            <w:r w:rsidRPr="002F14AF">
              <w:rPr>
                <w:rStyle w:val="Hyperlink"/>
              </w:rPr>
              <w:fldChar w:fldCharType="begin"/>
            </w:r>
            <w:r w:rsidRPr="002F14AF">
              <w:rPr>
                <w:rStyle w:val="Hyperlink"/>
              </w:rPr>
              <w:instrText xml:space="preserve"> </w:instrText>
            </w:r>
            <w:r>
              <w:instrText>HYPERLINK \l "_Toc516549277"</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8 Implications for standardization</w:t>
            </w:r>
            <w:r>
              <w:rPr>
                <w:webHidden/>
              </w:rPr>
              <w:tab/>
            </w:r>
            <w:r>
              <w:rPr>
                <w:webHidden/>
              </w:rPr>
              <w:fldChar w:fldCharType="begin"/>
            </w:r>
            <w:r>
              <w:rPr>
                <w:webHidden/>
              </w:rPr>
              <w:instrText xml:space="preserve"> PAGEREF _Toc516549277 \h </w:instrText>
            </w:r>
            <w:r>
              <w:rPr>
                <w:webHidden/>
              </w:rPr>
            </w:r>
          </w:ins>
          <w:r>
            <w:rPr>
              <w:webHidden/>
            </w:rPr>
            <w:fldChar w:fldCharType="separate"/>
          </w:r>
          <w:ins w:id="533" w:author="Joyce L Tokar" w:date="2018-06-12T06:42:00Z">
            <w:r>
              <w:rPr>
                <w:webHidden/>
              </w:rPr>
              <w:t>45</w:t>
            </w:r>
            <w:r>
              <w:rPr>
                <w:webHidden/>
              </w:rPr>
              <w:fldChar w:fldCharType="end"/>
            </w:r>
            <w:r w:rsidRPr="002F14AF">
              <w:rPr>
                <w:rStyle w:val="Hyperlink"/>
              </w:rPr>
              <w:fldChar w:fldCharType="end"/>
            </w:r>
          </w:ins>
        </w:p>
        <w:p w:rsidR="0087791C" w:rsidRDefault="0087791C">
          <w:pPr>
            <w:pStyle w:val="TOC1"/>
            <w:rPr>
              <w:ins w:id="534" w:author="Joyce L Tokar" w:date="2018-06-12T06:42:00Z"/>
              <w:b w:val="0"/>
              <w:bCs w:val="0"/>
            </w:rPr>
          </w:pPr>
          <w:ins w:id="535" w:author="Joyce L Tokar" w:date="2018-06-12T06:42:00Z">
            <w:r w:rsidRPr="002F14AF">
              <w:rPr>
                <w:rStyle w:val="Hyperlink"/>
              </w:rPr>
              <w:fldChar w:fldCharType="begin"/>
            </w:r>
            <w:r w:rsidRPr="002F14AF">
              <w:rPr>
                <w:rStyle w:val="Hyperlink"/>
              </w:rPr>
              <w:instrText xml:space="preserve"> </w:instrText>
            </w:r>
            <w:r>
              <w:instrText>HYPERLINK \l "_Toc516549278"</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Bibliography</w:t>
            </w:r>
            <w:r>
              <w:rPr>
                <w:webHidden/>
              </w:rPr>
              <w:tab/>
            </w:r>
            <w:r>
              <w:rPr>
                <w:webHidden/>
              </w:rPr>
              <w:fldChar w:fldCharType="begin"/>
            </w:r>
            <w:r>
              <w:rPr>
                <w:webHidden/>
              </w:rPr>
              <w:instrText xml:space="preserve"> PAGEREF _Toc516549278 \h </w:instrText>
            </w:r>
            <w:r>
              <w:rPr>
                <w:webHidden/>
              </w:rPr>
            </w:r>
          </w:ins>
          <w:r>
            <w:rPr>
              <w:webHidden/>
            </w:rPr>
            <w:fldChar w:fldCharType="separate"/>
          </w:r>
          <w:ins w:id="536" w:author="Joyce L Tokar" w:date="2018-06-12T06:42:00Z">
            <w:r>
              <w:rPr>
                <w:webHidden/>
              </w:rPr>
              <w:t>47</w:t>
            </w:r>
            <w:r>
              <w:rPr>
                <w:webHidden/>
              </w:rPr>
              <w:fldChar w:fldCharType="end"/>
            </w:r>
            <w:r w:rsidRPr="002F14AF">
              <w:rPr>
                <w:rStyle w:val="Hyperlink"/>
              </w:rPr>
              <w:fldChar w:fldCharType="end"/>
            </w:r>
          </w:ins>
        </w:p>
        <w:p w:rsidR="0087791C" w:rsidRDefault="0087791C">
          <w:pPr>
            <w:pStyle w:val="TOC1"/>
            <w:rPr>
              <w:ins w:id="537" w:author="Joyce L Tokar" w:date="2018-06-12T06:42:00Z"/>
              <w:b w:val="0"/>
              <w:bCs w:val="0"/>
            </w:rPr>
          </w:pPr>
          <w:ins w:id="538" w:author="Joyce L Tokar" w:date="2018-06-12T06:42:00Z">
            <w:r w:rsidRPr="002F14AF">
              <w:rPr>
                <w:rStyle w:val="Hyperlink"/>
              </w:rPr>
              <w:fldChar w:fldCharType="begin"/>
            </w:r>
            <w:r w:rsidRPr="002F14AF">
              <w:rPr>
                <w:rStyle w:val="Hyperlink"/>
              </w:rPr>
              <w:instrText xml:space="preserve"> </w:instrText>
            </w:r>
            <w:r>
              <w:instrText>HYPERLINK \l "_Toc516549279"</w:instrText>
            </w:r>
            <w:r w:rsidRPr="002F14AF">
              <w:rPr>
                <w:rStyle w:val="Hyperlink"/>
              </w:rPr>
              <w:instrText xml:space="preserve"> </w:instrText>
            </w:r>
            <w:r w:rsidRPr="002F14AF">
              <w:rPr>
                <w:rStyle w:val="Hyperlink"/>
              </w:rPr>
            </w:r>
            <w:r w:rsidRPr="002F14AF">
              <w:rPr>
                <w:rStyle w:val="Hyperlink"/>
              </w:rPr>
              <w:fldChar w:fldCharType="separate"/>
            </w:r>
            <w:r w:rsidRPr="002F14AF">
              <w:rPr>
                <w:rStyle w:val="Hyperlink"/>
              </w:rPr>
              <w:t>Index</w:t>
            </w:r>
            <w:r>
              <w:rPr>
                <w:webHidden/>
              </w:rPr>
              <w:tab/>
            </w:r>
            <w:r>
              <w:rPr>
                <w:webHidden/>
              </w:rPr>
              <w:fldChar w:fldCharType="begin"/>
            </w:r>
            <w:r>
              <w:rPr>
                <w:webHidden/>
              </w:rPr>
              <w:instrText xml:space="preserve"> PAGEREF _Toc516549279 \h </w:instrText>
            </w:r>
            <w:r>
              <w:rPr>
                <w:webHidden/>
              </w:rPr>
            </w:r>
          </w:ins>
          <w:r>
            <w:rPr>
              <w:webHidden/>
            </w:rPr>
            <w:fldChar w:fldCharType="separate"/>
          </w:r>
          <w:ins w:id="539" w:author="Joyce L Tokar" w:date="2018-06-12T06:42:00Z">
            <w:r>
              <w:rPr>
                <w:webHidden/>
              </w:rPr>
              <w:t>49</w:t>
            </w:r>
            <w:r>
              <w:rPr>
                <w:webHidden/>
              </w:rPr>
              <w:fldChar w:fldCharType="end"/>
            </w:r>
            <w:r w:rsidRPr="002F14AF">
              <w:rPr>
                <w:rStyle w:val="Hyperlink"/>
              </w:rPr>
              <w:fldChar w:fldCharType="end"/>
            </w:r>
          </w:ins>
        </w:p>
        <w:p w:rsidR="00F128DF" w:rsidDel="005D15E0" w:rsidRDefault="00FE0F68">
          <w:pPr>
            <w:pStyle w:val="TOC1"/>
            <w:rPr>
              <w:del w:id="540" w:author="Joyce L Tokar" w:date="2018-06-08T07:34:00Z"/>
              <w:b w:val="0"/>
              <w:bCs w:val="0"/>
            </w:rPr>
          </w:pPr>
          <w:del w:id="541" w:author="Joyce L Tokar" w:date="2018-06-08T07:34:00Z">
            <w:r w:rsidRPr="00FE0F68">
              <w:rPr>
                <w:rPrChange w:id="542" w:author="Joyce L Tokar" w:date="2018-06-08T07:34:00Z">
                  <w:rPr>
                    <w:rStyle w:val="Hyperlink"/>
                    <w:b w:val="0"/>
                    <w:bCs w:val="0"/>
                  </w:rPr>
                </w:rPrChange>
              </w:rPr>
              <w:lastRenderedPageBreak/>
              <w:delText>Foreword</w:delText>
            </w:r>
            <w:r w:rsidR="00F128DF" w:rsidDel="005D15E0">
              <w:rPr>
                <w:webHidden/>
              </w:rPr>
              <w:tab/>
            </w:r>
            <w:r w:rsidR="003B31DD" w:rsidDel="005D15E0">
              <w:rPr>
                <w:webHidden/>
              </w:rPr>
              <w:delText>11</w:delText>
            </w:r>
          </w:del>
        </w:p>
        <w:p w:rsidR="00F128DF" w:rsidDel="005D15E0" w:rsidRDefault="00FE0F68">
          <w:pPr>
            <w:pStyle w:val="TOC1"/>
            <w:rPr>
              <w:del w:id="543" w:author="Joyce L Tokar" w:date="2018-06-08T07:34:00Z"/>
              <w:b w:val="0"/>
              <w:bCs w:val="0"/>
            </w:rPr>
          </w:pPr>
          <w:del w:id="544" w:author="Joyce L Tokar" w:date="2018-06-08T07:34:00Z">
            <w:r w:rsidRPr="00FE0F68">
              <w:rPr>
                <w:rPrChange w:id="545" w:author="Joyce L Tokar" w:date="2018-06-08T07:34:00Z">
                  <w:rPr>
                    <w:rStyle w:val="Hyperlink"/>
                    <w:b w:val="0"/>
                    <w:bCs w:val="0"/>
                  </w:rPr>
                </w:rPrChange>
              </w:rPr>
              <w:delText>Introduction</w:delText>
            </w:r>
            <w:r w:rsidR="00F128DF" w:rsidDel="005D15E0">
              <w:rPr>
                <w:webHidden/>
              </w:rPr>
              <w:tab/>
            </w:r>
            <w:r w:rsidR="003B31DD" w:rsidDel="005D15E0">
              <w:rPr>
                <w:webHidden/>
              </w:rPr>
              <w:delText>12</w:delText>
            </w:r>
          </w:del>
        </w:p>
        <w:p w:rsidR="00F128DF" w:rsidDel="005D15E0" w:rsidRDefault="00FE0F68">
          <w:pPr>
            <w:pStyle w:val="TOC1"/>
            <w:rPr>
              <w:del w:id="546" w:author="Joyce L Tokar" w:date="2018-06-08T07:34:00Z"/>
              <w:b w:val="0"/>
              <w:bCs w:val="0"/>
            </w:rPr>
          </w:pPr>
          <w:del w:id="547" w:author="Joyce L Tokar" w:date="2018-06-08T07:34:00Z">
            <w:r w:rsidRPr="00FE0F68">
              <w:rPr>
                <w:rPrChange w:id="548" w:author="Joyce L Tokar" w:date="2018-06-08T07:34:00Z">
                  <w:rPr>
                    <w:rStyle w:val="Hyperlink"/>
                    <w:b w:val="0"/>
                    <w:bCs w:val="0"/>
                  </w:rPr>
                </w:rPrChange>
              </w:rPr>
              <w:delText>1. Scope</w:delText>
            </w:r>
            <w:r w:rsidR="00F128DF" w:rsidDel="005D15E0">
              <w:rPr>
                <w:webHidden/>
              </w:rPr>
              <w:tab/>
            </w:r>
            <w:r w:rsidR="003B31DD" w:rsidDel="005D15E0">
              <w:rPr>
                <w:webHidden/>
              </w:rPr>
              <w:delText>13</w:delText>
            </w:r>
          </w:del>
        </w:p>
        <w:p w:rsidR="00F128DF" w:rsidDel="005D15E0" w:rsidRDefault="00FE0F68">
          <w:pPr>
            <w:pStyle w:val="TOC1"/>
            <w:rPr>
              <w:del w:id="549" w:author="Joyce L Tokar" w:date="2018-06-08T07:34:00Z"/>
              <w:b w:val="0"/>
              <w:bCs w:val="0"/>
            </w:rPr>
          </w:pPr>
          <w:del w:id="550" w:author="Joyce L Tokar" w:date="2018-06-08T07:34:00Z">
            <w:r w:rsidRPr="00FE0F68">
              <w:rPr>
                <w:rPrChange w:id="551" w:author="Joyce L Tokar" w:date="2018-06-08T07:34:00Z">
                  <w:rPr>
                    <w:rStyle w:val="Hyperlink"/>
                    <w:b w:val="0"/>
                    <w:bCs w:val="0"/>
                  </w:rPr>
                </w:rPrChange>
              </w:rPr>
              <w:delText>2. Normative references</w:delText>
            </w:r>
            <w:r w:rsidR="00F128DF" w:rsidDel="005D15E0">
              <w:rPr>
                <w:webHidden/>
              </w:rPr>
              <w:tab/>
            </w:r>
            <w:r w:rsidR="003B31DD" w:rsidDel="005D15E0">
              <w:rPr>
                <w:webHidden/>
              </w:rPr>
              <w:delText>13</w:delText>
            </w:r>
          </w:del>
        </w:p>
        <w:p w:rsidR="00F128DF" w:rsidDel="005D15E0" w:rsidRDefault="00FE0F68">
          <w:pPr>
            <w:pStyle w:val="TOC1"/>
            <w:rPr>
              <w:del w:id="552" w:author="Joyce L Tokar" w:date="2018-06-08T07:34:00Z"/>
              <w:b w:val="0"/>
              <w:bCs w:val="0"/>
            </w:rPr>
          </w:pPr>
          <w:del w:id="553" w:author="Joyce L Tokar" w:date="2018-06-08T07:34:00Z">
            <w:r w:rsidRPr="00FE0F68">
              <w:rPr>
                <w:rPrChange w:id="554" w:author="Joyce L Tokar" w:date="2018-06-08T07:34:00Z">
                  <w:rPr>
                    <w:rStyle w:val="Hyperlink"/>
                    <w:b w:val="0"/>
                    <w:bCs w:val="0"/>
                  </w:rPr>
                </w:rPrChange>
              </w:rPr>
              <w:delText>3. Terms and definitions, symbols and conventions</w:delText>
            </w:r>
            <w:r w:rsidR="00F128DF" w:rsidDel="005D15E0">
              <w:rPr>
                <w:webHidden/>
              </w:rPr>
              <w:tab/>
            </w:r>
            <w:r w:rsidR="003B31DD" w:rsidDel="005D15E0">
              <w:rPr>
                <w:webHidden/>
              </w:rPr>
              <w:delText>13</w:delText>
            </w:r>
          </w:del>
        </w:p>
        <w:p w:rsidR="00F128DF" w:rsidDel="005D15E0" w:rsidRDefault="00FE0F68">
          <w:pPr>
            <w:pStyle w:val="TOC2"/>
            <w:rPr>
              <w:del w:id="555" w:author="Joyce L Tokar" w:date="2018-06-08T07:34:00Z"/>
              <w:b w:val="0"/>
              <w:bCs w:val="0"/>
            </w:rPr>
          </w:pPr>
          <w:del w:id="556" w:author="Joyce L Tokar" w:date="2018-06-08T07:34:00Z">
            <w:r w:rsidRPr="00FE0F68">
              <w:rPr>
                <w:rPrChange w:id="557" w:author="Joyce L Tokar" w:date="2018-06-08T07:34:00Z">
                  <w:rPr>
                    <w:rStyle w:val="Hyperlink"/>
                    <w:b w:val="0"/>
                    <w:bCs w:val="0"/>
                  </w:rPr>
                </w:rPrChange>
              </w:rPr>
              <w:delText>3.1 Terms and definitions</w:delText>
            </w:r>
            <w:r w:rsidR="00F128DF" w:rsidDel="005D15E0">
              <w:rPr>
                <w:webHidden/>
              </w:rPr>
              <w:tab/>
            </w:r>
            <w:r w:rsidR="003B31DD" w:rsidDel="005D15E0">
              <w:rPr>
                <w:webHidden/>
              </w:rPr>
              <w:delText>13</w:delText>
            </w:r>
          </w:del>
        </w:p>
        <w:p w:rsidR="00F128DF" w:rsidDel="005D15E0" w:rsidRDefault="00FE0F68">
          <w:pPr>
            <w:pStyle w:val="TOC1"/>
            <w:rPr>
              <w:del w:id="558" w:author="Joyce L Tokar" w:date="2018-06-08T07:34:00Z"/>
              <w:b w:val="0"/>
              <w:bCs w:val="0"/>
            </w:rPr>
          </w:pPr>
          <w:del w:id="559" w:author="Joyce L Tokar" w:date="2018-06-08T07:34:00Z">
            <w:r w:rsidRPr="00FE0F68">
              <w:rPr>
                <w:rPrChange w:id="560" w:author="Joyce L Tokar" w:date="2018-06-08T07:34:00Z">
                  <w:rPr>
                    <w:rStyle w:val="Hyperlink"/>
                    <w:b w:val="0"/>
                    <w:bCs w:val="0"/>
                  </w:rPr>
                </w:rPrChange>
              </w:rPr>
              <w:delText>4 Language concepts</w:delText>
            </w:r>
            <w:r w:rsidR="00F128DF" w:rsidDel="005D15E0">
              <w:rPr>
                <w:webHidden/>
              </w:rPr>
              <w:tab/>
            </w:r>
            <w:r w:rsidR="003B31DD" w:rsidDel="005D15E0">
              <w:rPr>
                <w:webHidden/>
              </w:rPr>
              <w:delText>16</w:delText>
            </w:r>
          </w:del>
        </w:p>
        <w:p w:rsidR="00F128DF" w:rsidDel="005D15E0" w:rsidRDefault="00FE0F68">
          <w:pPr>
            <w:pStyle w:val="TOC1"/>
            <w:rPr>
              <w:del w:id="561" w:author="Joyce L Tokar" w:date="2018-06-08T07:34:00Z"/>
              <w:b w:val="0"/>
              <w:bCs w:val="0"/>
            </w:rPr>
          </w:pPr>
          <w:del w:id="562" w:author="Joyce L Tokar" w:date="2018-06-08T07:34:00Z">
            <w:r w:rsidRPr="00FE0F68">
              <w:rPr>
                <w:rPrChange w:id="563" w:author="Joyce L Tokar" w:date="2018-06-08T07:34:00Z">
                  <w:rPr>
                    <w:rStyle w:val="Hyperlink"/>
                    <w:b w:val="0"/>
                    <w:bCs w:val="0"/>
                  </w:rPr>
                </w:rPrChange>
              </w:rPr>
              <w:delText>5 General guidance for Ada</w:delText>
            </w:r>
            <w:r w:rsidR="00F128DF" w:rsidDel="005D15E0">
              <w:rPr>
                <w:webHidden/>
              </w:rPr>
              <w:tab/>
            </w:r>
            <w:r w:rsidR="003B31DD" w:rsidDel="005D15E0">
              <w:rPr>
                <w:webHidden/>
              </w:rPr>
              <w:delText>19</w:delText>
            </w:r>
          </w:del>
        </w:p>
        <w:p w:rsidR="00F128DF" w:rsidDel="005D15E0" w:rsidRDefault="00FE0F68">
          <w:pPr>
            <w:pStyle w:val="TOC2"/>
            <w:rPr>
              <w:del w:id="564" w:author="Joyce L Tokar" w:date="2018-06-08T07:34:00Z"/>
              <w:b w:val="0"/>
              <w:bCs w:val="0"/>
            </w:rPr>
          </w:pPr>
          <w:del w:id="565" w:author="Joyce L Tokar" w:date="2018-06-08T07:34:00Z">
            <w:r w:rsidRPr="00FE0F68">
              <w:rPr>
                <w:rPrChange w:id="566" w:author="Joyce L Tokar" w:date="2018-06-08T07:34:00Z">
                  <w:rPr>
                    <w:rStyle w:val="Hyperlink"/>
                    <w:b w:val="0"/>
                    <w:bCs w:val="0"/>
                  </w:rPr>
                </w:rPrChange>
              </w:rPr>
              <w:delText>5.1 Ada Language Design</w:delText>
            </w:r>
            <w:r w:rsidR="00F128DF" w:rsidDel="005D15E0">
              <w:rPr>
                <w:webHidden/>
              </w:rPr>
              <w:tab/>
            </w:r>
            <w:r w:rsidR="003B31DD" w:rsidDel="005D15E0">
              <w:rPr>
                <w:webHidden/>
              </w:rPr>
              <w:delText>19</w:delText>
            </w:r>
          </w:del>
        </w:p>
        <w:p w:rsidR="00F128DF" w:rsidDel="005D15E0" w:rsidRDefault="00FE0F68">
          <w:pPr>
            <w:pStyle w:val="TOC1"/>
            <w:rPr>
              <w:del w:id="567" w:author="Joyce L Tokar" w:date="2018-06-08T07:34:00Z"/>
              <w:b w:val="0"/>
              <w:bCs w:val="0"/>
            </w:rPr>
          </w:pPr>
          <w:del w:id="568" w:author="Joyce L Tokar" w:date="2018-06-08T07:34:00Z">
            <w:r w:rsidRPr="00FE0F68">
              <w:rPr>
                <w:rPrChange w:id="569" w:author="Joyce L Tokar" w:date="2018-06-08T07:34:00Z">
                  <w:rPr>
                    <w:rStyle w:val="Hyperlink"/>
                    <w:b w:val="0"/>
                    <w:bCs w:val="0"/>
                  </w:rPr>
                </w:rPrChange>
              </w:rPr>
              <w:delText>6 Specific Guidance for Ada</w:delText>
            </w:r>
            <w:r w:rsidR="00F128DF" w:rsidDel="005D15E0">
              <w:rPr>
                <w:webHidden/>
              </w:rPr>
              <w:tab/>
            </w:r>
            <w:r w:rsidR="003B31DD" w:rsidDel="005D15E0">
              <w:rPr>
                <w:webHidden/>
              </w:rPr>
              <w:delText>21</w:delText>
            </w:r>
          </w:del>
        </w:p>
        <w:p w:rsidR="00F128DF" w:rsidDel="005D15E0" w:rsidRDefault="00FE0F68">
          <w:pPr>
            <w:pStyle w:val="TOC2"/>
            <w:rPr>
              <w:del w:id="570" w:author="Joyce L Tokar" w:date="2018-06-08T07:34:00Z"/>
              <w:b w:val="0"/>
              <w:bCs w:val="0"/>
            </w:rPr>
          </w:pPr>
          <w:del w:id="571" w:author="Joyce L Tokar" w:date="2018-06-08T07:34:00Z">
            <w:r w:rsidRPr="00FE0F68">
              <w:rPr>
                <w:rPrChange w:id="572" w:author="Joyce L Tokar" w:date="2018-06-08T07:34:00Z">
                  <w:rPr>
                    <w:rStyle w:val="Hyperlink"/>
                    <w:b w:val="0"/>
                    <w:bCs w:val="0"/>
                  </w:rPr>
                </w:rPrChange>
              </w:rPr>
              <w:delText>6.1 General</w:delText>
            </w:r>
            <w:r w:rsidR="00F128DF" w:rsidDel="005D15E0">
              <w:rPr>
                <w:webHidden/>
              </w:rPr>
              <w:tab/>
            </w:r>
            <w:r w:rsidR="003B31DD" w:rsidDel="005D15E0">
              <w:rPr>
                <w:webHidden/>
              </w:rPr>
              <w:delText>21</w:delText>
            </w:r>
          </w:del>
        </w:p>
        <w:p w:rsidR="00F128DF" w:rsidDel="005D15E0" w:rsidRDefault="00FE0F68">
          <w:pPr>
            <w:pStyle w:val="TOC2"/>
            <w:rPr>
              <w:del w:id="573" w:author="Joyce L Tokar" w:date="2018-06-08T07:34:00Z"/>
              <w:b w:val="0"/>
              <w:bCs w:val="0"/>
            </w:rPr>
          </w:pPr>
          <w:del w:id="574" w:author="Joyce L Tokar" w:date="2018-06-08T07:34:00Z">
            <w:r w:rsidRPr="00FE0F68">
              <w:rPr>
                <w:rPrChange w:id="575" w:author="Joyce L Tokar" w:date="2018-06-08T07:34:00Z">
                  <w:rPr>
                    <w:rStyle w:val="Hyperlink"/>
                    <w:b w:val="0"/>
                    <w:bCs w:val="0"/>
                  </w:rPr>
                </w:rPrChange>
              </w:rPr>
              <w:delText>6.2 Type System [IHN]</w:delText>
            </w:r>
            <w:r w:rsidR="00F128DF" w:rsidDel="005D15E0">
              <w:rPr>
                <w:webHidden/>
              </w:rPr>
              <w:tab/>
            </w:r>
            <w:r w:rsidR="003B31DD" w:rsidDel="005D15E0">
              <w:rPr>
                <w:webHidden/>
              </w:rPr>
              <w:delText>21</w:delText>
            </w:r>
          </w:del>
        </w:p>
        <w:p w:rsidR="00F128DF" w:rsidDel="005D15E0" w:rsidRDefault="00FE0F68">
          <w:pPr>
            <w:pStyle w:val="TOC3"/>
            <w:rPr>
              <w:del w:id="576" w:author="Joyce L Tokar" w:date="2018-06-08T07:34:00Z"/>
              <w:b w:val="0"/>
              <w:bCs w:val="0"/>
            </w:rPr>
          </w:pPr>
          <w:del w:id="577" w:author="Joyce L Tokar" w:date="2018-06-08T07:34:00Z">
            <w:r w:rsidRPr="00FE0F68">
              <w:rPr>
                <w:rPrChange w:id="578" w:author="Joyce L Tokar" w:date="2018-06-08T07:34:00Z">
                  <w:rPr>
                    <w:rStyle w:val="Hyperlink"/>
                    <w:b w:val="0"/>
                    <w:bCs w:val="0"/>
                  </w:rPr>
                </w:rPrChange>
              </w:rPr>
              <w:delText>6.2.1 Applicability to language</w:delText>
            </w:r>
            <w:r w:rsidR="00F128DF" w:rsidDel="005D15E0">
              <w:rPr>
                <w:webHidden/>
              </w:rPr>
              <w:tab/>
            </w:r>
            <w:r w:rsidR="003B31DD" w:rsidDel="005D15E0">
              <w:rPr>
                <w:webHidden/>
              </w:rPr>
              <w:delText>21</w:delText>
            </w:r>
          </w:del>
        </w:p>
        <w:p w:rsidR="00F128DF" w:rsidDel="005D15E0" w:rsidRDefault="00FE0F68">
          <w:pPr>
            <w:pStyle w:val="TOC3"/>
            <w:rPr>
              <w:del w:id="579" w:author="Joyce L Tokar" w:date="2018-06-08T07:34:00Z"/>
              <w:b w:val="0"/>
              <w:bCs w:val="0"/>
            </w:rPr>
          </w:pPr>
          <w:del w:id="580" w:author="Joyce L Tokar" w:date="2018-06-08T07:34:00Z">
            <w:r w:rsidRPr="00FE0F68">
              <w:rPr>
                <w:rPrChange w:id="581" w:author="Joyce L Tokar" w:date="2018-06-08T07:34:00Z">
                  <w:rPr>
                    <w:rStyle w:val="Hyperlink"/>
                    <w:b w:val="0"/>
                    <w:bCs w:val="0"/>
                  </w:rPr>
                </w:rPrChange>
              </w:rPr>
              <w:delText>6.2.2 Guidance to language users</w:delText>
            </w:r>
            <w:r w:rsidR="00F128DF" w:rsidDel="005D15E0">
              <w:rPr>
                <w:webHidden/>
              </w:rPr>
              <w:tab/>
            </w:r>
            <w:r w:rsidR="003B31DD" w:rsidDel="005D15E0">
              <w:rPr>
                <w:webHidden/>
              </w:rPr>
              <w:delText>21</w:delText>
            </w:r>
          </w:del>
        </w:p>
        <w:p w:rsidR="00F128DF" w:rsidDel="005D15E0" w:rsidRDefault="00FE0F68">
          <w:pPr>
            <w:pStyle w:val="TOC2"/>
            <w:rPr>
              <w:del w:id="582" w:author="Joyce L Tokar" w:date="2018-06-08T07:34:00Z"/>
              <w:b w:val="0"/>
              <w:bCs w:val="0"/>
            </w:rPr>
          </w:pPr>
          <w:del w:id="583" w:author="Joyce L Tokar" w:date="2018-06-08T07:34:00Z">
            <w:r w:rsidRPr="00FE0F68">
              <w:rPr>
                <w:rPrChange w:id="584" w:author="Joyce L Tokar" w:date="2018-06-08T07:34:00Z">
                  <w:rPr>
                    <w:rStyle w:val="Hyperlink"/>
                    <w:b w:val="0"/>
                    <w:bCs w:val="0"/>
                  </w:rPr>
                </w:rPrChange>
              </w:rPr>
              <w:delText>6.3 Bit Representation [STR]</w:delText>
            </w:r>
            <w:r w:rsidR="00F128DF" w:rsidDel="005D15E0">
              <w:rPr>
                <w:webHidden/>
              </w:rPr>
              <w:tab/>
            </w:r>
            <w:r w:rsidR="003B31DD" w:rsidDel="005D15E0">
              <w:rPr>
                <w:webHidden/>
              </w:rPr>
              <w:delText>22</w:delText>
            </w:r>
          </w:del>
        </w:p>
        <w:p w:rsidR="00F128DF" w:rsidDel="005D15E0" w:rsidRDefault="00FE0F68">
          <w:pPr>
            <w:pStyle w:val="TOC3"/>
            <w:rPr>
              <w:del w:id="585" w:author="Joyce L Tokar" w:date="2018-06-08T07:34:00Z"/>
              <w:b w:val="0"/>
              <w:bCs w:val="0"/>
            </w:rPr>
          </w:pPr>
          <w:del w:id="586" w:author="Joyce L Tokar" w:date="2018-06-08T07:34:00Z">
            <w:r w:rsidRPr="00FE0F68">
              <w:rPr>
                <w:rPrChange w:id="587" w:author="Joyce L Tokar" w:date="2018-06-08T07:34:00Z">
                  <w:rPr>
                    <w:rStyle w:val="Hyperlink"/>
                    <w:b w:val="0"/>
                    <w:bCs w:val="0"/>
                  </w:rPr>
                </w:rPrChange>
              </w:rPr>
              <w:delText>6.3.1 Applicability to language</w:delText>
            </w:r>
            <w:r w:rsidR="00F128DF" w:rsidDel="005D15E0">
              <w:rPr>
                <w:webHidden/>
              </w:rPr>
              <w:tab/>
            </w:r>
            <w:r w:rsidR="003B31DD" w:rsidDel="005D15E0">
              <w:rPr>
                <w:webHidden/>
              </w:rPr>
              <w:delText>22</w:delText>
            </w:r>
          </w:del>
        </w:p>
        <w:p w:rsidR="00F128DF" w:rsidDel="005D15E0" w:rsidRDefault="00FE0F68">
          <w:pPr>
            <w:pStyle w:val="TOC3"/>
            <w:rPr>
              <w:del w:id="588" w:author="Joyce L Tokar" w:date="2018-06-08T07:34:00Z"/>
              <w:b w:val="0"/>
              <w:bCs w:val="0"/>
            </w:rPr>
          </w:pPr>
          <w:del w:id="589" w:author="Joyce L Tokar" w:date="2018-06-08T07:34:00Z">
            <w:r w:rsidRPr="00FE0F68">
              <w:rPr>
                <w:rPrChange w:id="590" w:author="Joyce L Tokar" w:date="2018-06-08T07:34:00Z">
                  <w:rPr>
                    <w:rStyle w:val="Hyperlink"/>
                    <w:b w:val="0"/>
                    <w:bCs w:val="0"/>
                  </w:rPr>
                </w:rPrChange>
              </w:rPr>
              <w:delText>6.3.2 Guidance to language users</w:delText>
            </w:r>
            <w:r w:rsidR="00F128DF" w:rsidDel="005D15E0">
              <w:rPr>
                <w:webHidden/>
              </w:rPr>
              <w:tab/>
            </w:r>
            <w:r w:rsidR="003B31DD" w:rsidDel="005D15E0">
              <w:rPr>
                <w:webHidden/>
              </w:rPr>
              <w:delText>22</w:delText>
            </w:r>
          </w:del>
        </w:p>
        <w:p w:rsidR="00F128DF" w:rsidDel="005D15E0" w:rsidRDefault="00FE0F68">
          <w:pPr>
            <w:pStyle w:val="TOC2"/>
            <w:rPr>
              <w:del w:id="591" w:author="Joyce L Tokar" w:date="2018-06-08T07:34:00Z"/>
              <w:b w:val="0"/>
              <w:bCs w:val="0"/>
            </w:rPr>
          </w:pPr>
          <w:del w:id="592" w:author="Joyce L Tokar" w:date="2018-06-08T07:34:00Z">
            <w:r w:rsidRPr="00FE0F68">
              <w:rPr>
                <w:rPrChange w:id="593" w:author="Joyce L Tokar" w:date="2018-06-08T07:34:00Z">
                  <w:rPr>
                    <w:rStyle w:val="Hyperlink"/>
                    <w:b w:val="0"/>
                    <w:bCs w:val="0"/>
                    <w:lang w:val="en-GB"/>
                  </w:rPr>
                </w:rPrChange>
              </w:rPr>
              <w:delText>6.4 Floating-point Arithmetic [PLF]</w:delText>
            </w:r>
            <w:r w:rsidR="00F128DF" w:rsidDel="005D15E0">
              <w:rPr>
                <w:webHidden/>
              </w:rPr>
              <w:tab/>
            </w:r>
            <w:r w:rsidR="003B31DD" w:rsidDel="005D15E0">
              <w:rPr>
                <w:webHidden/>
              </w:rPr>
              <w:delText>22</w:delText>
            </w:r>
          </w:del>
        </w:p>
        <w:p w:rsidR="00F128DF" w:rsidDel="005D15E0" w:rsidRDefault="00FE0F68">
          <w:pPr>
            <w:pStyle w:val="TOC3"/>
            <w:rPr>
              <w:del w:id="594" w:author="Joyce L Tokar" w:date="2018-06-08T07:34:00Z"/>
              <w:b w:val="0"/>
              <w:bCs w:val="0"/>
            </w:rPr>
          </w:pPr>
          <w:del w:id="595" w:author="Joyce L Tokar" w:date="2018-06-08T07:34:00Z">
            <w:r w:rsidRPr="00FE0F68">
              <w:rPr>
                <w:rPrChange w:id="596" w:author="Joyce L Tokar" w:date="2018-06-08T07:34:00Z">
                  <w:rPr>
                    <w:rStyle w:val="Hyperlink"/>
                    <w:b w:val="0"/>
                    <w:bCs w:val="0"/>
                    <w:lang w:val="en-GB"/>
                  </w:rPr>
                </w:rPrChange>
              </w:rPr>
              <w:delText>6.4.1 Applicability to language</w:delText>
            </w:r>
            <w:r w:rsidR="00F128DF" w:rsidDel="005D15E0">
              <w:rPr>
                <w:webHidden/>
              </w:rPr>
              <w:tab/>
            </w:r>
            <w:r w:rsidR="003B31DD" w:rsidDel="005D15E0">
              <w:rPr>
                <w:webHidden/>
              </w:rPr>
              <w:delText>22</w:delText>
            </w:r>
          </w:del>
        </w:p>
        <w:p w:rsidR="00F128DF" w:rsidDel="005D15E0" w:rsidRDefault="00FE0F68">
          <w:pPr>
            <w:pStyle w:val="TOC3"/>
            <w:rPr>
              <w:del w:id="597" w:author="Joyce L Tokar" w:date="2018-06-08T07:34:00Z"/>
              <w:b w:val="0"/>
              <w:bCs w:val="0"/>
            </w:rPr>
          </w:pPr>
          <w:del w:id="598" w:author="Joyce L Tokar" w:date="2018-06-08T07:34:00Z">
            <w:r w:rsidRPr="00FE0F68">
              <w:rPr>
                <w:rPrChange w:id="599" w:author="Joyce L Tokar" w:date="2018-06-08T07:34:00Z">
                  <w:rPr>
                    <w:rStyle w:val="Hyperlink"/>
                    <w:b w:val="0"/>
                    <w:bCs w:val="0"/>
                    <w:lang w:val="pt-BR"/>
                  </w:rPr>
                </w:rPrChange>
              </w:rPr>
              <w:delText>6.4.2 Guidance to language users</w:delText>
            </w:r>
            <w:r w:rsidR="00F128DF" w:rsidDel="005D15E0">
              <w:rPr>
                <w:webHidden/>
              </w:rPr>
              <w:tab/>
            </w:r>
            <w:r w:rsidR="003B31DD" w:rsidDel="005D15E0">
              <w:rPr>
                <w:webHidden/>
              </w:rPr>
              <w:delText>22</w:delText>
            </w:r>
          </w:del>
        </w:p>
        <w:p w:rsidR="00F128DF" w:rsidDel="005D15E0" w:rsidRDefault="00FE0F68">
          <w:pPr>
            <w:pStyle w:val="TOC2"/>
            <w:rPr>
              <w:del w:id="600" w:author="Joyce L Tokar" w:date="2018-06-08T07:34:00Z"/>
              <w:b w:val="0"/>
              <w:bCs w:val="0"/>
            </w:rPr>
          </w:pPr>
          <w:del w:id="601" w:author="Joyce L Tokar" w:date="2018-06-08T07:34:00Z">
            <w:r w:rsidRPr="00FE0F68">
              <w:rPr>
                <w:rPrChange w:id="602" w:author="Joyce L Tokar" w:date="2018-06-08T07:34:00Z">
                  <w:rPr>
                    <w:rStyle w:val="Hyperlink"/>
                    <w:b w:val="0"/>
                    <w:bCs w:val="0"/>
                    <w:lang w:val="en-GB"/>
                  </w:rPr>
                </w:rPrChange>
              </w:rPr>
              <w:delText>6.5 Enumerator Issues [CCB]</w:delText>
            </w:r>
            <w:r w:rsidR="00F128DF" w:rsidDel="005D15E0">
              <w:rPr>
                <w:webHidden/>
              </w:rPr>
              <w:tab/>
            </w:r>
            <w:r w:rsidR="003B31DD" w:rsidDel="005D15E0">
              <w:rPr>
                <w:webHidden/>
              </w:rPr>
              <w:delText>23</w:delText>
            </w:r>
          </w:del>
        </w:p>
        <w:p w:rsidR="00F128DF" w:rsidDel="005D15E0" w:rsidRDefault="00FE0F68">
          <w:pPr>
            <w:pStyle w:val="TOC3"/>
            <w:rPr>
              <w:del w:id="603" w:author="Joyce L Tokar" w:date="2018-06-08T07:34:00Z"/>
              <w:b w:val="0"/>
              <w:bCs w:val="0"/>
            </w:rPr>
          </w:pPr>
          <w:del w:id="604" w:author="Joyce L Tokar" w:date="2018-06-08T07:34:00Z">
            <w:r w:rsidRPr="00FE0F68">
              <w:rPr>
                <w:rPrChange w:id="605" w:author="Joyce L Tokar" w:date="2018-06-08T07:34:00Z">
                  <w:rPr>
                    <w:rStyle w:val="Hyperlink"/>
                    <w:b w:val="0"/>
                    <w:bCs w:val="0"/>
                  </w:rPr>
                </w:rPrChange>
              </w:rPr>
              <w:delText>6.5.1 Applicability to language</w:delText>
            </w:r>
            <w:r w:rsidR="00F128DF" w:rsidDel="005D15E0">
              <w:rPr>
                <w:webHidden/>
              </w:rPr>
              <w:tab/>
            </w:r>
            <w:r w:rsidR="003B31DD" w:rsidDel="005D15E0">
              <w:rPr>
                <w:webHidden/>
              </w:rPr>
              <w:delText>23</w:delText>
            </w:r>
          </w:del>
        </w:p>
        <w:p w:rsidR="00F128DF" w:rsidDel="005D15E0" w:rsidRDefault="00FE0F68">
          <w:pPr>
            <w:pStyle w:val="TOC3"/>
            <w:rPr>
              <w:del w:id="606" w:author="Joyce L Tokar" w:date="2018-06-08T07:34:00Z"/>
              <w:b w:val="0"/>
              <w:bCs w:val="0"/>
            </w:rPr>
          </w:pPr>
          <w:del w:id="607" w:author="Joyce L Tokar" w:date="2018-06-08T07:34:00Z">
            <w:r w:rsidRPr="00FE0F68">
              <w:rPr>
                <w:rPrChange w:id="608" w:author="Joyce L Tokar" w:date="2018-06-08T07:34:00Z">
                  <w:rPr>
                    <w:rStyle w:val="Hyperlink"/>
                    <w:b w:val="0"/>
                    <w:bCs w:val="0"/>
                  </w:rPr>
                </w:rPrChange>
              </w:rPr>
              <w:delText>6.5.2 Guidance to language users</w:delText>
            </w:r>
            <w:r w:rsidR="00F128DF" w:rsidDel="005D15E0">
              <w:rPr>
                <w:webHidden/>
              </w:rPr>
              <w:tab/>
            </w:r>
            <w:r w:rsidR="003B31DD" w:rsidDel="005D15E0">
              <w:rPr>
                <w:webHidden/>
              </w:rPr>
              <w:delText>23</w:delText>
            </w:r>
          </w:del>
        </w:p>
        <w:p w:rsidR="00F128DF" w:rsidDel="005D15E0" w:rsidRDefault="00FE0F68">
          <w:pPr>
            <w:pStyle w:val="TOC2"/>
            <w:rPr>
              <w:del w:id="609" w:author="Joyce L Tokar" w:date="2018-06-08T07:34:00Z"/>
              <w:b w:val="0"/>
              <w:bCs w:val="0"/>
            </w:rPr>
          </w:pPr>
          <w:del w:id="610" w:author="Joyce L Tokar" w:date="2018-06-08T07:34:00Z">
            <w:r w:rsidRPr="00FE0F68">
              <w:rPr>
                <w:rPrChange w:id="611" w:author="Joyce L Tokar" w:date="2018-06-08T07:34:00Z">
                  <w:rPr>
                    <w:rStyle w:val="Hyperlink"/>
                    <w:b w:val="0"/>
                    <w:bCs w:val="0"/>
                    <w:lang w:val="en-GB"/>
                  </w:rPr>
                </w:rPrChange>
              </w:rPr>
              <w:delText>6.6 Conversion Errors [FLC]</w:delText>
            </w:r>
            <w:r w:rsidR="00F128DF" w:rsidDel="005D15E0">
              <w:rPr>
                <w:webHidden/>
              </w:rPr>
              <w:tab/>
            </w:r>
            <w:r w:rsidR="003B31DD" w:rsidDel="005D15E0">
              <w:rPr>
                <w:webHidden/>
              </w:rPr>
              <w:delText>23</w:delText>
            </w:r>
          </w:del>
        </w:p>
        <w:p w:rsidR="00F128DF" w:rsidDel="005D15E0" w:rsidRDefault="00FE0F68">
          <w:pPr>
            <w:pStyle w:val="TOC3"/>
            <w:rPr>
              <w:del w:id="612" w:author="Joyce L Tokar" w:date="2018-06-08T07:34:00Z"/>
              <w:b w:val="0"/>
              <w:bCs w:val="0"/>
            </w:rPr>
          </w:pPr>
          <w:del w:id="613" w:author="Joyce L Tokar" w:date="2018-06-08T07:34:00Z">
            <w:r w:rsidRPr="00FE0F68">
              <w:rPr>
                <w:rPrChange w:id="614" w:author="Joyce L Tokar" w:date="2018-06-08T07:34:00Z">
                  <w:rPr>
                    <w:rStyle w:val="Hyperlink"/>
                    <w:b w:val="0"/>
                    <w:bCs w:val="0"/>
                    <w:lang w:val="en-GB"/>
                  </w:rPr>
                </w:rPrChange>
              </w:rPr>
              <w:delText>6.6.1 Applicability to language</w:delText>
            </w:r>
            <w:r w:rsidR="00F128DF" w:rsidDel="005D15E0">
              <w:rPr>
                <w:webHidden/>
              </w:rPr>
              <w:tab/>
            </w:r>
            <w:r w:rsidR="003B31DD" w:rsidDel="005D15E0">
              <w:rPr>
                <w:webHidden/>
              </w:rPr>
              <w:delText>23</w:delText>
            </w:r>
          </w:del>
        </w:p>
        <w:p w:rsidR="00F128DF" w:rsidDel="005D15E0" w:rsidRDefault="00FE0F68">
          <w:pPr>
            <w:pStyle w:val="TOC3"/>
            <w:rPr>
              <w:del w:id="615" w:author="Joyce L Tokar" w:date="2018-06-08T07:34:00Z"/>
              <w:b w:val="0"/>
              <w:bCs w:val="0"/>
            </w:rPr>
          </w:pPr>
          <w:del w:id="616" w:author="Joyce L Tokar" w:date="2018-06-08T07:34:00Z">
            <w:r w:rsidRPr="00FE0F68">
              <w:rPr>
                <w:rPrChange w:id="617" w:author="Joyce L Tokar" w:date="2018-06-08T07:34:00Z">
                  <w:rPr>
                    <w:rStyle w:val="Hyperlink"/>
                    <w:b w:val="0"/>
                    <w:bCs w:val="0"/>
                    <w:lang w:val="pt-BR"/>
                  </w:rPr>
                </w:rPrChange>
              </w:rPr>
              <w:delText>6.6.2 Guidance to language users</w:delText>
            </w:r>
            <w:r w:rsidR="00F128DF" w:rsidDel="005D15E0">
              <w:rPr>
                <w:webHidden/>
              </w:rPr>
              <w:tab/>
            </w:r>
            <w:r w:rsidR="003B31DD" w:rsidDel="005D15E0">
              <w:rPr>
                <w:webHidden/>
              </w:rPr>
              <w:delText>24</w:delText>
            </w:r>
          </w:del>
        </w:p>
        <w:p w:rsidR="00F128DF" w:rsidDel="005D15E0" w:rsidRDefault="00FE0F68">
          <w:pPr>
            <w:pStyle w:val="TOC2"/>
            <w:rPr>
              <w:del w:id="618" w:author="Joyce L Tokar" w:date="2018-06-08T07:34:00Z"/>
              <w:b w:val="0"/>
              <w:bCs w:val="0"/>
            </w:rPr>
          </w:pPr>
          <w:del w:id="619" w:author="Joyce L Tokar" w:date="2018-06-08T07:34:00Z">
            <w:r w:rsidRPr="00FE0F68">
              <w:rPr>
                <w:rPrChange w:id="620" w:author="Joyce L Tokar" w:date="2018-06-08T07:34:00Z">
                  <w:rPr>
                    <w:rStyle w:val="Hyperlink"/>
                    <w:b w:val="0"/>
                    <w:bCs w:val="0"/>
                    <w:lang w:val="en-GB"/>
                  </w:rPr>
                </w:rPrChange>
              </w:rPr>
              <w:delText>6.7 String Termination [CJM]</w:delText>
            </w:r>
            <w:r w:rsidR="00F128DF" w:rsidDel="005D15E0">
              <w:rPr>
                <w:webHidden/>
              </w:rPr>
              <w:tab/>
            </w:r>
            <w:r w:rsidR="003B31DD" w:rsidDel="005D15E0">
              <w:rPr>
                <w:webHidden/>
              </w:rPr>
              <w:delText>25</w:delText>
            </w:r>
          </w:del>
        </w:p>
        <w:p w:rsidR="00F128DF" w:rsidDel="005D15E0" w:rsidRDefault="00FE0F68">
          <w:pPr>
            <w:pStyle w:val="TOC2"/>
            <w:rPr>
              <w:del w:id="621" w:author="Joyce L Tokar" w:date="2018-06-08T07:34:00Z"/>
              <w:b w:val="0"/>
              <w:bCs w:val="0"/>
            </w:rPr>
          </w:pPr>
          <w:del w:id="622" w:author="Joyce L Tokar" w:date="2018-06-08T07:34:00Z">
            <w:r w:rsidRPr="00FE0F68">
              <w:rPr>
                <w:rPrChange w:id="623" w:author="Joyce L Tokar" w:date="2018-06-08T07:34:00Z">
                  <w:rPr>
                    <w:rStyle w:val="Hyperlink"/>
                    <w:b w:val="0"/>
                    <w:bCs w:val="0"/>
                    <w:lang w:val="en-GB"/>
                  </w:rPr>
                </w:rPrChange>
              </w:rPr>
              <w:delText>6.8 Buffer Boundary Violation (Buffer Overflow) [HCB]</w:delText>
            </w:r>
            <w:r w:rsidR="00F128DF" w:rsidDel="005D15E0">
              <w:rPr>
                <w:webHidden/>
              </w:rPr>
              <w:tab/>
            </w:r>
            <w:r w:rsidR="003B31DD" w:rsidDel="005D15E0">
              <w:rPr>
                <w:webHidden/>
              </w:rPr>
              <w:delText>25</w:delText>
            </w:r>
          </w:del>
        </w:p>
        <w:p w:rsidR="00F128DF" w:rsidDel="005D15E0" w:rsidRDefault="00FE0F68">
          <w:pPr>
            <w:pStyle w:val="TOC2"/>
            <w:rPr>
              <w:del w:id="624" w:author="Joyce L Tokar" w:date="2018-06-08T07:34:00Z"/>
              <w:b w:val="0"/>
              <w:bCs w:val="0"/>
            </w:rPr>
          </w:pPr>
          <w:del w:id="625" w:author="Joyce L Tokar" w:date="2018-06-08T07:34:00Z">
            <w:r w:rsidRPr="00FE0F68">
              <w:rPr>
                <w:rPrChange w:id="626" w:author="Joyce L Tokar" w:date="2018-06-08T07:34:00Z">
                  <w:rPr>
                    <w:rStyle w:val="Hyperlink"/>
                    <w:b w:val="0"/>
                    <w:bCs w:val="0"/>
                    <w:lang w:val="en-GB"/>
                  </w:rPr>
                </w:rPrChange>
              </w:rPr>
              <w:delText>6.9 Unchecked Array Indexing [XYZ]</w:delText>
            </w:r>
            <w:r w:rsidR="00F128DF" w:rsidDel="005D15E0">
              <w:rPr>
                <w:webHidden/>
              </w:rPr>
              <w:tab/>
            </w:r>
            <w:r w:rsidR="003B31DD" w:rsidDel="005D15E0">
              <w:rPr>
                <w:webHidden/>
              </w:rPr>
              <w:delText>25</w:delText>
            </w:r>
          </w:del>
        </w:p>
        <w:p w:rsidR="00F128DF" w:rsidDel="005D15E0" w:rsidRDefault="00FE0F68">
          <w:pPr>
            <w:pStyle w:val="TOC3"/>
            <w:rPr>
              <w:del w:id="627" w:author="Joyce L Tokar" w:date="2018-06-08T07:34:00Z"/>
              <w:b w:val="0"/>
              <w:bCs w:val="0"/>
            </w:rPr>
          </w:pPr>
          <w:del w:id="628" w:author="Joyce L Tokar" w:date="2018-06-08T07:34:00Z">
            <w:r w:rsidRPr="00FE0F68">
              <w:rPr>
                <w:rPrChange w:id="629" w:author="Joyce L Tokar" w:date="2018-06-08T07:34:00Z">
                  <w:rPr>
                    <w:rStyle w:val="Hyperlink"/>
                    <w:b w:val="0"/>
                    <w:bCs w:val="0"/>
                    <w:lang w:val="en-GB"/>
                  </w:rPr>
                </w:rPrChange>
              </w:rPr>
              <w:delText>6.9.1 Applicability to language</w:delText>
            </w:r>
            <w:r w:rsidR="00F128DF" w:rsidDel="005D15E0">
              <w:rPr>
                <w:webHidden/>
              </w:rPr>
              <w:tab/>
            </w:r>
            <w:r w:rsidR="003B31DD" w:rsidDel="005D15E0">
              <w:rPr>
                <w:webHidden/>
              </w:rPr>
              <w:delText>25</w:delText>
            </w:r>
          </w:del>
        </w:p>
        <w:p w:rsidR="00F128DF" w:rsidDel="005D15E0" w:rsidRDefault="00FE0F68">
          <w:pPr>
            <w:pStyle w:val="TOC3"/>
            <w:rPr>
              <w:del w:id="630" w:author="Joyce L Tokar" w:date="2018-06-08T07:34:00Z"/>
              <w:b w:val="0"/>
              <w:bCs w:val="0"/>
            </w:rPr>
          </w:pPr>
          <w:del w:id="631" w:author="Joyce L Tokar" w:date="2018-06-08T07:34:00Z">
            <w:r w:rsidRPr="00FE0F68">
              <w:rPr>
                <w:rPrChange w:id="632" w:author="Joyce L Tokar" w:date="2018-06-08T07:34:00Z">
                  <w:rPr>
                    <w:rStyle w:val="Hyperlink"/>
                    <w:b w:val="0"/>
                    <w:bCs w:val="0"/>
                    <w:lang w:val="pt-BR"/>
                  </w:rPr>
                </w:rPrChange>
              </w:rPr>
              <w:delText>6.9.2 Guidance to language users</w:delText>
            </w:r>
            <w:r w:rsidR="00F128DF" w:rsidDel="005D15E0">
              <w:rPr>
                <w:webHidden/>
              </w:rPr>
              <w:tab/>
            </w:r>
            <w:r w:rsidR="003B31DD" w:rsidDel="005D15E0">
              <w:rPr>
                <w:webHidden/>
              </w:rPr>
              <w:delText>25</w:delText>
            </w:r>
          </w:del>
        </w:p>
        <w:p w:rsidR="00F128DF" w:rsidDel="005D15E0" w:rsidRDefault="00FE0F68">
          <w:pPr>
            <w:pStyle w:val="TOC2"/>
            <w:rPr>
              <w:del w:id="633" w:author="Joyce L Tokar" w:date="2018-06-08T07:34:00Z"/>
              <w:b w:val="0"/>
              <w:bCs w:val="0"/>
            </w:rPr>
          </w:pPr>
          <w:del w:id="634" w:author="Joyce L Tokar" w:date="2018-06-08T07:34:00Z">
            <w:r w:rsidRPr="00FE0F68">
              <w:rPr>
                <w:rPrChange w:id="635" w:author="Joyce L Tokar" w:date="2018-06-08T07:34:00Z">
                  <w:rPr>
                    <w:rStyle w:val="Hyperlink"/>
                    <w:b w:val="0"/>
                    <w:bCs w:val="0"/>
                    <w:lang w:val="en-GB"/>
                  </w:rPr>
                </w:rPrChange>
              </w:rPr>
              <w:delText>6.10 Unchecked Array Copying [XYW]</w:delText>
            </w:r>
            <w:r w:rsidR="00F128DF" w:rsidDel="005D15E0">
              <w:rPr>
                <w:webHidden/>
              </w:rPr>
              <w:tab/>
            </w:r>
            <w:r w:rsidR="003B31DD" w:rsidDel="005D15E0">
              <w:rPr>
                <w:webHidden/>
              </w:rPr>
              <w:delText>25</w:delText>
            </w:r>
          </w:del>
        </w:p>
        <w:p w:rsidR="00F128DF" w:rsidDel="005D15E0" w:rsidRDefault="00FE0F68">
          <w:pPr>
            <w:pStyle w:val="TOC2"/>
            <w:rPr>
              <w:del w:id="636" w:author="Joyce L Tokar" w:date="2018-06-08T07:34:00Z"/>
              <w:b w:val="0"/>
              <w:bCs w:val="0"/>
            </w:rPr>
          </w:pPr>
          <w:del w:id="637" w:author="Joyce L Tokar" w:date="2018-06-08T07:34:00Z">
            <w:r w:rsidRPr="00FE0F68">
              <w:rPr>
                <w:rPrChange w:id="638" w:author="Joyce L Tokar" w:date="2018-06-08T07:34:00Z">
                  <w:rPr>
                    <w:rStyle w:val="Hyperlink"/>
                    <w:b w:val="0"/>
                    <w:bCs w:val="0"/>
                  </w:rPr>
                </w:rPrChange>
              </w:rPr>
              <w:delText>6.11 Pointer Type Conversions [HFC]</w:delText>
            </w:r>
            <w:r w:rsidR="00F128DF" w:rsidDel="005D15E0">
              <w:rPr>
                <w:webHidden/>
              </w:rPr>
              <w:tab/>
            </w:r>
            <w:r w:rsidR="003B31DD" w:rsidDel="005D15E0">
              <w:rPr>
                <w:webHidden/>
              </w:rPr>
              <w:delText>25</w:delText>
            </w:r>
          </w:del>
        </w:p>
        <w:p w:rsidR="00F128DF" w:rsidDel="005D15E0" w:rsidRDefault="00FE0F68">
          <w:pPr>
            <w:pStyle w:val="TOC3"/>
            <w:rPr>
              <w:del w:id="639" w:author="Joyce L Tokar" w:date="2018-06-08T07:34:00Z"/>
              <w:b w:val="0"/>
              <w:bCs w:val="0"/>
            </w:rPr>
          </w:pPr>
          <w:del w:id="640" w:author="Joyce L Tokar" w:date="2018-06-08T07:34:00Z">
            <w:r w:rsidRPr="00FE0F68">
              <w:rPr>
                <w:rPrChange w:id="641" w:author="Joyce L Tokar" w:date="2018-06-08T07:34:00Z">
                  <w:rPr>
                    <w:rStyle w:val="Hyperlink"/>
                    <w:b w:val="0"/>
                    <w:bCs w:val="0"/>
                  </w:rPr>
                </w:rPrChange>
              </w:rPr>
              <w:delText>6.11.1 Applicability to language</w:delText>
            </w:r>
            <w:r w:rsidR="00F128DF" w:rsidDel="005D15E0">
              <w:rPr>
                <w:webHidden/>
              </w:rPr>
              <w:tab/>
            </w:r>
            <w:r w:rsidR="003B31DD" w:rsidDel="005D15E0">
              <w:rPr>
                <w:webHidden/>
              </w:rPr>
              <w:delText>25</w:delText>
            </w:r>
          </w:del>
        </w:p>
        <w:p w:rsidR="00F128DF" w:rsidDel="005D15E0" w:rsidRDefault="00FE0F68">
          <w:pPr>
            <w:pStyle w:val="TOC3"/>
            <w:rPr>
              <w:del w:id="642" w:author="Joyce L Tokar" w:date="2018-06-08T07:34:00Z"/>
              <w:b w:val="0"/>
              <w:bCs w:val="0"/>
            </w:rPr>
          </w:pPr>
          <w:del w:id="643" w:author="Joyce L Tokar" w:date="2018-06-08T07:34:00Z">
            <w:r w:rsidRPr="00FE0F68">
              <w:rPr>
                <w:rPrChange w:id="644" w:author="Joyce L Tokar" w:date="2018-06-08T07:34:00Z">
                  <w:rPr>
                    <w:rStyle w:val="Hyperlink"/>
                    <w:b w:val="0"/>
                    <w:bCs w:val="0"/>
                    <w:kern w:val="32"/>
                  </w:rPr>
                </w:rPrChange>
              </w:rPr>
              <w:delText>6.11.2 Guidance to language users</w:delText>
            </w:r>
            <w:r w:rsidR="00F128DF" w:rsidDel="005D15E0">
              <w:rPr>
                <w:webHidden/>
              </w:rPr>
              <w:tab/>
            </w:r>
            <w:r w:rsidR="003B31DD" w:rsidDel="005D15E0">
              <w:rPr>
                <w:webHidden/>
              </w:rPr>
              <w:delText>26</w:delText>
            </w:r>
          </w:del>
        </w:p>
        <w:p w:rsidR="00F128DF" w:rsidDel="005D15E0" w:rsidRDefault="00FE0F68">
          <w:pPr>
            <w:pStyle w:val="TOC2"/>
            <w:rPr>
              <w:del w:id="645" w:author="Joyce L Tokar" w:date="2018-06-08T07:34:00Z"/>
              <w:b w:val="0"/>
              <w:bCs w:val="0"/>
            </w:rPr>
          </w:pPr>
          <w:del w:id="646" w:author="Joyce L Tokar" w:date="2018-06-08T07:34:00Z">
            <w:r w:rsidRPr="00FE0F68">
              <w:rPr>
                <w:rPrChange w:id="647" w:author="Joyce L Tokar" w:date="2018-06-08T07:34:00Z">
                  <w:rPr>
                    <w:rStyle w:val="Hyperlink"/>
                    <w:b w:val="0"/>
                    <w:bCs w:val="0"/>
                  </w:rPr>
                </w:rPrChange>
              </w:rPr>
              <w:delText>6.12 Pointer Arithmetic [RVG]</w:delText>
            </w:r>
            <w:r w:rsidR="00F128DF" w:rsidDel="005D15E0">
              <w:rPr>
                <w:webHidden/>
              </w:rPr>
              <w:tab/>
            </w:r>
            <w:r w:rsidR="003B31DD" w:rsidDel="005D15E0">
              <w:rPr>
                <w:webHidden/>
              </w:rPr>
              <w:delText>26</w:delText>
            </w:r>
          </w:del>
        </w:p>
        <w:p w:rsidR="00F128DF" w:rsidDel="005D15E0" w:rsidRDefault="00FE0F68">
          <w:pPr>
            <w:pStyle w:val="TOC2"/>
            <w:rPr>
              <w:del w:id="648" w:author="Joyce L Tokar" w:date="2018-06-08T07:34:00Z"/>
              <w:b w:val="0"/>
              <w:bCs w:val="0"/>
            </w:rPr>
          </w:pPr>
          <w:del w:id="649" w:author="Joyce L Tokar" w:date="2018-06-08T07:34:00Z">
            <w:r w:rsidRPr="00FE0F68">
              <w:rPr>
                <w:rPrChange w:id="650" w:author="Joyce L Tokar" w:date="2018-06-08T07:34:00Z">
                  <w:rPr>
                    <w:rStyle w:val="Hyperlink"/>
                    <w:b w:val="0"/>
                    <w:bCs w:val="0"/>
                  </w:rPr>
                </w:rPrChange>
              </w:rPr>
              <w:delText>6.13 Null Pointer Dereference [XYH]</w:delText>
            </w:r>
            <w:r w:rsidR="00F128DF" w:rsidDel="005D15E0">
              <w:rPr>
                <w:webHidden/>
              </w:rPr>
              <w:tab/>
            </w:r>
            <w:r w:rsidR="003B31DD" w:rsidDel="005D15E0">
              <w:rPr>
                <w:webHidden/>
              </w:rPr>
              <w:delText>26</w:delText>
            </w:r>
          </w:del>
        </w:p>
        <w:p w:rsidR="00F128DF" w:rsidDel="005D15E0" w:rsidRDefault="00FE0F68">
          <w:pPr>
            <w:pStyle w:val="TOC3"/>
            <w:rPr>
              <w:del w:id="651" w:author="Joyce L Tokar" w:date="2018-06-08T07:34:00Z"/>
              <w:b w:val="0"/>
              <w:bCs w:val="0"/>
            </w:rPr>
          </w:pPr>
          <w:del w:id="652" w:author="Joyce L Tokar" w:date="2018-06-08T07:34:00Z">
            <w:r w:rsidRPr="00FE0F68">
              <w:rPr>
                <w:rPrChange w:id="653" w:author="Joyce L Tokar" w:date="2018-06-08T07:34:00Z">
                  <w:rPr>
                    <w:rStyle w:val="Hyperlink"/>
                    <w:b w:val="0"/>
                    <w:bCs w:val="0"/>
                  </w:rPr>
                </w:rPrChange>
              </w:rPr>
              <w:delText>6.13.1 Applicability to the language</w:delText>
            </w:r>
            <w:r w:rsidR="00F128DF" w:rsidDel="005D15E0">
              <w:rPr>
                <w:webHidden/>
              </w:rPr>
              <w:tab/>
            </w:r>
            <w:r w:rsidR="003B31DD" w:rsidDel="005D15E0">
              <w:rPr>
                <w:webHidden/>
              </w:rPr>
              <w:delText>26</w:delText>
            </w:r>
          </w:del>
        </w:p>
        <w:p w:rsidR="00F128DF" w:rsidDel="005D15E0" w:rsidRDefault="00FE0F68">
          <w:pPr>
            <w:pStyle w:val="TOC3"/>
            <w:rPr>
              <w:del w:id="654" w:author="Joyce L Tokar" w:date="2018-06-08T07:34:00Z"/>
              <w:b w:val="0"/>
              <w:bCs w:val="0"/>
            </w:rPr>
          </w:pPr>
          <w:del w:id="655" w:author="Joyce L Tokar" w:date="2018-06-08T07:34:00Z">
            <w:r w:rsidRPr="00FE0F68">
              <w:rPr>
                <w:rPrChange w:id="656" w:author="Joyce L Tokar" w:date="2018-06-08T07:34:00Z">
                  <w:rPr>
                    <w:rStyle w:val="Hyperlink"/>
                    <w:b w:val="0"/>
                    <w:bCs w:val="0"/>
                  </w:rPr>
                </w:rPrChange>
              </w:rPr>
              <w:delText>6.13.2 Guidance to language users</w:delText>
            </w:r>
            <w:r w:rsidR="00F128DF" w:rsidDel="005D15E0">
              <w:rPr>
                <w:webHidden/>
              </w:rPr>
              <w:tab/>
            </w:r>
            <w:r w:rsidR="003B31DD" w:rsidDel="005D15E0">
              <w:rPr>
                <w:webHidden/>
              </w:rPr>
              <w:delText>26</w:delText>
            </w:r>
          </w:del>
        </w:p>
        <w:p w:rsidR="00F128DF" w:rsidDel="005D15E0" w:rsidRDefault="00FE0F68">
          <w:pPr>
            <w:pStyle w:val="TOC2"/>
            <w:rPr>
              <w:del w:id="657" w:author="Joyce L Tokar" w:date="2018-06-08T07:34:00Z"/>
              <w:b w:val="0"/>
              <w:bCs w:val="0"/>
            </w:rPr>
          </w:pPr>
          <w:del w:id="658" w:author="Joyce L Tokar" w:date="2018-06-08T07:34:00Z">
            <w:r w:rsidRPr="00FE0F68">
              <w:rPr>
                <w:rPrChange w:id="659" w:author="Joyce L Tokar" w:date="2018-06-08T07:34:00Z">
                  <w:rPr>
                    <w:rStyle w:val="Hyperlink"/>
                    <w:b w:val="0"/>
                    <w:bCs w:val="0"/>
                  </w:rPr>
                </w:rPrChange>
              </w:rPr>
              <w:delText>6.14 Dangling Reference to Heap [XYK]</w:delText>
            </w:r>
            <w:r w:rsidR="00F128DF" w:rsidDel="005D15E0">
              <w:rPr>
                <w:webHidden/>
              </w:rPr>
              <w:tab/>
            </w:r>
            <w:r w:rsidR="003B31DD" w:rsidDel="005D15E0">
              <w:rPr>
                <w:webHidden/>
              </w:rPr>
              <w:delText>26</w:delText>
            </w:r>
          </w:del>
        </w:p>
        <w:p w:rsidR="00F128DF" w:rsidDel="005D15E0" w:rsidRDefault="00FE0F68">
          <w:pPr>
            <w:pStyle w:val="TOC3"/>
            <w:rPr>
              <w:del w:id="660" w:author="Joyce L Tokar" w:date="2018-06-08T07:34:00Z"/>
              <w:b w:val="0"/>
              <w:bCs w:val="0"/>
            </w:rPr>
          </w:pPr>
          <w:del w:id="661" w:author="Joyce L Tokar" w:date="2018-06-08T07:34:00Z">
            <w:r w:rsidRPr="00FE0F68">
              <w:rPr>
                <w:rPrChange w:id="662" w:author="Joyce L Tokar" w:date="2018-06-08T07:34:00Z">
                  <w:rPr>
                    <w:rStyle w:val="Hyperlink"/>
                    <w:b w:val="0"/>
                    <w:bCs w:val="0"/>
                  </w:rPr>
                </w:rPrChange>
              </w:rPr>
              <w:delText>6.14.1 Applicability to language</w:delText>
            </w:r>
            <w:r w:rsidR="00F128DF" w:rsidDel="005D15E0">
              <w:rPr>
                <w:webHidden/>
              </w:rPr>
              <w:tab/>
            </w:r>
            <w:r w:rsidR="003B31DD" w:rsidDel="005D15E0">
              <w:rPr>
                <w:webHidden/>
              </w:rPr>
              <w:delText>26</w:delText>
            </w:r>
          </w:del>
        </w:p>
        <w:p w:rsidR="00F128DF" w:rsidDel="005D15E0" w:rsidRDefault="00FE0F68">
          <w:pPr>
            <w:pStyle w:val="TOC3"/>
            <w:rPr>
              <w:del w:id="663" w:author="Joyce L Tokar" w:date="2018-06-08T07:34:00Z"/>
              <w:b w:val="0"/>
              <w:bCs w:val="0"/>
            </w:rPr>
          </w:pPr>
          <w:del w:id="664" w:author="Joyce L Tokar" w:date="2018-06-08T07:34:00Z">
            <w:r w:rsidRPr="00FE0F68">
              <w:rPr>
                <w:rPrChange w:id="665" w:author="Joyce L Tokar" w:date="2018-06-08T07:34:00Z">
                  <w:rPr>
                    <w:rStyle w:val="Hyperlink"/>
                    <w:b w:val="0"/>
                    <w:bCs w:val="0"/>
                    <w:kern w:val="32"/>
                  </w:rPr>
                </w:rPrChange>
              </w:rPr>
              <w:delText>6.14.2 Guidance to language users</w:delText>
            </w:r>
            <w:r w:rsidR="00F128DF" w:rsidDel="005D15E0">
              <w:rPr>
                <w:webHidden/>
              </w:rPr>
              <w:tab/>
            </w:r>
            <w:r w:rsidR="003B31DD" w:rsidDel="005D15E0">
              <w:rPr>
                <w:webHidden/>
              </w:rPr>
              <w:delText>27</w:delText>
            </w:r>
          </w:del>
        </w:p>
        <w:p w:rsidR="00F128DF" w:rsidDel="005D15E0" w:rsidRDefault="00FE0F68">
          <w:pPr>
            <w:pStyle w:val="TOC2"/>
            <w:rPr>
              <w:del w:id="666" w:author="Joyce L Tokar" w:date="2018-06-08T07:34:00Z"/>
              <w:b w:val="0"/>
              <w:bCs w:val="0"/>
            </w:rPr>
          </w:pPr>
          <w:del w:id="667" w:author="Joyce L Tokar" w:date="2018-06-08T07:34:00Z">
            <w:r w:rsidRPr="00FE0F68">
              <w:rPr>
                <w:rPrChange w:id="668" w:author="Joyce L Tokar" w:date="2018-06-08T07:34:00Z">
                  <w:rPr>
                    <w:rStyle w:val="Hyperlink"/>
                    <w:b w:val="0"/>
                    <w:bCs w:val="0"/>
                  </w:rPr>
                </w:rPrChange>
              </w:rPr>
              <w:delText>6.15 Arithmetic Wrap-around Error [FIF]</w:delText>
            </w:r>
            <w:r w:rsidR="00F128DF" w:rsidDel="005D15E0">
              <w:rPr>
                <w:webHidden/>
              </w:rPr>
              <w:tab/>
            </w:r>
            <w:r w:rsidR="003B31DD" w:rsidDel="005D15E0">
              <w:rPr>
                <w:webHidden/>
              </w:rPr>
              <w:delText>27</w:delText>
            </w:r>
          </w:del>
        </w:p>
        <w:p w:rsidR="00F128DF" w:rsidDel="005D15E0" w:rsidRDefault="00FE0F68">
          <w:pPr>
            <w:pStyle w:val="TOC2"/>
            <w:rPr>
              <w:del w:id="669" w:author="Joyce L Tokar" w:date="2018-06-08T07:34:00Z"/>
              <w:b w:val="0"/>
              <w:bCs w:val="0"/>
            </w:rPr>
          </w:pPr>
          <w:del w:id="670" w:author="Joyce L Tokar" w:date="2018-06-08T07:34:00Z">
            <w:r w:rsidRPr="00FE0F68">
              <w:rPr>
                <w:rPrChange w:id="671" w:author="Joyce L Tokar" w:date="2018-06-08T07:34:00Z">
                  <w:rPr>
                    <w:rStyle w:val="Hyperlink"/>
                    <w:b w:val="0"/>
                    <w:bCs w:val="0"/>
                  </w:rPr>
                </w:rPrChange>
              </w:rPr>
              <w:delText>6.16 Using Shift Operations for Multiplication and Division [PIK]</w:delText>
            </w:r>
            <w:r w:rsidR="00F128DF" w:rsidDel="005D15E0">
              <w:rPr>
                <w:webHidden/>
              </w:rPr>
              <w:tab/>
            </w:r>
            <w:r w:rsidR="003B31DD" w:rsidDel="005D15E0">
              <w:rPr>
                <w:webHidden/>
              </w:rPr>
              <w:delText>27</w:delText>
            </w:r>
          </w:del>
        </w:p>
        <w:p w:rsidR="00F128DF" w:rsidDel="005D15E0" w:rsidRDefault="00FE0F68">
          <w:pPr>
            <w:pStyle w:val="TOC2"/>
            <w:rPr>
              <w:del w:id="672" w:author="Joyce L Tokar" w:date="2018-06-08T07:34:00Z"/>
              <w:b w:val="0"/>
              <w:bCs w:val="0"/>
            </w:rPr>
          </w:pPr>
          <w:del w:id="673" w:author="Joyce L Tokar" w:date="2018-06-08T07:34:00Z">
            <w:r w:rsidRPr="00FE0F68">
              <w:rPr>
                <w:rPrChange w:id="674" w:author="Joyce L Tokar" w:date="2018-06-08T07:34:00Z">
                  <w:rPr>
                    <w:rStyle w:val="Hyperlink"/>
                    <w:b w:val="0"/>
                    <w:bCs w:val="0"/>
                  </w:rPr>
                </w:rPrChange>
              </w:rPr>
              <w:lastRenderedPageBreak/>
              <w:delText>6.17 Choice of Clear Names [NAI]</w:delText>
            </w:r>
            <w:r w:rsidR="00F128DF" w:rsidDel="005D15E0">
              <w:rPr>
                <w:webHidden/>
              </w:rPr>
              <w:tab/>
            </w:r>
            <w:r w:rsidR="003B31DD" w:rsidDel="005D15E0">
              <w:rPr>
                <w:webHidden/>
              </w:rPr>
              <w:delText>27</w:delText>
            </w:r>
          </w:del>
        </w:p>
        <w:p w:rsidR="00F128DF" w:rsidDel="005D15E0" w:rsidRDefault="00FE0F68">
          <w:pPr>
            <w:pStyle w:val="TOC3"/>
            <w:rPr>
              <w:del w:id="675" w:author="Joyce L Tokar" w:date="2018-06-08T07:34:00Z"/>
              <w:b w:val="0"/>
              <w:bCs w:val="0"/>
            </w:rPr>
          </w:pPr>
          <w:del w:id="676" w:author="Joyce L Tokar" w:date="2018-06-08T07:34:00Z">
            <w:r w:rsidRPr="00FE0F68">
              <w:rPr>
                <w:rPrChange w:id="677" w:author="Joyce L Tokar" w:date="2018-06-08T07:34:00Z">
                  <w:rPr>
                    <w:rStyle w:val="Hyperlink"/>
                    <w:b w:val="0"/>
                    <w:bCs w:val="0"/>
                  </w:rPr>
                </w:rPrChange>
              </w:rPr>
              <w:delText>6.17.1 Applicability to language</w:delText>
            </w:r>
            <w:r w:rsidR="00F128DF" w:rsidDel="005D15E0">
              <w:rPr>
                <w:webHidden/>
              </w:rPr>
              <w:tab/>
            </w:r>
            <w:r w:rsidR="003B31DD" w:rsidDel="005D15E0">
              <w:rPr>
                <w:webHidden/>
              </w:rPr>
              <w:delText>27</w:delText>
            </w:r>
          </w:del>
        </w:p>
        <w:p w:rsidR="00F128DF" w:rsidDel="005D15E0" w:rsidRDefault="00FE0F68">
          <w:pPr>
            <w:pStyle w:val="TOC3"/>
            <w:rPr>
              <w:del w:id="678" w:author="Joyce L Tokar" w:date="2018-06-08T07:34:00Z"/>
              <w:b w:val="0"/>
              <w:bCs w:val="0"/>
            </w:rPr>
          </w:pPr>
          <w:del w:id="679" w:author="Joyce L Tokar" w:date="2018-06-08T07:34:00Z">
            <w:r w:rsidRPr="00FE0F68">
              <w:rPr>
                <w:rPrChange w:id="680" w:author="Joyce L Tokar" w:date="2018-06-08T07:34:00Z">
                  <w:rPr>
                    <w:rStyle w:val="Hyperlink"/>
                    <w:b w:val="0"/>
                    <w:bCs w:val="0"/>
                    <w:kern w:val="32"/>
                  </w:rPr>
                </w:rPrChange>
              </w:rPr>
              <w:delText>6.17.2 Guidance to language users</w:delText>
            </w:r>
            <w:r w:rsidR="00F128DF" w:rsidDel="005D15E0">
              <w:rPr>
                <w:webHidden/>
              </w:rPr>
              <w:tab/>
            </w:r>
            <w:r w:rsidR="003B31DD" w:rsidDel="005D15E0">
              <w:rPr>
                <w:webHidden/>
              </w:rPr>
              <w:delText>28</w:delText>
            </w:r>
          </w:del>
        </w:p>
        <w:p w:rsidR="00F128DF" w:rsidDel="005D15E0" w:rsidRDefault="00FE0F68">
          <w:pPr>
            <w:pStyle w:val="TOC2"/>
            <w:rPr>
              <w:del w:id="681" w:author="Joyce L Tokar" w:date="2018-06-08T07:34:00Z"/>
              <w:b w:val="0"/>
              <w:bCs w:val="0"/>
            </w:rPr>
          </w:pPr>
          <w:del w:id="682" w:author="Joyce L Tokar" w:date="2018-06-08T07:34:00Z">
            <w:r w:rsidRPr="00FE0F68">
              <w:rPr>
                <w:rPrChange w:id="683" w:author="Joyce L Tokar" w:date="2018-06-08T07:34:00Z">
                  <w:rPr>
                    <w:rStyle w:val="Hyperlink"/>
                    <w:b w:val="0"/>
                    <w:bCs w:val="0"/>
                  </w:rPr>
                </w:rPrChange>
              </w:rPr>
              <w:delText>6.18 Dead store [WXQ]</w:delText>
            </w:r>
            <w:r w:rsidR="00F128DF" w:rsidDel="005D15E0">
              <w:rPr>
                <w:webHidden/>
              </w:rPr>
              <w:tab/>
            </w:r>
            <w:r w:rsidR="003B31DD" w:rsidDel="005D15E0">
              <w:rPr>
                <w:webHidden/>
              </w:rPr>
              <w:delText>28</w:delText>
            </w:r>
          </w:del>
        </w:p>
        <w:p w:rsidR="00F128DF" w:rsidDel="005D15E0" w:rsidRDefault="00FE0F68">
          <w:pPr>
            <w:pStyle w:val="TOC3"/>
            <w:rPr>
              <w:del w:id="684" w:author="Joyce L Tokar" w:date="2018-06-08T07:34:00Z"/>
              <w:b w:val="0"/>
              <w:bCs w:val="0"/>
            </w:rPr>
          </w:pPr>
          <w:del w:id="685" w:author="Joyce L Tokar" w:date="2018-06-08T07:34:00Z">
            <w:r w:rsidRPr="00FE0F68">
              <w:rPr>
                <w:rPrChange w:id="686" w:author="Joyce L Tokar" w:date="2018-06-08T07:34:00Z">
                  <w:rPr>
                    <w:rStyle w:val="Hyperlink"/>
                    <w:b w:val="0"/>
                    <w:bCs w:val="0"/>
                  </w:rPr>
                </w:rPrChange>
              </w:rPr>
              <w:delText>6.18.1 Applicability to language</w:delText>
            </w:r>
            <w:r w:rsidR="00F128DF" w:rsidDel="005D15E0">
              <w:rPr>
                <w:webHidden/>
              </w:rPr>
              <w:tab/>
            </w:r>
            <w:r w:rsidR="003B31DD" w:rsidDel="005D15E0">
              <w:rPr>
                <w:webHidden/>
              </w:rPr>
              <w:delText>28</w:delText>
            </w:r>
          </w:del>
        </w:p>
        <w:p w:rsidR="00F128DF" w:rsidDel="005D15E0" w:rsidRDefault="00FE0F68">
          <w:pPr>
            <w:pStyle w:val="TOC3"/>
            <w:rPr>
              <w:del w:id="687" w:author="Joyce L Tokar" w:date="2018-06-08T07:34:00Z"/>
              <w:b w:val="0"/>
              <w:bCs w:val="0"/>
            </w:rPr>
          </w:pPr>
          <w:del w:id="688" w:author="Joyce L Tokar" w:date="2018-06-08T07:34:00Z">
            <w:r w:rsidRPr="00FE0F68">
              <w:rPr>
                <w:rPrChange w:id="689" w:author="Joyce L Tokar" w:date="2018-06-08T07:34:00Z">
                  <w:rPr>
                    <w:rStyle w:val="Hyperlink"/>
                    <w:b w:val="0"/>
                    <w:bCs w:val="0"/>
                  </w:rPr>
                </w:rPrChange>
              </w:rPr>
              <w:delText>6.18.2 Guidance to Language Users</w:delText>
            </w:r>
            <w:r w:rsidR="00F128DF" w:rsidDel="005D15E0">
              <w:rPr>
                <w:webHidden/>
              </w:rPr>
              <w:tab/>
            </w:r>
            <w:r w:rsidR="003B31DD" w:rsidDel="005D15E0">
              <w:rPr>
                <w:webHidden/>
              </w:rPr>
              <w:delText>28</w:delText>
            </w:r>
          </w:del>
        </w:p>
        <w:p w:rsidR="00F128DF" w:rsidDel="005D15E0" w:rsidRDefault="00FE0F68">
          <w:pPr>
            <w:pStyle w:val="TOC2"/>
            <w:rPr>
              <w:del w:id="690" w:author="Joyce L Tokar" w:date="2018-06-08T07:34:00Z"/>
              <w:b w:val="0"/>
              <w:bCs w:val="0"/>
            </w:rPr>
          </w:pPr>
          <w:del w:id="691" w:author="Joyce L Tokar" w:date="2018-06-08T07:34:00Z">
            <w:r w:rsidRPr="00FE0F68">
              <w:rPr>
                <w:rPrChange w:id="692" w:author="Joyce L Tokar" w:date="2018-06-08T07:34:00Z">
                  <w:rPr>
                    <w:rStyle w:val="Hyperlink"/>
                    <w:b w:val="0"/>
                    <w:bCs w:val="0"/>
                  </w:rPr>
                </w:rPrChange>
              </w:rPr>
              <w:delText>6.19 Unused Variable [YZS]</w:delText>
            </w:r>
            <w:r w:rsidR="00F128DF" w:rsidDel="005D15E0">
              <w:rPr>
                <w:webHidden/>
              </w:rPr>
              <w:tab/>
            </w:r>
            <w:r w:rsidR="003B31DD" w:rsidDel="005D15E0">
              <w:rPr>
                <w:webHidden/>
              </w:rPr>
              <w:delText>28</w:delText>
            </w:r>
          </w:del>
        </w:p>
        <w:p w:rsidR="00F128DF" w:rsidDel="005D15E0" w:rsidRDefault="00FE0F68">
          <w:pPr>
            <w:pStyle w:val="TOC3"/>
            <w:rPr>
              <w:del w:id="693" w:author="Joyce L Tokar" w:date="2018-06-08T07:34:00Z"/>
              <w:b w:val="0"/>
              <w:bCs w:val="0"/>
            </w:rPr>
          </w:pPr>
          <w:del w:id="694" w:author="Joyce L Tokar" w:date="2018-06-08T07:34:00Z">
            <w:r w:rsidRPr="00FE0F68">
              <w:rPr>
                <w:rPrChange w:id="695" w:author="Joyce L Tokar" w:date="2018-06-08T07:34:00Z">
                  <w:rPr>
                    <w:rStyle w:val="Hyperlink"/>
                    <w:b w:val="0"/>
                    <w:bCs w:val="0"/>
                  </w:rPr>
                </w:rPrChange>
              </w:rPr>
              <w:delText>6.19.1 Applicability to language</w:delText>
            </w:r>
            <w:r w:rsidR="00F128DF" w:rsidDel="005D15E0">
              <w:rPr>
                <w:webHidden/>
              </w:rPr>
              <w:tab/>
            </w:r>
            <w:r w:rsidR="003B31DD" w:rsidDel="005D15E0">
              <w:rPr>
                <w:webHidden/>
              </w:rPr>
              <w:delText>28</w:delText>
            </w:r>
          </w:del>
        </w:p>
        <w:p w:rsidR="00F128DF" w:rsidDel="005D15E0" w:rsidRDefault="00FE0F68">
          <w:pPr>
            <w:pStyle w:val="TOC3"/>
            <w:rPr>
              <w:del w:id="696" w:author="Joyce L Tokar" w:date="2018-06-08T07:34:00Z"/>
              <w:b w:val="0"/>
              <w:bCs w:val="0"/>
            </w:rPr>
          </w:pPr>
          <w:del w:id="697" w:author="Joyce L Tokar" w:date="2018-06-08T07:34:00Z">
            <w:r w:rsidRPr="00FE0F68">
              <w:rPr>
                <w:rPrChange w:id="698" w:author="Joyce L Tokar" w:date="2018-06-08T07:34:00Z">
                  <w:rPr>
                    <w:rStyle w:val="Hyperlink"/>
                    <w:b w:val="0"/>
                    <w:bCs w:val="0"/>
                    <w:kern w:val="32"/>
                  </w:rPr>
                </w:rPrChange>
              </w:rPr>
              <w:delText>6.19.2 Guidance to language users</w:delText>
            </w:r>
            <w:r w:rsidR="00F128DF" w:rsidDel="005D15E0">
              <w:rPr>
                <w:webHidden/>
              </w:rPr>
              <w:tab/>
            </w:r>
            <w:r w:rsidR="003B31DD" w:rsidDel="005D15E0">
              <w:rPr>
                <w:webHidden/>
              </w:rPr>
              <w:delText>28</w:delText>
            </w:r>
          </w:del>
        </w:p>
        <w:p w:rsidR="00F128DF" w:rsidDel="005D15E0" w:rsidRDefault="00FE0F68">
          <w:pPr>
            <w:pStyle w:val="TOC2"/>
            <w:rPr>
              <w:del w:id="699" w:author="Joyce L Tokar" w:date="2018-06-08T07:34:00Z"/>
              <w:b w:val="0"/>
              <w:bCs w:val="0"/>
            </w:rPr>
          </w:pPr>
          <w:del w:id="700" w:author="Joyce L Tokar" w:date="2018-06-08T07:34:00Z">
            <w:r w:rsidRPr="00FE0F68">
              <w:rPr>
                <w:rPrChange w:id="701" w:author="Joyce L Tokar" w:date="2018-06-08T07:34:00Z">
                  <w:rPr>
                    <w:rStyle w:val="Hyperlink"/>
                    <w:b w:val="0"/>
                    <w:bCs w:val="0"/>
                  </w:rPr>
                </w:rPrChange>
              </w:rPr>
              <w:delText>6.20 Identifier Name Reuse [YOW]</w:delText>
            </w:r>
            <w:r w:rsidR="00F128DF" w:rsidDel="005D15E0">
              <w:rPr>
                <w:webHidden/>
              </w:rPr>
              <w:tab/>
            </w:r>
            <w:r w:rsidR="003B31DD" w:rsidDel="005D15E0">
              <w:rPr>
                <w:webHidden/>
              </w:rPr>
              <w:delText>29</w:delText>
            </w:r>
          </w:del>
        </w:p>
        <w:p w:rsidR="00F128DF" w:rsidDel="005D15E0" w:rsidRDefault="00FE0F68">
          <w:pPr>
            <w:pStyle w:val="TOC3"/>
            <w:rPr>
              <w:del w:id="702" w:author="Joyce L Tokar" w:date="2018-06-08T07:34:00Z"/>
              <w:b w:val="0"/>
              <w:bCs w:val="0"/>
            </w:rPr>
          </w:pPr>
          <w:del w:id="703" w:author="Joyce L Tokar" w:date="2018-06-08T07:34:00Z">
            <w:r w:rsidRPr="00FE0F68">
              <w:rPr>
                <w:rPrChange w:id="704" w:author="Joyce L Tokar" w:date="2018-06-08T07:34:00Z">
                  <w:rPr>
                    <w:rStyle w:val="Hyperlink"/>
                    <w:b w:val="0"/>
                    <w:bCs w:val="0"/>
                  </w:rPr>
                </w:rPrChange>
              </w:rPr>
              <w:delText>6.20.1 Applicability to language</w:delText>
            </w:r>
            <w:r w:rsidR="00F128DF" w:rsidDel="005D15E0">
              <w:rPr>
                <w:webHidden/>
              </w:rPr>
              <w:tab/>
            </w:r>
            <w:r w:rsidR="003B31DD" w:rsidDel="005D15E0">
              <w:rPr>
                <w:webHidden/>
              </w:rPr>
              <w:delText>29</w:delText>
            </w:r>
          </w:del>
        </w:p>
        <w:p w:rsidR="00F128DF" w:rsidDel="005D15E0" w:rsidRDefault="00FE0F68">
          <w:pPr>
            <w:pStyle w:val="TOC3"/>
            <w:rPr>
              <w:del w:id="705" w:author="Joyce L Tokar" w:date="2018-06-08T07:34:00Z"/>
              <w:b w:val="0"/>
              <w:bCs w:val="0"/>
            </w:rPr>
          </w:pPr>
          <w:del w:id="706" w:author="Joyce L Tokar" w:date="2018-06-08T07:34:00Z">
            <w:r w:rsidRPr="00FE0F68">
              <w:rPr>
                <w:rPrChange w:id="707" w:author="Joyce L Tokar" w:date="2018-06-08T07:34:00Z">
                  <w:rPr>
                    <w:rStyle w:val="Hyperlink"/>
                    <w:b w:val="0"/>
                    <w:bCs w:val="0"/>
                  </w:rPr>
                </w:rPrChange>
              </w:rPr>
              <w:delText>6.20.2 Guidance to language users</w:delText>
            </w:r>
            <w:r w:rsidR="00F128DF" w:rsidDel="005D15E0">
              <w:rPr>
                <w:webHidden/>
              </w:rPr>
              <w:tab/>
            </w:r>
            <w:r w:rsidR="003B31DD" w:rsidDel="005D15E0">
              <w:rPr>
                <w:webHidden/>
              </w:rPr>
              <w:delText>29</w:delText>
            </w:r>
          </w:del>
        </w:p>
        <w:p w:rsidR="00F128DF" w:rsidDel="005D15E0" w:rsidRDefault="00FE0F68">
          <w:pPr>
            <w:pStyle w:val="TOC2"/>
            <w:rPr>
              <w:del w:id="708" w:author="Joyce L Tokar" w:date="2018-06-08T07:34:00Z"/>
              <w:b w:val="0"/>
              <w:bCs w:val="0"/>
            </w:rPr>
          </w:pPr>
          <w:del w:id="709" w:author="Joyce L Tokar" w:date="2018-06-08T07:34:00Z">
            <w:r w:rsidRPr="00FE0F68">
              <w:rPr>
                <w:rPrChange w:id="710" w:author="Joyce L Tokar" w:date="2018-06-08T07:34:00Z">
                  <w:rPr>
                    <w:rStyle w:val="Hyperlink"/>
                    <w:b w:val="0"/>
                    <w:bCs w:val="0"/>
                  </w:rPr>
                </w:rPrChange>
              </w:rPr>
              <w:delText>6.21 Namespace Issues [BJL]</w:delText>
            </w:r>
            <w:r w:rsidR="00F128DF" w:rsidDel="005D15E0">
              <w:rPr>
                <w:webHidden/>
              </w:rPr>
              <w:tab/>
            </w:r>
            <w:r w:rsidR="003B31DD" w:rsidDel="005D15E0">
              <w:rPr>
                <w:webHidden/>
              </w:rPr>
              <w:delText>29</w:delText>
            </w:r>
          </w:del>
        </w:p>
        <w:p w:rsidR="00F128DF" w:rsidDel="005D15E0" w:rsidRDefault="00FE0F68">
          <w:pPr>
            <w:pStyle w:val="TOC2"/>
            <w:rPr>
              <w:del w:id="711" w:author="Joyce L Tokar" w:date="2018-06-08T07:34:00Z"/>
              <w:b w:val="0"/>
              <w:bCs w:val="0"/>
            </w:rPr>
          </w:pPr>
          <w:del w:id="712" w:author="Joyce L Tokar" w:date="2018-06-08T07:34:00Z">
            <w:r w:rsidRPr="00FE0F68">
              <w:rPr>
                <w:rPrChange w:id="713" w:author="Joyce L Tokar" w:date="2018-06-08T07:34:00Z">
                  <w:rPr>
                    <w:rStyle w:val="Hyperlink"/>
                    <w:b w:val="0"/>
                    <w:bCs w:val="0"/>
                  </w:rPr>
                </w:rPrChange>
              </w:rPr>
              <w:delText>6.22 Initialization of Variables [LAV]</w:delText>
            </w:r>
            <w:r w:rsidR="00F128DF" w:rsidDel="005D15E0">
              <w:rPr>
                <w:webHidden/>
              </w:rPr>
              <w:tab/>
            </w:r>
            <w:r w:rsidR="003B31DD" w:rsidDel="005D15E0">
              <w:rPr>
                <w:webHidden/>
              </w:rPr>
              <w:delText>29</w:delText>
            </w:r>
          </w:del>
        </w:p>
        <w:p w:rsidR="00F128DF" w:rsidDel="005D15E0" w:rsidRDefault="00FE0F68">
          <w:pPr>
            <w:pStyle w:val="TOC3"/>
            <w:rPr>
              <w:del w:id="714" w:author="Joyce L Tokar" w:date="2018-06-08T07:34:00Z"/>
              <w:b w:val="0"/>
              <w:bCs w:val="0"/>
            </w:rPr>
          </w:pPr>
          <w:del w:id="715" w:author="Joyce L Tokar" w:date="2018-06-08T07:34:00Z">
            <w:r w:rsidRPr="00FE0F68">
              <w:rPr>
                <w:rPrChange w:id="716" w:author="Joyce L Tokar" w:date="2018-06-08T07:34:00Z">
                  <w:rPr>
                    <w:rStyle w:val="Hyperlink"/>
                    <w:b w:val="0"/>
                    <w:bCs w:val="0"/>
                  </w:rPr>
                </w:rPrChange>
              </w:rPr>
              <w:delText>6.22.1 Applicability to language</w:delText>
            </w:r>
            <w:r w:rsidR="00F128DF" w:rsidDel="005D15E0">
              <w:rPr>
                <w:webHidden/>
              </w:rPr>
              <w:tab/>
            </w:r>
            <w:r w:rsidR="003B31DD" w:rsidDel="005D15E0">
              <w:rPr>
                <w:webHidden/>
              </w:rPr>
              <w:delText>29</w:delText>
            </w:r>
          </w:del>
        </w:p>
        <w:p w:rsidR="00F128DF" w:rsidDel="005D15E0" w:rsidRDefault="00FE0F68">
          <w:pPr>
            <w:pStyle w:val="TOC3"/>
            <w:rPr>
              <w:del w:id="717" w:author="Joyce L Tokar" w:date="2018-06-08T07:34:00Z"/>
              <w:b w:val="0"/>
              <w:bCs w:val="0"/>
            </w:rPr>
          </w:pPr>
          <w:del w:id="718" w:author="Joyce L Tokar" w:date="2018-06-08T07:34:00Z">
            <w:r w:rsidRPr="00FE0F68">
              <w:rPr>
                <w:rPrChange w:id="719" w:author="Joyce L Tokar" w:date="2018-06-08T07:34:00Z">
                  <w:rPr>
                    <w:rStyle w:val="Hyperlink"/>
                    <w:b w:val="0"/>
                    <w:bCs w:val="0"/>
                  </w:rPr>
                </w:rPrChange>
              </w:rPr>
              <w:delText>6.22.2 Guidance to language users</w:delText>
            </w:r>
            <w:r w:rsidR="00F128DF" w:rsidDel="005D15E0">
              <w:rPr>
                <w:webHidden/>
              </w:rPr>
              <w:tab/>
            </w:r>
            <w:r w:rsidR="003B31DD" w:rsidDel="005D15E0">
              <w:rPr>
                <w:webHidden/>
              </w:rPr>
              <w:delText>30</w:delText>
            </w:r>
          </w:del>
        </w:p>
        <w:p w:rsidR="00F128DF" w:rsidDel="005D15E0" w:rsidRDefault="00FE0F68">
          <w:pPr>
            <w:pStyle w:val="TOC2"/>
            <w:rPr>
              <w:del w:id="720" w:author="Joyce L Tokar" w:date="2018-06-08T07:34:00Z"/>
              <w:b w:val="0"/>
              <w:bCs w:val="0"/>
            </w:rPr>
          </w:pPr>
          <w:del w:id="721" w:author="Joyce L Tokar" w:date="2018-06-08T07:34:00Z">
            <w:r w:rsidRPr="00FE0F68">
              <w:rPr>
                <w:rPrChange w:id="722" w:author="Joyce L Tokar" w:date="2018-06-08T07:34:00Z">
                  <w:rPr>
                    <w:rStyle w:val="Hyperlink"/>
                    <w:b w:val="0"/>
                    <w:bCs w:val="0"/>
                  </w:rPr>
                </w:rPrChange>
              </w:rPr>
              <w:delText>6.23 Operator Precedence/Order of Evaluation [JCW]</w:delText>
            </w:r>
            <w:r w:rsidR="00F128DF" w:rsidDel="005D15E0">
              <w:rPr>
                <w:webHidden/>
              </w:rPr>
              <w:tab/>
            </w:r>
            <w:r w:rsidR="003B31DD" w:rsidDel="005D15E0">
              <w:rPr>
                <w:webHidden/>
              </w:rPr>
              <w:delText>30</w:delText>
            </w:r>
          </w:del>
        </w:p>
        <w:p w:rsidR="00F128DF" w:rsidDel="005D15E0" w:rsidRDefault="00FE0F68">
          <w:pPr>
            <w:pStyle w:val="TOC3"/>
            <w:rPr>
              <w:del w:id="723" w:author="Joyce L Tokar" w:date="2018-06-08T07:34:00Z"/>
              <w:b w:val="0"/>
              <w:bCs w:val="0"/>
            </w:rPr>
          </w:pPr>
          <w:del w:id="724" w:author="Joyce L Tokar" w:date="2018-06-08T07:34:00Z">
            <w:r w:rsidRPr="00FE0F68">
              <w:rPr>
                <w:rPrChange w:id="725" w:author="Joyce L Tokar" w:date="2018-06-08T07:34:00Z">
                  <w:rPr>
                    <w:rStyle w:val="Hyperlink"/>
                    <w:b w:val="0"/>
                    <w:bCs w:val="0"/>
                  </w:rPr>
                </w:rPrChange>
              </w:rPr>
              <w:delText>6.23.1 Applicability to language</w:delText>
            </w:r>
            <w:r w:rsidR="00F128DF" w:rsidDel="005D15E0">
              <w:rPr>
                <w:webHidden/>
              </w:rPr>
              <w:tab/>
            </w:r>
            <w:r w:rsidR="003B31DD" w:rsidDel="005D15E0">
              <w:rPr>
                <w:webHidden/>
              </w:rPr>
              <w:delText>30</w:delText>
            </w:r>
          </w:del>
        </w:p>
        <w:p w:rsidR="00F128DF" w:rsidDel="005D15E0" w:rsidRDefault="00FE0F68">
          <w:pPr>
            <w:pStyle w:val="TOC3"/>
            <w:rPr>
              <w:del w:id="726" w:author="Joyce L Tokar" w:date="2018-06-08T07:34:00Z"/>
              <w:b w:val="0"/>
              <w:bCs w:val="0"/>
            </w:rPr>
          </w:pPr>
          <w:del w:id="727" w:author="Joyce L Tokar" w:date="2018-06-08T07:34:00Z">
            <w:r w:rsidRPr="00FE0F68">
              <w:rPr>
                <w:rPrChange w:id="728" w:author="Joyce L Tokar" w:date="2018-06-08T07:34:00Z">
                  <w:rPr>
                    <w:rStyle w:val="Hyperlink"/>
                    <w:b w:val="0"/>
                    <w:bCs w:val="0"/>
                  </w:rPr>
                </w:rPrChange>
              </w:rPr>
              <w:delText>6.23.2 Guidance to language users</w:delText>
            </w:r>
            <w:r w:rsidR="00F128DF" w:rsidDel="005D15E0">
              <w:rPr>
                <w:webHidden/>
              </w:rPr>
              <w:tab/>
            </w:r>
            <w:r w:rsidR="003B31DD" w:rsidDel="005D15E0">
              <w:rPr>
                <w:webHidden/>
              </w:rPr>
              <w:delText>31</w:delText>
            </w:r>
          </w:del>
        </w:p>
        <w:p w:rsidR="00F128DF" w:rsidDel="005D15E0" w:rsidRDefault="00FE0F68">
          <w:pPr>
            <w:pStyle w:val="TOC2"/>
            <w:rPr>
              <w:del w:id="729" w:author="Joyce L Tokar" w:date="2018-06-08T07:34:00Z"/>
              <w:b w:val="0"/>
              <w:bCs w:val="0"/>
            </w:rPr>
          </w:pPr>
          <w:del w:id="730" w:author="Joyce L Tokar" w:date="2018-06-08T07:34:00Z">
            <w:r w:rsidRPr="00FE0F68">
              <w:rPr>
                <w:rPrChange w:id="731" w:author="Joyce L Tokar" w:date="2018-06-08T07:34:00Z">
                  <w:rPr>
                    <w:rStyle w:val="Hyperlink"/>
                    <w:b w:val="0"/>
                    <w:bCs w:val="0"/>
                  </w:rPr>
                </w:rPrChange>
              </w:rPr>
              <w:delText>6.24 Side-effects and Order of Evaluation [SAM]</w:delText>
            </w:r>
            <w:r w:rsidR="00F128DF" w:rsidDel="005D15E0">
              <w:rPr>
                <w:webHidden/>
              </w:rPr>
              <w:tab/>
            </w:r>
            <w:r w:rsidR="003B31DD" w:rsidDel="005D15E0">
              <w:rPr>
                <w:webHidden/>
              </w:rPr>
              <w:delText>31</w:delText>
            </w:r>
          </w:del>
        </w:p>
        <w:p w:rsidR="00F128DF" w:rsidDel="005D15E0" w:rsidRDefault="00FE0F68">
          <w:pPr>
            <w:pStyle w:val="TOC3"/>
            <w:rPr>
              <w:del w:id="732" w:author="Joyce L Tokar" w:date="2018-06-08T07:34:00Z"/>
              <w:b w:val="0"/>
              <w:bCs w:val="0"/>
            </w:rPr>
          </w:pPr>
          <w:del w:id="733" w:author="Joyce L Tokar" w:date="2018-06-08T07:34:00Z">
            <w:r w:rsidRPr="00FE0F68">
              <w:rPr>
                <w:rPrChange w:id="734" w:author="Joyce L Tokar" w:date="2018-06-08T07:34:00Z">
                  <w:rPr>
                    <w:rStyle w:val="Hyperlink"/>
                    <w:b w:val="0"/>
                    <w:bCs w:val="0"/>
                  </w:rPr>
                </w:rPrChange>
              </w:rPr>
              <w:delText>6.24.1 Applicability to language</w:delText>
            </w:r>
            <w:r w:rsidR="00F128DF" w:rsidDel="005D15E0">
              <w:rPr>
                <w:webHidden/>
              </w:rPr>
              <w:tab/>
            </w:r>
            <w:r w:rsidR="003B31DD" w:rsidDel="005D15E0">
              <w:rPr>
                <w:webHidden/>
              </w:rPr>
              <w:delText>31</w:delText>
            </w:r>
          </w:del>
        </w:p>
        <w:p w:rsidR="00F128DF" w:rsidDel="005D15E0" w:rsidRDefault="00FE0F68">
          <w:pPr>
            <w:pStyle w:val="TOC3"/>
            <w:rPr>
              <w:del w:id="735" w:author="Joyce L Tokar" w:date="2018-06-08T07:34:00Z"/>
              <w:b w:val="0"/>
              <w:bCs w:val="0"/>
            </w:rPr>
          </w:pPr>
          <w:del w:id="736" w:author="Joyce L Tokar" w:date="2018-06-08T07:34:00Z">
            <w:r w:rsidRPr="00FE0F68">
              <w:rPr>
                <w:rPrChange w:id="737" w:author="Joyce L Tokar" w:date="2018-06-08T07:34:00Z">
                  <w:rPr>
                    <w:rStyle w:val="Hyperlink"/>
                    <w:b w:val="0"/>
                    <w:bCs w:val="0"/>
                  </w:rPr>
                </w:rPrChange>
              </w:rPr>
              <w:delText>6.24.2 Guidance to language users</w:delText>
            </w:r>
            <w:r w:rsidR="00F128DF" w:rsidDel="005D15E0">
              <w:rPr>
                <w:webHidden/>
              </w:rPr>
              <w:tab/>
            </w:r>
            <w:r w:rsidR="003B31DD" w:rsidDel="005D15E0">
              <w:rPr>
                <w:webHidden/>
              </w:rPr>
              <w:delText>31</w:delText>
            </w:r>
          </w:del>
        </w:p>
        <w:p w:rsidR="00F128DF" w:rsidDel="005D15E0" w:rsidRDefault="00FE0F68">
          <w:pPr>
            <w:pStyle w:val="TOC2"/>
            <w:rPr>
              <w:del w:id="738" w:author="Joyce L Tokar" w:date="2018-06-08T07:34:00Z"/>
              <w:b w:val="0"/>
              <w:bCs w:val="0"/>
            </w:rPr>
          </w:pPr>
          <w:del w:id="739" w:author="Joyce L Tokar" w:date="2018-06-08T07:34:00Z">
            <w:r w:rsidRPr="00FE0F68">
              <w:rPr>
                <w:rPrChange w:id="740" w:author="Joyce L Tokar" w:date="2018-06-08T07:34:00Z">
                  <w:rPr>
                    <w:rStyle w:val="Hyperlink"/>
                    <w:b w:val="0"/>
                    <w:bCs w:val="0"/>
                  </w:rPr>
                </w:rPrChange>
              </w:rPr>
              <w:delText>6.25 Likely Incorrect Expression [KOA]</w:delText>
            </w:r>
            <w:r w:rsidR="00F128DF" w:rsidDel="005D15E0">
              <w:rPr>
                <w:webHidden/>
              </w:rPr>
              <w:tab/>
            </w:r>
            <w:r w:rsidR="003B31DD" w:rsidDel="005D15E0">
              <w:rPr>
                <w:webHidden/>
              </w:rPr>
              <w:delText>31</w:delText>
            </w:r>
          </w:del>
        </w:p>
        <w:p w:rsidR="00F128DF" w:rsidDel="005D15E0" w:rsidRDefault="00FE0F68">
          <w:pPr>
            <w:pStyle w:val="TOC3"/>
            <w:rPr>
              <w:del w:id="741" w:author="Joyce L Tokar" w:date="2018-06-08T07:34:00Z"/>
              <w:b w:val="0"/>
              <w:bCs w:val="0"/>
            </w:rPr>
          </w:pPr>
          <w:del w:id="742" w:author="Joyce L Tokar" w:date="2018-06-08T07:34:00Z">
            <w:r w:rsidRPr="00FE0F68">
              <w:rPr>
                <w:rPrChange w:id="743" w:author="Joyce L Tokar" w:date="2018-06-08T07:34:00Z">
                  <w:rPr>
                    <w:rStyle w:val="Hyperlink"/>
                    <w:b w:val="0"/>
                    <w:bCs w:val="0"/>
                  </w:rPr>
                </w:rPrChange>
              </w:rPr>
              <w:delText>6.25.1 Applicability to language</w:delText>
            </w:r>
            <w:r w:rsidR="00F128DF" w:rsidDel="005D15E0">
              <w:rPr>
                <w:webHidden/>
              </w:rPr>
              <w:tab/>
            </w:r>
            <w:r w:rsidR="003B31DD" w:rsidDel="005D15E0">
              <w:rPr>
                <w:webHidden/>
              </w:rPr>
              <w:delText>31</w:delText>
            </w:r>
          </w:del>
        </w:p>
        <w:p w:rsidR="00F128DF" w:rsidDel="005D15E0" w:rsidRDefault="00FE0F68">
          <w:pPr>
            <w:pStyle w:val="TOC3"/>
            <w:rPr>
              <w:del w:id="744" w:author="Joyce L Tokar" w:date="2018-06-08T07:34:00Z"/>
              <w:b w:val="0"/>
              <w:bCs w:val="0"/>
            </w:rPr>
          </w:pPr>
          <w:del w:id="745" w:author="Joyce L Tokar" w:date="2018-06-08T07:34:00Z">
            <w:r w:rsidRPr="00FE0F68">
              <w:rPr>
                <w:rPrChange w:id="746" w:author="Joyce L Tokar" w:date="2018-06-08T07:34:00Z">
                  <w:rPr>
                    <w:rStyle w:val="Hyperlink"/>
                    <w:b w:val="0"/>
                    <w:bCs w:val="0"/>
                  </w:rPr>
                </w:rPrChange>
              </w:rPr>
              <w:delText>6.25.2 Guidance to language users</w:delText>
            </w:r>
            <w:r w:rsidR="00F128DF" w:rsidDel="005D15E0">
              <w:rPr>
                <w:webHidden/>
              </w:rPr>
              <w:tab/>
            </w:r>
            <w:r w:rsidR="003B31DD" w:rsidDel="005D15E0">
              <w:rPr>
                <w:webHidden/>
              </w:rPr>
              <w:delText>32</w:delText>
            </w:r>
          </w:del>
        </w:p>
        <w:p w:rsidR="00F128DF" w:rsidDel="005D15E0" w:rsidRDefault="00FE0F68">
          <w:pPr>
            <w:pStyle w:val="TOC2"/>
            <w:rPr>
              <w:del w:id="747" w:author="Joyce L Tokar" w:date="2018-06-08T07:34:00Z"/>
              <w:b w:val="0"/>
              <w:bCs w:val="0"/>
            </w:rPr>
          </w:pPr>
          <w:del w:id="748" w:author="Joyce L Tokar" w:date="2018-06-08T07:34:00Z">
            <w:r w:rsidRPr="00FE0F68">
              <w:rPr>
                <w:rPrChange w:id="749" w:author="Joyce L Tokar" w:date="2018-06-08T07:34:00Z">
                  <w:rPr>
                    <w:rStyle w:val="Hyperlink"/>
                    <w:b w:val="0"/>
                    <w:bCs w:val="0"/>
                  </w:rPr>
                </w:rPrChange>
              </w:rPr>
              <w:delText>6.26 Dead and Deactivated Code [XYQ]</w:delText>
            </w:r>
            <w:r w:rsidR="00F128DF" w:rsidDel="005D15E0">
              <w:rPr>
                <w:webHidden/>
              </w:rPr>
              <w:tab/>
            </w:r>
            <w:r w:rsidR="003B31DD" w:rsidDel="005D15E0">
              <w:rPr>
                <w:webHidden/>
              </w:rPr>
              <w:delText>32</w:delText>
            </w:r>
          </w:del>
        </w:p>
        <w:p w:rsidR="00F128DF" w:rsidDel="005D15E0" w:rsidRDefault="00FE0F68">
          <w:pPr>
            <w:pStyle w:val="TOC3"/>
            <w:rPr>
              <w:del w:id="750" w:author="Joyce L Tokar" w:date="2018-06-08T07:34:00Z"/>
              <w:b w:val="0"/>
              <w:bCs w:val="0"/>
            </w:rPr>
          </w:pPr>
          <w:del w:id="751" w:author="Joyce L Tokar" w:date="2018-06-08T07:34:00Z">
            <w:r w:rsidRPr="00FE0F68">
              <w:rPr>
                <w:rPrChange w:id="752" w:author="Joyce L Tokar" w:date="2018-06-08T07:34:00Z">
                  <w:rPr>
                    <w:rStyle w:val="Hyperlink"/>
                    <w:b w:val="0"/>
                    <w:bCs w:val="0"/>
                  </w:rPr>
                </w:rPrChange>
              </w:rPr>
              <w:delText>6.26.1 Applicability to language</w:delText>
            </w:r>
            <w:r w:rsidR="00F128DF" w:rsidDel="005D15E0">
              <w:rPr>
                <w:webHidden/>
              </w:rPr>
              <w:tab/>
            </w:r>
            <w:r w:rsidR="003B31DD" w:rsidDel="005D15E0">
              <w:rPr>
                <w:webHidden/>
              </w:rPr>
              <w:delText>32</w:delText>
            </w:r>
          </w:del>
        </w:p>
        <w:p w:rsidR="00F128DF" w:rsidDel="005D15E0" w:rsidRDefault="00FE0F68">
          <w:pPr>
            <w:pStyle w:val="TOC3"/>
            <w:rPr>
              <w:del w:id="753" w:author="Joyce L Tokar" w:date="2018-06-08T07:34:00Z"/>
              <w:b w:val="0"/>
              <w:bCs w:val="0"/>
            </w:rPr>
          </w:pPr>
          <w:del w:id="754" w:author="Joyce L Tokar" w:date="2018-06-08T07:34:00Z">
            <w:r w:rsidRPr="00FE0F68">
              <w:rPr>
                <w:rPrChange w:id="755" w:author="Joyce L Tokar" w:date="2018-06-08T07:34:00Z">
                  <w:rPr>
                    <w:rStyle w:val="Hyperlink"/>
                    <w:b w:val="0"/>
                    <w:bCs w:val="0"/>
                  </w:rPr>
                </w:rPrChange>
              </w:rPr>
              <w:delText>6.26.2 Guidance to language users</w:delText>
            </w:r>
            <w:r w:rsidR="00F128DF" w:rsidDel="005D15E0">
              <w:rPr>
                <w:webHidden/>
              </w:rPr>
              <w:tab/>
            </w:r>
            <w:r w:rsidR="003B31DD" w:rsidDel="005D15E0">
              <w:rPr>
                <w:webHidden/>
              </w:rPr>
              <w:delText>32</w:delText>
            </w:r>
          </w:del>
        </w:p>
        <w:p w:rsidR="00F128DF" w:rsidDel="005D15E0" w:rsidRDefault="00FE0F68">
          <w:pPr>
            <w:pStyle w:val="TOC2"/>
            <w:rPr>
              <w:del w:id="756" w:author="Joyce L Tokar" w:date="2018-06-08T07:34:00Z"/>
              <w:b w:val="0"/>
              <w:bCs w:val="0"/>
            </w:rPr>
          </w:pPr>
          <w:del w:id="757" w:author="Joyce L Tokar" w:date="2018-06-08T07:34:00Z">
            <w:r w:rsidRPr="00FE0F68">
              <w:rPr>
                <w:rPrChange w:id="758" w:author="Joyce L Tokar" w:date="2018-06-08T07:34:00Z">
                  <w:rPr>
                    <w:rStyle w:val="Hyperlink"/>
                    <w:b w:val="0"/>
                    <w:bCs w:val="0"/>
                  </w:rPr>
                </w:rPrChange>
              </w:rPr>
              <w:delText>6.27 Switch Statements and Static Analysis [CLL]</w:delText>
            </w:r>
            <w:r w:rsidR="00F128DF" w:rsidDel="005D15E0">
              <w:rPr>
                <w:webHidden/>
              </w:rPr>
              <w:tab/>
            </w:r>
            <w:r w:rsidR="003B31DD" w:rsidDel="005D15E0">
              <w:rPr>
                <w:webHidden/>
              </w:rPr>
              <w:delText>33</w:delText>
            </w:r>
          </w:del>
        </w:p>
        <w:p w:rsidR="00F128DF" w:rsidDel="005D15E0" w:rsidRDefault="00FE0F68">
          <w:pPr>
            <w:pStyle w:val="TOC3"/>
            <w:rPr>
              <w:del w:id="759" w:author="Joyce L Tokar" w:date="2018-06-08T07:34:00Z"/>
              <w:b w:val="0"/>
              <w:bCs w:val="0"/>
            </w:rPr>
          </w:pPr>
          <w:del w:id="760" w:author="Joyce L Tokar" w:date="2018-06-08T07:34:00Z">
            <w:r w:rsidRPr="00FE0F68">
              <w:rPr>
                <w:rPrChange w:id="761" w:author="Joyce L Tokar" w:date="2018-06-08T07:34:00Z">
                  <w:rPr>
                    <w:rStyle w:val="Hyperlink"/>
                    <w:b w:val="0"/>
                    <w:bCs w:val="0"/>
                  </w:rPr>
                </w:rPrChange>
              </w:rPr>
              <w:delText>6.27.1 Applicability to language</w:delText>
            </w:r>
            <w:r w:rsidR="00F128DF" w:rsidDel="005D15E0">
              <w:rPr>
                <w:webHidden/>
              </w:rPr>
              <w:tab/>
            </w:r>
            <w:r w:rsidR="003B31DD" w:rsidDel="005D15E0">
              <w:rPr>
                <w:webHidden/>
              </w:rPr>
              <w:delText>33</w:delText>
            </w:r>
          </w:del>
        </w:p>
        <w:p w:rsidR="00F128DF" w:rsidDel="005D15E0" w:rsidRDefault="00FE0F68">
          <w:pPr>
            <w:pStyle w:val="TOC3"/>
            <w:rPr>
              <w:del w:id="762" w:author="Joyce L Tokar" w:date="2018-06-08T07:34:00Z"/>
              <w:b w:val="0"/>
              <w:bCs w:val="0"/>
            </w:rPr>
          </w:pPr>
          <w:del w:id="763" w:author="Joyce L Tokar" w:date="2018-06-08T07:34:00Z">
            <w:r w:rsidRPr="00FE0F68">
              <w:rPr>
                <w:rPrChange w:id="764" w:author="Joyce L Tokar" w:date="2018-06-08T07:34:00Z">
                  <w:rPr>
                    <w:rStyle w:val="Hyperlink"/>
                    <w:b w:val="0"/>
                    <w:bCs w:val="0"/>
                  </w:rPr>
                </w:rPrChange>
              </w:rPr>
              <w:delText>6.27.2 Guidance to language users</w:delText>
            </w:r>
            <w:r w:rsidR="00F128DF" w:rsidDel="005D15E0">
              <w:rPr>
                <w:webHidden/>
              </w:rPr>
              <w:tab/>
            </w:r>
            <w:r w:rsidR="003B31DD" w:rsidDel="005D15E0">
              <w:rPr>
                <w:webHidden/>
              </w:rPr>
              <w:delText>33</w:delText>
            </w:r>
          </w:del>
        </w:p>
        <w:p w:rsidR="00F128DF" w:rsidDel="005D15E0" w:rsidRDefault="00FE0F68">
          <w:pPr>
            <w:pStyle w:val="TOC2"/>
            <w:rPr>
              <w:del w:id="765" w:author="Joyce L Tokar" w:date="2018-06-08T07:34:00Z"/>
              <w:b w:val="0"/>
              <w:bCs w:val="0"/>
            </w:rPr>
          </w:pPr>
          <w:del w:id="766" w:author="Joyce L Tokar" w:date="2018-06-08T07:34:00Z">
            <w:r w:rsidRPr="00FE0F68">
              <w:rPr>
                <w:rPrChange w:id="767" w:author="Joyce L Tokar" w:date="2018-06-08T07:34:00Z">
                  <w:rPr>
                    <w:rStyle w:val="Hyperlink"/>
                    <w:b w:val="0"/>
                    <w:bCs w:val="0"/>
                  </w:rPr>
                </w:rPrChange>
              </w:rPr>
              <w:delText>6.28 Demarcation of Control Flow [EOJ]</w:delText>
            </w:r>
            <w:r w:rsidR="00F128DF" w:rsidDel="005D15E0">
              <w:rPr>
                <w:webHidden/>
              </w:rPr>
              <w:tab/>
            </w:r>
            <w:r w:rsidR="003B31DD" w:rsidDel="005D15E0">
              <w:rPr>
                <w:webHidden/>
              </w:rPr>
              <w:delText>33</w:delText>
            </w:r>
          </w:del>
        </w:p>
        <w:p w:rsidR="00F128DF" w:rsidDel="005D15E0" w:rsidRDefault="00FE0F68">
          <w:pPr>
            <w:pStyle w:val="TOC2"/>
            <w:rPr>
              <w:del w:id="768" w:author="Joyce L Tokar" w:date="2018-06-08T07:34:00Z"/>
              <w:b w:val="0"/>
              <w:bCs w:val="0"/>
            </w:rPr>
          </w:pPr>
          <w:del w:id="769" w:author="Joyce L Tokar" w:date="2018-06-08T07:34:00Z">
            <w:r w:rsidRPr="00FE0F68">
              <w:rPr>
                <w:rPrChange w:id="770" w:author="Joyce L Tokar" w:date="2018-06-08T07:34:00Z">
                  <w:rPr>
                    <w:rStyle w:val="Hyperlink"/>
                    <w:b w:val="0"/>
                    <w:bCs w:val="0"/>
                    <w:lang w:val="es-ES"/>
                  </w:rPr>
                </w:rPrChange>
              </w:rPr>
              <w:delText>6.29 Loop Control Variables [TEX]</w:delText>
            </w:r>
            <w:r w:rsidR="00F128DF" w:rsidDel="005D15E0">
              <w:rPr>
                <w:webHidden/>
              </w:rPr>
              <w:tab/>
            </w:r>
            <w:r w:rsidR="003B31DD" w:rsidDel="005D15E0">
              <w:rPr>
                <w:webHidden/>
              </w:rPr>
              <w:delText>33</w:delText>
            </w:r>
          </w:del>
        </w:p>
        <w:p w:rsidR="00F128DF" w:rsidDel="005D15E0" w:rsidRDefault="00FE0F68">
          <w:pPr>
            <w:pStyle w:val="TOC2"/>
            <w:rPr>
              <w:del w:id="771" w:author="Joyce L Tokar" w:date="2018-06-08T07:34:00Z"/>
              <w:b w:val="0"/>
              <w:bCs w:val="0"/>
            </w:rPr>
          </w:pPr>
          <w:del w:id="772" w:author="Joyce L Tokar" w:date="2018-06-08T07:34:00Z">
            <w:r w:rsidRPr="00FE0F68">
              <w:rPr>
                <w:rPrChange w:id="773" w:author="Joyce L Tokar" w:date="2018-06-08T07:34:00Z">
                  <w:rPr>
                    <w:rStyle w:val="Hyperlink"/>
                    <w:b w:val="0"/>
                    <w:bCs w:val="0"/>
                  </w:rPr>
                </w:rPrChange>
              </w:rPr>
              <w:delText>6.30 Off-by-one Error [XZH]</w:delText>
            </w:r>
            <w:r w:rsidR="00F128DF" w:rsidDel="005D15E0">
              <w:rPr>
                <w:webHidden/>
              </w:rPr>
              <w:tab/>
            </w:r>
            <w:r w:rsidR="003B31DD" w:rsidDel="005D15E0">
              <w:rPr>
                <w:webHidden/>
              </w:rPr>
              <w:delText>34</w:delText>
            </w:r>
          </w:del>
        </w:p>
        <w:p w:rsidR="00F128DF" w:rsidDel="005D15E0" w:rsidRDefault="00FE0F68">
          <w:pPr>
            <w:pStyle w:val="TOC3"/>
            <w:rPr>
              <w:del w:id="774" w:author="Joyce L Tokar" w:date="2018-06-08T07:34:00Z"/>
              <w:b w:val="0"/>
              <w:bCs w:val="0"/>
            </w:rPr>
          </w:pPr>
          <w:del w:id="775" w:author="Joyce L Tokar" w:date="2018-06-08T07:34:00Z">
            <w:r w:rsidRPr="00FE0F68">
              <w:rPr>
                <w:rPrChange w:id="776" w:author="Joyce L Tokar" w:date="2018-06-08T07:34:00Z">
                  <w:rPr>
                    <w:rStyle w:val="Hyperlink"/>
                    <w:b w:val="0"/>
                    <w:bCs w:val="0"/>
                  </w:rPr>
                </w:rPrChange>
              </w:rPr>
              <w:delText>6.30.1 Applicability to language</w:delText>
            </w:r>
            <w:r w:rsidR="00F128DF" w:rsidDel="005D15E0">
              <w:rPr>
                <w:webHidden/>
              </w:rPr>
              <w:tab/>
            </w:r>
            <w:r w:rsidR="003B31DD" w:rsidDel="005D15E0">
              <w:rPr>
                <w:webHidden/>
              </w:rPr>
              <w:delText>34</w:delText>
            </w:r>
          </w:del>
        </w:p>
        <w:p w:rsidR="00F128DF" w:rsidDel="005D15E0" w:rsidRDefault="00FE0F68">
          <w:pPr>
            <w:pStyle w:val="TOC3"/>
            <w:rPr>
              <w:del w:id="777" w:author="Joyce L Tokar" w:date="2018-06-08T07:34:00Z"/>
              <w:b w:val="0"/>
              <w:bCs w:val="0"/>
            </w:rPr>
          </w:pPr>
          <w:del w:id="778" w:author="Joyce L Tokar" w:date="2018-06-08T07:34:00Z">
            <w:r w:rsidRPr="00FE0F68">
              <w:rPr>
                <w:rPrChange w:id="779" w:author="Joyce L Tokar" w:date="2018-06-08T07:34:00Z">
                  <w:rPr>
                    <w:rStyle w:val="Hyperlink"/>
                    <w:b w:val="0"/>
                    <w:bCs w:val="0"/>
                  </w:rPr>
                </w:rPrChange>
              </w:rPr>
              <w:delText>6.30.2 Guidance to language users</w:delText>
            </w:r>
            <w:r w:rsidR="00F128DF" w:rsidDel="005D15E0">
              <w:rPr>
                <w:webHidden/>
              </w:rPr>
              <w:tab/>
            </w:r>
            <w:r w:rsidR="003B31DD" w:rsidDel="005D15E0">
              <w:rPr>
                <w:webHidden/>
              </w:rPr>
              <w:delText>34</w:delText>
            </w:r>
          </w:del>
        </w:p>
        <w:p w:rsidR="00F128DF" w:rsidDel="005D15E0" w:rsidRDefault="00FE0F68">
          <w:pPr>
            <w:pStyle w:val="TOC2"/>
            <w:rPr>
              <w:del w:id="780" w:author="Joyce L Tokar" w:date="2018-06-08T07:34:00Z"/>
              <w:b w:val="0"/>
              <w:bCs w:val="0"/>
            </w:rPr>
          </w:pPr>
          <w:del w:id="781" w:author="Joyce L Tokar" w:date="2018-06-08T07:34:00Z">
            <w:r w:rsidRPr="00FE0F68">
              <w:rPr>
                <w:rPrChange w:id="782" w:author="Joyce L Tokar" w:date="2018-06-08T07:34:00Z">
                  <w:rPr>
                    <w:rStyle w:val="Hyperlink"/>
                    <w:b w:val="0"/>
                    <w:bCs w:val="0"/>
                  </w:rPr>
                </w:rPrChange>
              </w:rPr>
              <w:delText>6.31 Structured Programming [EWD]</w:delText>
            </w:r>
            <w:r w:rsidR="00F128DF" w:rsidDel="005D15E0">
              <w:rPr>
                <w:webHidden/>
              </w:rPr>
              <w:tab/>
            </w:r>
            <w:r w:rsidR="003B31DD" w:rsidDel="005D15E0">
              <w:rPr>
                <w:webHidden/>
              </w:rPr>
              <w:delText>34</w:delText>
            </w:r>
          </w:del>
        </w:p>
        <w:p w:rsidR="00F128DF" w:rsidDel="005D15E0" w:rsidRDefault="00FE0F68">
          <w:pPr>
            <w:pStyle w:val="TOC3"/>
            <w:rPr>
              <w:del w:id="783" w:author="Joyce L Tokar" w:date="2018-06-08T07:34:00Z"/>
              <w:b w:val="0"/>
              <w:bCs w:val="0"/>
            </w:rPr>
          </w:pPr>
          <w:del w:id="784" w:author="Joyce L Tokar" w:date="2018-06-08T07:34:00Z">
            <w:r w:rsidRPr="00FE0F68">
              <w:rPr>
                <w:rPrChange w:id="785" w:author="Joyce L Tokar" w:date="2018-06-08T07:34:00Z">
                  <w:rPr>
                    <w:rStyle w:val="Hyperlink"/>
                    <w:b w:val="0"/>
                    <w:bCs w:val="0"/>
                  </w:rPr>
                </w:rPrChange>
              </w:rPr>
              <w:delText>6.31.1 Applicability to language</w:delText>
            </w:r>
            <w:r w:rsidR="00F128DF" w:rsidDel="005D15E0">
              <w:rPr>
                <w:webHidden/>
              </w:rPr>
              <w:tab/>
            </w:r>
            <w:r w:rsidR="003B31DD" w:rsidDel="005D15E0">
              <w:rPr>
                <w:webHidden/>
              </w:rPr>
              <w:delText>34</w:delText>
            </w:r>
          </w:del>
        </w:p>
        <w:p w:rsidR="00F128DF" w:rsidDel="005D15E0" w:rsidRDefault="00FE0F68">
          <w:pPr>
            <w:pStyle w:val="TOC3"/>
            <w:rPr>
              <w:del w:id="786" w:author="Joyce L Tokar" w:date="2018-06-08T07:34:00Z"/>
              <w:b w:val="0"/>
              <w:bCs w:val="0"/>
            </w:rPr>
          </w:pPr>
          <w:del w:id="787" w:author="Joyce L Tokar" w:date="2018-06-08T07:34:00Z">
            <w:r w:rsidRPr="00FE0F68">
              <w:rPr>
                <w:rPrChange w:id="788" w:author="Joyce L Tokar" w:date="2018-06-08T07:34:00Z">
                  <w:rPr>
                    <w:rStyle w:val="Hyperlink"/>
                    <w:b w:val="0"/>
                    <w:bCs w:val="0"/>
                  </w:rPr>
                </w:rPrChange>
              </w:rPr>
              <w:delText>6.31.2 Guidance to language users</w:delText>
            </w:r>
            <w:r w:rsidR="00F128DF" w:rsidDel="005D15E0">
              <w:rPr>
                <w:webHidden/>
              </w:rPr>
              <w:tab/>
            </w:r>
            <w:r w:rsidR="003B31DD" w:rsidDel="005D15E0">
              <w:rPr>
                <w:webHidden/>
              </w:rPr>
              <w:delText>35</w:delText>
            </w:r>
          </w:del>
        </w:p>
        <w:p w:rsidR="00F128DF" w:rsidDel="005D15E0" w:rsidRDefault="00FE0F68">
          <w:pPr>
            <w:pStyle w:val="TOC2"/>
            <w:rPr>
              <w:del w:id="789" w:author="Joyce L Tokar" w:date="2018-06-08T07:34:00Z"/>
              <w:b w:val="0"/>
              <w:bCs w:val="0"/>
            </w:rPr>
          </w:pPr>
          <w:del w:id="790" w:author="Joyce L Tokar" w:date="2018-06-08T07:34:00Z">
            <w:r w:rsidRPr="00FE0F68">
              <w:rPr>
                <w:rPrChange w:id="791" w:author="Joyce L Tokar" w:date="2018-06-08T07:34:00Z">
                  <w:rPr>
                    <w:rStyle w:val="Hyperlink"/>
                    <w:b w:val="0"/>
                    <w:bCs w:val="0"/>
                  </w:rPr>
                </w:rPrChange>
              </w:rPr>
              <w:delText>6.32 Passing Parameters and Return Values [CSJ]</w:delText>
            </w:r>
            <w:r w:rsidR="00F128DF" w:rsidDel="005D15E0">
              <w:rPr>
                <w:webHidden/>
              </w:rPr>
              <w:tab/>
            </w:r>
            <w:r w:rsidR="003B31DD" w:rsidDel="005D15E0">
              <w:rPr>
                <w:webHidden/>
              </w:rPr>
              <w:delText>35</w:delText>
            </w:r>
          </w:del>
        </w:p>
        <w:p w:rsidR="00F128DF" w:rsidDel="005D15E0" w:rsidRDefault="00FE0F68">
          <w:pPr>
            <w:pStyle w:val="TOC3"/>
            <w:rPr>
              <w:del w:id="792" w:author="Joyce L Tokar" w:date="2018-06-08T07:34:00Z"/>
              <w:b w:val="0"/>
              <w:bCs w:val="0"/>
            </w:rPr>
          </w:pPr>
          <w:del w:id="793" w:author="Joyce L Tokar" w:date="2018-06-08T07:34:00Z">
            <w:r w:rsidRPr="00FE0F68">
              <w:rPr>
                <w:rPrChange w:id="794" w:author="Joyce L Tokar" w:date="2018-06-08T07:34:00Z">
                  <w:rPr>
                    <w:rStyle w:val="Hyperlink"/>
                    <w:b w:val="0"/>
                    <w:bCs w:val="0"/>
                  </w:rPr>
                </w:rPrChange>
              </w:rPr>
              <w:delText>6.32.1 Applicability to language</w:delText>
            </w:r>
            <w:r w:rsidR="00F128DF" w:rsidDel="005D15E0">
              <w:rPr>
                <w:webHidden/>
              </w:rPr>
              <w:tab/>
            </w:r>
            <w:r w:rsidR="003B31DD" w:rsidDel="005D15E0">
              <w:rPr>
                <w:webHidden/>
              </w:rPr>
              <w:delText>35</w:delText>
            </w:r>
          </w:del>
        </w:p>
        <w:p w:rsidR="00F128DF" w:rsidDel="005D15E0" w:rsidRDefault="00FE0F68">
          <w:pPr>
            <w:pStyle w:val="TOC3"/>
            <w:rPr>
              <w:del w:id="795" w:author="Joyce L Tokar" w:date="2018-06-08T07:34:00Z"/>
              <w:b w:val="0"/>
              <w:bCs w:val="0"/>
            </w:rPr>
          </w:pPr>
          <w:del w:id="796" w:author="Joyce L Tokar" w:date="2018-06-08T07:34:00Z">
            <w:r w:rsidRPr="00FE0F68">
              <w:rPr>
                <w:rPrChange w:id="797" w:author="Joyce L Tokar" w:date="2018-06-08T07:34:00Z">
                  <w:rPr>
                    <w:rStyle w:val="Hyperlink"/>
                    <w:b w:val="0"/>
                    <w:bCs w:val="0"/>
                  </w:rPr>
                </w:rPrChange>
              </w:rPr>
              <w:delText>6.32.2 Guidance to language users</w:delText>
            </w:r>
            <w:r w:rsidR="00F128DF" w:rsidDel="005D15E0">
              <w:rPr>
                <w:webHidden/>
              </w:rPr>
              <w:tab/>
            </w:r>
            <w:r w:rsidR="003B31DD" w:rsidDel="005D15E0">
              <w:rPr>
                <w:webHidden/>
              </w:rPr>
              <w:delText>35</w:delText>
            </w:r>
          </w:del>
        </w:p>
        <w:p w:rsidR="00F128DF" w:rsidDel="005D15E0" w:rsidRDefault="00FE0F68">
          <w:pPr>
            <w:pStyle w:val="TOC2"/>
            <w:rPr>
              <w:del w:id="798" w:author="Joyce L Tokar" w:date="2018-06-08T07:34:00Z"/>
              <w:b w:val="0"/>
              <w:bCs w:val="0"/>
            </w:rPr>
          </w:pPr>
          <w:del w:id="799" w:author="Joyce L Tokar" w:date="2018-06-08T07:34:00Z">
            <w:r w:rsidRPr="00FE0F68">
              <w:rPr>
                <w:rPrChange w:id="800" w:author="Joyce L Tokar" w:date="2018-06-08T07:34:00Z">
                  <w:rPr>
                    <w:rStyle w:val="Hyperlink"/>
                    <w:b w:val="0"/>
                    <w:bCs w:val="0"/>
                  </w:rPr>
                </w:rPrChange>
              </w:rPr>
              <w:delText>6.33 Dangling References to Stack Frames [DCM]</w:delText>
            </w:r>
            <w:r w:rsidR="00F128DF" w:rsidDel="005D15E0">
              <w:rPr>
                <w:webHidden/>
              </w:rPr>
              <w:tab/>
            </w:r>
            <w:r w:rsidR="003B31DD" w:rsidDel="005D15E0">
              <w:rPr>
                <w:webHidden/>
              </w:rPr>
              <w:delText>35</w:delText>
            </w:r>
          </w:del>
        </w:p>
        <w:p w:rsidR="00F128DF" w:rsidDel="005D15E0" w:rsidRDefault="00FE0F68">
          <w:pPr>
            <w:pStyle w:val="TOC3"/>
            <w:rPr>
              <w:del w:id="801" w:author="Joyce L Tokar" w:date="2018-06-08T07:34:00Z"/>
              <w:b w:val="0"/>
              <w:bCs w:val="0"/>
            </w:rPr>
          </w:pPr>
          <w:del w:id="802" w:author="Joyce L Tokar" w:date="2018-06-08T07:34:00Z">
            <w:r w:rsidRPr="00FE0F68">
              <w:rPr>
                <w:rPrChange w:id="803" w:author="Joyce L Tokar" w:date="2018-06-08T07:34:00Z">
                  <w:rPr>
                    <w:rStyle w:val="Hyperlink"/>
                    <w:b w:val="0"/>
                    <w:bCs w:val="0"/>
                  </w:rPr>
                </w:rPrChange>
              </w:rPr>
              <w:delText>6.33.1 Applicability to language</w:delText>
            </w:r>
            <w:r w:rsidR="00F128DF" w:rsidDel="005D15E0">
              <w:rPr>
                <w:webHidden/>
              </w:rPr>
              <w:tab/>
            </w:r>
            <w:r w:rsidR="003B31DD" w:rsidDel="005D15E0">
              <w:rPr>
                <w:webHidden/>
              </w:rPr>
              <w:delText>35</w:delText>
            </w:r>
          </w:del>
        </w:p>
        <w:p w:rsidR="00F128DF" w:rsidDel="005D15E0" w:rsidRDefault="00FE0F68">
          <w:pPr>
            <w:pStyle w:val="TOC3"/>
            <w:rPr>
              <w:del w:id="804" w:author="Joyce L Tokar" w:date="2018-06-08T07:34:00Z"/>
              <w:b w:val="0"/>
              <w:bCs w:val="0"/>
            </w:rPr>
          </w:pPr>
          <w:del w:id="805" w:author="Joyce L Tokar" w:date="2018-06-08T07:34:00Z">
            <w:r w:rsidRPr="00FE0F68">
              <w:rPr>
                <w:rPrChange w:id="806" w:author="Joyce L Tokar" w:date="2018-06-08T07:34:00Z">
                  <w:rPr>
                    <w:rStyle w:val="Hyperlink"/>
                    <w:b w:val="0"/>
                    <w:bCs w:val="0"/>
                  </w:rPr>
                </w:rPrChange>
              </w:rPr>
              <w:delText>6.33.2 Guidance to language users</w:delText>
            </w:r>
            <w:r w:rsidR="00F128DF" w:rsidDel="005D15E0">
              <w:rPr>
                <w:webHidden/>
              </w:rPr>
              <w:tab/>
            </w:r>
            <w:r w:rsidR="003B31DD" w:rsidDel="005D15E0">
              <w:rPr>
                <w:webHidden/>
              </w:rPr>
              <w:delText>35</w:delText>
            </w:r>
          </w:del>
        </w:p>
        <w:p w:rsidR="00F128DF" w:rsidDel="005D15E0" w:rsidRDefault="00FE0F68">
          <w:pPr>
            <w:pStyle w:val="TOC2"/>
            <w:rPr>
              <w:del w:id="807" w:author="Joyce L Tokar" w:date="2018-06-08T07:34:00Z"/>
              <w:b w:val="0"/>
              <w:bCs w:val="0"/>
            </w:rPr>
          </w:pPr>
          <w:del w:id="808" w:author="Joyce L Tokar" w:date="2018-06-08T07:34:00Z">
            <w:r w:rsidRPr="00FE0F68">
              <w:rPr>
                <w:rPrChange w:id="809" w:author="Joyce L Tokar" w:date="2018-06-08T07:34:00Z">
                  <w:rPr>
                    <w:rStyle w:val="Hyperlink"/>
                    <w:b w:val="0"/>
                    <w:bCs w:val="0"/>
                  </w:rPr>
                </w:rPrChange>
              </w:rPr>
              <w:delText>6.34 Subprogram Signature Mismatch [OTR]</w:delText>
            </w:r>
            <w:r w:rsidR="00F128DF" w:rsidDel="005D15E0">
              <w:rPr>
                <w:webHidden/>
              </w:rPr>
              <w:tab/>
            </w:r>
            <w:r w:rsidR="003B31DD" w:rsidDel="005D15E0">
              <w:rPr>
                <w:webHidden/>
              </w:rPr>
              <w:delText>36</w:delText>
            </w:r>
          </w:del>
        </w:p>
        <w:p w:rsidR="00F128DF" w:rsidDel="005D15E0" w:rsidRDefault="00FE0F68">
          <w:pPr>
            <w:pStyle w:val="TOC3"/>
            <w:rPr>
              <w:del w:id="810" w:author="Joyce L Tokar" w:date="2018-06-08T07:34:00Z"/>
              <w:b w:val="0"/>
              <w:bCs w:val="0"/>
            </w:rPr>
          </w:pPr>
          <w:del w:id="811" w:author="Joyce L Tokar" w:date="2018-06-08T07:34:00Z">
            <w:r w:rsidRPr="00FE0F68">
              <w:rPr>
                <w:rPrChange w:id="812" w:author="Joyce L Tokar" w:date="2018-06-08T07:34:00Z">
                  <w:rPr>
                    <w:rStyle w:val="Hyperlink"/>
                    <w:b w:val="0"/>
                    <w:bCs w:val="0"/>
                  </w:rPr>
                </w:rPrChange>
              </w:rPr>
              <w:delText>6.34.1 Applicability to language</w:delText>
            </w:r>
            <w:r w:rsidR="00F128DF" w:rsidDel="005D15E0">
              <w:rPr>
                <w:webHidden/>
              </w:rPr>
              <w:tab/>
            </w:r>
            <w:r w:rsidR="003B31DD" w:rsidDel="005D15E0">
              <w:rPr>
                <w:webHidden/>
              </w:rPr>
              <w:delText>36</w:delText>
            </w:r>
          </w:del>
        </w:p>
        <w:p w:rsidR="00F128DF" w:rsidDel="005D15E0" w:rsidRDefault="00FE0F68">
          <w:pPr>
            <w:pStyle w:val="TOC3"/>
            <w:rPr>
              <w:del w:id="813" w:author="Joyce L Tokar" w:date="2018-06-08T07:34:00Z"/>
              <w:b w:val="0"/>
              <w:bCs w:val="0"/>
            </w:rPr>
          </w:pPr>
          <w:del w:id="814" w:author="Joyce L Tokar" w:date="2018-06-08T07:34:00Z">
            <w:r w:rsidRPr="00FE0F68">
              <w:rPr>
                <w:rPrChange w:id="815" w:author="Joyce L Tokar" w:date="2018-06-08T07:34:00Z">
                  <w:rPr>
                    <w:rStyle w:val="Hyperlink"/>
                    <w:b w:val="0"/>
                    <w:bCs w:val="0"/>
                    <w:kern w:val="32"/>
                  </w:rPr>
                </w:rPrChange>
              </w:rPr>
              <w:lastRenderedPageBreak/>
              <w:delText>6.34.2 Guidance to language users</w:delText>
            </w:r>
            <w:r w:rsidR="00F128DF" w:rsidDel="005D15E0">
              <w:rPr>
                <w:webHidden/>
              </w:rPr>
              <w:tab/>
            </w:r>
            <w:r w:rsidR="003B31DD" w:rsidDel="005D15E0">
              <w:rPr>
                <w:webHidden/>
              </w:rPr>
              <w:delText>36</w:delText>
            </w:r>
          </w:del>
        </w:p>
        <w:p w:rsidR="00F128DF" w:rsidDel="005D15E0" w:rsidRDefault="00FE0F68">
          <w:pPr>
            <w:pStyle w:val="TOC2"/>
            <w:rPr>
              <w:del w:id="816" w:author="Joyce L Tokar" w:date="2018-06-08T07:34:00Z"/>
              <w:b w:val="0"/>
              <w:bCs w:val="0"/>
            </w:rPr>
          </w:pPr>
          <w:del w:id="817" w:author="Joyce L Tokar" w:date="2018-06-08T07:34:00Z">
            <w:r w:rsidRPr="00FE0F68">
              <w:rPr>
                <w:rPrChange w:id="818" w:author="Joyce L Tokar" w:date="2018-06-08T07:34:00Z">
                  <w:rPr>
                    <w:rStyle w:val="Hyperlink"/>
                    <w:b w:val="0"/>
                    <w:bCs w:val="0"/>
                  </w:rPr>
                </w:rPrChange>
              </w:rPr>
              <w:delText>6.35 Recursion [GDL]</w:delText>
            </w:r>
            <w:r w:rsidR="00F128DF" w:rsidDel="005D15E0">
              <w:rPr>
                <w:webHidden/>
              </w:rPr>
              <w:tab/>
            </w:r>
            <w:r w:rsidR="003B31DD" w:rsidDel="005D15E0">
              <w:rPr>
                <w:webHidden/>
              </w:rPr>
              <w:delText>36</w:delText>
            </w:r>
          </w:del>
        </w:p>
        <w:p w:rsidR="00F128DF" w:rsidDel="005D15E0" w:rsidRDefault="00FE0F68">
          <w:pPr>
            <w:pStyle w:val="TOC3"/>
            <w:rPr>
              <w:del w:id="819" w:author="Joyce L Tokar" w:date="2018-06-08T07:34:00Z"/>
              <w:b w:val="0"/>
              <w:bCs w:val="0"/>
            </w:rPr>
          </w:pPr>
          <w:del w:id="820" w:author="Joyce L Tokar" w:date="2018-06-08T07:34:00Z">
            <w:r w:rsidRPr="00FE0F68">
              <w:rPr>
                <w:rPrChange w:id="821" w:author="Joyce L Tokar" w:date="2018-06-08T07:34:00Z">
                  <w:rPr>
                    <w:rStyle w:val="Hyperlink"/>
                    <w:b w:val="0"/>
                    <w:bCs w:val="0"/>
                  </w:rPr>
                </w:rPrChange>
              </w:rPr>
              <w:delText>6.35.1 Applicability to language</w:delText>
            </w:r>
            <w:r w:rsidR="00F128DF" w:rsidDel="005D15E0">
              <w:rPr>
                <w:webHidden/>
              </w:rPr>
              <w:tab/>
            </w:r>
            <w:r w:rsidR="003B31DD" w:rsidDel="005D15E0">
              <w:rPr>
                <w:webHidden/>
              </w:rPr>
              <w:delText>36</w:delText>
            </w:r>
          </w:del>
        </w:p>
        <w:p w:rsidR="00F128DF" w:rsidDel="005D15E0" w:rsidRDefault="00FE0F68">
          <w:pPr>
            <w:pStyle w:val="TOC3"/>
            <w:rPr>
              <w:del w:id="822" w:author="Joyce L Tokar" w:date="2018-06-08T07:34:00Z"/>
              <w:b w:val="0"/>
              <w:bCs w:val="0"/>
            </w:rPr>
          </w:pPr>
          <w:del w:id="823" w:author="Joyce L Tokar" w:date="2018-06-08T07:34:00Z">
            <w:r w:rsidRPr="00FE0F68">
              <w:rPr>
                <w:rPrChange w:id="824" w:author="Joyce L Tokar" w:date="2018-06-08T07:34:00Z">
                  <w:rPr>
                    <w:rStyle w:val="Hyperlink"/>
                    <w:b w:val="0"/>
                    <w:bCs w:val="0"/>
                    <w:kern w:val="32"/>
                  </w:rPr>
                </w:rPrChange>
              </w:rPr>
              <w:delText>6.35.2 Guidance to language users</w:delText>
            </w:r>
            <w:r w:rsidR="00F128DF" w:rsidDel="005D15E0">
              <w:rPr>
                <w:webHidden/>
              </w:rPr>
              <w:tab/>
            </w:r>
            <w:r w:rsidR="003B31DD" w:rsidDel="005D15E0">
              <w:rPr>
                <w:webHidden/>
              </w:rPr>
              <w:delText>37</w:delText>
            </w:r>
          </w:del>
        </w:p>
        <w:p w:rsidR="00F128DF" w:rsidDel="005D15E0" w:rsidRDefault="00FE0F68">
          <w:pPr>
            <w:pStyle w:val="TOC2"/>
            <w:rPr>
              <w:del w:id="825" w:author="Joyce L Tokar" w:date="2018-06-08T07:34:00Z"/>
              <w:b w:val="0"/>
              <w:bCs w:val="0"/>
            </w:rPr>
          </w:pPr>
          <w:del w:id="826" w:author="Joyce L Tokar" w:date="2018-06-08T07:34:00Z">
            <w:r w:rsidRPr="00FE0F68">
              <w:rPr>
                <w:rPrChange w:id="827" w:author="Joyce L Tokar" w:date="2018-06-08T07:34:00Z">
                  <w:rPr>
                    <w:rStyle w:val="Hyperlink"/>
                    <w:b w:val="0"/>
                    <w:bCs w:val="0"/>
                  </w:rPr>
                </w:rPrChange>
              </w:rPr>
              <w:delText>6.36 Ignored Error Status and Unhandled Exceptions [OYB]</w:delText>
            </w:r>
            <w:r w:rsidR="00F128DF" w:rsidDel="005D15E0">
              <w:rPr>
                <w:webHidden/>
              </w:rPr>
              <w:tab/>
            </w:r>
            <w:r w:rsidR="003B31DD" w:rsidDel="005D15E0">
              <w:rPr>
                <w:webHidden/>
              </w:rPr>
              <w:delText>37</w:delText>
            </w:r>
          </w:del>
        </w:p>
        <w:p w:rsidR="00F128DF" w:rsidDel="005D15E0" w:rsidRDefault="00FE0F68">
          <w:pPr>
            <w:pStyle w:val="TOC3"/>
            <w:rPr>
              <w:del w:id="828" w:author="Joyce L Tokar" w:date="2018-06-08T07:34:00Z"/>
              <w:b w:val="0"/>
              <w:bCs w:val="0"/>
            </w:rPr>
          </w:pPr>
          <w:del w:id="829" w:author="Joyce L Tokar" w:date="2018-06-08T07:34:00Z">
            <w:r w:rsidRPr="00FE0F68">
              <w:rPr>
                <w:rPrChange w:id="830" w:author="Joyce L Tokar" w:date="2018-06-08T07:34:00Z">
                  <w:rPr>
                    <w:rStyle w:val="Hyperlink"/>
                    <w:b w:val="0"/>
                    <w:bCs w:val="0"/>
                  </w:rPr>
                </w:rPrChange>
              </w:rPr>
              <w:delText>6.36.1 Applicability to language</w:delText>
            </w:r>
            <w:r w:rsidR="00F128DF" w:rsidDel="005D15E0">
              <w:rPr>
                <w:webHidden/>
              </w:rPr>
              <w:tab/>
            </w:r>
            <w:r w:rsidR="003B31DD" w:rsidDel="005D15E0">
              <w:rPr>
                <w:webHidden/>
              </w:rPr>
              <w:delText>37</w:delText>
            </w:r>
          </w:del>
        </w:p>
        <w:p w:rsidR="00F128DF" w:rsidDel="005D15E0" w:rsidRDefault="00FE0F68">
          <w:pPr>
            <w:pStyle w:val="TOC3"/>
            <w:rPr>
              <w:del w:id="831" w:author="Joyce L Tokar" w:date="2018-06-08T07:34:00Z"/>
              <w:b w:val="0"/>
              <w:bCs w:val="0"/>
            </w:rPr>
          </w:pPr>
          <w:del w:id="832" w:author="Joyce L Tokar" w:date="2018-06-08T07:34:00Z">
            <w:r w:rsidRPr="00FE0F68">
              <w:rPr>
                <w:rPrChange w:id="833" w:author="Joyce L Tokar" w:date="2018-06-08T07:34:00Z">
                  <w:rPr>
                    <w:rStyle w:val="Hyperlink"/>
                    <w:b w:val="0"/>
                    <w:bCs w:val="0"/>
                    <w:kern w:val="32"/>
                  </w:rPr>
                </w:rPrChange>
              </w:rPr>
              <w:delText>6.36.2 Guidance to language users</w:delText>
            </w:r>
            <w:r w:rsidR="00F128DF" w:rsidDel="005D15E0">
              <w:rPr>
                <w:webHidden/>
              </w:rPr>
              <w:tab/>
            </w:r>
            <w:r w:rsidR="003B31DD" w:rsidDel="005D15E0">
              <w:rPr>
                <w:webHidden/>
              </w:rPr>
              <w:delText>37</w:delText>
            </w:r>
          </w:del>
        </w:p>
        <w:p w:rsidR="00F128DF" w:rsidDel="005D15E0" w:rsidRDefault="00FE0F68">
          <w:pPr>
            <w:pStyle w:val="TOC2"/>
            <w:rPr>
              <w:del w:id="834" w:author="Joyce L Tokar" w:date="2018-06-08T07:34:00Z"/>
              <w:b w:val="0"/>
              <w:bCs w:val="0"/>
            </w:rPr>
          </w:pPr>
          <w:del w:id="835" w:author="Joyce L Tokar" w:date="2018-06-08T07:34:00Z">
            <w:r w:rsidRPr="00FE0F68">
              <w:rPr>
                <w:rPrChange w:id="836" w:author="Joyce L Tokar" w:date="2018-06-08T07:34:00Z">
                  <w:rPr>
                    <w:rStyle w:val="Hyperlink"/>
                    <w:b w:val="0"/>
                    <w:bCs w:val="0"/>
                  </w:rPr>
                </w:rPrChange>
              </w:rPr>
              <w:delText>6.37 Type-breaking Reinterpretation of Data [AMV]</w:delText>
            </w:r>
            <w:r w:rsidR="00F128DF" w:rsidDel="005D15E0">
              <w:rPr>
                <w:webHidden/>
              </w:rPr>
              <w:tab/>
            </w:r>
            <w:r w:rsidR="003B31DD" w:rsidDel="005D15E0">
              <w:rPr>
                <w:webHidden/>
              </w:rPr>
              <w:delText>38</w:delText>
            </w:r>
          </w:del>
        </w:p>
        <w:p w:rsidR="00F128DF" w:rsidDel="005D15E0" w:rsidRDefault="00FE0F68">
          <w:pPr>
            <w:pStyle w:val="TOC3"/>
            <w:rPr>
              <w:del w:id="837" w:author="Joyce L Tokar" w:date="2018-06-08T07:34:00Z"/>
              <w:b w:val="0"/>
              <w:bCs w:val="0"/>
            </w:rPr>
          </w:pPr>
          <w:del w:id="838" w:author="Joyce L Tokar" w:date="2018-06-08T07:34:00Z">
            <w:r w:rsidRPr="00FE0F68">
              <w:rPr>
                <w:rPrChange w:id="839" w:author="Joyce L Tokar" w:date="2018-06-08T07:34:00Z">
                  <w:rPr>
                    <w:rStyle w:val="Hyperlink"/>
                    <w:b w:val="0"/>
                    <w:bCs w:val="0"/>
                  </w:rPr>
                </w:rPrChange>
              </w:rPr>
              <w:delText>6.37.1 Applicability to language</w:delText>
            </w:r>
            <w:r w:rsidR="00F128DF" w:rsidDel="005D15E0">
              <w:rPr>
                <w:webHidden/>
              </w:rPr>
              <w:tab/>
            </w:r>
            <w:r w:rsidR="003B31DD" w:rsidDel="005D15E0">
              <w:rPr>
                <w:webHidden/>
              </w:rPr>
              <w:delText>38</w:delText>
            </w:r>
          </w:del>
        </w:p>
        <w:p w:rsidR="00F128DF" w:rsidDel="005D15E0" w:rsidRDefault="00FE0F68">
          <w:pPr>
            <w:pStyle w:val="TOC3"/>
            <w:rPr>
              <w:del w:id="840" w:author="Joyce L Tokar" w:date="2018-06-08T07:34:00Z"/>
              <w:b w:val="0"/>
              <w:bCs w:val="0"/>
            </w:rPr>
          </w:pPr>
          <w:del w:id="841" w:author="Joyce L Tokar" w:date="2018-06-08T07:34:00Z">
            <w:r w:rsidRPr="00FE0F68">
              <w:rPr>
                <w:rPrChange w:id="842" w:author="Joyce L Tokar" w:date="2018-06-08T07:34:00Z">
                  <w:rPr>
                    <w:rStyle w:val="Hyperlink"/>
                    <w:b w:val="0"/>
                    <w:bCs w:val="0"/>
                  </w:rPr>
                </w:rPrChange>
              </w:rPr>
              <w:delText>6.37.2 Guidance to language users</w:delText>
            </w:r>
            <w:r w:rsidR="00F128DF" w:rsidDel="005D15E0">
              <w:rPr>
                <w:webHidden/>
              </w:rPr>
              <w:tab/>
            </w:r>
            <w:r w:rsidR="003B31DD" w:rsidDel="005D15E0">
              <w:rPr>
                <w:webHidden/>
              </w:rPr>
              <w:delText>38</w:delText>
            </w:r>
          </w:del>
        </w:p>
        <w:p w:rsidR="00F128DF" w:rsidDel="005D15E0" w:rsidRDefault="00FE0F68">
          <w:pPr>
            <w:pStyle w:val="TOC2"/>
            <w:rPr>
              <w:del w:id="843" w:author="Joyce L Tokar" w:date="2018-06-08T07:34:00Z"/>
              <w:b w:val="0"/>
              <w:bCs w:val="0"/>
            </w:rPr>
          </w:pPr>
          <w:del w:id="844" w:author="Joyce L Tokar" w:date="2018-06-08T07:34:00Z">
            <w:r w:rsidRPr="00FE0F68">
              <w:rPr>
                <w:rPrChange w:id="845" w:author="Joyce L Tokar" w:date="2018-06-08T07:34:00Z">
                  <w:rPr>
                    <w:rStyle w:val="Hyperlink"/>
                    <w:b w:val="0"/>
                    <w:bCs w:val="0"/>
                  </w:rPr>
                </w:rPrChange>
              </w:rPr>
              <w:delText>6.38 Deep vs. Shallow Copying [YAN]</w:delText>
            </w:r>
            <w:r w:rsidR="00F128DF" w:rsidDel="005D15E0">
              <w:rPr>
                <w:webHidden/>
              </w:rPr>
              <w:tab/>
            </w:r>
            <w:r w:rsidR="003B31DD" w:rsidDel="005D15E0">
              <w:rPr>
                <w:webHidden/>
              </w:rPr>
              <w:delText>38</w:delText>
            </w:r>
          </w:del>
        </w:p>
        <w:p w:rsidR="00F128DF" w:rsidDel="005D15E0" w:rsidRDefault="00FE0F68">
          <w:pPr>
            <w:pStyle w:val="TOC3"/>
            <w:rPr>
              <w:del w:id="846" w:author="Joyce L Tokar" w:date="2018-06-08T07:34:00Z"/>
              <w:b w:val="0"/>
              <w:bCs w:val="0"/>
            </w:rPr>
          </w:pPr>
          <w:del w:id="847" w:author="Joyce L Tokar" w:date="2018-06-08T07:34:00Z">
            <w:r w:rsidRPr="00FE0F68">
              <w:rPr>
                <w:rPrChange w:id="848" w:author="Joyce L Tokar" w:date="2018-06-08T07:34:00Z">
                  <w:rPr>
                    <w:rStyle w:val="Hyperlink"/>
                    <w:b w:val="0"/>
                    <w:bCs w:val="0"/>
                  </w:rPr>
                </w:rPrChange>
              </w:rPr>
              <w:delText>6.38.1 Applicability to language</w:delText>
            </w:r>
            <w:r w:rsidR="00F128DF" w:rsidDel="005D15E0">
              <w:rPr>
                <w:webHidden/>
              </w:rPr>
              <w:tab/>
            </w:r>
            <w:r w:rsidR="003B31DD" w:rsidDel="005D15E0">
              <w:rPr>
                <w:webHidden/>
              </w:rPr>
              <w:delText>38</w:delText>
            </w:r>
          </w:del>
        </w:p>
        <w:p w:rsidR="00F128DF" w:rsidDel="005D15E0" w:rsidRDefault="00FE0F68">
          <w:pPr>
            <w:pStyle w:val="TOC3"/>
            <w:rPr>
              <w:del w:id="849" w:author="Joyce L Tokar" w:date="2018-06-08T07:34:00Z"/>
              <w:b w:val="0"/>
              <w:bCs w:val="0"/>
            </w:rPr>
          </w:pPr>
          <w:del w:id="850" w:author="Joyce L Tokar" w:date="2018-06-08T07:34:00Z">
            <w:r w:rsidRPr="00FE0F68">
              <w:rPr>
                <w:rPrChange w:id="851" w:author="Joyce L Tokar" w:date="2018-06-08T07:34:00Z">
                  <w:rPr>
                    <w:rStyle w:val="Hyperlink"/>
                    <w:b w:val="0"/>
                    <w:bCs w:val="0"/>
                  </w:rPr>
                </w:rPrChange>
              </w:rPr>
              <w:delText>6.38.2 Guidance to language users</w:delText>
            </w:r>
            <w:r w:rsidR="00F128DF" w:rsidDel="005D15E0">
              <w:rPr>
                <w:webHidden/>
              </w:rPr>
              <w:tab/>
            </w:r>
            <w:r w:rsidR="003B31DD" w:rsidDel="005D15E0">
              <w:rPr>
                <w:webHidden/>
              </w:rPr>
              <w:delText>38</w:delText>
            </w:r>
          </w:del>
        </w:p>
        <w:p w:rsidR="00F128DF" w:rsidDel="005D15E0" w:rsidRDefault="00FE0F68">
          <w:pPr>
            <w:pStyle w:val="TOC2"/>
            <w:rPr>
              <w:del w:id="852" w:author="Joyce L Tokar" w:date="2018-06-08T07:34:00Z"/>
              <w:b w:val="0"/>
              <w:bCs w:val="0"/>
            </w:rPr>
          </w:pPr>
          <w:del w:id="853" w:author="Joyce L Tokar" w:date="2018-06-08T07:34:00Z">
            <w:r w:rsidRPr="00FE0F68">
              <w:rPr>
                <w:rPrChange w:id="854" w:author="Joyce L Tokar" w:date="2018-06-08T07:34:00Z">
                  <w:rPr>
                    <w:rStyle w:val="Hyperlink"/>
                    <w:b w:val="0"/>
                    <w:bCs w:val="0"/>
                  </w:rPr>
                </w:rPrChange>
              </w:rPr>
              <w:delText>6.39 Memory Leak and Heap Fragmentation [XYL]</w:delText>
            </w:r>
            <w:r w:rsidR="00F128DF" w:rsidDel="005D15E0">
              <w:rPr>
                <w:webHidden/>
              </w:rPr>
              <w:tab/>
            </w:r>
            <w:r w:rsidR="003B31DD" w:rsidDel="005D15E0">
              <w:rPr>
                <w:webHidden/>
              </w:rPr>
              <w:delText>39</w:delText>
            </w:r>
          </w:del>
        </w:p>
        <w:p w:rsidR="00F128DF" w:rsidDel="005D15E0" w:rsidRDefault="00FE0F68">
          <w:pPr>
            <w:pStyle w:val="TOC3"/>
            <w:rPr>
              <w:del w:id="855" w:author="Joyce L Tokar" w:date="2018-06-08T07:34:00Z"/>
              <w:b w:val="0"/>
              <w:bCs w:val="0"/>
            </w:rPr>
          </w:pPr>
          <w:del w:id="856" w:author="Joyce L Tokar" w:date="2018-06-08T07:34:00Z">
            <w:r w:rsidRPr="00FE0F68">
              <w:rPr>
                <w:rPrChange w:id="857" w:author="Joyce L Tokar" w:date="2018-06-08T07:34:00Z">
                  <w:rPr>
                    <w:rStyle w:val="Hyperlink"/>
                    <w:b w:val="0"/>
                    <w:bCs w:val="0"/>
                  </w:rPr>
                </w:rPrChange>
              </w:rPr>
              <w:delText>6.39.1 Applicability to language</w:delText>
            </w:r>
            <w:r w:rsidR="00F128DF" w:rsidDel="005D15E0">
              <w:rPr>
                <w:webHidden/>
              </w:rPr>
              <w:tab/>
            </w:r>
            <w:r w:rsidR="003B31DD" w:rsidDel="005D15E0">
              <w:rPr>
                <w:webHidden/>
              </w:rPr>
              <w:delText>39</w:delText>
            </w:r>
          </w:del>
        </w:p>
        <w:p w:rsidR="00F128DF" w:rsidDel="005D15E0" w:rsidRDefault="00FE0F68">
          <w:pPr>
            <w:pStyle w:val="TOC3"/>
            <w:rPr>
              <w:del w:id="858" w:author="Joyce L Tokar" w:date="2018-06-08T07:34:00Z"/>
              <w:b w:val="0"/>
              <w:bCs w:val="0"/>
            </w:rPr>
          </w:pPr>
          <w:del w:id="859" w:author="Joyce L Tokar" w:date="2018-06-08T07:34:00Z">
            <w:r w:rsidRPr="00FE0F68">
              <w:rPr>
                <w:rPrChange w:id="860" w:author="Joyce L Tokar" w:date="2018-06-08T07:34:00Z">
                  <w:rPr>
                    <w:rStyle w:val="Hyperlink"/>
                    <w:b w:val="0"/>
                    <w:bCs w:val="0"/>
                  </w:rPr>
                </w:rPrChange>
              </w:rPr>
              <w:delText>6.39.2 Guidance to language users</w:delText>
            </w:r>
            <w:r w:rsidR="00F128DF" w:rsidDel="005D15E0">
              <w:rPr>
                <w:webHidden/>
              </w:rPr>
              <w:tab/>
            </w:r>
            <w:r w:rsidR="003B31DD" w:rsidDel="005D15E0">
              <w:rPr>
                <w:webHidden/>
              </w:rPr>
              <w:delText>39</w:delText>
            </w:r>
          </w:del>
        </w:p>
        <w:p w:rsidR="00F128DF" w:rsidDel="005D15E0" w:rsidRDefault="00FE0F68">
          <w:pPr>
            <w:pStyle w:val="TOC2"/>
            <w:rPr>
              <w:del w:id="861" w:author="Joyce L Tokar" w:date="2018-06-08T07:34:00Z"/>
              <w:b w:val="0"/>
              <w:bCs w:val="0"/>
            </w:rPr>
          </w:pPr>
          <w:del w:id="862" w:author="Joyce L Tokar" w:date="2018-06-08T07:34:00Z">
            <w:r w:rsidRPr="00FE0F68">
              <w:rPr>
                <w:rPrChange w:id="863" w:author="Joyce L Tokar" w:date="2018-06-08T07:34:00Z">
                  <w:rPr>
                    <w:rStyle w:val="Hyperlink"/>
                    <w:b w:val="0"/>
                    <w:bCs w:val="0"/>
                  </w:rPr>
                </w:rPrChange>
              </w:rPr>
              <w:delText>6.40 Templates and Generics [SYM]</w:delText>
            </w:r>
            <w:r w:rsidR="00F128DF" w:rsidDel="005D15E0">
              <w:rPr>
                <w:webHidden/>
              </w:rPr>
              <w:tab/>
            </w:r>
            <w:r w:rsidR="003B31DD" w:rsidDel="005D15E0">
              <w:rPr>
                <w:webHidden/>
              </w:rPr>
              <w:delText>39</w:delText>
            </w:r>
          </w:del>
        </w:p>
        <w:p w:rsidR="00F128DF" w:rsidDel="005D15E0" w:rsidRDefault="00FE0F68">
          <w:pPr>
            <w:pStyle w:val="TOC2"/>
            <w:rPr>
              <w:del w:id="864" w:author="Joyce L Tokar" w:date="2018-06-08T07:34:00Z"/>
              <w:b w:val="0"/>
              <w:bCs w:val="0"/>
            </w:rPr>
          </w:pPr>
          <w:del w:id="865" w:author="Joyce L Tokar" w:date="2018-06-08T07:34:00Z">
            <w:r w:rsidRPr="00FE0F68">
              <w:rPr>
                <w:rPrChange w:id="866" w:author="Joyce L Tokar" w:date="2018-06-08T07:34:00Z">
                  <w:rPr>
                    <w:rStyle w:val="Hyperlink"/>
                    <w:b w:val="0"/>
                    <w:bCs w:val="0"/>
                  </w:rPr>
                </w:rPrChange>
              </w:rPr>
              <w:delText>6.41 Inheritance [RIP]</w:delText>
            </w:r>
            <w:r w:rsidR="00F128DF" w:rsidDel="005D15E0">
              <w:rPr>
                <w:webHidden/>
              </w:rPr>
              <w:tab/>
            </w:r>
            <w:r w:rsidR="003B31DD" w:rsidDel="005D15E0">
              <w:rPr>
                <w:webHidden/>
              </w:rPr>
              <w:delText>39</w:delText>
            </w:r>
          </w:del>
        </w:p>
        <w:p w:rsidR="00F128DF" w:rsidDel="005D15E0" w:rsidRDefault="00FE0F68">
          <w:pPr>
            <w:pStyle w:val="TOC3"/>
            <w:rPr>
              <w:del w:id="867" w:author="Joyce L Tokar" w:date="2018-06-08T07:34:00Z"/>
              <w:b w:val="0"/>
              <w:bCs w:val="0"/>
            </w:rPr>
          </w:pPr>
          <w:del w:id="868" w:author="Joyce L Tokar" w:date="2018-06-08T07:34:00Z">
            <w:r w:rsidRPr="00FE0F68">
              <w:rPr>
                <w:rPrChange w:id="869" w:author="Joyce L Tokar" w:date="2018-06-08T07:34:00Z">
                  <w:rPr>
                    <w:rStyle w:val="Hyperlink"/>
                    <w:b w:val="0"/>
                    <w:bCs w:val="0"/>
                  </w:rPr>
                </w:rPrChange>
              </w:rPr>
              <w:delText>6.41.1 Applicability to language</w:delText>
            </w:r>
            <w:r w:rsidR="00F128DF" w:rsidDel="005D15E0">
              <w:rPr>
                <w:webHidden/>
              </w:rPr>
              <w:tab/>
            </w:r>
            <w:r w:rsidR="003B31DD" w:rsidDel="005D15E0">
              <w:rPr>
                <w:webHidden/>
              </w:rPr>
              <w:delText>39</w:delText>
            </w:r>
          </w:del>
        </w:p>
        <w:p w:rsidR="00F128DF" w:rsidDel="005D15E0" w:rsidRDefault="00FE0F68">
          <w:pPr>
            <w:pStyle w:val="TOC3"/>
            <w:rPr>
              <w:del w:id="870" w:author="Joyce L Tokar" w:date="2018-06-08T07:34:00Z"/>
              <w:b w:val="0"/>
              <w:bCs w:val="0"/>
            </w:rPr>
          </w:pPr>
          <w:del w:id="871" w:author="Joyce L Tokar" w:date="2018-06-08T07:34:00Z">
            <w:r w:rsidRPr="00FE0F68">
              <w:rPr>
                <w:rPrChange w:id="872" w:author="Joyce L Tokar" w:date="2018-06-08T07:34:00Z">
                  <w:rPr>
                    <w:rStyle w:val="Hyperlink"/>
                    <w:b w:val="0"/>
                    <w:bCs w:val="0"/>
                  </w:rPr>
                </w:rPrChange>
              </w:rPr>
              <w:delText>6.41.2 Guidance to language users</w:delText>
            </w:r>
            <w:r w:rsidR="00F128DF" w:rsidDel="005D15E0">
              <w:rPr>
                <w:webHidden/>
              </w:rPr>
              <w:tab/>
            </w:r>
            <w:r w:rsidR="003B31DD" w:rsidDel="005D15E0">
              <w:rPr>
                <w:webHidden/>
              </w:rPr>
              <w:delText>40</w:delText>
            </w:r>
          </w:del>
        </w:p>
        <w:p w:rsidR="00F128DF" w:rsidDel="005D15E0" w:rsidRDefault="00FE0F68">
          <w:pPr>
            <w:pStyle w:val="TOC2"/>
            <w:rPr>
              <w:del w:id="873" w:author="Joyce L Tokar" w:date="2018-06-08T07:34:00Z"/>
              <w:b w:val="0"/>
              <w:bCs w:val="0"/>
            </w:rPr>
          </w:pPr>
          <w:del w:id="874" w:author="Joyce L Tokar" w:date="2018-06-08T07:34:00Z">
            <w:r w:rsidRPr="00FE0F68">
              <w:rPr>
                <w:rPrChange w:id="875" w:author="Joyce L Tokar" w:date="2018-06-08T07:34:00Z">
                  <w:rPr>
                    <w:rStyle w:val="Hyperlink"/>
                    <w:b w:val="0"/>
                    <w:bCs w:val="0"/>
                  </w:rPr>
                </w:rPrChange>
              </w:rPr>
              <w:delText>6.42 Violations of the Liskov Substitution  Principle or the Contract Model  [BLP]</w:delText>
            </w:r>
            <w:r w:rsidR="00F128DF" w:rsidDel="005D15E0">
              <w:rPr>
                <w:webHidden/>
              </w:rPr>
              <w:tab/>
            </w:r>
            <w:r w:rsidR="003B31DD" w:rsidDel="005D15E0">
              <w:rPr>
                <w:webHidden/>
              </w:rPr>
              <w:delText>40</w:delText>
            </w:r>
          </w:del>
        </w:p>
        <w:p w:rsidR="00F128DF" w:rsidDel="005D15E0" w:rsidRDefault="00FE0F68">
          <w:pPr>
            <w:pStyle w:val="TOC3"/>
            <w:rPr>
              <w:del w:id="876" w:author="Joyce L Tokar" w:date="2018-06-08T07:34:00Z"/>
              <w:b w:val="0"/>
              <w:bCs w:val="0"/>
            </w:rPr>
          </w:pPr>
          <w:del w:id="877" w:author="Joyce L Tokar" w:date="2018-06-08T07:34:00Z">
            <w:r w:rsidRPr="00FE0F68">
              <w:rPr>
                <w:rPrChange w:id="878" w:author="Joyce L Tokar" w:date="2018-06-08T07:34:00Z">
                  <w:rPr>
                    <w:rStyle w:val="Hyperlink"/>
                    <w:b w:val="0"/>
                    <w:bCs w:val="0"/>
                  </w:rPr>
                </w:rPrChange>
              </w:rPr>
              <w:delText>6.42.1 Applicability to language</w:delText>
            </w:r>
            <w:r w:rsidR="00F128DF" w:rsidDel="005D15E0">
              <w:rPr>
                <w:webHidden/>
              </w:rPr>
              <w:tab/>
            </w:r>
            <w:r w:rsidR="003B31DD" w:rsidDel="005D15E0">
              <w:rPr>
                <w:webHidden/>
              </w:rPr>
              <w:delText>40</w:delText>
            </w:r>
          </w:del>
        </w:p>
        <w:p w:rsidR="00F128DF" w:rsidDel="005D15E0" w:rsidRDefault="00FE0F68">
          <w:pPr>
            <w:pStyle w:val="TOC2"/>
            <w:rPr>
              <w:del w:id="879" w:author="Joyce L Tokar" w:date="2018-06-08T07:34:00Z"/>
              <w:b w:val="0"/>
              <w:bCs w:val="0"/>
            </w:rPr>
          </w:pPr>
          <w:del w:id="880" w:author="Joyce L Tokar" w:date="2018-06-08T07:34:00Z">
            <w:r w:rsidRPr="00FE0F68">
              <w:rPr>
                <w:rPrChange w:id="881" w:author="Joyce L Tokar" w:date="2018-06-08T07:34:00Z">
                  <w:rPr>
                    <w:rStyle w:val="Hyperlink"/>
                    <w:b w:val="0"/>
                    <w:bCs w:val="0"/>
                  </w:rPr>
                </w:rPrChange>
              </w:rPr>
              <w:delText>6.42.2 Guidance to Language Users</w:delText>
            </w:r>
            <w:r w:rsidR="00F128DF" w:rsidDel="005D15E0">
              <w:rPr>
                <w:webHidden/>
              </w:rPr>
              <w:tab/>
            </w:r>
            <w:r w:rsidR="003B31DD" w:rsidDel="005D15E0">
              <w:rPr>
                <w:webHidden/>
              </w:rPr>
              <w:delText>40</w:delText>
            </w:r>
          </w:del>
        </w:p>
        <w:p w:rsidR="00F128DF" w:rsidDel="005D15E0" w:rsidRDefault="00FE0F68">
          <w:pPr>
            <w:pStyle w:val="TOC2"/>
            <w:rPr>
              <w:del w:id="882" w:author="Joyce L Tokar" w:date="2018-06-08T07:34:00Z"/>
              <w:b w:val="0"/>
              <w:bCs w:val="0"/>
            </w:rPr>
          </w:pPr>
          <w:del w:id="883" w:author="Joyce L Tokar" w:date="2018-06-08T07:34:00Z">
            <w:r w:rsidRPr="00FE0F68">
              <w:rPr>
                <w:rPrChange w:id="884" w:author="Joyce L Tokar" w:date="2018-06-08T07:34:00Z">
                  <w:rPr>
                    <w:rStyle w:val="Hyperlink"/>
                    <w:b w:val="0"/>
                    <w:bCs w:val="0"/>
                  </w:rPr>
                </w:rPrChange>
              </w:rPr>
              <w:delText>6.43 Redispatching [PPH]</w:delText>
            </w:r>
            <w:r w:rsidR="00F128DF" w:rsidDel="005D15E0">
              <w:rPr>
                <w:webHidden/>
              </w:rPr>
              <w:tab/>
            </w:r>
            <w:r w:rsidR="003B31DD" w:rsidDel="005D15E0">
              <w:rPr>
                <w:webHidden/>
              </w:rPr>
              <w:delText>41</w:delText>
            </w:r>
          </w:del>
        </w:p>
        <w:p w:rsidR="00F128DF" w:rsidDel="005D15E0" w:rsidRDefault="00FE0F68">
          <w:pPr>
            <w:pStyle w:val="TOC3"/>
            <w:rPr>
              <w:del w:id="885" w:author="Joyce L Tokar" w:date="2018-06-08T07:34:00Z"/>
              <w:b w:val="0"/>
              <w:bCs w:val="0"/>
            </w:rPr>
          </w:pPr>
          <w:del w:id="886" w:author="Joyce L Tokar" w:date="2018-06-08T07:34:00Z">
            <w:r w:rsidRPr="00FE0F68">
              <w:rPr>
                <w:rPrChange w:id="887" w:author="Joyce L Tokar" w:date="2018-06-08T07:34:00Z">
                  <w:rPr>
                    <w:rStyle w:val="Hyperlink"/>
                    <w:b w:val="0"/>
                    <w:bCs w:val="0"/>
                  </w:rPr>
                </w:rPrChange>
              </w:rPr>
              <w:delText>6.43.1 Applicability to language</w:delText>
            </w:r>
            <w:r w:rsidR="00F128DF" w:rsidDel="005D15E0">
              <w:rPr>
                <w:webHidden/>
              </w:rPr>
              <w:tab/>
            </w:r>
            <w:r w:rsidR="003B31DD" w:rsidDel="005D15E0">
              <w:rPr>
                <w:webHidden/>
              </w:rPr>
              <w:delText>41</w:delText>
            </w:r>
          </w:del>
        </w:p>
        <w:p w:rsidR="00F128DF" w:rsidDel="005D15E0" w:rsidRDefault="00FE0F68">
          <w:pPr>
            <w:pStyle w:val="TOC2"/>
            <w:rPr>
              <w:del w:id="888" w:author="Joyce L Tokar" w:date="2018-06-08T07:34:00Z"/>
              <w:b w:val="0"/>
              <w:bCs w:val="0"/>
            </w:rPr>
          </w:pPr>
          <w:del w:id="889" w:author="Joyce L Tokar" w:date="2018-06-08T07:34:00Z">
            <w:r w:rsidRPr="00FE0F68">
              <w:rPr>
                <w:rPrChange w:id="890" w:author="Joyce L Tokar" w:date="2018-06-08T07:34:00Z">
                  <w:rPr>
                    <w:rStyle w:val="Hyperlink"/>
                    <w:b w:val="0"/>
                    <w:bCs w:val="0"/>
                  </w:rPr>
                </w:rPrChange>
              </w:rPr>
              <w:delText>6.43.2 Guidance to Language Users</w:delText>
            </w:r>
            <w:r w:rsidR="00F128DF" w:rsidDel="005D15E0">
              <w:rPr>
                <w:webHidden/>
              </w:rPr>
              <w:tab/>
            </w:r>
            <w:r w:rsidR="003B31DD" w:rsidDel="005D15E0">
              <w:rPr>
                <w:webHidden/>
              </w:rPr>
              <w:delText>41</w:delText>
            </w:r>
          </w:del>
        </w:p>
        <w:p w:rsidR="00F128DF" w:rsidDel="005D15E0" w:rsidRDefault="00FE0F68">
          <w:pPr>
            <w:pStyle w:val="TOC2"/>
            <w:rPr>
              <w:del w:id="891" w:author="Joyce L Tokar" w:date="2018-06-08T07:34:00Z"/>
              <w:b w:val="0"/>
              <w:bCs w:val="0"/>
            </w:rPr>
          </w:pPr>
          <w:del w:id="892" w:author="Joyce L Tokar" w:date="2018-06-08T07:34:00Z">
            <w:r w:rsidRPr="00FE0F68">
              <w:rPr>
                <w:rPrChange w:id="893" w:author="Joyce L Tokar" w:date="2018-06-08T07:34:00Z">
                  <w:rPr>
                    <w:rStyle w:val="Hyperlink"/>
                    <w:b w:val="0"/>
                    <w:bCs w:val="0"/>
                  </w:rPr>
                </w:rPrChange>
              </w:rPr>
              <w:delText>6.44 Polymorphic variables [BKK]</w:delText>
            </w:r>
            <w:r w:rsidR="00F128DF" w:rsidDel="005D15E0">
              <w:rPr>
                <w:webHidden/>
              </w:rPr>
              <w:tab/>
            </w:r>
            <w:r w:rsidR="003B31DD" w:rsidDel="005D15E0">
              <w:rPr>
                <w:webHidden/>
              </w:rPr>
              <w:delText>41</w:delText>
            </w:r>
          </w:del>
        </w:p>
        <w:p w:rsidR="00F128DF" w:rsidDel="005D15E0" w:rsidRDefault="00FE0F68">
          <w:pPr>
            <w:pStyle w:val="TOC3"/>
            <w:rPr>
              <w:del w:id="894" w:author="Joyce L Tokar" w:date="2018-06-08T07:34:00Z"/>
              <w:b w:val="0"/>
              <w:bCs w:val="0"/>
            </w:rPr>
          </w:pPr>
          <w:del w:id="895" w:author="Joyce L Tokar" w:date="2018-06-08T07:34:00Z">
            <w:r w:rsidRPr="00FE0F68">
              <w:rPr>
                <w:rPrChange w:id="896" w:author="Joyce L Tokar" w:date="2018-06-08T07:34:00Z">
                  <w:rPr>
                    <w:rStyle w:val="Hyperlink"/>
                    <w:b w:val="0"/>
                    <w:bCs w:val="0"/>
                  </w:rPr>
                </w:rPrChange>
              </w:rPr>
              <w:delText>6.44.1 Applicability to language</w:delText>
            </w:r>
            <w:r w:rsidR="00F128DF" w:rsidDel="005D15E0">
              <w:rPr>
                <w:webHidden/>
              </w:rPr>
              <w:tab/>
            </w:r>
            <w:r w:rsidR="003B31DD" w:rsidDel="005D15E0">
              <w:rPr>
                <w:webHidden/>
              </w:rPr>
              <w:delText>41</w:delText>
            </w:r>
          </w:del>
        </w:p>
        <w:p w:rsidR="00F128DF" w:rsidDel="005D15E0" w:rsidRDefault="00FE0F68">
          <w:pPr>
            <w:pStyle w:val="TOC2"/>
            <w:rPr>
              <w:del w:id="897" w:author="Joyce L Tokar" w:date="2018-06-08T07:34:00Z"/>
              <w:b w:val="0"/>
              <w:bCs w:val="0"/>
            </w:rPr>
          </w:pPr>
          <w:del w:id="898" w:author="Joyce L Tokar" w:date="2018-06-08T07:34:00Z">
            <w:r w:rsidRPr="00FE0F68">
              <w:rPr>
                <w:rPrChange w:id="899" w:author="Joyce L Tokar" w:date="2018-06-08T07:34:00Z">
                  <w:rPr>
                    <w:rStyle w:val="Hyperlink"/>
                    <w:b w:val="0"/>
                    <w:bCs w:val="0"/>
                  </w:rPr>
                </w:rPrChange>
              </w:rPr>
              <w:delText>6.44.2 Guidance to Language Users</w:delText>
            </w:r>
            <w:r w:rsidR="00F128DF" w:rsidDel="005D15E0">
              <w:rPr>
                <w:webHidden/>
              </w:rPr>
              <w:tab/>
            </w:r>
            <w:r w:rsidR="003B31DD" w:rsidDel="005D15E0">
              <w:rPr>
                <w:webHidden/>
              </w:rPr>
              <w:delText>41</w:delText>
            </w:r>
          </w:del>
        </w:p>
        <w:p w:rsidR="00F128DF" w:rsidDel="005D15E0" w:rsidRDefault="00FE0F68">
          <w:pPr>
            <w:pStyle w:val="TOC2"/>
            <w:rPr>
              <w:del w:id="900" w:author="Joyce L Tokar" w:date="2018-06-08T07:34:00Z"/>
              <w:b w:val="0"/>
              <w:bCs w:val="0"/>
            </w:rPr>
          </w:pPr>
          <w:del w:id="901" w:author="Joyce L Tokar" w:date="2018-06-08T07:34:00Z">
            <w:r w:rsidRPr="00FE0F68">
              <w:rPr>
                <w:rPrChange w:id="902" w:author="Joyce L Tokar" w:date="2018-06-08T07:34:00Z">
                  <w:rPr>
                    <w:rStyle w:val="Hyperlink"/>
                    <w:b w:val="0"/>
                    <w:bCs w:val="0"/>
                  </w:rPr>
                </w:rPrChange>
              </w:rPr>
              <w:delText>6.45 Extra Intrinsics [LRM]</w:delText>
            </w:r>
            <w:r w:rsidR="00F128DF" w:rsidDel="005D15E0">
              <w:rPr>
                <w:webHidden/>
              </w:rPr>
              <w:tab/>
            </w:r>
            <w:r w:rsidR="003B31DD" w:rsidDel="005D15E0">
              <w:rPr>
                <w:webHidden/>
              </w:rPr>
              <w:delText>42</w:delText>
            </w:r>
          </w:del>
        </w:p>
        <w:p w:rsidR="00F128DF" w:rsidDel="005D15E0" w:rsidRDefault="00FE0F68">
          <w:pPr>
            <w:pStyle w:val="TOC2"/>
            <w:rPr>
              <w:del w:id="903" w:author="Joyce L Tokar" w:date="2018-06-08T07:34:00Z"/>
              <w:b w:val="0"/>
              <w:bCs w:val="0"/>
            </w:rPr>
          </w:pPr>
          <w:del w:id="904" w:author="Joyce L Tokar" w:date="2018-06-08T07:34:00Z">
            <w:r w:rsidRPr="00FE0F68">
              <w:rPr>
                <w:rPrChange w:id="905" w:author="Joyce L Tokar" w:date="2018-06-08T07:34:00Z">
                  <w:rPr>
                    <w:rStyle w:val="Hyperlink"/>
                    <w:b w:val="0"/>
                    <w:bCs w:val="0"/>
                  </w:rPr>
                </w:rPrChange>
              </w:rPr>
              <w:delText>6.46 Argument Passing to Library Functions [TRJ]</w:delText>
            </w:r>
            <w:r w:rsidR="00F128DF" w:rsidDel="005D15E0">
              <w:rPr>
                <w:webHidden/>
              </w:rPr>
              <w:tab/>
            </w:r>
            <w:r w:rsidR="003B31DD" w:rsidDel="005D15E0">
              <w:rPr>
                <w:webHidden/>
              </w:rPr>
              <w:delText>42</w:delText>
            </w:r>
          </w:del>
        </w:p>
        <w:p w:rsidR="00F128DF" w:rsidDel="005D15E0" w:rsidRDefault="00FE0F68">
          <w:pPr>
            <w:pStyle w:val="TOC3"/>
            <w:rPr>
              <w:del w:id="906" w:author="Joyce L Tokar" w:date="2018-06-08T07:34:00Z"/>
              <w:b w:val="0"/>
              <w:bCs w:val="0"/>
            </w:rPr>
          </w:pPr>
          <w:del w:id="907" w:author="Joyce L Tokar" w:date="2018-06-08T07:34:00Z">
            <w:r w:rsidRPr="00FE0F68">
              <w:rPr>
                <w:rPrChange w:id="908" w:author="Joyce L Tokar" w:date="2018-06-08T07:34:00Z">
                  <w:rPr>
                    <w:rStyle w:val="Hyperlink"/>
                    <w:b w:val="0"/>
                    <w:bCs w:val="0"/>
                  </w:rPr>
                </w:rPrChange>
              </w:rPr>
              <w:delText>6.46.1 Applicability to language</w:delText>
            </w:r>
            <w:r w:rsidR="00F128DF" w:rsidDel="005D15E0">
              <w:rPr>
                <w:webHidden/>
              </w:rPr>
              <w:tab/>
            </w:r>
            <w:r w:rsidR="003B31DD" w:rsidDel="005D15E0">
              <w:rPr>
                <w:webHidden/>
              </w:rPr>
              <w:delText>42</w:delText>
            </w:r>
          </w:del>
        </w:p>
        <w:p w:rsidR="00F128DF" w:rsidDel="005D15E0" w:rsidRDefault="00FE0F68">
          <w:pPr>
            <w:pStyle w:val="TOC3"/>
            <w:rPr>
              <w:del w:id="909" w:author="Joyce L Tokar" w:date="2018-06-08T07:34:00Z"/>
              <w:b w:val="0"/>
              <w:bCs w:val="0"/>
            </w:rPr>
          </w:pPr>
          <w:del w:id="910" w:author="Joyce L Tokar" w:date="2018-06-08T07:34:00Z">
            <w:r w:rsidRPr="00FE0F68">
              <w:rPr>
                <w:rPrChange w:id="911" w:author="Joyce L Tokar" w:date="2018-06-08T07:34:00Z">
                  <w:rPr>
                    <w:rStyle w:val="Hyperlink"/>
                    <w:b w:val="0"/>
                    <w:bCs w:val="0"/>
                  </w:rPr>
                </w:rPrChange>
              </w:rPr>
              <w:delText>6.46.2 Guidance to language users</w:delText>
            </w:r>
            <w:r w:rsidR="00F128DF" w:rsidDel="005D15E0">
              <w:rPr>
                <w:webHidden/>
              </w:rPr>
              <w:tab/>
            </w:r>
            <w:r w:rsidR="003B31DD" w:rsidDel="005D15E0">
              <w:rPr>
                <w:webHidden/>
              </w:rPr>
              <w:delText>42</w:delText>
            </w:r>
          </w:del>
        </w:p>
        <w:p w:rsidR="00F128DF" w:rsidDel="005D15E0" w:rsidRDefault="00FE0F68">
          <w:pPr>
            <w:pStyle w:val="TOC2"/>
            <w:rPr>
              <w:del w:id="912" w:author="Joyce L Tokar" w:date="2018-06-08T07:34:00Z"/>
              <w:b w:val="0"/>
              <w:bCs w:val="0"/>
            </w:rPr>
          </w:pPr>
          <w:del w:id="913" w:author="Joyce L Tokar" w:date="2018-06-08T07:34:00Z">
            <w:r w:rsidRPr="00FE0F68">
              <w:rPr>
                <w:rPrChange w:id="914" w:author="Joyce L Tokar" w:date="2018-06-08T07:34:00Z">
                  <w:rPr>
                    <w:rStyle w:val="Hyperlink"/>
                    <w:b w:val="0"/>
                    <w:bCs w:val="0"/>
                  </w:rPr>
                </w:rPrChange>
              </w:rPr>
              <w:delText>6.47 Inter-language Calling [DJS]</w:delText>
            </w:r>
            <w:r w:rsidR="00F128DF" w:rsidDel="005D15E0">
              <w:rPr>
                <w:webHidden/>
              </w:rPr>
              <w:tab/>
            </w:r>
            <w:r w:rsidR="003B31DD" w:rsidDel="005D15E0">
              <w:rPr>
                <w:webHidden/>
              </w:rPr>
              <w:delText>42</w:delText>
            </w:r>
          </w:del>
        </w:p>
        <w:p w:rsidR="00F128DF" w:rsidDel="005D15E0" w:rsidRDefault="00FE0F68">
          <w:pPr>
            <w:pStyle w:val="TOC3"/>
            <w:rPr>
              <w:del w:id="915" w:author="Joyce L Tokar" w:date="2018-06-08T07:34:00Z"/>
              <w:b w:val="0"/>
              <w:bCs w:val="0"/>
            </w:rPr>
          </w:pPr>
          <w:del w:id="916" w:author="Joyce L Tokar" w:date="2018-06-08T07:34:00Z">
            <w:r w:rsidRPr="00FE0F68">
              <w:rPr>
                <w:rPrChange w:id="917" w:author="Joyce L Tokar" w:date="2018-06-08T07:34:00Z">
                  <w:rPr>
                    <w:rStyle w:val="Hyperlink"/>
                    <w:b w:val="0"/>
                    <w:bCs w:val="0"/>
                  </w:rPr>
                </w:rPrChange>
              </w:rPr>
              <w:delText>6.47.1 Applicability to Language</w:delText>
            </w:r>
            <w:r w:rsidR="00F128DF" w:rsidDel="005D15E0">
              <w:rPr>
                <w:webHidden/>
              </w:rPr>
              <w:tab/>
            </w:r>
            <w:r w:rsidR="003B31DD" w:rsidDel="005D15E0">
              <w:rPr>
                <w:webHidden/>
              </w:rPr>
              <w:delText>42</w:delText>
            </w:r>
          </w:del>
        </w:p>
        <w:p w:rsidR="00F128DF" w:rsidDel="005D15E0" w:rsidRDefault="00FE0F68">
          <w:pPr>
            <w:pStyle w:val="TOC3"/>
            <w:rPr>
              <w:del w:id="918" w:author="Joyce L Tokar" w:date="2018-06-08T07:34:00Z"/>
              <w:b w:val="0"/>
              <w:bCs w:val="0"/>
            </w:rPr>
          </w:pPr>
          <w:del w:id="919" w:author="Joyce L Tokar" w:date="2018-06-08T07:34:00Z">
            <w:r w:rsidRPr="00FE0F68">
              <w:rPr>
                <w:rPrChange w:id="920" w:author="Joyce L Tokar" w:date="2018-06-08T07:34:00Z">
                  <w:rPr>
                    <w:rStyle w:val="Hyperlink"/>
                    <w:b w:val="0"/>
                    <w:bCs w:val="0"/>
                  </w:rPr>
                </w:rPrChange>
              </w:rPr>
              <w:delText>6.47.2 Guidance to Language Users</w:delText>
            </w:r>
            <w:r w:rsidR="00F128DF" w:rsidDel="005D15E0">
              <w:rPr>
                <w:webHidden/>
              </w:rPr>
              <w:tab/>
            </w:r>
            <w:r w:rsidR="003B31DD" w:rsidDel="005D15E0">
              <w:rPr>
                <w:webHidden/>
              </w:rPr>
              <w:delText>42</w:delText>
            </w:r>
          </w:del>
        </w:p>
        <w:p w:rsidR="00F128DF" w:rsidDel="005D15E0" w:rsidRDefault="00FE0F68">
          <w:pPr>
            <w:pStyle w:val="TOC2"/>
            <w:rPr>
              <w:del w:id="921" w:author="Joyce L Tokar" w:date="2018-06-08T07:34:00Z"/>
              <w:b w:val="0"/>
              <w:bCs w:val="0"/>
            </w:rPr>
          </w:pPr>
          <w:del w:id="922" w:author="Joyce L Tokar" w:date="2018-06-08T07:34:00Z">
            <w:r w:rsidRPr="00FE0F68">
              <w:rPr>
                <w:rPrChange w:id="923" w:author="Joyce L Tokar" w:date="2018-06-08T07:34:00Z">
                  <w:rPr>
                    <w:rStyle w:val="Hyperlink"/>
                    <w:b w:val="0"/>
                    <w:bCs w:val="0"/>
                  </w:rPr>
                </w:rPrChange>
              </w:rPr>
              <w:delText>6.48 Dynamically-linked Code and Self-modifying Code [NYY]</w:delText>
            </w:r>
            <w:r w:rsidR="00F128DF" w:rsidDel="005D15E0">
              <w:rPr>
                <w:webHidden/>
              </w:rPr>
              <w:tab/>
            </w:r>
            <w:r w:rsidR="003B31DD" w:rsidDel="005D15E0">
              <w:rPr>
                <w:webHidden/>
              </w:rPr>
              <w:delText>43</w:delText>
            </w:r>
          </w:del>
        </w:p>
        <w:p w:rsidR="00F128DF" w:rsidDel="005D15E0" w:rsidRDefault="00FE0F68">
          <w:pPr>
            <w:pStyle w:val="TOC2"/>
            <w:rPr>
              <w:del w:id="924" w:author="Joyce L Tokar" w:date="2018-06-08T07:34:00Z"/>
              <w:b w:val="0"/>
              <w:bCs w:val="0"/>
            </w:rPr>
          </w:pPr>
          <w:del w:id="925" w:author="Joyce L Tokar" w:date="2018-06-08T07:34:00Z">
            <w:r w:rsidRPr="00FE0F68">
              <w:rPr>
                <w:rPrChange w:id="926" w:author="Joyce L Tokar" w:date="2018-06-08T07:34:00Z">
                  <w:rPr>
                    <w:rStyle w:val="Hyperlink"/>
                    <w:b w:val="0"/>
                    <w:bCs w:val="0"/>
                  </w:rPr>
                </w:rPrChange>
              </w:rPr>
              <w:delText>6.49 Library Signature [NSQ]</w:delText>
            </w:r>
            <w:r w:rsidR="00F128DF" w:rsidDel="005D15E0">
              <w:rPr>
                <w:webHidden/>
              </w:rPr>
              <w:tab/>
            </w:r>
            <w:r w:rsidR="003B31DD" w:rsidDel="005D15E0">
              <w:rPr>
                <w:webHidden/>
              </w:rPr>
              <w:delText>43</w:delText>
            </w:r>
          </w:del>
        </w:p>
        <w:p w:rsidR="00F128DF" w:rsidDel="005D15E0" w:rsidRDefault="00FE0F68">
          <w:pPr>
            <w:pStyle w:val="TOC3"/>
            <w:rPr>
              <w:del w:id="927" w:author="Joyce L Tokar" w:date="2018-06-08T07:34:00Z"/>
              <w:b w:val="0"/>
              <w:bCs w:val="0"/>
            </w:rPr>
          </w:pPr>
          <w:del w:id="928" w:author="Joyce L Tokar" w:date="2018-06-08T07:34:00Z">
            <w:r w:rsidRPr="00FE0F68">
              <w:rPr>
                <w:rPrChange w:id="929" w:author="Joyce L Tokar" w:date="2018-06-08T07:34:00Z">
                  <w:rPr>
                    <w:rStyle w:val="Hyperlink"/>
                    <w:b w:val="0"/>
                    <w:bCs w:val="0"/>
                  </w:rPr>
                </w:rPrChange>
              </w:rPr>
              <w:delText>6.49.1 Applicability to language</w:delText>
            </w:r>
            <w:r w:rsidR="00F128DF" w:rsidDel="005D15E0">
              <w:rPr>
                <w:webHidden/>
              </w:rPr>
              <w:tab/>
            </w:r>
            <w:r w:rsidR="003B31DD" w:rsidDel="005D15E0">
              <w:rPr>
                <w:webHidden/>
              </w:rPr>
              <w:delText>43</w:delText>
            </w:r>
          </w:del>
        </w:p>
        <w:p w:rsidR="00F128DF" w:rsidDel="005D15E0" w:rsidRDefault="00FE0F68">
          <w:pPr>
            <w:pStyle w:val="TOC3"/>
            <w:rPr>
              <w:del w:id="930" w:author="Joyce L Tokar" w:date="2018-06-08T07:34:00Z"/>
              <w:b w:val="0"/>
              <w:bCs w:val="0"/>
            </w:rPr>
          </w:pPr>
          <w:del w:id="931" w:author="Joyce L Tokar" w:date="2018-06-08T07:34:00Z">
            <w:r w:rsidRPr="00FE0F68">
              <w:rPr>
                <w:rPrChange w:id="932" w:author="Joyce L Tokar" w:date="2018-06-08T07:34:00Z">
                  <w:rPr>
                    <w:rStyle w:val="Hyperlink"/>
                    <w:b w:val="0"/>
                    <w:bCs w:val="0"/>
                  </w:rPr>
                </w:rPrChange>
              </w:rPr>
              <w:delText>6.49.2 Guidance to language users</w:delText>
            </w:r>
            <w:r w:rsidR="00F128DF" w:rsidDel="005D15E0">
              <w:rPr>
                <w:webHidden/>
              </w:rPr>
              <w:tab/>
            </w:r>
            <w:r w:rsidR="003B31DD" w:rsidDel="005D15E0">
              <w:rPr>
                <w:webHidden/>
              </w:rPr>
              <w:delText>43</w:delText>
            </w:r>
          </w:del>
        </w:p>
        <w:p w:rsidR="00F128DF" w:rsidDel="005D15E0" w:rsidRDefault="00FE0F68">
          <w:pPr>
            <w:pStyle w:val="TOC2"/>
            <w:rPr>
              <w:del w:id="933" w:author="Joyce L Tokar" w:date="2018-06-08T07:34:00Z"/>
              <w:b w:val="0"/>
              <w:bCs w:val="0"/>
            </w:rPr>
          </w:pPr>
          <w:del w:id="934" w:author="Joyce L Tokar" w:date="2018-06-08T07:34:00Z">
            <w:r w:rsidRPr="00FE0F68">
              <w:rPr>
                <w:rPrChange w:id="935" w:author="Joyce L Tokar" w:date="2018-06-08T07:34:00Z">
                  <w:rPr>
                    <w:rStyle w:val="Hyperlink"/>
                    <w:b w:val="0"/>
                    <w:bCs w:val="0"/>
                  </w:rPr>
                </w:rPrChange>
              </w:rPr>
              <w:delText>6.50 Unanticipated Exceptions from Library Routines [HJW]</w:delText>
            </w:r>
            <w:r w:rsidR="00F128DF" w:rsidDel="005D15E0">
              <w:rPr>
                <w:webHidden/>
              </w:rPr>
              <w:tab/>
            </w:r>
            <w:r w:rsidR="003B31DD" w:rsidDel="005D15E0">
              <w:rPr>
                <w:webHidden/>
              </w:rPr>
              <w:delText>43</w:delText>
            </w:r>
          </w:del>
        </w:p>
        <w:p w:rsidR="00F128DF" w:rsidDel="005D15E0" w:rsidRDefault="00FE0F68">
          <w:pPr>
            <w:pStyle w:val="TOC3"/>
            <w:rPr>
              <w:del w:id="936" w:author="Joyce L Tokar" w:date="2018-06-08T07:34:00Z"/>
              <w:b w:val="0"/>
              <w:bCs w:val="0"/>
            </w:rPr>
          </w:pPr>
          <w:del w:id="937" w:author="Joyce L Tokar" w:date="2018-06-08T07:34:00Z">
            <w:r w:rsidRPr="00FE0F68">
              <w:rPr>
                <w:rPrChange w:id="938" w:author="Joyce L Tokar" w:date="2018-06-08T07:34:00Z">
                  <w:rPr>
                    <w:rStyle w:val="Hyperlink"/>
                    <w:b w:val="0"/>
                    <w:bCs w:val="0"/>
                  </w:rPr>
                </w:rPrChange>
              </w:rPr>
              <w:delText>6.50.1 Applicability to language</w:delText>
            </w:r>
            <w:r w:rsidR="00F128DF" w:rsidDel="005D15E0">
              <w:rPr>
                <w:webHidden/>
              </w:rPr>
              <w:tab/>
            </w:r>
            <w:r w:rsidR="003B31DD" w:rsidDel="005D15E0">
              <w:rPr>
                <w:webHidden/>
              </w:rPr>
              <w:delText>43</w:delText>
            </w:r>
          </w:del>
        </w:p>
        <w:p w:rsidR="00F128DF" w:rsidDel="005D15E0" w:rsidRDefault="00FE0F68">
          <w:pPr>
            <w:pStyle w:val="TOC3"/>
            <w:rPr>
              <w:del w:id="939" w:author="Joyce L Tokar" w:date="2018-06-08T07:34:00Z"/>
              <w:b w:val="0"/>
              <w:bCs w:val="0"/>
            </w:rPr>
          </w:pPr>
          <w:del w:id="940" w:author="Joyce L Tokar" w:date="2018-06-08T07:34:00Z">
            <w:r w:rsidRPr="00FE0F68">
              <w:rPr>
                <w:rPrChange w:id="941" w:author="Joyce L Tokar" w:date="2018-06-08T07:34:00Z">
                  <w:rPr>
                    <w:rStyle w:val="Hyperlink"/>
                    <w:b w:val="0"/>
                    <w:bCs w:val="0"/>
                  </w:rPr>
                </w:rPrChange>
              </w:rPr>
              <w:delText>6.50.2 Guidance to language users</w:delText>
            </w:r>
            <w:r w:rsidR="00F128DF" w:rsidDel="005D15E0">
              <w:rPr>
                <w:webHidden/>
              </w:rPr>
              <w:tab/>
            </w:r>
            <w:r w:rsidR="003B31DD" w:rsidDel="005D15E0">
              <w:rPr>
                <w:webHidden/>
              </w:rPr>
              <w:delText>43</w:delText>
            </w:r>
          </w:del>
        </w:p>
        <w:p w:rsidR="00F128DF" w:rsidDel="005D15E0" w:rsidRDefault="00FE0F68">
          <w:pPr>
            <w:pStyle w:val="TOC2"/>
            <w:rPr>
              <w:del w:id="942" w:author="Joyce L Tokar" w:date="2018-06-08T07:34:00Z"/>
              <w:b w:val="0"/>
              <w:bCs w:val="0"/>
            </w:rPr>
          </w:pPr>
          <w:del w:id="943" w:author="Joyce L Tokar" w:date="2018-06-08T07:34:00Z">
            <w:r w:rsidRPr="00FE0F68">
              <w:rPr>
                <w:rPrChange w:id="944" w:author="Joyce L Tokar" w:date="2018-06-08T07:34:00Z">
                  <w:rPr>
                    <w:rStyle w:val="Hyperlink"/>
                    <w:b w:val="0"/>
                    <w:bCs w:val="0"/>
                    <w:lang w:val="pt-BR"/>
                  </w:rPr>
                </w:rPrChange>
              </w:rPr>
              <w:delText>6.51 Pre-Processor Directives [NMP]</w:delText>
            </w:r>
            <w:r w:rsidR="00F128DF" w:rsidDel="005D15E0">
              <w:rPr>
                <w:webHidden/>
              </w:rPr>
              <w:tab/>
            </w:r>
            <w:r w:rsidR="003B31DD" w:rsidDel="005D15E0">
              <w:rPr>
                <w:webHidden/>
              </w:rPr>
              <w:delText>44</w:delText>
            </w:r>
          </w:del>
        </w:p>
        <w:p w:rsidR="00F128DF" w:rsidDel="005D15E0" w:rsidRDefault="00FE0F68">
          <w:pPr>
            <w:pStyle w:val="TOC2"/>
            <w:rPr>
              <w:del w:id="945" w:author="Joyce L Tokar" w:date="2018-06-08T07:34:00Z"/>
              <w:b w:val="0"/>
              <w:bCs w:val="0"/>
            </w:rPr>
          </w:pPr>
          <w:del w:id="946" w:author="Joyce L Tokar" w:date="2018-06-08T07:34:00Z">
            <w:r w:rsidRPr="00FE0F68">
              <w:rPr>
                <w:rPrChange w:id="947" w:author="Joyce L Tokar" w:date="2018-06-08T07:34:00Z">
                  <w:rPr>
                    <w:rStyle w:val="Hyperlink"/>
                    <w:b w:val="0"/>
                    <w:bCs w:val="0"/>
                  </w:rPr>
                </w:rPrChange>
              </w:rPr>
              <w:delText>6.52 Suppression of Language-defined Run-time Checking [MXB]</w:delText>
            </w:r>
            <w:r w:rsidR="00F128DF" w:rsidDel="005D15E0">
              <w:rPr>
                <w:webHidden/>
              </w:rPr>
              <w:tab/>
            </w:r>
            <w:r w:rsidR="003B31DD" w:rsidDel="005D15E0">
              <w:rPr>
                <w:webHidden/>
              </w:rPr>
              <w:delText>44</w:delText>
            </w:r>
          </w:del>
        </w:p>
        <w:p w:rsidR="00F128DF" w:rsidDel="005D15E0" w:rsidRDefault="00FE0F68">
          <w:pPr>
            <w:pStyle w:val="TOC3"/>
            <w:rPr>
              <w:del w:id="948" w:author="Joyce L Tokar" w:date="2018-06-08T07:34:00Z"/>
              <w:b w:val="0"/>
              <w:bCs w:val="0"/>
            </w:rPr>
          </w:pPr>
          <w:del w:id="949" w:author="Joyce L Tokar" w:date="2018-06-08T07:34:00Z">
            <w:r w:rsidRPr="00FE0F68">
              <w:rPr>
                <w:rPrChange w:id="950" w:author="Joyce L Tokar" w:date="2018-06-08T07:34:00Z">
                  <w:rPr>
                    <w:rStyle w:val="Hyperlink"/>
                    <w:b w:val="0"/>
                    <w:bCs w:val="0"/>
                  </w:rPr>
                </w:rPrChange>
              </w:rPr>
              <w:delText>6.52.1 Applicability to Language</w:delText>
            </w:r>
            <w:r w:rsidR="00F128DF" w:rsidDel="005D15E0">
              <w:rPr>
                <w:webHidden/>
              </w:rPr>
              <w:tab/>
            </w:r>
            <w:r w:rsidR="003B31DD" w:rsidDel="005D15E0">
              <w:rPr>
                <w:webHidden/>
              </w:rPr>
              <w:delText>44</w:delText>
            </w:r>
          </w:del>
        </w:p>
        <w:p w:rsidR="00F128DF" w:rsidDel="005D15E0" w:rsidRDefault="00FE0F68">
          <w:pPr>
            <w:pStyle w:val="TOC3"/>
            <w:rPr>
              <w:del w:id="951" w:author="Joyce L Tokar" w:date="2018-06-08T07:34:00Z"/>
              <w:b w:val="0"/>
              <w:bCs w:val="0"/>
            </w:rPr>
          </w:pPr>
          <w:del w:id="952" w:author="Joyce L Tokar" w:date="2018-06-08T07:34:00Z">
            <w:r w:rsidRPr="00FE0F68">
              <w:rPr>
                <w:rPrChange w:id="953" w:author="Joyce L Tokar" w:date="2018-06-08T07:34:00Z">
                  <w:rPr>
                    <w:rStyle w:val="Hyperlink"/>
                    <w:b w:val="0"/>
                    <w:bCs w:val="0"/>
                  </w:rPr>
                </w:rPrChange>
              </w:rPr>
              <w:delText>6.52.2 Guidance to Language Users</w:delText>
            </w:r>
            <w:r w:rsidR="00F128DF" w:rsidDel="005D15E0">
              <w:rPr>
                <w:webHidden/>
              </w:rPr>
              <w:tab/>
            </w:r>
            <w:r w:rsidR="003B31DD" w:rsidDel="005D15E0">
              <w:rPr>
                <w:webHidden/>
              </w:rPr>
              <w:delText>44</w:delText>
            </w:r>
          </w:del>
        </w:p>
        <w:p w:rsidR="00F128DF" w:rsidDel="005D15E0" w:rsidRDefault="00FE0F68">
          <w:pPr>
            <w:pStyle w:val="TOC2"/>
            <w:rPr>
              <w:del w:id="954" w:author="Joyce L Tokar" w:date="2018-06-08T07:34:00Z"/>
              <w:b w:val="0"/>
              <w:bCs w:val="0"/>
            </w:rPr>
          </w:pPr>
          <w:del w:id="955" w:author="Joyce L Tokar" w:date="2018-06-08T07:34:00Z">
            <w:r w:rsidRPr="00FE0F68">
              <w:rPr>
                <w:rPrChange w:id="956" w:author="Joyce L Tokar" w:date="2018-06-08T07:34:00Z">
                  <w:rPr>
                    <w:rStyle w:val="Hyperlink"/>
                    <w:b w:val="0"/>
                    <w:bCs w:val="0"/>
                  </w:rPr>
                </w:rPrChange>
              </w:rPr>
              <w:lastRenderedPageBreak/>
              <w:delText>6.53 Provision of Inherently Unsafe Operations [SKL]</w:delText>
            </w:r>
            <w:r w:rsidR="00F128DF" w:rsidDel="005D15E0">
              <w:rPr>
                <w:webHidden/>
              </w:rPr>
              <w:tab/>
            </w:r>
            <w:r w:rsidR="003B31DD" w:rsidDel="005D15E0">
              <w:rPr>
                <w:webHidden/>
              </w:rPr>
              <w:delText>44</w:delText>
            </w:r>
          </w:del>
        </w:p>
        <w:p w:rsidR="00F128DF" w:rsidDel="005D15E0" w:rsidRDefault="00FE0F68">
          <w:pPr>
            <w:pStyle w:val="TOC3"/>
            <w:rPr>
              <w:del w:id="957" w:author="Joyce L Tokar" w:date="2018-06-08T07:34:00Z"/>
              <w:b w:val="0"/>
              <w:bCs w:val="0"/>
            </w:rPr>
          </w:pPr>
          <w:del w:id="958" w:author="Joyce L Tokar" w:date="2018-06-08T07:34:00Z">
            <w:r w:rsidRPr="00FE0F68">
              <w:rPr>
                <w:rPrChange w:id="959" w:author="Joyce L Tokar" w:date="2018-06-08T07:34:00Z">
                  <w:rPr>
                    <w:rStyle w:val="Hyperlink"/>
                    <w:b w:val="0"/>
                    <w:bCs w:val="0"/>
                  </w:rPr>
                </w:rPrChange>
              </w:rPr>
              <w:delText>6.53.1 Applicability to Language</w:delText>
            </w:r>
            <w:r w:rsidR="00F128DF" w:rsidDel="005D15E0">
              <w:rPr>
                <w:webHidden/>
              </w:rPr>
              <w:tab/>
            </w:r>
            <w:r w:rsidR="003B31DD" w:rsidDel="005D15E0">
              <w:rPr>
                <w:webHidden/>
              </w:rPr>
              <w:delText>44</w:delText>
            </w:r>
          </w:del>
        </w:p>
        <w:p w:rsidR="00F128DF" w:rsidDel="005D15E0" w:rsidRDefault="00FE0F68">
          <w:pPr>
            <w:pStyle w:val="TOC3"/>
            <w:rPr>
              <w:del w:id="960" w:author="Joyce L Tokar" w:date="2018-06-08T07:34:00Z"/>
              <w:b w:val="0"/>
              <w:bCs w:val="0"/>
            </w:rPr>
          </w:pPr>
          <w:del w:id="961" w:author="Joyce L Tokar" w:date="2018-06-08T07:34:00Z">
            <w:r w:rsidRPr="00FE0F68">
              <w:rPr>
                <w:rPrChange w:id="962" w:author="Joyce L Tokar" w:date="2018-06-08T07:34:00Z">
                  <w:rPr>
                    <w:rStyle w:val="Hyperlink"/>
                    <w:b w:val="0"/>
                    <w:bCs w:val="0"/>
                    <w:kern w:val="32"/>
                  </w:rPr>
                </w:rPrChange>
              </w:rPr>
              <w:delText>6.53.2 Guidance to language users</w:delText>
            </w:r>
            <w:r w:rsidR="00F128DF" w:rsidDel="005D15E0">
              <w:rPr>
                <w:webHidden/>
              </w:rPr>
              <w:tab/>
            </w:r>
            <w:r w:rsidR="003B31DD" w:rsidDel="005D15E0">
              <w:rPr>
                <w:webHidden/>
              </w:rPr>
              <w:delText>44</w:delText>
            </w:r>
          </w:del>
        </w:p>
        <w:p w:rsidR="00F128DF" w:rsidDel="005D15E0" w:rsidRDefault="00FE0F68">
          <w:pPr>
            <w:pStyle w:val="TOC2"/>
            <w:rPr>
              <w:del w:id="963" w:author="Joyce L Tokar" w:date="2018-06-08T07:34:00Z"/>
              <w:b w:val="0"/>
              <w:bCs w:val="0"/>
            </w:rPr>
          </w:pPr>
          <w:del w:id="964" w:author="Joyce L Tokar" w:date="2018-06-08T07:34:00Z">
            <w:r w:rsidRPr="00FE0F68">
              <w:rPr>
                <w:rPrChange w:id="965" w:author="Joyce L Tokar" w:date="2018-06-08T07:34:00Z">
                  <w:rPr>
                    <w:rStyle w:val="Hyperlink"/>
                    <w:b w:val="0"/>
                    <w:bCs w:val="0"/>
                  </w:rPr>
                </w:rPrChange>
              </w:rPr>
              <w:delText>6.54 Obscure Language Features [BRS]</w:delText>
            </w:r>
            <w:r w:rsidR="00F128DF" w:rsidDel="005D15E0">
              <w:rPr>
                <w:webHidden/>
              </w:rPr>
              <w:tab/>
            </w:r>
            <w:r w:rsidR="003B31DD" w:rsidDel="005D15E0">
              <w:rPr>
                <w:webHidden/>
              </w:rPr>
              <w:delText>45</w:delText>
            </w:r>
          </w:del>
        </w:p>
        <w:p w:rsidR="00F128DF" w:rsidDel="005D15E0" w:rsidRDefault="00FE0F68">
          <w:pPr>
            <w:pStyle w:val="TOC3"/>
            <w:rPr>
              <w:del w:id="966" w:author="Joyce L Tokar" w:date="2018-06-08T07:34:00Z"/>
              <w:b w:val="0"/>
              <w:bCs w:val="0"/>
            </w:rPr>
          </w:pPr>
          <w:del w:id="967" w:author="Joyce L Tokar" w:date="2018-06-08T07:34:00Z">
            <w:r w:rsidRPr="00FE0F68">
              <w:rPr>
                <w:rPrChange w:id="968" w:author="Joyce L Tokar" w:date="2018-06-08T07:34:00Z">
                  <w:rPr>
                    <w:rStyle w:val="Hyperlink"/>
                    <w:b w:val="0"/>
                    <w:bCs w:val="0"/>
                  </w:rPr>
                </w:rPrChange>
              </w:rPr>
              <w:delText>6.54.1 Applicability to language</w:delText>
            </w:r>
            <w:r w:rsidR="00F128DF" w:rsidDel="005D15E0">
              <w:rPr>
                <w:webHidden/>
              </w:rPr>
              <w:tab/>
            </w:r>
            <w:r w:rsidR="003B31DD" w:rsidDel="005D15E0">
              <w:rPr>
                <w:webHidden/>
              </w:rPr>
              <w:delText>45</w:delText>
            </w:r>
          </w:del>
        </w:p>
        <w:p w:rsidR="00F128DF" w:rsidDel="005D15E0" w:rsidRDefault="00FE0F68">
          <w:pPr>
            <w:pStyle w:val="TOC3"/>
            <w:rPr>
              <w:del w:id="969" w:author="Joyce L Tokar" w:date="2018-06-08T07:34:00Z"/>
              <w:b w:val="0"/>
              <w:bCs w:val="0"/>
            </w:rPr>
          </w:pPr>
          <w:del w:id="970" w:author="Joyce L Tokar" w:date="2018-06-08T07:34:00Z">
            <w:r w:rsidRPr="00FE0F68">
              <w:rPr>
                <w:rPrChange w:id="971" w:author="Joyce L Tokar" w:date="2018-06-08T07:34:00Z">
                  <w:rPr>
                    <w:rStyle w:val="Hyperlink"/>
                    <w:b w:val="0"/>
                    <w:bCs w:val="0"/>
                    <w:kern w:val="32"/>
                  </w:rPr>
                </w:rPrChange>
              </w:rPr>
              <w:delText>6.54.2 Guidance to language users</w:delText>
            </w:r>
            <w:r w:rsidR="00F128DF" w:rsidDel="005D15E0">
              <w:rPr>
                <w:webHidden/>
              </w:rPr>
              <w:tab/>
            </w:r>
            <w:r w:rsidR="003B31DD" w:rsidDel="005D15E0">
              <w:rPr>
                <w:webHidden/>
              </w:rPr>
              <w:delText>45</w:delText>
            </w:r>
          </w:del>
        </w:p>
        <w:p w:rsidR="00F128DF" w:rsidDel="005D15E0" w:rsidRDefault="00FE0F68">
          <w:pPr>
            <w:pStyle w:val="TOC2"/>
            <w:rPr>
              <w:del w:id="972" w:author="Joyce L Tokar" w:date="2018-06-08T07:34:00Z"/>
              <w:b w:val="0"/>
              <w:bCs w:val="0"/>
            </w:rPr>
          </w:pPr>
          <w:del w:id="973" w:author="Joyce L Tokar" w:date="2018-06-08T07:34:00Z">
            <w:r w:rsidRPr="00FE0F68">
              <w:rPr>
                <w:rPrChange w:id="974" w:author="Joyce L Tokar" w:date="2018-06-08T07:34:00Z">
                  <w:rPr>
                    <w:rStyle w:val="Hyperlink"/>
                    <w:b w:val="0"/>
                    <w:bCs w:val="0"/>
                  </w:rPr>
                </w:rPrChange>
              </w:rPr>
              <w:delText>6.55 Unspecified Behaviour [BQF]</w:delText>
            </w:r>
            <w:r w:rsidR="00F128DF" w:rsidDel="005D15E0">
              <w:rPr>
                <w:webHidden/>
              </w:rPr>
              <w:tab/>
            </w:r>
            <w:r w:rsidR="003B31DD" w:rsidDel="005D15E0">
              <w:rPr>
                <w:webHidden/>
              </w:rPr>
              <w:delText>45</w:delText>
            </w:r>
          </w:del>
        </w:p>
        <w:p w:rsidR="00F128DF" w:rsidDel="005D15E0" w:rsidRDefault="00FE0F68">
          <w:pPr>
            <w:pStyle w:val="TOC3"/>
            <w:rPr>
              <w:del w:id="975" w:author="Joyce L Tokar" w:date="2018-06-08T07:34:00Z"/>
              <w:b w:val="0"/>
              <w:bCs w:val="0"/>
            </w:rPr>
          </w:pPr>
          <w:del w:id="976" w:author="Joyce L Tokar" w:date="2018-06-08T07:34:00Z">
            <w:r w:rsidRPr="00FE0F68">
              <w:rPr>
                <w:rPrChange w:id="977" w:author="Joyce L Tokar" w:date="2018-06-08T07:34:00Z">
                  <w:rPr>
                    <w:rStyle w:val="Hyperlink"/>
                    <w:b w:val="0"/>
                    <w:bCs w:val="0"/>
                  </w:rPr>
                </w:rPrChange>
              </w:rPr>
              <w:delText>6.55.1 Applicability to language</w:delText>
            </w:r>
            <w:r w:rsidR="00F128DF" w:rsidDel="005D15E0">
              <w:rPr>
                <w:webHidden/>
              </w:rPr>
              <w:tab/>
            </w:r>
            <w:r w:rsidR="003B31DD" w:rsidDel="005D15E0">
              <w:rPr>
                <w:webHidden/>
              </w:rPr>
              <w:delText>45</w:delText>
            </w:r>
          </w:del>
        </w:p>
        <w:p w:rsidR="00F128DF" w:rsidDel="005D15E0" w:rsidRDefault="00FE0F68">
          <w:pPr>
            <w:pStyle w:val="TOC3"/>
            <w:rPr>
              <w:del w:id="978" w:author="Joyce L Tokar" w:date="2018-06-08T07:34:00Z"/>
              <w:b w:val="0"/>
              <w:bCs w:val="0"/>
            </w:rPr>
          </w:pPr>
          <w:del w:id="979" w:author="Joyce L Tokar" w:date="2018-06-08T07:34:00Z">
            <w:r w:rsidRPr="00FE0F68">
              <w:rPr>
                <w:rPrChange w:id="980" w:author="Joyce L Tokar" w:date="2018-06-08T07:34:00Z">
                  <w:rPr>
                    <w:rStyle w:val="Hyperlink"/>
                    <w:b w:val="0"/>
                    <w:bCs w:val="0"/>
                  </w:rPr>
                </w:rPrChange>
              </w:rPr>
              <w:delText>6.55.2 Guidance to language users</w:delText>
            </w:r>
            <w:r w:rsidR="00F128DF" w:rsidDel="005D15E0">
              <w:rPr>
                <w:webHidden/>
              </w:rPr>
              <w:tab/>
            </w:r>
            <w:r w:rsidR="003B31DD" w:rsidDel="005D15E0">
              <w:rPr>
                <w:webHidden/>
              </w:rPr>
              <w:delText>45</w:delText>
            </w:r>
          </w:del>
        </w:p>
        <w:p w:rsidR="00F128DF" w:rsidDel="005D15E0" w:rsidRDefault="00FE0F68">
          <w:pPr>
            <w:pStyle w:val="TOC2"/>
            <w:rPr>
              <w:del w:id="981" w:author="Joyce L Tokar" w:date="2018-06-08T07:34:00Z"/>
              <w:b w:val="0"/>
              <w:bCs w:val="0"/>
            </w:rPr>
          </w:pPr>
          <w:del w:id="982" w:author="Joyce L Tokar" w:date="2018-06-08T07:34:00Z">
            <w:r w:rsidRPr="00FE0F68">
              <w:rPr>
                <w:rPrChange w:id="983" w:author="Joyce L Tokar" w:date="2018-06-08T07:34:00Z">
                  <w:rPr>
                    <w:rStyle w:val="Hyperlink"/>
                    <w:b w:val="0"/>
                    <w:bCs w:val="0"/>
                  </w:rPr>
                </w:rPrChange>
              </w:rPr>
              <w:delText>6.56 Undefined Behaviour [EWF]</w:delText>
            </w:r>
            <w:r w:rsidR="00F128DF" w:rsidDel="005D15E0">
              <w:rPr>
                <w:webHidden/>
              </w:rPr>
              <w:tab/>
            </w:r>
            <w:r w:rsidR="003B31DD" w:rsidDel="005D15E0">
              <w:rPr>
                <w:webHidden/>
              </w:rPr>
              <w:delText>46</w:delText>
            </w:r>
          </w:del>
        </w:p>
        <w:p w:rsidR="00F128DF" w:rsidDel="005D15E0" w:rsidRDefault="00FE0F68">
          <w:pPr>
            <w:pStyle w:val="TOC3"/>
            <w:rPr>
              <w:del w:id="984" w:author="Joyce L Tokar" w:date="2018-06-08T07:34:00Z"/>
              <w:b w:val="0"/>
              <w:bCs w:val="0"/>
            </w:rPr>
          </w:pPr>
          <w:del w:id="985" w:author="Joyce L Tokar" w:date="2018-06-08T07:34:00Z">
            <w:r w:rsidRPr="00FE0F68">
              <w:rPr>
                <w:rPrChange w:id="986" w:author="Joyce L Tokar" w:date="2018-06-08T07:34:00Z">
                  <w:rPr>
                    <w:rStyle w:val="Hyperlink"/>
                    <w:b w:val="0"/>
                    <w:bCs w:val="0"/>
                  </w:rPr>
                </w:rPrChange>
              </w:rPr>
              <w:delText>6.56.1 Applicability to language</w:delText>
            </w:r>
            <w:r w:rsidR="00F128DF" w:rsidDel="005D15E0">
              <w:rPr>
                <w:webHidden/>
              </w:rPr>
              <w:tab/>
            </w:r>
            <w:r w:rsidR="003B31DD" w:rsidDel="005D15E0">
              <w:rPr>
                <w:webHidden/>
              </w:rPr>
              <w:delText>46</w:delText>
            </w:r>
          </w:del>
        </w:p>
        <w:p w:rsidR="00F128DF" w:rsidDel="005D15E0" w:rsidRDefault="00FE0F68">
          <w:pPr>
            <w:pStyle w:val="TOC3"/>
            <w:rPr>
              <w:del w:id="987" w:author="Joyce L Tokar" w:date="2018-06-08T07:34:00Z"/>
              <w:b w:val="0"/>
              <w:bCs w:val="0"/>
            </w:rPr>
          </w:pPr>
          <w:del w:id="988" w:author="Joyce L Tokar" w:date="2018-06-08T07:34:00Z">
            <w:r w:rsidRPr="00FE0F68">
              <w:rPr>
                <w:rPrChange w:id="989" w:author="Joyce L Tokar" w:date="2018-06-08T07:34:00Z">
                  <w:rPr>
                    <w:rStyle w:val="Hyperlink"/>
                    <w:b w:val="0"/>
                    <w:bCs w:val="0"/>
                  </w:rPr>
                </w:rPrChange>
              </w:rPr>
              <w:delText>6.56.2 Guidance to language users</w:delText>
            </w:r>
            <w:r w:rsidR="00F128DF" w:rsidDel="005D15E0">
              <w:rPr>
                <w:webHidden/>
              </w:rPr>
              <w:tab/>
            </w:r>
            <w:r w:rsidR="003B31DD" w:rsidDel="005D15E0">
              <w:rPr>
                <w:webHidden/>
              </w:rPr>
              <w:delText>46</w:delText>
            </w:r>
          </w:del>
        </w:p>
        <w:p w:rsidR="00F128DF" w:rsidDel="005D15E0" w:rsidRDefault="00FE0F68">
          <w:pPr>
            <w:pStyle w:val="TOC2"/>
            <w:rPr>
              <w:del w:id="990" w:author="Joyce L Tokar" w:date="2018-06-08T07:34:00Z"/>
              <w:b w:val="0"/>
              <w:bCs w:val="0"/>
            </w:rPr>
          </w:pPr>
          <w:del w:id="991" w:author="Joyce L Tokar" w:date="2018-06-08T07:34:00Z">
            <w:r w:rsidRPr="00FE0F68">
              <w:rPr>
                <w:rPrChange w:id="992" w:author="Joyce L Tokar" w:date="2018-06-08T07:34:00Z">
                  <w:rPr>
                    <w:rStyle w:val="Hyperlink"/>
                    <w:b w:val="0"/>
                    <w:bCs w:val="0"/>
                  </w:rPr>
                </w:rPrChange>
              </w:rPr>
              <w:delText>6.57 Implementation-Defined Behaviour [FAB]</w:delText>
            </w:r>
            <w:r w:rsidR="00F128DF" w:rsidDel="005D15E0">
              <w:rPr>
                <w:webHidden/>
              </w:rPr>
              <w:tab/>
            </w:r>
            <w:r w:rsidR="003B31DD" w:rsidDel="005D15E0">
              <w:rPr>
                <w:webHidden/>
              </w:rPr>
              <w:delText>47</w:delText>
            </w:r>
          </w:del>
        </w:p>
        <w:p w:rsidR="00F128DF" w:rsidDel="005D15E0" w:rsidRDefault="00FE0F68">
          <w:pPr>
            <w:pStyle w:val="TOC3"/>
            <w:rPr>
              <w:del w:id="993" w:author="Joyce L Tokar" w:date="2018-06-08T07:34:00Z"/>
              <w:b w:val="0"/>
              <w:bCs w:val="0"/>
            </w:rPr>
          </w:pPr>
          <w:del w:id="994" w:author="Joyce L Tokar" w:date="2018-06-08T07:34:00Z">
            <w:r w:rsidRPr="00FE0F68">
              <w:rPr>
                <w:rPrChange w:id="995" w:author="Joyce L Tokar" w:date="2018-06-08T07:34:00Z">
                  <w:rPr>
                    <w:rStyle w:val="Hyperlink"/>
                    <w:b w:val="0"/>
                    <w:bCs w:val="0"/>
                  </w:rPr>
                </w:rPrChange>
              </w:rPr>
              <w:delText>6.57.1 Applicability to language</w:delText>
            </w:r>
            <w:r w:rsidR="00F128DF" w:rsidDel="005D15E0">
              <w:rPr>
                <w:webHidden/>
              </w:rPr>
              <w:tab/>
            </w:r>
            <w:r w:rsidR="003B31DD" w:rsidDel="005D15E0">
              <w:rPr>
                <w:webHidden/>
              </w:rPr>
              <w:delText>47</w:delText>
            </w:r>
          </w:del>
        </w:p>
        <w:p w:rsidR="00F128DF" w:rsidDel="005D15E0" w:rsidRDefault="00FE0F68">
          <w:pPr>
            <w:pStyle w:val="TOC3"/>
            <w:rPr>
              <w:del w:id="996" w:author="Joyce L Tokar" w:date="2018-06-08T07:34:00Z"/>
              <w:b w:val="0"/>
              <w:bCs w:val="0"/>
            </w:rPr>
          </w:pPr>
          <w:del w:id="997" w:author="Joyce L Tokar" w:date="2018-06-08T07:34:00Z">
            <w:r w:rsidRPr="00FE0F68">
              <w:rPr>
                <w:rPrChange w:id="998" w:author="Joyce L Tokar" w:date="2018-06-08T07:34:00Z">
                  <w:rPr>
                    <w:rStyle w:val="Hyperlink"/>
                    <w:b w:val="0"/>
                    <w:bCs w:val="0"/>
                  </w:rPr>
                </w:rPrChange>
              </w:rPr>
              <w:delText>6.57.2 Guidance to language users</w:delText>
            </w:r>
            <w:r w:rsidR="00F128DF" w:rsidDel="005D15E0">
              <w:rPr>
                <w:webHidden/>
              </w:rPr>
              <w:tab/>
            </w:r>
            <w:r w:rsidR="003B31DD" w:rsidDel="005D15E0">
              <w:rPr>
                <w:webHidden/>
              </w:rPr>
              <w:delText>47</w:delText>
            </w:r>
          </w:del>
        </w:p>
        <w:p w:rsidR="00F128DF" w:rsidDel="005D15E0" w:rsidRDefault="00FE0F68">
          <w:pPr>
            <w:pStyle w:val="TOC2"/>
            <w:rPr>
              <w:del w:id="999" w:author="Joyce L Tokar" w:date="2018-06-08T07:34:00Z"/>
              <w:b w:val="0"/>
              <w:bCs w:val="0"/>
            </w:rPr>
          </w:pPr>
          <w:del w:id="1000" w:author="Joyce L Tokar" w:date="2018-06-08T07:34:00Z">
            <w:r w:rsidRPr="00FE0F68">
              <w:rPr>
                <w:rPrChange w:id="1001" w:author="Joyce L Tokar" w:date="2018-06-08T07:34:00Z">
                  <w:rPr>
                    <w:rStyle w:val="Hyperlink"/>
                    <w:b w:val="0"/>
                    <w:bCs w:val="0"/>
                  </w:rPr>
                </w:rPrChange>
              </w:rPr>
              <w:delText>6.58 Deprecated Language Features [MEM]</w:delText>
            </w:r>
            <w:r w:rsidR="00F128DF" w:rsidDel="005D15E0">
              <w:rPr>
                <w:webHidden/>
              </w:rPr>
              <w:tab/>
            </w:r>
            <w:r w:rsidR="003B31DD" w:rsidDel="005D15E0">
              <w:rPr>
                <w:webHidden/>
              </w:rPr>
              <w:delText>48</w:delText>
            </w:r>
          </w:del>
        </w:p>
        <w:p w:rsidR="00F128DF" w:rsidDel="005D15E0" w:rsidRDefault="00FE0F68">
          <w:pPr>
            <w:pStyle w:val="TOC3"/>
            <w:rPr>
              <w:del w:id="1002" w:author="Joyce L Tokar" w:date="2018-06-08T07:34:00Z"/>
              <w:b w:val="0"/>
              <w:bCs w:val="0"/>
            </w:rPr>
          </w:pPr>
          <w:del w:id="1003" w:author="Joyce L Tokar" w:date="2018-06-08T07:34:00Z">
            <w:r w:rsidRPr="00FE0F68">
              <w:rPr>
                <w:rPrChange w:id="1004" w:author="Joyce L Tokar" w:date="2018-06-08T07:34:00Z">
                  <w:rPr>
                    <w:rStyle w:val="Hyperlink"/>
                    <w:b w:val="0"/>
                    <w:bCs w:val="0"/>
                  </w:rPr>
                </w:rPrChange>
              </w:rPr>
              <w:delText>6.58.1 Applicability to language</w:delText>
            </w:r>
            <w:r w:rsidR="00F128DF" w:rsidDel="005D15E0">
              <w:rPr>
                <w:webHidden/>
              </w:rPr>
              <w:tab/>
            </w:r>
            <w:r w:rsidR="003B31DD" w:rsidDel="005D15E0">
              <w:rPr>
                <w:webHidden/>
              </w:rPr>
              <w:delText>48</w:delText>
            </w:r>
          </w:del>
        </w:p>
        <w:p w:rsidR="00F128DF" w:rsidDel="005D15E0" w:rsidRDefault="00FE0F68">
          <w:pPr>
            <w:pStyle w:val="TOC3"/>
            <w:rPr>
              <w:del w:id="1005" w:author="Joyce L Tokar" w:date="2018-06-08T07:34:00Z"/>
              <w:b w:val="0"/>
              <w:bCs w:val="0"/>
            </w:rPr>
          </w:pPr>
          <w:del w:id="1006" w:author="Joyce L Tokar" w:date="2018-06-08T07:34:00Z">
            <w:r w:rsidRPr="00FE0F68">
              <w:rPr>
                <w:rPrChange w:id="1007" w:author="Joyce L Tokar" w:date="2018-06-08T07:34:00Z">
                  <w:rPr>
                    <w:rStyle w:val="Hyperlink"/>
                    <w:b w:val="0"/>
                    <w:bCs w:val="0"/>
                  </w:rPr>
                </w:rPrChange>
              </w:rPr>
              <w:delText>6.58.2 Guidance to language users</w:delText>
            </w:r>
            <w:r w:rsidR="00F128DF" w:rsidDel="005D15E0">
              <w:rPr>
                <w:webHidden/>
              </w:rPr>
              <w:tab/>
            </w:r>
            <w:r w:rsidR="003B31DD" w:rsidDel="005D15E0">
              <w:rPr>
                <w:webHidden/>
              </w:rPr>
              <w:delText>48</w:delText>
            </w:r>
          </w:del>
        </w:p>
        <w:p w:rsidR="00F128DF" w:rsidDel="005D15E0" w:rsidRDefault="00FE0F68">
          <w:pPr>
            <w:pStyle w:val="TOC2"/>
            <w:rPr>
              <w:del w:id="1008" w:author="Joyce L Tokar" w:date="2018-06-08T07:34:00Z"/>
              <w:b w:val="0"/>
              <w:bCs w:val="0"/>
            </w:rPr>
          </w:pPr>
          <w:del w:id="1009" w:author="Joyce L Tokar" w:date="2018-06-08T07:34:00Z">
            <w:r w:rsidRPr="00FE0F68">
              <w:rPr>
                <w:rPrChange w:id="1010" w:author="Joyce L Tokar" w:date="2018-06-08T07:34:00Z">
                  <w:rPr>
                    <w:rStyle w:val="Hyperlink"/>
                    <w:b w:val="0"/>
                    <w:bCs w:val="0"/>
                  </w:rPr>
                </w:rPrChange>
              </w:rPr>
              <w:delText>6.59 Concurrency – Activation [CGA]</w:delText>
            </w:r>
            <w:r w:rsidR="00F128DF" w:rsidDel="005D15E0">
              <w:rPr>
                <w:webHidden/>
              </w:rPr>
              <w:tab/>
            </w:r>
            <w:r w:rsidR="003B31DD" w:rsidDel="005D15E0">
              <w:rPr>
                <w:webHidden/>
              </w:rPr>
              <w:delText>48</w:delText>
            </w:r>
          </w:del>
        </w:p>
        <w:p w:rsidR="00F128DF" w:rsidDel="005D15E0" w:rsidRDefault="00FE0F68">
          <w:pPr>
            <w:pStyle w:val="TOC2"/>
            <w:rPr>
              <w:del w:id="1011" w:author="Joyce L Tokar" w:date="2018-06-08T07:34:00Z"/>
              <w:b w:val="0"/>
              <w:bCs w:val="0"/>
            </w:rPr>
          </w:pPr>
          <w:del w:id="1012" w:author="Joyce L Tokar" w:date="2018-06-08T07:34:00Z">
            <w:r w:rsidRPr="00FE0F68">
              <w:rPr>
                <w:rPrChange w:id="1013" w:author="Joyce L Tokar" w:date="2018-06-08T07:34:00Z">
                  <w:rPr>
                    <w:rStyle w:val="Hyperlink"/>
                    <w:b w:val="0"/>
                    <w:bCs w:val="0"/>
                  </w:rPr>
                </w:rPrChange>
              </w:rPr>
              <w:delText>6.59.1 Applicability to language</w:delText>
            </w:r>
            <w:r w:rsidR="00F128DF" w:rsidDel="005D15E0">
              <w:rPr>
                <w:webHidden/>
              </w:rPr>
              <w:tab/>
            </w:r>
            <w:r w:rsidR="003B31DD" w:rsidDel="005D15E0">
              <w:rPr>
                <w:webHidden/>
              </w:rPr>
              <w:delText>48</w:delText>
            </w:r>
          </w:del>
        </w:p>
        <w:p w:rsidR="00F128DF" w:rsidDel="005D15E0" w:rsidRDefault="00FE0F68">
          <w:pPr>
            <w:pStyle w:val="TOC3"/>
            <w:rPr>
              <w:del w:id="1014" w:author="Joyce L Tokar" w:date="2018-06-08T07:34:00Z"/>
              <w:b w:val="0"/>
              <w:bCs w:val="0"/>
            </w:rPr>
          </w:pPr>
          <w:del w:id="1015" w:author="Joyce L Tokar" w:date="2018-06-08T07:34:00Z">
            <w:r w:rsidRPr="00FE0F68">
              <w:rPr>
                <w:rPrChange w:id="1016" w:author="Joyce L Tokar" w:date="2018-06-08T07:34:00Z">
                  <w:rPr>
                    <w:rStyle w:val="Hyperlink"/>
                    <w:b w:val="0"/>
                    <w:bCs w:val="0"/>
                  </w:rPr>
                </w:rPrChange>
              </w:rPr>
              <w:delText>6.59.2 Guidance to language users</w:delText>
            </w:r>
            <w:r w:rsidR="00F128DF" w:rsidDel="005D15E0">
              <w:rPr>
                <w:webHidden/>
              </w:rPr>
              <w:tab/>
            </w:r>
            <w:r w:rsidR="003B31DD" w:rsidDel="005D15E0">
              <w:rPr>
                <w:webHidden/>
              </w:rPr>
              <w:delText>48</w:delText>
            </w:r>
          </w:del>
        </w:p>
        <w:p w:rsidR="00F128DF" w:rsidDel="005D15E0" w:rsidRDefault="00FE0F68">
          <w:pPr>
            <w:pStyle w:val="TOC2"/>
            <w:rPr>
              <w:del w:id="1017" w:author="Joyce L Tokar" w:date="2018-06-08T07:34:00Z"/>
              <w:b w:val="0"/>
              <w:bCs w:val="0"/>
            </w:rPr>
          </w:pPr>
          <w:del w:id="1018" w:author="Joyce L Tokar" w:date="2018-06-08T07:34:00Z">
            <w:r w:rsidRPr="00FE0F68">
              <w:rPr>
                <w:rPrChange w:id="1019" w:author="Joyce L Tokar" w:date="2018-06-08T07:34:00Z">
                  <w:rPr>
                    <w:rStyle w:val="Hyperlink"/>
                    <w:b w:val="0"/>
                    <w:bCs w:val="0"/>
                    <w:lang w:val="en-CA"/>
                  </w:rPr>
                </w:rPrChange>
              </w:rPr>
              <w:delText>6.60 Concurrency – Directed termination [CGT]</w:delText>
            </w:r>
            <w:r w:rsidR="00F128DF" w:rsidDel="005D15E0">
              <w:rPr>
                <w:webHidden/>
              </w:rPr>
              <w:tab/>
            </w:r>
            <w:r w:rsidR="003B31DD" w:rsidDel="005D15E0">
              <w:rPr>
                <w:webHidden/>
              </w:rPr>
              <w:delText>48</w:delText>
            </w:r>
          </w:del>
        </w:p>
        <w:p w:rsidR="00F128DF" w:rsidDel="005D15E0" w:rsidRDefault="00FE0F68">
          <w:pPr>
            <w:pStyle w:val="TOC2"/>
            <w:rPr>
              <w:del w:id="1020" w:author="Joyce L Tokar" w:date="2018-06-08T07:34:00Z"/>
              <w:b w:val="0"/>
              <w:bCs w:val="0"/>
            </w:rPr>
          </w:pPr>
          <w:del w:id="1021" w:author="Joyce L Tokar" w:date="2018-06-08T07:34:00Z">
            <w:r w:rsidRPr="00FE0F68">
              <w:rPr>
                <w:rPrChange w:id="1022" w:author="Joyce L Tokar" w:date="2018-06-08T07:34:00Z">
                  <w:rPr>
                    <w:rStyle w:val="Hyperlink"/>
                    <w:b w:val="0"/>
                    <w:bCs w:val="0"/>
                  </w:rPr>
                </w:rPrChange>
              </w:rPr>
              <w:delText>6.60.1 Applicability to language</w:delText>
            </w:r>
            <w:r w:rsidR="00F128DF" w:rsidDel="005D15E0">
              <w:rPr>
                <w:webHidden/>
              </w:rPr>
              <w:tab/>
            </w:r>
            <w:r w:rsidR="003B31DD" w:rsidDel="005D15E0">
              <w:rPr>
                <w:webHidden/>
              </w:rPr>
              <w:delText>48</w:delText>
            </w:r>
          </w:del>
        </w:p>
        <w:p w:rsidR="00F128DF" w:rsidDel="005D15E0" w:rsidRDefault="00FE0F68">
          <w:pPr>
            <w:pStyle w:val="TOC3"/>
            <w:rPr>
              <w:del w:id="1023" w:author="Joyce L Tokar" w:date="2018-06-08T07:34:00Z"/>
              <w:b w:val="0"/>
              <w:bCs w:val="0"/>
            </w:rPr>
          </w:pPr>
          <w:del w:id="1024" w:author="Joyce L Tokar" w:date="2018-06-08T07:34:00Z">
            <w:r w:rsidRPr="00FE0F68">
              <w:rPr>
                <w:rPrChange w:id="1025" w:author="Joyce L Tokar" w:date="2018-06-08T07:34:00Z">
                  <w:rPr>
                    <w:rStyle w:val="Hyperlink"/>
                    <w:b w:val="0"/>
                    <w:bCs w:val="0"/>
                  </w:rPr>
                </w:rPrChange>
              </w:rPr>
              <w:delText>6.60.2 Guidance to language users</w:delText>
            </w:r>
            <w:r w:rsidR="00F128DF" w:rsidDel="005D15E0">
              <w:rPr>
                <w:webHidden/>
              </w:rPr>
              <w:tab/>
            </w:r>
            <w:r w:rsidR="003B31DD" w:rsidDel="005D15E0">
              <w:rPr>
                <w:webHidden/>
              </w:rPr>
              <w:delText>48</w:delText>
            </w:r>
          </w:del>
        </w:p>
        <w:p w:rsidR="00F128DF" w:rsidDel="005D15E0" w:rsidRDefault="00FE0F68">
          <w:pPr>
            <w:pStyle w:val="TOC2"/>
            <w:rPr>
              <w:del w:id="1026" w:author="Joyce L Tokar" w:date="2018-06-08T07:34:00Z"/>
              <w:b w:val="0"/>
              <w:bCs w:val="0"/>
            </w:rPr>
          </w:pPr>
          <w:del w:id="1027" w:author="Joyce L Tokar" w:date="2018-06-08T07:34:00Z">
            <w:r w:rsidRPr="00FE0F68">
              <w:rPr>
                <w:rPrChange w:id="1028" w:author="Joyce L Tokar" w:date="2018-06-08T07:34:00Z">
                  <w:rPr>
                    <w:rStyle w:val="Hyperlink"/>
                    <w:b w:val="0"/>
                    <w:bCs w:val="0"/>
                  </w:rPr>
                </w:rPrChange>
              </w:rPr>
              <w:delText>6.61 Concurrent Data Access [CGX]</w:delText>
            </w:r>
            <w:r w:rsidR="00F128DF" w:rsidDel="005D15E0">
              <w:rPr>
                <w:webHidden/>
              </w:rPr>
              <w:tab/>
            </w:r>
            <w:r w:rsidR="003B31DD" w:rsidDel="005D15E0">
              <w:rPr>
                <w:webHidden/>
              </w:rPr>
              <w:delText>49</w:delText>
            </w:r>
          </w:del>
        </w:p>
        <w:p w:rsidR="00F128DF" w:rsidDel="005D15E0" w:rsidRDefault="00FE0F68">
          <w:pPr>
            <w:pStyle w:val="TOC2"/>
            <w:rPr>
              <w:del w:id="1029" w:author="Joyce L Tokar" w:date="2018-06-08T07:34:00Z"/>
              <w:b w:val="0"/>
              <w:bCs w:val="0"/>
            </w:rPr>
          </w:pPr>
          <w:del w:id="1030" w:author="Joyce L Tokar" w:date="2018-06-08T07:34:00Z">
            <w:r w:rsidRPr="00FE0F68">
              <w:rPr>
                <w:rPrChange w:id="1031" w:author="Joyce L Tokar" w:date="2018-06-08T07:34:00Z">
                  <w:rPr>
                    <w:rStyle w:val="Hyperlink"/>
                    <w:b w:val="0"/>
                    <w:bCs w:val="0"/>
                  </w:rPr>
                </w:rPrChange>
              </w:rPr>
              <w:delText>6.61.1 Applicability to language</w:delText>
            </w:r>
            <w:r w:rsidR="00F128DF" w:rsidDel="005D15E0">
              <w:rPr>
                <w:webHidden/>
              </w:rPr>
              <w:tab/>
            </w:r>
            <w:r w:rsidR="003B31DD" w:rsidDel="005D15E0">
              <w:rPr>
                <w:webHidden/>
              </w:rPr>
              <w:delText>49</w:delText>
            </w:r>
          </w:del>
        </w:p>
        <w:p w:rsidR="00F128DF" w:rsidDel="005D15E0" w:rsidRDefault="00FE0F68">
          <w:pPr>
            <w:pStyle w:val="TOC3"/>
            <w:rPr>
              <w:del w:id="1032" w:author="Joyce L Tokar" w:date="2018-06-08T07:34:00Z"/>
              <w:b w:val="0"/>
              <w:bCs w:val="0"/>
            </w:rPr>
          </w:pPr>
          <w:del w:id="1033" w:author="Joyce L Tokar" w:date="2018-06-08T07:34:00Z">
            <w:r w:rsidRPr="00FE0F68">
              <w:rPr>
                <w:rPrChange w:id="1034" w:author="Joyce L Tokar" w:date="2018-06-08T07:34:00Z">
                  <w:rPr>
                    <w:rStyle w:val="Hyperlink"/>
                    <w:b w:val="0"/>
                    <w:bCs w:val="0"/>
                  </w:rPr>
                </w:rPrChange>
              </w:rPr>
              <w:delText>6.61.2 Guidance to language users</w:delText>
            </w:r>
            <w:r w:rsidR="00F128DF" w:rsidDel="005D15E0">
              <w:rPr>
                <w:webHidden/>
              </w:rPr>
              <w:tab/>
            </w:r>
            <w:r w:rsidR="003B31DD" w:rsidDel="005D15E0">
              <w:rPr>
                <w:webHidden/>
              </w:rPr>
              <w:delText>49</w:delText>
            </w:r>
          </w:del>
        </w:p>
        <w:p w:rsidR="00F128DF" w:rsidDel="005D15E0" w:rsidRDefault="00FE0F68">
          <w:pPr>
            <w:pStyle w:val="TOC3"/>
            <w:rPr>
              <w:del w:id="1035" w:author="Joyce L Tokar" w:date="2018-06-08T07:34:00Z"/>
              <w:b w:val="0"/>
              <w:bCs w:val="0"/>
            </w:rPr>
          </w:pPr>
          <w:del w:id="1036" w:author="Joyce L Tokar" w:date="2018-06-08T07:34:00Z">
            <w:r w:rsidRPr="00FE0F68">
              <w:rPr>
                <w:rPrChange w:id="1037" w:author="Joyce L Tokar" w:date="2018-06-08T07:34:00Z">
                  <w:rPr>
                    <w:rStyle w:val="Hyperlink"/>
                    <w:b w:val="0"/>
                    <w:bCs w:val="0"/>
                    <w:lang w:val="en-CA"/>
                  </w:rPr>
                </w:rPrChange>
              </w:rPr>
              <w:delText>6.62 Concurrency – Premature Termination [CGS]</w:delText>
            </w:r>
            <w:r w:rsidR="00F128DF" w:rsidDel="005D15E0">
              <w:rPr>
                <w:webHidden/>
              </w:rPr>
              <w:tab/>
            </w:r>
            <w:r w:rsidR="003B31DD" w:rsidDel="005D15E0">
              <w:rPr>
                <w:webHidden/>
              </w:rPr>
              <w:delText>49</w:delText>
            </w:r>
          </w:del>
        </w:p>
        <w:p w:rsidR="00F128DF" w:rsidDel="005D15E0" w:rsidRDefault="00FE0F68">
          <w:pPr>
            <w:pStyle w:val="TOC2"/>
            <w:rPr>
              <w:del w:id="1038" w:author="Joyce L Tokar" w:date="2018-06-08T07:34:00Z"/>
              <w:b w:val="0"/>
              <w:bCs w:val="0"/>
            </w:rPr>
          </w:pPr>
          <w:del w:id="1039" w:author="Joyce L Tokar" w:date="2018-06-08T07:34:00Z">
            <w:r w:rsidRPr="00FE0F68">
              <w:rPr>
                <w:rPrChange w:id="1040" w:author="Joyce L Tokar" w:date="2018-06-08T07:34:00Z">
                  <w:rPr>
                    <w:rStyle w:val="Hyperlink"/>
                    <w:b w:val="0"/>
                    <w:bCs w:val="0"/>
                    <w:lang w:val="en-CA"/>
                  </w:rPr>
                </w:rPrChange>
              </w:rPr>
              <w:delText>6.62.1 Applicability to language</w:delText>
            </w:r>
            <w:r w:rsidR="00F128DF" w:rsidDel="005D15E0">
              <w:rPr>
                <w:webHidden/>
              </w:rPr>
              <w:tab/>
            </w:r>
            <w:r w:rsidR="003B31DD" w:rsidDel="005D15E0">
              <w:rPr>
                <w:webHidden/>
              </w:rPr>
              <w:delText>49</w:delText>
            </w:r>
          </w:del>
        </w:p>
        <w:p w:rsidR="00F128DF" w:rsidDel="005D15E0" w:rsidRDefault="00FE0F68">
          <w:pPr>
            <w:pStyle w:val="TOC2"/>
            <w:rPr>
              <w:del w:id="1041" w:author="Joyce L Tokar" w:date="2018-06-08T07:34:00Z"/>
              <w:b w:val="0"/>
              <w:bCs w:val="0"/>
            </w:rPr>
          </w:pPr>
          <w:del w:id="1042" w:author="Joyce L Tokar" w:date="2018-06-08T07:34:00Z">
            <w:r w:rsidRPr="00FE0F68">
              <w:rPr>
                <w:rPrChange w:id="1043" w:author="Joyce L Tokar" w:date="2018-06-08T07:34:00Z">
                  <w:rPr>
                    <w:rStyle w:val="Hyperlink"/>
                    <w:b w:val="0"/>
                    <w:bCs w:val="0"/>
                  </w:rPr>
                </w:rPrChange>
              </w:rPr>
              <w:delText>6.62.2 Guidance to language users</w:delText>
            </w:r>
            <w:r w:rsidR="00F128DF" w:rsidDel="005D15E0">
              <w:rPr>
                <w:webHidden/>
              </w:rPr>
              <w:tab/>
            </w:r>
            <w:r w:rsidR="003B31DD" w:rsidDel="005D15E0">
              <w:rPr>
                <w:webHidden/>
              </w:rPr>
              <w:delText>49</w:delText>
            </w:r>
          </w:del>
        </w:p>
        <w:p w:rsidR="00F128DF" w:rsidDel="005D15E0" w:rsidRDefault="00FE0F68">
          <w:pPr>
            <w:pStyle w:val="TOC2"/>
            <w:rPr>
              <w:del w:id="1044" w:author="Joyce L Tokar" w:date="2018-06-08T07:34:00Z"/>
              <w:b w:val="0"/>
              <w:bCs w:val="0"/>
            </w:rPr>
          </w:pPr>
          <w:del w:id="1045" w:author="Joyce L Tokar" w:date="2018-06-08T07:34:00Z">
            <w:r w:rsidRPr="00FE0F68">
              <w:rPr>
                <w:rPrChange w:id="1046" w:author="Joyce L Tokar" w:date="2018-06-08T07:34:00Z">
                  <w:rPr>
                    <w:rStyle w:val="Hyperlink"/>
                    <w:b w:val="0"/>
                    <w:bCs w:val="0"/>
                    <w:lang w:val="en-CA"/>
                  </w:rPr>
                </w:rPrChange>
              </w:rPr>
              <w:delText>6.63 Protocol Lock Errors [CGM]</w:delText>
            </w:r>
            <w:r w:rsidR="00F128DF" w:rsidDel="005D15E0">
              <w:rPr>
                <w:webHidden/>
              </w:rPr>
              <w:tab/>
            </w:r>
            <w:r w:rsidR="003B31DD" w:rsidDel="005D15E0">
              <w:rPr>
                <w:webHidden/>
              </w:rPr>
              <w:delText>49</w:delText>
            </w:r>
          </w:del>
        </w:p>
        <w:p w:rsidR="00F128DF" w:rsidDel="005D15E0" w:rsidRDefault="00FE0F68">
          <w:pPr>
            <w:pStyle w:val="TOC2"/>
            <w:rPr>
              <w:del w:id="1047" w:author="Joyce L Tokar" w:date="2018-06-08T07:34:00Z"/>
              <w:b w:val="0"/>
              <w:bCs w:val="0"/>
            </w:rPr>
          </w:pPr>
          <w:del w:id="1048" w:author="Joyce L Tokar" w:date="2018-06-08T07:34:00Z">
            <w:r w:rsidRPr="00FE0F68">
              <w:rPr>
                <w:rPrChange w:id="1049" w:author="Joyce L Tokar" w:date="2018-06-08T07:34:00Z">
                  <w:rPr>
                    <w:rStyle w:val="Hyperlink"/>
                    <w:b w:val="0"/>
                    <w:bCs w:val="0"/>
                  </w:rPr>
                </w:rPrChange>
              </w:rPr>
              <w:delText>6.63.1 Applicability to language</w:delText>
            </w:r>
            <w:r w:rsidR="00F128DF" w:rsidDel="005D15E0">
              <w:rPr>
                <w:webHidden/>
              </w:rPr>
              <w:tab/>
            </w:r>
            <w:r w:rsidR="003B31DD" w:rsidDel="005D15E0">
              <w:rPr>
                <w:webHidden/>
              </w:rPr>
              <w:delText>49</w:delText>
            </w:r>
          </w:del>
        </w:p>
        <w:p w:rsidR="00F128DF" w:rsidDel="005D15E0" w:rsidRDefault="00FE0F68">
          <w:pPr>
            <w:pStyle w:val="TOC3"/>
            <w:rPr>
              <w:del w:id="1050" w:author="Joyce L Tokar" w:date="2018-06-08T07:34:00Z"/>
              <w:b w:val="0"/>
              <w:bCs w:val="0"/>
            </w:rPr>
          </w:pPr>
          <w:del w:id="1051" w:author="Joyce L Tokar" w:date="2018-06-08T07:34:00Z">
            <w:r w:rsidRPr="00FE0F68">
              <w:rPr>
                <w:rPrChange w:id="1052" w:author="Joyce L Tokar" w:date="2018-06-08T07:34:00Z">
                  <w:rPr>
                    <w:rStyle w:val="Hyperlink"/>
                    <w:b w:val="0"/>
                    <w:bCs w:val="0"/>
                  </w:rPr>
                </w:rPrChange>
              </w:rPr>
              <w:delText>6.63.2 Guidance to language users</w:delText>
            </w:r>
            <w:r w:rsidR="00F128DF" w:rsidDel="005D15E0">
              <w:rPr>
                <w:webHidden/>
              </w:rPr>
              <w:tab/>
            </w:r>
            <w:r w:rsidR="003B31DD" w:rsidDel="005D15E0">
              <w:rPr>
                <w:webHidden/>
              </w:rPr>
              <w:delText>49</w:delText>
            </w:r>
          </w:del>
        </w:p>
        <w:p w:rsidR="00F128DF" w:rsidDel="005D15E0" w:rsidRDefault="00FE0F68">
          <w:pPr>
            <w:pStyle w:val="TOC2"/>
            <w:rPr>
              <w:del w:id="1053" w:author="Joyce L Tokar" w:date="2018-06-08T07:34:00Z"/>
              <w:b w:val="0"/>
              <w:bCs w:val="0"/>
            </w:rPr>
          </w:pPr>
          <w:del w:id="1054" w:author="Joyce L Tokar" w:date="2018-06-08T07:34:00Z">
            <w:r w:rsidRPr="00FE0F68">
              <w:rPr>
                <w:rPrChange w:id="1055" w:author="Joyce L Tokar" w:date="2018-06-08T07:34:00Z">
                  <w:rPr>
                    <w:rStyle w:val="Hyperlink"/>
                    <w:rFonts w:eastAsia="MS PGothic"/>
                    <w:b w:val="0"/>
                    <w:bCs w:val="0"/>
                    <w:lang w:eastAsia="ja-JP"/>
                  </w:rPr>
                </w:rPrChange>
              </w:rPr>
              <w:delText>6.64 Reliance on External Format String  [SHL]</w:delText>
            </w:r>
            <w:r w:rsidR="00F128DF" w:rsidDel="005D15E0">
              <w:rPr>
                <w:webHidden/>
              </w:rPr>
              <w:tab/>
            </w:r>
            <w:r w:rsidR="003B31DD" w:rsidDel="005D15E0">
              <w:rPr>
                <w:webHidden/>
              </w:rPr>
              <w:delText>50</w:delText>
            </w:r>
          </w:del>
        </w:p>
        <w:p w:rsidR="00F128DF" w:rsidDel="005D15E0" w:rsidRDefault="00FE0F68">
          <w:pPr>
            <w:pStyle w:val="TOC2"/>
            <w:rPr>
              <w:del w:id="1056" w:author="Joyce L Tokar" w:date="2018-06-08T07:34:00Z"/>
              <w:b w:val="0"/>
              <w:bCs w:val="0"/>
            </w:rPr>
          </w:pPr>
          <w:del w:id="1057" w:author="Joyce L Tokar" w:date="2018-06-08T07:34:00Z">
            <w:r w:rsidRPr="00FE0F68">
              <w:rPr>
                <w:rPrChange w:id="1058" w:author="Joyce L Tokar" w:date="2018-06-08T07:34:00Z">
                  <w:rPr>
                    <w:rStyle w:val="Hyperlink"/>
                    <w:b w:val="0"/>
                    <w:bCs w:val="0"/>
                  </w:rPr>
                </w:rPrChange>
              </w:rPr>
              <w:delText>7 Language specific vulnerabilities for Ada</w:delText>
            </w:r>
            <w:r w:rsidR="00F128DF" w:rsidDel="005D15E0">
              <w:rPr>
                <w:webHidden/>
              </w:rPr>
              <w:tab/>
            </w:r>
            <w:r w:rsidR="003B31DD" w:rsidDel="005D15E0">
              <w:rPr>
                <w:webHidden/>
              </w:rPr>
              <w:delText>50</w:delText>
            </w:r>
          </w:del>
        </w:p>
        <w:p w:rsidR="00F128DF" w:rsidDel="005D15E0" w:rsidRDefault="00FE0F68">
          <w:pPr>
            <w:pStyle w:val="TOC2"/>
            <w:rPr>
              <w:del w:id="1059" w:author="Joyce L Tokar" w:date="2018-06-08T07:34:00Z"/>
              <w:b w:val="0"/>
              <w:bCs w:val="0"/>
            </w:rPr>
          </w:pPr>
          <w:del w:id="1060" w:author="Joyce L Tokar" w:date="2018-06-08T07:34:00Z">
            <w:r w:rsidRPr="00FE0F68">
              <w:rPr>
                <w:rPrChange w:id="1061" w:author="Joyce L Tokar" w:date="2018-06-08T07:34:00Z">
                  <w:rPr>
                    <w:rStyle w:val="Hyperlink"/>
                    <w:b w:val="0"/>
                    <w:bCs w:val="0"/>
                  </w:rPr>
                </w:rPrChange>
              </w:rPr>
              <w:delText>8 Implications for standardization</w:delText>
            </w:r>
            <w:r w:rsidR="00F128DF" w:rsidDel="005D15E0">
              <w:rPr>
                <w:webHidden/>
              </w:rPr>
              <w:tab/>
            </w:r>
            <w:r w:rsidR="003B31DD" w:rsidDel="005D15E0">
              <w:rPr>
                <w:webHidden/>
              </w:rPr>
              <w:delText>50</w:delText>
            </w:r>
          </w:del>
        </w:p>
        <w:p w:rsidR="00F128DF" w:rsidDel="005D15E0" w:rsidRDefault="00FE0F68">
          <w:pPr>
            <w:pStyle w:val="TOC1"/>
            <w:rPr>
              <w:del w:id="1062" w:author="Joyce L Tokar" w:date="2018-06-08T07:34:00Z"/>
              <w:b w:val="0"/>
              <w:bCs w:val="0"/>
            </w:rPr>
          </w:pPr>
          <w:del w:id="1063" w:author="Joyce L Tokar" w:date="2018-06-08T07:34:00Z">
            <w:r w:rsidRPr="00FE0F68">
              <w:rPr>
                <w:rPrChange w:id="1064" w:author="Joyce L Tokar" w:date="2018-06-08T07:34:00Z">
                  <w:rPr>
                    <w:rStyle w:val="Hyperlink"/>
                    <w:b w:val="0"/>
                    <w:bCs w:val="0"/>
                  </w:rPr>
                </w:rPrChange>
              </w:rPr>
              <w:delText>Bibliography</w:delText>
            </w:r>
            <w:r w:rsidR="00F128DF" w:rsidDel="005D15E0">
              <w:rPr>
                <w:webHidden/>
              </w:rPr>
              <w:tab/>
            </w:r>
            <w:r w:rsidR="003B31DD" w:rsidDel="005D15E0">
              <w:rPr>
                <w:webHidden/>
              </w:rPr>
              <w:delText>52</w:delText>
            </w:r>
          </w:del>
        </w:p>
        <w:p w:rsidR="00F128DF" w:rsidDel="005D15E0" w:rsidRDefault="00FE0F68">
          <w:pPr>
            <w:pStyle w:val="TOC1"/>
            <w:rPr>
              <w:del w:id="1065" w:author="Joyce L Tokar" w:date="2018-06-08T07:34:00Z"/>
              <w:b w:val="0"/>
              <w:bCs w:val="0"/>
            </w:rPr>
          </w:pPr>
          <w:del w:id="1066" w:author="Joyce L Tokar" w:date="2018-06-08T07:34:00Z">
            <w:r w:rsidRPr="00FE0F68">
              <w:rPr>
                <w:rPrChange w:id="1067" w:author="Joyce L Tokar" w:date="2018-06-08T07:34:00Z">
                  <w:rPr>
                    <w:rStyle w:val="Hyperlink"/>
                    <w:b w:val="0"/>
                    <w:bCs w:val="0"/>
                  </w:rPr>
                </w:rPrChange>
              </w:rPr>
              <w:delText>Index</w:delText>
            </w:r>
            <w:r w:rsidR="00F128DF" w:rsidDel="005D15E0">
              <w:rPr>
                <w:webHidden/>
              </w:rPr>
              <w:tab/>
            </w:r>
            <w:r w:rsidR="003B31DD" w:rsidDel="005D15E0">
              <w:rPr>
                <w:webHidden/>
              </w:rPr>
              <w:delText>54</w:delText>
            </w:r>
          </w:del>
        </w:p>
        <w:p w:rsidR="0056187F" w:rsidDel="00B8456F" w:rsidRDefault="003C44DE">
          <w:pPr>
            <w:pStyle w:val="TOC1"/>
            <w:rPr>
              <w:del w:id="1068" w:author="Joyce L Tokar" w:date="2018-03-06T08:45:00Z"/>
              <w:b w:val="0"/>
              <w:bCs w:val="0"/>
            </w:rPr>
          </w:pPr>
          <w:del w:id="1069" w:author="Joyce L Tokar" w:date="2018-03-06T08:45:00Z">
            <w:r w:rsidRPr="003C44DE">
              <w:delText>Foreword</w:delText>
            </w:r>
            <w:r w:rsidR="0056187F" w:rsidDel="00B8456F">
              <w:rPr>
                <w:webHidden/>
              </w:rPr>
              <w:tab/>
              <w:delText>8</w:delText>
            </w:r>
          </w:del>
        </w:p>
        <w:p w:rsidR="0056187F" w:rsidDel="00B8456F" w:rsidRDefault="003C44DE">
          <w:pPr>
            <w:pStyle w:val="TOC1"/>
            <w:rPr>
              <w:del w:id="1070" w:author="Joyce L Tokar" w:date="2018-03-06T08:45:00Z"/>
              <w:b w:val="0"/>
              <w:bCs w:val="0"/>
            </w:rPr>
          </w:pPr>
          <w:del w:id="1071" w:author="Joyce L Tokar" w:date="2018-03-06T08:45:00Z">
            <w:r w:rsidRPr="003C44DE">
              <w:delText>Introduction</w:delText>
            </w:r>
            <w:r w:rsidR="0056187F" w:rsidDel="00B8456F">
              <w:rPr>
                <w:webHidden/>
              </w:rPr>
              <w:tab/>
              <w:delText>9</w:delText>
            </w:r>
          </w:del>
        </w:p>
        <w:p w:rsidR="0056187F" w:rsidDel="00B8456F" w:rsidRDefault="003C44DE">
          <w:pPr>
            <w:pStyle w:val="TOC1"/>
            <w:rPr>
              <w:del w:id="1072" w:author="Joyce L Tokar" w:date="2018-03-06T08:45:00Z"/>
              <w:b w:val="0"/>
              <w:bCs w:val="0"/>
            </w:rPr>
          </w:pPr>
          <w:del w:id="1073" w:author="Joyce L Tokar" w:date="2018-03-06T08:45:00Z">
            <w:r w:rsidRPr="003C44DE">
              <w:delText>1. Scope</w:delText>
            </w:r>
            <w:r w:rsidR="0056187F" w:rsidDel="00B8456F">
              <w:rPr>
                <w:webHidden/>
              </w:rPr>
              <w:tab/>
              <w:delText>10</w:delText>
            </w:r>
          </w:del>
        </w:p>
        <w:p w:rsidR="0056187F" w:rsidDel="00B8456F" w:rsidRDefault="003C44DE">
          <w:pPr>
            <w:pStyle w:val="TOC1"/>
            <w:rPr>
              <w:del w:id="1074" w:author="Joyce L Tokar" w:date="2018-03-06T08:45:00Z"/>
              <w:b w:val="0"/>
              <w:bCs w:val="0"/>
            </w:rPr>
          </w:pPr>
          <w:del w:id="1075" w:author="Joyce L Tokar" w:date="2018-03-06T08:45:00Z">
            <w:r w:rsidRPr="003C44DE">
              <w:delText>2. Normative references</w:delText>
            </w:r>
            <w:r w:rsidR="0056187F" w:rsidDel="00B8456F">
              <w:rPr>
                <w:webHidden/>
              </w:rPr>
              <w:tab/>
              <w:delText>10</w:delText>
            </w:r>
          </w:del>
        </w:p>
        <w:p w:rsidR="0056187F" w:rsidDel="00B8456F" w:rsidRDefault="003C44DE">
          <w:pPr>
            <w:pStyle w:val="TOC1"/>
            <w:rPr>
              <w:del w:id="1076" w:author="Joyce L Tokar" w:date="2018-03-06T08:45:00Z"/>
              <w:b w:val="0"/>
              <w:bCs w:val="0"/>
            </w:rPr>
          </w:pPr>
          <w:del w:id="1077" w:author="Joyce L Tokar" w:date="2018-03-06T08:45:00Z">
            <w:r w:rsidRPr="003C44DE">
              <w:delText>3. Terms and definitions, symbols and conventions</w:delText>
            </w:r>
            <w:r w:rsidR="0056187F" w:rsidDel="00B8456F">
              <w:rPr>
                <w:webHidden/>
              </w:rPr>
              <w:tab/>
              <w:delText>10</w:delText>
            </w:r>
          </w:del>
        </w:p>
        <w:p w:rsidR="0056187F" w:rsidDel="00B8456F" w:rsidRDefault="003C44DE">
          <w:pPr>
            <w:pStyle w:val="TOC2"/>
            <w:rPr>
              <w:del w:id="1078" w:author="Joyce L Tokar" w:date="2018-03-06T08:45:00Z"/>
              <w:b w:val="0"/>
              <w:bCs w:val="0"/>
            </w:rPr>
          </w:pPr>
          <w:del w:id="1079" w:author="Joyce L Tokar" w:date="2018-03-06T08:45:00Z">
            <w:r w:rsidRPr="003C44DE">
              <w:delText>3.1 Terms and definitions</w:delText>
            </w:r>
            <w:r w:rsidR="0056187F" w:rsidDel="00B8456F">
              <w:rPr>
                <w:webHidden/>
              </w:rPr>
              <w:tab/>
              <w:delText>10</w:delText>
            </w:r>
          </w:del>
        </w:p>
        <w:p w:rsidR="0056187F" w:rsidDel="00B8456F" w:rsidRDefault="003C44DE">
          <w:pPr>
            <w:pStyle w:val="TOC1"/>
            <w:rPr>
              <w:del w:id="1080" w:author="Joyce L Tokar" w:date="2018-03-06T08:45:00Z"/>
              <w:b w:val="0"/>
              <w:bCs w:val="0"/>
            </w:rPr>
          </w:pPr>
          <w:del w:id="1081" w:author="Joyce L Tokar" w:date="2018-03-06T08:45:00Z">
            <w:r w:rsidRPr="003C44DE">
              <w:lastRenderedPageBreak/>
              <w:delText>4 Language concepts</w:delText>
            </w:r>
            <w:r w:rsidR="0056187F" w:rsidDel="00B8456F">
              <w:rPr>
                <w:webHidden/>
              </w:rPr>
              <w:tab/>
              <w:delText>13</w:delText>
            </w:r>
          </w:del>
        </w:p>
        <w:p w:rsidR="0056187F" w:rsidDel="00B8456F" w:rsidRDefault="003C44DE">
          <w:pPr>
            <w:pStyle w:val="TOC1"/>
            <w:rPr>
              <w:del w:id="1082" w:author="Joyce L Tokar" w:date="2018-03-06T08:45:00Z"/>
              <w:b w:val="0"/>
              <w:bCs w:val="0"/>
            </w:rPr>
          </w:pPr>
          <w:del w:id="1083" w:author="Joyce L Tokar" w:date="2018-03-06T08:45:00Z">
            <w:r w:rsidRPr="003C44DE">
              <w:delText>5 General guidance for Ada</w:delText>
            </w:r>
            <w:r w:rsidR="0056187F" w:rsidDel="00B8456F">
              <w:rPr>
                <w:webHidden/>
              </w:rPr>
              <w:tab/>
              <w:delText>16</w:delText>
            </w:r>
          </w:del>
        </w:p>
        <w:p w:rsidR="0056187F" w:rsidDel="00B8456F" w:rsidRDefault="003C44DE">
          <w:pPr>
            <w:pStyle w:val="TOC2"/>
            <w:rPr>
              <w:del w:id="1084" w:author="Joyce L Tokar" w:date="2018-03-06T08:45:00Z"/>
              <w:b w:val="0"/>
              <w:bCs w:val="0"/>
            </w:rPr>
          </w:pPr>
          <w:del w:id="1085" w:author="Joyce L Tokar" w:date="2018-03-06T08:45:00Z">
            <w:r w:rsidRPr="003C44DE">
              <w:delText>5.1 Ada Language Design</w:delText>
            </w:r>
            <w:r w:rsidR="0056187F" w:rsidDel="00B8456F">
              <w:rPr>
                <w:webHidden/>
              </w:rPr>
              <w:tab/>
              <w:delText>16</w:delText>
            </w:r>
          </w:del>
        </w:p>
        <w:p w:rsidR="0056187F" w:rsidDel="00B8456F" w:rsidRDefault="003C44DE">
          <w:pPr>
            <w:pStyle w:val="TOC1"/>
            <w:rPr>
              <w:del w:id="1086" w:author="Joyce L Tokar" w:date="2018-03-06T08:45:00Z"/>
              <w:b w:val="0"/>
              <w:bCs w:val="0"/>
            </w:rPr>
          </w:pPr>
          <w:del w:id="1087" w:author="Joyce L Tokar" w:date="2018-03-06T08:45:00Z">
            <w:r w:rsidRPr="003C44DE">
              <w:delText>6 Specific Guidance for Ada</w:delText>
            </w:r>
            <w:r w:rsidR="0056187F" w:rsidDel="00B8456F">
              <w:rPr>
                <w:webHidden/>
              </w:rPr>
              <w:tab/>
              <w:delText>18</w:delText>
            </w:r>
          </w:del>
        </w:p>
        <w:p w:rsidR="0056187F" w:rsidDel="00B8456F" w:rsidRDefault="003C44DE">
          <w:pPr>
            <w:pStyle w:val="TOC2"/>
            <w:rPr>
              <w:del w:id="1088" w:author="Joyce L Tokar" w:date="2018-03-06T08:45:00Z"/>
              <w:b w:val="0"/>
              <w:bCs w:val="0"/>
            </w:rPr>
          </w:pPr>
          <w:del w:id="1089" w:author="Joyce L Tokar" w:date="2018-03-06T08:45:00Z">
            <w:r w:rsidRPr="003C44DE">
              <w:delText>6.1 General</w:delText>
            </w:r>
            <w:r w:rsidR="0056187F" w:rsidDel="00B8456F">
              <w:rPr>
                <w:webHidden/>
              </w:rPr>
              <w:tab/>
              <w:delText>18</w:delText>
            </w:r>
          </w:del>
        </w:p>
        <w:p w:rsidR="0056187F" w:rsidDel="00B8456F" w:rsidRDefault="003C44DE">
          <w:pPr>
            <w:pStyle w:val="TOC2"/>
            <w:rPr>
              <w:del w:id="1090" w:author="Joyce L Tokar" w:date="2018-03-06T08:45:00Z"/>
              <w:b w:val="0"/>
              <w:bCs w:val="0"/>
            </w:rPr>
          </w:pPr>
          <w:del w:id="1091" w:author="Joyce L Tokar" w:date="2018-03-06T08:45:00Z">
            <w:r w:rsidRPr="003C44DE">
              <w:delText>6.2 Type System [IHN]</w:delText>
            </w:r>
            <w:r w:rsidR="0056187F" w:rsidDel="00B8456F">
              <w:rPr>
                <w:webHidden/>
              </w:rPr>
              <w:tab/>
              <w:delText>18</w:delText>
            </w:r>
          </w:del>
        </w:p>
        <w:p w:rsidR="0056187F" w:rsidDel="00B8456F" w:rsidRDefault="003C44DE">
          <w:pPr>
            <w:pStyle w:val="TOC3"/>
            <w:rPr>
              <w:del w:id="1092" w:author="Joyce L Tokar" w:date="2018-03-06T08:45:00Z"/>
              <w:b w:val="0"/>
              <w:bCs w:val="0"/>
            </w:rPr>
          </w:pPr>
          <w:del w:id="1093" w:author="Joyce L Tokar" w:date="2018-03-06T08:45:00Z">
            <w:r w:rsidRPr="003C44DE">
              <w:delText>6.2.1 Applicability to language</w:delText>
            </w:r>
            <w:r w:rsidR="0056187F" w:rsidDel="00B8456F">
              <w:rPr>
                <w:webHidden/>
              </w:rPr>
              <w:tab/>
              <w:delText>18</w:delText>
            </w:r>
          </w:del>
        </w:p>
        <w:p w:rsidR="0056187F" w:rsidDel="00B8456F" w:rsidRDefault="003C44DE">
          <w:pPr>
            <w:pStyle w:val="TOC3"/>
            <w:rPr>
              <w:del w:id="1094" w:author="Joyce L Tokar" w:date="2018-03-06T08:45:00Z"/>
              <w:b w:val="0"/>
              <w:bCs w:val="0"/>
            </w:rPr>
          </w:pPr>
          <w:del w:id="1095" w:author="Joyce L Tokar" w:date="2018-03-06T08:45:00Z">
            <w:r w:rsidRPr="003C44DE">
              <w:delText>6.2.2 Guidance to language users</w:delText>
            </w:r>
            <w:r w:rsidR="0056187F" w:rsidDel="00B8456F">
              <w:rPr>
                <w:webHidden/>
              </w:rPr>
              <w:tab/>
              <w:delText>18</w:delText>
            </w:r>
          </w:del>
        </w:p>
        <w:p w:rsidR="0056187F" w:rsidDel="00B8456F" w:rsidRDefault="003C44DE">
          <w:pPr>
            <w:pStyle w:val="TOC2"/>
            <w:rPr>
              <w:del w:id="1096" w:author="Joyce L Tokar" w:date="2018-03-06T08:45:00Z"/>
              <w:b w:val="0"/>
              <w:bCs w:val="0"/>
            </w:rPr>
          </w:pPr>
          <w:del w:id="1097" w:author="Joyce L Tokar" w:date="2018-03-06T08:45:00Z">
            <w:r w:rsidRPr="003C44DE">
              <w:delText>6.3 Bit Representation [STR]</w:delText>
            </w:r>
            <w:r w:rsidR="0056187F" w:rsidDel="00B8456F">
              <w:rPr>
                <w:webHidden/>
              </w:rPr>
              <w:tab/>
              <w:delText>19</w:delText>
            </w:r>
          </w:del>
        </w:p>
        <w:p w:rsidR="0056187F" w:rsidDel="00B8456F" w:rsidRDefault="003C44DE">
          <w:pPr>
            <w:pStyle w:val="TOC3"/>
            <w:rPr>
              <w:del w:id="1098" w:author="Joyce L Tokar" w:date="2018-03-06T08:45:00Z"/>
              <w:b w:val="0"/>
              <w:bCs w:val="0"/>
            </w:rPr>
          </w:pPr>
          <w:del w:id="1099" w:author="Joyce L Tokar" w:date="2018-03-06T08:45:00Z">
            <w:r w:rsidRPr="003C44DE">
              <w:delText>6.3.1 Applicability to language</w:delText>
            </w:r>
            <w:r w:rsidR="0056187F" w:rsidDel="00B8456F">
              <w:rPr>
                <w:webHidden/>
              </w:rPr>
              <w:tab/>
              <w:delText>19</w:delText>
            </w:r>
          </w:del>
        </w:p>
        <w:p w:rsidR="0056187F" w:rsidDel="00B8456F" w:rsidRDefault="003C44DE">
          <w:pPr>
            <w:pStyle w:val="TOC3"/>
            <w:rPr>
              <w:del w:id="1100" w:author="Joyce L Tokar" w:date="2018-03-06T08:45:00Z"/>
              <w:b w:val="0"/>
              <w:bCs w:val="0"/>
            </w:rPr>
          </w:pPr>
          <w:del w:id="1101" w:author="Joyce L Tokar" w:date="2018-03-06T08:45:00Z">
            <w:r w:rsidRPr="003C44DE">
              <w:delText>6.3.2 Guidance to language users</w:delText>
            </w:r>
            <w:r w:rsidR="0056187F" w:rsidDel="00B8456F">
              <w:rPr>
                <w:webHidden/>
              </w:rPr>
              <w:tab/>
              <w:delText>19</w:delText>
            </w:r>
          </w:del>
        </w:p>
        <w:p w:rsidR="0056187F" w:rsidDel="00B8456F" w:rsidRDefault="003C44DE">
          <w:pPr>
            <w:pStyle w:val="TOC2"/>
            <w:rPr>
              <w:del w:id="1102" w:author="Joyce L Tokar" w:date="2018-03-06T08:45:00Z"/>
              <w:b w:val="0"/>
              <w:bCs w:val="0"/>
            </w:rPr>
          </w:pPr>
          <w:del w:id="1103" w:author="Joyce L Tokar" w:date="2018-03-06T08:45:00Z">
            <w:r w:rsidRPr="003C44DE">
              <w:delText>6.4 Floating-point Arithmetic [PLF]</w:delText>
            </w:r>
            <w:r w:rsidR="0056187F" w:rsidDel="00B8456F">
              <w:rPr>
                <w:webHidden/>
              </w:rPr>
              <w:tab/>
              <w:delText>19</w:delText>
            </w:r>
          </w:del>
        </w:p>
        <w:p w:rsidR="0056187F" w:rsidDel="00B8456F" w:rsidRDefault="003C44DE">
          <w:pPr>
            <w:pStyle w:val="TOC3"/>
            <w:rPr>
              <w:del w:id="1104" w:author="Joyce L Tokar" w:date="2018-03-06T08:45:00Z"/>
              <w:b w:val="0"/>
              <w:bCs w:val="0"/>
            </w:rPr>
          </w:pPr>
          <w:del w:id="1105" w:author="Joyce L Tokar" w:date="2018-03-06T08:45:00Z">
            <w:r w:rsidRPr="003C44DE">
              <w:delText>6.4.1 Applicability to language</w:delText>
            </w:r>
            <w:r w:rsidR="0056187F" w:rsidDel="00B8456F">
              <w:rPr>
                <w:webHidden/>
              </w:rPr>
              <w:tab/>
              <w:delText>19</w:delText>
            </w:r>
          </w:del>
        </w:p>
        <w:p w:rsidR="0056187F" w:rsidDel="00B8456F" w:rsidRDefault="003C44DE">
          <w:pPr>
            <w:pStyle w:val="TOC3"/>
            <w:rPr>
              <w:del w:id="1106" w:author="Joyce L Tokar" w:date="2018-03-06T08:45:00Z"/>
              <w:b w:val="0"/>
              <w:bCs w:val="0"/>
            </w:rPr>
          </w:pPr>
          <w:del w:id="1107" w:author="Joyce L Tokar" w:date="2018-03-06T08:45:00Z">
            <w:r w:rsidRPr="003C44DE">
              <w:delText>6.4.2 Guidance to language users</w:delText>
            </w:r>
            <w:r w:rsidR="0056187F" w:rsidDel="00B8456F">
              <w:rPr>
                <w:webHidden/>
              </w:rPr>
              <w:tab/>
              <w:delText>19</w:delText>
            </w:r>
          </w:del>
        </w:p>
        <w:p w:rsidR="0056187F" w:rsidDel="00B8456F" w:rsidRDefault="003C44DE">
          <w:pPr>
            <w:pStyle w:val="TOC2"/>
            <w:rPr>
              <w:del w:id="1108" w:author="Joyce L Tokar" w:date="2018-03-06T08:45:00Z"/>
              <w:b w:val="0"/>
              <w:bCs w:val="0"/>
            </w:rPr>
          </w:pPr>
          <w:del w:id="1109" w:author="Joyce L Tokar" w:date="2018-03-06T08:45:00Z">
            <w:r w:rsidRPr="003C44DE">
              <w:delText>6.5 Enumerator Issues [CCB]</w:delText>
            </w:r>
            <w:r w:rsidR="0056187F" w:rsidDel="00B8456F">
              <w:rPr>
                <w:webHidden/>
              </w:rPr>
              <w:tab/>
              <w:delText>20</w:delText>
            </w:r>
          </w:del>
        </w:p>
        <w:p w:rsidR="0056187F" w:rsidDel="00B8456F" w:rsidRDefault="003C44DE">
          <w:pPr>
            <w:pStyle w:val="TOC3"/>
            <w:rPr>
              <w:del w:id="1110" w:author="Joyce L Tokar" w:date="2018-03-06T08:45:00Z"/>
              <w:b w:val="0"/>
              <w:bCs w:val="0"/>
            </w:rPr>
          </w:pPr>
          <w:del w:id="1111" w:author="Joyce L Tokar" w:date="2018-03-06T08:45:00Z">
            <w:r w:rsidRPr="003C44DE">
              <w:delText>6.5.1 Applicability to language</w:delText>
            </w:r>
            <w:r w:rsidR="0056187F" w:rsidDel="00B8456F">
              <w:rPr>
                <w:webHidden/>
              </w:rPr>
              <w:tab/>
              <w:delText>20</w:delText>
            </w:r>
          </w:del>
        </w:p>
        <w:p w:rsidR="0056187F" w:rsidDel="00B8456F" w:rsidRDefault="003C44DE">
          <w:pPr>
            <w:pStyle w:val="TOC3"/>
            <w:rPr>
              <w:del w:id="1112" w:author="Joyce L Tokar" w:date="2018-03-06T08:45:00Z"/>
              <w:b w:val="0"/>
              <w:bCs w:val="0"/>
            </w:rPr>
          </w:pPr>
          <w:del w:id="1113" w:author="Joyce L Tokar" w:date="2018-03-06T08:45:00Z">
            <w:r w:rsidRPr="003C44DE">
              <w:delText>6.5.2 Guidance to language users</w:delText>
            </w:r>
            <w:r w:rsidR="0056187F" w:rsidDel="00B8456F">
              <w:rPr>
                <w:webHidden/>
              </w:rPr>
              <w:tab/>
              <w:delText>20</w:delText>
            </w:r>
          </w:del>
        </w:p>
        <w:p w:rsidR="0056187F" w:rsidDel="00B8456F" w:rsidRDefault="003C44DE">
          <w:pPr>
            <w:pStyle w:val="TOC2"/>
            <w:rPr>
              <w:del w:id="1114" w:author="Joyce L Tokar" w:date="2018-03-06T08:45:00Z"/>
              <w:b w:val="0"/>
              <w:bCs w:val="0"/>
            </w:rPr>
          </w:pPr>
          <w:del w:id="1115" w:author="Joyce L Tokar" w:date="2018-03-06T08:45:00Z">
            <w:r w:rsidRPr="003C44DE">
              <w:delText>6.6 Conversion Errors [FLC]</w:delText>
            </w:r>
            <w:r w:rsidR="0056187F" w:rsidDel="00B8456F">
              <w:rPr>
                <w:webHidden/>
              </w:rPr>
              <w:tab/>
              <w:delText>20</w:delText>
            </w:r>
          </w:del>
        </w:p>
        <w:p w:rsidR="0056187F" w:rsidDel="00B8456F" w:rsidRDefault="003C44DE">
          <w:pPr>
            <w:pStyle w:val="TOC3"/>
            <w:rPr>
              <w:del w:id="1116" w:author="Joyce L Tokar" w:date="2018-03-06T08:45:00Z"/>
              <w:b w:val="0"/>
              <w:bCs w:val="0"/>
            </w:rPr>
          </w:pPr>
          <w:del w:id="1117" w:author="Joyce L Tokar" w:date="2018-03-06T08:45:00Z">
            <w:r w:rsidRPr="003C44DE">
              <w:delText>6.6.1 Applicability to language</w:delText>
            </w:r>
            <w:r w:rsidR="0056187F" w:rsidDel="00B8456F">
              <w:rPr>
                <w:webHidden/>
              </w:rPr>
              <w:tab/>
              <w:delText>20</w:delText>
            </w:r>
          </w:del>
        </w:p>
        <w:p w:rsidR="0056187F" w:rsidDel="00B8456F" w:rsidRDefault="003C44DE">
          <w:pPr>
            <w:pStyle w:val="TOC3"/>
            <w:rPr>
              <w:del w:id="1118" w:author="Joyce L Tokar" w:date="2018-03-06T08:45:00Z"/>
              <w:b w:val="0"/>
              <w:bCs w:val="0"/>
            </w:rPr>
          </w:pPr>
          <w:del w:id="1119" w:author="Joyce L Tokar" w:date="2018-03-06T08:45:00Z">
            <w:r w:rsidRPr="003C44DE">
              <w:delText>6.6.2 Guidance to language users</w:delText>
            </w:r>
            <w:r w:rsidR="0056187F" w:rsidDel="00B8456F">
              <w:rPr>
                <w:webHidden/>
              </w:rPr>
              <w:tab/>
              <w:delText>21</w:delText>
            </w:r>
          </w:del>
        </w:p>
        <w:p w:rsidR="0056187F" w:rsidDel="00B8456F" w:rsidRDefault="003C44DE">
          <w:pPr>
            <w:pStyle w:val="TOC2"/>
            <w:rPr>
              <w:del w:id="1120" w:author="Joyce L Tokar" w:date="2018-03-06T08:45:00Z"/>
              <w:b w:val="0"/>
              <w:bCs w:val="0"/>
            </w:rPr>
          </w:pPr>
          <w:del w:id="1121" w:author="Joyce L Tokar" w:date="2018-03-06T08:45:00Z">
            <w:r w:rsidRPr="003C44DE">
              <w:delText>6.7 String Termination [CJM]</w:delText>
            </w:r>
            <w:r w:rsidR="0056187F" w:rsidDel="00B8456F">
              <w:rPr>
                <w:webHidden/>
              </w:rPr>
              <w:tab/>
              <w:delText>21</w:delText>
            </w:r>
          </w:del>
        </w:p>
        <w:p w:rsidR="0056187F" w:rsidDel="00B8456F" w:rsidRDefault="003C44DE">
          <w:pPr>
            <w:pStyle w:val="TOC2"/>
            <w:rPr>
              <w:del w:id="1122" w:author="Joyce L Tokar" w:date="2018-03-06T08:45:00Z"/>
              <w:b w:val="0"/>
              <w:bCs w:val="0"/>
            </w:rPr>
          </w:pPr>
          <w:del w:id="1123" w:author="Joyce L Tokar" w:date="2018-03-06T08:45:00Z">
            <w:r w:rsidRPr="003C44DE">
              <w:delText>6.8 Buffer Boundary Violation (Buffer Overflow) [HCB]</w:delText>
            </w:r>
            <w:r w:rsidR="0056187F" w:rsidDel="00B8456F">
              <w:rPr>
                <w:webHidden/>
              </w:rPr>
              <w:tab/>
              <w:delText>21</w:delText>
            </w:r>
          </w:del>
        </w:p>
        <w:p w:rsidR="0056187F" w:rsidDel="00B8456F" w:rsidRDefault="003C44DE">
          <w:pPr>
            <w:pStyle w:val="TOC2"/>
            <w:rPr>
              <w:del w:id="1124" w:author="Joyce L Tokar" w:date="2018-03-06T08:45:00Z"/>
              <w:b w:val="0"/>
              <w:bCs w:val="0"/>
            </w:rPr>
          </w:pPr>
          <w:del w:id="1125" w:author="Joyce L Tokar" w:date="2018-03-06T08:45:00Z">
            <w:r w:rsidRPr="003C44DE">
              <w:delText>6.9 Unchecked Array Indexing [XYZ]</w:delText>
            </w:r>
            <w:r w:rsidR="0056187F" w:rsidDel="00B8456F">
              <w:rPr>
                <w:webHidden/>
              </w:rPr>
              <w:tab/>
              <w:delText>21</w:delText>
            </w:r>
          </w:del>
        </w:p>
        <w:p w:rsidR="0056187F" w:rsidDel="00B8456F" w:rsidRDefault="003C44DE">
          <w:pPr>
            <w:pStyle w:val="TOC3"/>
            <w:rPr>
              <w:del w:id="1126" w:author="Joyce L Tokar" w:date="2018-03-06T08:45:00Z"/>
              <w:b w:val="0"/>
              <w:bCs w:val="0"/>
            </w:rPr>
          </w:pPr>
          <w:del w:id="1127" w:author="Joyce L Tokar" w:date="2018-03-06T08:45:00Z">
            <w:r w:rsidRPr="003C44DE">
              <w:delText>6.9.1 Applicability to language</w:delText>
            </w:r>
            <w:r w:rsidR="0056187F" w:rsidDel="00B8456F">
              <w:rPr>
                <w:webHidden/>
              </w:rPr>
              <w:tab/>
              <w:delText>21</w:delText>
            </w:r>
          </w:del>
        </w:p>
        <w:p w:rsidR="0056187F" w:rsidDel="00B8456F" w:rsidRDefault="003C44DE">
          <w:pPr>
            <w:pStyle w:val="TOC3"/>
            <w:rPr>
              <w:del w:id="1128" w:author="Joyce L Tokar" w:date="2018-03-06T08:45:00Z"/>
              <w:b w:val="0"/>
              <w:bCs w:val="0"/>
            </w:rPr>
          </w:pPr>
          <w:del w:id="1129" w:author="Joyce L Tokar" w:date="2018-03-06T08:45:00Z">
            <w:r w:rsidRPr="003C44DE">
              <w:delText>6.9.2 Guidance to language users</w:delText>
            </w:r>
            <w:r w:rsidR="0056187F" w:rsidDel="00B8456F">
              <w:rPr>
                <w:webHidden/>
              </w:rPr>
              <w:tab/>
              <w:delText>21</w:delText>
            </w:r>
          </w:del>
        </w:p>
        <w:p w:rsidR="0056187F" w:rsidDel="00B8456F" w:rsidRDefault="003C44DE">
          <w:pPr>
            <w:pStyle w:val="TOC2"/>
            <w:rPr>
              <w:del w:id="1130" w:author="Joyce L Tokar" w:date="2018-03-06T08:45:00Z"/>
              <w:b w:val="0"/>
              <w:bCs w:val="0"/>
            </w:rPr>
          </w:pPr>
          <w:del w:id="1131" w:author="Joyce L Tokar" w:date="2018-03-06T08:45:00Z">
            <w:r w:rsidRPr="003C44DE">
              <w:delText>6.10 Unchecked Array Copying [XYW]</w:delText>
            </w:r>
            <w:r w:rsidR="0056187F" w:rsidDel="00B8456F">
              <w:rPr>
                <w:webHidden/>
              </w:rPr>
              <w:tab/>
              <w:delText>22</w:delText>
            </w:r>
          </w:del>
        </w:p>
        <w:p w:rsidR="0056187F" w:rsidDel="00B8456F" w:rsidRDefault="003C44DE">
          <w:pPr>
            <w:pStyle w:val="TOC2"/>
            <w:rPr>
              <w:del w:id="1132" w:author="Joyce L Tokar" w:date="2018-03-06T08:45:00Z"/>
              <w:b w:val="0"/>
              <w:bCs w:val="0"/>
            </w:rPr>
          </w:pPr>
          <w:del w:id="1133" w:author="Joyce L Tokar" w:date="2018-03-06T08:45:00Z">
            <w:r w:rsidRPr="003C44DE">
              <w:delText>6.11 Pointer Type Conversions [HFC]</w:delText>
            </w:r>
            <w:r w:rsidR="0056187F" w:rsidDel="00B8456F">
              <w:rPr>
                <w:webHidden/>
              </w:rPr>
              <w:tab/>
              <w:delText>22</w:delText>
            </w:r>
          </w:del>
        </w:p>
        <w:p w:rsidR="0056187F" w:rsidDel="00B8456F" w:rsidRDefault="003C44DE">
          <w:pPr>
            <w:pStyle w:val="TOC3"/>
            <w:rPr>
              <w:del w:id="1134" w:author="Joyce L Tokar" w:date="2018-03-06T08:45:00Z"/>
              <w:b w:val="0"/>
              <w:bCs w:val="0"/>
            </w:rPr>
          </w:pPr>
          <w:del w:id="1135" w:author="Joyce L Tokar" w:date="2018-03-06T08:45:00Z">
            <w:r w:rsidRPr="003C44DE">
              <w:delText>6.11.1 Applicability to language</w:delText>
            </w:r>
            <w:r w:rsidR="0056187F" w:rsidDel="00B8456F">
              <w:rPr>
                <w:webHidden/>
              </w:rPr>
              <w:tab/>
              <w:delText>22</w:delText>
            </w:r>
          </w:del>
        </w:p>
        <w:p w:rsidR="0056187F" w:rsidDel="00B8456F" w:rsidRDefault="003C44DE">
          <w:pPr>
            <w:pStyle w:val="TOC3"/>
            <w:rPr>
              <w:del w:id="1136" w:author="Joyce L Tokar" w:date="2018-03-06T08:45:00Z"/>
              <w:b w:val="0"/>
              <w:bCs w:val="0"/>
            </w:rPr>
          </w:pPr>
          <w:del w:id="1137" w:author="Joyce L Tokar" w:date="2018-03-06T08:45:00Z">
            <w:r w:rsidRPr="003C44DE">
              <w:delText>6.11.2 Guidance to language users</w:delText>
            </w:r>
            <w:r w:rsidR="0056187F" w:rsidDel="00B8456F">
              <w:rPr>
                <w:webHidden/>
              </w:rPr>
              <w:tab/>
              <w:delText>22</w:delText>
            </w:r>
          </w:del>
        </w:p>
        <w:p w:rsidR="0056187F" w:rsidDel="00B8456F" w:rsidRDefault="003C44DE">
          <w:pPr>
            <w:pStyle w:val="TOC2"/>
            <w:rPr>
              <w:del w:id="1138" w:author="Joyce L Tokar" w:date="2018-03-06T08:45:00Z"/>
              <w:b w:val="0"/>
              <w:bCs w:val="0"/>
            </w:rPr>
          </w:pPr>
          <w:del w:id="1139" w:author="Joyce L Tokar" w:date="2018-03-06T08:45:00Z">
            <w:r w:rsidRPr="003C44DE">
              <w:delText>6.12 Pointer Arithmetic [RVG]</w:delText>
            </w:r>
            <w:r w:rsidR="0056187F" w:rsidDel="00B8456F">
              <w:rPr>
                <w:webHidden/>
              </w:rPr>
              <w:tab/>
              <w:delText>22</w:delText>
            </w:r>
          </w:del>
        </w:p>
        <w:p w:rsidR="0056187F" w:rsidDel="00B8456F" w:rsidRDefault="003C44DE">
          <w:pPr>
            <w:pStyle w:val="TOC2"/>
            <w:rPr>
              <w:del w:id="1140" w:author="Joyce L Tokar" w:date="2018-03-06T08:45:00Z"/>
              <w:b w:val="0"/>
              <w:bCs w:val="0"/>
            </w:rPr>
          </w:pPr>
          <w:del w:id="1141" w:author="Joyce L Tokar" w:date="2018-03-06T08:45:00Z">
            <w:r w:rsidRPr="003C44DE">
              <w:delText>6.13 Null Pointer Dereference [XYH]</w:delText>
            </w:r>
            <w:r w:rsidR="0056187F" w:rsidDel="00B8456F">
              <w:rPr>
                <w:webHidden/>
              </w:rPr>
              <w:tab/>
              <w:delText>22</w:delText>
            </w:r>
          </w:del>
        </w:p>
        <w:p w:rsidR="0056187F" w:rsidDel="00B8456F" w:rsidRDefault="003C44DE">
          <w:pPr>
            <w:pStyle w:val="TOC3"/>
            <w:rPr>
              <w:del w:id="1142" w:author="Joyce L Tokar" w:date="2018-03-06T08:45:00Z"/>
              <w:b w:val="0"/>
              <w:bCs w:val="0"/>
            </w:rPr>
          </w:pPr>
          <w:del w:id="1143" w:author="Joyce L Tokar" w:date="2018-03-06T08:45:00Z">
            <w:r w:rsidRPr="003C44DE">
              <w:delText>6.13.1 Applicability to the language</w:delText>
            </w:r>
            <w:r w:rsidR="0056187F" w:rsidDel="00B8456F">
              <w:rPr>
                <w:webHidden/>
              </w:rPr>
              <w:tab/>
              <w:delText>22</w:delText>
            </w:r>
          </w:del>
        </w:p>
        <w:p w:rsidR="0056187F" w:rsidDel="00B8456F" w:rsidRDefault="003C44DE">
          <w:pPr>
            <w:pStyle w:val="TOC3"/>
            <w:rPr>
              <w:del w:id="1144" w:author="Joyce L Tokar" w:date="2018-03-06T08:45:00Z"/>
              <w:b w:val="0"/>
              <w:bCs w:val="0"/>
            </w:rPr>
          </w:pPr>
          <w:del w:id="1145" w:author="Joyce L Tokar" w:date="2018-03-06T08:45:00Z">
            <w:r w:rsidRPr="003C44DE">
              <w:delText>6.13.2 Guidance to language users</w:delText>
            </w:r>
            <w:r w:rsidR="0056187F" w:rsidDel="00B8456F">
              <w:rPr>
                <w:webHidden/>
              </w:rPr>
              <w:tab/>
              <w:delText>22</w:delText>
            </w:r>
          </w:del>
        </w:p>
        <w:p w:rsidR="0056187F" w:rsidDel="00B8456F" w:rsidRDefault="003C44DE">
          <w:pPr>
            <w:pStyle w:val="TOC2"/>
            <w:rPr>
              <w:del w:id="1146" w:author="Joyce L Tokar" w:date="2018-03-06T08:45:00Z"/>
              <w:b w:val="0"/>
              <w:bCs w:val="0"/>
            </w:rPr>
          </w:pPr>
          <w:del w:id="1147" w:author="Joyce L Tokar" w:date="2018-03-06T08:45:00Z">
            <w:r w:rsidRPr="003C44DE">
              <w:delText>6.14 Dangling Reference to Heap [XYK]</w:delText>
            </w:r>
            <w:r w:rsidR="0056187F" w:rsidDel="00B8456F">
              <w:rPr>
                <w:webHidden/>
              </w:rPr>
              <w:tab/>
              <w:delText>23</w:delText>
            </w:r>
          </w:del>
        </w:p>
        <w:p w:rsidR="0056187F" w:rsidDel="00B8456F" w:rsidRDefault="003C44DE">
          <w:pPr>
            <w:pStyle w:val="TOC3"/>
            <w:rPr>
              <w:del w:id="1148" w:author="Joyce L Tokar" w:date="2018-03-06T08:45:00Z"/>
              <w:b w:val="0"/>
              <w:bCs w:val="0"/>
            </w:rPr>
          </w:pPr>
          <w:del w:id="1149" w:author="Joyce L Tokar" w:date="2018-03-06T08:45:00Z">
            <w:r w:rsidRPr="003C44DE">
              <w:delText>6.14.1 Applicability to language</w:delText>
            </w:r>
            <w:r w:rsidR="0056187F" w:rsidDel="00B8456F">
              <w:rPr>
                <w:webHidden/>
              </w:rPr>
              <w:tab/>
              <w:delText>23</w:delText>
            </w:r>
          </w:del>
        </w:p>
        <w:p w:rsidR="0056187F" w:rsidDel="00B8456F" w:rsidRDefault="003C44DE">
          <w:pPr>
            <w:pStyle w:val="TOC3"/>
            <w:rPr>
              <w:del w:id="1150" w:author="Joyce L Tokar" w:date="2018-03-06T08:45:00Z"/>
              <w:b w:val="0"/>
              <w:bCs w:val="0"/>
            </w:rPr>
          </w:pPr>
          <w:del w:id="1151" w:author="Joyce L Tokar" w:date="2018-03-06T08:45:00Z">
            <w:r w:rsidRPr="003C44DE">
              <w:delText>6.14.2 Guidance to language users</w:delText>
            </w:r>
            <w:r w:rsidR="0056187F" w:rsidDel="00B8456F">
              <w:rPr>
                <w:webHidden/>
              </w:rPr>
              <w:tab/>
              <w:delText>23</w:delText>
            </w:r>
          </w:del>
        </w:p>
        <w:p w:rsidR="0056187F" w:rsidDel="00B8456F" w:rsidRDefault="003C44DE">
          <w:pPr>
            <w:pStyle w:val="TOC2"/>
            <w:rPr>
              <w:del w:id="1152" w:author="Joyce L Tokar" w:date="2018-03-06T08:45:00Z"/>
              <w:b w:val="0"/>
              <w:bCs w:val="0"/>
            </w:rPr>
          </w:pPr>
          <w:del w:id="1153" w:author="Joyce L Tokar" w:date="2018-03-06T08:45:00Z">
            <w:r w:rsidRPr="003C44DE">
              <w:delText>6.15 Arithmetic Wrap-around Error [FIF]</w:delText>
            </w:r>
            <w:r w:rsidR="0056187F" w:rsidDel="00B8456F">
              <w:rPr>
                <w:webHidden/>
              </w:rPr>
              <w:tab/>
              <w:delText>23</w:delText>
            </w:r>
          </w:del>
        </w:p>
        <w:p w:rsidR="0056187F" w:rsidDel="00B8456F" w:rsidRDefault="003C44DE">
          <w:pPr>
            <w:pStyle w:val="TOC2"/>
            <w:rPr>
              <w:del w:id="1154" w:author="Joyce L Tokar" w:date="2018-03-06T08:45:00Z"/>
              <w:b w:val="0"/>
              <w:bCs w:val="0"/>
            </w:rPr>
          </w:pPr>
          <w:del w:id="1155" w:author="Joyce L Tokar" w:date="2018-03-06T08:45:00Z">
            <w:r w:rsidRPr="003C44DE">
              <w:delText>6.16 Using Shift Operations for Multiplication and Division [PIK]</w:delText>
            </w:r>
            <w:r w:rsidR="0056187F" w:rsidDel="00B8456F">
              <w:rPr>
                <w:webHidden/>
              </w:rPr>
              <w:tab/>
              <w:delText>23</w:delText>
            </w:r>
          </w:del>
        </w:p>
        <w:p w:rsidR="0056187F" w:rsidDel="00B8456F" w:rsidRDefault="003C44DE">
          <w:pPr>
            <w:pStyle w:val="TOC2"/>
            <w:rPr>
              <w:del w:id="1156" w:author="Joyce L Tokar" w:date="2018-03-06T08:45:00Z"/>
              <w:b w:val="0"/>
              <w:bCs w:val="0"/>
            </w:rPr>
          </w:pPr>
          <w:del w:id="1157" w:author="Joyce L Tokar" w:date="2018-03-06T08:45:00Z">
            <w:r w:rsidRPr="003C44DE">
              <w:delText>6.17 Choice of Clear Names [NAI]</w:delText>
            </w:r>
            <w:r w:rsidR="0056187F" w:rsidDel="00B8456F">
              <w:rPr>
                <w:webHidden/>
              </w:rPr>
              <w:tab/>
              <w:delText>23</w:delText>
            </w:r>
          </w:del>
        </w:p>
        <w:p w:rsidR="0056187F" w:rsidDel="00B8456F" w:rsidRDefault="003C44DE">
          <w:pPr>
            <w:pStyle w:val="TOC3"/>
            <w:rPr>
              <w:del w:id="1158" w:author="Joyce L Tokar" w:date="2018-03-06T08:45:00Z"/>
              <w:b w:val="0"/>
              <w:bCs w:val="0"/>
            </w:rPr>
          </w:pPr>
          <w:del w:id="1159" w:author="Joyce L Tokar" w:date="2018-03-06T08:45:00Z">
            <w:r w:rsidRPr="003C44DE">
              <w:delText>6.17.1 Applicability to language</w:delText>
            </w:r>
            <w:r w:rsidR="0056187F" w:rsidDel="00B8456F">
              <w:rPr>
                <w:webHidden/>
              </w:rPr>
              <w:tab/>
              <w:delText>23</w:delText>
            </w:r>
          </w:del>
        </w:p>
        <w:p w:rsidR="0056187F" w:rsidDel="00B8456F" w:rsidRDefault="003C44DE">
          <w:pPr>
            <w:pStyle w:val="TOC3"/>
            <w:rPr>
              <w:del w:id="1160" w:author="Joyce L Tokar" w:date="2018-03-06T08:45:00Z"/>
              <w:b w:val="0"/>
              <w:bCs w:val="0"/>
            </w:rPr>
          </w:pPr>
          <w:del w:id="1161" w:author="Joyce L Tokar" w:date="2018-03-06T08:45:00Z">
            <w:r w:rsidRPr="003C44DE">
              <w:delText>6.17.2 Guidance to language users</w:delText>
            </w:r>
            <w:r w:rsidR="0056187F" w:rsidDel="00B8456F">
              <w:rPr>
                <w:webHidden/>
              </w:rPr>
              <w:tab/>
              <w:delText>24</w:delText>
            </w:r>
          </w:del>
        </w:p>
        <w:p w:rsidR="0056187F" w:rsidDel="00B8456F" w:rsidRDefault="003C44DE">
          <w:pPr>
            <w:pStyle w:val="TOC2"/>
            <w:rPr>
              <w:del w:id="1162" w:author="Joyce L Tokar" w:date="2018-03-06T08:45:00Z"/>
              <w:b w:val="0"/>
              <w:bCs w:val="0"/>
            </w:rPr>
          </w:pPr>
          <w:del w:id="1163" w:author="Joyce L Tokar" w:date="2018-03-06T08:45:00Z">
            <w:r w:rsidRPr="003C44DE">
              <w:delText>6.18 Dead store [WXQ]</w:delText>
            </w:r>
            <w:r w:rsidR="0056187F" w:rsidDel="00B8456F">
              <w:rPr>
                <w:webHidden/>
              </w:rPr>
              <w:tab/>
              <w:delText>24</w:delText>
            </w:r>
          </w:del>
        </w:p>
        <w:p w:rsidR="0056187F" w:rsidDel="00B8456F" w:rsidRDefault="003C44DE">
          <w:pPr>
            <w:pStyle w:val="TOC3"/>
            <w:rPr>
              <w:del w:id="1164" w:author="Joyce L Tokar" w:date="2018-03-06T08:45:00Z"/>
              <w:b w:val="0"/>
              <w:bCs w:val="0"/>
            </w:rPr>
          </w:pPr>
          <w:del w:id="1165" w:author="Joyce L Tokar" w:date="2018-03-06T08:45:00Z">
            <w:r w:rsidRPr="003C44DE">
              <w:delText>6.18.1 Applicability to language</w:delText>
            </w:r>
            <w:r w:rsidR="0056187F" w:rsidDel="00B8456F">
              <w:rPr>
                <w:webHidden/>
              </w:rPr>
              <w:tab/>
              <w:delText>24</w:delText>
            </w:r>
          </w:del>
        </w:p>
        <w:p w:rsidR="0056187F" w:rsidDel="00B8456F" w:rsidRDefault="003C44DE">
          <w:pPr>
            <w:pStyle w:val="TOC3"/>
            <w:rPr>
              <w:del w:id="1166" w:author="Joyce L Tokar" w:date="2018-03-06T08:45:00Z"/>
              <w:b w:val="0"/>
              <w:bCs w:val="0"/>
            </w:rPr>
          </w:pPr>
          <w:del w:id="1167" w:author="Joyce L Tokar" w:date="2018-03-06T08:45:00Z">
            <w:r w:rsidRPr="003C44DE">
              <w:delText>6.18.2 Guidance to Language Users</w:delText>
            </w:r>
            <w:r w:rsidR="0056187F" w:rsidDel="00B8456F">
              <w:rPr>
                <w:webHidden/>
              </w:rPr>
              <w:tab/>
              <w:delText>24</w:delText>
            </w:r>
          </w:del>
        </w:p>
        <w:p w:rsidR="0056187F" w:rsidDel="00B8456F" w:rsidRDefault="003C44DE">
          <w:pPr>
            <w:pStyle w:val="TOC2"/>
            <w:rPr>
              <w:del w:id="1168" w:author="Joyce L Tokar" w:date="2018-03-06T08:45:00Z"/>
              <w:b w:val="0"/>
              <w:bCs w:val="0"/>
            </w:rPr>
          </w:pPr>
          <w:del w:id="1169" w:author="Joyce L Tokar" w:date="2018-03-06T08:45:00Z">
            <w:r w:rsidRPr="003C44DE">
              <w:delText>6.19 Unused Variable [YZS]</w:delText>
            </w:r>
            <w:r w:rsidR="0056187F" w:rsidDel="00B8456F">
              <w:rPr>
                <w:webHidden/>
              </w:rPr>
              <w:tab/>
              <w:delText>25</w:delText>
            </w:r>
          </w:del>
        </w:p>
        <w:p w:rsidR="0056187F" w:rsidDel="00B8456F" w:rsidRDefault="003C44DE">
          <w:pPr>
            <w:pStyle w:val="TOC3"/>
            <w:rPr>
              <w:del w:id="1170" w:author="Joyce L Tokar" w:date="2018-03-06T08:45:00Z"/>
              <w:b w:val="0"/>
              <w:bCs w:val="0"/>
            </w:rPr>
          </w:pPr>
          <w:del w:id="1171" w:author="Joyce L Tokar" w:date="2018-03-06T08:45:00Z">
            <w:r w:rsidRPr="003C44DE">
              <w:delText>6.19.1 Applicability to language</w:delText>
            </w:r>
            <w:r w:rsidR="0056187F" w:rsidDel="00B8456F">
              <w:rPr>
                <w:webHidden/>
              </w:rPr>
              <w:tab/>
              <w:delText>25</w:delText>
            </w:r>
          </w:del>
        </w:p>
        <w:p w:rsidR="0056187F" w:rsidDel="00B8456F" w:rsidRDefault="003C44DE">
          <w:pPr>
            <w:pStyle w:val="TOC3"/>
            <w:rPr>
              <w:del w:id="1172" w:author="Joyce L Tokar" w:date="2018-03-06T08:45:00Z"/>
              <w:b w:val="0"/>
              <w:bCs w:val="0"/>
            </w:rPr>
          </w:pPr>
          <w:del w:id="1173" w:author="Joyce L Tokar" w:date="2018-03-06T08:45:00Z">
            <w:r w:rsidRPr="003C44DE">
              <w:lastRenderedPageBreak/>
              <w:delText>6.19.2 Guidance to language users</w:delText>
            </w:r>
            <w:r w:rsidR="0056187F" w:rsidDel="00B8456F">
              <w:rPr>
                <w:webHidden/>
              </w:rPr>
              <w:tab/>
              <w:delText>25</w:delText>
            </w:r>
          </w:del>
        </w:p>
        <w:p w:rsidR="0056187F" w:rsidDel="00B8456F" w:rsidRDefault="003C44DE">
          <w:pPr>
            <w:pStyle w:val="TOC2"/>
            <w:rPr>
              <w:del w:id="1174" w:author="Joyce L Tokar" w:date="2018-03-06T08:45:00Z"/>
              <w:b w:val="0"/>
              <w:bCs w:val="0"/>
            </w:rPr>
          </w:pPr>
          <w:del w:id="1175" w:author="Joyce L Tokar" w:date="2018-03-06T08:45:00Z">
            <w:r w:rsidRPr="003C44DE">
              <w:delText>6.20 Identifier Name Reuse [YOW]</w:delText>
            </w:r>
            <w:r w:rsidR="0056187F" w:rsidDel="00B8456F">
              <w:rPr>
                <w:webHidden/>
              </w:rPr>
              <w:tab/>
              <w:delText>25</w:delText>
            </w:r>
          </w:del>
        </w:p>
        <w:p w:rsidR="0056187F" w:rsidDel="00B8456F" w:rsidRDefault="003C44DE">
          <w:pPr>
            <w:pStyle w:val="TOC3"/>
            <w:rPr>
              <w:del w:id="1176" w:author="Joyce L Tokar" w:date="2018-03-06T08:45:00Z"/>
              <w:b w:val="0"/>
              <w:bCs w:val="0"/>
            </w:rPr>
          </w:pPr>
          <w:del w:id="1177" w:author="Joyce L Tokar" w:date="2018-03-06T08:45:00Z">
            <w:r w:rsidRPr="003C44DE">
              <w:delText>6.20.1 Applicability to language</w:delText>
            </w:r>
            <w:r w:rsidR="0056187F" w:rsidDel="00B8456F">
              <w:rPr>
                <w:webHidden/>
              </w:rPr>
              <w:tab/>
              <w:delText>25</w:delText>
            </w:r>
          </w:del>
        </w:p>
        <w:p w:rsidR="0056187F" w:rsidDel="00B8456F" w:rsidRDefault="003C44DE">
          <w:pPr>
            <w:pStyle w:val="TOC3"/>
            <w:rPr>
              <w:del w:id="1178" w:author="Joyce L Tokar" w:date="2018-03-06T08:45:00Z"/>
              <w:b w:val="0"/>
              <w:bCs w:val="0"/>
            </w:rPr>
          </w:pPr>
          <w:del w:id="1179" w:author="Joyce L Tokar" w:date="2018-03-06T08:45:00Z">
            <w:r w:rsidRPr="003C44DE">
              <w:delText>6.20.2 Guidance to language users</w:delText>
            </w:r>
            <w:r w:rsidR="0056187F" w:rsidDel="00B8456F">
              <w:rPr>
                <w:webHidden/>
              </w:rPr>
              <w:tab/>
              <w:delText>25</w:delText>
            </w:r>
          </w:del>
        </w:p>
        <w:p w:rsidR="0056187F" w:rsidDel="00B8456F" w:rsidRDefault="003C44DE">
          <w:pPr>
            <w:pStyle w:val="TOC2"/>
            <w:rPr>
              <w:del w:id="1180" w:author="Joyce L Tokar" w:date="2018-03-06T08:45:00Z"/>
              <w:b w:val="0"/>
              <w:bCs w:val="0"/>
            </w:rPr>
          </w:pPr>
          <w:del w:id="1181" w:author="Joyce L Tokar" w:date="2018-03-06T08:45:00Z">
            <w:r w:rsidRPr="003C44DE">
              <w:delText>6.21 Namespace Issues [BJL]</w:delText>
            </w:r>
            <w:r w:rsidR="0056187F" w:rsidDel="00B8456F">
              <w:rPr>
                <w:webHidden/>
              </w:rPr>
              <w:tab/>
              <w:delText>25</w:delText>
            </w:r>
          </w:del>
        </w:p>
        <w:p w:rsidR="0056187F" w:rsidDel="00B8456F" w:rsidRDefault="003C44DE">
          <w:pPr>
            <w:pStyle w:val="TOC2"/>
            <w:rPr>
              <w:del w:id="1182" w:author="Joyce L Tokar" w:date="2018-03-06T08:45:00Z"/>
              <w:b w:val="0"/>
              <w:bCs w:val="0"/>
            </w:rPr>
          </w:pPr>
          <w:del w:id="1183" w:author="Joyce L Tokar" w:date="2018-03-06T08:45:00Z">
            <w:r w:rsidRPr="003C44DE">
              <w:delText>6.22 Initialization of Variables [LAV]</w:delText>
            </w:r>
            <w:r w:rsidR="0056187F" w:rsidDel="00B8456F">
              <w:rPr>
                <w:webHidden/>
              </w:rPr>
              <w:tab/>
              <w:delText>25</w:delText>
            </w:r>
          </w:del>
        </w:p>
        <w:p w:rsidR="0056187F" w:rsidDel="00B8456F" w:rsidRDefault="003C44DE">
          <w:pPr>
            <w:pStyle w:val="TOC3"/>
            <w:rPr>
              <w:del w:id="1184" w:author="Joyce L Tokar" w:date="2018-03-06T08:45:00Z"/>
              <w:b w:val="0"/>
              <w:bCs w:val="0"/>
            </w:rPr>
          </w:pPr>
          <w:del w:id="1185" w:author="Joyce L Tokar" w:date="2018-03-06T08:45:00Z">
            <w:r w:rsidRPr="003C44DE">
              <w:delText>6.22.1 Applicability to language</w:delText>
            </w:r>
            <w:r w:rsidR="0056187F" w:rsidDel="00B8456F">
              <w:rPr>
                <w:webHidden/>
              </w:rPr>
              <w:tab/>
              <w:delText>25</w:delText>
            </w:r>
          </w:del>
        </w:p>
        <w:p w:rsidR="0056187F" w:rsidDel="00B8456F" w:rsidRDefault="003C44DE">
          <w:pPr>
            <w:pStyle w:val="TOC3"/>
            <w:rPr>
              <w:del w:id="1186" w:author="Joyce L Tokar" w:date="2018-03-06T08:45:00Z"/>
              <w:b w:val="0"/>
              <w:bCs w:val="0"/>
            </w:rPr>
          </w:pPr>
          <w:del w:id="1187" w:author="Joyce L Tokar" w:date="2018-03-06T08:45:00Z">
            <w:r w:rsidRPr="003C44DE">
              <w:delText>6.22.2 Guidance to language users</w:delText>
            </w:r>
            <w:r w:rsidR="0056187F" w:rsidDel="00B8456F">
              <w:rPr>
                <w:webHidden/>
              </w:rPr>
              <w:tab/>
              <w:delText>26</w:delText>
            </w:r>
          </w:del>
        </w:p>
        <w:p w:rsidR="0056187F" w:rsidDel="00B8456F" w:rsidRDefault="003C44DE">
          <w:pPr>
            <w:pStyle w:val="TOC2"/>
            <w:rPr>
              <w:del w:id="1188" w:author="Joyce L Tokar" w:date="2018-03-06T08:45:00Z"/>
              <w:b w:val="0"/>
              <w:bCs w:val="0"/>
            </w:rPr>
          </w:pPr>
          <w:del w:id="1189" w:author="Joyce L Tokar" w:date="2018-03-06T08:45:00Z">
            <w:r w:rsidRPr="003C44DE">
              <w:delText>6.23 Operator Precedence/Order of Evaluation [JCW]</w:delText>
            </w:r>
            <w:r w:rsidR="0056187F" w:rsidDel="00B8456F">
              <w:rPr>
                <w:webHidden/>
              </w:rPr>
              <w:tab/>
              <w:delText>26</w:delText>
            </w:r>
          </w:del>
        </w:p>
        <w:p w:rsidR="0056187F" w:rsidDel="00B8456F" w:rsidRDefault="003C44DE">
          <w:pPr>
            <w:pStyle w:val="TOC3"/>
            <w:rPr>
              <w:del w:id="1190" w:author="Joyce L Tokar" w:date="2018-03-06T08:45:00Z"/>
              <w:b w:val="0"/>
              <w:bCs w:val="0"/>
            </w:rPr>
          </w:pPr>
          <w:del w:id="1191" w:author="Joyce L Tokar" w:date="2018-03-06T08:45:00Z">
            <w:r w:rsidRPr="003C44DE">
              <w:delText>6.23.1 Applicability to language</w:delText>
            </w:r>
            <w:r w:rsidR="0056187F" w:rsidDel="00B8456F">
              <w:rPr>
                <w:webHidden/>
              </w:rPr>
              <w:tab/>
              <w:delText>26</w:delText>
            </w:r>
          </w:del>
        </w:p>
        <w:p w:rsidR="0056187F" w:rsidDel="00B8456F" w:rsidRDefault="003C44DE">
          <w:pPr>
            <w:pStyle w:val="TOC3"/>
            <w:rPr>
              <w:del w:id="1192" w:author="Joyce L Tokar" w:date="2018-03-06T08:45:00Z"/>
              <w:b w:val="0"/>
              <w:bCs w:val="0"/>
            </w:rPr>
          </w:pPr>
          <w:del w:id="1193" w:author="Joyce L Tokar" w:date="2018-03-06T08:45:00Z">
            <w:r w:rsidRPr="003C44DE">
              <w:delText>6.23.2 Guidance to language users</w:delText>
            </w:r>
            <w:r w:rsidR="0056187F" w:rsidDel="00B8456F">
              <w:rPr>
                <w:webHidden/>
              </w:rPr>
              <w:tab/>
              <w:delText>27</w:delText>
            </w:r>
          </w:del>
        </w:p>
        <w:p w:rsidR="0056187F" w:rsidDel="00B8456F" w:rsidRDefault="003C44DE">
          <w:pPr>
            <w:pStyle w:val="TOC2"/>
            <w:rPr>
              <w:del w:id="1194" w:author="Joyce L Tokar" w:date="2018-03-06T08:45:00Z"/>
              <w:b w:val="0"/>
              <w:bCs w:val="0"/>
            </w:rPr>
          </w:pPr>
          <w:del w:id="1195" w:author="Joyce L Tokar" w:date="2018-03-06T08:45:00Z">
            <w:r w:rsidRPr="003C44DE">
              <w:delText>6.24 Side-effects and Order of Evaluation [SAM]</w:delText>
            </w:r>
            <w:r w:rsidR="0056187F" w:rsidDel="00B8456F">
              <w:rPr>
                <w:webHidden/>
              </w:rPr>
              <w:tab/>
              <w:delText>27</w:delText>
            </w:r>
          </w:del>
        </w:p>
        <w:p w:rsidR="0056187F" w:rsidDel="00B8456F" w:rsidRDefault="003C44DE">
          <w:pPr>
            <w:pStyle w:val="TOC3"/>
            <w:rPr>
              <w:del w:id="1196" w:author="Joyce L Tokar" w:date="2018-03-06T08:45:00Z"/>
              <w:b w:val="0"/>
              <w:bCs w:val="0"/>
            </w:rPr>
          </w:pPr>
          <w:del w:id="1197" w:author="Joyce L Tokar" w:date="2018-03-06T08:45:00Z">
            <w:r w:rsidRPr="003C44DE">
              <w:delText>6.24.1 Applicability to language</w:delText>
            </w:r>
            <w:r w:rsidR="0056187F" w:rsidDel="00B8456F">
              <w:rPr>
                <w:webHidden/>
              </w:rPr>
              <w:tab/>
              <w:delText>27</w:delText>
            </w:r>
          </w:del>
        </w:p>
        <w:p w:rsidR="0056187F" w:rsidDel="00B8456F" w:rsidRDefault="003C44DE">
          <w:pPr>
            <w:pStyle w:val="TOC3"/>
            <w:rPr>
              <w:del w:id="1198" w:author="Joyce L Tokar" w:date="2018-03-06T08:45:00Z"/>
              <w:b w:val="0"/>
              <w:bCs w:val="0"/>
            </w:rPr>
          </w:pPr>
          <w:del w:id="1199" w:author="Joyce L Tokar" w:date="2018-03-06T08:45:00Z">
            <w:r w:rsidRPr="003C44DE">
              <w:delText>6.24.2 Guidance to language users</w:delText>
            </w:r>
            <w:r w:rsidR="0056187F" w:rsidDel="00B8456F">
              <w:rPr>
                <w:webHidden/>
              </w:rPr>
              <w:tab/>
              <w:delText>27</w:delText>
            </w:r>
          </w:del>
        </w:p>
        <w:p w:rsidR="0056187F" w:rsidDel="00B8456F" w:rsidRDefault="003C44DE">
          <w:pPr>
            <w:pStyle w:val="TOC2"/>
            <w:rPr>
              <w:del w:id="1200" w:author="Joyce L Tokar" w:date="2018-03-06T08:45:00Z"/>
              <w:b w:val="0"/>
              <w:bCs w:val="0"/>
            </w:rPr>
          </w:pPr>
          <w:del w:id="1201" w:author="Joyce L Tokar" w:date="2018-03-06T08:45:00Z">
            <w:r w:rsidRPr="003C44DE">
              <w:delText>6.25 Likely Incorrect Expression [KOA]</w:delText>
            </w:r>
            <w:r w:rsidR="0056187F" w:rsidDel="00B8456F">
              <w:rPr>
                <w:webHidden/>
              </w:rPr>
              <w:tab/>
              <w:delText>27</w:delText>
            </w:r>
          </w:del>
        </w:p>
        <w:p w:rsidR="0056187F" w:rsidDel="00B8456F" w:rsidRDefault="003C44DE">
          <w:pPr>
            <w:pStyle w:val="TOC3"/>
            <w:rPr>
              <w:del w:id="1202" w:author="Joyce L Tokar" w:date="2018-03-06T08:45:00Z"/>
              <w:b w:val="0"/>
              <w:bCs w:val="0"/>
            </w:rPr>
          </w:pPr>
          <w:del w:id="1203" w:author="Joyce L Tokar" w:date="2018-03-06T08:45:00Z">
            <w:r w:rsidRPr="003C44DE">
              <w:delText>6.25.1 Applicability to language</w:delText>
            </w:r>
            <w:r w:rsidR="0056187F" w:rsidDel="00B8456F">
              <w:rPr>
                <w:webHidden/>
              </w:rPr>
              <w:tab/>
              <w:delText>27</w:delText>
            </w:r>
          </w:del>
        </w:p>
        <w:p w:rsidR="0056187F" w:rsidDel="00B8456F" w:rsidRDefault="003C44DE">
          <w:pPr>
            <w:pStyle w:val="TOC3"/>
            <w:rPr>
              <w:del w:id="1204" w:author="Joyce L Tokar" w:date="2018-03-06T08:45:00Z"/>
              <w:b w:val="0"/>
              <w:bCs w:val="0"/>
            </w:rPr>
          </w:pPr>
          <w:del w:id="1205" w:author="Joyce L Tokar" w:date="2018-03-06T08:45:00Z">
            <w:r w:rsidRPr="003C44DE">
              <w:delText>6.25.2 Guidance to language users</w:delText>
            </w:r>
            <w:r w:rsidR="0056187F" w:rsidDel="00B8456F">
              <w:rPr>
                <w:webHidden/>
              </w:rPr>
              <w:tab/>
              <w:delText>28</w:delText>
            </w:r>
          </w:del>
        </w:p>
        <w:p w:rsidR="0056187F" w:rsidDel="00B8456F" w:rsidRDefault="003C44DE">
          <w:pPr>
            <w:pStyle w:val="TOC2"/>
            <w:rPr>
              <w:del w:id="1206" w:author="Joyce L Tokar" w:date="2018-03-06T08:45:00Z"/>
              <w:b w:val="0"/>
              <w:bCs w:val="0"/>
            </w:rPr>
          </w:pPr>
          <w:del w:id="1207" w:author="Joyce L Tokar" w:date="2018-03-06T08:45:00Z">
            <w:r w:rsidRPr="003C44DE">
              <w:delText>6.26 Dead and Deactivated Code [XYQ]</w:delText>
            </w:r>
            <w:r w:rsidR="0056187F" w:rsidDel="00B8456F">
              <w:rPr>
                <w:webHidden/>
              </w:rPr>
              <w:tab/>
              <w:delText>28</w:delText>
            </w:r>
          </w:del>
        </w:p>
        <w:p w:rsidR="0056187F" w:rsidDel="00B8456F" w:rsidRDefault="003C44DE">
          <w:pPr>
            <w:pStyle w:val="TOC3"/>
            <w:rPr>
              <w:del w:id="1208" w:author="Joyce L Tokar" w:date="2018-03-06T08:45:00Z"/>
              <w:b w:val="0"/>
              <w:bCs w:val="0"/>
            </w:rPr>
          </w:pPr>
          <w:del w:id="1209" w:author="Joyce L Tokar" w:date="2018-03-06T08:45:00Z">
            <w:r w:rsidRPr="003C44DE">
              <w:delText>6.26.1 Applicability to language</w:delText>
            </w:r>
            <w:r w:rsidR="0056187F" w:rsidDel="00B8456F">
              <w:rPr>
                <w:webHidden/>
              </w:rPr>
              <w:tab/>
              <w:delText>28</w:delText>
            </w:r>
          </w:del>
        </w:p>
        <w:p w:rsidR="0056187F" w:rsidDel="00B8456F" w:rsidRDefault="003C44DE">
          <w:pPr>
            <w:pStyle w:val="TOC3"/>
            <w:rPr>
              <w:del w:id="1210" w:author="Joyce L Tokar" w:date="2018-03-06T08:45:00Z"/>
              <w:b w:val="0"/>
              <w:bCs w:val="0"/>
            </w:rPr>
          </w:pPr>
          <w:del w:id="1211" w:author="Joyce L Tokar" w:date="2018-03-06T08:45:00Z">
            <w:r w:rsidRPr="003C44DE">
              <w:delText>6.26.2 Guidance to language users</w:delText>
            </w:r>
            <w:r w:rsidR="0056187F" w:rsidDel="00B8456F">
              <w:rPr>
                <w:webHidden/>
              </w:rPr>
              <w:tab/>
              <w:delText>28</w:delText>
            </w:r>
          </w:del>
        </w:p>
        <w:p w:rsidR="0056187F" w:rsidDel="00B8456F" w:rsidRDefault="003C44DE">
          <w:pPr>
            <w:pStyle w:val="TOC2"/>
            <w:rPr>
              <w:del w:id="1212" w:author="Joyce L Tokar" w:date="2018-03-06T08:45:00Z"/>
              <w:b w:val="0"/>
              <w:bCs w:val="0"/>
            </w:rPr>
          </w:pPr>
          <w:del w:id="1213" w:author="Joyce L Tokar" w:date="2018-03-06T08:45:00Z">
            <w:r w:rsidRPr="003C44DE">
              <w:delText>6.27 Switch Statements and Static Analysis [CLL]</w:delText>
            </w:r>
            <w:r w:rsidR="0056187F" w:rsidDel="00B8456F">
              <w:rPr>
                <w:webHidden/>
              </w:rPr>
              <w:tab/>
              <w:delText>29</w:delText>
            </w:r>
          </w:del>
        </w:p>
        <w:p w:rsidR="0056187F" w:rsidDel="00B8456F" w:rsidRDefault="003C44DE">
          <w:pPr>
            <w:pStyle w:val="TOC3"/>
            <w:rPr>
              <w:del w:id="1214" w:author="Joyce L Tokar" w:date="2018-03-06T08:45:00Z"/>
              <w:b w:val="0"/>
              <w:bCs w:val="0"/>
            </w:rPr>
          </w:pPr>
          <w:del w:id="1215" w:author="Joyce L Tokar" w:date="2018-03-06T08:45:00Z">
            <w:r w:rsidRPr="003C44DE">
              <w:delText>6.27.1 Applicability to language</w:delText>
            </w:r>
            <w:r w:rsidR="0056187F" w:rsidDel="00B8456F">
              <w:rPr>
                <w:webHidden/>
              </w:rPr>
              <w:tab/>
              <w:delText>29</w:delText>
            </w:r>
          </w:del>
        </w:p>
        <w:p w:rsidR="0056187F" w:rsidDel="00B8456F" w:rsidRDefault="003C44DE">
          <w:pPr>
            <w:pStyle w:val="TOC3"/>
            <w:rPr>
              <w:del w:id="1216" w:author="Joyce L Tokar" w:date="2018-03-06T08:45:00Z"/>
              <w:b w:val="0"/>
              <w:bCs w:val="0"/>
            </w:rPr>
          </w:pPr>
          <w:del w:id="1217" w:author="Joyce L Tokar" w:date="2018-03-06T08:45:00Z">
            <w:r w:rsidRPr="003C44DE">
              <w:delText>6.27.2 Guidance to language users</w:delText>
            </w:r>
            <w:r w:rsidR="0056187F" w:rsidDel="00B8456F">
              <w:rPr>
                <w:webHidden/>
              </w:rPr>
              <w:tab/>
              <w:delText>29</w:delText>
            </w:r>
          </w:del>
        </w:p>
        <w:p w:rsidR="0056187F" w:rsidDel="00B8456F" w:rsidRDefault="003C44DE">
          <w:pPr>
            <w:pStyle w:val="TOC2"/>
            <w:rPr>
              <w:del w:id="1218" w:author="Joyce L Tokar" w:date="2018-03-06T08:45:00Z"/>
              <w:b w:val="0"/>
              <w:bCs w:val="0"/>
            </w:rPr>
          </w:pPr>
          <w:del w:id="1219" w:author="Joyce L Tokar" w:date="2018-03-06T08:45:00Z">
            <w:r w:rsidRPr="003C44DE">
              <w:delText>6.28 Demarcation of Control Flow [EOJ]</w:delText>
            </w:r>
            <w:r w:rsidR="0056187F" w:rsidDel="00B8456F">
              <w:rPr>
                <w:webHidden/>
              </w:rPr>
              <w:tab/>
              <w:delText>29</w:delText>
            </w:r>
          </w:del>
        </w:p>
        <w:p w:rsidR="0056187F" w:rsidDel="00B8456F" w:rsidRDefault="003C44DE">
          <w:pPr>
            <w:pStyle w:val="TOC2"/>
            <w:rPr>
              <w:del w:id="1220" w:author="Joyce L Tokar" w:date="2018-03-06T08:45:00Z"/>
              <w:b w:val="0"/>
              <w:bCs w:val="0"/>
            </w:rPr>
          </w:pPr>
          <w:del w:id="1221" w:author="Joyce L Tokar" w:date="2018-03-06T08:45:00Z">
            <w:r w:rsidRPr="003C44DE">
              <w:delText>6.29 Loop Control Variables [TEX]</w:delText>
            </w:r>
            <w:r w:rsidR="0056187F" w:rsidDel="00B8456F">
              <w:rPr>
                <w:webHidden/>
              </w:rPr>
              <w:tab/>
              <w:delText>29</w:delText>
            </w:r>
          </w:del>
        </w:p>
        <w:p w:rsidR="0056187F" w:rsidDel="00B8456F" w:rsidRDefault="003C44DE">
          <w:pPr>
            <w:pStyle w:val="TOC2"/>
            <w:rPr>
              <w:del w:id="1222" w:author="Joyce L Tokar" w:date="2018-03-06T08:45:00Z"/>
              <w:b w:val="0"/>
              <w:bCs w:val="0"/>
            </w:rPr>
          </w:pPr>
          <w:del w:id="1223" w:author="Joyce L Tokar" w:date="2018-03-06T08:45:00Z">
            <w:r w:rsidRPr="003C44DE">
              <w:delText>6.30 Off-by-one Error [XZH]</w:delText>
            </w:r>
            <w:r w:rsidR="0056187F" w:rsidDel="00B8456F">
              <w:rPr>
                <w:webHidden/>
              </w:rPr>
              <w:tab/>
              <w:delText>30</w:delText>
            </w:r>
          </w:del>
        </w:p>
        <w:p w:rsidR="0056187F" w:rsidDel="00B8456F" w:rsidRDefault="003C44DE">
          <w:pPr>
            <w:pStyle w:val="TOC3"/>
            <w:rPr>
              <w:del w:id="1224" w:author="Joyce L Tokar" w:date="2018-03-06T08:45:00Z"/>
              <w:b w:val="0"/>
              <w:bCs w:val="0"/>
            </w:rPr>
          </w:pPr>
          <w:del w:id="1225" w:author="Joyce L Tokar" w:date="2018-03-06T08:45:00Z">
            <w:r w:rsidRPr="003C44DE">
              <w:delText>6.30.1 Applicability to language</w:delText>
            </w:r>
            <w:r w:rsidR="0056187F" w:rsidDel="00B8456F">
              <w:rPr>
                <w:webHidden/>
              </w:rPr>
              <w:tab/>
              <w:delText>30</w:delText>
            </w:r>
          </w:del>
        </w:p>
        <w:p w:rsidR="0056187F" w:rsidDel="00B8456F" w:rsidRDefault="003C44DE">
          <w:pPr>
            <w:pStyle w:val="TOC3"/>
            <w:rPr>
              <w:del w:id="1226" w:author="Joyce L Tokar" w:date="2018-03-06T08:45:00Z"/>
              <w:b w:val="0"/>
              <w:bCs w:val="0"/>
            </w:rPr>
          </w:pPr>
          <w:del w:id="1227" w:author="Joyce L Tokar" w:date="2018-03-06T08:45:00Z">
            <w:r w:rsidRPr="003C44DE">
              <w:delText>6.30.2 Guidance to language users</w:delText>
            </w:r>
            <w:r w:rsidR="0056187F" w:rsidDel="00B8456F">
              <w:rPr>
                <w:webHidden/>
              </w:rPr>
              <w:tab/>
              <w:delText>30</w:delText>
            </w:r>
          </w:del>
        </w:p>
        <w:p w:rsidR="0056187F" w:rsidDel="00B8456F" w:rsidRDefault="003C44DE">
          <w:pPr>
            <w:pStyle w:val="TOC2"/>
            <w:rPr>
              <w:del w:id="1228" w:author="Joyce L Tokar" w:date="2018-03-06T08:45:00Z"/>
              <w:b w:val="0"/>
              <w:bCs w:val="0"/>
            </w:rPr>
          </w:pPr>
          <w:del w:id="1229" w:author="Joyce L Tokar" w:date="2018-03-06T08:45:00Z">
            <w:r w:rsidRPr="003C44DE">
              <w:delText>6.31 Structured Programming [EWD]</w:delText>
            </w:r>
            <w:r w:rsidR="0056187F" w:rsidDel="00B8456F">
              <w:rPr>
                <w:webHidden/>
              </w:rPr>
              <w:tab/>
              <w:delText>30</w:delText>
            </w:r>
          </w:del>
        </w:p>
        <w:p w:rsidR="0056187F" w:rsidDel="00B8456F" w:rsidRDefault="003C44DE">
          <w:pPr>
            <w:pStyle w:val="TOC3"/>
            <w:rPr>
              <w:del w:id="1230" w:author="Joyce L Tokar" w:date="2018-03-06T08:45:00Z"/>
              <w:b w:val="0"/>
              <w:bCs w:val="0"/>
            </w:rPr>
          </w:pPr>
          <w:del w:id="1231" w:author="Joyce L Tokar" w:date="2018-03-06T08:45:00Z">
            <w:r w:rsidRPr="003C44DE">
              <w:delText>6.31.1 Applicability to language</w:delText>
            </w:r>
            <w:r w:rsidR="0056187F" w:rsidDel="00B8456F">
              <w:rPr>
                <w:webHidden/>
              </w:rPr>
              <w:tab/>
              <w:delText>30</w:delText>
            </w:r>
          </w:del>
        </w:p>
        <w:p w:rsidR="0056187F" w:rsidDel="00B8456F" w:rsidRDefault="003C44DE">
          <w:pPr>
            <w:pStyle w:val="TOC3"/>
            <w:rPr>
              <w:del w:id="1232" w:author="Joyce L Tokar" w:date="2018-03-06T08:45:00Z"/>
              <w:b w:val="0"/>
              <w:bCs w:val="0"/>
            </w:rPr>
          </w:pPr>
          <w:del w:id="1233" w:author="Joyce L Tokar" w:date="2018-03-06T08:45:00Z">
            <w:r w:rsidRPr="003C44DE">
              <w:delText>6.31.2 Guidance to language users</w:delText>
            </w:r>
            <w:r w:rsidR="0056187F" w:rsidDel="00B8456F">
              <w:rPr>
                <w:webHidden/>
              </w:rPr>
              <w:tab/>
              <w:delText>30</w:delText>
            </w:r>
          </w:del>
        </w:p>
        <w:p w:rsidR="0056187F" w:rsidDel="00B8456F" w:rsidRDefault="003C44DE">
          <w:pPr>
            <w:pStyle w:val="TOC2"/>
            <w:rPr>
              <w:del w:id="1234" w:author="Joyce L Tokar" w:date="2018-03-06T08:45:00Z"/>
              <w:b w:val="0"/>
              <w:bCs w:val="0"/>
            </w:rPr>
          </w:pPr>
          <w:del w:id="1235" w:author="Joyce L Tokar" w:date="2018-03-06T08:45:00Z">
            <w:r w:rsidRPr="003C44DE">
              <w:delText>6.32 Passing Parameters and Return Values [CSJ]</w:delText>
            </w:r>
            <w:r w:rsidR="0056187F" w:rsidDel="00B8456F">
              <w:rPr>
                <w:webHidden/>
              </w:rPr>
              <w:tab/>
              <w:delText>31</w:delText>
            </w:r>
          </w:del>
        </w:p>
        <w:p w:rsidR="0056187F" w:rsidDel="00B8456F" w:rsidRDefault="003C44DE">
          <w:pPr>
            <w:pStyle w:val="TOC3"/>
            <w:rPr>
              <w:del w:id="1236" w:author="Joyce L Tokar" w:date="2018-03-06T08:45:00Z"/>
              <w:b w:val="0"/>
              <w:bCs w:val="0"/>
            </w:rPr>
          </w:pPr>
          <w:del w:id="1237" w:author="Joyce L Tokar" w:date="2018-03-06T08:45:00Z">
            <w:r w:rsidRPr="003C44DE">
              <w:delText>6.32.1 Applicability to language</w:delText>
            </w:r>
            <w:r w:rsidR="0056187F" w:rsidDel="00B8456F">
              <w:rPr>
                <w:webHidden/>
              </w:rPr>
              <w:tab/>
              <w:delText>31</w:delText>
            </w:r>
          </w:del>
        </w:p>
        <w:p w:rsidR="0056187F" w:rsidDel="00B8456F" w:rsidRDefault="003C44DE">
          <w:pPr>
            <w:pStyle w:val="TOC3"/>
            <w:rPr>
              <w:del w:id="1238" w:author="Joyce L Tokar" w:date="2018-03-06T08:45:00Z"/>
              <w:b w:val="0"/>
              <w:bCs w:val="0"/>
            </w:rPr>
          </w:pPr>
          <w:del w:id="1239" w:author="Joyce L Tokar" w:date="2018-03-06T08:45:00Z">
            <w:r w:rsidRPr="003C44DE">
              <w:delText>6.32.2 Guidance to language users</w:delText>
            </w:r>
            <w:r w:rsidR="0056187F" w:rsidDel="00B8456F">
              <w:rPr>
                <w:webHidden/>
              </w:rPr>
              <w:tab/>
              <w:delText>31</w:delText>
            </w:r>
          </w:del>
        </w:p>
        <w:p w:rsidR="0056187F" w:rsidDel="00B8456F" w:rsidRDefault="003C44DE">
          <w:pPr>
            <w:pStyle w:val="TOC2"/>
            <w:rPr>
              <w:del w:id="1240" w:author="Joyce L Tokar" w:date="2018-03-06T08:45:00Z"/>
              <w:b w:val="0"/>
              <w:bCs w:val="0"/>
            </w:rPr>
          </w:pPr>
          <w:del w:id="1241" w:author="Joyce L Tokar" w:date="2018-03-06T08:45:00Z">
            <w:r w:rsidRPr="003C44DE">
              <w:delText>6.33 Dangling References to Stack Frames [DCM]</w:delText>
            </w:r>
            <w:r w:rsidR="0056187F" w:rsidDel="00B8456F">
              <w:rPr>
                <w:webHidden/>
              </w:rPr>
              <w:tab/>
              <w:delText>31</w:delText>
            </w:r>
          </w:del>
        </w:p>
        <w:p w:rsidR="0056187F" w:rsidDel="00B8456F" w:rsidRDefault="003C44DE">
          <w:pPr>
            <w:pStyle w:val="TOC3"/>
            <w:rPr>
              <w:del w:id="1242" w:author="Joyce L Tokar" w:date="2018-03-06T08:45:00Z"/>
              <w:b w:val="0"/>
              <w:bCs w:val="0"/>
            </w:rPr>
          </w:pPr>
          <w:del w:id="1243" w:author="Joyce L Tokar" w:date="2018-03-06T08:45:00Z">
            <w:r w:rsidRPr="003C44DE">
              <w:delText>6.33.1 Applicability to language</w:delText>
            </w:r>
            <w:r w:rsidR="0056187F" w:rsidDel="00B8456F">
              <w:rPr>
                <w:webHidden/>
              </w:rPr>
              <w:tab/>
              <w:delText>31</w:delText>
            </w:r>
          </w:del>
        </w:p>
        <w:p w:rsidR="0056187F" w:rsidDel="00B8456F" w:rsidRDefault="003C44DE">
          <w:pPr>
            <w:pStyle w:val="TOC3"/>
            <w:rPr>
              <w:del w:id="1244" w:author="Joyce L Tokar" w:date="2018-03-06T08:45:00Z"/>
              <w:b w:val="0"/>
              <w:bCs w:val="0"/>
            </w:rPr>
          </w:pPr>
          <w:del w:id="1245" w:author="Joyce L Tokar" w:date="2018-03-06T08:45:00Z">
            <w:r w:rsidRPr="003C44DE">
              <w:delText>6.33.2 Guidance to language users</w:delText>
            </w:r>
            <w:r w:rsidR="0056187F" w:rsidDel="00B8456F">
              <w:rPr>
                <w:webHidden/>
              </w:rPr>
              <w:tab/>
              <w:delText>31</w:delText>
            </w:r>
          </w:del>
        </w:p>
        <w:p w:rsidR="0056187F" w:rsidDel="00B8456F" w:rsidRDefault="003C44DE">
          <w:pPr>
            <w:pStyle w:val="TOC2"/>
            <w:rPr>
              <w:del w:id="1246" w:author="Joyce L Tokar" w:date="2018-03-06T08:45:00Z"/>
              <w:b w:val="0"/>
              <w:bCs w:val="0"/>
            </w:rPr>
          </w:pPr>
          <w:del w:id="1247" w:author="Joyce L Tokar" w:date="2018-03-06T08:45:00Z">
            <w:r w:rsidRPr="003C44DE">
              <w:delText>6.34 Subprogram Signature Mismatch [OTR]</w:delText>
            </w:r>
            <w:r w:rsidR="0056187F" w:rsidDel="00B8456F">
              <w:rPr>
                <w:webHidden/>
              </w:rPr>
              <w:tab/>
              <w:delText>32</w:delText>
            </w:r>
          </w:del>
        </w:p>
        <w:p w:rsidR="0056187F" w:rsidDel="00B8456F" w:rsidRDefault="003C44DE">
          <w:pPr>
            <w:pStyle w:val="TOC3"/>
            <w:rPr>
              <w:del w:id="1248" w:author="Joyce L Tokar" w:date="2018-03-06T08:45:00Z"/>
              <w:b w:val="0"/>
              <w:bCs w:val="0"/>
            </w:rPr>
          </w:pPr>
          <w:del w:id="1249" w:author="Joyce L Tokar" w:date="2018-03-06T08:45:00Z">
            <w:r w:rsidRPr="003C44DE">
              <w:delText>6.34.1 Applicability to language</w:delText>
            </w:r>
            <w:r w:rsidR="0056187F" w:rsidDel="00B8456F">
              <w:rPr>
                <w:webHidden/>
              </w:rPr>
              <w:tab/>
              <w:delText>32</w:delText>
            </w:r>
          </w:del>
        </w:p>
        <w:p w:rsidR="0056187F" w:rsidDel="00B8456F" w:rsidRDefault="003C44DE">
          <w:pPr>
            <w:pStyle w:val="TOC3"/>
            <w:rPr>
              <w:del w:id="1250" w:author="Joyce L Tokar" w:date="2018-03-06T08:45:00Z"/>
              <w:b w:val="0"/>
              <w:bCs w:val="0"/>
            </w:rPr>
          </w:pPr>
          <w:del w:id="1251" w:author="Joyce L Tokar" w:date="2018-03-06T08:45:00Z">
            <w:r w:rsidRPr="003C44DE">
              <w:delText>6.34.2 Guidance to language users</w:delText>
            </w:r>
            <w:r w:rsidR="0056187F" w:rsidDel="00B8456F">
              <w:rPr>
                <w:webHidden/>
              </w:rPr>
              <w:tab/>
              <w:delText>32</w:delText>
            </w:r>
          </w:del>
        </w:p>
        <w:p w:rsidR="0056187F" w:rsidDel="00B8456F" w:rsidRDefault="003C44DE">
          <w:pPr>
            <w:pStyle w:val="TOC2"/>
            <w:rPr>
              <w:del w:id="1252" w:author="Joyce L Tokar" w:date="2018-03-06T08:45:00Z"/>
              <w:b w:val="0"/>
              <w:bCs w:val="0"/>
            </w:rPr>
          </w:pPr>
          <w:del w:id="1253" w:author="Joyce L Tokar" w:date="2018-03-06T08:45:00Z">
            <w:r w:rsidRPr="003C44DE">
              <w:delText>6.35 Recursion [GDL]</w:delText>
            </w:r>
            <w:r w:rsidR="0056187F" w:rsidDel="00B8456F">
              <w:rPr>
                <w:webHidden/>
              </w:rPr>
              <w:tab/>
              <w:delText>32</w:delText>
            </w:r>
          </w:del>
        </w:p>
        <w:p w:rsidR="0056187F" w:rsidDel="00B8456F" w:rsidRDefault="003C44DE">
          <w:pPr>
            <w:pStyle w:val="TOC3"/>
            <w:rPr>
              <w:del w:id="1254" w:author="Joyce L Tokar" w:date="2018-03-06T08:45:00Z"/>
              <w:b w:val="0"/>
              <w:bCs w:val="0"/>
            </w:rPr>
          </w:pPr>
          <w:del w:id="1255" w:author="Joyce L Tokar" w:date="2018-03-06T08:45:00Z">
            <w:r w:rsidRPr="003C44DE">
              <w:delText>6.35.1 Applicability to language</w:delText>
            </w:r>
            <w:r w:rsidR="0056187F" w:rsidDel="00B8456F">
              <w:rPr>
                <w:webHidden/>
              </w:rPr>
              <w:tab/>
              <w:delText>32</w:delText>
            </w:r>
          </w:del>
        </w:p>
        <w:p w:rsidR="0056187F" w:rsidDel="00B8456F" w:rsidRDefault="003C44DE">
          <w:pPr>
            <w:pStyle w:val="TOC3"/>
            <w:rPr>
              <w:del w:id="1256" w:author="Joyce L Tokar" w:date="2018-03-06T08:45:00Z"/>
              <w:b w:val="0"/>
              <w:bCs w:val="0"/>
            </w:rPr>
          </w:pPr>
          <w:del w:id="1257" w:author="Joyce L Tokar" w:date="2018-03-06T08:45:00Z">
            <w:r w:rsidRPr="003C44DE">
              <w:delText>6.35.2 Guidance to language users</w:delText>
            </w:r>
            <w:r w:rsidR="0056187F" w:rsidDel="00B8456F">
              <w:rPr>
                <w:webHidden/>
              </w:rPr>
              <w:tab/>
              <w:delText>32</w:delText>
            </w:r>
          </w:del>
        </w:p>
        <w:p w:rsidR="0056187F" w:rsidDel="00B8456F" w:rsidRDefault="003C44DE">
          <w:pPr>
            <w:pStyle w:val="TOC2"/>
            <w:rPr>
              <w:del w:id="1258" w:author="Joyce L Tokar" w:date="2018-03-06T08:45:00Z"/>
              <w:b w:val="0"/>
              <w:bCs w:val="0"/>
            </w:rPr>
          </w:pPr>
          <w:del w:id="1259" w:author="Joyce L Tokar" w:date="2018-03-06T08:45:00Z">
            <w:r w:rsidRPr="003C44DE">
              <w:delText>6.36 Ignored Error Status and Unhandled Exceptions [OYB]</w:delText>
            </w:r>
            <w:r w:rsidR="0056187F" w:rsidDel="00B8456F">
              <w:rPr>
                <w:webHidden/>
              </w:rPr>
              <w:tab/>
              <w:delText>33</w:delText>
            </w:r>
          </w:del>
        </w:p>
        <w:p w:rsidR="0056187F" w:rsidDel="00B8456F" w:rsidRDefault="003C44DE">
          <w:pPr>
            <w:pStyle w:val="TOC3"/>
            <w:rPr>
              <w:del w:id="1260" w:author="Joyce L Tokar" w:date="2018-03-06T08:45:00Z"/>
              <w:b w:val="0"/>
              <w:bCs w:val="0"/>
            </w:rPr>
          </w:pPr>
          <w:del w:id="1261" w:author="Joyce L Tokar" w:date="2018-03-06T08:45:00Z">
            <w:r w:rsidRPr="003C44DE">
              <w:delText>6.36.1 Applicability to language</w:delText>
            </w:r>
            <w:r w:rsidR="0056187F" w:rsidDel="00B8456F">
              <w:rPr>
                <w:webHidden/>
              </w:rPr>
              <w:tab/>
              <w:delText>33</w:delText>
            </w:r>
          </w:del>
        </w:p>
        <w:p w:rsidR="0056187F" w:rsidDel="00B8456F" w:rsidRDefault="003C44DE">
          <w:pPr>
            <w:pStyle w:val="TOC3"/>
            <w:rPr>
              <w:del w:id="1262" w:author="Joyce L Tokar" w:date="2018-03-06T08:45:00Z"/>
              <w:b w:val="0"/>
              <w:bCs w:val="0"/>
            </w:rPr>
          </w:pPr>
          <w:del w:id="1263" w:author="Joyce L Tokar" w:date="2018-03-06T08:45:00Z">
            <w:r w:rsidRPr="003C44DE">
              <w:delText>6.36.2 Guidance to language users</w:delText>
            </w:r>
            <w:r w:rsidR="0056187F" w:rsidDel="00B8456F">
              <w:rPr>
                <w:webHidden/>
              </w:rPr>
              <w:tab/>
              <w:delText>33</w:delText>
            </w:r>
          </w:del>
        </w:p>
        <w:p w:rsidR="0056187F" w:rsidDel="00B8456F" w:rsidRDefault="003C44DE">
          <w:pPr>
            <w:pStyle w:val="TOC2"/>
            <w:rPr>
              <w:del w:id="1264" w:author="Joyce L Tokar" w:date="2018-03-06T08:45:00Z"/>
              <w:b w:val="0"/>
              <w:bCs w:val="0"/>
            </w:rPr>
          </w:pPr>
          <w:del w:id="1265" w:author="Joyce L Tokar" w:date="2018-03-06T08:45:00Z">
            <w:r w:rsidRPr="003C44DE">
              <w:delText>6.37 Type-breaking Reinterpretation of Data [AMV]</w:delText>
            </w:r>
            <w:r w:rsidR="0056187F" w:rsidDel="00B8456F">
              <w:rPr>
                <w:webHidden/>
              </w:rPr>
              <w:tab/>
              <w:delText>33</w:delText>
            </w:r>
          </w:del>
        </w:p>
        <w:p w:rsidR="0056187F" w:rsidDel="00B8456F" w:rsidRDefault="003C44DE">
          <w:pPr>
            <w:pStyle w:val="TOC3"/>
            <w:rPr>
              <w:del w:id="1266" w:author="Joyce L Tokar" w:date="2018-03-06T08:45:00Z"/>
              <w:b w:val="0"/>
              <w:bCs w:val="0"/>
            </w:rPr>
          </w:pPr>
          <w:del w:id="1267" w:author="Joyce L Tokar" w:date="2018-03-06T08:45:00Z">
            <w:r w:rsidRPr="003C44DE">
              <w:lastRenderedPageBreak/>
              <w:delText>6.37.1 Applicability to language</w:delText>
            </w:r>
            <w:r w:rsidR="0056187F" w:rsidDel="00B8456F">
              <w:rPr>
                <w:webHidden/>
              </w:rPr>
              <w:tab/>
              <w:delText>33</w:delText>
            </w:r>
          </w:del>
        </w:p>
        <w:p w:rsidR="0056187F" w:rsidDel="00B8456F" w:rsidRDefault="003C44DE">
          <w:pPr>
            <w:pStyle w:val="TOC3"/>
            <w:rPr>
              <w:del w:id="1268" w:author="Joyce L Tokar" w:date="2018-03-06T08:45:00Z"/>
              <w:b w:val="0"/>
              <w:bCs w:val="0"/>
            </w:rPr>
          </w:pPr>
          <w:del w:id="1269" w:author="Joyce L Tokar" w:date="2018-03-06T08:45:00Z">
            <w:r w:rsidRPr="003C44DE">
              <w:delText>6.37.2 Guidance to language users</w:delText>
            </w:r>
            <w:r w:rsidR="0056187F" w:rsidDel="00B8456F">
              <w:rPr>
                <w:webHidden/>
              </w:rPr>
              <w:tab/>
              <w:delText>33</w:delText>
            </w:r>
          </w:del>
        </w:p>
        <w:p w:rsidR="0056187F" w:rsidDel="00B8456F" w:rsidRDefault="003C44DE">
          <w:pPr>
            <w:pStyle w:val="TOC2"/>
            <w:rPr>
              <w:del w:id="1270" w:author="Joyce L Tokar" w:date="2018-03-06T08:45:00Z"/>
              <w:b w:val="0"/>
              <w:bCs w:val="0"/>
            </w:rPr>
          </w:pPr>
          <w:del w:id="1271" w:author="Joyce L Tokar" w:date="2018-03-06T08:45:00Z">
            <w:r w:rsidRPr="003C44DE">
              <w:delText>6.38 Deep vs. Shallow Copying [YAN]</w:delText>
            </w:r>
            <w:r w:rsidR="0056187F" w:rsidDel="00B8456F">
              <w:rPr>
                <w:webHidden/>
              </w:rPr>
              <w:tab/>
              <w:delText>34</w:delText>
            </w:r>
          </w:del>
        </w:p>
        <w:p w:rsidR="0056187F" w:rsidDel="00B8456F" w:rsidRDefault="003C44DE">
          <w:pPr>
            <w:pStyle w:val="TOC3"/>
            <w:rPr>
              <w:del w:id="1272" w:author="Joyce L Tokar" w:date="2018-03-06T08:45:00Z"/>
              <w:b w:val="0"/>
              <w:bCs w:val="0"/>
            </w:rPr>
          </w:pPr>
          <w:del w:id="1273" w:author="Joyce L Tokar" w:date="2018-03-06T08:45:00Z">
            <w:r w:rsidRPr="003C44DE">
              <w:delText>6.38.1 Applicability to language</w:delText>
            </w:r>
            <w:r w:rsidR="0056187F" w:rsidDel="00B8456F">
              <w:rPr>
                <w:webHidden/>
              </w:rPr>
              <w:tab/>
              <w:delText>34</w:delText>
            </w:r>
          </w:del>
        </w:p>
        <w:p w:rsidR="0056187F" w:rsidDel="00B8456F" w:rsidRDefault="003C44DE">
          <w:pPr>
            <w:pStyle w:val="TOC3"/>
            <w:rPr>
              <w:del w:id="1274" w:author="Joyce L Tokar" w:date="2018-03-06T08:45:00Z"/>
              <w:b w:val="0"/>
              <w:bCs w:val="0"/>
            </w:rPr>
          </w:pPr>
          <w:del w:id="1275" w:author="Joyce L Tokar" w:date="2018-03-06T08:45:00Z">
            <w:r w:rsidRPr="003C44DE">
              <w:delText>6.38.2 Guidance to language users</w:delText>
            </w:r>
            <w:r w:rsidR="0056187F" w:rsidDel="00B8456F">
              <w:rPr>
                <w:webHidden/>
              </w:rPr>
              <w:tab/>
              <w:delText>34</w:delText>
            </w:r>
          </w:del>
        </w:p>
        <w:p w:rsidR="0056187F" w:rsidDel="00B8456F" w:rsidRDefault="003C44DE">
          <w:pPr>
            <w:pStyle w:val="TOC2"/>
            <w:rPr>
              <w:del w:id="1276" w:author="Joyce L Tokar" w:date="2018-03-06T08:45:00Z"/>
              <w:b w:val="0"/>
              <w:bCs w:val="0"/>
            </w:rPr>
          </w:pPr>
          <w:del w:id="1277" w:author="Joyce L Tokar" w:date="2018-03-06T08:45:00Z">
            <w:r w:rsidRPr="003C44DE">
              <w:delText>6.39 Memory Leak and Heap Fragmentation  [XYL]</w:delText>
            </w:r>
            <w:r w:rsidR="0056187F" w:rsidDel="00B8456F">
              <w:rPr>
                <w:webHidden/>
              </w:rPr>
              <w:tab/>
              <w:delText>34</w:delText>
            </w:r>
          </w:del>
        </w:p>
        <w:p w:rsidR="0056187F" w:rsidDel="00B8456F" w:rsidRDefault="003C44DE">
          <w:pPr>
            <w:pStyle w:val="TOC3"/>
            <w:rPr>
              <w:del w:id="1278" w:author="Joyce L Tokar" w:date="2018-03-06T08:45:00Z"/>
              <w:b w:val="0"/>
              <w:bCs w:val="0"/>
            </w:rPr>
          </w:pPr>
          <w:del w:id="1279" w:author="Joyce L Tokar" w:date="2018-03-06T08:45:00Z">
            <w:r w:rsidRPr="003C44DE">
              <w:delText>6.39.1 Applicability to language</w:delText>
            </w:r>
            <w:r w:rsidR="0056187F" w:rsidDel="00B8456F">
              <w:rPr>
                <w:webHidden/>
              </w:rPr>
              <w:tab/>
              <w:delText>34</w:delText>
            </w:r>
          </w:del>
        </w:p>
        <w:p w:rsidR="0056187F" w:rsidDel="00B8456F" w:rsidRDefault="003C44DE">
          <w:pPr>
            <w:pStyle w:val="TOC3"/>
            <w:rPr>
              <w:del w:id="1280" w:author="Joyce L Tokar" w:date="2018-03-06T08:45:00Z"/>
              <w:b w:val="0"/>
              <w:bCs w:val="0"/>
            </w:rPr>
          </w:pPr>
          <w:del w:id="1281" w:author="Joyce L Tokar" w:date="2018-03-06T08:45:00Z">
            <w:r w:rsidRPr="003C44DE">
              <w:delText>6.39.2 Guidance to language users</w:delText>
            </w:r>
            <w:r w:rsidR="0056187F" w:rsidDel="00B8456F">
              <w:rPr>
                <w:webHidden/>
              </w:rPr>
              <w:tab/>
              <w:delText>34</w:delText>
            </w:r>
          </w:del>
        </w:p>
        <w:p w:rsidR="0056187F" w:rsidDel="00B8456F" w:rsidRDefault="003C44DE">
          <w:pPr>
            <w:pStyle w:val="TOC2"/>
            <w:rPr>
              <w:del w:id="1282" w:author="Joyce L Tokar" w:date="2018-03-06T08:45:00Z"/>
              <w:b w:val="0"/>
              <w:bCs w:val="0"/>
            </w:rPr>
          </w:pPr>
          <w:del w:id="1283" w:author="Joyce L Tokar" w:date="2018-03-06T08:45:00Z">
            <w:r w:rsidRPr="003C44DE">
              <w:delText>6.40 Templates and Generics [SYM]</w:delText>
            </w:r>
            <w:r w:rsidR="0056187F" w:rsidDel="00B8456F">
              <w:rPr>
                <w:webHidden/>
              </w:rPr>
              <w:tab/>
              <w:delText>34</w:delText>
            </w:r>
          </w:del>
        </w:p>
        <w:p w:rsidR="0056187F" w:rsidDel="00B8456F" w:rsidRDefault="003C44DE">
          <w:pPr>
            <w:pStyle w:val="TOC2"/>
            <w:rPr>
              <w:del w:id="1284" w:author="Joyce L Tokar" w:date="2018-03-06T08:45:00Z"/>
              <w:b w:val="0"/>
              <w:bCs w:val="0"/>
            </w:rPr>
          </w:pPr>
          <w:del w:id="1285" w:author="Joyce L Tokar" w:date="2018-03-06T08:45:00Z">
            <w:r w:rsidRPr="003C44DE">
              <w:delText>6.41 Inheritance [RIP]</w:delText>
            </w:r>
            <w:r w:rsidR="0056187F" w:rsidDel="00B8456F">
              <w:rPr>
                <w:webHidden/>
              </w:rPr>
              <w:tab/>
              <w:delText>35</w:delText>
            </w:r>
          </w:del>
        </w:p>
        <w:p w:rsidR="0056187F" w:rsidDel="00B8456F" w:rsidRDefault="003C44DE">
          <w:pPr>
            <w:pStyle w:val="TOC3"/>
            <w:rPr>
              <w:del w:id="1286" w:author="Joyce L Tokar" w:date="2018-03-06T08:45:00Z"/>
              <w:b w:val="0"/>
              <w:bCs w:val="0"/>
            </w:rPr>
          </w:pPr>
          <w:del w:id="1287" w:author="Joyce L Tokar" w:date="2018-03-06T08:45:00Z">
            <w:r w:rsidRPr="003C44DE">
              <w:delText>6.41.1 Applicability to language</w:delText>
            </w:r>
            <w:r w:rsidR="0056187F" w:rsidDel="00B8456F">
              <w:rPr>
                <w:webHidden/>
              </w:rPr>
              <w:tab/>
              <w:delText>35</w:delText>
            </w:r>
          </w:del>
        </w:p>
        <w:p w:rsidR="0056187F" w:rsidDel="00B8456F" w:rsidRDefault="003C44DE">
          <w:pPr>
            <w:pStyle w:val="TOC3"/>
            <w:rPr>
              <w:del w:id="1288" w:author="Joyce L Tokar" w:date="2018-03-06T08:45:00Z"/>
              <w:b w:val="0"/>
              <w:bCs w:val="0"/>
            </w:rPr>
          </w:pPr>
          <w:del w:id="1289" w:author="Joyce L Tokar" w:date="2018-03-06T08:45:00Z">
            <w:r w:rsidRPr="003C44DE">
              <w:delText>6.41.2 Guidance to language users</w:delText>
            </w:r>
            <w:r w:rsidR="0056187F" w:rsidDel="00B8456F">
              <w:rPr>
                <w:webHidden/>
              </w:rPr>
              <w:tab/>
              <w:delText>35</w:delText>
            </w:r>
          </w:del>
        </w:p>
        <w:p w:rsidR="0056187F" w:rsidDel="00B8456F" w:rsidRDefault="003C44DE">
          <w:pPr>
            <w:pStyle w:val="TOC2"/>
            <w:rPr>
              <w:del w:id="1290" w:author="Joyce L Tokar" w:date="2018-03-06T08:45:00Z"/>
              <w:b w:val="0"/>
              <w:bCs w:val="0"/>
            </w:rPr>
          </w:pPr>
          <w:del w:id="1291" w:author="Joyce L Tokar" w:date="2018-03-06T08:45:00Z">
            <w:r w:rsidRPr="003C44DE">
              <w:delText>6.42 Violations of the Liskov Substitution  Principle or the Contract Model  [BLP]</w:delText>
            </w:r>
            <w:r w:rsidR="0056187F" w:rsidDel="00B8456F">
              <w:rPr>
                <w:webHidden/>
              </w:rPr>
              <w:tab/>
              <w:delText>35</w:delText>
            </w:r>
          </w:del>
        </w:p>
        <w:p w:rsidR="0056187F" w:rsidDel="00B8456F" w:rsidRDefault="003C44DE">
          <w:pPr>
            <w:pStyle w:val="TOC3"/>
            <w:rPr>
              <w:del w:id="1292" w:author="Joyce L Tokar" w:date="2018-03-06T08:45:00Z"/>
              <w:b w:val="0"/>
              <w:bCs w:val="0"/>
            </w:rPr>
          </w:pPr>
          <w:del w:id="1293" w:author="Joyce L Tokar" w:date="2018-03-06T08:45:00Z">
            <w:r w:rsidRPr="003C44DE">
              <w:delText>6.42.1 Applicability to language</w:delText>
            </w:r>
            <w:r w:rsidR="0056187F" w:rsidDel="00B8456F">
              <w:rPr>
                <w:webHidden/>
              </w:rPr>
              <w:tab/>
              <w:delText>35</w:delText>
            </w:r>
          </w:del>
        </w:p>
        <w:p w:rsidR="0056187F" w:rsidDel="00B8456F" w:rsidRDefault="003C44DE">
          <w:pPr>
            <w:pStyle w:val="TOC2"/>
            <w:rPr>
              <w:del w:id="1294" w:author="Joyce L Tokar" w:date="2018-03-06T08:45:00Z"/>
              <w:b w:val="0"/>
              <w:bCs w:val="0"/>
            </w:rPr>
          </w:pPr>
          <w:del w:id="1295" w:author="Joyce L Tokar" w:date="2018-03-06T08:45:00Z">
            <w:r w:rsidRPr="003C44DE">
              <w:delText>6.42.2 Guidance to Language Users</w:delText>
            </w:r>
            <w:r w:rsidR="0056187F" w:rsidDel="00B8456F">
              <w:rPr>
                <w:webHidden/>
              </w:rPr>
              <w:tab/>
              <w:delText>36</w:delText>
            </w:r>
          </w:del>
        </w:p>
        <w:p w:rsidR="0056187F" w:rsidDel="00B8456F" w:rsidRDefault="003C44DE">
          <w:pPr>
            <w:pStyle w:val="TOC2"/>
            <w:rPr>
              <w:del w:id="1296" w:author="Joyce L Tokar" w:date="2018-03-06T08:45:00Z"/>
              <w:b w:val="0"/>
              <w:bCs w:val="0"/>
            </w:rPr>
          </w:pPr>
          <w:del w:id="1297" w:author="Joyce L Tokar" w:date="2018-03-06T08:45:00Z">
            <w:r w:rsidRPr="003C44DE">
              <w:delText>6.43 Redispatching [PPH]</w:delText>
            </w:r>
            <w:r w:rsidR="0056187F" w:rsidDel="00B8456F">
              <w:rPr>
                <w:webHidden/>
              </w:rPr>
              <w:tab/>
              <w:delText>36</w:delText>
            </w:r>
          </w:del>
        </w:p>
        <w:p w:rsidR="0056187F" w:rsidDel="00B8456F" w:rsidRDefault="003C44DE">
          <w:pPr>
            <w:pStyle w:val="TOC3"/>
            <w:rPr>
              <w:del w:id="1298" w:author="Joyce L Tokar" w:date="2018-03-06T08:45:00Z"/>
              <w:b w:val="0"/>
              <w:bCs w:val="0"/>
            </w:rPr>
          </w:pPr>
          <w:del w:id="1299" w:author="Joyce L Tokar" w:date="2018-03-06T08:45:00Z">
            <w:r w:rsidRPr="003C44DE">
              <w:delText>6.43.1 Applicability to language</w:delText>
            </w:r>
            <w:r w:rsidR="0056187F" w:rsidDel="00B8456F">
              <w:rPr>
                <w:webHidden/>
              </w:rPr>
              <w:tab/>
              <w:delText>36</w:delText>
            </w:r>
          </w:del>
        </w:p>
        <w:p w:rsidR="0056187F" w:rsidDel="00B8456F" w:rsidRDefault="003C44DE">
          <w:pPr>
            <w:pStyle w:val="TOC2"/>
            <w:rPr>
              <w:del w:id="1300" w:author="Joyce L Tokar" w:date="2018-03-06T08:45:00Z"/>
              <w:b w:val="0"/>
              <w:bCs w:val="0"/>
            </w:rPr>
          </w:pPr>
          <w:del w:id="1301" w:author="Joyce L Tokar" w:date="2018-03-06T08:45:00Z">
            <w:r w:rsidRPr="003C44DE">
              <w:delText>6.43.2 Guidance to Language Users</w:delText>
            </w:r>
            <w:r w:rsidR="0056187F" w:rsidDel="00B8456F">
              <w:rPr>
                <w:webHidden/>
              </w:rPr>
              <w:tab/>
              <w:delText>36</w:delText>
            </w:r>
          </w:del>
        </w:p>
        <w:p w:rsidR="0056187F" w:rsidDel="00B8456F" w:rsidRDefault="003C44DE">
          <w:pPr>
            <w:pStyle w:val="TOC2"/>
            <w:rPr>
              <w:del w:id="1302" w:author="Joyce L Tokar" w:date="2018-03-06T08:45:00Z"/>
              <w:b w:val="0"/>
              <w:bCs w:val="0"/>
            </w:rPr>
          </w:pPr>
          <w:del w:id="1303" w:author="Joyce L Tokar" w:date="2018-03-06T08:45:00Z">
            <w:r w:rsidRPr="003C44DE">
              <w:delText>6.44 Polymorphic variables [BKK]</w:delText>
            </w:r>
            <w:r w:rsidR="0056187F" w:rsidDel="00B8456F">
              <w:rPr>
                <w:webHidden/>
              </w:rPr>
              <w:tab/>
              <w:delText>36</w:delText>
            </w:r>
          </w:del>
        </w:p>
        <w:p w:rsidR="0056187F" w:rsidDel="00B8456F" w:rsidRDefault="003C44DE">
          <w:pPr>
            <w:pStyle w:val="TOC3"/>
            <w:rPr>
              <w:del w:id="1304" w:author="Joyce L Tokar" w:date="2018-03-06T08:45:00Z"/>
              <w:b w:val="0"/>
              <w:bCs w:val="0"/>
            </w:rPr>
          </w:pPr>
          <w:del w:id="1305" w:author="Joyce L Tokar" w:date="2018-03-06T08:45:00Z">
            <w:r w:rsidRPr="003C44DE">
              <w:delText>6.44.1 Applicability to language</w:delText>
            </w:r>
            <w:r w:rsidR="0056187F" w:rsidDel="00B8456F">
              <w:rPr>
                <w:webHidden/>
              </w:rPr>
              <w:tab/>
              <w:delText>36</w:delText>
            </w:r>
          </w:del>
        </w:p>
        <w:p w:rsidR="0056187F" w:rsidDel="00B8456F" w:rsidRDefault="003C44DE">
          <w:pPr>
            <w:pStyle w:val="TOC2"/>
            <w:rPr>
              <w:del w:id="1306" w:author="Joyce L Tokar" w:date="2018-03-06T08:45:00Z"/>
              <w:b w:val="0"/>
              <w:bCs w:val="0"/>
            </w:rPr>
          </w:pPr>
          <w:del w:id="1307" w:author="Joyce L Tokar" w:date="2018-03-06T08:45:00Z">
            <w:r w:rsidRPr="003C44DE">
              <w:delText>6.44.2 Guidance to Language Users</w:delText>
            </w:r>
            <w:r w:rsidR="0056187F" w:rsidDel="00B8456F">
              <w:rPr>
                <w:webHidden/>
              </w:rPr>
              <w:tab/>
              <w:delText>37</w:delText>
            </w:r>
          </w:del>
        </w:p>
        <w:p w:rsidR="0056187F" w:rsidDel="00B8456F" w:rsidRDefault="003C44DE">
          <w:pPr>
            <w:pStyle w:val="TOC2"/>
            <w:rPr>
              <w:del w:id="1308" w:author="Joyce L Tokar" w:date="2018-03-06T08:45:00Z"/>
              <w:b w:val="0"/>
              <w:bCs w:val="0"/>
            </w:rPr>
          </w:pPr>
          <w:del w:id="1309" w:author="Joyce L Tokar" w:date="2018-03-06T08:45:00Z">
            <w:r w:rsidRPr="003C44DE">
              <w:delText>6.45 Extra Intrinsics [LRM]</w:delText>
            </w:r>
            <w:r w:rsidR="0056187F" w:rsidDel="00B8456F">
              <w:rPr>
                <w:webHidden/>
              </w:rPr>
              <w:tab/>
              <w:delText>37</w:delText>
            </w:r>
          </w:del>
        </w:p>
        <w:p w:rsidR="0056187F" w:rsidDel="00B8456F" w:rsidRDefault="003C44DE">
          <w:pPr>
            <w:pStyle w:val="TOC2"/>
            <w:rPr>
              <w:del w:id="1310" w:author="Joyce L Tokar" w:date="2018-03-06T08:45:00Z"/>
              <w:b w:val="0"/>
              <w:bCs w:val="0"/>
            </w:rPr>
          </w:pPr>
          <w:del w:id="1311" w:author="Joyce L Tokar" w:date="2018-03-06T08:45:00Z">
            <w:r w:rsidRPr="003C44DE">
              <w:delText>6.46 Argument Passing to Library Functions [TRJ]</w:delText>
            </w:r>
            <w:r w:rsidR="0056187F" w:rsidDel="00B8456F">
              <w:rPr>
                <w:webHidden/>
              </w:rPr>
              <w:tab/>
              <w:delText>37</w:delText>
            </w:r>
          </w:del>
        </w:p>
        <w:p w:rsidR="0056187F" w:rsidDel="00B8456F" w:rsidRDefault="003C44DE">
          <w:pPr>
            <w:pStyle w:val="TOC3"/>
            <w:rPr>
              <w:del w:id="1312" w:author="Joyce L Tokar" w:date="2018-03-06T08:45:00Z"/>
              <w:b w:val="0"/>
              <w:bCs w:val="0"/>
            </w:rPr>
          </w:pPr>
          <w:del w:id="1313" w:author="Joyce L Tokar" w:date="2018-03-06T08:45:00Z">
            <w:r w:rsidRPr="003C44DE">
              <w:delText>6.46.1 Applicability to language</w:delText>
            </w:r>
            <w:r w:rsidR="0056187F" w:rsidDel="00B8456F">
              <w:rPr>
                <w:webHidden/>
              </w:rPr>
              <w:tab/>
              <w:delText>37</w:delText>
            </w:r>
          </w:del>
        </w:p>
        <w:p w:rsidR="0056187F" w:rsidDel="00B8456F" w:rsidRDefault="003C44DE">
          <w:pPr>
            <w:pStyle w:val="TOC3"/>
            <w:rPr>
              <w:del w:id="1314" w:author="Joyce L Tokar" w:date="2018-03-06T08:45:00Z"/>
              <w:b w:val="0"/>
              <w:bCs w:val="0"/>
            </w:rPr>
          </w:pPr>
          <w:del w:id="1315" w:author="Joyce L Tokar" w:date="2018-03-06T08:45:00Z">
            <w:r w:rsidRPr="003C44DE">
              <w:delText>6.46.2 Guidance to language users</w:delText>
            </w:r>
            <w:r w:rsidR="0056187F" w:rsidDel="00B8456F">
              <w:rPr>
                <w:webHidden/>
              </w:rPr>
              <w:tab/>
              <w:delText>37</w:delText>
            </w:r>
          </w:del>
        </w:p>
        <w:p w:rsidR="0056187F" w:rsidDel="00B8456F" w:rsidRDefault="003C44DE">
          <w:pPr>
            <w:pStyle w:val="TOC2"/>
            <w:rPr>
              <w:del w:id="1316" w:author="Joyce L Tokar" w:date="2018-03-06T08:45:00Z"/>
              <w:b w:val="0"/>
              <w:bCs w:val="0"/>
            </w:rPr>
          </w:pPr>
          <w:del w:id="1317" w:author="Joyce L Tokar" w:date="2018-03-06T08:45:00Z">
            <w:r w:rsidRPr="003C44DE">
              <w:delText>6.47 Inter-language Calling [DJS]</w:delText>
            </w:r>
            <w:r w:rsidR="0056187F" w:rsidDel="00B8456F">
              <w:rPr>
                <w:webHidden/>
              </w:rPr>
              <w:tab/>
              <w:delText>37</w:delText>
            </w:r>
          </w:del>
        </w:p>
        <w:p w:rsidR="0056187F" w:rsidDel="00B8456F" w:rsidRDefault="003C44DE">
          <w:pPr>
            <w:pStyle w:val="TOC3"/>
            <w:rPr>
              <w:del w:id="1318" w:author="Joyce L Tokar" w:date="2018-03-06T08:45:00Z"/>
              <w:b w:val="0"/>
              <w:bCs w:val="0"/>
            </w:rPr>
          </w:pPr>
          <w:del w:id="1319" w:author="Joyce L Tokar" w:date="2018-03-06T08:45:00Z">
            <w:r w:rsidRPr="003C44DE">
              <w:delText>6.47.1 Applicability to Language</w:delText>
            </w:r>
            <w:r w:rsidR="0056187F" w:rsidDel="00B8456F">
              <w:rPr>
                <w:webHidden/>
              </w:rPr>
              <w:tab/>
              <w:delText>37</w:delText>
            </w:r>
          </w:del>
        </w:p>
        <w:p w:rsidR="0056187F" w:rsidDel="00B8456F" w:rsidRDefault="003C44DE">
          <w:pPr>
            <w:pStyle w:val="TOC3"/>
            <w:rPr>
              <w:del w:id="1320" w:author="Joyce L Tokar" w:date="2018-03-06T08:45:00Z"/>
              <w:b w:val="0"/>
              <w:bCs w:val="0"/>
            </w:rPr>
          </w:pPr>
          <w:del w:id="1321" w:author="Joyce L Tokar" w:date="2018-03-06T08:45:00Z">
            <w:r w:rsidRPr="003C44DE">
              <w:delText>6.47.2 Guidance to Language Users</w:delText>
            </w:r>
            <w:r w:rsidR="0056187F" w:rsidDel="00B8456F">
              <w:rPr>
                <w:webHidden/>
              </w:rPr>
              <w:tab/>
              <w:delText>38</w:delText>
            </w:r>
          </w:del>
        </w:p>
        <w:p w:rsidR="0056187F" w:rsidDel="00B8456F" w:rsidRDefault="003C44DE">
          <w:pPr>
            <w:pStyle w:val="TOC2"/>
            <w:rPr>
              <w:del w:id="1322" w:author="Joyce L Tokar" w:date="2018-03-06T08:45:00Z"/>
              <w:b w:val="0"/>
              <w:bCs w:val="0"/>
            </w:rPr>
          </w:pPr>
          <w:del w:id="1323" w:author="Joyce L Tokar" w:date="2018-03-06T08:45:00Z">
            <w:r w:rsidRPr="003C44DE">
              <w:delText>6.48 Dynamically-linked Code and Self-modifying Code [NYY]</w:delText>
            </w:r>
            <w:r w:rsidR="0056187F" w:rsidDel="00B8456F">
              <w:rPr>
                <w:webHidden/>
              </w:rPr>
              <w:tab/>
              <w:delText>38</w:delText>
            </w:r>
          </w:del>
        </w:p>
        <w:p w:rsidR="0056187F" w:rsidDel="00B8456F" w:rsidRDefault="003C44DE">
          <w:pPr>
            <w:pStyle w:val="TOC2"/>
            <w:rPr>
              <w:del w:id="1324" w:author="Joyce L Tokar" w:date="2018-03-06T08:45:00Z"/>
              <w:b w:val="0"/>
              <w:bCs w:val="0"/>
            </w:rPr>
          </w:pPr>
          <w:del w:id="1325" w:author="Joyce L Tokar" w:date="2018-03-06T08:45:00Z">
            <w:r w:rsidRPr="003C44DE">
              <w:delText>6.49 Library Signature [NSQ]</w:delText>
            </w:r>
            <w:r w:rsidR="0056187F" w:rsidDel="00B8456F">
              <w:rPr>
                <w:webHidden/>
              </w:rPr>
              <w:tab/>
              <w:delText>38</w:delText>
            </w:r>
          </w:del>
        </w:p>
        <w:p w:rsidR="0056187F" w:rsidDel="00B8456F" w:rsidRDefault="003C44DE">
          <w:pPr>
            <w:pStyle w:val="TOC3"/>
            <w:rPr>
              <w:del w:id="1326" w:author="Joyce L Tokar" w:date="2018-03-06T08:45:00Z"/>
              <w:b w:val="0"/>
              <w:bCs w:val="0"/>
            </w:rPr>
          </w:pPr>
          <w:del w:id="1327" w:author="Joyce L Tokar" w:date="2018-03-06T08:45:00Z">
            <w:r w:rsidRPr="003C44DE">
              <w:delText>6.49.1 Applicability to language</w:delText>
            </w:r>
            <w:r w:rsidR="0056187F" w:rsidDel="00B8456F">
              <w:rPr>
                <w:webHidden/>
              </w:rPr>
              <w:tab/>
              <w:delText>38</w:delText>
            </w:r>
          </w:del>
        </w:p>
        <w:p w:rsidR="0056187F" w:rsidDel="00B8456F" w:rsidRDefault="003C44DE">
          <w:pPr>
            <w:pStyle w:val="TOC3"/>
            <w:rPr>
              <w:del w:id="1328" w:author="Joyce L Tokar" w:date="2018-03-06T08:45:00Z"/>
              <w:b w:val="0"/>
              <w:bCs w:val="0"/>
            </w:rPr>
          </w:pPr>
          <w:del w:id="1329" w:author="Joyce L Tokar" w:date="2018-03-06T08:45:00Z">
            <w:r w:rsidRPr="003C44DE">
              <w:delText>6.49.2 Guidance to language users</w:delText>
            </w:r>
            <w:r w:rsidR="0056187F" w:rsidDel="00B8456F">
              <w:rPr>
                <w:webHidden/>
              </w:rPr>
              <w:tab/>
              <w:delText>38</w:delText>
            </w:r>
          </w:del>
        </w:p>
        <w:p w:rsidR="0056187F" w:rsidDel="00B8456F" w:rsidRDefault="003C44DE">
          <w:pPr>
            <w:pStyle w:val="TOC2"/>
            <w:rPr>
              <w:del w:id="1330" w:author="Joyce L Tokar" w:date="2018-03-06T08:45:00Z"/>
              <w:b w:val="0"/>
              <w:bCs w:val="0"/>
            </w:rPr>
          </w:pPr>
          <w:del w:id="1331" w:author="Joyce L Tokar" w:date="2018-03-06T08:45:00Z">
            <w:r w:rsidRPr="003C44DE">
              <w:delText>6.50 Unanticipated Exceptions from Library Routines [HJW]</w:delText>
            </w:r>
            <w:r w:rsidR="0056187F" w:rsidDel="00B8456F">
              <w:rPr>
                <w:webHidden/>
              </w:rPr>
              <w:tab/>
              <w:delText>38</w:delText>
            </w:r>
          </w:del>
        </w:p>
        <w:p w:rsidR="0056187F" w:rsidDel="00B8456F" w:rsidRDefault="003C44DE">
          <w:pPr>
            <w:pStyle w:val="TOC3"/>
            <w:rPr>
              <w:del w:id="1332" w:author="Joyce L Tokar" w:date="2018-03-06T08:45:00Z"/>
              <w:b w:val="0"/>
              <w:bCs w:val="0"/>
            </w:rPr>
          </w:pPr>
          <w:del w:id="1333" w:author="Joyce L Tokar" w:date="2018-03-06T08:45:00Z">
            <w:r w:rsidRPr="003C44DE">
              <w:delText>6.50.1 Applicability to language</w:delText>
            </w:r>
            <w:r w:rsidR="0056187F" w:rsidDel="00B8456F">
              <w:rPr>
                <w:webHidden/>
              </w:rPr>
              <w:tab/>
              <w:delText>38</w:delText>
            </w:r>
          </w:del>
        </w:p>
        <w:p w:rsidR="0056187F" w:rsidDel="00B8456F" w:rsidRDefault="003C44DE">
          <w:pPr>
            <w:pStyle w:val="TOC3"/>
            <w:rPr>
              <w:del w:id="1334" w:author="Joyce L Tokar" w:date="2018-03-06T08:45:00Z"/>
              <w:b w:val="0"/>
              <w:bCs w:val="0"/>
            </w:rPr>
          </w:pPr>
          <w:del w:id="1335" w:author="Joyce L Tokar" w:date="2018-03-06T08:45:00Z">
            <w:r w:rsidRPr="003C44DE">
              <w:delText>6.50.2 Guidance to language users</w:delText>
            </w:r>
            <w:r w:rsidR="0056187F" w:rsidDel="00B8456F">
              <w:rPr>
                <w:webHidden/>
              </w:rPr>
              <w:tab/>
              <w:delText>39</w:delText>
            </w:r>
          </w:del>
        </w:p>
        <w:p w:rsidR="0056187F" w:rsidDel="00B8456F" w:rsidRDefault="003C44DE">
          <w:pPr>
            <w:pStyle w:val="TOC2"/>
            <w:rPr>
              <w:del w:id="1336" w:author="Joyce L Tokar" w:date="2018-03-06T08:45:00Z"/>
              <w:b w:val="0"/>
              <w:bCs w:val="0"/>
            </w:rPr>
          </w:pPr>
          <w:del w:id="1337" w:author="Joyce L Tokar" w:date="2018-03-06T08:45:00Z">
            <w:r w:rsidRPr="003C44DE">
              <w:delText>6.51 Pre-Processor Directives [NMP]</w:delText>
            </w:r>
            <w:r w:rsidR="0056187F" w:rsidDel="00B8456F">
              <w:rPr>
                <w:webHidden/>
              </w:rPr>
              <w:tab/>
              <w:delText>39</w:delText>
            </w:r>
          </w:del>
        </w:p>
        <w:p w:rsidR="0056187F" w:rsidDel="00B8456F" w:rsidRDefault="003C44DE">
          <w:pPr>
            <w:pStyle w:val="TOC2"/>
            <w:rPr>
              <w:del w:id="1338" w:author="Joyce L Tokar" w:date="2018-03-06T08:45:00Z"/>
              <w:b w:val="0"/>
              <w:bCs w:val="0"/>
            </w:rPr>
          </w:pPr>
          <w:del w:id="1339" w:author="Joyce L Tokar" w:date="2018-03-06T08:45:00Z">
            <w:r w:rsidRPr="003C44DE">
              <w:delText>6.52 Suppression of Language-defined Run-time Checking [MXB]</w:delText>
            </w:r>
            <w:r w:rsidR="0056187F" w:rsidDel="00B8456F">
              <w:rPr>
                <w:webHidden/>
              </w:rPr>
              <w:tab/>
              <w:delText>39</w:delText>
            </w:r>
          </w:del>
        </w:p>
        <w:p w:rsidR="0056187F" w:rsidDel="00B8456F" w:rsidRDefault="003C44DE">
          <w:pPr>
            <w:pStyle w:val="TOC3"/>
            <w:rPr>
              <w:del w:id="1340" w:author="Joyce L Tokar" w:date="2018-03-06T08:45:00Z"/>
              <w:b w:val="0"/>
              <w:bCs w:val="0"/>
            </w:rPr>
          </w:pPr>
          <w:del w:id="1341" w:author="Joyce L Tokar" w:date="2018-03-06T08:45:00Z">
            <w:r w:rsidRPr="003C44DE">
              <w:delText>6.52.1 Applicability to Language</w:delText>
            </w:r>
            <w:r w:rsidR="0056187F" w:rsidDel="00B8456F">
              <w:rPr>
                <w:webHidden/>
              </w:rPr>
              <w:tab/>
              <w:delText>39</w:delText>
            </w:r>
          </w:del>
        </w:p>
        <w:p w:rsidR="0056187F" w:rsidDel="00B8456F" w:rsidRDefault="003C44DE">
          <w:pPr>
            <w:pStyle w:val="TOC3"/>
            <w:rPr>
              <w:del w:id="1342" w:author="Joyce L Tokar" w:date="2018-03-06T08:45:00Z"/>
              <w:b w:val="0"/>
              <w:bCs w:val="0"/>
            </w:rPr>
          </w:pPr>
          <w:del w:id="1343" w:author="Joyce L Tokar" w:date="2018-03-06T08:45:00Z">
            <w:r w:rsidRPr="003C44DE">
              <w:delText>6.52.2 Guidance to Language Users</w:delText>
            </w:r>
            <w:r w:rsidR="0056187F" w:rsidDel="00B8456F">
              <w:rPr>
                <w:webHidden/>
              </w:rPr>
              <w:tab/>
              <w:delText>39</w:delText>
            </w:r>
          </w:del>
        </w:p>
        <w:p w:rsidR="0056187F" w:rsidDel="00B8456F" w:rsidRDefault="003C44DE">
          <w:pPr>
            <w:pStyle w:val="TOC2"/>
            <w:rPr>
              <w:del w:id="1344" w:author="Joyce L Tokar" w:date="2018-03-06T08:45:00Z"/>
              <w:b w:val="0"/>
              <w:bCs w:val="0"/>
            </w:rPr>
          </w:pPr>
          <w:del w:id="1345" w:author="Joyce L Tokar" w:date="2018-03-06T08:45:00Z">
            <w:r w:rsidRPr="003C44DE">
              <w:delText>6.53 Provision of Inherently Unsafe Operations [SKL]</w:delText>
            </w:r>
            <w:r w:rsidR="0056187F" w:rsidDel="00B8456F">
              <w:rPr>
                <w:webHidden/>
              </w:rPr>
              <w:tab/>
              <w:delText>39</w:delText>
            </w:r>
          </w:del>
        </w:p>
        <w:p w:rsidR="0056187F" w:rsidDel="00B8456F" w:rsidRDefault="003C44DE">
          <w:pPr>
            <w:pStyle w:val="TOC3"/>
            <w:rPr>
              <w:del w:id="1346" w:author="Joyce L Tokar" w:date="2018-03-06T08:45:00Z"/>
              <w:b w:val="0"/>
              <w:bCs w:val="0"/>
            </w:rPr>
          </w:pPr>
          <w:del w:id="1347" w:author="Joyce L Tokar" w:date="2018-03-06T08:45:00Z">
            <w:r w:rsidRPr="003C44DE">
              <w:delText>6.53.1 Applicability to Language</w:delText>
            </w:r>
            <w:r w:rsidR="0056187F" w:rsidDel="00B8456F">
              <w:rPr>
                <w:webHidden/>
              </w:rPr>
              <w:tab/>
              <w:delText>39</w:delText>
            </w:r>
          </w:del>
        </w:p>
        <w:p w:rsidR="0056187F" w:rsidDel="00B8456F" w:rsidRDefault="003C44DE">
          <w:pPr>
            <w:pStyle w:val="TOC3"/>
            <w:rPr>
              <w:del w:id="1348" w:author="Joyce L Tokar" w:date="2018-03-06T08:45:00Z"/>
              <w:b w:val="0"/>
              <w:bCs w:val="0"/>
            </w:rPr>
          </w:pPr>
          <w:del w:id="1349" w:author="Joyce L Tokar" w:date="2018-03-06T08:45:00Z">
            <w:r w:rsidRPr="003C44DE">
              <w:delText>6.53.2 Guidance to language users</w:delText>
            </w:r>
            <w:r w:rsidR="0056187F" w:rsidDel="00B8456F">
              <w:rPr>
                <w:webHidden/>
              </w:rPr>
              <w:tab/>
              <w:delText>39</w:delText>
            </w:r>
          </w:del>
        </w:p>
        <w:p w:rsidR="0056187F" w:rsidDel="00B8456F" w:rsidRDefault="003C44DE">
          <w:pPr>
            <w:pStyle w:val="TOC2"/>
            <w:rPr>
              <w:del w:id="1350" w:author="Joyce L Tokar" w:date="2018-03-06T08:45:00Z"/>
              <w:b w:val="0"/>
              <w:bCs w:val="0"/>
            </w:rPr>
          </w:pPr>
          <w:del w:id="1351" w:author="Joyce L Tokar" w:date="2018-03-06T08:45:00Z">
            <w:r w:rsidRPr="003C44DE">
              <w:delText>6.54 Obscure Language Features [BRS]</w:delText>
            </w:r>
            <w:r w:rsidR="0056187F" w:rsidDel="00B8456F">
              <w:rPr>
                <w:webHidden/>
              </w:rPr>
              <w:tab/>
              <w:delText>40</w:delText>
            </w:r>
          </w:del>
        </w:p>
        <w:p w:rsidR="0056187F" w:rsidDel="00B8456F" w:rsidRDefault="003C44DE">
          <w:pPr>
            <w:pStyle w:val="TOC3"/>
            <w:rPr>
              <w:del w:id="1352" w:author="Joyce L Tokar" w:date="2018-03-06T08:45:00Z"/>
              <w:b w:val="0"/>
              <w:bCs w:val="0"/>
            </w:rPr>
          </w:pPr>
          <w:del w:id="1353" w:author="Joyce L Tokar" w:date="2018-03-06T08:45:00Z">
            <w:r w:rsidRPr="003C44DE">
              <w:delText>6.54.1 Applicability to language</w:delText>
            </w:r>
            <w:r w:rsidR="0056187F" w:rsidDel="00B8456F">
              <w:rPr>
                <w:webHidden/>
              </w:rPr>
              <w:tab/>
              <w:delText>40</w:delText>
            </w:r>
          </w:del>
        </w:p>
        <w:p w:rsidR="0056187F" w:rsidDel="00B8456F" w:rsidRDefault="003C44DE">
          <w:pPr>
            <w:pStyle w:val="TOC3"/>
            <w:rPr>
              <w:del w:id="1354" w:author="Joyce L Tokar" w:date="2018-03-06T08:45:00Z"/>
              <w:b w:val="0"/>
              <w:bCs w:val="0"/>
            </w:rPr>
          </w:pPr>
          <w:del w:id="1355" w:author="Joyce L Tokar" w:date="2018-03-06T08:45:00Z">
            <w:r w:rsidRPr="003C44DE">
              <w:delText>6.54.2 Guidance to language users</w:delText>
            </w:r>
            <w:r w:rsidR="0056187F" w:rsidDel="00B8456F">
              <w:rPr>
                <w:webHidden/>
              </w:rPr>
              <w:tab/>
              <w:delText>40</w:delText>
            </w:r>
          </w:del>
        </w:p>
        <w:p w:rsidR="0056187F" w:rsidDel="00B8456F" w:rsidRDefault="003C44DE">
          <w:pPr>
            <w:pStyle w:val="TOC2"/>
            <w:rPr>
              <w:del w:id="1356" w:author="Joyce L Tokar" w:date="2018-03-06T08:45:00Z"/>
              <w:b w:val="0"/>
              <w:bCs w:val="0"/>
            </w:rPr>
          </w:pPr>
          <w:del w:id="1357" w:author="Joyce L Tokar" w:date="2018-03-06T08:45:00Z">
            <w:r w:rsidRPr="003C44DE">
              <w:delText>6.55 Unspecified Behaviour [BQF]</w:delText>
            </w:r>
            <w:r w:rsidR="0056187F" w:rsidDel="00B8456F">
              <w:rPr>
                <w:webHidden/>
              </w:rPr>
              <w:tab/>
              <w:delText>40</w:delText>
            </w:r>
          </w:del>
        </w:p>
        <w:p w:rsidR="0056187F" w:rsidDel="00B8456F" w:rsidRDefault="003C44DE">
          <w:pPr>
            <w:pStyle w:val="TOC3"/>
            <w:rPr>
              <w:del w:id="1358" w:author="Joyce L Tokar" w:date="2018-03-06T08:45:00Z"/>
              <w:b w:val="0"/>
              <w:bCs w:val="0"/>
            </w:rPr>
          </w:pPr>
          <w:del w:id="1359" w:author="Joyce L Tokar" w:date="2018-03-06T08:45:00Z">
            <w:r w:rsidRPr="003C44DE">
              <w:delText>6.55.1 Applicability to language</w:delText>
            </w:r>
            <w:r w:rsidR="0056187F" w:rsidDel="00B8456F">
              <w:rPr>
                <w:webHidden/>
              </w:rPr>
              <w:tab/>
              <w:delText>40</w:delText>
            </w:r>
          </w:del>
        </w:p>
        <w:p w:rsidR="0056187F" w:rsidDel="00B8456F" w:rsidRDefault="003C44DE">
          <w:pPr>
            <w:pStyle w:val="TOC3"/>
            <w:rPr>
              <w:del w:id="1360" w:author="Joyce L Tokar" w:date="2018-03-06T08:45:00Z"/>
              <w:b w:val="0"/>
              <w:bCs w:val="0"/>
            </w:rPr>
          </w:pPr>
          <w:del w:id="1361" w:author="Joyce L Tokar" w:date="2018-03-06T08:45:00Z">
            <w:r w:rsidRPr="003C44DE">
              <w:lastRenderedPageBreak/>
              <w:delText>6.55.2 Guidance to language users</w:delText>
            </w:r>
            <w:r w:rsidR="0056187F" w:rsidDel="00B8456F">
              <w:rPr>
                <w:webHidden/>
              </w:rPr>
              <w:tab/>
              <w:delText>41</w:delText>
            </w:r>
          </w:del>
        </w:p>
        <w:p w:rsidR="0056187F" w:rsidDel="00B8456F" w:rsidRDefault="003C44DE">
          <w:pPr>
            <w:pStyle w:val="TOC2"/>
            <w:rPr>
              <w:del w:id="1362" w:author="Joyce L Tokar" w:date="2018-03-06T08:45:00Z"/>
              <w:b w:val="0"/>
              <w:bCs w:val="0"/>
            </w:rPr>
          </w:pPr>
          <w:del w:id="1363" w:author="Joyce L Tokar" w:date="2018-03-06T08:45:00Z">
            <w:r w:rsidRPr="003C44DE">
              <w:delText>6.56 Undefined Behaviour [EWF]</w:delText>
            </w:r>
            <w:r w:rsidR="0056187F" w:rsidDel="00B8456F">
              <w:rPr>
                <w:webHidden/>
              </w:rPr>
              <w:tab/>
              <w:delText>41</w:delText>
            </w:r>
          </w:del>
        </w:p>
        <w:p w:rsidR="0056187F" w:rsidDel="00B8456F" w:rsidRDefault="003C44DE">
          <w:pPr>
            <w:pStyle w:val="TOC3"/>
            <w:rPr>
              <w:del w:id="1364" w:author="Joyce L Tokar" w:date="2018-03-06T08:45:00Z"/>
              <w:b w:val="0"/>
              <w:bCs w:val="0"/>
            </w:rPr>
          </w:pPr>
          <w:del w:id="1365" w:author="Joyce L Tokar" w:date="2018-03-06T08:45:00Z">
            <w:r w:rsidRPr="003C44DE">
              <w:delText>6.56.1 Applicability to language</w:delText>
            </w:r>
            <w:r w:rsidR="0056187F" w:rsidDel="00B8456F">
              <w:rPr>
                <w:webHidden/>
              </w:rPr>
              <w:tab/>
              <w:delText>41</w:delText>
            </w:r>
          </w:del>
        </w:p>
        <w:p w:rsidR="0056187F" w:rsidDel="00B8456F" w:rsidRDefault="003C44DE">
          <w:pPr>
            <w:pStyle w:val="TOC3"/>
            <w:rPr>
              <w:del w:id="1366" w:author="Joyce L Tokar" w:date="2018-03-06T08:45:00Z"/>
              <w:b w:val="0"/>
              <w:bCs w:val="0"/>
            </w:rPr>
          </w:pPr>
          <w:del w:id="1367" w:author="Joyce L Tokar" w:date="2018-03-06T08:45:00Z">
            <w:r w:rsidRPr="003C44DE">
              <w:delText>6.56.2 Guidance to language users</w:delText>
            </w:r>
            <w:r w:rsidR="0056187F" w:rsidDel="00B8456F">
              <w:rPr>
                <w:webHidden/>
              </w:rPr>
              <w:tab/>
              <w:delText>41</w:delText>
            </w:r>
          </w:del>
        </w:p>
        <w:p w:rsidR="0056187F" w:rsidDel="00B8456F" w:rsidRDefault="003C44DE">
          <w:pPr>
            <w:pStyle w:val="TOC2"/>
            <w:rPr>
              <w:del w:id="1368" w:author="Joyce L Tokar" w:date="2018-03-06T08:45:00Z"/>
              <w:b w:val="0"/>
              <w:bCs w:val="0"/>
            </w:rPr>
          </w:pPr>
          <w:del w:id="1369" w:author="Joyce L Tokar" w:date="2018-03-06T08:45:00Z">
            <w:r w:rsidRPr="003C44DE">
              <w:delText>6.57 Implementation-Defined Behaviour [FAB]</w:delText>
            </w:r>
            <w:r w:rsidR="0056187F" w:rsidDel="00B8456F">
              <w:rPr>
                <w:webHidden/>
              </w:rPr>
              <w:tab/>
              <w:delText>42</w:delText>
            </w:r>
          </w:del>
        </w:p>
        <w:p w:rsidR="0056187F" w:rsidDel="00B8456F" w:rsidRDefault="003C44DE">
          <w:pPr>
            <w:pStyle w:val="TOC3"/>
            <w:rPr>
              <w:del w:id="1370" w:author="Joyce L Tokar" w:date="2018-03-06T08:45:00Z"/>
              <w:b w:val="0"/>
              <w:bCs w:val="0"/>
            </w:rPr>
          </w:pPr>
          <w:del w:id="1371" w:author="Joyce L Tokar" w:date="2018-03-06T08:45:00Z">
            <w:r w:rsidRPr="003C44DE">
              <w:delText>6.57.1 Applicability to language</w:delText>
            </w:r>
            <w:r w:rsidR="0056187F" w:rsidDel="00B8456F">
              <w:rPr>
                <w:webHidden/>
              </w:rPr>
              <w:tab/>
              <w:delText>42</w:delText>
            </w:r>
          </w:del>
        </w:p>
        <w:p w:rsidR="0056187F" w:rsidDel="00B8456F" w:rsidRDefault="003C44DE">
          <w:pPr>
            <w:pStyle w:val="TOC3"/>
            <w:rPr>
              <w:del w:id="1372" w:author="Joyce L Tokar" w:date="2018-03-06T08:45:00Z"/>
              <w:b w:val="0"/>
              <w:bCs w:val="0"/>
            </w:rPr>
          </w:pPr>
          <w:del w:id="1373" w:author="Joyce L Tokar" w:date="2018-03-06T08:45:00Z">
            <w:r w:rsidRPr="003C44DE">
              <w:delText>6.57.2 Guidance to language users</w:delText>
            </w:r>
            <w:r w:rsidR="0056187F" w:rsidDel="00B8456F">
              <w:rPr>
                <w:webHidden/>
              </w:rPr>
              <w:tab/>
              <w:delText>43</w:delText>
            </w:r>
          </w:del>
        </w:p>
        <w:p w:rsidR="0056187F" w:rsidDel="00B8456F" w:rsidRDefault="003C44DE">
          <w:pPr>
            <w:pStyle w:val="TOC2"/>
            <w:rPr>
              <w:del w:id="1374" w:author="Joyce L Tokar" w:date="2018-03-06T08:45:00Z"/>
              <w:b w:val="0"/>
              <w:bCs w:val="0"/>
            </w:rPr>
          </w:pPr>
          <w:del w:id="1375" w:author="Joyce L Tokar" w:date="2018-03-06T08:45:00Z">
            <w:r w:rsidRPr="003C44DE">
              <w:delText>6.58 Deprecated Language Features [MEM]</w:delText>
            </w:r>
            <w:r w:rsidR="0056187F" w:rsidDel="00B8456F">
              <w:rPr>
                <w:webHidden/>
              </w:rPr>
              <w:tab/>
              <w:delText>43</w:delText>
            </w:r>
          </w:del>
        </w:p>
        <w:p w:rsidR="0056187F" w:rsidDel="00B8456F" w:rsidRDefault="003C44DE">
          <w:pPr>
            <w:pStyle w:val="TOC3"/>
            <w:rPr>
              <w:del w:id="1376" w:author="Joyce L Tokar" w:date="2018-03-06T08:45:00Z"/>
              <w:b w:val="0"/>
              <w:bCs w:val="0"/>
            </w:rPr>
          </w:pPr>
          <w:del w:id="1377" w:author="Joyce L Tokar" w:date="2018-03-06T08:45:00Z">
            <w:r w:rsidRPr="003C44DE">
              <w:delText>6.58.1 Applicability to language</w:delText>
            </w:r>
            <w:r w:rsidR="0056187F" w:rsidDel="00B8456F">
              <w:rPr>
                <w:webHidden/>
              </w:rPr>
              <w:tab/>
              <w:delText>43</w:delText>
            </w:r>
          </w:del>
        </w:p>
        <w:p w:rsidR="0056187F" w:rsidDel="00B8456F" w:rsidRDefault="003C44DE">
          <w:pPr>
            <w:pStyle w:val="TOC3"/>
            <w:rPr>
              <w:del w:id="1378" w:author="Joyce L Tokar" w:date="2018-03-06T08:45:00Z"/>
              <w:b w:val="0"/>
              <w:bCs w:val="0"/>
            </w:rPr>
          </w:pPr>
          <w:del w:id="1379" w:author="Joyce L Tokar" w:date="2018-03-06T08:45:00Z">
            <w:r w:rsidRPr="003C44DE">
              <w:delText>6.58.2 Guidance to language users</w:delText>
            </w:r>
            <w:r w:rsidR="0056187F" w:rsidDel="00B8456F">
              <w:rPr>
                <w:webHidden/>
              </w:rPr>
              <w:tab/>
              <w:delText>43</w:delText>
            </w:r>
          </w:del>
        </w:p>
        <w:p w:rsidR="0056187F" w:rsidDel="00B8456F" w:rsidRDefault="003C44DE">
          <w:pPr>
            <w:pStyle w:val="TOC2"/>
            <w:rPr>
              <w:del w:id="1380" w:author="Joyce L Tokar" w:date="2018-03-06T08:45:00Z"/>
              <w:b w:val="0"/>
              <w:bCs w:val="0"/>
            </w:rPr>
          </w:pPr>
          <w:del w:id="1381" w:author="Joyce L Tokar" w:date="2018-03-06T08:45:00Z">
            <w:r w:rsidRPr="003C44DE">
              <w:delText>6.59 Concurrency – Activation [CGA]</w:delText>
            </w:r>
            <w:r w:rsidR="0056187F" w:rsidDel="00B8456F">
              <w:rPr>
                <w:webHidden/>
              </w:rPr>
              <w:tab/>
              <w:delText>43</w:delText>
            </w:r>
          </w:del>
        </w:p>
        <w:p w:rsidR="0056187F" w:rsidDel="00B8456F" w:rsidRDefault="003C44DE">
          <w:pPr>
            <w:pStyle w:val="TOC2"/>
            <w:rPr>
              <w:del w:id="1382" w:author="Joyce L Tokar" w:date="2018-03-06T08:45:00Z"/>
              <w:b w:val="0"/>
              <w:bCs w:val="0"/>
            </w:rPr>
          </w:pPr>
          <w:del w:id="1383" w:author="Joyce L Tokar" w:date="2018-03-06T08:45:00Z">
            <w:r w:rsidRPr="003C44DE">
              <w:delText>6.59.1 Applicability to language</w:delText>
            </w:r>
            <w:r w:rsidR="0056187F" w:rsidDel="00B8456F">
              <w:rPr>
                <w:webHidden/>
              </w:rPr>
              <w:tab/>
              <w:delText>43</w:delText>
            </w:r>
          </w:del>
        </w:p>
        <w:p w:rsidR="0056187F" w:rsidDel="00B8456F" w:rsidRDefault="003C44DE">
          <w:pPr>
            <w:pStyle w:val="TOC3"/>
            <w:rPr>
              <w:del w:id="1384" w:author="Joyce L Tokar" w:date="2018-03-06T08:45:00Z"/>
              <w:b w:val="0"/>
              <w:bCs w:val="0"/>
            </w:rPr>
          </w:pPr>
          <w:del w:id="1385" w:author="Joyce L Tokar" w:date="2018-03-06T08:45:00Z">
            <w:r w:rsidRPr="003C44DE">
              <w:delText>6.59.2 Guidance to language users</w:delText>
            </w:r>
            <w:r w:rsidR="0056187F" w:rsidDel="00B8456F">
              <w:rPr>
                <w:webHidden/>
              </w:rPr>
              <w:tab/>
              <w:delText>43</w:delText>
            </w:r>
          </w:del>
        </w:p>
        <w:p w:rsidR="0056187F" w:rsidDel="00B8456F" w:rsidRDefault="003C44DE">
          <w:pPr>
            <w:pStyle w:val="TOC2"/>
            <w:rPr>
              <w:del w:id="1386" w:author="Joyce L Tokar" w:date="2018-03-06T08:45:00Z"/>
              <w:b w:val="0"/>
              <w:bCs w:val="0"/>
            </w:rPr>
          </w:pPr>
          <w:del w:id="1387" w:author="Joyce L Tokar" w:date="2018-03-06T08:45:00Z">
            <w:r w:rsidRPr="003C44DE">
              <w:delText>6.60 Concurrency – Directed termination [CGT]</w:delText>
            </w:r>
            <w:r w:rsidR="0056187F" w:rsidDel="00B8456F">
              <w:rPr>
                <w:webHidden/>
              </w:rPr>
              <w:tab/>
              <w:delText>43</w:delText>
            </w:r>
          </w:del>
        </w:p>
        <w:p w:rsidR="0056187F" w:rsidDel="00B8456F" w:rsidRDefault="003C44DE">
          <w:pPr>
            <w:pStyle w:val="TOC2"/>
            <w:rPr>
              <w:del w:id="1388" w:author="Joyce L Tokar" w:date="2018-03-06T08:45:00Z"/>
              <w:b w:val="0"/>
              <w:bCs w:val="0"/>
            </w:rPr>
          </w:pPr>
          <w:del w:id="1389" w:author="Joyce L Tokar" w:date="2018-03-06T08:45:00Z">
            <w:r w:rsidRPr="003C44DE">
              <w:delText>6.60.1 Applicability to language</w:delText>
            </w:r>
            <w:r w:rsidR="0056187F" w:rsidDel="00B8456F">
              <w:rPr>
                <w:webHidden/>
              </w:rPr>
              <w:tab/>
              <w:delText>43</w:delText>
            </w:r>
          </w:del>
        </w:p>
        <w:p w:rsidR="0056187F" w:rsidDel="00B8456F" w:rsidRDefault="003C44DE">
          <w:pPr>
            <w:pStyle w:val="TOC3"/>
            <w:rPr>
              <w:del w:id="1390" w:author="Joyce L Tokar" w:date="2018-03-06T08:45:00Z"/>
              <w:b w:val="0"/>
              <w:bCs w:val="0"/>
            </w:rPr>
          </w:pPr>
          <w:del w:id="1391" w:author="Joyce L Tokar" w:date="2018-03-06T08:45:00Z">
            <w:r w:rsidRPr="003C44DE">
              <w:delText>6.60.2 Guidance to language users</w:delText>
            </w:r>
            <w:r w:rsidR="0056187F" w:rsidDel="00B8456F">
              <w:rPr>
                <w:webHidden/>
              </w:rPr>
              <w:tab/>
              <w:delText>43</w:delText>
            </w:r>
          </w:del>
        </w:p>
        <w:p w:rsidR="0056187F" w:rsidDel="00B8456F" w:rsidRDefault="003C44DE">
          <w:pPr>
            <w:pStyle w:val="TOC2"/>
            <w:rPr>
              <w:del w:id="1392" w:author="Joyce L Tokar" w:date="2018-03-06T08:45:00Z"/>
              <w:b w:val="0"/>
              <w:bCs w:val="0"/>
            </w:rPr>
          </w:pPr>
          <w:del w:id="1393" w:author="Joyce L Tokar" w:date="2018-03-06T08:45:00Z">
            <w:r w:rsidRPr="003C44DE">
              <w:delText>6.61 Concurrent Data Access [CGX]</w:delText>
            </w:r>
            <w:r w:rsidR="0056187F" w:rsidDel="00B8456F">
              <w:rPr>
                <w:webHidden/>
              </w:rPr>
              <w:tab/>
              <w:delText>44</w:delText>
            </w:r>
          </w:del>
        </w:p>
        <w:p w:rsidR="0056187F" w:rsidDel="00B8456F" w:rsidRDefault="003C44DE">
          <w:pPr>
            <w:pStyle w:val="TOC2"/>
            <w:rPr>
              <w:del w:id="1394" w:author="Joyce L Tokar" w:date="2018-03-06T08:45:00Z"/>
              <w:b w:val="0"/>
              <w:bCs w:val="0"/>
            </w:rPr>
          </w:pPr>
          <w:del w:id="1395" w:author="Joyce L Tokar" w:date="2018-03-06T08:45:00Z">
            <w:r w:rsidRPr="003C44DE">
              <w:delText>6.61.1 Applicability to language</w:delText>
            </w:r>
            <w:r w:rsidR="0056187F" w:rsidDel="00B8456F">
              <w:rPr>
                <w:webHidden/>
              </w:rPr>
              <w:tab/>
              <w:delText>44</w:delText>
            </w:r>
          </w:del>
        </w:p>
        <w:p w:rsidR="0056187F" w:rsidDel="00B8456F" w:rsidRDefault="003C44DE">
          <w:pPr>
            <w:pStyle w:val="TOC3"/>
            <w:rPr>
              <w:del w:id="1396" w:author="Joyce L Tokar" w:date="2018-03-06T08:45:00Z"/>
              <w:b w:val="0"/>
              <w:bCs w:val="0"/>
            </w:rPr>
          </w:pPr>
          <w:del w:id="1397" w:author="Joyce L Tokar" w:date="2018-03-06T08:45:00Z">
            <w:r w:rsidRPr="003C44DE">
              <w:delText>6.61.2 Guidance to language users</w:delText>
            </w:r>
            <w:r w:rsidR="0056187F" w:rsidDel="00B8456F">
              <w:rPr>
                <w:webHidden/>
              </w:rPr>
              <w:tab/>
              <w:delText>44</w:delText>
            </w:r>
          </w:del>
        </w:p>
        <w:p w:rsidR="0056187F" w:rsidDel="00B8456F" w:rsidRDefault="003C44DE">
          <w:pPr>
            <w:pStyle w:val="TOC3"/>
            <w:rPr>
              <w:del w:id="1398" w:author="Joyce L Tokar" w:date="2018-03-06T08:45:00Z"/>
              <w:b w:val="0"/>
              <w:bCs w:val="0"/>
            </w:rPr>
          </w:pPr>
          <w:del w:id="1399" w:author="Joyce L Tokar" w:date="2018-03-06T08:45:00Z">
            <w:r w:rsidRPr="003C44DE">
              <w:delText>6.62 Concurrency – Premature Termination [CGS]</w:delText>
            </w:r>
            <w:r w:rsidR="0056187F" w:rsidDel="00B8456F">
              <w:rPr>
                <w:webHidden/>
              </w:rPr>
              <w:tab/>
              <w:delText>44</w:delText>
            </w:r>
          </w:del>
        </w:p>
        <w:p w:rsidR="0056187F" w:rsidDel="00B8456F" w:rsidRDefault="003C44DE">
          <w:pPr>
            <w:pStyle w:val="TOC2"/>
            <w:rPr>
              <w:del w:id="1400" w:author="Joyce L Tokar" w:date="2018-03-06T08:45:00Z"/>
              <w:b w:val="0"/>
              <w:bCs w:val="0"/>
            </w:rPr>
          </w:pPr>
          <w:del w:id="1401" w:author="Joyce L Tokar" w:date="2018-03-06T08:45:00Z">
            <w:r w:rsidRPr="003C44DE">
              <w:delText>6.62.1 Applicability to language</w:delText>
            </w:r>
            <w:r w:rsidR="0056187F" w:rsidDel="00B8456F">
              <w:rPr>
                <w:webHidden/>
              </w:rPr>
              <w:tab/>
              <w:delText>44</w:delText>
            </w:r>
          </w:del>
        </w:p>
        <w:p w:rsidR="0056187F" w:rsidDel="00B8456F" w:rsidRDefault="003C44DE">
          <w:pPr>
            <w:pStyle w:val="TOC2"/>
            <w:rPr>
              <w:del w:id="1402" w:author="Joyce L Tokar" w:date="2018-03-06T08:45:00Z"/>
              <w:b w:val="0"/>
              <w:bCs w:val="0"/>
            </w:rPr>
          </w:pPr>
          <w:del w:id="1403" w:author="Joyce L Tokar" w:date="2018-03-06T08:45:00Z">
            <w:r w:rsidRPr="003C44DE">
              <w:delText>6.62.2 Guidance to language users</w:delText>
            </w:r>
            <w:r w:rsidR="0056187F" w:rsidDel="00B8456F">
              <w:rPr>
                <w:webHidden/>
              </w:rPr>
              <w:tab/>
              <w:delText>44</w:delText>
            </w:r>
          </w:del>
        </w:p>
        <w:p w:rsidR="0056187F" w:rsidDel="00B8456F" w:rsidRDefault="003C44DE">
          <w:pPr>
            <w:pStyle w:val="TOC2"/>
            <w:rPr>
              <w:del w:id="1404" w:author="Joyce L Tokar" w:date="2018-03-06T08:45:00Z"/>
              <w:b w:val="0"/>
              <w:bCs w:val="0"/>
            </w:rPr>
          </w:pPr>
          <w:del w:id="1405" w:author="Joyce L Tokar" w:date="2018-03-06T08:45:00Z">
            <w:r w:rsidRPr="003C44DE">
              <w:delText>6.63 Protocol Lock Errors [CGM]</w:delText>
            </w:r>
            <w:r w:rsidR="0056187F" w:rsidDel="00B8456F">
              <w:rPr>
                <w:webHidden/>
              </w:rPr>
              <w:tab/>
              <w:delText>44</w:delText>
            </w:r>
          </w:del>
        </w:p>
        <w:p w:rsidR="0056187F" w:rsidDel="00B8456F" w:rsidRDefault="003C44DE">
          <w:pPr>
            <w:pStyle w:val="TOC2"/>
            <w:rPr>
              <w:del w:id="1406" w:author="Joyce L Tokar" w:date="2018-03-06T08:45:00Z"/>
              <w:b w:val="0"/>
              <w:bCs w:val="0"/>
            </w:rPr>
          </w:pPr>
          <w:del w:id="1407" w:author="Joyce L Tokar" w:date="2018-03-06T08:45:00Z">
            <w:r w:rsidRPr="003C44DE">
              <w:delText>6.63.1 Applicability to language</w:delText>
            </w:r>
            <w:r w:rsidR="0056187F" w:rsidDel="00B8456F">
              <w:rPr>
                <w:webHidden/>
              </w:rPr>
              <w:tab/>
              <w:delText>44</w:delText>
            </w:r>
          </w:del>
        </w:p>
        <w:p w:rsidR="0056187F" w:rsidDel="00B8456F" w:rsidRDefault="003C44DE">
          <w:pPr>
            <w:pStyle w:val="TOC3"/>
            <w:rPr>
              <w:del w:id="1408" w:author="Joyce L Tokar" w:date="2018-03-06T08:45:00Z"/>
              <w:b w:val="0"/>
              <w:bCs w:val="0"/>
            </w:rPr>
          </w:pPr>
          <w:del w:id="1409" w:author="Joyce L Tokar" w:date="2018-03-06T08:45:00Z">
            <w:r w:rsidRPr="003C44DE">
              <w:delText>6.63.2 Guidance to language users</w:delText>
            </w:r>
            <w:r w:rsidR="0056187F" w:rsidDel="00B8456F">
              <w:rPr>
                <w:webHidden/>
              </w:rPr>
              <w:tab/>
              <w:delText>45</w:delText>
            </w:r>
          </w:del>
        </w:p>
        <w:p w:rsidR="0056187F" w:rsidDel="00B8456F" w:rsidRDefault="003C44DE">
          <w:pPr>
            <w:pStyle w:val="TOC2"/>
            <w:rPr>
              <w:del w:id="1410" w:author="Joyce L Tokar" w:date="2018-03-06T08:45:00Z"/>
              <w:b w:val="0"/>
              <w:bCs w:val="0"/>
            </w:rPr>
          </w:pPr>
          <w:del w:id="1411" w:author="Joyce L Tokar" w:date="2018-03-06T08:45:00Z">
            <w:r w:rsidRPr="003C44DE">
              <w:delText>6.64 Reliance on External Format String  [SHL]</w:delText>
            </w:r>
            <w:r w:rsidR="0056187F" w:rsidDel="00B8456F">
              <w:rPr>
                <w:webHidden/>
              </w:rPr>
              <w:tab/>
              <w:delText>45</w:delText>
            </w:r>
          </w:del>
        </w:p>
        <w:p w:rsidR="0056187F" w:rsidDel="00B8456F" w:rsidRDefault="003C44DE">
          <w:pPr>
            <w:pStyle w:val="TOC2"/>
            <w:rPr>
              <w:del w:id="1412" w:author="Joyce L Tokar" w:date="2018-03-06T08:45:00Z"/>
              <w:b w:val="0"/>
              <w:bCs w:val="0"/>
            </w:rPr>
          </w:pPr>
          <w:del w:id="1413" w:author="Joyce L Tokar" w:date="2018-03-06T08:45:00Z">
            <w:r w:rsidRPr="003C44DE">
              <w:delText>7 Language specific vulnerabilities for Ada</w:delText>
            </w:r>
            <w:r w:rsidR="0056187F" w:rsidDel="00B8456F">
              <w:rPr>
                <w:webHidden/>
              </w:rPr>
              <w:tab/>
              <w:delText>45</w:delText>
            </w:r>
          </w:del>
        </w:p>
        <w:p w:rsidR="0056187F" w:rsidDel="00B8456F" w:rsidRDefault="003C44DE">
          <w:pPr>
            <w:pStyle w:val="TOC2"/>
            <w:rPr>
              <w:del w:id="1414" w:author="Joyce L Tokar" w:date="2018-03-06T08:45:00Z"/>
              <w:b w:val="0"/>
              <w:bCs w:val="0"/>
            </w:rPr>
          </w:pPr>
          <w:del w:id="1415" w:author="Joyce L Tokar" w:date="2018-03-06T08:45:00Z">
            <w:r w:rsidRPr="003C44DE">
              <w:delText>8 Implications for standardization</w:delText>
            </w:r>
            <w:r w:rsidR="0056187F" w:rsidDel="00B8456F">
              <w:rPr>
                <w:webHidden/>
              </w:rPr>
              <w:tab/>
              <w:delText>45</w:delText>
            </w:r>
          </w:del>
        </w:p>
        <w:p w:rsidR="0056187F" w:rsidDel="00B8456F" w:rsidRDefault="003C44DE">
          <w:pPr>
            <w:pStyle w:val="TOC1"/>
            <w:rPr>
              <w:del w:id="1416" w:author="Joyce L Tokar" w:date="2018-03-06T08:45:00Z"/>
              <w:b w:val="0"/>
              <w:bCs w:val="0"/>
            </w:rPr>
          </w:pPr>
          <w:del w:id="1417" w:author="Joyce L Tokar" w:date="2018-03-06T08:45:00Z">
            <w:r w:rsidRPr="003C44DE">
              <w:delText>Bibliography</w:delText>
            </w:r>
            <w:r w:rsidR="0056187F" w:rsidDel="00B8456F">
              <w:rPr>
                <w:webHidden/>
              </w:rPr>
              <w:tab/>
              <w:delText>47</w:delText>
            </w:r>
          </w:del>
        </w:p>
        <w:p w:rsidR="0056187F" w:rsidDel="00B8456F" w:rsidRDefault="003C44DE">
          <w:pPr>
            <w:pStyle w:val="TOC1"/>
            <w:rPr>
              <w:del w:id="1418" w:author="Joyce L Tokar" w:date="2018-03-06T08:45:00Z"/>
              <w:b w:val="0"/>
              <w:bCs w:val="0"/>
            </w:rPr>
          </w:pPr>
          <w:del w:id="1419" w:author="Joyce L Tokar" w:date="2018-03-06T08:45:00Z">
            <w:r w:rsidRPr="003C44DE">
              <w:delText>Index</w:delText>
            </w:r>
            <w:r w:rsidR="0056187F" w:rsidDel="00B8456F">
              <w:rPr>
                <w:webHidden/>
              </w:rPr>
              <w:tab/>
              <w:delText>49</w:delText>
            </w:r>
          </w:del>
        </w:p>
        <w:p w:rsidR="00A14AE2" w:rsidRDefault="00FE0F68">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1420" w:name="_Toc443470358"/>
      <w:bookmarkStart w:id="1421" w:name="_Toc450303208"/>
      <w:bookmarkStart w:id="1422" w:name="_Toc358896355"/>
      <w:bookmarkStart w:id="1423" w:name="_Toc516549103"/>
      <w:r>
        <w:lastRenderedPageBreak/>
        <w:t>Foreword</w:t>
      </w:r>
      <w:bookmarkEnd w:id="1420"/>
      <w:bookmarkEnd w:id="1421"/>
      <w:bookmarkEnd w:id="1422"/>
      <w:bookmarkEnd w:id="1423"/>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1424" w:name="_Toc443470359"/>
      <w:bookmarkStart w:id="1425" w:name="_Toc450303209"/>
      <w:r w:rsidRPr="00BD083E">
        <w:br w:type="page"/>
      </w:r>
    </w:p>
    <w:p w:rsidR="00A32382" w:rsidRDefault="00A32382" w:rsidP="00A32382">
      <w:pPr>
        <w:pStyle w:val="Heading1"/>
      </w:pPr>
      <w:bookmarkStart w:id="1426" w:name="_Toc358896356"/>
      <w:bookmarkStart w:id="1427" w:name="_Toc516549104"/>
      <w:r>
        <w:lastRenderedPageBreak/>
        <w:t>Introduction</w:t>
      </w:r>
      <w:bookmarkEnd w:id="1424"/>
      <w:bookmarkEnd w:id="1425"/>
      <w:bookmarkEnd w:id="1426"/>
      <w:bookmarkEnd w:id="1427"/>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A23B77" w:rsidRDefault="00A23B77">
      <w:r>
        <w:br w:type="page"/>
      </w:r>
    </w:p>
    <w:p w:rsidR="00985F07" w:rsidRDefault="0025282A" w:rsidP="00C17FB9">
      <w:pPr>
        <w:pStyle w:val="Heading1"/>
      </w:pPr>
      <w:bookmarkStart w:id="1428" w:name="_Toc516549105"/>
      <w:r w:rsidRPr="0025282A">
        <w:lastRenderedPageBreak/>
        <w:t>Information Technology</w:t>
      </w:r>
      <w:r w:rsidR="00D2010E">
        <w:t xml:space="preserve"> </w:t>
      </w:r>
      <w:r w:rsidRPr="0025282A">
        <w:t>— 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985F07">
        <w:t xml:space="preserve">– </w:t>
      </w:r>
      <w:r w:rsidR="004A58D5">
        <w:t>Part 2</w:t>
      </w:r>
      <w:r w:rsidR="00C17FB9">
        <w:t>:</w:t>
      </w:r>
      <w:r w:rsidR="004A58D5">
        <w:t xml:space="preserve"> </w:t>
      </w:r>
      <w:r w:rsidR="001E6557">
        <w:t>Vulnerability descriptions for</w:t>
      </w:r>
      <w:r w:rsidR="00985F07">
        <w:t xml:space="preserve"> the programming language Ada</w:t>
      </w:r>
      <w:bookmarkEnd w:id="1428"/>
      <w:r w:rsidR="00985F07">
        <w:t xml:space="preserve"> </w:t>
      </w:r>
    </w:p>
    <w:p w:rsidR="004A58D5" w:rsidRPr="00C17FB9" w:rsidRDefault="004A58D5" w:rsidP="00C17FB9"/>
    <w:p w:rsidR="00574981" w:rsidRPr="004A155C" w:rsidRDefault="00160778" w:rsidP="00B35625">
      <w:pPr>
        <w:pStyle w:val="Heading1"/>
      </w:pPr>
      <w:bookmarkStart w:id="1429" w:name="_Toc358896357"/>
      <w:bookmarkStart w:id="1430" w:name="_Toc516549106"/>
      <w:r w:rsidRPr="00B35625">
        <w:t>1.</w:t>
      </w:r>
      <w:r>
        <w:t xml:space="preserve"> Scope</w:t>
      </w:r>
      <w:bookmarkStart w:id="1431" w:name="_Toc443461091"/>
      <w:bookmarkStart w:id="1432" w:name="_Toc443470360"/>
      <w:bookmarkStart w:id="1433" w:name="_Toc450303210"/>
      <w:bookmarkStart w:id="1434" w:name="_Toc192557820"/>
      <w:bookmarkStart w:id="1435" w:name="_Toc336348220"/>
      <w:bookmarkEnd w:id="1429"/>
      <w:bookmarkEnd w:id="1430"/>
    </w:p>
    <w:bookmarkEnd w:id="1431"/>
    <w:bookmarkEnd w:id="1432"/>
    <w:bookmarkEnd w:id="1433"/>
    <w:bookmarkEnd w:id="1434"/>
    <w:bookmarkEnd w:id="1435"/>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1436" w:name="_Toc358896358"/>
      <w:bookmarkStart w:id="1437" w:name="_Toc443461093"/>
      <w:bookmarkStart w:id="1438" w:name="_Toc443470362"/>
      <w:bookmarkStart w:id="1439" w:name="_Toc450303212"/>
      <w:bookmarkStart w:id="1440" w:name="_Toc192557830"/>
      <w:bookmarkStart w:id="1441" w:name="_Toc516549107"/>
      <w:r w:rsidRPr="008731B5">
        <w:t>2.</w:t>
      </w:r>
      <w:r w:rsidR="00142882">
        <w:t xml:space="preserve"> </w:t>
      </w:r>
      <w:r w:rsidRPr="008731B5">
        <w:t xml:space="preserve">Normative </w:t>
      </w:r>
      <w:r w:rsidRPr="00BC4165">
        <w:t>references</w:t>
      </w:r>
      <w:bookmarkEnd w:id="1436"/>
      <w:bookmarkEnd w:id="1441"/>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FE0F68"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FE0F68"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FE0F68"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FE0F68"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1442" w:name="_Toc358896359"/>
      <w:bookmarkStart w:id="1443" w:name="_Toc443461094"/>
      <w:bookmarkStart w:id="1444" w:name="_Toc443470363"/>
      <w:bookmarkStart w:id="1445" w:name="_Toc450303213"/>
      <w:bookmarkStart w:id="1446" w:name="_Toc192557831"/>
      <w:bookmarkStart w:id="1447" w:name="_Toc516549108"/>
      <w:bookmarkEnd w:id="1437"/>
      <w:bookmarkEnd w:id="1438"/>
      <w:bookmarkEnd w:id="1439"/>
      <w:bookmarkEnd w:id="1440"/>
      <w:r>
        <w:t>3</w:t>
      </w:r>
      <w:r w:rsidR="00874216">
        <w:t>.</w:t>
      </w:r>
      <w:r w:rsidR="00142882">
        <w:t xml:space="preserve"> </w:t>
      </w:r>
      <w:r w:rsidR="00A32382" w:rsidRPr="00D14B18">
        <w:t>Terms</w:t>
      </w:r>
      <w:r w:rsidRPr="00D14B18">
        <w:t xml:space="preserve"> and </w:t>
      </w:r>
      <w:r w:rsidR="00A32382" w:rsidRPr="00D14B18">
        <w:t>definitions</w:t>
      </w:r>
      <w:r w:rsidR="00FE0F68">
        <w:fldChar w:fldCharType="begin"/>
      </w:r>
      <w:r w:rsidR="00BA0DB5">
        <w:instrText xml:space="preserve"> XE "</w:instrText>
      </w:r>
      <w:r w:rsidR="00BA0DB5" w:rsidRPr="00591666">
        <w:instrText>Terms and definitions</w:instrText>
      </w:r>
      <w:r w:rsidR="00BA0DB5">
        <w:instrText xml:space="preserve">" </w:instrText>
      </w:r>
      <w:r w:rsidR="00FE0F68">
        <w:fldChar w:fldCharType="end"/>
      </w:r>
      <w:r w:rsidRPr="00D14B18">
        <w:t>, symbols and conventions</w:t>
      </w:r>
      <w:bookmarkEnd w:id="1442"/>
      <w:bookmarkEnd w:id="1447"/>
      <w:r w:rsidR="00FE0F68">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FE0F68">
        <w:fldChar w:fldCharType="end"/>
      </w:r>
    </w:p>
    <w:p w:rsidR="00443478" w:rsidRDefault="00A32382">
      <w:pPr>
        <w:pStyle w:val="Heading2"/>
      </w:pPr>
      <w:bookmarkStart w:id="1448" w:name="_Toc358896360"/>
      <w:bookmarkStart w:id="1449" w:name="_Toc516549109"/>
      <w:r w:rsidRPr="008731B5">
        <w:t>3</w:t>
      </w:r>
      <w:r w:rsidR="003C59B1">
        <w:t>.1</w:t>
      </w:r>
      <w:r w:rsidR="00142882">
        <w:t xml:space="preserve"> </w:t>
      </w:r>
      <w:r w:rsidRPr="008731B5">
        <w:t>Terms</w:t>
      </w:r>
      <w:r w:rsidR="00D14B18">
        <w:t xml:space="preserve"> and </w:t>
      </w:r>
      <w:r w:rsidRPr="008731B5">
        <w:t>definitions</w:t>
      </w:r>
      <w:bookmarkEnd w:id="1443"/>
      <w:bookmarkEnd w:id="1444"/>
      <w:bookmarkEnd w:id="1445"/>
      <w:bookmarkEnd w:id="1446"/>
      <w:bookmarkEnd w:id="1448"/>
      <w:bookmarkEnd w:id="1449"/>
      <w:r w:rsidR="00FE0F68">
        <w:fldChar w:fldCharType="begin"/>
      </w:r>
      <w:r w:rsidR="00BA0DB5">
        <w:instrText xml:space="preserve"> XE "</w:instrText>
      </w:r>
      <w:r w:rsidR="00BA0DB5" w:rsidRPr="00591666">
        <w:instrText>Terms and definitions</w:instrText>
      </w:r>
      <w:r w:rsidR="00BA0DB5">
        <w:instrText xml:space="preserve">" </w:instrText>
      </w:r>
      <w:r w:rsidR="00FE0F68">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FE0F68">
        <w:rPr>
          <w:u w:val="single"/>
        </w:rPr>
        <w:fldChar w:fldCharType="begin"/>
      </w:r>
      <w:r w:rsidR="00BF1C51">
        <w:instrText xml:space="preserve"> XE "</w:instrText>
      </w:r>
      <w:r w:rsidR="00017A66" w:rsidRPr="00017A66">
        <w:instrText>Abnormal representation</w:instrText>
      </w:r>
      <w:r w:rsidR="00BF1C51">
        <w:instrText xml:space="preserve">" </w:instrText>
      </w:r>
      <w:r w:rsidR="00FE0F68">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FE0F68">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FE0F68">
        <w:rPr>
          <w:kern w:val="32"/>
          <w:u w:val="single"/>
        </w:rPr>
        <w:fldChar w:fldCharType="end"/>
      </w:r>
      <w:r>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FE0F68">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FE0F68">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rsidR="00A23B77" w:rsidRDefault="00A23B77" w:rsidP="00A23B77">
      <w:pPr>
        <w:rPr>
          <w:kern w:val="32"/>
        </w:rPr>
      </w:pPr>
      <w:r>
        <w:rPr>
          <w:kern w:val="32"/>
          <w:u w:val="single"/>
        </w:rPr>
        <w:lastRenderedPageBreak/>
        <w:t>Access type</w:t>
      </w:r>
      <w:r w:rsidR="00FE0F68">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FE0F68">
        <w:rPr>
          <w:kern w:val="32"/>
          <w:u w:val="single"/>
        </w:rPr>
        <w:fldChar w:fldCharType="end"/>
      </w:r>
      <w:r w:rsidRPr="00A32A6C">
        <w:rPr>
          <w:kern w:val="32"/>
        </w:rPr>
        <w:t xml:space="preserve">: </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FE0F68">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FE0F68">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FE0F68">
        <w:rPr>
          <w:u w:val="single"/>
        </w:rPr>
        <w:fldChar w:fldCharType="begin"/>
      </w:r>
      <w:r w:rsidR="000B3E97">
        <w:instrText xml:space="preserve"> XE "</w:instrText>
      </w:r>
      <w:r w:rsidR="00017A66" w:rsidRPr="00017A66">
        <w:instrText>Allocator</w:instrText>
      </w:r>
      <w:r w:rsidR="000B3E97">
        <w:instrText xml:space="preserve">" </w:instrText>
      </w:r>
      <w:r w:rsidR="00FE0F68">
        <w:rPr>
          <w:u w:val="single"/>
        </w:rPr>
        <w:fldChar w:fldCharType="end"/>
      </w:r>
      <w:r>
        <w:t>: A construct that allocates storage from the heap or from a storage pool</w:t>
      </w:r>
      <w:r w:rsidR="00FE0F68">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FE0F68">
        <w:rPr>
          <w:u w:val="single"/>
        </w:rPr>
        <w:fldChar w:fldCharType="end"/>
      </w:r>
      <w:r>
        <w:t>.</w:t>
      </w:r>
    </w:p>
    <w:p w:rsidR="0015333A" w:rsidRPr="00FA7E2B" w:rsidRDefault="0015333A" w:rsidP="00BB6D96">
      <w:r>
        <w:rPr>
          <w:u w:val="single"/>
        </w:rPr>
        <w:t>Aspect specification</w:t>
      </w:r>
      <w:r w:rsidR="00FE0F68">
        <w:rPr>
          <w:u w:val="single"/>
        </w:rPr>
        <w:fldChar w:fldCharType="begin"/>
      </w:r>
      <w:r w:rsidR="000B3E97">
        <w:instrText xml:space="preserve"> XE "</w:instrText>
      </w:r>
      <w:r w:rsidR="00017A66" w:rsidRPr="00017A66">
        <w:instrText>Aspect specification</w:instrText>
      </w:r>
      <w:r w:rsidR="000B3E97">
        <w:instrText xml:space="preserve">" </w:instrText>
      </w:r>
      <w:r w:rsidR="00FE0F68">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FE0F68">
        <w:rPr>
          <w:u w:val="single"/>
        </w:rPr>
        <w:fldChar w:fldCharType="begin"/>
      </w:r>
      <w:r w:rsidR="000B3E97">
        <w:instrText xml:space="preserve"> XE "</w:instrText>
      </w:r>
      <w:r w:rsidR="00017A66" w:rsidRPr="00017A66">
        <w:instrText>Atomic</w:instrText>
      </w:r>
      <w:r w:rsidR="000B3E97">
        <w:instrText xml:space="preserve">" </w:instrText>
      </w:r>
      <w:r w:rsidR="00FE0F68">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FE0F68">
        <w:rPr>
          <w:u w:val="single"/>
        </w:rPr>
        <w:fldChar w:fldCharType="begin"/>
      </w:r>
      <w:r w:rsidR="000B3E97">
        <w:instrText xml:space="preserve"> XE "</w:instrText>
      </w:r>
      <w:r w:rsidR="00017A66" w:rsidRPr="00017A66">
        <w:instrText>Attribute</w:instrText>
      </w:r>
      <w:r w:rsidR="000B3E97">
        <w:instrText xml:space="preserve">" </w:instrText>
      </w:r>
      <w:r w:rsidR="00FE0F68">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FE0F68">
        <w:rPr>
          <w:u w:val="single"/>
        </w:rPr>
        <w:fldChar w:fldCharType="begin"/>
      </w:r>
      <w:r w:rsidR="000B3E97">
        <w:instrText xml:space="preserve"> XE "</w:instrText>
      </w:r>
      <w:r w:rsidR="00017A66" w:rsidRPr="00017A66">
        <w:instrText>Bit ordering</w:instrText>
      </w:r>
      <w:r w:rsidR="000B3E97">
        <w:instrText xml:space="preserve">" </w:instrText>
      </w:r>
      <w:r w:rsidR="00FE0F68">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FE0F68">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FE0F68">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FE0F68">
        <w:rPr>
          <w:u w:val="single"/>
        </w:rPr>
        <w:fldChar w:fldCharType="begin"/>
      </w:r>
      <w:r w:rsidR="00080388">
        <w:instrText xml:space="preserve"> XE "</w:instrText>
      </w:r>
      <w:r w:rsidR="00017A66" w:rsidRPr="00017A66">
        <w:instrText>Case statement</w:instrText>
      </w:r>
      <w:r w:rsidR="00080388">
        <w:instrText xml:space="preserve">" </w:instrText>
      </w:r>
      <w:r w:rsidR="00FE0F68">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FE0F68">
        <w:rPr>
          <w:u w:val="single"/>
        </w:rPr>
        <w:fldChar w:fldCharType="begin"/>
      </w:r>
      <w:r w:rsidR="000B3E97">
        <w:instrText xml:space="preserve"> XE "</w:instrText>
      </w:r>
      <w:r w:rsidR="00017A66" w:rsidRPr="00017A66">
        <w:instrText>Case expression</w:instrText>
      </w:r>
      <w:r w:rsidR="000B3E97">
        <w:instrText xml:space="preserve">" </w:instrText>
      </w:r>
      <w:r w:rsidR="00FE0F68">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FE0F68">
        <w:rPr>
          <w:u w:val="single"/>
        </w:rPr>
        <w:fldChar w:fldCharType="begin"/>
      </w:r>
      <w:r w:rsidR="000B3E97">
        <w:instrText xml:space="preserve"> XE "</w:instrText>
      </w:r>
      <w:r w:rsidR="00017A66" w:rsidRPr="00017A66">
        <w:instrText>Case choices</w:instrText>
      </w:r>
      <w:r w:rsidR="000B3E97">
        <w:instrText xml:space="preserve">" </w:instrText>
      </w:r>
      <w:r w:rsidR="00FE0F68">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FE0F68">
        <w:rPr>
          <w:u w:val="single"/>
        </w:rPr>
        <w:fldChar w:fldCharType="begin"/>
      </w:r>
      <w:r w:rsidR="000B3E97">
        <w:instrText xml:space="preserve"> XE "</w:instrText>
      </w:r>
      <w:r w:rsidR="00017A66" w:rsidRPr="00017A66">
        <w:instrText>Compilation unit</w:instrText>
      </w:r>
      <w:r w:rsidR="000B3E97">
        <w:instrText xml:space="preserve">" </w:instrText>
      </w:r>
      <w:r w:rsidR="00FE0F68">
        <w:rPr>
          <w:u w:val="single"/>
        </w:rPr>
        <w:fldChar w:fldCharType="end"/>
      </w:r>
      <w:r>
        <w:t>:  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FE0F68">
        <w:rPr>
          <w:u w:val="single"/>
        </w:rPr>
        <w:fldChar w:fldCharType="begin"/>
      </w:r>
      <w:r w:rsidR="000B3E97">
        <w:instrText xml:space="preserve"> XE "</w:instrText>
      </w:r>
      <w:r w:rsidR="000B3E97" w:rsidRPr="00583605">
        <w:instrText>Pragma:Configuration pragma</w:instrText>
      </w:r>
      <w:r w:rsidR="000B3E97">
        <w:instrText xml:space="preserve">" </w:instrText>
      </w:r>
      <w:r w:rsidR="00FE0F68">
        <w:rPr>
          <w:u w:val="single"/>
        </w:rPr>
        <w:fldChar w:fldCharType="end"/>
      </w:r>
      <w:r w:rsidR="00FE0F68">
        <w:rPr>
          <w:u w:val="single"/>
        </w:rPr>
        <w:fldChar w:fldCharType="begin"/>
      </w:r>
      <w:r w:rsidR="000B3E97">
        <w:instrText xml:space="preserve"> XE "</w:instrText>
      </w:r>
      <w:r w:rsidR="00017A66" w:rsidRPr="00017A66">
        <w:instrText>Configuration pragma</w:instrText>
      </w:r>
      <w:r w:rsidR="000B3E97">
        <w:instrText xml:space="preserve">" </w:instrText>
      </w:r>
      <w:r w:rsidR="00FE0F68">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FE0F68">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FE0F68">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FE0F68"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FE0F68"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FE0F68">
        <w:rPr>
          <w:u w:val="single"/>
        </w:rPr>
        <w:fldChar w:fldCharType="begin"/>
      </w:r>
      <w:r w:rsidR="002A55F1">
        <w:instrText xml:space="preserve"> XE "</w:instrText>
      </w:r>
      <w:r w:rsidR="00017A66" w:rsidRPr="00017A66">
        <w:instrText>Default expression</w:instrText>
      </w:r>
      <w:r w:rsidR="002A55F1">
        <w:instrText xml:space="preserve">" </w:instrText>
      </w:r>
      <w:r w:rsidR="00FE0F68">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FE0F68">
        <w:rPr>
          <w:u w:val="single"/>
        </w:rPr>
        <w:fldChar w:fldCharType="begin"/>
      </w:r>
      <w:r w:rsidR="002A55F1">
        <w:instrText xml:space="preserve"> XE "</w:instrText>
      </w:r>
      <w:r w:rsidR="00017A66" w:rsidRPr="00017A66">
        <w:instrText>Discrete type</w:instrText>
      </w:r>
      <w:r w:rsidR="002A55F1">
        <w:instrText xml:space="preserve">" </w:instrText>
      </w:r>
      <w:r w:rsidR="00FE0F68">
        <w:rPr>
          <w:u w:val="single"/>
        </w:rPr>
        <w:fldChar w:fldCharType="end"/>
      </w:r>
      <w:r>
        <w:t>:  An integer type or an enumeration type.</w:t>
      </w:r>
    </w:p>
    <w:p w:rsidR="00BB6D96" w:rsidRDefault="00A113F4" w:rsidP="00A113F4">
      <w:pPr>
        <w:rPr>
          <w:u w:val="single"/>
        </w:rPr>
      </w:pPr>
      <w:r w:rsidRPr="00AD18E4">
        <w:rPr>
          <w:u w:val="single"/>
        </w:rPr>
        <w:t>Discriminant</w:t>
      </w:r>
      <w:r w:rsidR="00FE0F68">
        <w:rPr>
          <w:u w:val="single"/>
        </w:rPr>
        <w:fldChar w:fldCharType="begin"/>
      </w:r>
      <w:r w:rsidR="002A55F1">
        <w:instrText xml:space="preserve"> XE "</w:instrText>
      </w:r>
      <w:r w:rsidR="00017A66" w:rsidRPr="00017A66">
        <w:instrText>Discriminant</w:instrText>
      </w:r>
      <w:r w:rsidR="002A55F1">
        <w:instrText xml:space="preserve">" </w:instrText>
      </w:r>
      <w:r w:rsidR="00FE0F68">
        <w:rPr>
          <w:u w:val="single"/>
        </w:rPr>
        <w:fldChar w:fldCharType="end"/>
      </w:r>
      <w:r>
        <w:t>:  A parameter for a composite type that is used at elaboration of each object of the type to configure the object.</w:t>
      </w:r>
    </w:p>
    <w:p w:rsidR="00A113F4" w:rsidRDefault="00A113F4" w:rsidP="00A113F4">
      <w:r>
        <w:rPr>
          <w:u w:val="single"/>
        </w:rPr>
        <w:t>Endianness</w:t>
      </w:r>
      <w:r w:rsidR="00FE0F68">
        <w:rPr>
          <w:u w:val="single"/>
        </w:rPr>
        <w:fldChar w:fldCharType="begin"/>
      </w:r>
      <w:r w:rsidR="002A55F1">
        <w:instrText xml:space="preserve"> XE "</w:instrText>
      </w:r>
      <w:r w:rsidR="00017A66" w:rsidRPr="00017A66">
        <w:instrText>Endianness</w:instrText>
      </w:r>
      <w:r w:rsidR="002A55F1">
        <w:instrText xml:space="preserve">" </w:instrText>
      </w:r>
      <w:r w:rsidR="00FE0F68">
        <w:rPr>
          <w:u w:val="single"/>
        </w:rPr>
        <w:fldChar w:fldCharType="end"/>
      </w:r>
      <w:r>
        <w:t xml:space="preserve">: </w:t>
      </w:r>
      <w:r w:rsidR="00AE2534">
        <w:t xml:space="preserve">Byte </w:t>
      </w:r>
      <w:r>
        <w:t>orderin</w:t>
      </w:r>
      <w:r w:rsidR="00FE0F68">
        <w:fldChar w:fldCharType="begin"/>
      </w:r>
      <w:r w:rsidR="002A55F1">
        <w:instrText xml:space="preserve"> XE "</w:instrText>
      </w:r>
      <w:r w:rsidR="00017A66" w:rsidRPr="00017A66">
        <w:instrText>Bit ordering</w:instrText>
      </w:r>
      <w:r w:rsidR="002A55F1">
        <w:instrText xml:space="preserve">" </w:instrText>
      </w:r>
      <w:r w:rsidR="00FE0F68">
        <w:fldChar w:fldCharType="end"/>
      </w:r>
      <w:r>
        <w:t>g.</w:t>
      </w:r>
    </w:p>
    <w:p w:rsidR="00A113F4" w:rsidRDefault="00A113F4" w:rsidP="00A113F4">
      <w:r>
        <w:rPr>
          <w:u w:val="single"/>
        </w:rPr>
        <w:t>Enumeration Representation Clause</w:t>
      </w:r>
      <w:r w:rsidR="00FE0F68">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FE0F68">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FE0F68">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FE0F68">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FE0F68">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FE0F68">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FE0F68">
        <w:rPr>
          <w:u w:val="single"/>
        </w:rPr>
        <w:fldChar w:fldCharType="begin"/>
      </w:r>
      <w:r w:rsidR="002A55F1">
        <w:instrText xml:space="preserve"> XE "</w:instrText>
      </w:r>
      <w:r w:rsidR="00017A66" w:rsidRPr="00017A66">
        <w:instrText>Exception</w:instrText>
      </w:r>
      <w:r w:rsidR="002A55F1">
        <w:instrText xml:space="preserve">" </w:instrText>
      </w:r>
      <w:r w:rsidR="00FE0F68">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FE0F68">
        <w:rPr>
          <w:u w:val="single"/>
        </w:rPr>
        <w:fldChar w:fldCharType="begin"/>
      </w:r>
      <w:r w:rsidR="002A55F1">
        <w:instrText xml:space="preserve"> XE "</w:instrText>
      </w:r>
      <w:r w:rsidR="00017A66" w:rsidRPr="00017A66">
        <w:instrText>Expanded name</w:instrText>
      </w:r>
      <w:r w:rsidR="002A55F1">
        <w:instrText xml:space="preserve">" </w:instrText>
      </w:r>
      <w:r w:rsidR="00FE0F68">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FE0F68">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FE0F68">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FE0F68">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FE0F68">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FE0F68">
        <w:rPr>
          <w:u w:val="single"/>
        </w:rPr>
        <w:fldChar w:fldCharType="begin"/>
      </w:r>
      <w:r w:rsidR="002A55F1">
        <w:instrText xml:space="preserve"> XE "</w:instrText>
      </w:r>
      <w:r w:rsidR="00017A66" w:rsidRPr="00017A66">
        <w:instrText>Hiding</w:instrText>
      </w:r>
      <w:r w:rsidR="002A55F1">
        <w:instrText xml:space="preserve">" </w:instrText>
      </w:r>
      <w:r w:rsidR="00FE0F68">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FE0F68">
        <w:rPr>
          <w:u w:val="single"/>
        </w:rPr>
        <w:fldChar w:fldCharType="begin"/>
      </w:r>
      <w:r w:rsidR="002A55F1">
        <w:instrText xml:space="preserve"> XE "</w:instrText>
      </w:r>
      <w:r w:rsidR="00017A66" w:rsidRPr="00017A66">
        <w:instrText>Homograph</w:instrText>
      </w:r>
      <w:r w:rsidR="002A55F1">
        <w:instrText xml:space="preserve">" </w:instrText>
      </w:r>
      <w:r w:rsidR="00FE0F68">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FE0F68">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FE0F68">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FE0F68">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FE0F68">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rsidR="007A04E6" w:rsidRDefault="00F0619E" w:rsidP="00BB6D96">
      <w:r>
        <w:rPr>
          <w:rFonts w:cs="Arial"/>
          <w:kern w:val="32"/>
          <w:szCs w:val="20"/>
          <w:u w:val="single"/>
        </w:rPr>
        <w:t>Implementation defined</w:t>
      </w:r>
      <w:r w:rsidR="00FE0F68">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FE0F68">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FE0F68">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FE0F68">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FE0F68">
        <w:rPr>
          <w:u w:val="single"/>
        </w:rPr>
        <w:fldChar w:fldCharType="begin"/>
      </w:r>
      <w:r w:rsidR="002A55F1">
        <w:instrText xml:space="preserve"> XE "</w:instrText>
      </w:r>
      <w:r w:rsidR="00017A66" w:rsidRPr="00017A66">
        <w:instrText>Obsolescent features</w:instrText>
      </w:r>
      <w:r w:rsidR="002A55F1">
        <w:instrText xml:space="preserve">" </w:instrText>
      </w:r>
      <w:r w:rsidR="00FE0F68">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lastRenderedPageBreak/>
        <w:t>Operational and Representation Attributes</w:t>
      </w:r>
      <w:r w:rsidR="00FE0F68">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FE0F68">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t xml:space="preserve">Overriding </w:t>
      </w:r>
      <w:r w:rsidR="00DC24DF">
        <w:rPr>
          <w:u w:val="single"/>
        </w:rPr>
        <w:t>i</w:t>
      </w:r>
      <w:r w:rsidRPr="007E1F26">
        <w:rPr>
          <w:u w:val="single"/>
        </w:rPr>
        <w:t>ndicator</w:t>
      </w:r>
      <w:r w:rsidR="00FE0F68">
        <w:rPr>
          <w:u w:val="single"/>
        </w:rPr>
        <w:fldChar w:fldCharType="begin"/>
      </w:r>
      <w:r w:rsidR="002A55F1">
        <w:instrText xml:space="preserve"> XE "</w:instrText>
      </w:r>
      <w:r w:rsidR="00017A66" w:rsidRPr="00017A66">
        <w:instrText>Overriding indicators</w:instrText>
      </w:r>
      <w:r w:rsidR="002A55F1">
        <w:instrText xml:space="preserve">" </w:instrText>
      </w:r>
      <w:r w:rsidR="00FE0F68">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FE0F68">
        <w:rPr>
          <w:u w:val="single"/>
        </w:rPr>
        <w:fldChar w:fldCharType="begin"/>
      </w:r>
      <w:r w:rsidR="002A55F1">
        <w:instrText xml:space="preserve"> XE "</w:instrText>
      </w:r>
      <w:r w:rsidR="00017A66" w:rsidRPr="00017A66">
        <w:instrText>Partition</w:instrText>
      </w:r>
      <w:r w:rsidR="002A55F1">
        <w:instrText xml:space="preserve">" </w:instrText>
      </w:r>
      <w:r w:rsidR="00FE0F68">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FE0F68">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FE0F68">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FE0F68">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FE0F68">
        <w:rPr>
          <w:rFonts w:cs="Arial"/>
          <w:kern w:val="32"/>
          <w:szCs w:val="20"/>
          <w:u w:val="single"/>
        </w:rPr>
        <w:fldChar w:fldCharType="end"/>
      </w:r>
      <w:r>
        <w:rPr>
          <w:rFonts w:cs="Arial"/>
          <w:kern w:val="32"/>
          <w:szCs w:val="20"/>
        </w:rPr>
        <w:t>:  A directive to the compiler.</w:t>
      </w:r>
    </w:p>
    <w:p w:rsidR="001D2B31" w:rsidRPr="00044C59" w:rsidRDefault="001D2B31" w:rsidP="001D2B31">
      <w:pPr>
        <w:rPr>
          <w:lang w:val="en-GB"/>
        </w:rPr>
      </w:pPr>
      <w:r w:rsidRPr="00262A7C">
        <w:rPr>
          <w:u w:val="single"/>
          <w:lang w:val="en-GB"/>
        </w:rPr>
        <w:t>Range check</w:t>
      </w:r>
      <w:r w:rsidR="00FE0F68">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FE0F68">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FE0F68">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FE0F68">
        <w:rPr>
          <w:rFonts w:cs="Arial"/>
          <w:szCs w:val="20"/>
          <w:u w:val="single"/>
        </w:rPr>
        <w:fldChar w:fldCharType="end"/>
      </w:r>
      <w:r w:rsidRPr="00262A7C">
        <w:rPr>
          <w:lang w:val="en-GB"/>
        </w:rPr>
        <w:t>.</w:t>
      </w:r>
    </w:p>
    <w:p w:rsidR="001D2B31" w:rsidRDefault="001D2B31" w:rsidP="001D2B31">
      <w:r>
        <w:rPr>
          <w:u w:val="single"/>
        </w:rPr>
        <w:t>Record Representation Clauses</w:t>
      </w:r>
      <w:r w:rsidR="00FE0F68">
        <w:rPr>
          <w:u w:val="single"/>
        </w:rPr>
        <w:fldChar w:fldCharType="begin"/>
      </w:r>
      <w:r w:rsidR="00986C8B">
        <w:instrText xml:space="preserve"> XE "</w:instrText>
      </w:r>
      <w:r w:rsidR="00017A66" w:rsidRPr="00017A66">
        <w:instrText>Record Representation Clauses</w:instrText>
      </w:r>
      <w:r w:rsidR="00986C8B">
        <w:instrText xml:space="preserve">" </w:instrText>
      </w:r>
      <w:r w:rsidR="00FE0F68">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FE0F68">
        <w:rPr>
          <w:u w:val="single"/>
        </w:rPr>
        <w:fldChar w:fldCharType="begin"/>
      </w:r>
      <w:r w:rsidR="00986C8B">
        <w:instrText xml:space="preserve"> XE "</w:instrText>
      </w:r>
      <w:r w:rsidR="00017A66" w:rsidRPr="00017A66">
        <w:instrText>Scalar type</w:instrText>
      </w:r>
      <w:r w:rsidR="00986C8B">
        <w:instrText xml:space="preserve">" </w:instrText>
      </w:r>
      <w:r w:rsidR="00FE0F68">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FE0F68">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FE0F68">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FE0F68">
        <w:rPr>
          <w:u w:val="single"/>
        </w:rPr>
        <w:fldChar w:fldCharType="begin"/>
      </w:r>
      <w:r w:rsidR="00986C8B">
        <w:instrText xml:space="preserve"> XE "</w:instrText>
      </w:r>
      <w:r w:rsidR="00017A66" w:rsidRPr="00017A66">
        <w:instrText>Storage Place Attributes</w:instrText>
      </w:r>
      <w:r w:rsidR="00986C8B">
        <w:instrText xml:space="preserve">" </w:instrText>
      </w:r>
      <w:r w:rsidR="00FE0F68">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FE0F68">
        <w:rPr>
          <w:u w:val="single"/>
        </w:rPr>
        <w:fldChar w:fldCharType="begin"/>
      </w:r>
      <w:r w:rsidR="00E12E52">
        <w:instrText xml:space="preserve"> XE "Storage p</w:instrText>
      </w:r>
      <w:r w:rsidR="00E12E52" w:rsidRPr="00CC1C63">
        <w:instrText>ool</w:instrText>
      </w:r>
      <w:r w:rsidR="00E12E52">
        <w:instrText xml:space="preserve">" </w:instrText>
      </w:r>
      <w:r w:rsidR="00FE0F68">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FE0F68">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FE0F68">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FE0F68">
        <w:rPr>
          <w:u w:val="single"/>
        </w:rPr>
        <w:fldChar w:fldCharType="begin"/>
      </w:r>
      <w:r w:rsidR="00E12E52">
        <w:instrText xml:space="preserve"> XE "Storage p</w:instrText>
      </w:r>
      <w:r w:rsidR="00E12E52" w:rsidRPr="00CC1C63">
        <w:instrText>ool</w:instrText>
      </w:r>
      <w:r w:rsidR="00E12E52">
        <w:instrText xml:space="preserve">" </w:instrText>
      </w:r>
      <w:r w:rsidR="00FE0F68">
        <w:rPr>
          <w:u w:val="single"/>
        </w:rPr>
        <w:fldChar w:fldCharType="end"/>
      </w:r>
      <w:r w:rsidR="00A56F54">
        <w:t xml:space="preserve"> that is identified by a subpool  handle</w:t>
      </w:r>
      <w:r w:rsidR="00017A66" w:rsidRPr="00017A66">
        <w:t>.</w:t>
      </w:r>
    </w:p>
    <w:p w:rsidR="001D2B31" w:rsidRPr="00044C59" w:rsidRDefault="001D2B31" w:rsidP="001D2B31">
      <w:pPr>
        <w:rPr>
          <w:lang w:val="en-GB"/>
        </w:rPr>
      </w:pPr>
      <w:r w:rsidRPr="00262A7C">
        <w:rPr>
          <w:u w:val="single"/>
          <w:lang w:val="en-GB"/>
        </w:rPr>
        <w:t>Subtype declaration</w:t>
      </w:r>
      <w:r w:rsidR="00FE0F68">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FE0F68">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FE0F68">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FE0F68">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FE0F68">
        <w:rPr>
          <w:u w:val="single"/>
        </w:rPr>
        <w:fldChar w:fldCharType="begin"/>
      </w:r>
      <w:r w:rsidR="00986C8B">
        <w:instrText xml:space="preserve"> XE "</w:instrText>
      </w:r>
      <w:r w:rsidRPr="00017A66">
        <w:instrText>Unused variable</w:instrText>
      </w:r>
      <w:r w:rsidR="00986C8B">
        <w:instrText xml:space="preserve">" </w:instrText>
      </w:r>
      <w:r w:rsidR="00FE0F68">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FE0F68">
        <w:rPr>
          <w:u w:val="single"/>
        </w:rPr>
        <w:fldChar w:fldCharType="begin"/>
      </w:r>
      <w:r w:rsidR="009E1287">
        <w:instrText xml:space="preserve"> XE "</w:instrText>
      </w:r>
      <w:r w:rsidR="00017A66" w:rsidRPr="00017A66">
        <w:instrText>Volatile</w:instrText>
      </w:r>
      <w:r w:rsidR="009E1287">
        <w:instrText xml:space="preserve">" </w:instrText>
      </w:r>
      <w:r w:rsidR="00FE0F68">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FE0F68">
        <w:rPr>
          <w:u w:val="single"/>
        </w:rPr>
        <w:fldChar w:fldCharType="begin"/>
      </w:r>
      <w:r w:rsidR="00BF1C51">
        <w:instrText xml:space="preserve"> XE "</w:instrText>
      </w:r>
      <w:r w:rsidR="00017A66" w:rsidRPr="00017A66">
        <w:instrText>Atomic</w:instrText>
      </w:r>
      <w:r w:rsidR="00BF1C51">
        <w:instrText xml:space="preserve">" </w:instrText>
      </w:r>
      <w:r w:rsidR="00FE0F68">
        <w:rPr>
          <w:u w:val="single"/>
        </w:rPr>
        <w:fldChar w:fldCharType="end"/>
      </w:r>
      <w:r w:rsidR="00AF5F77">
        <w:t xml:space="preserve"> objects are volatile.</w:t>
      </w:r>
    </w:p>
    <w:p w:rsidR="00017A66" w:rsidRDefault="00B50B51" w:rsidP="00017A66">
      <w:pPr>
        <w:pStyle w:val="Heading1"/>
      </w:pPr>
      <w:bookmarkStart w:id="1450" w:name="_4_Language_concepts"/>
      <w:bookmarkStart w:id="1451" w:name="_Ref336413302"/>
      <w:bookmarkStart w:id="1452" w:name="_Ref336413340"/>
      <w:bookmarkStart w:id="1453" w:name="_Ref336413373"/>
      <w:bookmarkStart w:id="1454" w:name="_Ref336413480"/>
      <w:bookmarkStart w:id="1455" w:name="_Ref336413504"/>
      <w:bookmarkStart w:id="1456" w:name="_Ref336413544"/>
      <w:bookmarkStart w:id="1457" w:name="_Ref336413835"/>
      <w:bookmarkStart w:id="1458" w:name="_Ref336413845"/>
      <w:bookmarkStart w:id="1459" w:name="_Ref336414000"/>
      <w:bookmarkStart w:id="1460" w:name="_Ref336414024"/>
      <w:bookmarkStart w:id="1461" w:name="_Ref336414050"/>
      <w:bookmarkStart w:id="1462" w:name="_Ref336414084"/>
      <w:bookmarkStart w:id="1463" w:name="_Ref336422881"/>
      <w:bookmarkStart w:id="1464" w:name="_Toc358896485"/>
      <w:bookmarkStart w:id="1465" w:name="_Toc516549110"/>
      <w:bookmarkEnd w:id="1450"/>
      <w:r>
        <w:lastRenderedPageBreak/>
        <w:t>4</w:t>
      </w:r>
      <w:r w:rsidR="00074057">
        <w:t xml:space="preserve"> </w:t>
      </w:r>
      <w:r w:rsidR="00C91E8E">
        <w:t>Language c</w:t>
      </w:r>
      <w:r w:rsidR="004C770C">
        <w:t>oncepts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00FE0F68">
        <w:fldChar w:fldCharType="begin"/>
      </w:r>
      <w:r w:rsidR="00BA0DB5">
        <w:instrText xml:space="preserve"> XE "</w:instrText>
      </w:r>
      <w:r w:rsidR="00BA0DB5" w:rsidRPr="00B80C20">
        <w:instrText>Language concepts</w:instrText>
      </w:r>
      <w:r w:rsidR="00BA0DB5">
        <w:instrText xml:space="preserve">" </w:instrText>
      </w:r>
      <w:r w:rsidR="00FE0F68">
        <w:fldChar w:fldCharType="end"/>
      </w:r>
      <w:r w:rsidR="003914AC">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FE0F68">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FE0F68">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FE0F68">
        <w:rPr>
          <w:u w:val="single"/>
        </w:rPr>
        <w:fldChar w:fldCharType="begin"/>
      </w:r>
      <w:r w:rsidR="002A55F1">
        <w:instrText xml:space="preserve"> XE "</w:instrText>
      </w:r>
      <w:r w:rsidRPr="00017A66">
        <w:instrText>Exception</w:instrText>
      </w:r>
      <w:r w:rsidR="002A55F1">
        <w:instrText xml:space="preserve">" </w:instrText>
      </w:r>
      <w:r w:rsidR="00FE0F68">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FE0F68">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rPr>
        <w:fldChar w:fldCharType="end"/>
      </w:r>
      <w:r w:rsidR="004C770C" w:rsidRPr="003E2DEF">
        <w:rPr>
          <w:rFonts w:ascii="Times New Roman" w:hAnsi="Times New Roman"/>
        </w:rPr>
        <w:t>, Program_Error</w:t>
      </w:r>
      <w:r w:rsidR="00FE0F68">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FE0F68">
        <w:rPr>
          <w:rFonts w:ascii="Times New Roman" w:hAnsi="Times New Roman"/>
        </w:rPr>
        <w:fldChar w:fldCharType="end"/>
      </w:r>
      <w:r w:rsidR="004C770C" w:rsidRPr="003E2DEF">
        <w:rPr>
          <w:rFonts w:ascii="Times New Roman" w:hAnsi="Times New Roman"/>
        </w:rPr>
        <w:t>, Storage_Error</w:t>
      </w:r>
      <w:r w:rsidR="00FE0F68">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FE0F68">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FE0F68">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FE0F68">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FE0F68">
        <w:rPr>
          <w:u w:val="single"/>
        </w:rPr>
        <w:fldChar w:fldCharType="begin"/>
      </w:r>
      <w:r w:rsidR="002A55F1">
        <w:instrText xml:space="preserve"> XE "</w:instrText>
      </w:r>
      <w:r w:rsidRPr="00017A66">
        <w:instrText>Hiding</w:instrText>
      </w:r>
      <w:r w:rsidR="002A55F1">
        <w:instrText xml:space="preserve">" </w:instrText>
      </w:r>
      <w:r w:rsidR="00FE0F68">
        <w:rPr>
          <w:u w:val="single"/>
        </w:rPr>
        <w:fldChar w:fldCharType="end"/>
      </w:r>
      <w:r w:rsidR="00F0619E">
        <w:t xml:space="preserve">: </w:t>
      </w:r>
      <w:r w:rsidR="004C770C">
        <w:t xml:space="preserve">Where </w:t>
      </w:r>
      <w:r w:rsidR="004C770C">
        <w:rPr>
          <w:i/>
        </w:rPr>
        <w:t>hidden from all visibility</w:t>
      </w:r>
      <w:r w:rsidR="00FE0F68">
        <w:rPr>
          <w:i/>
        </w:rPr>
        <w:fldChar w:fldCharType="begin"/>
      </w:r>
      <w:r w:rsidR="00986C8B">
        <w:instrText xml:space="preserve"> XE "</w:instrText>
      </w:r>
      <w:r w:rsidR="00986C8B" w:rsidRPr="00A43FF9">
        <w:instrText>Hiding:hidden from all visibility</w:instrText>
      </w:r>
      <w:r w:rsidR="00986C8B">
        <w:instrText xml:space="preserve">" </w:instrText>
      </w:r>
      <w:r w:rsidR="00FE0F68">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FE0F68">
        <w:rPr>
          <w:i/>
        </w:rPr>
        <w:fldChar w:fldCharType="begin"/>
      </w:r>
      <w:r w:rsidR="00E7056B">
        <w:instrText xml:space="preserve"> XE "</w:instrText>
      </w:r>
      <w:r w:rsidR="00E7056B" w:rsidRPr="00A95349">
        <w:instrText>Hiding:hidden from direct visibility</w:instrText>
      </w:r>
      <w:r w:rsidR="00E7056B">
        <w:instrText xml:space="preserve">" </w:instrText>
      </w:r>
      <w:r w:rsidR="00FE0F68">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FE0F68">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FE0F68">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FE0F68">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FE0F68">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FE0F68">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FE0F68">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FE0F68">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FE0F68">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FE0F68">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FE0F68">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FE0F68">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FE0F68">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FE0F68">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FE0F68">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FE0F68">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FE0F68">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FE0F68">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FE0F68">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FE0F68">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lastRenderedPageBreak/>
        <w:t xml:space="preserve">A guiding principle in Ada is that, with the exception of using instances of </w:t>
      </w:r>
      <w:r>
        <w:rPr>
          <w:rFonts w:ascii="Times New Roman" w:hAnsi="Times New Roman"/>
          <w:szCs w:val="20"/>
        </w:rPr>
        <w:t>Unchecked_Conversion</w:t>
      </w:r>
      <w:r w:rsidR="00FE0F68">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FE0F68">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t>Operational and Representation Attributes</w:t>
      </w:r>
      <w:r w:rsidR="00FE0F68">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FE0F68">
        <w:rPr>
          <w:u w:val="single"/>
        </w:rPr>
        <w:fldChar w:fldCharType="end"/>
      </w:r>
      <w:r>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FE0F68">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FE0F68">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FE0F68">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FE0F68">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FE0F68">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FE0F68">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FE0F68">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FE0F68">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FE0F68">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FE0F68">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FE0F68">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FE0F68">
        <w:rPr>
          <w:rFonts w:ascii="Times New Roman" w:hAnsi="Times New Roman" w:cs="Times New Roman"/>
          <w:u w:val="single"/>
        </w:rPr>
        <w:fldChar w:fldCharType="end"/>
      </w:r>
      <w:r w:rsidR="004C770C">
        <w:t xml:space="preserve">:  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FE0F68">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FE0F68">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FE0F68">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FE0F68">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FE0F68">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FE0F68">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FE0F68">
        <w:fldChar w:fldCharType="begin"/>
      </w:r>
      <w:r w:rsidR="004E056A">
        <w:instrText xml:space="preserve"> XE "</w:instrText>
      </w:r>
      <w:r w:rsidR="004E056A" w:rsidRPr="001475FF">
        <w:instrText>Exception</w:instrText>
      </w:r>
      <w:r w:rsidR="004E056A">
        <w:instrText xml:space="preserve">" </w:instrText>
      </w:r>
      <w:r w:rsidR="00FE0F68">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FE0F68">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FE0F68">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FE0F68">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FE0F68">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FE0F68">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FE0F68">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FE0F68">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FE0F68">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FE0F68">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FE0F68">
        <w:rPr>
          <w:rFonts w:ascii="Times New Roman" w:hAnsi="Times New Roman" w:cs="Times New Roman"/>
          <w:u w:val="single"/>
        </w:rPr>
        <w:fldChar w:fldCharType="end"/>
      </w:r>
      <w:r w:rsidR="00FE0F68">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FE0F68">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FE0F68">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lastRenderedPageBreak/>
        <w:t>Pragma</w:t>
      </w:r>
      <w:r w:rsidRPr="00017A66">
        <w:rPr>
          <w:rFonts w:ascii="Times New Roman" w:hAnsi="Times New Roman" w:cs="Times New Roman"/>
          <w:kern w:val="32"/>
          <w:szCs w:val="20"/>
          <w:u w:val="single"/>
        </w:rPr>
        <w:t xml:space="preserve"> Suppress</w:t>
      </w:r>
      <w:r w:rsidR="00FE0F68">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FE0F68">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FE0F68">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FE0F68">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FE0F68">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FE0F68">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FE0F68">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FE0F68">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FE0F68">
        <w:rPr>
          <w:u w:val="single"/>
        </w:rPr>
        <w:fldChar w:fldCharType="begin"/>
      </w:r>
      <w:r w:rsidR="00F720AD">
        <w:instrText xml:space="preserve"> XE "</w:instrText>
      </w:r>
      <w:r w:rsidR="00017A66" w:rsidRPr="00017A66">
        <w:instrText>Separate Compilation</w:instrText>
      </w:r>
      <w:r w:rsidR="00F720AD">
        <w:instrText xml:space="preserve">" </w:instrText>
      </w:r>
      <w:r w:rsidR="00FE0F68">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FE0F68">
        <w:rPr>
          <w:u w:val="single"/>
        </w:rPr>
        <w:fldChar w:fldCharType="begin"/>
      </w:r>
      <w:r w:rsidR="00E12E52">
        <w:instrText xml:space="preserve"> XE "Storage p</w:instrText>
      </w:r>
      <w:r w:rsidR="00E12E52" w:rsidRPr="00CC1C63">
        <w:instrText>ool</w:instrText>
      </w:r>
      <w:r w:rsidR="00E12E52">
        <w:instrText xml:space="preserve">" </w:instrText>
      </w:r>
      <w:r w:rsidR="00FE0F68">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FE0F68">
        <w:fldChar w:fldCharType="begin"/>
      </w:r>
      <w:r w:rsidR="00DA7A08">
        <w:instrText xml:space="preserve"> XE "</w:instrText>
      </w:r>
      <w:r w:rsidR="00DA7A08" w:rsidRPr="004E3A24">
        <w:instrText>Exception</w:instrText>
      </w:r>
      <w:r w:rsidR="00DA7A08">
        <w:instrText xml:space="preserve">" </w:instrText>
      </w:r>
      <w:r w:rsidR="00FE0F68">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FE0F68">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FE0F68">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lastRenderedPageBreak/>
        <w:t xml:space="preserve">pragma </w:t>
      </w:r>
      <w:r w:rsidRPr="00017A66">
        <w:rPr>
          <w:rFonts w:ascii="Times New Roman" w:hAnsi="Times New Roman"/>
          <w:u w:val="single"/>
        </w:rPr>
        <w:t>Default_Storage_Pool</w:t>
      </w:r>
      <w:r w:rsidR="00FE0F68">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FE0F68">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FE0F68">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FE0F68">
        <w:rPr>
          <w:u w:val="single"/>
        </w:rPr>
        <w:fldChar w:fldCharType="begin"/>
      </w:r>
      <w:r w:rsidR="00E12E52">
        <w:instrText xml:space="preserve"> XE "Storage p</w:instrText>
      </w:r>
      <w:r w:rsidR="00E12E52" w:rsidRPr="00CC1C63">
        <w:instrText>ool</w:instrText>
      </w:r>
      <w:r w:rsidR="00E12E52">
        <w:instrText xml:space="preserve">" </w:instrText>
      </w:r>
      <w:r w:rsidR="00FE0F68">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FE0F68">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FE0F68">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FE0F68">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FE0F68">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FE0F68">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FE0F68">
        <w:rPr>
          <w:rFonts w:ascii="Times New Roman" w:hAnsi="Times New Roman"/>
        </w:rPr>
        <w:fldChar w:fldCharType="end"/>
      </w:r>
      <w:r>
        <w:t xml:space="preserve"> attribute.  A restriction pragma </w:t>
      </w:r>
      <w:r w:rsidR="00F8438F">
        <w:t xml:space="preserve">can </w:t>
      </w:r>
      <w:r>
        <w:t xml:space="preserve">be used to disallow uses of </w:t>
      </w:r>
      <w:r w:rsidRPr="00E65390">
        <w:rPr>
          <w:rFonts w:ascii="Times New Roman" w:hAnsi="Times New Roman"/>
        </w:rPr>
        <w:t>Unchecked_Access</w:t>
      </w:r>
      <w:r w:rsidR="00FE0F68">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FE0F68">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FE0F68">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FE0F68">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FE0F68">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FE0F68">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FE0F68">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FE0F68">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1466" w:name="_Toc358896486"/>
      <w:bookmarkStart w:id="1467" w:name="_Toc516549111"/>
      <w:r>
        <w:t xml:space="preserve">5 </w:t>
      </w:r>
      <w:r w:rsidR="00656345">
        <w:t>G</w:t>
      </w:r>
      <w:r>
        <w:t xml:space="preserve">eneral guidance </w:t>
      </w:r>
      <w:r w:rsidR="00656345">
        <w:t>for Ada</w:t>
      </w:r>
      <w:bookmarkEnd w:id="1467"/>
    </w:p>
    <w:p w:rsidR="00AE40E0" w:rsidRDefault="00195294">
      <w:pPr>
        <w:pStyle w:val="Heading2"/>
      </w:pPr>
      <w:bookmarkStart w:id="1468" w:name="_Toc516549112"/>
      <w:r w:rsidRPr="00243046">
        <w:t>5.1 Ada Language Design</w:t>
      </w:r>
      <w:bookmarkEnd w:id="1468"/>
    </w:p>
    <w:p w:rsidR="00195294"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874AA9">
        <w:rPr>
          <w:rFonts w:ascii="Calibri" w:hAnsi="Calibri"/>
        </w:rPr>
        <w:t xml:space="preserve">  </w:t>
      </w:r>
      <w:r w:rsidR="00874AA9">
        <w:rPr>
          <w:rFonts w:eastAsiaTheme="majorEastAsia"/>
        </w:rPr>
        <w:t xml:space="preserve">Table  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tblPr>
      <w:tblGrid>
        <w:gridCol w:w="1008"/>
        <w:gridCol w:w="5942"/>
        <w:gridCol w:w="3476"/>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lastRenderedPageBreak/>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rsidR="00317D7E" w:rsidRPr="00515FE7" w:rsidRDefault="00570088">
            <w:pPr>
              <w:spacing w:after="200" w:line="276" w:lineRule="auto"/>
            </w:pPr>
            <w:r>
              <w:t xml:space="preserve">6.2 [IHN], 6.3 [STR], </w:t>
            </w:r>
            <w:r w:rsidR="000525FC">
              <w:t xml:space="preserve">6.11 [HFC], </w:t>
            </w:r>
            <w:r w:rsidR="009B6849">
              <w:t xml:space="preserve">  </w:t>
            </w:r>
            <w:r w:rsidR="000525FC">
              <w:t>6.14 [XYK], 6.33 [DCM], 6.53 [SKL], 6.56 [EWF]</w:t>
            </w:r>
          </w:p>
        </w:tc>
      </w:tr>
      <w:tr w:rsidR="00317D7E" w:rsidTr="008F351E">
        <w:tc>
          <w:tcPr>
            <w:tcW w:w="1008" w:type="dxa"/>
          </w:tcPr>
          <w:p w:rsidR="000961FA" w:rsidRDefault="00491F73">
            <w:pPr>
              <w:jc w:val="center"/>
            </w:pPr>
            <w:r w:rsidRPr="00491F73">
              <w:t>4</w:t>
            </w:r>
          </w:p>
        </w:tc>
        <w:tc>
          <w:tcPr>
            <w:tcW w:w="5942" w:type="dxa"/>
          </w:tcPr>
          <w:p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rsidR="00317D7E" w:rsidRPr="00515FE7" w:rsidRDefault="00793EBD">
            <w:pPr>
              <w:spacing w:after="200" w:line="276" w:lineRule="auto"/>
            </w:pPr>
            <w:r>
              <w:t xml:space="preserve">6.2 [IHN], </w:t>
            </w:r>
            <w:r w:rsidR="00EA7BD2">
              <w:t xml:space="preserve">6.4 [PLF], </w:t>
            </w:r>
            <w:r>
              <w:t xml:space="preserve">6.6 [FLC], </w:t>
            </w:r>
            <w:r w:rsidR="009B6849">
              <w:t xml:space="preserve">     </w:t>
            </w:r>
            <w:r w:rsidR="00EA7BD2">
              <w:t>6.57 [FAB]</w:t>
            </w:r>
          </w:p>
        </w:tc>
      </w:tr>
      <w:tr w:rsidR="00317D7E" w:rsidTr="008F351E">
        <w:tc>
          <w:tcPr>
            <w:tcW w:w="1008" w:type="dxa"/>
          </w:tcPr>
          <w:p w:rsidR="000961FA" w:rsidRDefault="00491F73">
            <w:pPr>
              <w:jc w:val="center"/>
            </w:pPr>
            <w:r w:rsidRPr="00491F73">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may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rsidR="00FC714D" w:rsidRPr="00FC714D" w:rsidRDefault="00FC714D"/>
    <w:p w:rsidR="00017A66" w:rsidRDefault="00017A66" w:rsidP="00017A66">
      <w:pPr>
        <w:pStyle w:val="Heading1"/>
      </w:pPr>
      <w:bookmarkStart w:id="1469" w:name="_Toc516549113"/>
      <w:r w:rsidRPr="00017A66">
        <w:lastRenderedPageBreak/>
        <w:t>6 Specific Guidance for Ada</w:t>
      </w:r>
      <w:bookmarkEnd w:id="1469"/>
    </w:p>
    <w:p w:rsidR="00034852" w:rsidRDefault="00B50B51" w:rsidP="004C770C">
      <w:pPr>
        <w:pStyle w:val="Heading2"/>
      </w:pPr>
      <w:bookmarkStart w:id="1470" w:name="_Toc516549114"/>
      <w:r>
        <w:t xml:space="preserve">6.1 </w:t>
      </w:r>
      <w:r w:rsidR="00656345">
        <w:t>General</w:t>
      </w:r>
      <w:bookmarkEnd w:id="1470"/>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1471" w:name="_Toc516549115"/>
      <w:r>
        <w:t>6</w:t>
      </w:r>
      <w:r w:rsidR="004C770C">
        <w:t>.</w:t>
      </w:r>
      <w:r w:rsidR="00034852">
        <w:t>2</w:t>
      </w:r>
      <w:r w:rsidR="00074057">
        <w:t xml:space="preserve"> </w:t>
      </w:r>
      <w:r w:rsidR="004C770C">
        <w:t>Type System [IHN]</w:t>
      </w:r>
      <w:bookmarkEnd w:id="1466"/>
      <w:bookmarkEnd w:id="1471"/>
      <w:r w:rsidR="00FE0F68">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FE0F68">
        <w:fldChar w:fldCharType="end"/>
      </w:r>
      <w:r w:rsidR="00FE0F68">
        <w:fldChar w:fldCharType="begin"/>
      </w:r>
      <w:r w:rsidR="00BA0DB5">
        <w:instrText xml:space="preserve"> XE "</w:instrText>
      </w:r>
      <w:r w:rsidR="00BA0DB5" w:rsidRPr="005D7AA8">
        <w:instrText>Language Vulnerabilities:Type System [IHN]</w:instrText>
      </w:r>
      <w:r w:rsidR="00BA0DB5">
        <w:instrText xml:space="preserve">" </w:instrText>
      </w:r>
      <w:r w:rsidR="00FE0F68">
        <w:fldChar w:fldCharType="end"/>
      </w:r>
    </w:p>
    <w:p w:rsidR="004C770C" w:rsidRPr="003033DF" w:rsidRDefault="00B50B51" w:rsidP="004C770C">
      <w:pPr>
        <w:pStyle w:val="Heading3"/>
      </w:pPr>
      <w:bookmarkStart w:id="1472" w:name="_Toc516549116"/>
      <w:r>
        <w:t>6</w:t>
      </w:r>
      <w:r w:rsidR="004C770C" w:rsidRPr="003033DF">
        <w:t>.</w:t>
      </w:r>
      <w:r w:rsidR="00034852">
        <w:t>2</w:t>
      </w:r>
      <w:r w:rsidR="004C770C" w:rsidRPr="003033DF">
        <w:t>.1</w:t>
      </w:r>
      <w:r w:rsidR="00074057">
        <w:t xml:space="preserve"> </w:t>
      </w:r>
      <w:r w:rsidR="004C770C" w:rsidRPr="003033DF">
        <w:t>Applicability to language</w:t>
      </w:r>
      <w:bookmarkEnd w:id="1472"/>
    </w:p>
    <w:p w:rsidR="004C770C" w:rsidRDefault="004C770C" w:rsidP="004C770C">
      <w:pPr>
        <w:rPr>
          <w:rFonts w:cs="Arial"/>
          <w:szCs w:val="20"/>
        </w:rPr>
      </w:pPr>
      <w:r>
        <w:rPr>
          <w:rFonts w:cs="Arial"/>
          <w:szCs w:val="20"/>
        </w:rPr>
        <w:t>Implicit conversions</w:t>
      </w:r>
      <w:r w:rsidR="00FE0F68">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FE0F68">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FE0F68">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FE0F68">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FE0F68">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FE0F68">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FE0F68">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FE0F68">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FE0F68">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FE0F68">
        <w:rPr>
          <w:rFonts w:cs="Arial"/>
          <w:szCs w:val="20"/>
        </w:rPr>
        <w:fldChar w:fldCharType="end"/>
      </w:r>
      <w:r>
        <w:rPr>
          <w:rFonts w:cs="Arial"/>
          <w:szCs w:val="20"/>
        </w:rPr>
        <w:t xml:space="preserve"> circumvent the type system and therefore can cause unspecified behaviour (see </w:t>
      </w:r>
      <w:fldSimple w:instr=" REF _Ref336413236 \h  \* MERGEFORMAT ">
        <w:r w:rsidR="003B31DD" w:rsidRPr="003B31DD">
          <w:rPr>
            <w:rStyle w:val="hyperChar"/>
            <w:rFonts w:eastAsiaTheme="minorEastAsia"/>
            <w:i w:val="0"/>
            <w:color w:val="0000FF"/>
          </w:rPr>
          <w:t>6.37 Type-breaking Reinterpretation of Data [AMV]</w:t>
        </w:r>
      </w:fldSimple>
      <w:r>
        <w:rPr>
          <w:rFonts w:cs="Arial"/>
          <w:szCs w:val="20"/>
        </w:rPr>
        <w:t>).</w:t>
      </w:r>
    </w:p>
    <w:p w:rsidR="004C770C" w:rsidRDefault="00726AF3" w:rsidP="004C770C">
      <w:pPr>
        <w:pStyle w:val="Heading3"/>
      </w:pPr>
      <w:bookmarkStart w:id="1473" w:name="_Toc516549117"/>
      <w:r>
        <w:t>6</w:t>
      </w:r>
      <w:r w:rsidR="004C770C">
        <w:t>.</w:t>
      </w:r>
      <w:r w:rsidR="00034852">
        <w:t>2</w:t>
      </w:r>
      <w:r w:rsidR="004C770C">
        <w:t>.2</w:t>
      </w:r>
      <w:r w:rsidR="00074057">
        <w:t xml:space="preserve"> </w:t>
      </w:r>
      <w:r w:rsidR="004C770C">
        <w:t>Guidance to language users</w:t>
      </w:r>
      <w:bookmarkEnd w:id="1473"/>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FE0F68">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FE0F68">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FE0F68">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FE0F68">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FE0F68">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FE0F68">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1474" w:name="_Toc358896487"/>
      <w:bookmarkStart w:id="1475" w:name="_Toc516549118"/>
      <w:r>
        <w:t>6</w:t>
      </w:r>
      <w:r w:rsidR="004C770C">
        <w:t>.</w:t>
      </w:r>
      <w:r w:rsidR="00034852">
        <w:t>3</w:t>
      </w:r>
      <w:r w:rsidR="00074057">
        <w:t xml:space="preserve"> </w:t>
      </w:r>
      <w:r w:rsidR="004C770C">
        <w:t>Bit Representation [STR]</w:t>
      </w:r>
      <w:bookmarkEnd w:id="1474"/>
      <w:bookmarkEnd w:id="1475"/>
      <w:r w:rsidR="00FE0F68">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FE0F68">
        <w:fldChar w:fldCharType="end"/>
      </w:r>
      <w:r w:rsidR="00FE0F68">
        <w:fldChar w:fldCharType="begin"/>
      </w:r>
      <w:r w:rsidR="00BA0DB5">
        <w:instrText xml:space="preserve"> XE "</w:instrText>
      </w:r>
      <w:r w:rsidR="00BA0DB5" w:rsidRPr="00B510AC">
        <w:instrText>Language Vulnerabilities:Bit Representation [STR]</w:instrText>
      </w:r>
      <w:r w:rsidR="00BA0DB5">
        <w:instrText xml:space="preserve">" </w:instrText>
      </w:r>
      <w:r w:rsidR="00FE0F68">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1476" w:name="_Toc516549119"/>
      <w:r>
        <w:t>6</w:t>
      </w:r>
      <w:r w:rsidR="009E501C">
        <w:t>.</w:t>
      </w:r>
      <w:r w:rsidR="00034852">
        <w:t>3</w:t>
      </w:r>
      <w:r w:rsidR="004C770C">
        <w:t>.1</w:t>
      </w:r>
      <w:r w:rsidR="00074057">
        <w:t xml:space="preserve"> </w:t>
      </w:r>
      <w:r w:rsidR="004C770C">
        <w:t>Applicability to language</w:t>
      </w:r>
      <w:bookmarkEnd w:id="1476"/>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1477" w:name="_Toc516549120"/>
      <w:r>
        <w:lastRenderedPageBreak/>
        <w:t>6</w:t>
      </w:r>
      <w:r w:rsidR="009E501C">
        <w:t>.</w:t>
      </w:r>
      <w:r w:rsidR="00034852">
        <w:t>3</w:t>
      </w:r>
      <w:r w:rsidR="004C770C">
        <w:t>.2</w:t>
      </w:r>
      <w:r w:rsidR="00074057">
        <w:t xml:space="preserve"> </w:t>
      </w:r>
      <w:r w:rsidR="004C770C">
        <w:t>Guidance to language users</w:t>
      </w:r>
      <w:bookmarkEnd w:id="1477"/>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F225A">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ins w:id="1478" w:author="Stephen Michell" w:date="2018-04-27T08:01:00Z">
        <w:r w:rsidR="00652376">
          <w:t xml:space="preserve">endianness, </w:t>
        </w:r>
      </w:ins>
      <w:r w:rsidR="004C770C">
        <w:t xml:space="preserve">order, position, and size of data components and fields. </w:t>
      </w:r>
    </w:p>
    <w:p w:rsidR="004C770C" w:rsidDel="00473586" w:rsidRDefault="008768B0" w:rsidP="00CF225A">
      <w:pPr>
        <w:pStyle w:val="ListParagraph"/>
        <w:numPr>
          <w:ilvl w:val="0"/>
          <w:numId w:val="298"/>
        </w:numPr>
        <w:spacing w:before="120" w:after="120" w:line="240" w:lineRule="auto"/>
        <w:rPr>
          <w:del w:id="1479" w:author="Stephen Michell" w:date="2018-04-27T09:13:00Z"/>
        </w:rPr>
      </w:pPr>
      <w:del w:id="1480" w:author="Stephen Michell" w:date="2018-04-27T09:13:00Z">
        <w:r w:rsidDel="00473586">
          <w:delText>U</w:delText>
        </w:r>
        <w:r w:rsidR="004C770C" w:rsidDel="00473586">
          <w:delText xml:space="preserve">se </w:delText>
        </w:r>
        <w:r w:rsidR="00017A66" w:rsidRPr="00017A66" w:rsidDel="00473586">
          <w:rPr>
            <w:rFonts w:ascii="Times New Roman" w:hAnsi="Times New Roman" w:cs="Times New Roman"/>
            <w:b/>
          </w:rPr>
          <w:delText>pragma</w:delText>
        </w:r>
        <w:r w:rsidR="00017A66" w:rsidRPr="00017A66" w:rsidDel="00473586">
          <w:rPr>
            <w:rFonts w:ascii="Times New Roman" w:hAnsi="Times New Roman" w:cs="Times New Roman"/>
          </w:rPr>
          <w:delText xml:space="preserve"> Atomic</w:delText>
        </w:r>
        <w:r w:rsidR="00FE0F68" w:rsidDel="00473586">
          <w:rPr>
            <w:rFonts w:ascii="Times New Roman" w:hAnsi="Times New Roman" w:cs="Times New Roman"/>
          </w:rPr>
          <w:fldChar w:fldCharType="begin"/>
        </w:r>
        <w:r w:rsidR="00F720AD" w:rsidDel="00473586">
          <w:delInstrText xml:space="preserve"> XE "</w:delInstrText>
        </w:r>
        <w:r w:rsidR="00F720AD" w:rsidRPr="00C35F97" w:rsidDel="00473586">
          <w:rPr>
            <w:rFonts w:ascii="Times New Roman" w:hAnsi="Times New Roman" w:cs="Times New Roman"/>
          </w:rPr>
          <w:delInstrText>Pragma:</w:delInstrText>
        </w:r>
        <w:r w:rsidR="00F720AD" w:rsidRPr="00C35F97" w:rsidDel="00473586">
          <w:delInstrText>pragma Atomic</w:delInstrText>
        </w:r>
        <w:r w:rsidR="00F720AD" w:rsidDel="00473586">
          <w:delInstrText xml:space="preserve">" </w:delInstrText>
        </w:r>
        <w:r w:rsidR="00FE0F68" w:rsidDel="00473586">
          <w:rPr>
            <w:rFonts w:ascii="Times New Roman" w:hAnsi="Times New Roman" w:cs="Times New Roman"/>
          </w:rPr>
          <w:fldChar w:fldCharType="end"/>
        </w:r>
        <w:r w:rsidR="00F720AD" w:rsidDel="00473586">
          <w:delText xml:space="preserve"> </w:delText>
        </w:r>
        <w:r w:rsidR="004C770C" w:rsidDel="00473586">
          <w:delText xml:space="preserve">and </w:delText>
        </w:r>
        <w:r w:rsidR="004C770C" w:rsidRPr="00AD3D5B" w:rsidDel="00473586">
          <w:rPr>
            <w:rFonts w:ascii="Times New Roman" w:hAnsi="Times New Roman"/>
            <w:b/>
            <w:bCs/>
          </w:rPr>
          <w:delText xml:space="preserve">pragma </w:delText>
        </w:r>
        <w:r w:rsidR="004C770C" w:rsidRPr="00AD3D5B" w:rsidDel="00473586">
          <w:rPr>
            <w:rFonts w:ascii="Times New Roman" w:hAnsi="Times New Roman"/>
          </w:rPr>
          <w:delText>Atomic_Components</w:delText>
        </w:r>
        <w:r w:rsidR="00FE0F68" w:rsidDel="00473586">
          <w:rPr>
            <w:rFonts w:ascii="Times New Roman" w:hAnsi="Times New Roman"/>
          </w:rPr>
          <w:fldChar w:fldCharType="begin"/>
        </w:r>
        <w:r w:rsidR="00F720AD" w:rsidDel="00473586">
          <w:delInstrText xml:space="preserve"> XE "</w:delInstrText>
        </w:r>
        <w:r w:rsidR="00017A66" w:rsidRPr="00017A66" w:rsidDel="00473586">
          <w:rPr>
            <w:rFonts w:ascii="Times New Roman" w:hAnsi="Times New Roman"/>
            <w:bCs/>
          </w:rPr>
          <w:delInstrText>Pragma</w:delInstrText>
        </w:r>
        <w:r w:rsidR="00F720AD" w:rsidRPr="002E0306" w:rsidDel="00473586">
          <w:rPr>
            <w:rFonts w:ascii="Times New Roman" w:hAnsi="Times New Roman"/>
            <w:bCs/>
          </w:rPr>
          <w:delInstrText>:</w:delInstrText>
        </w:r>
        <w:r w:rsidR="00F720AD" w:rsidRPr="002E0306" w:rsidDel="00473586">
          <w:delInstrText>pragma Atomic_Components</w:delInstrText>
        </w:r>
        <w:r w:rsidR="00F720AD" w:rsidDel="00473586">
          <w:delInstrText xml:space="preserve">" </w:delInstrText>
        </w:r>
        <w:r w:rsidR="00FE0F68" w:rsidDel="00473586">
          <w:rPr>
            <w:rFonts w:ascii="Times New Roman" w:hAnsi="Times New Roman"/>
          </w:rPr>
          <w:fldChar w:fldCharType="end"/>
        </w:r>
        <w:r w:rsidR="00FE0F68" w:rsidDel="00473586">
          <w:rPr>
            <w:rFonts w:ascii="Times New Roman" w:hAnsi="Times New Roman"/>
          </w:rPr>
          <w:fldChar w:fldCharType="begin"/>
        </w:r>
        <w:r w:rsidR="00C904B6" w:rsidDel="00473586">
          <w:delInstrText xml:space="preserve"> XE "</w:delInstrText>
        </w:r>
        <w:r w:rsidR="00C904B6" w:rsidRPr="00DC3716" w:rsidDel="00473586">
          <w:rPr>
            <w:rFonts w:ascii="Times New Roman" w:hAnsi="Times New Roman"/>
          </w:rPr>
          <w:delInstrText>Atomic</w:delInstrText>
        </w:r>
        <w:r w:rsidR="00C904B6" w:rsidDel="00473586">
          <w:delInstrText xml:space="preserve">" </w:delInstrText>
        </w:r>
        <w:r w:rsidR="00FE0F68" w:rsidDel="00473586">
          <w:rPr>
            <w:rFonts w:ascii="Times New Roman" w:hAnsi="Times New Roman"/>
          </w:rPr>
          <w:fldChar w:fldCharType="end"/>
        </w:r>
        <w:r w:rsidR="004C770C" w:rsidDel="00473586">
          <w:delText xml:space="preserve"> to ensure that all updates to objects and </w:delText>
        </w:r>
        <w:commentRangeStart w:id="1481"/>
        <w:commentRangeStart w:id="1482"/>
        <w:r w:rsidR="004C770C" w:rsidDel="00473586">
          <w:delText>components</w:delText>
        </w:r>
        <w:commentRangeEnd w:id="1481"/>
        <w:r w:rsidR="00E85874" w:rsidDel="00473586">
          <w:rPr>
            <w:rStyle w:val="CommentReference"/>
          </w:rPr>
          <w:commentReference w:id="1481"/>
        </w:r>
        <w:commentRangeEnd w:id="1482"/>
        <w:r w:rsidR="009B041D" w:rsidDel="00473586">
          <w:rPr>
            <w:rStyle w:val="CommentReference"/>
          </w:rPr>
          <w:commentReference w:id="1482"/>
        </w:r>
        <w:r w:rsidR="004C770C" w:rsidDel="00473586">
          <w:delText xml:space="preserve"> happen atomically.</w:delText>
        </w:r>
      </w:del>
    </w:p>
    <w:p w:rsidR="004C770C" w:rsidRDefault="008768B0" w:rsidP="00CF225A">
      <w:pPr>
        <w:pStyle w:val="ListParagraph"/>
        <w:numPr>
          <w:ilvl w:val="0"/>
          <w:numId w:val="298"/>
        </w:numPr>
        <w:spacing w:before="120" w:after="120" w:line="240" w:lineRule="auto"/>
      </w:pPr>
      <w:del w:id="1483" w:author="Stephen Michell" w:date="2018-04-27T09:13:00Z">
        <w:r w:rsidDel="00473586">
          <w:delText>U</w:delText>
        </w:r>
        <w:r w:rsidR="004C770C" w:rsidDel="00473586">
          <w:delText xml:space="preserve">se </w:delText>
        </w:r>
        <w:r w:rsidR="00017A66" w:rsidRPr="00017A66" w:rsidDel="00473586">
          <w:rPr>
            <w:rFonts w:ascii="Times New Roman" w:hAnsi="Times New Roman" w:cs="Times New Roman"/>
            <w:b/>
          </w:rPr>
          <w:delText>pragma</w:delText>
        </w:r>
        <w:r w:rsidR="00017A66" w:rsidRPr="00017A66" w:rsidDel="00473586">
          <w:rPr>
            <w:rFonts w:ascii="Times New Roman" w:hAnsi="Times New Roman" w:cs="Times New Roman"/>
          </w:rPr>
          <w:delText xml:space="preserve"> Volatile</w:delText>
        </w:r>
        <w:r w:rsidR="00FE0F68" w:rsidDel="00473586">
          <w:rPr>
            <w:rFonts w:ascii="Times New Roman" w:hAnsi="Times New Roman" w:cs="Times New Roman"/>
          </w:rPr>
          <w:fldChar w:fldCharType="begin"/>
        </w:r>
        <w:r w:rsidR="00F720AD" w:rsidDel="00473586">
          <w:delInstrText xml:space="preserve"> XE "</w:delInstrText>
        </w:r>
        <w:r w:rsidR="00F720AD" w:rsidRPr="003570F4" w:rsidDel="00473586">
          <w:rPr>
            <w:rFonts w:ascii="Times New Roman" w:hAnsi="Times New Roman" w:cs="Times New Roman"/>
          </w:rPr>
          <w:delInstrText>Pragma:</w:delInstrText>
        </w:r>
        <w:r w:rsidR="00F720AD" w:rsidRPr="003570F4" w:rsidDel="00473586">
          <w:delInstrText>pragma Volatile</w:delInstrText>
        </w:r>
        <w:r w:rsidR="00F720AD" w:rsidDel="00473586">
          <w:delInstrText xml:space="preserve">" </w:delInstrText>
        </w:r>
        <w:r w:rsidR="00FE0F68" w:rsidDel="00473586">
          <w:rPr>
            <w:rFonts w:ascii="Times New Roman" w:hAnsi="Times New Roman" w:cs="Times New Roman"/>
          </w:rPr>
          <w:fldChar w:fldCharType="end"/>
        </w:r>
        <w:r w:rsidR="00F720AD" w:rsidDel="00473586">
          <w:delText xml:space="preserve"> </w:delText>
        </w:r>
        <w:r w:rsidR="004C770C" w:rsidDel="00473586">
          <w:delText xml:space="preserve">and </w:delText>
        </w:r>
        <w:r w:rsidR="004C770C" w:rsidRPr="00AD3D5B" w:rsidDel="00473586">
          <w:rPr>
            <w:rFonts w:ascii="Times New Roman" w:hAnsi="Times New Roman"/>
            <w:b/>
            <w:bCs/>
          </w:rPr>
          <w:delText>pragma</w:delText>
        </w:r>
        <w:r w:rsidR="004C770C" w:rsidRPr="00AD3D5B" w:rsidDel="00473586">
          <w:rPr>
            <w:rFonts w:ascii="Times New Roman" w:hAnsi="Times New Roman"/>
          </w:rPr>
          <w:delText xml:space="preserve"> Volatile_Components</w:delText>
        </w:r>
        <w:r w:rsidR="00FE0F68" w:rsidDel="00473586">
          <w:rPr>
            <w:rFonts w:ascii="Times New Roman" w:hAnsi="Times New Roman"/>
          </w:rPr>
          <w:fldChar w:fldCharType="begin"/>
        </w:r>
        <w:r w:rsidR="00F720AD" w:rsidDel="00473586">
          <w:delInstrText xml:space="preserve"> XE "</w:delInstrText>
        </w:r>
        <w:r w:rsidR="00F720AD" w:rsidRPr="00456C75" w:rsidDel="00473586">
          <w:rPr>
            <w:rFonts w:ascii="Times New Roman" w:hAnsi="Times New Roman"/>
          </w:rPr>
          <w:delInstrText>Pragma:</w:delInstrText>
        </w:r>
        <w:r w:rsidR="00F720AD" w:rsidRPr="00456C75" w:rsidDel="00473586">
          <w:delInstrText>pragma Volatile_Components</w:delInstrText>
        </w:r>
        <w:r w:rsidR="00F720AD" w:rsidDel="00473586">
          <w:delInstrText xml:space="preserve">" </w:delInstrText>
        </w:r>
        <w:r w:rsidR="00FE0F68" w:rsidDel="00473586">
          <w:rPr>
            <w:rFonts w:ascii="Times New Roman" w:hAnsi="Times New Roman"/>
          </w:rPr>
          <w:fldChar w:fldCharType="end"/>
        </w:r>
        <w:r w:rsidR="00FE0F68" w:rsidDel="00473586">
          <w:rPr>
            <w:u w:val="single"/>
          </w:rPr>
          <w:fldChar w:fldCharType="begin"/>
        </w:r>
        <w:r w:rsidR="00074163" w:rsidDel="00473586">
          <w:delInstrText xml:space="preserve"> XE "</w:delInstrText>
        </w:r>
        <w:r w:rsidR="00074163" w:rsidRPr="00B41C47" w:rsidDel="00473586">
          <w:delInstrText>Volatile</w:delInstrText>
        </w:r>
        <w:r w:rsidR="00074163" w:rsidDel="00473586">
          <w:delInstrText xml:space="preserve">" </w:delInstrText>
        </w:r>
        <w:r w:rsidR="00FE0F68" w:rsidDel="00473586">
          <w:rPr>
            <w:u w:val="single"/>
          </w:rPr>
          <w:fldChar w:fldCharType="end"/>
        </w:r>
        <w:r w:rsidR="004C770C" w:rsidDel="00473586">
          <w:delText xml:space="preserve"> to </w:delText>
        </w:r>
        <w:r w:rsidR="00077EA3" w:rsidDel="00473586">
          <w:delText>ensure that all tasks see updates to the associated objects or array components in the same order</w:delText>
        </w:r>
        <w:r w:rsidR="004C770C" w:rsidDel="00473586">
          <w:delText>.</w:delText>
        </w:r>
      </w:del>
      <w:r w:rsidR="004C770C">
        <w:t xml:space="preserve"> </w:t>
      </w:r>
    </w:p>
    <w:p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1484" w:name="_Ref336422984"/>
      <w:bookmarkStart w:id="1485" w:name="_Toc358896488"/>
      <w:bookmarkStart w:id="1486" w:name="_Toc516549121"/>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1484"/>
      <w:bookmarkEnd w:id="1485"/>
      <w:bookmarkEnd w:id="1486"/>
      <w:r w:rsidR="00FE0F68">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FE0F68">
        <w:rPr>
          <w:lang w:val="en-GB"/>
        </w:rPr>
        <w:fldChar w:fldCharType="end"/>
      </w:r>
      <w:r w:rsidR="00FE0F68">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FE0F68">
        <w:rPr>
          <w:lang w:val="en-GB"/>
        </w:rPr>
        <w:fldChar w:fldCharType="end"/>
      </w:r>
    </w:p>
    <w:p w:rsidR="004C770C" w:rsidRPr="00044C59" w:rsidRDefault="00726AF3" w:rsidP="004C770C">
      <w:pPr>
        <w:pStyle w:val="Heading3"/>
        <w:rPr>
          <w:lang w:val="en-GB"/>
        </w:rPr>
      </w:pPr>
      <w:bookmarkStart w:id="1487" w:name="_Toc516549122"/>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1487"/>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1488" w:name="_Toc516549123"/>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1488"/>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FE0F68">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FE0F68">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lastRenderedPageBreak/>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1489" w:name="_Ref336423044"/>
      <w:bookmarkStart w:id="1490" w:name="_Toc358896489"/>
      <w:bookmarkStart w:id="1491" w:name="_Toc516549124"/>
      <w:r>
        <w:rPr>
          <w:lang w:val="en-GB"/>
        </w:rPr>
        <w:t>6</w:t>
      </w:r>
      <w:r w:rsidR="009E501C">
        <w:rPr>
          <w:lang w:val="en-GB"/>
        </w:rPr>
        <w:t>.</w:t>
      </w:r>
      <w:r w:rsidR="00034852">
        <w:rPr>
          <w:lang w:val="en-GB"/>
        </w:rPr>
        <w:t>5</w:t>
      </w:r>
      <w:r w:rsidR="004C770C" w:rsidRPr="00262A7C">
        <w:rPr>
          <w:lang w:val="en-GB"/>
        </w:rPr>
        <w:t xml:space="preserve"> Enumerator Issues [CCB]</w:t>
      </w:r>
      <w:bookmarkEnd w:id="1489"/>
      <w:bookmarkEnd w:id="1490"/>
      <w:bookmarkEnd w:id="1491"/>
      <w:r w:rsidR="00FE0F68">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FE0F68">
        <w:rPr>
          <w:lang w:val="en-GB"/>
        </w:rPr>
        <w:fldChar w:fldCharType="end"/>
      </w:r>
      <w:r w:rsidR="00FE0F68">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FE0F68">
        <w:rPr>
          <w:lang w:val="en-GB"/>
        </w:rPr>
        <w:fldChar w:fldCharType="end"/>
      </w:r>
    </w:p>
    <w:p w:rsidR="004C770C" w:rsidRDefault="00726AF3" w:rsidP="004C770C">
      <w:pPr>
        <w:pStyle w:val="Heading3"/>
      </w:pPr>
      <w:bookmarkStart w:id="1492" w:name="_Toc516549125"/>
      <w:r>
        <w:t>6</w:t>
      </w:r>
      <w:r w:rsidR="009E501C">
        <w:t>.</w:t>
      </w:r>
      <w:r w:rsidR="00034852">
        <w:t>5</w:t>
      </w:r>
      <w:r w:rsidR="004C770C">
        <w:t>.1</w:t>
      </w:r>
      <w:r w:rsidR="00074057">
        <w:t xml:space="preserve"> </w:t>
      </w:r>
      <w:r w:rsidR="004C770C">
        <w:t>Applicability to language</w:t>
      </w:r>
      <w:bookmarkEnd w:id="1492"/>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FE0F68">
        <w:rPr>
          <w:u w:val="single"/>
        </w:rPr>
        <w:fldChar w:fldCharType="begin"/>
      </w:r>
      <w:r w:rsidR="00080388">
        <w:instrText xml:space="preserve"> XE "</w:instrText>
      </w:r>
      <w:r w:rsidR="00080388" w:rsidRPr="004E4AEC">
        <w:instrText>Case statement</w:instrText>
      </w:r>
      <w:r w:rsidR="00080388">
        <w:instrText xml:space="preserve">" </w:instrText>
      </w:r>
      <w:r w:rsidR="00FE0F68">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1493" w:name="_Toc516549126"/>
      <w:r>
        <w:t>6</w:t>
      </w:r>
      <w:r w:rsidR="009E501C">
        <w:t>.</w:t>
      </w:r>
      <w:r w:rsidR="00034852">
        <w:t>5</w:t>
      </w:r>
      <w:r w:rsidR="004C770C">
        <w:t>.2</w:t>
      </w:r>
      <w:r w:rsidR="00074057">
        <w:t xml:space="preserve"> </w:t>
      </w:r>
      <w:r w:rsidR="004C770C">
        <w:t>Guidance to language users</w:t>
      </w:r>
      <w:bookmarkEnd w:id="1493"/>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FE0F68">
        <w:rPr>
          <w:u w:val="single"/>
        </w:rPr>
        <w:fldChar w:fldCharType="begin"/>
      </w:r>
      <w:r w:rsidR="00080388">
        <w:instrText xml:space="preserve"> XE "</w:instrText>
      </w:r>
      <w:r w:rsidR="00080388" w:rsidRPr="004E4AEC">
        <w:instrText>Case statement</w:instrText>
      </w:r>
      <w:r w:rsidR="00080388">
        <w:instrText xml:space="preserve">" </w:instrText>
      </w:r>
      <w:r w:rsidR="00FE0F68">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FE0F68">
        <w:rPr>
          <w:u w:val="single"/>
        </w:rPr>
        <w:fldChar w:fldCharType="begin"/>
      </w:r>
      <w:r w:rsidR="00080388">
        <w:instrText xml:space="preserve"> XE "</w:instrText>
      </w:r>
      <w:r w:rsidR="00080388" w:rsidRPr="004E4AEC">
        <w:instrText>Case statement</w:instrText>
      </w:r>
      <w:r w:rsidR="00080388">
        <w:instrText xml:space="preserve">" </w:instrText>
      </w:r>
      <w:r w:rsidR="00FE0F68">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1494" w:name="_Toc358896490"/>
      <w:bookmarkStart w:id="1495" w:name="_Toc516549127"/>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1494"/>
      <w:bookmarkEnd w:id="1495"/>
      <w:r w:rsidR="003C51D3">
        <w:rPr>
          <w:lang w:val="en-GB"/>
        </w:rPr>
        <w:t xml:space="preserve"> </w:t>
      </w:r>
      <w:r w:rsidR="00FE0F68">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FE0F68">
        <w:rPr>
          <w:lang w:val="en-GB"/>
        </w:rPr>
        <w:fldChar w:fldCharType="end"/>
      </w:r>
      <w:r w:rsidR="00FE0F68">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FE0F68">
        <w:rPr>
          <w:lang w:val="en-GB"/>
        </w:rPr>
        <w:fldChar w:fldCharType="end"/>
      </w:r>
    </w:p>
    <w:p w:rsidR="003C51D3" w:rsidRPr="00044C59" w:rsidRDefault="003C51D3" w:rsidP="003C51D3">
      <w:pPr>
        <w:pStyle w:val="Heading3"/>
        <w:rPr>
          <w:lang w:val="en-GB"/>
        </w:rPr>
      </w:pPr>
      <w:bookmarkStart w:id="1496" w:name="_Toc462231218"/>
      <w:bookmarkStart w:id="1497" w:name="_Toc516549128"/>
      <w:r>
        <w:rPr>
          <w:lang w:val="en-GB"/>
        </w:rPr>
        <w:t>6.6</w:t>
      </w:r>
      <w:r w:rsidRPr="00262A7C">
        <w:rPr>
          <w:lang w:val="en-GB"/>
        </w:rPr>
        <w:t>.1</w:t>
      </w:r>
      <w:r>
        <w:rPr>
          <w:lang w:val="en-GB"/>
        </w:rPr>
        <w:t xml:space="preserve"> </w:t>
      </w:r>
      <w:r w:rsidRPr="00262A7C">
        <w:rPr>
          <w:lang w:val="en-GB"/>
        </w:rPr>
        <w:t>Applicability to language</w:t>
      </w:r>
      <w:bookmarkEnd w:id="1496"/>
      <w:bookmarkEnd w:id="1497"/>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lastRenderedPageBreak/>
        <w:t>R</w:t>
      </w:r>
      <w:r w:rsidR="003C51D3" w:rsidRPr="0069562E">
        <w:t xml:space="preserve">ange bound checks, </w:t>
      </w:r>
      <w:r w:rsidR="003C51D3">
        <w:t xml:space="preserve">which raise </w:t>
      </w:r>
      <w:r w:rsidR="003C51D3" w:rsidRPr="0069562E">
        <w:t>an exception</w:t>
      </w:r>
      <w:r w:rsidR="00FE0F68" w:rsidRPr="009342EB">
        <w:rPr>
          <w:u w:val="single"/>
        </w:rPr>
        <w:fldChar w:fldCharType="begin"/>
      </w:r>
      <w:r w:rsidR="003C51D3">
        <w:instrText xml:space="preserve"> XE "</w:instrText>
      </w:r>
      <w:r w:rsidR="003C51D3" w:rsidRPr="00CC1C63">
        <w:instrText>Exception</w:instrText>
      </w:r>
      <w:r w:rsidR="003C51D3">
        <w:instrText xml:space="preserve">" </w:instrText>
      </w:r>
      <w:r w:rsidR="00FE0F68"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1498" w:name="_Toc462231219"/>
      <w:bookmarkStart w:id="1499" w:name="_Toc516549129"/>
      <w:r>
        <w:rPr>
          <w:lang w:val="pt-BR"/>
        </w:rPr>
        <w:t>6.6</w:t>
      </w:r>
      <w:r w:rsidRPr="00702929">
        <w:rPr>
          <w:lang w:val="pt-BR"/>
        </w:rPr>
        <w:t>.</w:t>
      </w:r>
      <w:r>
        <w:rPr>
          <w:lang w:val="pt-BR"/>
        </w:rPr>
        <w:t>2 Guidance to language users</w:t>
      </w:r>
      <w:bookmarkEnd w:id="1498"/>
      <w:bookmarkEnd w:id="1499"/>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Del="00C766F1" w:rsidRDefault="003C51D3" w:rsidP="003C51D3">
      <w:pPr>
        <w:pStyle w:val="ListParagraph"/>
        <w:numPr>
          <w:ilvl w:val="0"/>
          <w:numId w:val="326"/>
        </w:numPr>
        <w:spacing w:before="120" w:after="120" w:line="240" w:lineRule="auto"/>
        <w:rPr>
          <w:del w:id="1500" w:author="Joyce L Tokar" w:date="2018-06-08T07:19:00Z"/>
          <w:lang w:val="en-GB"/>
        </w:rPr>
      </w:pPr>
      <w:del w:id="1501" w:author="Joyce L Tokar" w:date="2018-06-08T07:19:00Z">
        <w:r w:rsidDel="00C766F1">
          <w:rPr>
            <w:lang w:val="en-GB"/>
          </w:rPr>
          <w:delText>Always respect the implied unit systems, when converting explicitly from one numeric type to another.</w:delText>
        </w:r>
      </w:del>
    </w:p>
    <w:p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1502" w:name="_6.7_String_Termination"/>
      <w:bookmarkStart w:id="1503" w:name="_Ref336423082"/>
      <w:bookmarkStart w:id="1504" w:name="_Toc358896491"/>
      <w:bookmarkStart w:id="1505" w:name="_Toc516549130"/>
      <w:bookmarkEnd w:id="1502"/>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503"/>
      <w:bookmarkEnd w:id="1504"/>
      <w:bookmarkEnd w:id="1505"/>
      <w:r w:rsidR="00FE0F68">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FE0F68">
        <w:rPr>
          <w:lang w:val="en-GB"/>
        </w:rPr>
        <w:fldChar w:fldCharType="end"/>
      </w:r>
      <w:r w:rsidR="00FE0F68">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FE0F68">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1506" w:name="_Toc358896492"/>
      <w:bookmarkStart w:id="1507" w:name="_Toc516549131"/>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506"/>
      <w:bookmarkEnd w:id="1507"/>
      <w:r w:rsidR="00FE0F68">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FE0F68">
        <w:rPr>
          <w:lang w:val="en-GB"/>
        </w:rPr>
        <w:fldChar w:fldCharType="end"/>
      </w:r>
      <w:r w:rsidR="00FE0F68">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FE0F68">
        <w:rPr>
          <w:lang w:val="en-GB"/>
        </w:rPr>
        <w:fldChar w:fldCharType="end"/>
      </w:r>
    </w:p>
    <w:p w:rsidR="004C770C" w:rsidRPr="00044C59" w:rsidRDefault="004C770C" w:rsidP="004C770C">
      <w:pPr>
        <w:rPr>
          <w:lang w:val="en-GB"/>
        </w:rPr>
      </w:pPr>
      <w:r>
        <w:rPr>
          <w:lang w:val="en-GB"/>
        </w:rP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Pr>
          <w:lang w:val="en-GB"/>
        </w:rPr>
        <w:t>)</w:t>
      </w:r>
      <w:r>
        <w:t xml:space="preserve">, this vulnerability is not applicable to Ada </w:t>
      </w:r>
      <w:r w:rsidRPr="00262A7C">
        <w:rPr>
          <w:lang w:val="en-GB"/>
        </w:rPr>
        <w:t xml:space="preserve">(see </w:t>
      </w:r>
      <w:fldSimple w:instr=" REF _Ref336413403 \h  \* MERGEFORMAT ">
        <w:r w:rsidR="003B31DD" w:rsidRPr="003B31DD">
          <w:rPr>
            <w:color w:val="0000FF"/>
            <w:u w:val="single"/>
            <w:lang w:val="en-GB"/>
          </w:rPr>
          <w:t>6.9 Unchecked Array Indexing [XYZ]</w:t>
        </w:r>
      </w:fldSimple>
      <w:r w:rsidR="007A2686" w:rsidRPr="009A213E">
        <w:rPr>
          <w:color w:val="0000FF"/>
          <w:lang w:val="en-GB"/>
        </w:rPr>
        <w:t xml:space="preserve"> </w:t>
      </w:r>
      <w:r w:rsidRPr="00262A7C">
        <w:rPr>
          <w:lang w:val="en-GB"/>
        </w:rPr>
        <w:t xml:space="preserve">and </w:t>
      </w:r>
      <w:fldSimple w:instr=" REF _Ref336413426 \h  \* MERGEFORMAT ">
        <w:r w:rsidR="003B31DD" w:rsidRPr="003B31DD">
          <w:rPr>
            <w:color w:val="0000FF"/>
            <w:u w:val="single"/>
            <w:lang w:val="en-GB"/>
          </w:rPr>
          <w:t>6.10 Unchecked Array Copying [XYW]</w:t>
        </w:r>
      </w:fldSimple>
      <w:r w:rsidRPr="00262A7C">
        <w:rPr>
          <w:lang w:val="en-GB"/>
        </w:rPr>
        <w:t xml:space="preserve">). </w:t>
      </w:r>
    </w:p>
    <w:p w:rsidR="004C770C" w:rsidRDefault="00726AF3" w:rsidP="004C770C">
      <w:pPr>
        <w:pStyle w:val="Heading2"/>
        <w:rPr>
          <w:lang w:val="en-GB"/>
        </w:rPr>
      </w:pPr>
      <w:bookmarkStart w:id="1508" w:name="_Ref336413403"/>
      <w:bookmarkStart w:id="1509" w:name="_Toc358896493"/>
      <w:bookmarkStart w:id="1510" w:name="_Toc516549132"/>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508"/>
      <w:bookmarkEnd w:id="1509"/>
      <w:bookmarkEnd w:id="1510"/>
      <w:r w:rsidR="00FE0F68">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FE0F68">
        <w:rPr>
          <w:lang w:val="en-GB"/>
        </w:rPr>
        <w:fldChar w:fldCharType="end"/>
      </w:r>
      <w:r w:rsidR="00FE0F68">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FE0F68">
        <w:rPr>
          <w:lang w:val="en-GB"/>
        </w:rPr>
        <w:fldChar w:fldCharType="end"/>
      </w:r>
    </w:p>
    <w:p w:rsidR="004C770C" w:rsidRPr="00044C59" w:rsidRDefault="00726AF3" w:rsidP="004C770C">
      <w:pPr>
        <w:pStyle w:val="Heading3"/>
        <w:rPr>
          <w:lang w:val="en-GB"/>
        </w:rPr>
      </w:pPr>
      <w:bookmarkStart w:id="1511" w:name="_Toc516549133"/>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1511"/>
    </w:p>
    <w:p w:rsidR="004C770C" w:rsidRPr="00044C59" w:rsidRDefault="004C770C" w:rsidP="004C770C">
      <w:pPr>
        <w:rPr>
          <w:lang w:val="en-GB"/>
        </w:rPr>
      </w:pPr>
      <w:r w:rsidRPr="00262A7C">
        <w:rPr>
          <w:lang w:val="en-GB"/>
        </w:rPr>
        <w:t>All array indexing is checked automatically in Ada, and raises an exception</w:t>
      </w:r>
      <w:r w:rsidR="00FE0F68">
        <w:rPr>
          <w:u w:val="single"/>
        </w:rPr>
        <w:fldChar w:fldCharType="begin"/>
      </w:r>
      <w:r w:rsidR="009F66D3">
        <w:instrText xml:space="preserve"> XE "</w:instrText>
      </w:r>
      <w:r w:rsidR="009F66D3" w:rsidRPr="00CC1C63">
        <w:instrText>Exception</w:instrText>
      </w:r>
      <w:r w:rsidR="009F66D3">
        <w:instrText xml:space="preserve">" </w:instrText>
      </w:r>
      <w:r w:rsidR="00FE0F68">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lastRenderedPageBreak/>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FE0F68">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FE0F68">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1512" w:name="_Toc516549134"/>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1512"/>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Del="00C766F1" w:rsidRDefault="004C770C" w:rsidP="00CF225A">
      <w:pPr>
        <w:pStyle w:val="ListParagraph"/>
        <w:numPr>
          <w:ilvl w:val="0"/>
          <w:numId w:val="327"/>
        </w:numPr>
        <w:spacing w:before="120" w:after="120" w:line="240" w:lineRule="auto"/>
        <w:rPr>
          <w:del w:id="1513" w:author="Joyce L Tokar" w:date="2018-06-08T07:19:00Z"/>
          <w:lang w:val="en-GB"/>
        </w:rPr>
      </w:pPr>
      <w:del w:id="1514" w:author="Joyce L Tokar" w:date="2018-06-08T07:19:00Z">
        <w:r w:rsidRPr="00262A7C" w:rsidDel="00C766F1">
          <w:rPr>
            <w:lang w:val="en-GB"/>
          </w:rPr>
          <w:delText>Do not suppress the checks provided by the language.</w:delText>
        </w:r>
      </w:del>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1515" w:name="_Ref336413426"/>
      <w:bookmarkStart w:id="1516" w:name="_Toc358896494"/>
      <w:bookmarkStart w:id="1517" w:name="_Toc51654913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515"/>
      <w:bookmarkEnd w:id="1516"/>
      <w:bookmarkEnd w:id="1517"/>
      <w:r w:rsidR="00FE0F68">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FE0F68">
        <w:rPr>
          <w:lang w:val="en-GB"/>
        </w:rPr>
        <w:fldChar w:fldCharType="end"/>
      </w:r>
      <w:r w:rsidR="00FE0F68">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FE0F68">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FE0F68">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lang w:val="en-GB"/>
        </w:rPr>
        <w:fldChar w:fldCharType="end"/>
      </w:r>
      <w:r w:rsidRPr="00262A7C">
        <w:rPr>
          <w:lang w:val="en-GB"/>
        </w:rPr>
        <w:t xml:space="preserve"> is raised if the target of the assignment is not able to contain the value assigned to it. </w:t>
      </w:r>
      <w:commentRangeStart w:id="1518"/>
      <w:ins w:id="1519" w:author="ploedere" w:date="2018-04-26T00:52:00Z">
        <w:r w:rsidR="002C49D7">
          <w:rPr>
            <w:lang w:val="en-GB"/>
          </w:rPr>
          <w:t>The</w:t>
        </w:r>
      </w:ins>
      <w:commentRangeEnd w:id="1518"/>
      <w:ins w:id="1520" w:author="ploedere" w:date="2018-04-26T00:54:00Z">
        <w:r w:rsidR="002C49D7">
          <w:rPr>
            <w:rStyle w:val="CommentReference"/>
          </w:rPr>
          <w:commentReference w:id="1518"/>
        </w:r>
      </w:ins>
      <w:ins w:id="1521" w:author="ploedere" w:date="2018-04-26T00:52:00Z">
        <w:r w:rsidR="002C49D7">
          <w:rPr>
            <w:lang w:val="en-GB"/>
          </w:rPr>
          <w:t xml:space="preserve"> rules also ensure that overlapping source and target slices are handled correctly, i.e., the target </w:t>
        </w:r>
      </w:ins>
      <w:ins w:id="1522" w:author="ploedere" w:date="2018-04-26T00:54:00Z">
        <w:r w:rsidR="002C49D7">
          <w:rPr>
            <w:lang w:val="en-GB"/>
          </w:rPr>
          <w:t xml:space="preserve">slice </w:t>
        </w:r>
      </w:ins>
      <w:ins w:id="1523" w:author="ploedere" w:date="2018-04-26T00:52:00Z">
        <w:r w:rsidR="002C49D7">
          <w:rPr>
            <w:lang w:val="en-GB"/>
          </w:rPr>
          <w:t>receives the original value of the source slice.</w:t>
        </w:r>
      </w:ins>
      <w:ins w:id="1524" w:author="ploedere" w:date="2018-04-26T00:54:00Z">
        <w:r w:rsidR="002C49D7">
          <w:rPr>
            <w:lang w:val="en-GB"/>
          </w:rPr>
          <w:t xml:space="preserve"> </w:t>
        </w:r>
      </w:ins>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1525" w:name="_Toc358896495"/>
      <w:bookmarkStart w:id="1526" w:name="_Toc51654913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525"/>
      <w:bookmarkEnd w:id="1526"/>
      <w:r w:rsidR="00FE0F68">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FE0F68">
        <w:fldChar w:fldCharType="end"/>
      </w:r>
      <w:r w:rsidR="00FE0F68">
        <w:fldChar w:fldCharType="begin"/>
      </w:r>
      <w:r w:rsidR="008103D8">
        <w:instrText xml:space="preserve"> XE "</w:instrText>
      </w:r>
      <w:r w:rsidR="008103D8" w:rsidRPr="006A7511">
        <w:instrText>Language Vulnerabilities:Pointer Type Conversions [HFC]</w:instrText>
      </w:r>
      <w:r w:rsidR="008103D8">
        <w:instrText xml:space="preserve">" </w:instrText>
      </w:r>
      <w:r w:rsidR="00FE0F68">
        <w:fldChar w:fldCharType="end"/>
      </w:r>
      <w:r w:rsidR="008103D8" w:rsidRPr="008103D8">
        <w:t xml:space="preserve"> </w:t>
      </w:r>
    </w:p>
    <w:p w:rsidR="004C770C" w:rsidRDefault="00726AF3" w:rsidP="004C770C">
      <w:pPr>
        <w:pStyle w:val="Heading3"/>
      </w:pPr>
      <w:bookmarkStart w:id="1527" w:name="_Toc516549137"/>
      <w:r>
        <w:t>6</w:t>
      </w:r>
      <w:r w:rsidR="009E501C">
        <w:t>.</w:t>
      </w:r>
      <w:r w:rsidR="004C770C">
        <w:t>1</w:t>
      </w:r>
      <w:r w:rsidR="00034852">
        <w:t>1</w:t>
      </w:r>
      <w:r w:rsidR="004C770C">
        <w:t>.1</w:t>
      </w:r>
      <w:r w:rsidR="00074057">
        <w:t xml:space="preserve"> </w:t>
      </w:r>
      <w:r w:rsidR="004C770C">
        <w:t>Applicability to language</w:t>
      </w:r>
      <w:bookmarkEnd w:id="1527"/>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FE0F68">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FE0F68">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1528" w:name="_Toc516549138"/>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528"/>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FE0F68">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FE0F68">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No_Unchecked_Access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rsidR="004C770C" w:rsidRDefault="00726AF3" w:rsidP="004C770C">
      <w:pPr>
        <w:pStyle w:val="Heading2"/>
      </w:pPr>
      <w:bookmarkStart w:id="1529" w:name="_Toc358896496"/>
      <w:bookmarkStart w:id="1530" w:name="_Toc516549139"/>
      <w:r>
        <w:lastRenderedPageBreak/>
        <w:t>6</w:t>
      </w:r>
      <w:r w:rsidR="009E501C">
        <w:t>.</w:t>
      </w:r>
      <w:r w:rsidR="004C770C">
        <w:t>1</w:t>
      </w:r>
      <w:r w:rsidR="00034852">
        <w:t>2</w:t>
      </w:r>
      <w:r w:rsidR="00074057">
        <w:t xml:space="preserve"> </w:t>
      </w:r>
      <w:r w:rsidR="004C770C">
        <w:t>Pointer Arithmetic [RVG]</w:t>
      </w:r>
      <w:bookmarkEnd w:id="1529"/>
      <w:bookmarkEnd w:id="1530"/>
      <w:r w:rsidR="00FE0F68">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FE0F68">
        <w:fldChar w:fldCharType="end"/>
      </w:r>
      <w:r w:rsidR="00FE0F68">
        <w:fldChar w:fldCharType="begin"/>
      </w:r>
      <w:r w:rsidR="00BD2448">
        <w:instrText xml:space="preserve"> XE "</w:instrText>
      </w:r>
      <w:r w:rsidR="00BD2448" w:rsidRPr="00A91F25">
        <w:instrText>Language Vulnerabilities:Pointer Arithmetic [RVG]</w:instrText>
      </w:r>
      <w:r w:rsidR="00BD2448">
        <w:instrText xml:space="preserve">" </w:instrText>
      </w:r>
      <w:r w:rsidR="00FE0F68">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1531" w:name="_Toc358896497"/>
      <w:bookmarkStart w:id="1532" w:name="_Toc516549140"/>
      <w:r>
        <w:t>6</w:t>
      </w:r>
      <w:r w:rsidR="009E501C">
        <w:t>.</w:t>
      </w:r>
      <w:r w:rsidR="004C770C">
        <w:t>1</w:t>
      </w:r>
      <w:r w:rsidR="00034852">
        <w:t>3</w:t>
      </w:r>
      <w:r w:rsidR="00074057">
        <w:t xml:space="preserve"> </w:t>
      </w:r>
      <w:r w:rsidR="004C770C">
        <w:t>Null Pointer Dereference [XYH]</w:t>
      </w:r>
      <w:bookmarkEnd w:id="1531"/>
      <w:bookmarkEnd w:id="1532"/>
    </w:p>
    <w:p w:rsidR="00DA7747" w:rsidRDefault="00DA7747" w:rsidP="00DA7747">
      <w:pPr>
        <w:pStyle w:val="Heading3"/>
      </w:pPr>
      <w:bookmarkStart w:id="1533" w:name="_Toc516549141"/>
      <w:r>
        <w:t>6.13.1 Applicability to the language</w:t>
      </w:r>
      <w:bookmarkEnd w:id="1533"/>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1534" w:name="_Toc516549142"/>
      <w:r>
        <w:t>6.13.2 Guidance to language users</w:t>
      </w:r>
      <w:bookmarkEnd w:id="1534"/>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535" w:name="_Toc358896498"/>
      <w:bookmarkStart w:id="1536" w:name="_Toc516549143"/>
      <w:r>
        <w:t>6</w:t>
      </w:r>
      <w:r w:rsidR="009E501C">
        <w:t>.</w:t>
      </w:r>
      <w:r w:rsidR="004C770C">
        <w:t>1</w:t>
      </w:r>
      <w:r w:rsidR="00034852">
        <w:t>4</w:t>
      </w:r>
      <w:r w:rsidR="00074057">
        <w:t xml:space="preserve"> </w:t>
      </w:r>
      <w:r w:rsidR="004C770C">
        <w:t>Dangling Reference to Heap [XYK]</w:t>
      </w:r>
      <w:bookmarkEnd w:id="1535"/>
      <w:bookmarkEnd w:id="1536"/>
      <w:r w:rsidR="00FE0F68">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FE0F68">
        <w:fldChar w:fldCharType="end"/>
      </w:r>
      <w:r w:rsidR="00FE0F68">
        <w:fldChar w:fldCharType="begin"/>
      </w:r>
      <w:r w:rsidR="00BD2448">
        <w:instrText xml:space="preserve"> XE "</w:instrText>
      </w:r>
      <w:r w:rsidR="00BD2448" w:rsidRPr="00706C6E">
        <w:instrText>Language Vulnerabilities:Dangling Reference to Heap [XYK]</w:instrText>
      </w:r>
      <w:r w:rsidR="00BD2448">
        <w:instrText xml:space="preserve">" </w:instrText>
      </w:r>
      <w:r w:rsidR="00FE0F68">
        <w:fldChar w:fldCharType="end"/>
      </w:r>
    </w:p>
    <w:p w:rsidR="004C770C" w:rsidRDefault="00726AF3" w:rsidP="004C770C">
      <w:pPr>
        <w:pStyle w:val="Heading3"/>
      </w:pPr>
      <w:bookmarkStart w:id="1537" w:name="_Toc516549144"/>
      <w:r>
        <w:t>6</w:t>
      </w:r>
      <w:r w:rsidR="009E501C">
        <w:t>.</w:t>
      </w:r>
      <w:r w:rsidR="004C770C">
        <w:t>1</w:t>
      </w:r>
      <w:r w:rsidR="00034852">
        <w:t>4</w:t>
      </w:r>
      <w:r w:rsidR="004C770C">
        <w:t>.1</w:t>
      </w:r>
      <w:r w:rsidR="00074057">
        <w:t xml:space="preserve"> </w:t>
      </w:r>
      <w:r w:rsidR="004C770C">
        <w:t>Applicability to language</w:t>
      </w:r>
      <w:bookmarkEnd w:id="1537"/>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538" w:name="_Toc516549145"/>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538"/>
    </w:p>
    <w:p w:rsidR="00664585" w:rsidRPr="00664585" w:rsidRDefault="003C44DE" w:rsidP="00CF225A">
      <w:pPr>
        <w:pStyle w:val="ListParagraph"/>
        <w:numPr>
          <w:ilvl w:val="0"/>
          <w:numId w:val="299"/>
        </w:numPr>
        <w:spacing w:before="120" w:after="120" w:line="240" w:lineRule="auto"/>
        <w:rPr>
          <w:ins w:id="1539" w:author="Joyce L Tokar" w:date="2018-01-23T16:52:00Z"/>
        </w:rPr>
      </w:pPr>
      <w:ins w:id="1540" w:author="Joyce L Tokar" w:date="2018-01-23T16:52:00Z">
        <w:r w:rsidRPr="003C44DE">
          <w:t>Follow the mitigation mechanisms of subclause 6.</w:t>
        </w:r>
        <w:r w:rsidR="00664585">
          <w:t>14</w:t>
        </w:r>
        <w:r w:rsidRPr="003C44DE">
          <w:t>.5 of TR 24772-1</w:t>
        </w:r>
        <w:r w:rsidR="00664585">
          <w:t>.</w:t>
        </w:r>
      </w:ins>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ins w:id="1541" w:author="Stephen Michell" w:date="2018-04-27T08:11:00Z">
        <w:r>
          <w:t xml:space="preserve">Consider </w:t>
        </w:r>
      </w:ins>
      <w:commentRangeStart w:id="1542"/>
      <w:del w:id="1543" w:author="Stephen Michell" w:date="2018-04-27T08:11:00Z">
        <w:r w:rsidR="004C770C" w:rsidDel="003A09D2">
          <w:delText>Do</w:delText>
        </w:r>
        <w:commentRangeEnd w:id="1542"/>
        <w:r w:rsidR="002C49D7" w:rsidDel="003A09D2">
          <w:rPr>
            <w:rStyle w:val="CommentReference"/>
          </w:rPr>
          <w:commentReference w:id="1542"/>
        </w:r>
        <w:r w:rsidR="004C770C" w:rsidDel="003A09D2">
          <w:delText xml:space="preserve"> </w:delText>
        </w:r>
      </w:del>
      <w:r w:rsidR="004C770C">
        <w:t xml:space="preserve">not </w:t>
      </w:r>
      <w:del w:id="1544" w:author="Stephen Michell" w:date="2018-04-27T08:11:00Z">
        <w:r w:rsidR="004C770C" w:rsidDel="003A09D2">
          <w:delText xml:space="preserve">use </w:delText>
        </w:r>
      </w:del>
      <w:ins w:id="1545" w:author="Stephen Michell" w:date="2018-04-27T08:11:00Z">
        <w:r>
          <w:t xml:space="preserve">using </w:t>
        </w:r>
      </w:ins>
      <w:r w:rsidR="004C770C" w:rsidRPr="00663D52">
        <w:rPr>
          <w:rFonts w:ascii="Times New Roman" w:hAnsi="Times New Roman"/>
        </w:rPr>
        <w:t>Unchecked_Deallocation</w:t>
      </w:r>
      <w:r w:rsidR="008174A7">
        <w:rPr>
          <w:rFonts w:ascii="Times New Roman" w:hAnsi="Times New Roman"/>
        </w:rPr>
        <w:t xml:space="preserve"> </w:t>
      </w:r>
      <w:del w:id="1546" w:author="Stephen Michell" w:date="2018-04-27T08:11:00Z">
        <w:r w:rsidR="008174A7" w:rsidDel="003A09D2">
          <w:rPr>
            <w:rFonts w:cstheme="minorHAnsi"/>
          </w:rPr>
          <w:delText xml:space="preserve">or </w:delText>
        </w:r>
      </w:del>
      <w:ins w:id="1547" w:author="Stephen Michell" w:date="2018-04-27T08:11:00Z">
        <w:r>
          <w:rPr>
            <w:rFonts w:cstheme="minorHAnsi"/>
          </w:rPr>
          <w:t xml:space="preserve">and </w:t>
        </w:r>
      </w:ins>
      <w:del w:id="1548" w:author="Stephen Michell" w:date="2018-04-27T08:11:00Z">
        <w:r w:rsidR="008174A7" w:rsidDel="003A09D2">
          <w:rPr>
            <w:rFonts w:cstheme="minorHAnsi"/>
          </w:rPr>
          <w:delText xml:space="preserve">consider </w:delText>
        </w:r>
      </w:del>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ins w:id="1549" w:author="Joyce L Tokar" w:date="2017-10-11T10:48:00Z">
        <w:r w:rsidR="005D4B08">
          <w:t>c</w:t>
        </w:r>
      </w:ins>
      <w:del w:id="1550" w:author="Joyce L Tokar" w:date="2017-10-11T10:48:00Z">
        <w:r w:rsidDel="005D4B08">
          <w:delText>C</w:delText>
        </w:r>
      </w:del>
      <w:r>
        <w:t>ontrolled types and reference counting.</w:t>
      </w:r>
    </w:p>
    <w:p w:rsidR="000E1E68" w:rsidRDefault="000E1E68" w:rsidP="00CF225A">
      <w:pPr>
        <w:pStyle w:val="ListParagraph"/>
        <w:numPr>
          <w:ilvl w:val="0"/>
          <w:numId w:val="299"/>
        </w:numPr>
        <w:spacing w:before="120" w:after="120" w:line="240" w:lineRule="auto"/>
      </w:pPr>
      <w:r>
        <w:t>Consider the use of storage pools and subpools.</w:t>
      </w:r>
    </w:p>
    <w:p w:rsidR="004C770C" w:rsidRDefault="00726AF3" w:rsidP="004C770C">
      <w:pPr>
        <w:pStyle w:val="Heading2"/>
      </w:pPr>
      <w:bookmarkStart w:id="1551" w:name="_Ref336423281"/>
      <w:bookmarkStart w:id="1552" w:name="_Toc358896499"/>
      <w:bookmarkStart w:id="1553" w:name="_Toc516549146"/>
      <w:r>
        <w:t>6</w:t>
      </w:r>
      <w:r w:rsidR="009E501C">
        <w:t>.</w:t>
      </w:r>
      <w:r w:rsidR="004C770C">
        <w:t>1</w:t>
      </w:r>
      <w:r w:rsidR="00034852">
        <w:t>5</w:t>
      </w:r>
      <w:r w:rsidR="00074057">
        <w:t xml:space="preserve"> </w:t>
      </w:r>
      <w:r w:rsidR="004C770C">
        <w:t>Arithmetic Wrap-around Error [FIF]</w:t>
      </w:r>
      <w:bookmarkEnd w:id="1551"/>
      <w:bookmarkEnd w:id="1552"/>
      <w:bookmarkEnd w:id="1553"/>
      <w:r w:rsidR="00FE0F68">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FE0F68">
        <w:fldChar w:fldCharType="end"/>
      </w:r>
      <w:r w:rsidR="00FE0F68">
        <w:fldChar w:fldCharType="begin"/>
      </w:r>
      <w:r w:rsidR="008A3818">
        <w:instrText xml:space="preserve"> XE "</w:instrText>
      </w:r>
      <w:r w:rsidR="008A3818" w:rsidRPr="00392743">
        <w:instrText>Language Vulnerabilities:Arithmetic Wrap-around Error [FIF]</w:instrText>
      </w:r>
      <w:r w:rsidR="008A3818">
        <w:instrText xml:space="preserve">" </w:instrText>
      </w:r>
      <w:r w:rsidR="00FE0F68">
        <w:fldChar w:fldCharType="end"/>
      </w:r>
    </w:p>
    <w:p w:rsidR="004C770C" w:rsidRDefault="004C770C" w:rsidP="004C770C">
      <w: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497346">
        <w:rPr>
          <w:lang w:val="en-GB"/>
        </w:rPr>
        <w:t>)</w:t>
      </w:r>
      <w:r>
        <w:t xml:space="preserve">, this vulnerability is not applicable to Ada as wrap-around arithmetic in Ada is limited to modular </w:t>
      </w:r>
      <w:r>
        <w:lastRenderedPageBreak/>
        <w:t>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FE0F68">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554" w:name="_Ref336424688"/>
      <w:bookmarkStart w:id="1555" w:name="_Toc358896500"/>
      <w:bookmarkStart w:id="1556" w:name="_Toc516549147"/>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554"/>
      <w:bookmarkEnd w:id="1555"/>
      <w:bookmarkEnd w:id="1556"/>
      <w:r w:rsidR="00FE0F68">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FE0F68">
        <w:fldChar w:fldCharType="end"/>
      </w:r>
      <w:r w:rsidR="00FE0F68">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FE0F68">
        <w:fldChar w:fldCharType="end"/>
      </w:r>
    </w:p>
    <w:p w:rsidR="004C770C" w:rsidRPr="007739F2" w:rsidRDefault="004C770C" w:rsidP="004C770C">
      <w: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557" w:name="_Ref336423311"/>
      <w:bookmarkStart w:id="1558" w:name="_Toc358896502"/>
      <w:bookmarkStart w:id="1559" w:name="_Toc516549148"/>
      <w:r>
        <w:t>6</w:t>
      </w:r>
      <w:r w:rsidR="009E501C">
        <w:t>.</w:t>
      </w:r>
      <w:r w:rsidR="004C770C">
        <w:t>1</w:t>
      </w:r>
      <w:r w:rsidR="00015334">
        <w:t>7</w:t>
      </w:r>
      <w:r w:rsidR="00074057">
        <w:t xml:space="preserve"> </w:t>
      </w:r>
      <w:r w:rsidR="004C770C">
        <w:t>Choice of Clear Names [NAI]</w:t>
      </w:r>
      <w:bookmarkEnd w:id="1557"/>
      <w:bookmarkEnd w:id="1558"/>
      <w:bookmarkEnd w:id="1559"/>
      <w:r w:rsidR="00FE0F68">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FE0F68">
        <w:fldChar w:fldCharType="end"/>
      </w:r>
      <w:r w:rsidR="00FE0F68">
        <w:fldChar w:fldCharType="begin"/>
      </w:r>
      <w:r w:rsidR="008A3818">
        <w:instrText xml:space="preserve"> XE "</w:instrText>
      </w:r>
      <w:r w:rsidR="008A3818" w:rsidRPr="00816C16">
        <w:instrText>Language Vulnerabilities:Choice of Clear Names [NAI]</w:instrText>
      </w:r>
      <w:r w:rsidR="008A3818">
        <w:instrText xml:space="preserve">" </w:instrText>
      </w:r>
      <w:r w:rsidR="00FE0F68">
        <w:fldChar w:fldCharType="end"/>
      </w:r>
    </w:p>
    <w:p w:rsidR="004C770C" w:rsidRDefault="00726AF3" w:rsidP="004C770C">
      <w:pPr>
        <w:pStyle w:val="Heading3"/>
      </w:pPr>
      <w:bookmarkStart w:id="1560" w:name="_Toc516549149"/>
      <w:r>
        <w:t>6</w:t>
      </w:r>
      <w:r w:rsidR="009E501C">
        <w:t>.</w:t>
      </w:r>
      <w:r w:rsidR="004C770C">
        <w:t>1</w:t>
      </w:r>
      <w:r w:rsidR="00015334">
        <w:t>7</w:t>
      </w:r>
      <w:r w:rsidR="004C770C">
        <w:t>.1</w:t>
      </w:r>
      <w:r w:rsidR="00074057">
        <w:t xml:space="preserve"> </w:t>
      </w:r>
      <w:r w:rsidR="004C770C">
        <w:t>Applicability to language</w:t>
      </w:r>
      <w:bookmarkEnd w:id="1560"/>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FE0F68">
        <w:fldChar w:fldCharType="begin"/>
      </w:r>
      <w:r w:rsidR="002A701C">
        <w:instrText xml:space="preserve"> REF _Ref336414331 \h </w:instrText>
      </w:r>
      <w:r w:rsidR="00FE0F68">
        <w:fldChar w:fldCharType="separate"/>
      </w:r>
      <w:r w:rsidR="003B31DD">
        <w:t>6.20 Identifier Name Reuse [YOW]</w:t>
      </w:r>
      <w:r w:rsidR="00FE0F68">
        <w:fldChar w:fldCharType="end"/>
      </w:r>
      <w:r w:rsidRPr="0081729E">
        <w:t>.</w:t>
      </w:r>
    </w:p>
    <w:p w:rsidR="004C770C" w:rsidRDefault="004C770C" w:rsidP="004C770C">
      <w:r>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FE0F68">
        <w:rPr>
          <w:u w:val="single"/>
        </w:rPr>
        <w:fldChar w:fldCharType="begin"/>
      </w:r>
      <w:r w:rsidR="00A11743">
        <w:instrText xml:space="preserve"> XE "</w:instrText>
      </w:r>
      <w:r w:rsidR="00017A66" w:rsidRPr="00017A66">
        <w:instrText>Mixed casing</w:instrText>
      </w:r>
      <w:r w:rsidR="00A11743">
        <w:instrText xml:space="preserve">" </w:instrText>
      </w:r>
      <w:r w:rsidR="00FE0F68">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FE0F68">
        <w:rPr>
          <w:u w:val="single"/>
        </w:rPr>
        <w:fldChar w:fldCharType="begin"/>
      </w:r>
      <w:r w:rsidR="00A11743">
        <w:instrText xml:space="preserve"> XE "</w:instrText>
      </w:r>
      <w:r w:rsidR="00017A66" w:rsidRPr="00017A66">
        <w:instrText>Underscores and periods</w:instrText>
      </w:r>
      <w:r w:rsidR="00A11743">
        <w:instrText xml:space="preserve">" </w:instrText>
      </w:r>
      <w:r w:rsidR="00FE0F68">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FE0F68">
        <w:rPr>
          <w:u w:val="single"/>
        </w:rPr>
        <w:fldChar w:fldCharType="begin"/>
      </w:r>
      <w:r w:rsidR="00A11743">
        <w:instrText xml:space="preserve"> XE "</w:instrText>
      </w:r>
      <w:r w:rsidR="00017A66" w:rsidRPr="00017A66">
        <w:instrText>Singular/plural forms</w:instrText>
      </w:r>
      <w:r w:rsidR="00A11743">
        <w:instrText xml:space="preserve">" </w:instrText>
      </w:r>
      <w:r w:rsidR="00FE0F68">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FE0F68">
        <w:rPr>
          <w:u w:val="single"/>
        </w:rPr>
        <w:fldChar w:fldCharType="begin"/>
      </w:r>
      <w:r w:rsidR="00A11743">
        <w:instrText xml:space="preserve"> XE "</w:instrText>
      </w:r>
      <w:r w:rsidR="00017A66" w:rsidRPr="00017A66">
        <w:instrText>International character sets</w:instrText>
      </w:r>
      <w:r w:rsidR="00A11743">
        <w:instrText xml:space="preserve">" </w:instrText>
      </w:r>
      <w:r w:rsidR="00FE0F68">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FE0F68">
        <w:rPr>
          <w:u w:val="single"/>
        </w:rPr>
        <w:fldChar w:fldCharType="begin"/>
      </w:r>
      <w:r w:rsidR="00A11743">
        <w:instrText xml:space="preserve"> XE "</w:instrText>
      </w:r>
      <w:r w:rsidR="00017A66" w:rsidRPr="00017A66">
        <w:instrText>Identifier length</w:instrText>
      </w:r>
      <w:r w:rsidR="00A11743">
        <w:instrText xml:space="preserve">" </w:instrText>
      </w:r>
      <w:r w:rsidR="00FE0F68">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561" w:name="_Toc516549150"/>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561"/>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p>
    <w:p w:rsidR="004C770C" w:rsidRDefault="00726AF3" w:rsidP="004C770C">
      <w:pPr>
        <w:pStyle w:val="Heading2"/>
      </w:pPr>
      <w:bookmarkStart w:id="1562" w:name="_Toc358896503"/>
      <w:bookmarkStart w:id="1563" w:name="_Toc516549151"/>
      <w:r>
        <w:t>6</w:t>
      </w:r>
      <w:r w:rsidR="009E501C">
        <w:t>.</w:t>
      </w:r>
      <w:r w:rsidR="003427F7">
        <w:t>1</w:t>
      </w:r>
      <w:r w:rsidR="00015334">
        <w:t>8</w:t>
      </w:r>
      <w:r w:rsidR="00074057">
        <w:t xml:space="preserve"> </w:t>
      </w:r>
      <w:r w:rsidR="004C770C">
        <w:t>Dead store [WXQ]</w:t>
      </w:r>
      <w:bookmarkEnd w:id="1562"/>
      <w:bookmarkEnd w:id="1563"/>
      <w:r w:rsidR="00FE0F68">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FE0F68">
        <w:fldChar w:fldCharType="end"/>
      </w:r>
      <w:r w:rsidR="00FE0F68">
        <w:fldChar w:fldCharType="begin"/>
      </w:r>
      <w:r w:rsidR="008A3818">
        <w:instrText xml:space="preserve"> XE "</w:instrText>
      </w:r>
      <w:r w:rsidR="008A3818" w:rsidRPr="00BB447F">
        <w:instrText>Language Vulnerabilities:Dead store [WXQ]</w:instrText>
      </w:r>
      <w:r w:rsidR="008A3818">
        <w:instrText xml:space="preserve">" </w:instrText>
      </w:r>
      <w:r w:rsidR="00FE0F68">
        <w:fldChar w:fldCharType="end"/>
      </w:r>
    </w:p>
    <w:p w:rsidR="004C770C" w:rsidRDefault="00726AF3" w:rsidP="004C770C">
      <w:pPr>
        <w:pStyle w:val="Heading3"/>
      </w:pPr>
      <w:bookmarkStart w:id="1564" w:name="_Toc516549152"/>
      <w:r>
        <w:t>6</w:t>
      </w:r>
      <w:r w:rsidR="009E501C">
        <w:t>.</w:t>
      </w:r>
      <w:r w:rsidR="003427F7">
        <w:t>1</w:t>
      </w:r>
      <w:r w:rsidR="00015334">
        <w:t>8</w:t>
      </w:r>
      <w:r w:rsidR="004C770C" w:rsidRPr="001426B4">
        <w:t>.1</w:t>
      </w:r>
      <w:r w:rsidR="00074057">
        <w:t xml:space="preserve"> </w:t>
      </w:r>
      <w:r w:rsidR="004C770C" w:rsidRPr="001426B4">
        <w:t>Applicability to language</w:t>
      </w:r>
      <w:bookmarkEnd w:id="1564"/>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FE0F68">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FE0F68">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565" w:name="_Toc516549153"/>
      <w:r>
        <w:t>6</w:t>
      </w:r>
      <w:r w:rsidR="009E501C">
        <w:t>.</w:t>
      </w:r>
      <w:r w:rsidR="003427F7">
        <w:t>1</w:t>
      </w:r>
      <w:r w:rsidR="00015334">
        <w:t>8</w:t>
      </w:r>
      <w:r w:rsidR="004C770C" w:rsidRPr="00F445B8">
        <w:t>.</w:t>
      </w:r>
      <w:r w:rsidR="004C770C">
        <w:t>2</w:t>
      </w:r>
      <w:r w:rsidR="004C770C" w:rsidRPr="00F445B8">
        <w:t xml:space="preserve"> Guidance to Language Users</w:t>
      </w:r>
      <w:bookmarkEnd w:id="1565"/>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1566" w:name="_Ref336423432"/>
      <w:bookmarkStart w:id="1567" w:name="_Toc358896504"/>
      <w:bookmarkStart w:id="1568" w:name="_Toc516549154"/>
      <w:r>
        <w:t>6</w:t>
      </w:r>
      <w:r w:rsidR="009E501C">
        <w:t>.</w:t>
      </w:r>
      <w:r w:rsidR="00015334">
        <w:t>19</w:t>
      </w:r>
      <w:r w:rsidR="00074057">
        <w:t xml:space="preserve"> </w:t>
      </w:r>
      <w:r w:rsidR="004C770C">
        <w:t>Unused Variable [YZS]</w:t>
      </w:r>
      <w:bookmarkEnd w:id="1566"/>
      <w:bookmarkEnd w:id="1567"/>
      <w:bookmarkEnd w:id="1568"/>
      <w:r w:rsidR="00FE0F68">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FE0F68">
        <w:fldChar w:fldCharType="end"/>
      </w:r>
      <w:r w:rsidR="00FE0F68">
        <w:fldChar w:fldCharType="begin"/>
      </w:r>
      <w:r w:rsidR="008A3818">
        <w:instrText xml:space="preserve"> XE "</w:instrText>
      </w:r>
      <w:r w:rsidR="008A3818" w:rsidRPr="00CB7827">
        <w:instrText>Language Vulnerabilities:Unused Variable [YZS]</w:instrText>
      </w:r>
      <w:r w:rsidR="008A3818">
        <w:instrText xml:space="preserve">" </w:instrText>
      </w:r>
      <w:r w:rsidR="00FE0F68">
        <w:fldChar w:fldCharType="end"/>
      </w:r>
    </w:p>
    <w:p w:rsidR="004C770C" w:rsidRDefault="00726AF3" w:rsidP="004C770C">
      <w:pPr>
        <w:pStyle w:val="Heading3"/>
      </w:pPr>
      <w:bookmarkStart w:id="1569" w:name="_Toc516549155"/>
      <w:r>
        <w:t>6</w:t>
      </w:r>
      <w:r w:rsidR="009E501C">
        <w:t>.</w:t>
      </w:r>
      <w:r w:rsidR="00015334">
        <w:t>19</w:t>
      </w:r>
      <w:r w:rsidR="004C770C">
        <w:t>.1</w:t>
      </w:r>
      <w:r w:rsidR="00074057">
        <w:t xml:space="preserve"> </w:t>
      </w:r>
      <w:r w:rsidR="004C770C">
        <w:t>Applicability to language</w:t>
      </w:r>
      <w:bookmarkEnd w:id="1569"/>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570" w:name="_Toc516549156"/>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570"/>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1571" w:name="_Ref336414331"/>
      <w:bookmarkStart w:id="1572" w:name="_Toc358896505"/>
      <w:bookmarkStart w:id="1573" w:name="_Toc516549157"/>
      <w:r>
        <w:lastRenderedPageBreak/>
        <w:t>6</w:t>
      </w:r>
      <w:r w:rsidR="009E501C">
        <w:t>.</w:t>
      </w:r>
      <w:r w:rsidR="004C770C">
        <w:t>2</w:t>
      </w:r>
      <w:r w:rsidR="00015334">
        <w:t>0</w:t>
      </w:r>
      <w:r w:rsidR="00074057">
        <w:t xml:space="preserve"> </w:t>
      </w:r>
      <w:r w:rsidR="004C770C">
        <w:t>Identifier Name Reuse [YOW]</w:t>
      </w:r>
      <w:bookmarkEnd w:id="1571"/>
      <w:bookmarkEnd w:id="1572"/>
      <w:bookmarkEnd w:id="1573"/>
      <w:r w:rsidR="00FE0F68">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FE0F68">
        <w:fldChar w:fldCharType="end"/>
      </w:r>
      <w:r w:rsidR="00FE0F68">
        <w:fldChar w:fldCharType="begin"/>
      </w:r>
      <w:r w:rsidR="008A3818">
        <w:instrText xml:space="preserve"> XE "</w:instrText>
      </w:r>
      <w:r w:rsidR="008A3818" w:rsidRPr="0037227D">
        <w:instrText>Language Vulnerabilities:Identifier Name Reuse [YOW]</w:instrText>
      </w:r>
      <w:r w:rsidR="008A3818">
        <w:instrText xml:space="preserve">" </w:instrText>
      </w:r>
      <w:r w:rsidR="00FE0F68">
        <w:fldChar w:fldCharType="end"/>
      </w:r>
    </w:p>
    <w:p w:rsidR="004C770C" w:rsidRDefault="00726AF3" w:rsidP="004C770C">
      <w:pPr>
        <w:pStyle w:val="Heading3"/>
        <w:widowControl w:val="0"/>
        <w:numPr>
          <w:ilvl w:val="2"/>
          <w:numId w:val="0"/>
        </w:numPr>
        <w:tabs>
          <w:tab w:val="left" w:pos="0"/>
        </w:tabs>
        <w:suppressAutoHyphens/>
        <w:spacing w:after="120"/>
      </w:pPr>
      <w:bookmarkStart w:id="1574" w:name="_Toc516549158"/>
      <w:r>
        <w:t>6</w:t>
      </w:r>
      <w:r w:rsidR="009E501C">
        <w:t>.</w:t>
      </w:r>
      <w:r w:rsidR="004C770C">
        <w:t>2</w:t>
      </w:r>
      <w:r w:rsidR="00015334">
        <w:t>0</w:t>
      </w:r>
      <w:r w:rsidR="004C770C">
        <w:t>.1</w:t>
      </w:r>
      <w:r w:rsidR="00074057">
        <w:t xml:space="preserve"> </w:t>
      </w:r>
      <w:r w:rsidR="004C770C">
        <w:t>Applicability to language</w:t>
      </w:r>
      <w:bookmarkEnd w:id="1574"/>
    </w:p>
    <w:p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575" w:name="_Toc516549159"/>
      <w:r>
        <w:t>6</w:t>
      </w:r>
      <w:r w:rsidR="009E501C">
        <w:t>.</w:t>
      </w:r>
      <w:r w:rsidR="004C770C">
        <w:t>2</w:t>
      </w:r>
      <w:r w:rsidR="00015334">
        <w:t>0</w:t>
      </w:r>
      <w:r w:rsidR="004C770C">
        <w:t>.2</w:t>
      </w:r>
      <w:r w:rsidR="00074057">
        <w:t xml:space="preserve"> </w:t>
      </w:r>
      <w:r w:rsidR="004C770C">
        <w:t>Guidance to language users</w:t>
      </w:r>
      <w:bookmarkEnd w:id="1575"/>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C766F1" w:rsidRDefault="004C770C">
      <w:pPr>
        <w:numPr>
          <w:ilvl w:val="0"/>
          <w:numId w:val="337"/>
        </w:numPr>
        <w:spacing w:after="0" w:line="240" w:lineRule="auto"/>
        <w:rPr>
          <w:del w:id="1576" w:author="Stephen Michell" w:date="2018-04-27T08:22:00Z"/>
        </w:rPr>
      </w:pPr>
      <w:commentRangeStart w:id="1577"/>
      <w:r w:rsidRPr="00D56E55">
        <w:t>Use</w:t>
      </w:r>
      <w:commentRangeEnd w:id="1577"/>
      <w:r w:rsidR="00892E01">
        <w:rPr>
          <w:rStyle w:val="CommentReference"/>
        </w:rPr>
        <w:commentReference w:id="1577"/>
      </w:r>
      <w:r w:rsidRPr="00D56E55">
        <w:t xml:space="preserve"> Ada compilers </w:t>
      </w:r>
      <w:ins w:id="1578" w:author="Stephen Michell" w:date="2018-04-27T08:22:00Z">
        <w:r w:rsidR="00156CF1">
          <w:t xml:space="preserve">or static analysis tools </w:t>
        </w:r>
      </w:ins>
      <w:r w:rsidRPr="00D56E55">
        <w:t xml:space="preserve">that generate </w:t>
      </w:r>
      <w:del w:id="1579" w:author="Stephen Michell" w:date="2018-04-27T08:22:00Z">
        <w:r w:rsidRPr="00D56E55" w:rsidDel="00156CF1">
          <w:delText xml:space="preserve">compile time </w:delText>
        </w:r>
      </w:del>
      <w:r w:rsidRPr="00D56E55">
        <w:t>warnings for declarations in inner scopes that hi</w:t>
      </w:r>
      <w:r>
        <w:t>de declarations in outer scopes.</w:t>
      </w:r>
    </w:p>
    <w:p w:rsidR="00AE40E0" w:rsidRDefault="004C770C" w:rsidP="00156CF1">
      <w:pPr>
        <w:numPr>
          <w:ilvl w:val="0"/>
          <w:numId w:val="337"/>
        </w:numPr>
        <w:spacing w:after="0" w:line="240" w:lineRule="auto"/>
      </w:pPr>
      <w:del w:id="1580" w:author="Stephen Michell" w:date="2018-04-27T08:22:00Z">
        <w:r w:rsidDel="00156CF1">
          <w:delText>U</w:delText>
        </w:r>
        <w:r w:rsidRPr="00D56E55" w:rsidDel="00156CF1">
          <w:delText>se static analysis tools that detect the same problem.</w:delText>
        </w:r>
      </w:del>
    </w:p>
    <w:p w:rsidR="004C770C" w:rsidRDefault="00726AF3" w:rsidP="004C770C">
      <w:pPr>
        <w:pStyle w:val="Heading2"/>
      </w:pPr>
      <w:bookmarkStart w:id="1581" w:name="_Ref336423347"/>
      <w:bookmarkStart w:id="1582" w:name="_Toc358896506"/>
      <w:bookmarkStart w:id="1583" w:name="_Toc516549160"/>
      <w:r>
        <w:t>6</w:t>
      </w:r>
      <w:r w:rsidR="009E501C">
        <w:t>.</w:t>
      </w:r>
      <w:r w:rsidR="004C770C">
        <w:t>2</w:t>
      </w:r>
      <w:r w:rsidR="00015334">
        <w:t>1</w:t>
      </w:r>
      <w:r w:rsidR="00074057">
        <w:t xml:space="preserve"> </w:t>
      </w:r>
      <w:r w:rsidR="004C770C">
        <w:t>Namespace Issues [BJL]</w:t>
      </w:r>
      <w:bookmarkEnd w:id="1581"/>
      <w:bookmarkEnd w:id="1582"/>
      <w:bookmarkEnd w:id="1583"/>
      <w:r w:rsidR="00FE0F68">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FE0F68">
        <w:fldChar w:fldCharType="end"/>
      </w:r>
      <w:r w:rsidR="00FE0F68">
        <w:fldChar w:fldCharType="begin"/>
      </w:r>
      <w:r w:rsidR="008A3818">
        <w:instrText xml:space="preserve"> XE "</w:instrText>
      </w:r>
      <w:r w:rsidR="008A3818" w:rsidRPr="004278C2">
        <w:instrText>Language Vulnerabilities:Namespace Issues [BJL]</w:instrText>
      </w:r>
      <w:r w:rsidR="008A3818">
        <w:instrText xml:space="preserve">" </w:instrText>
      </w:r>
      <w:r w:rsidR="00FE0F68">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1584" w:name="_6.22_Initialization_of"/>
      <w:bookmarkStart w:id="1585" w:name="_Ref336414149"/>
      <w:bookmarkStart w:id="1586" w:name="_Toc358896507"/>
      <w:bookmarkStart w:id="1587" w:name="_Toc516549161"/>
      <w:bookmarkEnd w:id="1584"/>
      <w:r>
        <w:t>6</w:t>
      </w:r>
      <w:r w:rsidR="009E501C">
        <w:t>.</w:t>
      </w:r>
      <w:r w:rsidR="004C770C">
        <w:t>2</w:t>
      </w:r>
      <w:r w:rsidR="00015334">
        <w:t>2</w:t>
      </w:r>
      <w:r w:rsidR="00074057">
        <w:t xml:space="preserve"> </w:t>
      </w:r>
      <w:r w:rsidR="004C770C">
        <w:t>Initialization of Variables [LAV]</w:t>
      </w:r>
      <w:bookmarkEnd w:id="1585"/>
      <w:bookmarkEnd w:id="1586"/>
      <w:bookmarkEnd w:id="1587"/>
      <w:r w:rsidR="00FE0F68">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FE0F68">
        <w:fldChar w:fldCharType="end"/>
      </w:r>
      <w:r w:rsidR="00FE0F68">
        <w:fldChar w:fldCharType="begin"/>
      </w:r>
      <w:r w:rsidR="008A3818">
        <w:instrText xml:space="preserve"> XE "</w:instrText>
      </w:r>
      <w:r w:rsidR="008A3818" w:rsidRPr="00EF71A2">
        <w:instrText>Language Vulnerabilities:Initialization of Variables [LAV]</w:instrText>
      </w:r>
      <w:r w:rsidR="008A3818">
        <w:instrText xml:space="preserve">" </w:instrText>
      </w:r>
      <w:r w:rsidR="00FE0F68">
        <w:fldChar w:fldCharType="end"/>
      </w:r>
    </w:p>
    <w:p w:rsidR="004C770C" w:rsidRDefault="00726AF3" w:rsidP="004C770C">
      <w:pPr>
        <w:pStyle w:val="Heading3"/>
      </w:pPr>
      <w:bookmarkStart w:id="1588" w:name="_Toc516549162"/>
      <w:r>
        <w:t>6</w:t>
      </w:r>
      <w:r w:rsidR="009E501C">
        <w:t>.</w:t>
      </w:r>
      <w:r w:rsidR="004C770C">
        <w:t>2</w:t>
      </w:r>
      <w:r w:rsidR="00015334">
        <w:t>2</w:t>
      </w:r>
      <w:r w:rsidR="004C770C">
        <w:t>.1</w:t>
      </w:r>
      <w:r w:rsidR="00074057">
        <w:t xml:space="preserve"> </w:t>
      </w:r>
      <w:r w:rsidR="004C770C">
        <w:t>Applicability to language</w:t>
      </w:r>
      <w:bookmarkEnd w:id="1588"/>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FE0F68">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FE0F68">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lastRenderedPageBreak/>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FE0F68">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FE0F68">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FE0F68">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FE0F68">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589" w:name="_Toc516549163"/>
      <w:r>
        <w:t>6</w:t>
      </w:r>
      <w:r w:rsidR="009E501C">
        <w:t>.</w:t>
      </w:r>
      <w:r w:rsidR="004C770C">
        <w:t>2</w:t>
      </w:r>
      <w:r w:rsidR="00015334">
        <w:t>2</w:t>
      </w:r>
      <w:r w:rsidR="004C770C">
        <w:t>.2</w:t>
      </w:r>
      <w:r w:rsidR="00074057">
        <w:t xml:space="preserve"> </w:t>
      </w:r>
      <w:r w:rsidR="004C770C">
        <w:t>Guidance to language users</w:t>
      </w:r>
      <w:bookmarkEnd w:id="1589"/>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FE0F68">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FE0F68">
        <w:rPr>
          <w:rFonts w:ascii="Times New Roman" w:hAnsi="Times New Roman" w:cs="Times New Roman"/>
        </w:rPr>
        <w:fldChar w:fldCharType="end"/>
      </w:r>
      <w:r w:rsidR="004C770C">
        <w:t xml:space="preserve">  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FE0F68">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FE0F68">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004C770C">
        <w:t>.</w:t>
      </w:r>
      <w:r w:rsidR="009F22D4">
        <w:t xml:space="preserve">  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FE0F68">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FE0F68">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rsidR="004C770C" w:rsidRDefault="00726AF3" w:rsidP="004C770C">
      <w:pPr>
        <w:pStyle w:val="Heading2"/>
      </w:pPr>
      <w:bookmarkStart w:id="1590" w:name="_Ref336423389"/>
      <w:bookmarkStart w:id="1591" w:name="_Toc358896508"/>
      <w:bookmarkStart w:id="1592" w:name="_Toc516549164"/>
      <w:r>
        <w:t>6</w:t>
      </w:r>
      <w:r w:rsidR="009E501C">
        <w:t>.</w:t>
      </w:r>
      <w:r w:rsidR="004C770C">
        <w:t>2</w:t>
      </w:r>
      <w:r w:rsidR="00015334">
        <w:t>3</w:t>
      </w:r>
      <w:r w:rsidR="00074057">
        <w:t xml:space="preserve"> </w:t>
      </w:r>
      <w:r w:rsidR="004C770C">
        <w:t>Operator Precedence/Order of Evaluation [JCW]</w:t>
      </w:r>
      <w:bookmarkEnd w:id="1590"/>
      <w:bookmarkEnd w:id="1591"/>
      <w:bookmarkEnd w:id="1592"/>
      <w:r w:rsidR="00FE0F68">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FE0F68">
        <w:fldChar w:fldCharType="end"/>
      </w:r>
      <w:r w:rsidR="00FE0F68">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FE0F68">
        <w:fldChar w:fldCharType="end"/>
      </w:r>
    </w:p>
    <w:p w:rsidR="004C770C" w:rsidRDefault="00726AF3" w:rsidP="004C770C">
      <w:pPr>
        <w:pStyle w:val="Heading3"/>
      </w:pPr>
      <w:bookmarkStart w:id="1593" w:name="_Toc516549165"/>
      <w:r>
        <w:t>6</w:t>
      </w:r>
      <w:r w:rsidR="009E501C">
        <w:t>.</w:t>
      </w:r>
      <w:r w:rsidR="004C770C">
        <w:t>2</w:t>
      </w:r>
      <w:r w:rsidR="00015334">
        <w:t>3</w:t>
      </w:r>
      <w:r w:rsidR="004C770C">
        <w:t>.1</w:t>
      </w:r>
      <w:r w:rsidR="00074057">
        <w:t xml:space="preserve"> </w:t>
      </w:r>
      <w:r w:rsidR="004C770C">
        <w:t>Applicability to language</w:t>
      </w:r>
      <w:bookmarkEnd w:id="1593"/>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594" w:name="_Toc516549166"/>
      <w:r>
        <w:t>6</w:t>
      </w:r>
      <w:r w:rsidR="009E501C">
        <w:t>.</w:t>
      </w:r>
      <w:r w:rsidR="004C770C">
        <w:t>2</w:t>
      </w:r>
      <w:r w:rsidR="00015334">
        <w:t>3</w:t>
      </w:r>
      <w:r w:rsidR="004C770C">
        <w:t>.2</w:t>
      </w:r>
      <w:r w:rsidR="00074057">
        <w:t xml:space="preserve"> </w:t>
      </w:r>
      <w:r w:rsidR="004C770C">
        <w:t>Guidance to language users</w:t>
      </w:r>
      <w:bookmarkEnd w:id="1594"/>
    </w:p>
    <w:p w:rsidR="00FE0F68" w:rsidRDefault="003C44DE" w:rsidP="00FE0F68">
      <w:pPr>
        <w:pPrChange w:id="1595" w:author="Joyce L Tokar" w:date="2018-06-08T10:16:00Z">
          <w:pPr>
            <w:pStyle w:val="ListParagraph"/>
            <w:numPr>
              <w:numId w:val="603"/>
            </w:numPr>
            <w:ind w:hanging="360"/>
          </w:pPr>
        </w:pPrChange>
      </w:pPr>
      <w:r w:rsidRPr="003C44DE">
        <w:t>Follow the mitigation mechanisms of subclause 6.23.5 of TR 24772-1.</w:t>
      </w:r>
    </w:p>
    <w:p w:rsidR="004C770C" w:rsidRDefault="00726AF3" w:rsidP="004C770C">
      <w:pPr>
        <w:pStyle w:val="Heading2"/>
      </w:pPr>
      <w:bookmarkStart w:id="1596" w:name="_6.24_Side-effects_and"/>
      <w:bookmarkStart w:id="1597" w:name="_Ref336414351"/>
      <w:bookmarkStart w:id="1598" w:name="_Toc358896509"/>
      <w:bookmarkStart w:id="1599" w:name="_Toc516549167"/>
      <w:bookmarkEnd w:id="1596"/>
      <w:r>
        <w:lastRenderedPageBreak/>
        <w:t>6</w:t>
      </w:r>
      <w:r w:rsidR="009E501C">
        <w:t>.</w:t>
      </w:r>
      <w:r w:rsidR="004C770C">
        <w:t>2</w:t>
      </w:r>
      <w:r w:rsidR="00015334">
        <w:t>4</w:t>
      </w:r>
      <w:r w:rsidR="00074057">
        <w:t xml:space="preserve"> </w:t>
      </w:r>
      <w:r w:rsidR="004C770C">
        <w:t>Side-effects and Order of Evaluation [SAM]</w:t>
      </w:r>
      <w:bookmarkEnd w:id="1597"/>
      <w:bookmarkEnd w:id="1598"/>
      <w:bookmarkEnd w:id="1599"/>
      <w:r w:rsidR="00FE0F68">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FE0F68">
        <w:fldChar w:fldCharType="end"/>
      </w:r>
      <w:r w:rsidR="00FE0F68">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FE0F68">
        <w:fldChar w:fldCharType="end"/>
      </w:r>
    </w:p>
    <w:p w:rsidR="004C770C" w:rsidRDefault="00726AF3" w:rsidP="004C770C">
      <w:pPr>
        <w:pStyle w:val="Heading3"/>
      </w:pPr>
      <w:bookmarkStart w:id="1600" w:name="_Toc516549168"/>
      <w:r>
        <w:t>6</w:t>
      </w:r>
      <w:r w:rsidR="009E501C">
        <w:t>.</w:t>
      </w:r>
      <w:r w:rsidR="004C770C">
        <w:t>2</w:t>
      </w:r>
      <w:r w:rsidR="00015334">
        <w:t>4</w:t>
      </w:r>
      <w:r w:rsidR="004C770C">
        <w:t>.1</w:t>
      </w:r>
      <w:r w:rsidR="00074057">
        <w:t xml:space="preserve"> </w:t>
      </w:r>
      <w:r w:rsidR="004C770C">
        <w:t>Applicability to language</w:t>
      </w:r>
      <w:bookmarkEnd w:id="1600"/>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601" w:name="_Toc516549169"/>
      <w:r>
        <w:t>6</w:t>
      </w:r>
      <w:r w:rsidR="009E501C">
        <w:t>.</w:t>
      </w:r>
      <w:r w:rsidR="004C770C">
        <w:t>2</w:t>
      </w:r>
      <w:r w:rsidR="00015334">
        <w:t>4</w:t>
      </w:r>
      <w:r w:rsidR="004C770C">
        <w:t>.2</w:t>
      </w:r>
      <w:r w:rsidR="00074057">
        <w:t xml:space="preserve"> </w:t>
      </w:r>
      <w:r w:rsidR="004C770C">
        <w:t>Guidance to language users</w:t>
      </w:r>
      <w:bookmarkEnd w:id="1601"/>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C766F1" w:rsidRDefault="00100109">
      <w:pPr>
        <w:pStyle w:val="ListParagraph"/>
        <w:numPr>
          <w:ilvl w:val="0"/>
          <w:numId w:val="318"/>
        </w:numPr>
        <w:spacing w:before="120" w:after="120" w:line="240" w:lineRule="auto"/>
        <w:rPr>
          <w:del w:id="1602" w:author="Stephen Michell" w:date="2018-04-27T08:24:00Z"/>
        </w:rPr>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Del="00605066" w:rsidRDefault="004C770C" w:rsidP="00156CF1">
      <w:pPr>
        <w:pStyle w:val="ListParagraph"/>
        <w:numPr>
          <w:ilvl w:val="0"/>
          <w:numId w:val="318"/>
        </w:numPr>
        <w:spacing w:before="120" w:after="120" w:line="240" w:lineRule="auto"/>
        <w:rPr>
          <w:del w:id="1603" w:author="Joyce L Tokar" w:date="2018-06-08T13:55:00Z"/>
        </w:rPr>
      </w:pPr>
      <w:del w:id="1604" w:author="Joyce L Tokar" w:date="2018-06-08T13:55:00Z">
        <w:r w:rsidDel="00605066">
          <w:delText>Keep expressions simple. Complicated code is prone to error and difficult to maintain.</w:delText>
        </w:r>
      </w:del>
    </w:p>
    <w:p w:rsidR="00605066" w:rsidRDefault="00605066" w:rsidP="003B5D87">
      <w:pPr>
        <w:pStyle w:val="ListParagraph"/>
        <w:numPr>
          <w:ilvl w:val="0"/>
          <w:numId w:val="318"/>
        </w:numPr>
        <w:spacing w:before="120" w:after="120" w:line="240" w:lineRule="auto"/>
        <w:rPr>
          <w:ins w:id="1605" w:author="Joyce L Tokar" w:date="2018-06-08T13:56:00Z"/>
        </w:rPr>
      </w:pP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606" w:name="_Ref336424769"/>
      <w:bookmarkStart w:id="1607" w:name="_Toc358896510"/>
      <w:bookmarkStart w:id="1608" w:name="_Toc516549170"/>
      <w:r>
        <w:t>6</w:t>
      </w:r>
      <w:r w:rsidR="009E501C">
        <w:t>.</w:t>
      </w:r>
      <w:r w:rsidR="004C770C">
        <w:t>2</w:t>
      </w:r>
      <w:r w:rsidR="00015334">
        <w:t>5</w:t>
      </w:r>
      <w:r w:rsidR="00074057">
        <w:t xml:space="preserve"> </w:t>
      </w:r>
      <w:r w:rsidR="004C770C">
        <w:t>Likely Incorrect Expression [KOA]</w:t>
      </w:r>
      <w:bookmarkEnd w:id="1606"/>
      <w:bookmarkEnd w:id="1607"/>
      <w:bookmarkEnd w:id="1608"/>
      <w:r w:rsidR="00FE0F68">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FE0F68">
        <w:fldChar w:fldCharType="end"/>
      </w:r>
      <w:r w:rsidR="00FE0F68">
        <w:fldChar w:fldCharType="begin"/>
      </w:r>
      <w:r w:rsidR="00AF6101">
        <w:instrText xml:space="preserve"> XE "</w:instrText>
      </w:r>
      <w:r w:rsidR="00AF6101" w:rsidRPr="00815F6F">
        <w:instrText>Language Vulnerabilities:Likely Incorrect Expression [KOA]</w:instrText>
      </w:r>
      <w:r w:rsidR="00AF6101">
        <w:instrText xml:space="preserve">" </w:instrText>
      </w:r>
      <w:r w:rsidR="00FE0F68">
        <w:fldChar w:fldCharType="end"/>
      </w:r>
    </w:p>
    <w:p w:rsidR="004C770C" w:rsidRDefault="00726AF3" w:rsidP="004C770C">
      <w:pPr>
        <w:pStyle w:val="Heading3"/>
      </w:pPr>
      <w:bookmarkStart w:id="1609" w:name="_Toc516549171"/>
      <w:r>
        <w:t>6</w:t>
      </w:r>
      <w:r w:rsidR="009E501C">
        <w:t>.</w:t>
      </w:r>
      <w:r w:rsidR="004C770C">
        <w:t>2</w:t>
      </w:r>
      <w:r w:rsidR="00015334">
        <w:t>5</w:t>
      </w:r>
      <w:r w:rsidR="004C770C">
        <w:t>.1</w:t>
      </w:r>
      <w:r w:rsidR="00074057">
        <w:t xml:space="preserve"> </w:t>
      </w:r>
      <w:r w:rsidR="004C770C">
        <w:t>Applicability to language</w:t>
      </w:r>
      <w:bookmarkEnd w:id="1609"/>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FE0F68">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FE0F68">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1610" w:name="_Toc516549172"/>
      <w:r>
        <w:t>6</w:t>
      </w:r>
      <w:r w:rsidR="009E501C">
        <w:t>.</w:t>
      </w:r>
      <w:r w:rsidR="004C770C">
        <w:t>2</w:t>
      </w:r>
      <w:r w:rsidR="00015334">
        <w:t>5</w:t>
      </w:r>
      <w:r w:rsidR="004C770C">
        <w:t>.2</w:t>
      </w:r>
      <w:r w:rsidR="00074057">
        <w:t xml:space="preserve"> </w:t>
      </w:r>
      <w:r w:rsidR="004C770C">
        <w:t>Guidance to language users</w:t>
      </w:r>
      <w:bookmarkEnd w:id="1610"/>
      <w:r w:rsidR="00A81DE7">
        <w:tab/>
      </w:r>
    </w:p>
    <w:p w:rsidR="00FE0F68" w:rsidRDefault="00F26EA8" w:rsidP="00FE0F68">
      <w:pPr>
        <w:pStyle w:val="ListParagraph"/>
        <w:numPr>
          <w:ilvl w:val="0"/>
          <w:numId w:val="606"/>
        </w:numPr>
        <w:spacing w:before="120" w:after="120" w:line="240" w:lineRule="auto"/>
        <w:rPr>
          <w:ins w:id="1611" w:author="Joyce L Tokar" w:date="2018-06-08T10:28:00Z"/>
        </w:rPr>
        <w:pPrChange w:id="1612" w:author="Joyce L Tokar" w:date="2018-06-08T10:28:00Z">
          <w:pPr>
            <w:pStyle w:val="ListParagraph"/>
            <w:numPr>
              <w:numId w:val="301"/>
            </w:numPr>
            <w:tabs>
              <w:tab w:val="num" w:pos="720"/>
            </w:tabs>
            <w:spacing w:before="120" w:after="120" w:line="240" w:lineRule="auto"/>
            <w:ind w:hanging="360"/>
          </w:pPr>
        </w:pPrChange>
      </w:pPr>
      <w:ins w:id="1613" w:author="Joyce L Tokar" w:date="2018-06-08T10:28:00Z">
        <w:r w:rsidRPr="009739AB">
          <w:t>Follow the mitigat</w:t>
        </w:r>
        <w:r>
          <w:t>ion mechanisms of subclause 6.25.</w:t>
        </w:r>
        <w:r w:rsidRPr="009739AB">
          <w:t>5 of TR 24772-1</w:t>
        </w:r>
        <w:r w:rsidRPr="003C44DE">
          <w:t>.</w:t>
        </w:r>
      </w:ins>
    </w:p>
    <w:p w:rsidR="00FE0F68" w:rsidRDefault="00CF591C" w:rsidP="00FE0F68">
      <w:pPr>
        <w:pStyle w:val="ListParagraph"/>
        <w:numPr>
          <w:ilvl w:val="0"/>
          <w:numId w:val="606"/>
        </w:numPr>
        <w:spacing w:before="120" w:after="120" w:line="240" w:lineRule="auto"/>
        <w:pPrChange w:id="1614" w:author="Joyce L Tokar" w:date="2018-06-08T10:28:00Z">
          <w:pPr>
            <w:pStyle w:val="ListParagraph"/>
            <w:numPr>
              <w:numId w:val="301"/>
            </w:numPr>
            <w:tabs>
              <w:tab w:val="num" w:pos="720"/>
            </w:tabs>
            <w:spacing w:before="120" w:after="120" w:line="240" w:lineRule="auto"/>
            <w:ind w:hanging="360"/>
          </w:pPr>
        </w:pPrChange>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615" w:name="_Ref336424817"/>
      <w:bookmarkStart w:id="1616" w:name="_Toc358896511"/>
      <w:bookmarkStart w:id="1617" w:name="_Toc516549173"/>
      <w:r>
        <w:t>6</w:t>
      </w:r>
      <w:r w:rsidR="009E501C">
        <w:t>.</w:t>
      </w:r>
      <w:r w:rsidR="004C770C">
        <w:t>2</w:t>
      </w:r>
      <w:r w:rsidR="00015334">
        <w:t>6</w:t>
      </w:r>
      <w:r w:rsidR="00074057">
        <w:t xml:space="preserve"> </w:t>
      </w:r>
      <w:r w:rsidR="004C770C">
        <w:t>Dead and Deactivated Code [XYQ]</w:t>
      </w:r>
      <w:bookmarkEnd w:id="1615"/>
      <w:bookmarkEnd w:id="1616"/>
      <w:bookmarkEnd w:id="1617"/>
      <w:r w:rsidR="00FE0F68">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FE0F68">
        <w:fldChar w:fldCharType="end"/>
      </w:r>
      <w:r w:rsidR="00FE0F68">
        <w:fldChar w:fldCharType="begin"/>
      </w:r>
      <w:r w:rsidR="00AF6101">
        <w:instrText xml:space="preserve"> XE "</w:instrText>
      </w:r>
      <w:r w:rsidR="00AF6101" w:rsidRPr="00EE2177">
        <w:instrText>Language Vulnerabilities:Dead and Deactivated Code [XYQ]</w:instrText>
      </w:r>
      <w:r w:rsidR="00AF6101">
        <w:instrText xml:space="preserve">" </w:instrText>
      </w:r>
      <w:r w:rsidR="00FE0F68">
        <w:fldChar w:fldCharType="end"/>
      </w:r>
    </w:p>
    <w:p w:rsidR="004C770C" w:rsidRDefault="00726AF3" w:rsidP="004C770C">
      <w:pPr>
        <w:pStyle w:val="Heading3"/>
      </w:pPr>
      <w:bookmarkStart w:id="1618" w:name="_Toc516549174"/>
      <w:r>
        <w:t>6</w:t>
      </w:r>
      <w:r w:rsidR="009E501C">
        <w:t>.</w:t>
      </w:r>
      <w:r w:rsidR="004C770C">
        <w:t>2</w:t>
      </w:r>
      <w:r w:rsidR="00015334">
        <w:t>6</w:t>
      </w:r>
      <w:r w:rsidR="004C770C">
        <w:t>.1</w:t>
      </w:r>
      <w:r w:rsidR="00074057">
        <w:t xml:space="preserve"> </w:t>
      </w:r>
      <w:r w:rsidR="004C770C">
        <w:t>Applicability to language</w:t>
      </w:r>
      <w:bookmarkEnd w:id="1618"/>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t>) that are common to most conventional programming languages.</w:t>
      </w:r>
    </w:p>
    <w:p w:rsidR="004C770C" w:rsidRDefault="00726AF3" w:rsidP="004C770C">
      <w:pPr>
        <w:pStyle w:val="Heading3"/>
      </w:pPr>
      <w:bookmarkStart w:id="1619" w:name="_Toc516549175"/>
      <w:r>
        <w:t>6</w:t>
      </w:r>
      <w:r w:rsidR="009E501C">
        <w:t>.</w:t>
      </w:r>
      <w:r w:rsidR="004C770C">
        <w:t>2</w:t>
      </w:r>
      <w:r w:rsidR="00015334">
        <w:t>6</w:t>
      </w:r>
      <w:r w:rsidR="004C770C">
        <w:t>.2</w:t>
      </w:r>
      <w:r w:rsidR="00074057">
        <w:t xml:space="preserve"> </w:t>
      </w:r>
      <w:r w:rsidR="004C770C">
        <w:t>Guidance to language users</w:t>
      </w:r>
      <w:bookmarkEnd w:id="1619"/>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  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F128DF" w:rsidRDefault="004C770C">
      <w:pPr>
        <w:ind w:left="806"/>
      </w:pPr>
      <w:r>
        <w:t xml:space="preserve">If </w:t>
      </w:r>
      <w:r w:rsidRPr="00AE40E0">
        <w:rPr>
          <w:rFonts w:ascii="Times New Roman" w:hAnsi="Times New Roman"/>
        </w:rPr>
        <w:t>Pkg.Enum'Image</w:t>
      </w:r>
      <w:r w:rsidR="00FE0F68"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FE0F68"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1620" w:name="_Ref336424846"/>
      <w:bookmarkStart w:id="1621" w:name="_Toc358896512"/>
      <w:bookmarkStart w:id="1622" w:name="_Toc516549176"/>
      <w:r>
        <w:lastRenderedPageBreak/>
        <w:t>6</w:t>
      </w:r>
      <w:r w:rsidR="009E501C">
        <w:t>.</w:t>
      </w:r>
      <w:r w:rsidR="004C770C">
        <w:t>2</w:t>
      </w:r>
      <w:r w:rsidR="00015334">
        <w:t>7</w:t>
      </w:r>
      <w:r w:rsidR="00074057">
        <w:t xml:space="preserve"> </w:t>
      </w:r>
      <w:r w:rsidR="004C770C">
        <w:t>Switch Statements and Static Analysis [CLL]</w:t>
      </w:r>
      <w:bookmarkEnd w:id="1620"/>
      <w:bookmarkEnd w:id="1621"/>
      <w:bookmarkEnd w:id="1622"/>
      <w:r w:rsidR="00FE0F68">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FE0F68">
        <w:fldChar w:fldCharType="end"/>
      </w:r>
      <w:r w:rsidR="00FE0F68">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FE0F68">
        <w:fldChar w:fldCharType="end"/>
      </w:r>
    </w:p>
    <w:p w:rsidR="004C770C" w:rsidRDefault="00726AF3" w:rsidP="004C770C">
      <w:pPr>
        <w:pStyle w:val="Heading3"/>
      </w:pPr>
      <w:bookmarkStart w:id="1623" w:name="_Toc516549177"/>
      <w:r>
        <w:t>6</w:t>
      </w:r>
      <w:r w:rsidR="009E501C">
        <w:t>.</w:t>
      </w:r>
      <w:r w:rsidR="004C770C">
        <w:t>2</w:t>
      </w:r>
      <w:r w:rsidR="00015334">
        <w:t>7</w:t>
      </w:r>
      <w:r w:rsidR="004C770C">
        <w:t>.1</w:t>
      </w:r>
      <w:r w:rsidR="00074057">
        <w:t xml:space="preserve"> </w:t>
      </w:r>
      <w:r w:rsidR="004C770C">
        <w:t>Applicability to language</w:t>
      </w:r>
      <w:bookmarkEnd w:id="1623"/>
    </w:p>
    <w:p w:rsidR="004C770C" w:rsidRDefault="004C770C" w:rsidP="004C770C">
      <w:pPr>
        <w:rPr>
          <w:lang w:val="en-GB"/>
        </w:rPr>
      </w:pPr>
      <w:r>
        <w:rPr>
          <w:lang w:val="en-GB"/>
        </w:rPr>
        <w:t>With the exception of unsafe programming</w:t>
      </w:r>
      <w:r w:rsidR="00FE0F68">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FE0F68">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FE0F68">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FE0F68">
        <w:rPr>
          <w:u w:val="single"/>
        </w:rPr>
        <w:fldChar w:fldCharType="begin"/>
      </w:r>
      <w:r w:rsidR="00080388">
        <w:instrText xml:space="preserve"> XE "</w:instrText>
      </w:r>
      <w:r w:rsidR="00080388" w:rsidRPr="004E4AEC">
        <w:instrText>Case statement</w:instrText>
      </w:r>
      <w:r w:rsidR="00080388">
        <w:instrText xml:space="preserve">" </w:instrText>
      </w:r>
      <w:r w:rsidR="00FE0F68">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624" w:name="_Toc516549178"/>
      <w:r>
        <w:t>6</w:t>
      </w:r>
      <w:r w:rsidR="009E501C">
        <w:t>.</w:t>
      </w:r>
      <w:r w:rsidR="004C770C">
        <w:t>2</w:t>
      </w:r>
      <w:r w:rsidR="00015334">
        <w:t>7</w:t>
      </w:r>
      <w:r w:rsidR="004C770C">
        <w:t>.2</w:t>
      </w:r>
      <w:r w:rsidR="00074057">
        <w:t xml:space="preserve"> </w:t>
      </w:r>
      <w:r w:rsidR="004C770C">
        <w:t>Guidance to language users</w:t>
      </w:r>
      <w:bookmarkEnd w:id="1624"/>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625" w:name="_Ref336424940"/>
      <w:bookmarkStart w:id="1626" w:name="_Toc358896513"/>
      <w:bookmarkStart w:id="1627" w:name="_Toc516549179"/>
      <w:r>
        <w:t>6</w:t>
      </w:r>
      <w:r w:rsidR="009E501C">
        <w:t>.</w:t>
      </w:r>
      <w:r w:rsidR="003427F7">
        <w:t>2</w:t>
      </w:r>
      <w:r w:rsidR="00015334">
        <w:t>8</w:t>
      </w:r>
      <w:r w:rsidR="00074057">
        <w:t xml:space="preserve"> </w:t>
      </w:r>
      <w:r w:rsidR="004C770C">
        <w:t>Demarcation of Control Flow [EOJ]</w:t>
      </w:r>
      <w:bookmarkEnd w:id="1625"/>
      <w:bookmarkEnd w:id="1626"/>
      <w:bookmarkEnd w:id="1627"/>
      <w:r w:rsidR="00FE0F68">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FE0F68">
        <w:fldChar w:fldCharType="end"/>
      </w:r>
      <w:r w:rsidR="00FE0F68">
        <w:fldChar w:fldCharType="begin"/>
      </w:r>
      <w:r w:rsidR="00AF6101">
        <w:instrText xml:space="preserve"> XE "</w:instrText>
      </w:r>
      <w:r w:rsidR="00AF6101" w:rsidRPr="007E4398">
        <w:instrText>Language Vulnerabilities:Demarcation of Control Flow [EOJ]</w:instrText>
      </w:r>
      <w:r w:rsidR="00AF6101">
        <w:instrText xml:space="preserve">" </w:instrText>
      </w:r>
      <w:r w:rsidR="00FE0F68">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1628" w:name="_Ref336424963"/>
      <w:bookmarkStart w:id="1629" w:name="_Toc358896514"/>
      <w:bookmarkStart w:id="1630" w:name="_Toc516549180"/>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628"/>
      <w:bookmarkEnd w:id="1629"/>
      <w:bookmarkEnd w:id="1630"/>
      <w:r w:rsidR="00FE0F68">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FE0F68">
        <w:rPr>
          <w:lang w:val="es-ES"/>
        </w:rPr>
        <w:fldChar w:fldCharType="end"/>
      </w:r>
      <w:r w:rsidR="00FE0F68">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FE0F68">
        <w:rPr>
          <w:lang w:val="es-ES"/>
        </w:rPr>
        <w:fldChar w:fldCharType="end"/>
      </w:r>
    </w:p>
    <w:p w:rsidR="004C770C" w:rsidRDefault="004C770C" w:rsidP="004C770C">
      <w:r>
        <w:rPr>
          <w:lang w:val="en-GB"/>
        </w:rPr>
        <w:t>With the exception of unsafe programming</w:t>
      </w:r>
      <w:r w:rsidR="00FE0F68">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FE0F68">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1631" w:name="_Ref336424988"/>
      <w:bookmarkStart w:id="1632" w:name="_Toc358896515"/>
      <w:bookmarkStart w:id="1633" w:name="_Toc516549181"/>
      <w:r>
        <w:lastRenderedPageBreak/>
        <w:t>6</w:t>
      </w:r>
      <w:r w:rsidR="009E501C">
        <w:t>.</w:t>
      </w:r>
      <w:r w:rsidR="004C770C">
        <w:t>3</w:t>
      </w:r>
      <w:r w:rsidR="00015334">
        <w:t>0</w:t>
      </w:r>
      <w:r w:rsidR="00074057">
        <w:t xml:space="preserve"> </w:t>
      </w:r>
      <w:r w:rsidR="004C770C">
        <w:t>Off-by-one Error [XZH]</w:t>
      </w:r>
      <w:bookmarkEnd w:id="1631"/>
      <w:bookmarkEnd w:id="1632"/>
      <w:bookmarkEnd w:id="1633"/>
      <w:r w:rsidR="00FE0F68">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FE0F68">
        <w:fldChar w:fldCharType="end"/>
      </w:r>
      <w:r w:rsidR="00FE0F68">
        <w:fldChar w:fldCharType="begin"/>
      </w:r>
      <w:r w:rsidR="00AF6101">
        <w:instrText xml:space="preserve"> XE "</w:instrText>
      </w:r>
      <w:r w:rsidR="00AF6101" w:rsidRPr="00A771B5">
        <w:instrText>Language Vulnerabilities:Off-by-one Error [XZH]</w:instrText>
      </w:r>
      <w:r w:rsidR="00AF6101">
        <w:instrText xml:space="preserve">" </w:instrText>
      </w:r>
      <w:r w:rsidR="00FE0F68">
        <w:fldChar w:fldCharType="end"/>
      </w:r>
    </w:p>
    <w:p w:rsidR="004C770C" w:rsidRDefault="00726AF3" w:rsidP="004C770C">
      <w:pPr>
        <w:pStyle w:val="Heading3"/>
      </w:pPr>
      <w:bookmarkStart w:id="1634" w:name="_Toc516549182"/>
      <w:r>
        <w:t>6</w:t>
      </w:r>
      <w:r w:rsidR="009E501C">
        <w:t>.</w:t>
      </w:r>
      <w:r w:rsidR="004C770C">
        <w:t>3</w:t>
      </w:r>
      <w:r w:rsidR="00015334">
        <w:t>0</w:t>
      </w:r>
      <w:r w:rsidR="004C770C">
        <w:t>.1</w:t>
      </w:r>
      <w:r w:rsidR="00074057">
        <w:t xml:space="preserve"> </w:t>
      </w:r>
      <w:r w:rsidR="004C770C">
        <w:t>Applicability to language</w:t>
      </w:r>
      <w:bookmarkEnd w:id="1634"/>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FE0F68">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FE0F68">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FE0F68">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FE0F68">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1635" w:name="_Toc516549183"/>
      <w:r>
        <w:t>6</w:t>
      </w:r>
      <w:r w:rsidR="009E501C">
        <w:t>.</w:t>
      </w:r>
      <w:r w:rsidR="004C770C">
        <w:t>3</w:t>
      </w:r>
      <w:r w:rsidR="00015334">
        <w:t>0</w:t>
      </w:r>
      <w:r w:rsidR="004C770C">
        <w:t>.2</w:t>
      </w:r>
      <w:r w:rsidR="00074057">
        <w:t xml:space="preserve"> </w:t>
      </w:r>
      <w:r w:rsidR="004C770C">
        <w:t>Guidance to language users</w:t>
      </w:r>
      <w:bookmarkEnd w:id="1635"/>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FE0F68">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FE0F68">
        <w:rPr>
          <w:rFonts w:ascii="Times New Roman" w:hAnsi="Times New Roman"/>
        </w:rPr>
        <w:fldChar w:fldCharType="end"/>
      </w:r>
      <w:r w:rsidR="004C770C">
        <w:t xml:space="preserve">, </w:t>
      </w:r>
      <w:r w:rsidR="004C770C" w:rsidRPr="00804BB2">
        <w:rPr>
          <w:rFonts w:ascii="Times New Roman" w:hAnsi="Times New Roman"/>
        </w:rPr>
        <w:t>'Last</w:t>
      </w:r>
      <w:r w:rsidR="00FE0F68">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FE0F68">
        <w:rPr>
          <w:rFonts w:ascii="Times New Roman" w:hAnsi="Times New Roman"/>
        </w:rPr>
        <w:fldChar w:fldCharType="end"/>
      </w:r>
      <w:r w:rsidR="004C770C">
        <w:t xml:space="preserve">, and </w:t>
      </w:r>
      <w:r w:rsidR="004C770C" w:rsidRPr="00804BB2">
        <w:rPr>
          <w:rFonts w:ascii="Times New Roman" w:hAnsi="Times New Roman"/>
        </w:rPr>
        <w:t>'Range</w:t>
      </w:r>
      <w:r w:rsidR="00FE0F68">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FE0F68">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FE0F68">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FE0F68">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1636" w:name="_Ref336414195"/>
      <w:bookmarkStart w:id="1637" w:name="_Toc358896516"/>
      <w:bookmarkStart w:id="1638" w:name="_Toc516549184"/>
      <w:r>
        <w:t>6</w:t>
      </w:r>
      <w:r w:rsidR="009E501C">
        <w:t>.</w:t>
      </w:r>
      <w:r w:rsidR="004C770C">
        <w:t>3</w:t>
      </w:r>
      <w:r w:rsidR="00015334">
        <w:t>1</w:t>
      </w:r>
      <w:r w:rsidR="00074057">
        <w:t xml:space="preserve"> </w:t>
      </w:r>
      <w:r w:rsidR="004C770C">
        <w:t>Structured Programming [EWD]</w:t>
      </w:r>
      <w:bookmarkEnd w:id="1636"/>
      <w:bookmarkEnd w:id="1637"/>
      <w:bookmarkEnd w:id="1638"/>
      <w:r w:rsidR="00FE0F68">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FE0F68">
        <w:fldChar w:fldCharType="end"/>
      </w:r>
      <w:r w:rsidR="00FE0F68">
        <w:fldChar w:fldCharType="begin"/>
      </w:r>
      <w:r w:rsidR="00AF6101">
        <w:instrText xml:space="preserve"> XE "</w:instrText>
      </w:r>
      <w:r w:rsidR="00AF6101" w:rsidRPr="00625588">
        <w:instrText>Language Vulnerabilities:Structured Programming [EWD]</w:instrText>
      </w:r>
      <w:r w:rsidR="00AF6101">
        <w:instrText xml:space="preserve">" </w:instrText>
      </w:r>
      <w:r w:rsidR="00FE0F68">
        <w:fldChar w:fldCharType="end"/>
      </w:r>
    </w:p>
    <w:p w:rsidR="004C770C" w:rsidRDefault="00726AF3" w:rsidP="004C770C">
      <w:pPr>
        <w:pStyle w:val="Heading3"/>
      </w:pPr>
      <w:bookmarkStart w:id="1639" w:name="_Toc516549185"/>
      <w:r>
        <w:t>6</w:t>
      </w:r>
      <w:r w:rsidR="009E501C">
        <w:t>.</w:t>
      </w:r>
      <w:r w:rsidR="004C770C">
        <w:t>3</w:t>
      </w:r>
      <w:r w:rsidR="00015334">
        <w:t>1</w:t>
      </w:r>
      <w:r w:rsidR="004C770C">
        <w:t>.1</w:t>
      </w:r>
      <w:r w:rsidR="00074057">
        <w:t xml:space="preserve"> </w:t>
      </w:r>
      <w:r w:rsidR="004C770C">
        <w:t>Applicability to language</w:t>
      </w:r>
      <w:bookmarkEnd w:id="1639"/>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1640" w:name="_Toc516549186"/>
      <w:r>
        <w:lastRenderedPageBreak/>
        <w:t>6</w:t>
      </w:r>
      <w:r w:rsidR="009E501C">
        <w:t>.</w:t>
      </w:r>
      <w:r w:rsidR="004C770C">
        <w:t>3</w:t>
      </w:r>
      <w:r w:rsidR="00015334">
        <w:t>1</w:t>
      </w:r>
      <w:r w:rsidR="004C770C">
        <w:t>.2</w:t>
      </w:r>
      <w:r w:rsidR="00074057">
        <w:t xml:space="preserve"> </w:t>
      </w:r>
      <w:r w:rsidR="004C770C">
        <w:t>Guidance to language users</w:t>
      </w:r>
      <w:bookmarkEnd w:id="1640"/>
    </w:p>
    <w:p w:rsidR="00FE0F68" w:rsidRDefault="00F26EA8" w:rsidP="00FE0F68">
      <w:pPr>
        <w:spacing w:line="240" w:lineRule="auto"/>
        <w:rPr>
          <w:ins w:id="1641" w:author="Joyce L Tokar" w:date="2018-06-08T10:24:00Z"/>
        </w:rPr>
        <w:pPrChange w:id="1642" w:author="Joyce L Tokar" w:date="2018-06-08T10:41:00Z">
          <w:pPr>
            <w:pStyle w:val="ListParagraph"/>
            <w:numPr>
              <w:numId w:val="604"/>
            </w:numPr>
            <w:spacing w:before="120" w:after="120" w:line="240" w:lineRule="auto"/>
            <w:ind w:hanging="360"/>
          </w:pPr>
        </w:pPrChange>
      </w:pPr>
      <w:ins w:id="1643" w:author="Joyce L Tokar" w:date="2018-06-08T10:24:00Z">
        <w:r w:rsidRPr="009739AB">
          <w:t>Follow the mitigat</w:t>
        </w:r>
        <w:r>
          <w:t>ion mechanisms of subclause 6.31.</w:t>
        </w:r>
        <w:r w:rsidRPr="009739AB">
          <w:t>5 of TR 24772-1</w:t>
        </w:r>
        <w:r w:rsidRPr="003C44DE">
          <w:t>.</w:t>
        </w:r>
      </w:ins>
    </w:p>
    <w:p w:rsidR="00F128DF" w:rsidDel="00F26EA8" w:rsidRDefault="00A44331">
      <w:pPr>
        <w:pStyle w:val="ListParagraph"/>
        <w:numPr>
          <w:ilvl w:val="0"/>
          <w:numId w:val="604"/>
        </w:numPr>
        <w:rPr>
          <w:del w:id="1644" w:author="Joyce L Tokar" w:date="2018-06-08T10:24:00Z"/>
          <w:szCs w:val="20"/>
        </w:rPr>
      </w:pPr>
      <w:del w:id="1645" w:author="Joyce L Tokar" w:date="2018-06-08T10:24:00Z">
        <w:r w:rsidDel="00F26EA8">
          <w:delText>Minimize</w:delText>
        </w:r>
        <w:r w:rsidR="00006274" w:rsidDel="00F26EA8">
          <w:delText xml:space="preserve"> </w:delText>
        </w:r>
        <w:r w:rsidR="004C770C" w:rsidDel="00F26EA8">
          <w:delText xml:space="preserve">the use of </w:delText>
        </w:r>
        <w:r w:rsidR="003C44DE" w:rsidRPr="003C44DE" w:rsidDel="00F26EA8">
          <w:rPr>
            <w:rFonts w:ascii="Times New Roman" w:hAnsi="Times New Roman"/>
            <w:b/>
          </w:rPr>
          <w:delText>goto</w:delText>
        </w:r>
        <w:r w:rsidR="004C770C" w:rsidDel="00F26EA8">
          <w:delText xml:space="preserve">, </w:delText>
        </w:r>
        <w:r w:rsidR="003C44DE" w:rsidRPr="003C44DE" w:rsidDel="00F26EA8">
          <w:rPr>
            <w:rFonts w:ascii="Times New Roman" w:hAnsi="Times New Roman"/>
            <w:b/>
            <w:bCs/>
          </w:rPr>
          <w:delText>loop exit</w:delText>
        </w:r>
        <w:r w:rsidR="004C770C" w:rsidDel="00F26EA8">
          <w:delText xml:space="preserve"> statements, </w:delText>
        </w:r>
        <w:r w:rsidR="003C44DE" w:rsidRPr="003C44DE" w:rsidDel="00F26EA8">
          <w:rPr>
            <w:rFonts w:ascii="Times New Roman" w:hAnsi="Times New Roman"/>
            <w:b/>
            <w:bCs/>
          </w:rPr>
          <w:delText>return</w:delText>
        </w:r>
        <w:r w:rsidR="004C770C" w:rsidDel="00F26EA8">
          <w:delText xml:space="preserve"> statements in </w:delText>
        </w:r>
        <w:r w:rsidR="003C44DE" w:rsidRPr="003C44DE" w:rsidDel="00F26EA8">
          <w:rPr>
            <w:rFonts w:ascii="Times New Roman" w:hAnsi="Times New Roman"/>
            <w:b/>
            <w:bCs/>
          </w:rPr>
          <w:delText>procedure</w:delText>
        </w:r>
        <w:r w:rsidR="004C770C" w:rsidDel="00F26EA8">
          <w:delText xml:space="preserve">s and more than one </w:delText>
        </w:r>
        <w:r w:rsidR="003C44DE" w:rsidRPr="003C44DE" w:rsidDel="00F26EA8">
          <w:rPr>
            <w:rFonts w:ascii="Times New Roman" w:hAnsi="Times New Roman"/>
            <w:b/>
            <w:bCs/>
          </w:rPr>
          <w:delText>return</w:delText>
        </w:r>
        <w:r w:rsidR="004C770C" w:rsidDel="00F26EA8">
          <w:delText xml:space="preserve"> statement in a </w:delText>
        </w:r>
        <w:r w:rsidR="003C44DE" w:rsidRPr="003C44DE" w:rsidDel="00F26EA8">
          <w:rPr>
            <w:rFonts w:ascii="Times New Roman" w:hAnsi="Times New Roman"/>
            <w:b/>
            <w:bCs/>
          </w:rPr>
          <w:delText>function.</w:delText>
        </w:r>
        <w:r w:rsidR="004C770C" w:rsidDel="00F26EA8">
          <w:delText xml:space="preserve">  </w:delText>
        </w:r>
      </w:del>
    </w:p>
    <w:p w:rsidR="00F128DF" w:rsidDel="00F26EA8" w:rsidRDefault="003C44DE">
      <w:pPr>
        <w:pStyle w:val="ListParagraph"/>
        <w:numPr>
          <w:ilvl w:val="0"/>
          <w:numId w:val="604"/>
        </w:numPr>
        <w:rPr>
          <w:del w:id="1646" w:author="Joyce L Tokar" w:date="2018-06-08T10:24:00Z"/>
          <w:szCs w:val="20"/>
        </w:rPr>
      </w:pPr>
      <w:del w:id="1647" w:author="Joyce L Tokar" w:date="2018-06-08T10:24:00Z">
        <w:r w:rsidRPr="003C44DE" w:rsidDel="00F26EA8">
          <w:rPr>
            <w:szCs w:val="20"/>
            <w:lang w:val="en-GB"/>
          </w:rPr>
          <w:delText>Use multiple exit points only if it makes the code of the exited construct significantly clearer.</w:delText>
        </w:r>
      </w:del>
    </w:p>
    <w:p w:rsidR="004C770C" w:rsidRDefault="00726AF3" w:rsidP="004C770C">
      <w:pPr>
        <w:pStyle w:val="Heading2"/>
      </w:pPr>
      <w:bookmarkStart w:id="1648" w:name="_Toc358896517"/>
      <w:bookmarkStart w:id="1649" w:name="_Toc516549187"/>
      <w:r>
        <w:t>6</w:t>
      </w:r>
      <w:r w:rsidR="009E501C">
        <w:t>.</w:t>
      </w:r>
      <w:r w:rsidR="004C770C">
        <w:t>3</w:t>
      </w:r>
      <w:r w:rsidR="00015334">
        <w:t>2</w:t>
      </w:r>
      <w:r w:rsidR="00074057">
        <w:t xml:space="preserve"> </w:t>
      </w:r>
      <w:r w:rsidR="004C770C">
        <w:t>Passing Parameters and Return Values [CSJ]</w:t>
      </w:r>
      <w:bookmarkEnd w:id="1648"/>
      <w:bookmarkEnd w:id="1649"/>
      <w:r w:rsidR="00FE0F68">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FE0F68">
        <w:fldChar w:fldCharType="end"/>
      </w:r>
      <w:r w:rsidR="00FE0F68">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FE0F68">
        <w:fldChar w:fldCharType="end"/>
      </w:r>
    </w:p>
    <w:p w:rsidR="004C770C" w:rsidRDefault="00726AF3" w:rsidP="004C770C">
      <w:pPr>
        <w:pStyle w:val="Heading3"/>
      </w:pPr>
      <w:bookmarkStart w:id="1650" w:name="_Toc516549188"/>
      <w:r>
        <w:t>6</w:t>
      </w:r>
      <w:r w:rsidR="009E501C">
        <w:t>.</w:t>
      </w:r>
      <w:r w:rsidR="004C770C">
        <w:t>3</w:t>
      </w:r>
      <w:r w:rsidR="00015334">
        <w:t>2</w:t>
      </w:r>
      <w:r w:rsidR="004C770C">
        <w:t>.1</w:t>
      </w:r>
      <w:r w:rsidR="00074057">
        <w:t xml:space="preserve"> </w:t>
      </w:r>
      <w:r w:rsidR="004C770C">
        <w:t>Applicability to language</w:t>
      </w:r>
      <w:bookmarkEnd w:id="1650"/>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1651" w:name="_Toc516549189"/>
      <w:r>
        <w:t>6</w:t>
      </w:r>
      <w:r w:rsidR="009E501C">
        <w:t>.</w:t>
      </w:r>
      <w:r w:rsidR="004C770C">
        <w:t>3</w:t>
      </w:r>
      <w:r w:rsidR="00015334">
        <w:t>2</w:t>
      </w:r>
      <w:r w:rsidR="004C770C">
        <w:t>.2</w:t>
      </w:r>
      <w:r w:rsidR="00074057">
        <w:t xml:space="preserve"> </w:t>
      </w:r>
      <w:r w:rsidR="004C770C">
        <w:t>Guidance to language users</w:t>
      </w:r>
      <w:bookmarkEnd w:id="1651"/>
    </w:p>
    <w:p w:rsidR="00FE0F68" w:rsidRDefault="004C770C" w:rsidP="00FE0F68">
      <w:pPr>
        <w:spacing w:line="240" w:lineRule="auto"/>
        <w:pPrChange w:id="1652" w:author="Joyce L Tokar" w:date="2018-06-08T10:41:00Z">
          <w:pPr>
            <w:numPr>
              <w:numId w:val="294"/>
            </w:numPr>
            <w:spacing w:after="0" w:line="240" w:lineRule="auto"/>
            <w:ind w:left="360" w:hanging="360"/>
          </w:pPr>
        </w:pPrChange>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1653" w:name="_Ref336414367"/>
      <w:bookmarkStart w:id="1654" w:name="_Toc358896518"/>
      <w:bookmarkStart w:id="1655" w:name="_Toc516549190"/>
      <w:r>
        <w:t>6</w:t>
      </w:r>
      <w:r w:rsidR="009E501C">
        <w:t>.</w:t>
      </w:r>
      <w:r w:rsidR="004C770C">
        <w:t>3</w:t>
      </w:r>
      <w:r w:rsidR="00015334">
        <w:t>3</w:t>
      </w:r>
      <w:r w:rsidR="00074057">
        <w:t xml:space="preserve"> </w:t>
      </w:r>
      <w:r w:rsidR="004C770C">
        <w:t>Dangling References to Stack Frames [DCM]</w:t>
      </w:r>
      <w:bookmarkEnd w:id="1653"/>
      <w:bookmarkEnd w:id="1654"/>
      <w:bookmarkEnd w:id="1655"/>
      <w:r w:rsidR="00FE0F68">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FE0F68">
        <w:fldChar w:fldCharType="end"/>
      </w:r>
      <w:r w:rsidR="00FE0F68">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FE0F68">
        <w:fldChar w:fldCharType="end"/>
      </w:r>
    </w:p>
    <w:p w:rsidR="004C770C" w:rsidRDefault="00726AF3" w:rsidP="004C770C">
      <w:pPr>
        <w:pStyle w:val="Heading3"/>
      </w:pPr>
      <w:bookmarkStart w:id="1656" w:name="_Toc516549191"/>
      <w:r>
        <w:t>6</w:t>
      </w:r>
      <w:r w:rsidR="009E501C">
        <w:t>.</w:t>
      </w:r>
      <w:r w:rsidR="004C770C">
        <w:t>3</w:t>
      </w:r>
      <w:r w:rsidR="00015334">
        <w:t>3</w:t>
      </w:r>
      <w:r w:rsidR="004C770C">
        <w:t>.1</w:t>
      </w:r>
      <w:r w:rsidR="00074057">
        <w:t xml:space="preserve"> </w:t>
      </w:r>
      <w:r w:rsidR="004C770C">
        <w:t>Applicability to language</w:t>
      </w:r>
      <w:bookmarkEnd w:id="1656"/>
    </w:p>
    <w:p w:rsidR="004C770C" w:rsidRPr="00804BB2" w:rsidRDefault="004C770C" w:rsidP="004C770C">
      <w:r w:rsidRPr="009233EA">
        <w:t xml:space="preserve">In Ada, the attribute </w:t>
      </w:r>
      <w:r w:rsidRPr="009233EA">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FE0F68">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FE0F68">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t xml:space="preserve">As in other languages, it is possible to apply the </w:t>
      </w:r>
      <w:r w:rsidRPr="009233EA">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FE0F68">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FE0F68">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FE0F68">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FE0F68">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1657" w:name="_Toc516549192"/>
      <w:r>
        <w:lastRenderedPageBreak/>
        <w:t>6</w:t>
      </w:r>
      <w:r w:rsidR="009E501C">
        <w:t>.</w:t>
      </w:r>
      <w:r w:rsidR="004C770C">
        <w:t>3</w:t>
      </w:r>
      <w:r w:rsidR="00015334">
        <w:t>3</w:t>
      </w:r>
      <w:r w:rsidR="004C770C">
        <w:t>.2</w:t>
      </w:r>
      <w:r w:rsidR="00074057">
        <w:t xml:space="preserve"> </w:t>
      </w:r>
      <w:r w:rsidR="004C770C">
        <w:t>Guidance to language users</w:t>
      </w:r>
      <w:bookmarkEnd w:id="1657"/>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FE0F68">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FE0F68">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FE0F68"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FE0F68"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FE0F68">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1658" w:name="_Ref336425045"/>
      <w:bookmarkStart w:id="1659" w:name="_Toc358896519"/>
      <w:bookmarkStart w:id="1660" w:name="_Toc516549193"/>
      <w:r>
        <w:t>6</w:t>
      </w:r>
      <w:r w:rsidR="009E501C">
        <w:t>.</w:t>
      </w:r>
      <w:r w:rsidR="004C770C">
        <w:t>3</w:t>
      </w:r>
      <w:r w:rsidR="00015334">
        <w:t>4</w:t>
      </w:r>
      <w:r w:rsidR="00074057">
        <w:t xml:space="preserve"> </w:t>
      </w:r>
      <w:r w:rsidR="004C770C">
        <w:t>Subprogram Signature Mismatch [OTR]</w:t>
      </w:r>
      <w:bookmarkEnd w:id="1658"/>
      <w:bookmarkEnd w:id="1659"/>
      <w:bookmarkEnd w:id="1660"/>
      <w:r w:rsidR="00FE0F68">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FE0F68">
        <w:fldChar w:fldCharType="end"/>
      </w:r>
      <w:r w:rsidR="00FE0F68">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FE0F68">
        <w:fldChar w:fldCharType="end"/>
      </w:r>
    </w:p>
    <w:p w:rsidR="004C770C" w:rsidRDefault="00726AF3" w:rsidP="004C770C">
      <w:pPr>
        <w:pStyle w:val="Heading3"/>
      </w:pPr>
      <w:bookmarkStart w:id="1661" w:name="_Toc516549194"/>
      <w:r>
        <w:t>6</w:t>
      </w:r>
      <w:r w:rsidR="009E501C">
        <w:t>.</w:t>
      </w:r>
      <w:r w:rsidR="004C770C">
        <w:t>3</w:t>
      </w:r>
      <w:r w:rsidR="00015334">
        <w:t>4</w:t>
      </w:r>
      <w:r w:rsidR="004C770C">
        <w:t>.1</w:t>
      </w:r>
      <w:r w:rsidR="00074057">
        <w:t xml:space="preserve"> </w:t>
      </w:r>
      <w:r w:rsidR="004C770C">
        <w:t>Applicability to language</w:t>
      </w:r>
      <w:bookmarkEnd w:id="1661"/>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1662" w:name="_Toc516549195"/>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1662"/>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FE0F68">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FE0F68">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FE0F68">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FE0F68">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w:t>
      </w:r>
      <w:r w:rsidR="004C770C" w:rsidRPr="00804BB2">
        <w:rPr>
          <w:rFonts w:cs="Arial"/>
        </w:rPr>
        <w:lastRenderedPageBreak/>
        <w:t xml:space="preserve">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FE0F68">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FE0F68">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FE0F68">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FE0F68">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FE0F68">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FE0F68">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1663" w:name="_Toc358896520"/>
      <w:bookmarkStart w:id="1664" w:name="_Toc516549196"/>
      <w:r>
        <w:t>6</w:t>
      </w:r>
      <w:r w:rsidR="009E501C">
        <w:t>.</w:t>
      </w:r>
      <w:r w:rsidR="004C770C">
        <w:t>3</w:t>
      </w:r>
      <w:r w:rsidR="00015334">
        <w:t>5</w:t>
      </w:r>
      <w:r w:rsidR="00074057">
        <w:t xml:space="preserve"> </w:t>
      </w:r>
      <w:r w:rsidR="004C770C">
        <w:t>Recursion [GDL]</w:t>
      </w:r>
      <w:bookmarkEnd w:id="1663"/>
      <w:bookmarkEnd w:id="1664"/>
      <w:r w:rsidR="00FE0F68">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FE0F68">
        <w:fldChar w:fldCharType="end"/>
      </w:r>
      <w:r w:rsidR="00FE0F68">
        <w:fldChar w:fldCharType="begin"/>
      </w:r>
      <w:r w:rsidR="005324E3">
        <w:instrText xml:space="preserve"> XE "</w:instrText>
      </w:r>
      <w:r w:rsidR="005324E3" w:rsidRPr="00B22606">
        <w:instrText>Language Vulnerabilities:Recursion [GDL]</w:instrText>
      </w:r>
      <w:r w:rsidR="005324E3">
        <w:instrText xml:space="preserve">" </w:instrText>
      </w:r>
      <w:r w:rsidR="00FE0F68">
        <w:fldChar w:fldCharType="end"/>
      </w:r>
    </w:p>
    <w:p w:rsidR="004C770C" w:rsidRDefault="00726AF3" w:rsidP="004C770C">
      <w:pPr>
        <w:pStyle w:val="Heading3"/>
      </w:pPr>
      <w:bookmarkStart w:id="1665" w:name="_Toc516549197"/>
      <w:r>
        <w:t>6</w:t>
      </w:r>
      <w:r w:rsidR="009E501C">
        <w:t>.</w:t>
      </w:r>
      <w:r w:rsidR="004C770C">
        <w:t>3</w:t>
      </w:r>
      <w:r w:rsidR="00015334">
        <w:t>5</w:t>
      </w:r>
      <w:r w:rsidR="004C770C">
        <w:t>.1</w:t>
      </w:r>
      <w:r w:rsidR="00074057">
        <w:t xml:space="preserve"> </w:t>
      </w:r>
      <w:r w:rsidR="004C770C">
        <w:t>Applicability to language</w:t>
      </w:r>
      <w:bookmarkEnd w:id="1665"/>
    </w:p>
    <w:p w:rsidR="004C770C" w:rsidRPr="00D305E1" w:rsidRDefault="004C770C" w:rsidP="004C770C">
      <w:pPr>
        <w:rPr>
          <w:rFonts w:cs="Arial"/>
        </w:rPr>
      </w:pPr>
      <w:r>
        <w:t xml:space="preserve">Ada permits recursion. The exception </w:t>
      </w:r>
      <w:r>
        <w:rPr>
          <w:rFonts w:ascii="Times New Roman" w:hAnsi="Times New Roman"/>
        </w:rPr>
        <w:t>Storage_Error</w:t>
      </w:r>
      <w:r w:rsidR="00FE0F68">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FE0F68">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1666" w:name="_Toc516549198"/>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1666"/>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FE0F68">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FE0F68">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27227A" w:rsidDel="00C766F1" w:rsidRDefault="0027227A" w:rsidP="003B5D87">
      <w:pPr>
        <w:pStyle w:val="ListParagraph"/>
        <w:numPr>
          <w:ilvl w:val="0"/>
          <w:numId w:val="320"/>
        </w:numPr>
        <w:spacing w:before="120" w:after="120" w:line="240" w:lineRule="auto"/>
        <w:rPr>
          <w:del w:id="1667" w:author="Joyce L Tokar" w:date="2018-06-08T07:20:00Z"/>
        </w:rPr>
      </w:pPr>
      <w:del w:id="1668" w:author="Joyce L Tokar" w:date="2018-06-08T07:20:00Z">
        <w:r w:rsidDel="00C766F1">
          <w:delText>Alternatively, monitor the depth of the recursion such as by passing a recursion depth value that is incremented for each level of recursion, and use a subtype constraint or explicit comparison against a maximum depth limit to trigger handling of the situation.</w:delText>
        </w:r>
      </w:del>
    </w:p>
    <w:p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rsidR="004C770C" w:rsidRDefault="00726AF3" w:rsidP="004C770C">
      <w:pPr>
        <w:pStyle w:val="Heading2"/>
      </w:pPr>
      <w:bookmarkStart w:id="1669" w:name="_6.36_Ignored_Error"/>
      <w:bookmarkStart w:id="1670" w:name="_Toc358896521"/>
      <w:bookmarkStart w:id="1671" w:name="_Ref447978130"/>
      <w:bookmarkStart w:id="1672" w:name="_Toc516549199"/>
      <w:bookmarkEnd w:id="1669"/>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670"/>
      <w:bookmarkEnd w:id="1671"/>
      <w:bookmarkEnd w:id="1672"/>
      <w:r w:rsidR="00FE0F68">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FE0F68">
        <w:fldChar w:fldCharType="end"/>
      </w:r>
      <w:r w:rsidR="00FE0F68">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FE0F68">
        <w:fldChar w:fldCharType="end"/>
      </w:r>
    </w:p>
    <w:p w:rsidR="004C770C" w:rsidRDefault="00726AF3" w:rsidP="004C770C">
      <w:pPr>
        <w:pStyle w:val="Heading3"/>
      </w:pPr>
      <w:bookmarkStart w:id="1673" w:name="_Toc516549200"/>
      <w:r>
        <w:t>6</w:t>
      </w:r>
      <w:r w:rsidR="009E501C">
        <w:t>.</w:t>
      </w:r>
      <w:r w:rsidR="004C770C">
        <w:t>3</w:t>
      </w:r>
      <w:r w:rsidR="00015334">
        <w:t>6</w:t>
      </w:r>
      <w:r w:rsidR="004C770C">
        <w:t>.1</w:t>
      </w:r>
      <w:r w:rsidR="00074057">
        <w:t xml:space="preserve"> </w:t>
      </w:r>
      <w:r w:rsidR="004C770C">
        <w:t>Applicability to language</w:t>
      </w:r>
      <w:bookmarkEnd w:id="1673"/>
    </w:p>
    <w:p w:rsidR="004C770C" w:rsidRDefault="004C770C" w:rsidP="004C770C">
      <w:r>
        <w:t>Ada offers a set of predefined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1674" w:name="_Ref336425085"/>
      <w:bookmarkStart w:id="1675" w:name="_Toc516549201"/>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674"/>
      <w:bookmarkEnd w:id="1675"/>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rsidR="004C770C" w:rsidRDefault="00726AF3" w:rsidP="004C770C">
      <w:pPr>
        <w:pStyle w:val="Heading2"/>
      </w:pPr>
      <w:bookmarkStart w:id="1676" w:name="_Ref336413236"/>
      <w:bookmarkStart w:id="1677" w:name="_Toc358896523"/>
      <w:bookmarkStart w:id="1678" w:name="_Toc516549202"/>
      <w:r>
        <w:lastRenderedPageBreak/>
        <w:t>6</w:t>
      </w:r>
      <w:r w:rsidR="009E501C">
        <w:t>.</w:t>
      </w:r>
      <w:r w:rsidR="007C6E67">
        <w:t xml:space="preserve">37 </w:t>
      </w:r>
      <w:r w:rsidR="004C770C">
        <w:t>Type-breaking Reinterpretation of Data [AMV]</w:t>
      </w:r>
      <w:bookmarkEnd w:id="1676"/>
      <w:bookmarkEnd w:id="1677"/>
      <w:bookmarkEnd w:id="1678"/>
      <w:r w:rsidR="00FE0F68">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FE0F68">
        <w:fldChar w:fldCharType="end"/>
      </w:r>
      <w:r w:rsidR="00FE0F68">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FE0F68">
        <w:fldChar w:fldCharType="end"/>
      </w:r>
    </w:p>
    <w:p w:rsidR="004C770C" w:rsidRDefault="00726AF3" w:rsidP="004C770C">
      <w:pPr>
        <w:pStyle w:val="Heading3"/>
      </w:pPr>
      <w:bookmarkStart w:id="1679" w:name="_Toc516549203"/>
      <w:r>
        <w:t>6</w:t>
      </w:r>
      <w:r w:rsidR="009E501C">
        <w:t>.</w:t>
      </w:r>
      <w:r w:rsidR="007C6E67">
        <w:t>37</w:t>
      </w:r>
      <w:r w:rsidR="004C770C">
        <w:t>.1</w:t>
      </w:r>
      <w:r w:rsidR="00074057">
        <w:t xml:space="preserve"> </w:t>
      </w:r>
      <w:r w:rsidR="004C770C">
        <w:t>Applicability to language</w:t>
      </w:r>
      <w:bookmarkEnd w:id="1679"/>
    </w:p>
    <w:p w:rsidR="00017A66" w:rsidRDefault="004C770C" w:rsidP="00017A66">
      <w:pPr>
        <w:spacing w:before="120" w:after="120" w:line="240" w:lineRule="auto"/>
      </w:pPr>
      <w:r w:rsidRPr="00E35ABE">
        <w:rPr>
          <w:rFonts w:ascii="Times New Roman" w:hAnsi="Times New Roman" w:cs="Times New Roman"/>
        </w:rPr>
        <w:t>Unchecked_Conversion</w:t>
      </w:r>
      <w:r w:rsidR="00FE0F68"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FE0F68"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1680" w:name="_Toc516549204"/>
      <w:r>
        <w:t>6</w:t>
      </w:r>
      <w:r w:rsidR="009E501C">
        <w:t>.</w:t>
      </w:r>
      <w:r w:rsidR="007C6E67">
        <w:t>37</w:t>
      </w:r>
      <w:r w:rsidR="004C770C">
        <w:t>.2</w:t>
      </w:r>
      <w:r w:rsidR="00074057">
        <w:t xml:space="preserve"> </w:t>
      </w:r>
      <w:r w:rsidR="004C770C">
        <w:t>Guidance to language users</w:t>
      </w:r>
      <w:bookmarkEnd w:id="1680"/>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FE0F68" w:rsidP="003B5D87">
      <w:pPr>
        <w:pStyle w:val="ListParagraph"/>
        <w:numPr>
          <w:ilvl w:val="0"/>
          <w:numId w:val="306"/>
        </w:numPr>
        <w:spacing w:before="120" w:after="120" w:line="240" w:lineRule="auto"/>
      </w:pPr>
      <w:r w:rsidRPr="00FE0F68">
        <w:rPr>
          <w:rPrChange w:id="1681" w:author="Joyce L Tokar" w:date="2018-06-08T10:41:00Z">
            <w:rPr>
              <w:rFonts w:ascii="Times New Roman" w:hAnsi="Times New Roman"/>
              <w:color w:val="0000FF"/>
              <w:u w:val="single"/>
            </w:rPr>
          </w:rPrChange>
        </w:rPr>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FE0F68">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FE0F68">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r w:rsidRPr="00CA779F">
        <w:t>,</w:t>
      </w:r>
      <w:r w:rsidR="00A16896">
        <w:t xml:space="preserve">and </w:t>
      </w:r>
      <w:r w:rsidRPr="00CA779F">
        <w:t xml:space="preserve"> </w:t>
      </w:r>
      <w:r w:rsidRPr="00CA779F">
        <w:rPr>
          <w:rFonts w:ascii="Times New Roman" w:hAnsi="Times New Roman" w:cs="Times New Roman"/>
        </w:rPr>
        <w:t>No_Unchecked_Conversion</w:t>
      </w:r>
      <w:r w:rsidR="00A16896">
        <w:t xml:space="preserve"> </w:t>
      </w:r>
      <w:r w:rsidRPr="00CA779F">
        <w:t>to ensure this vulnerability cannot arise.</w:t>
      </w:r>
    </w:p>
    <w:p w:rsidR="00150630" w:rsidRPr="009342EB" w:rsidRDefault="003C44DE" w:rsidP="004C770C">
      <w:pPr>
        <w:pStyle w:val="Heading2"/>
      </w:pPr>
      <w:bookmarkStart w:id="1682" w:name="_6.38_Deep_vs."/>
      <w:bookmarkStart w:id="1683" w:name="_Ref336414390"/>
      <w:bookmarkStart w:id="1684" w:name="_Toc358896524"/>
      <w:bookmarkStart w:id="1685" w:name="_Toc516549205"/>
      <w:bookmarkEnd w:id="1682"/>
      <w:r w:rsidRPr="003C44DE">
        <w:t>6.38 Deep vs. Shallow Copying [YAN]</w:t>
      </w:r>
      <w:bookmarkEnd w:id="1685"/>
    </w:p>
    <w:p w:rsidR="00150630" w:rsidRPr="009342EB" w:rsidRDefault="003C44DE" w:rsidP="00150630">
      <w:pPr>
        <w:pStyle w:val="Heading3"/>
      </w:pPr>
      <w:bookmarkStart w:id="1686" w:name="_Toc516549206"/>
      <w:r w:rsidRPr="003C44DE">
        <w:t>6.38.1 Applicability to language</w:t>
      </w:r>
      <w:bookmarkEnd w:id="1686"/>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rsidR="00150630" w:rsidRPr="009342EB" w:rsidRDefault="003C44DE" w:rsidP="00150630">
      <w:pPr>
        <w:pStyle w:val="Heading3"/>
      </w:pPr>
      <w:bookmarkStart w:id="1687" w:name="_Toc516549207"/>
      <w:r w:rsidRPr="003C44DE">
        <w:t>6.38.2 Guidance to language users</w:t>
      </w:r>
      <w:bookmarkEnd w:id="1687"/>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del w:id="1688" w:author="Joyce L Tokar" w:date="2018-06-08T10:42:00Z">
        <w:r w:rsidR="003C44DE" w:rsidRPr="003C44DE" w:rsidDel="008B5583">
          <w:rPr>
            <w:rFonts w:ascii="Times New Roman" w:hAnsi="Times New Roman" w:cs="Times New Roman"/>
          </w:rPr>
          <w:delText>initialize</w:delText>
        </w:r>
      </w:del>
      <w:ins w:id="1689" w:author="Joyce L Tokar" w:date="2018-06-08T10:42:00Z">
        <w:r w:rsidR="008B5583">
          <w:rPr>
            <w:rFonts w:ascii="Times New Roman" w:hAnsi="Times New Roman" w:cs="Times New Roman"/>
          </w:rPr>
          <w:t>I</w:t>
        </w:r>
        <w:r w:rsidR="008B5583" w:rsidRPr="003C44DE">
          <w:rPr>
            <w:rFonts w:ascii="Times New Roman" w:hAnsi="Times New Roman" w:cs="Times New Roman"/>
          </w:rPr>
          <w:t>nitialize</w:t>
        </w:r>
      </w:ins>
      <w:r w:rsidR="003C44DE" w:rsidRPr="003C44DE">
        <w:rPr>
          <w:rFonts w:cstheme="minorHAnsi"/>
        </w:rPr>
        <w:t>,</w:t>
      </w:r>
      <w:r w:rsidRPr="00C44F2A">
        <w:rPr>
          <w:rFonts w:cstheme="minorHAnsi"/>
        </w:rPr>
        <w:t xml:space="preserve"> </w:t>
      </w:r>
      <w:del w:id="1690" w:author="Joyce L Tokar" w:date="2018-06-08T10:42:00Z">
        <w:r w:rsidR="003C44DE" w:rsidRPr="003C44DE" w:rsidDel="008B5583">
          <w:rPr>
            <w:rFonts w:ascii="Times New Roman" w:hAnsi="Times New Roman" w:cs="Times New Roman"/>
          </w:rPr>
          <w:delText>adjust</w:delText>
        </w:r>
      </w:del>
      <w:ins w:id="1691" w:author="Joyce L Tokar" w:date="2018-06-08T10:42:00Z">
        <w:r w:rsidR="008B5583">
          <w:rPr>
            <w:rFonts w:ascii="Times New Roman" w:hAnsi="Times New Roman" w:cs="Times New Roman"/>
          </w:rPr>
          <w:t>A</w:t>
        </w:r>
        <w:r w:rsidR="008B5583" w:rsidRPr="003C44DE">
          <w:rPr>
            <w:rFonts w:ascii="Times New Roman" w:hAnsi="Times New Roman" w:cs="Times New Roman"/>
          </w:rPr>
          <w:t>djust</w:t>
        </w:r>
      </w:ins>
      <w:r w:rsidR="003C44DE" w:rsidRPr="003C44DE">
        <w:rPr>
          <w:rFonts w:cstheme="minorHAnsi"/>
        </w:rPr>
        <w:t>, and</w:t>
      </w:r>
      <w:r w:rsidR="003C44DE" w:rsidRPr="003C44DE">
        <w:rPr>
          <w:rFonts w:ascii="Times New Roman" w:hAnsi="Times New Roman" w:cs="Times New Roman"/>
        </w:rPr>
        <w:t xml:space="preserve"> </w:t>
      </w:r>
      <w:del w:id="1692" w:author="Joyce L Tokar" w:date="2018-06-08T10:42:00Z">
        <w:r w:rsidR="003C44DE" w:rsidRPr="003C44DE" w:rsidDel="008B5583">
          <w:rPr>
            <w:rFonts w:ascii="Times New Roman" w:hAnsi="Times New Roman" w:cs="Times New Roman"/>
          </w:rPr>
          <w:delText>finalize</w:delText>
        </w:r>
        <w:r w:rsidR="003C44DE" w:rsidRPr="003C44DE" w:rsidDel="008B5583">
          <w:rPr>
            <w:rFonts w:cstheme="minorHAnsi"/>
          </w:rPr>
          <w:delText xml:space="preserve"> </w:delText>
        </w:r>
      </w:del>
      <w:ins w:id="1693" w:author="Joyce L Tokar" w:date="2018-06-08T10:42:00Z">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ins>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1694" w:name="_Toc516549208"/>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683"/>
      <w:bookmarkEnd w:id="1684"/>
      <w:bookmarkEnd w:id="1694"/>
      <w:r w:rsidR="00FE0F68">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FE0F68">
        <w:fldChar w:fldCharType="end"/>
      </w:r>
      <w:r w:rsidR="00FE0F68">
        <w:fldChar w:fldCharType="begin"/>
      </w:r>
      <w:r w:rsidR="005324E3">
        <w:instrText xml:space="preserve"> XE "</w:instrText>
      </w:r>
      <w:r w:rsidR="005324E3" w:rsidRPr="009F0F49">
        <w:instrText>Language Vulnerabilities:Memory Leak [XYL]</w:instrText>
      </w:r>
      <w:r w:rsidR="005324E3">
        <w:instrText xml:space="preserve">" </w:instrText>
      </w:r>
      <w:r w:rsidR="00FE0F68">
        <w:fldChar w:fldCharType="end"/>
      </w:r>
    </w:p>
    <w:p w:rsidR="004C770C" w:rsidRDefault="00726AF3" w:rsidP="004C770C">
      <w:pPr>
        <w:pStyle w:val="Heading3"/>
      </w:pPr>
      <w:bookmarkStart w:id="1695" w:name="_Toc516549209"/>
      <w:r>
        <w:t>6</w:t>
      </w:r>
      <w:r w:rsidR="009E501C">
        <w:t>.</w:t>
      </w:r>
      <w:r w:rsidR="007C6E67">
        <w:t>39</w:t>
      </w:r>
      <w:r w:rsidR="004C770C">
        <w:t>.1</w:t>
      </w:r>
      <w:r w:rsidR="00074057">
        <w:t xml:space="preserve"> </w:t>
      </w:r>
      <w:r w:rsidR="004C770C">
        <w:t>Applicability to language</w:t>
      </w:r>
      <w:bookmarkEnd w:id="1695"/>
    </w:p>
    <w:p w:rsidR="004C770C" w:rsidRDefault="004C770C" w:rsidP="004C770C">
      <w:r>
        <w:t>For objects that are allocated from the heap without the use of reference counting, the memory leak vulnerability is possible in Ada. For objects that must allocate from a storage pool</w:t>
      </w:r>
      <w:r w:rsidR="00FE0F68">
        <w:rPr>
          <w:u w:val="single"/>
        </w:rPr>
        <w:fldChar w:fldCharType="begin"/>
      </w:r>
      <w:r w:rsidR="00E12E52">
        <w:instrText xml:space="preserve"> XE "Storage p</w:instrText>
      </w:r>
      <w:r w:rsidR="00E12E52" w:rsidRPr="00CC1C63">
        <w:instrText>ool</w:instrText>
      </w:r>
      <w:r w:rsidR="00E12E52">
        <w:instrText xml:space="preserve">" </w:instrText>
      </w:r>
      <w:r w:rsidR="00FE0F68">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FE0F68">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FE0F68">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1696" w:name="_Toc516549210"/>
      <w:r>
        <w:t>6</w:t>
      </w:r>
      <w:r w:rsidR="009E501C">
        <w:t>.</w:t>
      </w:r>
      <w:r w:rsidR="007C6E67">
        <w:t>39</w:t>
      </w:r>
      <w:r w:rsidR="004C770C">
        <w:t>.2</w:t>
      </w:r>
      <w:r w:rsidR="00074057">
        <w:t xml:space="preserve"> </w:t>
      </w:r>
      <w:r w:rsidR="004C770C">
        <w:t>Guidance to language users</w:t>
      </w:r>
      <w:bookmarkEnd w:id="1696"/>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1697" w:name="_Toc358896525"/>
      <w:bookmarkStart w:id="1698" w:name="_Toc516549211"/>
      <w:r w:rsidRPr="003C44DE">
        <w:t>6.40 Templates and Generics [SYM]</w:t>
      </w:r>
      <w:bookmarkEnd w:id="1697"/>
      <w:bookmarkEnd w:id="1698"/>
      <w:r w:rsidR="00FE0F68" w:rsidRPr="003C44DE">
        <w:fldChar w:fldCharType="begin"/>
      </w:r>
      <w:r w:rsidRPr="003C44DE">
        <w:instrText xml:space="preserve"> XE "SYM – Templates and Generics" </w:instrText>
      </w:r>
      <w:r w:rsidR="00FE0F68" w:rsidRPr="003C44DE">
        <w:fldChar w:fldCharType="end"/>
      </w:r>
      <w:r w:rsidR="00FE0F68" w:rsidRPr="003C44DE">
        <w:fldChar w:fldCharType="begin"/>
      </w:r>
      <w:r w:rsidRPr="003C44DE">
        <w:instrText xml:space="preserve"> XE "Language Vulnerabilities:Templates and Generics [SYM]" </w:instrText>
      </w:r>
      <w:r w:rsidR="00FE0F68" w:rsidRPr="003C44DE">
        <w:fldChar w:fldCharType="end"/>
      </w:r>
    </w:p>
    <w:p w:rsidR="004C770C" w:rsidRPr="006065E7" w:rsidRDefault="004C770C" w:rsidP="004C770C">
      <w:r>
        <w:rPr>
          <w:lang w:val="en-GB"/>
        </w:rPr>
        <w:t>With the exception of unsafe programming</w:t>
      </w:r>
      <w:r w:rsidR="00FE0F68">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FE0F68">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1699" w:name="_Ref336414406"/>
      <w:bookmarkStart w:id="1700" w:name="_Toc358896526"/>
      <w:bookmarkStart w:id="1701" w:name="_Toc516549212"/>
      <w:r>
        <w:t>6</w:t>
      </w:r>
      <w:r w:rsidR="009E501C">
        <w:t>.</w:t>
      </w:r>
      <w:r w:rsidR="004C770C">
        <w:t>4</w:t>
      </w:r>
      <w:r w:rsidR="001E7506">
        <w:t>1</w:t>
      </w:r>
      <w:r w:rsidR="00074057">
        <w:t xml:space="preserve"> </w:t>
      </w:r>
      <w:r w:rsidR="004C770C">
        <w:t>Inheritance [RIP]</w:t>
      </w:r>
      <w:bookmarkEnd w:id="1699"/>
      <w:bookmarkEnd w:id="1700"/>
      <w:bookmarkEnd w:id="1701"/>
      <w:r w:rsidR="00FE0F68">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FE0F68">
        <w:fldChar w:fldCharType="end"/>
      </w:r>
      <w:r w:rsidR="00FE0F68">
        <w:fldChar w:fldCharType="begin"/>
      </w:r>
      <w:r w:rsidR="005324E3">
        <w:instrText xml:space="preserve"> XE "</w:instrText>
      </w:r>
      <w:r w:rsidR="005324E3" w:rsidRPr="00D11EAA">
        <w:instrText>Language Vulnerabilities:Inheritance [RIP]</w:instrText>
      </w:r>
      <w:r w:rsidR="005324E3">
        <w:instrText xml:space="preserve">" </w:instrText>
      </w:r>
      <w:r w:rsidR="00FE0F68">
        <w:fldChar w:fldCharType="end"/>
      </w:r>
    </w:p>
    <w:p w:rsidR="004C770C" w:rsidRDefault="00726AF3" w:rsidP="004C770C">
      <w:pPr>
        <w:pStyle w:val="Heading3"/>
      </w:pPr>
      <w:bookmarkStart w:id="1702" w:name="_Toc516549213"/>
      <w:r>
        <w:t>6</w:t>
      </w:r>
      <w:r w:rsidR="009E501C">
        <w:t>.</w:t>
      </w:r>
      <w:r w:rsidR="004C770C">
        <w:t>4</w:t>
      </w:r>
      <w:r w:rsidR="001E7506">
        <w:t>1</w:t>
      </w:r>
      <w:r w:rsidR="004C770C">
        <w:t>.1</w:t>
      </w:r>
      <w:r w:rsidR="00074057">
        <w:t xml:space="preserve"> </w:t>
      </w:r>
      <w:r w:rsidR="004C770C">
        <w:t>Applicability to language</w:t>
      </w:r>
      <w:bookmarkEnd w:id="1702"/>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lastRenderedPageBreak/>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and 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1703" w:name="_Toc516549214"/>
      <w:r>
        <w:t>6</w:t>
      </w:r>
      <w:r w:rsidR="009E501C">
        <w:t>.</w:t>
      </w:r>
      <w:r w:rsidR="004C770C">
        <w:t>4</w:t>
      </w:r>
      <w:r w:rsidR="001E7506">
        <w:t>1</w:t>
      </w:r>
      <w:r w:rsidR="004C770C">
        <w:t>.2</w:t>
      </w:r>
      <w:r w:rsidR="00074057">
        <w:t xml:space="preserve"> </w:t>
      </w:r>
      <w:r w:rsidR="004C770C">
        <w:t>Guidance to language users</w:t>
      </w:r>
      <w:bookmarkEnd w:id="1703"/>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1704" w:name="_Ref336425131"/>
      <w:bookmarkStart w:id="1705" w:name="_Toc358896527"/>
      <w:bookmarkStart w:id="1706" w:name="_Toc516549215"/>
      <w:r w:rsidRPr="003C44DE">
        <w:t>6.42 Violations of the Liskov Substitution  Principle or the Contract Model  [BLP]</w:t>
      </w:r>
      <w:bookmarkEnd w:id="1706"/>
      <w:r w:rsidR="00FE0F68" w:rsidRPr="003C44DE">
        <w:fldChar w:fldCharType="begin"/>
      </w:r>
      <w:r w:rsidRPr="003C44DE">
        <w:instrText xml:space="preserve"> XE "TRJ – Argument Passing to Library Functions" </w:instrText>
      </w:r>
      <w:r w:rsidR="00FE0F68" w:rsidRPr="003C44DE">
        <w:fldChar w:fldCharType="end"/>
      </w:r>
      <w:r w:rsidR="00FE0F68" w:rsidRPr="003C44DE">
        <w:fldChar w:fldCharType="begin"/>
      </w:r>
      <w:r w:rsidRPr="003C44DE">
        <w:instrText xml:space="preserve"> XE "Language Vulnerabilities:Argument Passing to Library Functions [TRJ]" </w:instrText>
      </w:r>
      <w:r w:rsidR="00FE0F68" w:rsidRPr="003C44DE">
        <w:fldChar w:fldCharType="end"/>
      </w:r>
    </w:p>
    <w:p w:rsidR="00821DD0" w:rsidRPr="002C6DEF" w:rsidRDefault="003C44DE" w:rsidP="00821DD0">
      <w:pPr>
        <w:pStyle w:val="Heading3"/>
      </w:pPr>
      <w:bookmarkStart w:id="1707" w:name="_Toc516549216"/>
      <w:r w:rsidRPr="003C44DE">
        <w:t>6.42.1 Applicability to language</w:t>
      </w:r>
      <w:bookmarkEnd w:id="1707"/>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rsidR="00821DD0" w:rsidRPr="002C6DEF" w:rsidRDefault="003C44DE" w:rsidP="00821DD0">
      <w:pPr>
        <w:pStyle w:val="Heading2"/>
      </w:pPr>
      <w:bookmarkStart w:id="1708" w:name="_Toc516549217"/>
      <w:r w:rsidRPr="003C44DE">
        <w:t>6.42.2 Guidance to Language Users</w:t>
      </w:r>
      <w:bookmarkEnd w:id="1708"/>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Specify Pre’Class and ‘Post’Class for all primitive operations of tagged types.</w:t>
      </w:r>
    </w:p>
    <w:p w:rsidR="00821DD0" w:rsidRPr="00B21803" w:rsidRDefault="003C44DE" w:rsidP="00821DD0">
      <w:pPr>
        <w:pStyle w:val="Heading2"/>
      </w:pPr>
      <w:bookmarkStart w:id="1709" w:name="_Toc516549218"/>
      <w:r w:rsidRPr="003C44DE">
        <w:lastRenderedPageBreak/>
        <w:t>6.43 Redispatching [PPH]</w:t>
      </w:r>
      <w:bookmarkEnd w:id="1709"/>
      <w:r w:rsidR="00FE0F68" w:rsidRPr="003C44DE">
        <w:fldChar w:fldCharType="begin"/>
      </w:r>
      <w:r w:rsidRPr="003C44DE">
        <w:instrText xml:space="preserve"> XE "TRJ – Argument Passing to Library Functions" </w:instrText>
      </w:r>
      <w:r w:rsidR="00FE0F68" w:rsidRPr="003C44DE">
        <w:fldChar w:fldCharType="end"/>
      </w:r>
      <w:r w:rsidR="00FE0F68" w:rsidRPr="003C44DE">
        <w:fldChar w:fldCharType="begin"/>
      </w:r>
      <w:r w:rsidRPr="003C44DE">
        <w:instrText xml:space="preserve"> XE "Language Vulnerabilities:Argument Passing to Library Functions [TRJ]" </w:instrText>
      </w:r>
      <w:r w:rsidR="00FE0F68" w:rsidRPr="003C44DE">
        <w:fldChar w:fldCharType="end"/>
      </w:r>
    </w:p>
    <w:p w:rsidR="00821DD0" w:rsidRPr="00B21803" w:rsidRDefault="003C44DE" w:rsidP="00821DD0">
      <w:pPr>
        <w:pStyle w:val="Heading3"/>
      </w:pPr>
      <w:bookmarkStart w:id="1710" w:name="_Toc516549219"/>
      <w:r w:rsidRPr="003C44DE">
        <w:t>6.43.1 Applicability to language</w:t>
      </w:r>
      <w:bookmarkEnd w:id="1710"/>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redispatching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1711" w:name="_Toc516549220"/>
      <w:r w:rsidRPr="003C44DE">
        <w:t>6.43.2 Guidance to Language Users</w:t>
      </w:r>
      <w:bookmarkEnd w:id="1711"/>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If redispatching is necessary, document the behaviour explicitly.</w:t>
      </w:r>
    </w:p>
    <w:p w:rsidR="00821DD0" w:rsidRPr="00A57A04" w:rsidRDefault="003C44DE" w:rsidP="00B21803">
      <w:pPr>
        <w:pStyle w:val="Heading2"/>
      </w:pPr>
      <w:bookmarkStart w:id="1712" w:name="_6.44_Polymorphic_variables"/>
      <w:bookmarkStart w:id="1713" w:name="_Toc516549221"/>
      <w:bookmarkEnd w:id="1712"/>
      <w:r w:rsidRPr="003C44DE">
        <w:t>6.44 Polymorphic variables [BKK]</w:t>
      </w:r>
      <w:bookmarkEnd w:id="1713"/>
      <w:r w:rsidR="00FE0F68" w:rsidRPr="003C44DE">
        <w:fldChar w:fldCharType="begin"/>
      </w:r>
      <w:r w:rsidRPr="003C44DE">
        <w:instrText xml:space="preserve"> XE "TRJ – Argument Passing to Library Functions" </w:instrText>
      </w:r>
      <w:r w:rsidR="00FE0F68" w:rsidRPr="003C44DE">
        <w:fldChar w:fldCharType="end"/>
      </w:r>
      <w:r w:rsidR="00FE0F68" w:rsidRPr="003C44DE">
        <w:fldChar w:fldCharType="begin"/>
      </w:r>
      <w:r w:rsidRPr="003C44DE">
        <w:instrText xml:space="preserve"> XE "Language Vulnerabilities:Argument Passing to Library Functions [TRJ]" </w:instrText>
      </w:r>
      <w:r w:rsidR="00FE0F68" w:rsidRPr="003C44DE">
        <w:fldChar w:fldCharType="end"/>
      </w:r>
    </w:p>
    <w:p w:rsidR="00821DD0" w:rsidRPr="00A57A04" w:rsidRDefault="003C44DE" w:rsidP="00821DD0">
      <w:pPr>
        <w:pStyle w:val="Heading3"/>
      </w:pPr>
      <w:bookmarkStart w:id="1714" w:name="_Toc516549222"/>
      <w:r w:rsidRPr="003C44DE">
        <w:t>6.44.1 Applicability to language</w:t>
      </w:r>
      <w:bookmarkEnd w:id="1714"/>
    </w:p>
    <w:p w:rsidR="00F128DF" w:rsidRDefault="003C44DE">
      <w:r w:rsidRPr="003C44DE">
        <w:t>Th</w:t>
      </w:r>
      <w:r w:rsidR="00A57A04">
        <w:t>e</w:t>
      </w:r>
      <w:r w:rsidRPr="003C44DE">
        <w:t xml:space="preserve"> vulnerabilit</w:t>
      </w:r>
      <w:r w:rsidR="00A57A04">
        <w:t>ies related to upcasts</w:t>
      </w:r>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FE0F68">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FE0F68">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FE0F68">
          <w:rPr>
            <w:rStyle w:val="Hyperlink"/>
            <w:lang w:val="en-GB"/>
          </w:rPr>
          <w:fldChar w:fldCharType="begin"/>
        </w:r>
        <w:r>
          <w:instrText xml:space="preserve"> XE "Language concepts" </w:instrText>
        </w:r>
        <w:r w:rsidR="00FE0F68">
          <w:rPr>
            <w:rStyle w:val="Hyperlink"/>
            <w:lang w:val="en-GB"/>
          </w:rPr>
          <w:fldChar w:fldCharType="end"/>
        </w:r>
      </w:hyperlink>
      <w:r>
        <w:rPr>
          <w:lang w:val="en-GB"/>
        </w:rPr>
        <w:t>) is used. The vulnerabilities related to downcasts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xml:space="preserve">, the programmer should use a class-wide membership test (“Obj in Target’Class”)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1715" w:name="_Toc516549223"/>
      <w:r w:rsidRPr="003C44DE">
        <w:t>6.44.2 Guidance to Language Users</w:t>
      </w:r>
      <w:bookmarkEnd w:id="1715"/>
      <w:r w:rsidR="00821DD0" w:rsidRPr="00A57A04">
        <w:t xml:space="preserve"> </w:t>
      </w:r>
    </w:p>
    <w:p w:rsidR="00FE0F68" w:rsidRDefault="00C86C87" w:rsidP="00FE0F68">
      <w:pPr>
        <w:pPrChange w:id="1716" w:author="Joyce L Tokar" w:date="2018-06-08T10:18:00Z">
          <w:pPr>
            <w:pStyle w:val="ListParagraph"/>
            <w:numPr>
              <w:numId w:val="602"/>
            </w:numPr>
            <w:ind w:hanging="360"/>
          </w:pPr>
        </w:pPrChange>
      </w:pPr>
      <w:r w:rsidRPr="009739AB">
        <w:t>Follow the mitigation mechanisms of subclause 6.</w:t>
      </w:r>
      <w:r>
        <w:t>44</w:t>
      </w:r>
      <w:r w:rsidRPr="009739AB">
        <w:t>.5 of TR 24772-1</w:t>
      </w:r>
      <w:r>
        <w:t>.</w:t>
      </w:r>
    </w:p>
    <w:p w:rsidR="00F128DF" w:rsidDel="00C766F1" w:rsidRDefault="00A57A04">
      <w:pPr>
        <w:pStyle w:val="ListParagraph"/>
        <w:numPr>
          <w:ilvl w:val="0"/>
          <w:numId w:val="602"/>
        </w:numPr>
        <w:rPr>
          <w:del w:id="1717" w:author="Joyce L Tokar" w:date="2018-06-08T07:21:00Z"/>
        </w:rPr>
      </w:pPr>
      <w:del w:id="1718" w:author="Joyce L Tokar" w:date="2018-06-08T07:21:00Z">
        <w:r w:rsidDel="00C766F1">
          <w:delText>Preceed downcasts by a class-wide membership test as needed to avoid possible exceptions.</w:delText>
        </w:r>
      </w:del>
    </w:p>
    <w:p w:rsidR="00F128DF" w:rsidDel="00C766F1" w:rsidRDefault="00A57A04">
      <w:pPr>
        <w:pStyle w:val="ListParagraph"/>
        <w:numPr>
          <w:ilvl w:val="0"/>
          <w:numId w:val="601"/>
        </w:numPr>
        <w:rPr>
          <w:del w:id="1719" w:author="Joyce L Tokar" w:date="2018-06-08T07:21:00Z"/>
        </w:rPr>
      </w:pPr>
      <w:del w:id="1720" w:author="Joyce L Tokar" w:date="2018-06-08T07:21:00Z">
        <w:r w:rsidDel="00C766F1">
          <w:lastRenderedPageBreak/>
          <w:delText>Use type invariants where allowed to detect semantic violations caused by upcasts.</w:delText>
        </w:r>
      </w:del>
    </w:p>
    <w:p w:rsidR="004C770C" w:rsidRDefault="00726AF3" w:rsidP="004C770C">
      <w:pPr>
        <w:pStyle w:val="Heading2"/>
      </w:pPr>
      <w:bookmarkStart w:id="1721" w:name="_Toc516549224"/>
      <w:r>
        <w:t>6</w:t>
      </w:r>
      <w:r w:rsidR="009E501C">
        <w:t>.</w:t>
      </w:r>
      <w:r w:rsidR="004C770C">
        <w:t>4</w:t>
      </w:r>
      <w:r w:rsidR="001E7506">
        <w:t>5</w:t>
      </w:r>
      <w:r w:rsidR="00074057">
        <w:t xml:space="preserve"> </w:t>
      </w:r>
      <w:r w:rsidR="004C770C">
        <w:t>Extra Intrinsics [LRM]</w:t>
      </w:r>
      <w:bookmarkEnd w:id="1704"/>
      <w:bookmarkEnd w:id="1705"/>
      <w:bookmarkEnd w:id="1721"/>
      <w:r w:rsidR="00FE0F68">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FE0F68">
        <w:fldChar w:fldCharType="end"/>
      </w:r>
      <w:r w:rsidR="00FE0F68">
        <w:fldChar w:fldCharType="begin"/>
      </w:r>
      <w:r w:rsidR="005324E3">
        <w:instrText xml:space="preserve"> XE "</w:instrText>
      </w:r>
      <w:r w:rsidR="005324E3" w:rsidRPr="000E43B9">
        <w:instrText>Language Vulnerabilities:Extra Intrinsics [LRM]</w:instrText>
      </w:r>
      <w:r w:rsidR="005324E3">
        <w:instrText xml:space="preserve">" </w:instrText>
      </w:r>
      <w:r w:rsidR="00FE0F68">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1722" w:name="_Ref336414420"/>
      <w:bookmarkStart w:id="1723" w:name="_Toc358896528"/>
      <w:bookmarkStart w:id="1724" w:name="_Toc516549225"/>
      <w:r>
        <w:t>6</w:t>
      </w:r>
      <w:r w:rsidR="009E501C">
        <w:t>.</w:t>
      </w:r>
      <w:r w:rsidR="004C770C">
        <w:t>4</w:t>
      </w:r>
      <w:r w:rsidR="001E7506">
        <w:t>6</w:t>
      </w:r>
      <w:r w:rsidR="00074057">
        <w:t xml:space="preserve"> </w:t>
      </w:r>
      <w:r w:rsidR="004C770C" w:rsidRPr="00ED6859">
        <w:t>Argument Passing to Library Functions [TRJ]</w:t>
      </w:r>
      <w:bookmarkEnd w:id="1722"/>
      <w:bookmarkEnd w:id="1723"/>
      <w:bookmarkEnd w:id="1724"/>
      <w:r w:rsidR="00FE0F68">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FE0F68">
        <w:fldChar w:fldCharType="end"/>
      </w:r>
      <w:r w:rsidR="00FE0F68">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FE0F68">
        <w:fldChar w:fldCharType="end"/>
      </w:r>
    </w:p>
    <w:p w:rsidR="004C770C" w:rsidRDefault="00726AF3" w:rsidP="004C770C">
      <w:pPr>
        <w:pStyle w:val="Heading3"/>
      </w:pPr>
      <w:bookmarkStart w:id="1725" w:name="_Toc516549226"/>
      <w:r>
        <w:t>6</w:t>
      </w:r>
      <w:r w:rsidR="009E501C">
        <w:t>.</w:t>
      </w:r>
      <w:r w:rsidR="004C770C">
        <w:t>4</w:t>
      </w:r>
      <w:r w:rsidR="001E7506">
        <w:t>6</w:t>
      </w:r>
      <w:r w:rsidR="004C770C">
        <w:t>.1</w:t>
      </w:r>
      <w:r w:rsidR="00074057">
        <w:t xml:space="preserve"> </w:t>
      </w:r>
      <w:r w:rsidR="004C770C">
        <w:t>Applicability to language</w:t>
      </w:r>
      <w:bookmarkEnd w:id="1725"/>
    </w:p>
    <w:p w:rsidR="004C770C" w:rsidRDefault="004C770C" w:rsidP="00074163">
      <w:r>
        <w:t>The general vulnerability that parameters might have values precluded by preconditions</w:t>
      </w:r>
      <w:r w:rsidR="00FE0F68">
        <w:fldChar w:fldCharType="begin"/>
      </w:r>
      <w:r w:rsidR="00DA7A08">
        <w:instrText xml:space="preserve"> XE "</w:instrText>
      </w:r>
      <w:r w:rsidR="00074163">
        <w:instrText>P</w:instrText>
      </w:r>
      <w:r w:rsidR="00EB0723">
        <w:instrText>reconditions</w:instrText>
      </w:r>
      <w:r w:rsidR="00DA7A08">
        <w:instrText xml:space="preserve">" </w:instrText>
      </w:r>
      <w:r w:rsidR="00FE0F68">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FE0F68">
        <w:fldChar w:fldCharType="begin"/>
      </w:r>
      <w:r w:rsidR="00DA7A08">
        <w:instrText xml:space="preserve"> XE "</w:instrText>
      </w:r>
      <w:r w:rsidR="00074163">
        <w:instrText>P</w:instrText>
      </w:r>
      <w:r w:rsidR="00EB0723">
        <w:instrText>reconditions</w:instrText>
      </w:r>
      <w:r w:rsidR="00DA7A08">
        <w:instrText xml:space="preserve">" </w:instrText>
      </w:r>
      <w:r w:rsidR="00FE0F68">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w:t>
      </w:r>
      <w:r w:rsidR="00312CF5">
        <w:t xml:space="preserve"> </w:t>
      </w:r>
      <w:r w:rsidR="007C7F65">
        <w:t>In addition,</w:t>
      </w:r>
      <w:r w:rsidR="00312CF5">
        <w:t xml:space="preserve"> preconditions</w:t>
      </w:r>
      <w:r w:rsidR="00FE0F68">
        <w:fldChar w:fldCharType="begin"/>
      </w:r>
      <w:r w:rsidR="00DA7A08">
        <w:instrText xml:space="preserve"> XE "</w:instrText>
      </w:r>
      <w:r w:rsidR="00074163">
        <w:instrText>P</w:instrText>
      </w:r>
      <w:r w:rsidR="00EB0723">
        <w:instrText>reconditions</w:instrText>
      </w:r>
      <w:r w:rsidR="00DA7A08">
        <w:instrText xml:space="preserve">" </w:instrText>
      </w:r>
      <w:r w:rsidR="00FE0F68">
        <w:fldChar w:fldCharType="end"/>
      </w:r>
      <w:r w:rsidR="00312CF5">
        <w:t>, postconditions</w:t>
      </w:r>
      <w:r w:rsidR="00FE0F68">
        <w:fldChar w:fldCharType="begin"/>
      </w:r>
      <w:r w:rsidR="00E12E52">
        <w:instrText xml:space="preserve"> XE "</w:instrText>
      </w:r>
      <w:r w:rsidR="00EB0723">
        <w:instrText>Postconditions</w:instrText>
      </w:r>
      <w:r w:rsidR="00E12E52">
        <w:instrText xml:space="preserve">" </w:instrText>
      </w:r>
      <w:r w:rsidR="00FE0F68">
        <w:fldChar w:fldCharType="end"/>
      </w:r>
      <w:r w:rsidR="007C7F65">
        <w:t>,</w:t>
      </w:r>
      <w:r w:rsidR="00312CF5">
        <w:t xml:space="preserve"> type invariants</w:t>
      </w:r>
      <w:r w:rsidR="00FE0F68">
        <w:fldChar w:fldCharType="begin"/>
      </w:r>
      <w:r w:rsidR="00DB064F">
        <w:instrText xml:space="preserve"> XE "</w:instrText>
      </w:r>
      <w:r w:rsidR="00EB0723">
        <w:instrText>Type invariants</w:instrText>
      </w:r>
      <w:r w:rsidR="00DB064F">
        <w:instrText xml:space="preserve">" </w:instrText>
      </w:r>
      <w:r w:rsidR="00FE0F68">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FE0F68">
        <w:fldChar w:fldCharType="begin"/>
      </w:r>
      <w:r w:rsidR="00DA7A08">
        <w:instrText xml:space="preserve"> XE "</w:instrText>
      </w:r>
      <w:r w:rsidR="00074163">
        <w:instrText>P</w:instrText>
      </w:r>
      <w:r w:rsidR="00EB0723">
        <w:instrText>rogram verification</w:instrText>
      </w:r>
      <w:r w:rsidR="00DA7A08">
        <w:instrText xml:space="preserve">" </w:instrText>
      </w:r>
      <w:r w:rsidR="00FE0F68">
        <w:fldChar w:fldCharType="end"/>
      </w:r>
      <w:r w:rsidR="007C7F65">
        <w:t>.</w:t>
      </w:r>
    </w:p>
    <w:p w:rsidR="004C770C" w:rsidRDefault="00726AF3" w:rsidP="004C770C">
      <w:pPr>
        <w:pStyle w:val="Heading3"/>
      </w:pPr>
      <w:bookmarkStart w:id="1726" w:name="_Toc516549227"/>
      <w:r>
        <w:t>6</w:t>
      </w:r>
      <w:r w:rsidR="009E501C">
        <w:t>.</w:t>
      </w:r>
      <w:r w:rsidR="004C770C">
        <w:t>4</w:t>
      </w:r>
      <w:r w:rsidR="001E7506">
        <w:t>6</w:t>
      </w:r>
      <w:r w:rsidR="004C770C">
        <w:t>.2</w:t>
      </w:r>
      <w:r w:rsidR="00074057">
        <w:t xml:space="preserve"> </w:t>
      </w:r>
      <w:r w:rsidR="004C770C">
        <w:t>Guidance to language users</w:t>
      </w:r>
      <w:bookmarkEnd w:id="1726"/>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FE0F68">
        <w:fldChar w:fldCharType="begin"/>
      </w:r>
      <w:r w:rsidR="00DA7A08">
        <w:instrText xml:space="preserve"> XE "</w:instrText>
      </w:r>
      <w:r w:rsidR="00074163">
        <w:instrText>P</w:instrText>
      </w:r>
      <w:r w:rsidR="00EB0723">
        <w:instrText>reconditions</w:instrText>
      </w:r>
      <w:r w:rsidR="00DA7A08">
        <w:instrText xml:space="preserve">" </w:instrText>
      </w:r>
      <w:r w:rsidR="00FE0F68">
        <w:fldChar w:fldCharType="end"/>
      </w:r>
      <w:r w:rsidR="00312CF5">
        <w:t xml:space="preserve"> and postconditions</w:t>
      </w:r>
      <w:r w:rsidR="00FE0F68">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FE0F68">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FE0F68">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FE0F68">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FE0F68">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FE0F68">
        <w:fldChar w:fldCharType="end"/>
      </w:r>
      <w:r w:rsidR="004C770C">
        <w:t>.</w:t>
      </w:r>
    </w:p>
    <w:p w:rsidR="004C770C" w:rsidRDefault="00726AF3" w:rsidP="004C770C">
      <w:pPr>
        <w:pStyle w:val="Heading2"/>
      </w:pPr>
      <w:bookmarkStart w:id="1727" w:name="_Ref336425160"/>
      <w:bookmarkStart w:id="1728" w:name="_Toc358896529"/>
      <w:bookmarkStart w:id="1729" w:name="_Toc516549228"/>
      <w:r>
        <w:lastRenderedPageBreak/>
        <w:t>6</w:t>
      </w:r>
      <w:r w:rsidR="009E501C">
        <w:t>.</w:t>
      </w:r>
      <w:r w:rsidR="004C770C">
        <w:t>4</w:t>
      </w:r>
      <w:r w:rsidR="001E7506">
        <w:t>7</w:t>
      </w:r>
      <w:r w:rsidR="00074057">
        <w:t xml:space="preserve"> </w:t>
      </w:r>
      <w:r w:rsidR="004C770C">
        <w:t>Inter-language Calling</w:t>
      </w:r>
      <w:r w:rsidR="00074057">
        <w:t xml:space="preserve"> </w:t>
      </w:r>
      <w:r w:rsidR="004C770C">
        <w:t>[DJS]</w:t>
      </w:r>
      <w:bookmarkEnd w:id="1727"/>
      <w:bookmarkEnd w:id="1728"/>
      <w:bookmarkEnd w:id="1729"/>
      <w:r w:rsidR="00FE0F68">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FE0F68">
        <w:fldChar w:fldCharType="end"/>
      </w:r>
      <w:r w:rsidR="00FE0F68">
        <w:fldChar w:fldCharType="begin"/>
      </w:r>
      <w:r w:rsidR="003B0E71">
        <w:instrText xml:space="preserve"> XE "</w:instrText>
      </w:r>
      <w:r w:rsidR="003B0E71" w:rsidRPr="00B04D0E">
        <w:instrText>Language Vulnerabilities:Inter-language Calling [DJS]</w:instrText>
      </w:r>
      <w:r w:rsidR="003B0E71">
        <w:instrText xml:space="preserve">" </w:instrText>
      </w:r>
      <w:r w:rsidR="00FE0F68">
        <w:fldChar w:fldCharType="end"/>
      </w:r>
    </w:p>
    <w:p w:rsidR="004C770C" w:rsidRPr="005B781F" w:rsidRDefault="00726AF3" w:rsidP="004C770C">
      <w:pPr>
        <w:pStyle w:val="Heading3"/>
      </w:pPr>
      <w:bookmarkStart w:id="1730" w:name="_Toc516549229"/>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1730"/>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1731" w:name="_Toc516549230"/>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1731"/>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FE0F68"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FE0F68"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1732" w:name="_Ref336425206"/>
      <w:bookmarkStart w:id="1733" w:name="_Toc358896530"/>
      <w:bookmarkStart w:id="1734" w:name="_Toc516549231"/>
      <w:r>
        <w:t>6</w:t>
      </w:r>
      <w:r w:rsidR="009E501C">
        <w:t>.</w:t>
      </w:r>
      <w:r w:rsidR="004C770C">
        <w:t>4</w:t>
      </w:r>
      <w:r w:rsidR="001E7506">
        <w:t>8</w:t>
      </w:r>
      <w:r w:rsidR="00074057">
        <w:t xml:space="preserve"> </w:t>
      </w:r>
      <w:r w:rsidR="004C770C" w:rsidRPr="00ED6859">
        <w:t>Dynamically-linked Code and Self-modifying Code [NYY]</w:t>
      </w:r>
      <w:bookmarkEnd w:id="1732"/>
      <w:bookmarkEnd w:id="1733"/>
      <w:bookmarkEnd w:id="1734"/>
      <w:r w:rsidR="00FE0F68">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FE0F68">
        <w:fldChar w:fldCharType="end"/>
      </w:r>
      <w:r w:rsidR="00FE0F68">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FE0F68">
        <w:fldChar w:fldCharType="end"/>
      </w:r>
    </w:p>
    <w:p w:rsidR="004C770C" w:rsidRDefault="004C770C" w:rsidP="004C770C">
      <w:r>
        <w:rPr>
          <w:lang w:val="en-GB"/>
        </w:rPr>
        <w:t>With the exception of unsafe programming</w:t>
      </w:r>
      <w:r w:rsidR="00FE0F68">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FE0F68">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FE0F68">
          <w:rPr>
            <w:rStyle w:val="Hyperlink"/>
            <w:lang w:val="en-GB"/>
          </w:rPr>
          <w:fldChar w:fldCharType="begin"/>
        </w:r>
        <w:r w:rsidR="00BA0DB5">
          <w:instrText xml:space="preserve"> XE "</w:instrText>
        </w:r>
        <w:r w:rsidR="00EB0723">
          <w:instrText>Language concepts</w:instrText>
        </w:r>
        <w:r w:rsidR="00BA0DB5">
          <w:instrText xml:space="preserve">" </w:instrText>
        </w:r>
        <w:r w:rsidR="00FE0F68">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1735" w:name="_Ref336414438"/>
      <w:bookmarkStart w:id="1736" w:name="_Ref336425269"/>
      <w:bookmarkStart w:id="1737" w:name="_Toc358896531"/>
      <w:bookmarkStart w:id="1738" w:name="_Toc516549232"/>
      <w:r>
        <w:t>6</w:t>
      </w:r>
      <w:r w:rsidR="009E501C">
        <w:t>.</w:t>
      </w:r>
      <w:r w:rsidR="001E7506">
        <w:t>49</w:t>
      </w:r>
      <w:r w:rsidR="00074057">
        <w:t xml:space="preserve"> </w:t>
      </w:r>
      <w:r w:rsidR="004C770C" w:rsidRPr="00553483">
        <w:t>Library Signature [NSQ]</w:t>
      </w:r>
      <w:bookmarkEnd w:id="1735"/>
      <w:bookmarkEnd w:id="1736"/>
      <w:bookmarkEnd w:id="1737"/>
      <w:bookmarkEnd w:id="1738"/>
      <w:r w:rsidR="00FE0F68">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FE0F68">
        <w:fldChar w:fldCharType="end"/>
      </w:r>
      <w:r w:rsidR="00FE0F68">
        <w:fldChar w:fldCharType="begin"/>
      </w:r>
      <w:r w:rsidR="003B0E71">
        <w:instrText xml:space="preserve"> XE "</w:instrText>
      </w:r>
      <w:r w:rsidR="003B0E71" w:rsidRPr="0029461C">
        <w:instrText>Language Vulnerabilities:Library Signature [NSQ]</w:instrText>
      </w:r>
      <w:r w:rsidR="003B0E71">
        <w:instrText xml:space="preserve">" </w:instrText>
      </w:r>
      <w:r w:rsidR="00FE0F68">
        <w:fldChar w:fldCharType="end"/>
      </w:r>
    </w:p>
    <w:p w:rsidR="004C770C" w:rsidRDefault="00726AF3" w:rsidP="004C770C">
      <w:pPr>
        <w:pStyle w:val="Heading3"/>
      </w:pPr>
      <w:bookmarkStart w:id="1739" w:name="_Toc516549233"/>
      <w:r>
        <w:t>6</w:t>
      </w:r>
      <w:r w:rsidR="009E501C">
        <w:t>.</w:t>
      </w:r>
      <w:r w:rsidR="001E7506">
        <w:t>49</w:t>
      </w:r>
      <w:r w:rsidR="004C770C">
        <w:t>.1</w:t>
      </w:r>
      <w:r w:rsidR="00074057">
        <w:t xml:space="preserve"> </w:t>
      </w:r>
      <w:r w:rsidR="004C770C">
        <w:t>Applicability to language</w:t>
      </w:r>
      <w:bookmarkEnd w:id="1739"/>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FE0F68">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FE0F68">
        <w:rPr>
          <w:rFonts w:ascii="Times New Roman" w:hAnsi="Times New Roman" w:cs="Times New Roman"/>
        </w:rPr>
        <w:fldChar w:fldCharType="end"/>
      </w:r>
      <w:r w:rsidR="00017A66" w:rsidRPr="00017A66">
        <w:rPr>
          <w:rFonts w:ascii="Times New Roman" w:hAnsi="Times New Roman" w:cs="Times New Roman"/>
        </w:rPr>
        <w:t>, Export</w:t>
      </w:r>
      <w:r w:rsidR="00FE0F68">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FE0F68">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FE0F68">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FE0F68">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FE0F68">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FE0F68">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FE0F68">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FE0F68">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FE0F68">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FE0F68">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1740" w:name="_Toc516549234"/>
      <w:r>
        <w:t>6</w:t>
      </w:r>
      <w:r w:rsidR="009E501C">
        <w:t>.</w:t>
      </w:r>
      <w:r w:rsidR="001E7506">
        <w:t>49</w:t>
      </w:r>
      <w:r w:rsidR="004C770C">
        <w:t>.2</w:t>
      </w:r>
      <w:r w:rsidR="00074057">
        <w:t xml:space="preserve"> </w:t>
      </w:r>
      <w:r w:rsidR="004C770C">
        <w:t>Guidance to language users</w:t>
      </w:r>
      <w:bookmarkEnd w:id="1740"/>
    </w:p>
    <w:p w:rsidR="00FE0F68" w:rsidRDefault="003C44DE" w:rsidP="00FE0F68">
      <w:pPr>
        <w:spacing w:before="120" w:after="120" w:line="240" w:lineRule="auto"/>
        <w:pPrChange w:id="1741" w:author="Joyce L Tokar" w:date="2018-06-08T10:19:00Z">
          <w:pPr>
            <w:pStyle w:val="ListParagraph"/>
            <w:numPr>
              <w:numId w:val="324"/>
            </w:numPr>
            <w:spacing w:before="120" w:after="120" w:line="240" w:lineRule="auto"/>
            <w:ind w:hanging="360"/>
          </w:pPr>
        </w:pPrChange>
      </w:pPr>
      <w:r w:rsidRPr="003C44DE">
        <w:t>Follow the mitigation mechanisms of subclause 6.49.5 of TR 24772-1.</w:t>
      </w:r>
    </w:p>
    <w:p w:rsidR="004C770C" w:rsidRDefault="00726AF3" w:rsidP="004C770C">
      <w:pPr>
        <w:pStyle w:val="Heading2"/>
      </w:pPr>
      <w:bookmarkStart w:id="1742" w:name="_Ref336425300"/>
      <w:bookmarkStart w:id="1743" w:name="_Toc358896532"/>
      <w:bookmarkStart w:id="1744" w:name="_Toc516549235"/>
      <w:r>
        <w:lastRenderedPageBreak/>
        <w:t>6</w:t>
      </w:r>
      <w:r w:rsidR="009E501C">
        <w:t>.</w:t>
      </w:r>
      <w:r w:rsidR="001D7408">
        <w:t>5</w:t>
      </w:r>
      <w:r w:rsidR="001E7506">
        <w:t>0</w:t>
      </w:r>
      <w:r w:rsidR="00047C5C">
        <w:t xml:space="preserve"> </w:t>
      </w:r>
      <w:r w:rsidR="004C770C">
        <w:t>Unanticipated Exceptions from Library Routines [HJW]</w:t>
      </w:r>
      <w:bookmarkEnd w:id="1742"/>
      <w:bookmarkEnd w:id="1743"/>
      <w:bookmarkEnd w:id="1744"/>
      <w:r w:rsidR="00FE0F68">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FE0F68">
        <w:fldChar w:fldCharType="end"/>
      </w:r>
      <w:r w:rsidR="00FE0F68">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FE0F68">
        <w:fldChar w:fldCharType="end"/>
      </w:r>
    </w:p>
    <w:p w:rsidR="004C770C" w:rsidRDefault="00726AF3" w:rsidP="004C770C">
      <w:pPr>
        <w:pStyle w:val="Heading3"/>
      </w:pPr>
      <w:bookmarkStart w:id="1745" w:name="_Toc516549236"/>
      <w:r>
        <w:t>6</w:t>
      </w:r>
      <w:r w:rsidR="009E501C">
        <w:t>.</w:t>
      </w:r>
      <w:r w:rsidR="001D7408">
        <w:t>5</w:t>
      </w:r>
      <w:r w:rsidR="001E7506">
        <w:t>0</w:t>
      </w:r>
      <w:r w:rsidR="004C770C">
        <w:t>.1</w:t>
      </w:r>
      <w:r w:rsidR="00074057">
        <w:t xml:space="preserve"> </w:t>
      </w:r>
      <w:r w:rsidR="004C770C">
        <w:t>Applicability to language</w:t>
      </w:r>
      <w:bookmarkEnd w:id="1745"/>
    </w:p>
    <w:p w:rsidR="004C770C" w:rsidRDefault="004C770C" w:rsidP="004C770C">
      <w:r>
        <w:t>Ada programs are capable of handling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t>If the interface between the Ada units and the library routine being called does not adequately address the issue of naming, generation and delivery of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1746" w:name="_Toc516549237"/>
      <w:r>
        <w:t>6</w:t>
      </w:r>
      <w:r w:rsidR="009E501C">
        <w:t>.</w:t>
      </w:r>
      <w:r w:rsidR="001E7506">
        <w:t>50</w:t>
      </w:r>
      <w:r w:rsidR="004C770C">
        <w:t>.2</w:t>
      </w:r>
      <w:r w:rsidR="00074057">
        <w:t xml:space="preserve"> </w:t>
      </w:r>
      <w:r w:rsidR="004C770C">
        <w:t>Guidance to language users</w:t>
      </w:r>
      <w:bookmarkEnd w:id="1746"/>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FE0F68">
        <w:rPr>
          <w:u w:val="single"/>
        </w:rPr>
        <w:fldChar w:fldCharType="begin"/>
      </w:r>
      <w:r>
        <w:instrText xml:space="preserve"> XE "</w:instrText>
      </w:r>
      <w:r w:rsidRPr="00CC1C63">
        <w:instrText>Exception</w:instrText>
      </w:r>
      <w:r>
        <w:instrText xml:space="preserve">" </w:instrText>
      </w:r>
      <w:r w:rsidR="00FE0F68">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1747" w:name="_Ref336425330"/>
      <w:bookmarkStart w:id="1748" w:name="_Toc358896533"/>
      <w:bookmarkStart w:id="1749" w:name="_Toc516549238"/>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1747"/>
      <w:bookmarkEnd w:id="1748"/>
      <w:bookmarkEnd w:id="1749"/>
    </w:p>
    <w:p w:rsidR="004C770C" w:rsidRDefault="004C770C" w:rsidP="004C770C">
      <w:r>
        <w:t>This vulnerability is not applicable to Ada as Ada does not have a pre-processor.</w:t>
      </w:r>
    </w:p>
    <w:p w:rsidR="004C770C" w:rsidRDefault="00A90342" w:rsidP="004C770C">
      <w:pPr>
        <w:pStyle w:val="Heading2"/>
      </w:pPr>
      <w:bookmarkStart w:id="1750" w:name="_Toc358896534"/>
      <w:bookmarkStart w:id="1751" w:name="_Toc516549239"/>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750"/>
      <w:bookmarkEnd w:id="1751"/>
      <w:r w:rsidR="00FE0F68">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FE0F68">
        <w:fldChar w:fldCharType="end"/>
      </w:r>
      <w:r w:rsidR="00FE0F68">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FE0F68">
        <w:fldChar w:fldCharType="end"/>
      </w:r>
    </w:p>
    <w:p w:rsidR="004C770C" w:rsidRDefault="00A90342" w:rsidP="004C770C">
      <w:pPr>
        <w:pStyle w:val="Heading3"/>
      </w:pPr>
      <w:bookmarkStart w:id="1752" w:name="_Toc516549240"/>
      <w:r>
        <w:t>6</w:t>
      </w:r>
      <w:r w:rsidR="009E501C">
        <w:t>.</w:t>
      </w:r>
      <w:r w:rsidR="00435669">
        <w:t>5</w:t>
      </w:r>
      <w:r w:rsidR="001E7506">
        <w:t>2</w:t>
      </w:r>
      <w:r w:rsidR="004C770C">
        <w:t>.1</w:t>
      </w:r>
      <w:r w:rsidR="00074057">
        <w:t xml:space="preserve"> </w:t>
      </w:r>
      <w:r w:rsidR="004C770C">
        <w:t>Applicability to Language</w:t>
      </w:r>
      <w:bookmarkEnd w:id="1752"/>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FE0F68">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FE0F68">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FE0F68">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FE0F68">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rsidR="004C770C" w:rsidRDefault="00A90342" w:rsidP="004C770C">
      <w:pPr>
        <w:pStyle w:val="Heading3"/>
      </w:pPr>
      <w:bookmarkStart w:id="1753" w:name="_Toc516549241"/>
      <w:r>
        <w:lastRenderedPageBreak/>
        <w:t>6</w:t>
      </w:r>
      <w:r w:rsidR="009E501C">
        <w:t>.</w:t>
      </w:r>
      <w:r w:rsidR="00435669">
        <w:t>5</w:t>
      </w:r>
      <w:r w:rsidR="001E7506">
        <w:t>2</w:t>
      </w:r>
      <w:r w:rsidR="004C770C">
        <w:t>.2</w:t>
      </w:r>
      <w:r w:rsidR="00074057">
        <w:t xml:space="preserve"> </w:t>
      </w:r>
      <w:r w:rsidR="004C770C">
        <w:t>Guidance to Language Users</w:t>
      </w:r>
      <w:bookmarkEnd w:id="1753"/>
    </w:p>
    <w:p w:rsidR="00FE0F68" w:rsidRDefault="00C46096" w:rsidP="00FE0F68">
      <w:pPr>
        <w:spacing w:before="120" w:after="120" w:line="240" w:lineRule="auto"/>
        <w:pPrChange w:id="1754" w:author="Joyce L Tokar" w:date="2018-06-08T10:19:00Z">
          <w:pPr>
            <w:pStyle w:val="ListParagraph"/>
            <w:numPr>
              <w:numId w:val="310"/>
            </w:numPr>
            <w:tabs>
              <w:tab w:val="num" w:pos="720"/>
            </w:tabs>
            <w:spacing w:before="120" w:after="120" w:line="240" w:lineRule="auto"/>
            <w:ind w:hanging="360"/>
          </w:pPr>
        </w:pPrChange>
      </w:pPr>
      <w:r w:rsidRPr="009739AB">
        <w:t>Follow the mitigation mechanisms of subclause 6.</w:t>
      </w:r>
      <w:r>
        <w:t>52</w:t>
      </w:r>
      <w:r w:rsidRPr="009739AB">
        <w:t>.5 of TR 24772-1</w:t>
      </w:r>
      <w:r>
        <w:t>.</w:t>
      </w:r>
    </w:p>
    <w:p w:rsidR="00F128DF" w:rsidDel="00C766F1" w:rsidRDefault="003C44DE">
      <w:pPr>
        <w:pStyle w:val="ListParagraph"/>
        <w:numPr>
          <w:ilvl w:val="0"/>
          <w:numId w:val="310"/>
        </w:numPr>
        <w:spacing w:before="120" w:after="120" w:line="240" w:lineRule="auto"/>
        <w:rPr>
          <w:del w:id="1755" w:author="Joyce L Tokar" w:date="2018-06-08T07:22:00Z"/>
        </w:rPr>
      </w:pPr>
      <w:commentRangeStart w:id="1756"/>
      <w:del w:id="1757" w:author="Joyce L Tokar" w:date="2018-06-08T07:22:00Z">
        <w:r w:rsidRPr="003C44DE" w:rsidDel="00C766F1">
          <w:delText>Do not suppress language defined checks.</w:delText>
        </w:r>
      </w:del>
    </w:p>
    <w:p w:rsidR="00F128DF" w:rsidDel="00C766F1" w:rsidRDefault="003C44DE">
      <w:pPr>
        <w:pStyle w:val="ListParagraph"/>
        <w:numPr>
          <w:ilvl w:val="0"/>
          <w:numId w:val="310"/>
        </w:numPr>
        <w:spacing w:before="120" w:after="120" w:line="240" w:lineRule="auto"/>
        <w:rPr>
          <w:del w:id="1758" w:author="Joyce L Tokar" w:date="2018-06-08T07:22:00Z"/>
        </w:rPr>
      </w:pPr>
      <w:del w:id="1759" w:author="Joyce L Tokar" w:date="2018-06-08T07:22:00Z">
        <w:r w:rsidRPr="003C44DE" w:rsidDel="00C766F1">
          <w:delText>If language-defined checks must be suppressed, use static analysis to prove that the code is correct for all combinations of inputs.</w:delText>
        </w:r>
      </w:del>
    </w:p>
    <w:p w:rsidR="00F128DF" w:rsidDel="00C766F1" w:rsidRDefault="003C44DE">
      <w:pPr>
        <w:pStyle w:val="ListParagraph"/>
        <w:numPr>
          <w:ilvl w:val="0"/>
          <w:numId w:val="310"/>
        </w:numPr>
        <w:spacing w:before="120" w:after="120" w:line="240" w:lineRule="auto"/>
        <w:rPr>
          <w:del w:id="1760" w:author="Joyce L Tokar" w:date="2018-06-08T07:22:00Z"/>
        </w:rPr>
      </w:pPr>
      <w:del w:id="1761" w:author="Joyce L Tokar" w:date="2018-06-08T07:22:00Z">
        <w:r w:rsidRPr="003C44DE" w:rsidDel="00C766F1">
          <w:delText>If language-defined checks must be suppressed, use explicit checks at appropriate places in the code to ensure that errors are detected before any processing that relies on the correct values.</w:delText>
        </w:r>
      </w:del>
    </w:p>
    <w:p w:rsidR="004C770C" w:rsidRDefault="00C05A32" w:rsidP="004C770C">
      <w:pPr>
        <w:pStyle w:val="Heading2"/>
      </w:pPr>
      <w:bookmarkStart w:id="1762" w:name="_Ref336425360"/>
      <w:bookmarkStart w:id="1763" w:name="_Toc358896535"/>
      <w:commentRangeEnd w:id="1756"/>
      <w:r>
        <w:rPr>
          <w:rStyle w:val="CommentReference"/>
          <w:rFonts w:asciiTheme="minorHAnsi" w:eastAsiaTheme="minorEastAsia" w:hAnsiTheme="minorHAnsi" w:cstheme="minorBidi"/>
          <w:b w:val="0"/>
        </w:rPr>
        <w:commentReference w:id="1756"/>
      </w:r>
      <w:bookmarkStart w:id="1764" w:name="_Toc516549242"/>
      <w:r w:rsidR="00A90342">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762"/>
      <w:bookmarkEnd w:id="1763"/>
      <w:bookmarkEnd w:id="1764"/>
      <w:r w:rsidR="00FE0F68">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FE0F68">
        <w:fldChar w:fldCharType="end"/>
      </w:r>
      <w:r w:rsidR="00FE0F68">
        <w:fldChar w:fldCharType="begin"/>
      </w:r>
      <w:r w:rsidR="003B1FEF">
        <w:instrText xml:space="preserve"> XE "</w:instrText>
      </w:r>
      <w:r w:rsidR="003B1FEF" w:rsidRPr="007E2E84">
        <w:instrText>Language Vulnerabil</w:instrText>
      </w:r>
      <w:bookmarkStart w:id="1765" w:name="_GoBack"/>
      <w:bookmarkEnd w:id="1765"/>
      <w:r w:rsidR="003B1FEF" w:rsidRPr="007E2E84">
        <w:instrText>ities:Provision of Inherently Unsafe Operations [SKL]</w:instrText>
      </w:r>
      <w:r w:rsidR="003B1FEF">
        <w:instrText xml:space="preserve">" </w:instrText>
      </w:r>
      <w:r w:rsidR="00FE0F68">
        <w:fldChar w:fldCharType="end"/>
      </w:r>
    </w:p>
    <w:p w:rsidR="004C770C" w:rsidRDefault="00A90342" w:rsidP="004C770C">
      <w:pPr>
        <w:pStyle w:val="Heading3"/>
      </w:pPr>
      <w:bookmarkStart w:id="1766" w:name="_Toc516549243"/>
      <w:r>
        <w:t>6</w:t>
      </w:r>
      <w:r w:rsidR="009E501C">
        <w:t>.</w:t>
      </w:r>
      <w:r w:rsidR="004C770C">
        <w:t>5</w:t>
      </w:r>
      <w:r w:rsidR="001E7506">
        <w:t>3</w:t>
      </w:r>
      <w:r w:rsidR="004C770C">
        <w:t>.1</w:t>
      </w:r>
      <w:r w:rsidR="00074057">
        <w:t xml:space="preserve"> </w:t>
      </w:r>
      <w:r w:rsidR="004C770C">
        <w:t>Applicability to Language</w:t>
      </w:r>
      <w:bookmarkEnd w:id="1766"/>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FE0F68">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FE0F68">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FE0F68">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FE0F68">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FE0F68">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FE0F68">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1767" w:name="_Toc516549244"/>
      <w:r>
        <w:rPr>
          <w:kern w:val="32"/>
        </w:rPr>
        <w:t>6.5</w:t>
      </w:r>
      <w:r w:rsidR="001E7506">
        <w:rPr>
          <w:kern w:val="32"/>
        </w:rPr>
        <w:t>3</w:t>
      </w:r>
      <w:r>
        <w:rPr>
          <w:kern w:val="32"/>
        </w:rPr>
        <w:t>.2 Guidance to language users</w:t>
      </w:r>
      <w:bookmarkEnd w:id="1767"/>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1768" w:name="here"/>
      <w:bookmarkEnd w:id="1768"/>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FE0F68"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FE0F68"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rsidR="004C770C" w:rsidRDefault="00A90342" w:rsidP="004C770C">
      <w:pPr>
        <w:pStyle w:val="Heading2"/>
      </w:pPr>
      <w:bookmarkStart w:id="1769" w:name="_Toc358896536"/>
      <w:bookmarkStart w:id="1770" w:name="_Toc516549245"/>
      <w:r>
        <w:t>6</w:t>
      </w:r>
      <w:r w:rsidR="009E501C">
        <w:t>.</w:t>
      </w:r>
      <w:r w:rsidR="004C770C">
        <w:t>5</w:t>
      </w:r>
      <w:r w:rsidR="001E7506">
        <w:t>4</w:t>
      </w:r>
      <w:r w:rsidR="00074057">
        <w:t xml:space="preserve"> </w:t>
      </w:r>
      <w:r w:rsidR="004C770C">
        <w:t>Obscure Language Features [BRS]</w:t>
      </w:r>
      <w:bookmarkEnd w:id="1769"/>
      <w:bookmarkEnd w:id="1770"/>
      <w:r w:rsidR="00FE0F68">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FE0F68">
        <w:fldChar w:fldCharType="end"/>
      </w:r>
      <w:r w:rsidR="00FE0F68">
        <w:fldChar w:fldCharType="begin"/>
      </w:r>
      <w:r w:rsidR="003B1FEF">
        <w:instrText xml:space="preserve"> XE "</w:instrText>
      </w:r>
      <w:r w:rsidR="003B1FEF" w:rsidRPr="00297423">
        <w:instrText>Language Vulnerabilities:Obscure Language Features [BRS]</w:instrText>
      </w:r>
      <w:r w:rsidR="003B1FEF">
        <w:instrText xml:space="preserve">" </w:instrText>
      </w:r>
      <w:r w:rsidR="00FE0F68">
        <w:fldChar w:fldCharType="end"/>
      </w:r>
    </w:p>
    <w:p w:rsidR="004C770C" w:rsidRDefault="00A90342" w:rsidP="004C770C">
      <w:pPr>
        <w:pStyle w:val="Heading3"/>
      </w:pPr>
      <w:bookmarkStart w:id="1771" w:name="_Toc516549246"/>
      <w:r>
        <w:t>6</w:t>
      </w:r>
      <w:r w:rsidR="009E501C">
        <w:t>.</w:t>
      </w:r>
      <w:r w:rsidR="004C770C">
        <w:t>5</w:t>
      </w:r>
      <w:r w:rsidR="001E7506">
        <w:t>4</w:t>
      </w:r>
      <w:r w:rsidR="004C770C">
        <w:t>.1</w:t>
      </w:r>
      <w:r w:rsidR="00074057">
        <w:t xml:space="preserve"> </w:t>
      </w:r>
      <w:r w:rsidR="004C770C">
        <w:t>Applicability to language</w:t>
      </w:r>
      <w:bookmarkEnd w:id="1771"/>
    </w:p>
    <w:p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1772" w:name="_Toc516549247"/>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1772"/>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FE0F68"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FE0F68" w:rsidRPr="00CA779F">
        <w:rPr>
          <w:rFonts w:eastAsia="Helvetica" w:cs="Helvetica"/>
          <w:color w:val="000000"/>
        </w:rPr>
        <w:fldChar w:fldCharType="end"/>
      </w:r>
      <w:r w:rsidR="00BD17B8" w:rsidRPr="00CA779F">
        <w:rPr>
          <w:rFonts w:eastAsia="Helvetica" w:cs="Helvetica"/>
          <w:color w:val="000000"/>
        </w:rPr>
        <w:t xml:space="preserve">  </w:t>
      </w:r>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rsidR="00F128DF" w:rsidRDefault="00CA779F">
      <w:pPr>
        <w:pStyle w:val="ListParagraph"/>
        <w:numPr>
          <w:ilvl w:val="0"/>
          <w:numId w:val="310"/>
        </w:numPr>
        <w:spacing w:before="120" w:after="120" w:line="240" w:lineRule="auto"/>
      </w:pPr>
      <w:r w:rsidRPr="00CA779F">
        <w:lastRenderedPageBreak/>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rsidR="004C770C" w:rsidRDefault="00A90342" w:rsidP="004C770C">
      <w:pPr>
        <w:pStyle w:val="Heading2"/>
      </w:pPr>
      <w:bookmarkStart w:id="1773" w:name="_Ref336414226"/>
      <w:bookmarkStart w:id="1774" w:name="_Toc358896537"/>
      <w:bookmarkStart w:id="1775" w:name="_Toc516549248"/>
      <w:r>
        <w:t>6</w:t>
      </w:r>
      <w:r w:rsidR="009E501C">
        <w:t>.</w:t>
      </w:r>
      <w:r w:rsidR="004C770C">
        <w:t>5</w:t>
      </w:r>
      <w:r w:rsidR="001E7506">
        <w:t>5</w:t>
      </w:r>
      <w:r w:rsidR="00074057">
        <w:t xml:space="preserve"> </w:t>
      </w:r>
      <w:r w:rsidR="004C770C">
        <w:t>Unspecified Behaviour [BQF]</w:t>
      </w:r>
      <w:bookmarkEnd w:id="1773"/>
      <w:bookmarkEnd w:id="1774"/>
      <w:bookmarkEnd w:id="1775"/>
      <w:r w:rsidR="00FE0F68">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FE0F68">
        <w:fldChar w:fldCharType="end"/>
      </w:r>
      <w:r w:rsidR="00FE0F68">
        <w:fldChar w:fldCharType="begin"/>
      </w:r>
      <w:r w:rsidR="003B1FEF">
        <w:instrText xml:space="preserve"> XE "</w:instrText>
      </w:r>
      <w:r w:rsidR="003B1FEF" w:rsidRPr="00165BCF">
        <w:instrText>Language Vulnerabilities:Unspecified Behaviour [BQF]</w:instrText>
      </w:r>
      <w:r w:rsidR="003B1FEF">
        <w:instrText xml:space="preserve">" </w:instrText>
      </w:r>
      <w:r w:rsidR="00FE0F68">
        <w:fldChar w:fldCharType="end"/>
      </w:r>
    </w:p>
    <w:p w:rsidR="004C770C" w:rsidRDefault="00A90342" w:rsidP="004C770C">
      <w:pPr>
        <w:pStyle w:val="Heading3"/>
      </w:pPr>
      <w:bookmarkStart w:id="1776" w:name="_Toc516549249"/>
      <w:r>
        <w:t>6</w:t>
      </w:r>
      <w:r w:rsidR="009E501C">
        <w:t>.</w:t>
      </w:r>
      <w:r w:rsidR="004C770C">
        <w:t>5</w:t>
      </w:r>
      <w:r w:rsidR="001E7506">
        <w:t>5</w:t>
      </w:r>
      <w:r w:rsidR="004C770C">
        <w:t>.1</w:t>
      </w:r>
      <w:r w:rsidR="00074057">
        <w:t xml:space="preserve"> </w:t>
      </w:r>
      <w:r w:rsidR="004C770C">
        <w:t>Applicability to language</w:t>
      </w:r>
      <w:bookmarkEnd w:id="1776"/>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FE0F68">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FE0F68">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1777" w:name="_Toc516549250"/>
      <w:r>
        <w:t>6</w:t>
      </w:r>
      <w:r w:rsidR="009E501C">
        <w:t>.</w:t>
      </w:r>
      <w:r w:rsidR="00435669">
        <w:t>5</w:t>
      </w:r>
      <w:r w:rsidR="003A390E">
        <w:t>5</w:t>
      </w:r>
      <w:r w:rsidR="004C770C">
        <w:t>.2</w:t>
      </w:r>
      <w:r w:rsidR="00074057">
        <w:t xml:space="preserve"> </w:t>
      </w:r>
      <w:r w:rsidR="004C770C">
        <w:t>Guidance to language users</w:t>
      </w:r>
      <w:bookmarkEnd w:id="1777"/>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Del="00C766F1" w:rsidRDefault="004C770C" w:rsidP="003B5D87">
      <w:pPr>
        <w:pStyle w:val="ListParagraph"/>
        <w:numPr>
          <w:ilvl w:val="0"/>
          <w:numId w:val="312"/>
        </w:numPr>
        <w:spacing w:before="120" w:after="120" w:line="240" w:lineRule="auto"/>
        <w:rPr>
          <w:del w:id="1778" w:author="Joyce L Tokar" w:date="2018-06-08T07:22:00Z"/>
        </w:rPr>
      </w:pPr>
      <w:del w:id="1779" w:author="Joyce L Tokar" w:date="2018-06-08T07:22:00Z">
        <w:r w:rsidDel="00C766F1">
          <w:delText>For situation where order of evaluation or number of evaluations is unspecified, us</w:delText>
        </w:r>
        <w:r w:rsidR="00454530" w:rsidDel="00C766F1">
          <w:delText>e</w:delText>
        </w:r>
        <w:r w:rsidDel="00C766F1">
          <w:delText xml:space="preserve"> only operations with no side-effects, or idempotent behaviour, </w:delText>
        </w:r>
        <w:r w:rsidR="00454530" w:rsidDel="00C766F1">
          <w:delText>to</w:delText>
        </w:r>
        <w:r w:rsidDel="00C766F1">
          <w:delText xml:space="preserve"> avoid the vulnerability</w:delText>
        </w:r>
        <w:r w:rsidR="00E2505E" w:rsidDel="00C766F1">
          <w:delText>.</w:delText>
        </w:r>
      </w:del>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1780" w:name="_Ref336414272"/>
      <w:bookmarkStart w:id="1781" w:name="_Toc358896538"/>
      <w:bookmarkStart w:id="1782" w:name="_Toc516549251"/>
      <w:r>
        <w:t>6</w:t>
      </w:r>
      <w:r w:rsidR="009E501C">
        <w:t>.</w:t>
      </w:r>
      <w:r w:rsidR="004C770C">
        <w:t>5</w:t>
      </w:r>
      <w:r w:rsidR="003A390E">
        <w:t>6</w:t>
      </w:r>
      <w:r w:rsidR="00074057">
        <w:t xml:space="preserve"> </w:t>
      </w:r>
      <w:r w:rsidR="004C770C">
        <w:t>Undefined Behaviour [EWF]</w:t>
      </w:r>
      <w:bookmarkEnd w:id="1780"/>
      <w:bookmarkEnd w:id="1781"/>
      <w:bookmarkEnd w:id="1782"/>
      <w:r w:rsidR="00FE0F68">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FE0F68">
        <w:fldChar w:fldCharType="end"/>
      </w:r>
      <w:r w:rsidR="00FE0F68">
        <w:fldChar w:fldCharType="begin"/>
      </w:r>
      <w:r w:rsidR="003B1FEF">
        <w:instrText xml:space="preserve"> XE "</w:instrText>
      </w:r>
      <w:r w:rsidR="003B1FEF" w:rsidRPr="007C125D">
        <w:instrText>Language Vulnerabilities:Undefined Behaviour [EWF]</w:instrText>
      </w:r>
      <w:r w:rsidR="003B1FEF">
        <w:instrText xml:space="preserve">" </w:instrText>
      </w:r>
      <w:r w:rsidR="00FE0F68">
        <w:fldChar w:fldCharType="end"/>
      </w:r>
    </w:p>
    <w:p w:rsidR="004C770C" w:rsidRDefault="00A90342" w:rsidP="004C770C">
      <w:pPr>
        <w:pStyle w:val="Heading3"/>
      </w:pPr>
      <w:bookmarkStart w:id="1783" w:name="_Toc516549252"/>
      <w:r>
        <w:t>6</w:t>
      </w:r>
      <w:r w:rsidR="009E501C">
        <w:t>.</w:t>
      </w:r>
      <w:r w:rsidR="004C770C">
        <w:t>5</w:t>
      </w:r>
      <w:r w:rsidR="003A390E">
        <w:t>6</w:t>
      </w:r>
      <w:r w:rsidR="004C770C">
        <w:t>.1</w:t>
      </w:r>
      <w:r w:rsidR="00074057">
        <w:t xml:space="preserve"> </w:t>
      </w:r>
      <w:r w:rsidR="004C770C">
        <w:t>Applicability to language</w:t>
      </w:r>
      <w:bookmarkEnd w:id="1783"/>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lastRenderedPageBreak/>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FE0F68">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FE0F68">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FE0F68">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FE0F68">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1784" w:name="_Toc516549253"/>
      <w:r>
        <w:t>6</w:t>
      </w:r>
      <w:r w:rsidR="00B50B51">
        <w:t>.</w:t>
      </w:r>
      <w:r w:rsidR="00435669">
        <w:t>5</w:t>
      </w:r>
      <w:r w:rsidR="003A390E">
        <w:t>6</w:t>
      </w:r>
      <w:r w:rsidR="004C770C">
        <w:t>.2</w:t>
      </w:r>
      <w:r w:rsidR="00074057">
        <w:t xml:space="preserve"> </w:t>
      </w:r>
      <w:r w:rsidR="004C770C">
        <w:t>Guidance to language users</w:t>
      </w:r>
      <w:bookmarkEnd w:id="1784"/>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FE0F68">
        <w:rPr>
          <w:kern w:val="32"/>
        </w:rPr>
        <w:fldChar w:fldCharType="begin"/>
      </w:r>
      <w:r w:rsidR="002A55F1">
        <w:instrText xml:space="preserve"> XE "</w:instrText>
      </w:r>
      <w:r w:rsidR="002A55F1" w:rsidRPr="0001160E">
        <w:rPr>
          <w:u w:val="single"/>
        </w:rPr>
        <w:instrText>Atomic</w:instrText>
      </w:r>
      <w:r w:rsidR="002A55F1">
        <w:instrText xml:space="preserve">" </w:instrText>
      </w:r>
      <w:r w:rsidR="00FE0F68">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FE0F68">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FE0F68">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FE0F68">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FE0F68">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FE0F68">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FE0F68">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rsidR="00FE0F68" w:rsidRDefault="004C770C" w:rsidP="00FE0F68">
      <w:pPr>
        <w:pStyle w:val="ListParagraph"/>
        <w:numPr>
          <w:ilvl w:val="0"/>
          <w:numId w:val="314"/>
        </w:numPr>
        <w:spacing w:before="120" w:after="120" w:line="240" w:lineRule="auto"/>
        <w:rPr>
          <w:rFonts w:cs="Arial"/>
          <w:kern w:val="32"/>
          <w:szCs w:val="20"/>
        </w:rPr>
        <w:pPrChange w:id="1785" w:author="Stephen Michell" w:date="2018-04-27T09:11:00Z">
          <w:pPr/>
        </w:pPrChange>
      </w:pPr>
      <w:r w:rsidRPr="00B63EC0">
        <w:rPr>
          <w:kern w:val="32"/>
        </w:rPr>
        <w:t>Discriminant</w:t>
      </w:r>
      <w:r w:rsidR="00FE0F68">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FE0F68">
        <w:rPr>
          <w:kern w:val="32"/>
        </w:rPr>
        <w:fldChar w:fldCharType="end"/>
      </w:r>
      <w:r w:rsidRPr="00B63EC0">
        <w:rPr>
          <w:kern w:val="32"/>
        </w:rPr>
        <w:t>-changing assignments to global variables.</w:t>
      </w:r>
    </w:p>
    <w:p w:rsidR="004C770C" w:rsidRDefault="00A90342" w:rsidP="004C770C">
      <w:pPr>
        <w:pStyle w:val="Heading2"/>
      </w:pPr>
      <w:bookmarkStart w:id="1786" w:name="_Ref336414530"/>
      <w:bookmarkStart w:id="1787" w:name="_Toc358896539"/>
      <w:bookmarkStart w:id="1788" w:name="_Toc516549254"/>
      <w:r>
        <w:t>6.</w:t>
      </w:r>
      <w:r w:rsidR="004C770C">
        <w:t>5</w:t>
      </w:r>
      <w:r w:rsidR="003A390E">
        <w:t>7</w:t>
      </w:r>
      <w:r w:rsidR="00074057">
        <w:t xml:space="preserve"> </w:t>
      </w:r>
      <w:r w:rsidR="004C770C">
        <w:t>Implementation-Defined Behaviour [FAB]</w:t>
      </w:r>
      <w:bookmarkEnd w:id="1786"/>
      <w:bookmarkEnd w:id="1787"/>
      <w:bookmarkEnd w:id="1788"/>
      <w:r w:rsidR="00FE0F68">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FE0F68">
        <w:fldChar w:fldCharType="end"/>
      </w:r>
      <w:r w:rsidR="00FE0F68">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FE0F68">
        <w:fldChar w:fldCharType="end"/>
      </w:r>
    </w:p>
    <w:p w:rsidR="004C770C" w:rsidRDefault="00A90342" w:rsidP="004C770C">
      <w:pPr>
        <w:pStyle w:val="Heading3"/>
      </w:pPr>
      <w:bookmarkStart w:id="1789" w:name="_Toc516549255"/>
      <w:r>
        <w:t>6.</w:t>
      </w:r>
      <w:r w:rsidR="004C770C">
        <w:t>5</w:t>
      </w:r>
      <w:r w:rsidR="003A390E">
        <w:t>7</w:t>
      </w:r>
      <w:r w:rsidR="004C770C">
        <w:t>.1</w:t>
      </w:r>
      <w:r w:rsidR="00074057">
        <w:t xml:space="preserve"> </w:t>
      </w:r>
      <w:r w:rsidR="004C770C">
        <w:t>Applicability to language</w:t>
      </w:r>
      <w:bookmarkEnd w:id="1789"/>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Pr>
          <w:rFonts w:cs="Arial"/>
          <w:kern w:val="32"/>
          <w:szCs w:val="20"/>
        </w:rPr>
        <w:t xml:space="preserve"> will indicate the presence of such a problem. For example, the range of integers supported by a given compiler is implementation </w:t>
      </w:r>
      <w:r>
        <w:rPr>
          <w:rFonts w:cs="Arial"/>
          <w:kern w:val="32"/>
          <w:szCs w:val="20"/>
        </w:rPr>
        <w:lastRenderedPageBreak/>
        <w:t xml:space="preserve">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FE0F68">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FE0F68">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FE0F68">
        <w:rPr>
          <w:u w:val="single"/>
        </w:rPr>
        <w:fldChar w:fldCharType="begin"/>
      </w:r>
      <w:r w:rsidR="00983B57">
        <w:instrText xml:space="preserve"> XE "</w:instrText>
      </w:r>
      <w:r w:rsidR="00983B57" w:rsidRPr="00CC1C63">
        <w:instrText>Exception</w:instrText>
      </w:r>
      <w:r w:rsidR="00983B57">
        <w:instrText xml:space="preserve">" </w:instrText>
      </w:r>
      <w:r w:rsidR="00FE0F68">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FE0F68">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FE0F68">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FE0F68">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FE0F68">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FE0F68">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FE0F68">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FE0F68">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FE0F68">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1790" w:name="_Toc516549256"/>
      <w:r>
        <w:t>6.</w:t>
      </w:r>
      <w:r w:rsidR="004C770C">
        <w:t>5</w:t>
      </w:r>
      <w:r w:rsidR="003A390E">
        <w:t>7</w:t>
      </w:r>
      <w:r w:rsidR="004C770C">
        <w:t>.2</w:t>
      </w:r>
      <w:r w:rsidR="00074057">
        <w:t xml:space="preserve"> </w:t>
      </w:r>
      <w:r w:rsidR="004C770C">
        <w:t>Guidance to language users</w:t>
      </w:r>
      <w:bookmarkEnd w:id="1790"/>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1791" w:name="_Ref336425434"/>
      <w:bookmarkStart w:id="1792" w:name="_Toc358896540"/>
      <w:bookmarkStart w:id="1793" w:name="_Toc516549257"/>
      <w:r>
        <w:t>6.</w:t>
      </w:r>
      <w:r w:rsidR="004C770C">
        <w:t>5</w:t>
      </w:r>
      <w:r w:rsidR="003A390E">
        <w:t>8</w:t>
      </w:r>
      <w:r w:rsidR="00074057">
        <w:t xml:space="preserve"> </w:t>
      </w:r>
      <w:r w:rsidR="004C770C">
        <w:t>Deprecated Language Features [MEM]</w:t>
      </w:r>
      <w:bookmarkEnd w:id="1791"/>
      <w:bookmarkEnd w:id="1792"/>
      <w:bookmarkEnd w:id="1793"/>
      <w:r w:rsidR="00FE0F68">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FE0F68">
        <w:fldChar w:fldCharType="end"/>
      </w:r>
      <w:r w:rsidR="00FE0F68">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FE0F68">
        <w:fldChar w:fldCharType="end"/>
      </w:r>
    </w:p>
    <w:p w:rsidR="004C770C" w:rsidRDefault="00A90342" w:rsidP="004C770C">
      <w:pPr>
        <w:pStyle w:val="Heading3"/>
        <w:spacing w:after="120"/>
      </w:pPr>
      <w:bookmarkStart w:id="1794" w:name="_Toc516549258"/>
      <w:r>
        <w:t>6.</w:t>
      </w:r>
      <w:r w:rsidR="004C770C">
        <w:t>5</w:t>
      </w:r>
      <w:r w:rsidR="003A390E">
        <w:t>8</w:t>
      </w:r>
      <w:r w:rsidR="004C770C">
        <w:t>.1</w:t>
      </w:r>
      <w:r w:rsidR="00074057">
        <w:t xml:space="preserve"> </w:t>
      </w:r>
      <w:r w:rsidR="004C770C">
        <w:t>Applicability to language</w:t>
      </w:r>
      <w:bookmarkEnd w:id="1794"/>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1795" w:name="_Toc516549259"/>
      <w:r>
        <w:t>6.</w:t>
      </w:r>
      <w:r w:rsidR="004C770C">
        <w:t>5</w:t>
      </w:r>
      <w:r w:rsidR="003A390E">
        <w:t>8</w:t>
      </w:r>
      <w:r w:rsidR="004C770C">
        <w:t>.2</w:t>
      </w:r>
      <w:r w:rsidR="00074057">
        <w:t xml:space="preserve"> </w:t>
      </w:r>
      <w:r w:rsidR="004C770C">
        <w:t>Guidance to language users</w:t>
      </w:r>
      <w:bookmarkEnd w:id="1795"/>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FE0F68"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FE0F68"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rsidR="00A90342" w:rsidRDefault="00274B3D" w:rsidP="00A90342">
      <w:pPr>
        <w:pStyle w:val="Heading2"/>
      </w:pPr>
      <w:bookmarkStart w:id="1796" w:name="_Toc358896436"/>
      <w:bookmarkStart w:id="1797" w:name="_Ref336425443"/>
      <w:bookmarkStart w:id="1798" w:name="_Toc358896541"/>
      <w:bookmarkStart w:id="1799" w:name="_Toc516549260"/>
      <w:r>
        <w:lastRenderedPageBreak/>
        <w:t>6.</w:t>
      </w:r>
      <w:r w:rsidR="003A390E">
        <w:t>59</w:t>
      </w:r>
      <w:r w:rsidR="00A90342">
        <w:t xml:space="preserve"> Concurrency – Activation [CGA]</w:t>
      </w:r>
      <w:bookmarkEnd w:id="1796"/>
      <w:bookmarkEnd w:id="1799"/>
    </w:p>
    <w:p w:rsidR="00A90342" w:rsidRDefault="00FE0F68"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1800" w:name="_Toc516549261"/>
      <w:r>
        <w:t>6.</w:t>
      </w:r>
      <w:r w:rsidR="003A390E">
        <w:t>59</w:t>
      </w:r>
      <w:r w:rsidR="00A90342">
        <w:t>.1 Applicability to language</w:t>
      </w:r>
      <w:bookmarkEnd w:id="1800"/>
    </w:p>
    <w:p w:rsidR="002D2018" w:rsidRPr="00784622" w:rsidRDefault="002D2018" w:rsidP="002D2018">
      <w:r>
        <w:t>Ada is open to this vulnerability but provides features for its mitigation. A task failing during activation will always raise an ex</w:t>
      </w:r>
      <w:r w:rsidR="006D7C82">
        <w:t>ception</w:t>
      </w:r>
      <w:r w:rsidR="00FE0F68">
        <w:fldChar w:fldCharType="begin"/>
      </w:r>
      <w:r w:rsidR="006D7C82">
        <w:instrText xml:space="preserve"> XE "</w:instrText>
      </w:r>
      <w:r w:rsidR="006D7C82" w:rsidRPr="00C91FC9">
        <w:instrText>E</w:instrText>
      </w:r>
      <w:r w:rsidR="00EB0723">
        <w:instrText>xception</w:instrText>
      </w:r>
      <w:r w:rsidR="006D7C82">
        <w:instrText xml:space="preserve">" </w:instrText>
      </w:r>
      <w:r w:rsidR="00FE0F68">
        <w:fldChar w:fldCharType="end"/>
      </w:r>
      <w:r w:rsidR="006D7C82">
        <w:t xml:space="preserve"> in the activating task (</w:t>
      </w:r>
      <w:r>
        <w:t xml:space="preserve">e.g., </w:t>
      </w:r>
      <w:r w:rsidR="003C44DE" w:rsidRPr="003C44DE">
        <w:rPr>
          <w:rFonts w:ascii="Times New Roman" w:hAnsi="Times New Roman" w:cs="Times New Roman"/>
        </w:rPr>
        <w:t>Tasking_Error</w:t>
      </w:r>
      <w:r w:rsidR="00FE0F68">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FE0F68">
        <w:fldChar w:fldCharType="end"/>
      </w:r>
      <w:r w:rsidR="006D7C82">
        <w:t>)</w:t>
      </w:r>
      <w:r>
        <w:t>.  The activating task does not continue executing until all its dependent tasks have completed activation.  A task can always check that another task is executable (i.e., not terminated).</w:t>
      </w:r>
    </w:p>
    <w:p w:rsidR="00A90342" w:rsidRDefault="00274B3D" w:rsidP="00A90342">
      <w:pPr>
        <w:pStyle w:val="Heading3"/>
      </w:pPr>
      <w:bookmarkStart w:id="1801" w:name="_Toc516549262"/>
      <w:r>
        <w:t>6.</w:t>
      </w:r>
      <w:r w:rsidR="003A390E">
        <w:t>59</w:t>
      </w:r>
      <w:r w:rsidR="00A90342">
        <w:t>.2 Guidance to language users</w:t>
      </w:r>
      <w:bookmarkEnd w:id="1801"/>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1802" w:name="_Toc358896437"/>
      <w:bookmarkStart w:id="1803" w:name="_Ref411808169"/>
      <w:bookmarkStart w:id="1804" w:name="_Ref411809401"/>
      <w:bookmarkStart w:id="1805" w:name="_Toc516549263"/>
      <w:r>
        <w:rPr>
          <w:lang w:val="en-CA"/>
        </w:rPr>
        <w:t>6.</w:t>
      </w:r>
      <w:r w:rsidR="00F91F29">
        <w:rPr>
          <w:lang w:val="en-CA"/>
        </w:rPr>
        <w:t>6</w:t>
      </w:r>
      <w:r w:rsidR="003A390E">
        <w:rPr>
          <w:lang w:val="en-CA"/>
        </w:rPr>
        <w:t>0</w:t>
      </w:r>
      <w:r w:rsidR="00A90342">
        <w:rPr>
          <w:lang w:val="en-CA"/>
        </w:rPr>
        <w:t xml:space="preserve"> Concurrency – Directed termination [CGT]</w:t>
      </w:r>
      <w:bookmarkEnd w:id="1802"/>
      <w:bookmarkEnd w:id="1803"/>
      <w:bookmarkEnd w:id="1804"/>
      <w:bookmarkEnd w:id="1805"/>
      <w:r w:rsidR="00FE0F68">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FE0F68">
        <w:rPr>
          <w:lang w:val="en-CA"/>
        </w:rPr>
        <w:fldChar w:fldCharType="end"/>
      </w:r>
      <w:r w:rsidR="00FE0F68">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FE0F68">
        <w:rPr>
          <w:lang w:val="en-CA"/>
        </w:rPr>
        <w:fldChar w:fldCharType="end"/>
      </w:r>
    </w:p>
    <w:p w:rsidR="00A90342" w:rsidRDefault="00A90342" w:rsidP="004C770C">
      <w:pPr>
        <w:pStyle w:val="Heading2"/>
      </w:pPr>
    </w:p>
    <w:p w:rsidR="00A90342" w:rsidRDefault="00274B3D" w:rsidP="00A90342">
      <w:pPr>
        <w:pStyle w:val="Heading2"/>
      </w:pPr>
      <w:bookmarkStart w:id="1806" w:name="_Toc516549264"/>
      <w:r>
        <w:t>6.</w:t>
      </w:r>
      <w:r w:rsidR="00F91F29">
        <w:t>6</w:t>
      </w:r>
      <w:r w:rsidR="003A390E">
        <w:t>0</w:t>
      </w:r>
      <w:r w:rsidR="00A90342">
        <w:t>.1 Applicability to language</w:t>
      </w:r>
      <w:bookmarkEnd w:id="1806"/>
    </w:p>
    <w:p w:rsidR="00017A66" w:rsidRDefault="002D2018" w:rsidP="00017A66">
      <w:r>
        <w:t>Ada defines abort</w:t>
      </w:r>
      <w:r w:rsidR="00FE0F68">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FE0F68">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1807" w:name="_Toc516549265"/>
      <w:r>
        <w:t>6.</w:t>
      </w:r>
      <w:r w:rsidR="00F91F29">
        <w:t>6</w:t>
      </w:r>
      <w:r w:rsidR="003A390E">
        <w:t>0</w:t>
      </w:r>
      <w:r w:rsidR="00A90342">
        <w:t>.2 Guidance to language users</w:t>
      </w:r>
      <w:bookmarkEnd w:id="1807"/>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FE0F68"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FE0F68"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FE0F68" w:rsidRPr="003C44DE">
        <w:rPr>
          <w:kern w:val="32"/>
        </w:rPr>
        <w:fldChar w:fldCharType="begin"/>
      </w:r>
      <w:r w:rsidRPr="003C44DE">
        <w:rPr>
          <w:kern w:val="32"/>
        </w:rPr>
        <w:instrText xml:space="preserve"> XE "Attribute:‘Callable" </w:instrText>
      </w:r>
      <w:r w:rsidR="00FE0F68"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FE0F68" w:rsidRPr="003C44DE">
        <w:rPr>
          <w:kern w:val="32"/>
        </w:rPr>
        <w:fldChar w:fldCharType="begin"/>
      </w:r>
      <w:r w:rsidRPr="003C44DE">
        <w:rPr>
          <w:kern w:val="32"/>
        </w:rPr>
        <w:instrText xml:space="preserve"> XE "abort" </w:instrText>
      </w:r>
      <w:r w:rsidR="00FE0F68"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FE0F68" w:rsidRPr="003C44DE">
        <w:rPr>
          <w:kern w:val="32"/>
        </w:rPr>
        <w:fldChar w:fldCharType="begin"/>
      </w:r>
      <w:r w:rsidRPr="003C44DE">
        <w:rPr>
          <w:kern w:val="32"/>
        </w:rPr>
        <w:instrText xml:space="preserve"> XE "abort" </w:instrText>
      </w:r>
      <w:r w:rsidR="00FE0F68"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Where possible</w:t>
      </w:r>
      <w:del w:id="1808" w:author="Joyce L Tokar" w:date="2018-06-08T10:46:00Z">
        <w:r w:rsidRPr="003C44DE" w:rsidDel="00D82C3C">
          <w:rPr>
            <w:kern w:val="32"/>
          </w:rPr>
          <w:delText xml:space="preserve"> do not use forced termination (</w:delText>
        </w:r>
        <w:r w:rsidRPr="003C44DE" w:rsidDel="00D82C3C">
          <w:rPr>
            <w:rFonts w:ascii="Times New Roman" w:hAnsi="Times New Roman" w:cs="Times New Roman"/>
            <w:b/>
            <w:kern w:val="32"/>
          </w:rPr>
          <w:delText>abort</w:delText>
        </w:r>
        <w:r w:rsidR="00FE0F68" w:rsidRPr="003C44DE" w:rsidDel="00D82C3C">
          <w:rPr>
            <w:kern w:val="32"/>
          </w:rPr>
          <w:fldChar w:fldCharType="begin"/>
        </w:r>
        <w:r w:rsidRPr="003C44DE" w:rsidDel="00D82C3C">
          <w:rPr>
            <w:kern w:val="32"/>
          </w:rPr>
          <w:delInstrText xml:space="preserve"> XE "abort" </w:delInstrText>
        </w:r>
        <w:r w:rsidR="00FE0F68" w:rsidRPr="003C44DE" w:rsidDel="00D82C3C">
          <w:rPr>
            <w:kern w:val="32"/>
          </w:rPr>
          <w:fldChar w:fldCharType="end"/>
        </w:r>
        <w:r w:rsidRPr="003C44DE" w:rsidDel="00D82C3C">
          <w:rPr>
            <w:kern w:val="32"/>
          </w:rPr>
          <w:delText>)</w:delText>
        </w:r>
      </w:del>
      <w:r w:rsidRPr="003C44DE">
        <w:rPr>
          <w:kern w:val="32"/>
        </w:rPr>
        <w:t xml:space="preserve">, </w:t>
      </w:r>
      <w:del w:id="1809" w:author="Joyce L Tokar" w:date="2018-06-08T10:46:00Z">
        <w:r w:rsidRPr="003C44DE" w:rsidDel="00D82C3C">
          <w:rPr>
            <w:kern w:val="32"/>
          </w:rPr>
          <w:delText xml:space="preserve">or </w:delText>
        </w:r>
      </w:del>
      <w:r w:rsidRPr="003C44DE">
        <w:rPr>
          <w:kern w:val="32"/>
        </w:rPr>
        <w:t xml:space="preserve">apply the restriction </w:t>
      </w:r>
      <w:r w:rsidRPr="003C44DE">
        <w:rPr>
          <w:rFonts w:ascii="Times New Roman" w:hAnsi="Times New Roman" w:cs="Times New Roman"/>
          <w:kern w:val="32"/>
        </w:rPr>
        <w:t>No_Abort_Statements</w:t>
      </w:r>
      <w:r w:rsidRPr="003C44DE">
        <w:rPr>
          <w:kern w:val="32"/>
        </w:rPr>
        <w:t xml:space="preserve"> to eliminate the use of </w:t>
      </w:r>
      <w:del w:id="1810" w:author="Joyce L Tokar" w:date="2018-06-11T18:25:00Z">
        <w:r w:rsidRPr="003C44DE" w:rsidDel="00285A91">
          <w:rPr>
            <w:kern w:val="32"/>
          </w:rPr>
          <w:delText>this construct</w:delText>
        </w:r>
      </w:del>
      <w:ins w:id="1811" w:author="Joyce L Tokar" w:date="2018-06-11T18:25:00Z">
        <w:r w:rsidR="00285A91">
          <w:rPr>
            <w:kern w:val="32"/>
          </w:rPr>
          <w:t>forced termination (abort)</w:t>
        </w:r>
      </w:ins>
      <w:ins w:id="1812" w:author="Joyce L Tokar" w:date="2018-06-12T06:40:00Z">
        <w:r w:rsidR="00396A5B">
          <w:rPr>
            <w:kern w:val="32"/>
          </w:rPr>
          <w:fldChar w:fldCharType="begin"/>
        </w:r>
        <w:r w:rsidR="00396A5B">
          <w:instrText xml:space="preserve"> XE "</w:instrText>
        </w:r>
      </w:ins>
      <w:ins w:id="1813" w:author="Joyce L Tokar" w:date="2018-06-11T18:25:00Z">
        <w:r w:rsidR="00396A5B">
          <w:rPr>
            <w:kern w:val="32"/>
          </w:rPr>
          <w:instrText>abort</w:instrText>
        </w:r>
      </w:ins>
      <w:ins w:id="1814" w:author="Joyce L Tokar" w:date="2018-06-12T06:40:00Z">
        <w:r w:rsidR="00396A5B">
          <w:instrText xml:space="preserve">" </w:instrText>
        </w:r>
        <w:r w:rsidR="00396A5B">
          <w:rPr>
            <w:kern w:val="32"/>
          </w:rPr>
          <w:fldChar w:fldCharType="end"/>
        </w:r>
      </w:ins>
      <w:r w:rsidR="002D2018">
        <w:t>.</w:t>
      </w:r>
    </w:p>
    <w:p w:rsidR="00A90342" w:rsidRDefault="00274B3D" w:rsidP="00A90342">
      <w:pPr>
        <w:pStyle w:val="Heading2"/>
      </w:pPr>
      <w:bookmarkStart w:id="1815" w:name="_Toc358896438"/>
      <w:bookmarkStart w:id="1816" w:name="_Ref358977270"/>
      <w:bookmarkStart w:id="1817" w:name="_Toc516549266"/>
      <w:r>
        <w:t>6.</w:t>
      </w:r>
      <w:r w:rsidR="00F91F29">
        <w:t>6</w:t>
      </w:r>
      <w:r w:rsidR="003A390E">
        <w:t>1</w:t>
      </w:r>
      <w:r w:rsidR="00A90342">
        <w:t xml:space="preserve"> Concurrent Data Access [CGX]</w:t>
      </w:r>
      <w:bookmarkEnd w:id="1815"/>
      <w:bookmarkEnd w:id="1816"/>
      <w:bookmarkEnd w:id="1817"/>
      <w:r w:rsidR="00FE0F68">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FE0F68">
        <w:fldChar w:fldCharType="end"/>
      </w:r>
      <w:r w:rsidR="00FE0F68">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FE0F68">
        <w:fldChar w:fldCharType="end"/>
      </w:r>
    </w:p>
    <w:p w:rsidR="00A90342" w:rsidRDefault="00A90342" w:rsidP="00A90342">
      <w:pPr>
        <w:pStyle w:val="Heading2"/>
      </w:pPr>
    </w:p>
    <w:p w:rsidR="00A90342" w:rsidRDefault="00274B3D" w:rsidP="00A90342">
      <w:pPr>
        <w:pStyle w:val="Heading2"/>
      </w:pPr>
      <w:bookmarkStart w:id="1818" w:name="_Toc516549267"/>
      <w:r>
        <w:t>6.</w:t>
      </w:r>
      <w:r w:rsidR="00F91F29">
        <w:t>6</w:t>
      </w:r>
      <w:r w:rsidR="003A390E">
        <w:t>1</w:t>
      </w:r>
      <w:r w:rsidR="00A90342">
        <w:t>.1 Applicability to language</w:t>
      </w:r>
      <w:bookmarkEnd w:id="1818"/>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FE0F68">
        <w:fldChar w:fldCharType="begin"/>
      </w:r>
      <w:r w:rsidR="002A55F1">
        <w:instrText xml:space="preserve"> XE "</w:instrText>
      </w:r>
      <w:r w:rsidR="002A55F1" w:rsidRPr="0001160E">
        <w:rPr>
          <w:u w:val="single"/>
        </w:rPr>
        <w:instrText>Atomic</w:instrText>
      </w:r>
      <w:r w:rsidR="002A55F1">
        <w:instrText xml:space="preserve">" </w:instrText>
      </w:r>
      <w:r w:rsidR="00FE0F68">
        <w:fldChar w:fldCharType="end"/>
      </w:r>
      <w:r>
        <w:t xml:space="preserve"> updates on some simple types are supported (if supported by the hardware).</w:t>
      </w:r>
    </w:p>
    <w:p w:rsidR="00A90342" w:rsidRDefault="00274B3D" w:rsidP="00A90342">
      <w:pPr>
        <w:pStyle w:val="Heading3"/>
      </w:pPr>
      <w:bookmarkStart w:id="1819" w:name="_Toc516549268"/>
      <w:r>
        <w:t>6.</w:t>
      </w:r>
      <w:r w:rsidR="00F91F29">
        <w:t>6</w:t>
      </w:r>
      <w:r w:rsidR="003A390E">
        <w:t>1</w:t>
      </w:r>
      <w:r w:rsidR="00A90342">
        <w:t>.2 Guidance to language users</w:t>
      </w:r>
      <w:bookmarkEnd w:id="1819"/>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lastRenderedPageBreak/>
        <w:t>Statically determine that no unprotected data is used directly by more than one task.</w:t>
      </w:r>
    </w:p>
    <w:p w:rsidR="00F128DF" w:rsidRDefault="003C44DE">
      <w:pPr>
        <w:pStyle w:val="ListParagraph"/>
        <w:numPr>
          <w:ilvl w:val="0"/>
          <w:numId w:val="321"/>
        </w:numPr>
        <w:spacing w:before="120" w:after="120" w:line="240" w:lineRule="auto"/>
        <w:rPr>
          <w:ins w:id="1820" w:author="Stephen Michell" w:date="2018-04-27T09:14:00Z"/>
          <w:lang w:val="en-CA"/>
        </w:rPr>
      </w:pPr>
      <w:r w:rsidRPr="003C44DE">
        <w:rPr>
          <w:kern w:val="32"/>
        </w:rPr>
        <w:t>When shared variables are used, employ model checking or equivalent methodologies to prove the absence of race conditions</w:t>
      </w:r>
      <w:r w:rsidR="00445546">
        <w:rPr>
          <w:lang w:val="en-CA"/>
        </w:rPr>
        <w:t>.</w:t>
      </w:r>
      <w:bookmarkStart w:id="1821" w:name="_Toc358896439"/>
      <w:bookmarkStart w:id="1822" w:name="_Ref411808187"/>
      <w:bookmarkStart w:id="1823" w:name="_Ref411808224"/>
      <w:bookmarkStart w:id="1824" w:name="_Ref411809438"/>
    </w:p>
    <w:p w:rsidR="00473586" w:rsidRDefault="00473586" w:rsidP="00473586">
      <w:pPr>
        <w:pStyle w:val="ListParagraph"/>
        <w:numPr>
          <w:ilvl w:val="0"/>
          <w:numId w:val="321"/>
        </w:numPr>
        <w:spacing w:before="120" w:after="120" w:line="240" w:lineRule="auto"/>
        <w:rPr>
          <w:ins w:id="1825" w:author="Stephen Michell" w:date="2018-04-27T09:14:00Z"/>
        </w:rPr>
      </w:pPr>
      <w:ins w:id="1826" w:author="Stephen Michell" w:date="2018-04-27T09:14:00Z">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FE0F68">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FE0F68">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FE0F68">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FE0F68">
          <w:rPr>
            <w:rFonts w:ascii="Times New Roman" w:hAnsi="Times New Roman"/>
          </w:rPr>
          <w:fldChar w:fldCharType="end"/>
        </w:r>
        <w:r w:rsidR="00FE0F68">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FE0F68">
          <w:rPr>
            <w:rFonts w:ascii="Times New Roman" w:hAnsi="Times New Roman"/>
          </w:rPr>
          <w:fldChar w:fldCharType="end"/>
        </w:r>
        <w:r>
          <w:t xml:space="preserve"> to ensure that all updates to objects and components happen atomically.</w:t>
        </w:r>
      </w:ins>
    </w:p>
    <w:p w:rsidR="00473586" w:rsidRDefault="00473586" w:rsidP="00473586">
      <w:pPr>
        <w:pStyle w:val="ListParagraph"/>
        <w:numPr>
          <w:ilvl w:val="0"/>
          <w:numId w:val="321"/>
        </w:numPr>
        <w:spacing w:before="120" w:after="120" w:line="240" w:lineRule="auto"/>
        <w:rPr>
          <w:lang w:val="en-CA"/>
        </w:rPr>
      </w:pPr>
      <w:ins w:id="1827" w:author="Stephen Michell" w:date="2018-04-27T09:14:00Z">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FE0F68">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FE0F68">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FE0F68">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FE0F68">
          <w:rPr>
            <w:rFonts w:ascii="Times New Roman" w:hAnsi="Times New Roman"/>
          </w:rPr>
          <w:fldChar w:fldCharType="end"/>
        </w:r>
        <w:r w:rsidR="00FE0F68">
          <w:rPr>
            <w:u w:val="single"/>
          </w:rPr>
          <w:fldChar w:fldCharType="begin"/>
        </w:r>
        <w:r>
          <w:instrText xml:space="preserve"> XE "</w:instrText>
        </w:r>
        <w:r w:rsidRPr="00B41C47">
          <w:instrText>Volatile</w:instrText>
        </w:r>
        <w:r>
          <w:instrText xml:space="preserve">" </w:instrText>
        </w:r>
        <w:r w:rsidR="00FE0F68">
          <w:rPr>
            <w:u w:val="single"/>
          </w:rPr>
          <w:fldChar w:fldCharType="end"/>
        </w:r>
        <w:r>
          <w:t xml:space="preserve"> to ensure that all tasks see updates to the associated objects or array components in the same order.</w:t>
        </w:r>
      </w:ins>
    </w:p>
    <w:p w:rsidR="00017A66" w:rsidRDefault="00274B3D" w:rsidP="00017A66">
      <w:pPr>
        <w:pStyle w:val="Heading3"/>
        <w:rPr>
          <w:lang w:val="en-CA"/>
        </w:rPr>
      </w:pPr>
      <w:bookmarkStart w:id="1828" w:name="_Toc516549269"/>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1821"/>
      <w:bookmarkEnd w:id="1822"/>
      <w:bookmarkEnd w:id="1823"/>
      <w:bookmarkEnd w:id="1824"/>
      <w:bookmarkEnd w:id="1828"/>
      <w:r w:rsidR="00FE0F68" w:rsidRPr="00445546">
        <w:rPr>
          <w:lang w:val="en-CA"/>
        </w:rPr>
        <w:fldChar w:fldCharType="begin"/>
      </w:r>
      <w:r w:rsidR="00017A66" w:rsidRPr="00017A66">
        <w:rPr>
          <w:lang w:val="en-CA"/>
        </w:rPr>
        <w:instrText xml:space="preserve"> XE "Language Vulnerabilities:Concurrency – Premature Termination [CGS]" </w:instrText>
      </w:r>
      <w:r w:rsidR="00FE0F68" w:rsidRPr="00445546">
        <w:rPr>
          <w:lang w:val="en-CA"/>
        </w:rPr>
        <w:fldChar w:fldCharType="end"/>
      </w:r>
      <w:r w:rsidR="00FE0F68"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FE0F68" w:rsidRPr="00445546">
        <w:rPr>
          <w:lang w:val="en-CA"/>
        </w:rPr>
        <w:fldChar w:fldCharType="end"/>
      </w:r>
    </w:p>
    <w:p w:rsidR="00C065B8" w:rsidRDefault="00017A66">
      <w:pPr>
        <w:pStyle w:val="Heading2"/>
      </w:pPr>
      <w:bookmarkStart w:id="1829" w:name="_Toc516549270"/>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1829"/>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1830" w:name="_Toc516549271"/>
      <w:r>
        <w:t>6.</w:t>
      </w:r>
      <w:r w:rsidR="00F91F29">
        <w:t>6</w:t>
      </w:r>
      <w:r w:rsidR="003A390E">
        <w:t>2</w:t>
      </w:r>
      <w:r w:rsidR="00365064">
        <w:t>.2 Guidance to language users</w:t>
      </w:r>
      <w:bookmarkEnd w:id="1830"/>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w:t>
      </w:r>
      <w:del w:id="1831" w:author="Joyce L Tokar" w:date="2018-06-08T10:47:00Z">
        <w:r w:rsidRPr="003C44DE" w:rsidDel="00D82C3C">
          <w:rPr>
            <w:kern w:val="32"/>
          </w:rPr>
          <w:delText>do not use the abort</w:delText>
        </w:r>
        <w:r w:rsidR="00FE0F68" w:rsidRPr="003C44DE" w:rsidDel="00D82C3C">
          <w:rPr>
            <w:kern w:val="32"/>
          </w:rPr>
          <w:fldChar w:fldCharType="begin"/>
        </w:r>
        <w:r w:rsidRPr="003C44DE" w:rsidDel="00D82C3C">
          <w:rPr>
            <w:kern w:val="32"/>
          </w:rPr>
          <w:delInstrText xml:space="preserve"> XE "abort" </w:delInstrText>
        </w:r>
        <w:r w:rsidR="00FE0F68" w:rsidRPr="003C44DE" w:rsidDel="00D82C3C">
          <w:rPr>
            <w:kern w:val="32"/>
          </w:rPr>
          <w:fldChar w:fldCharType="end"/>
        </w:r>
        <w:r w:rsidRPr="003C44DE" w:rsidDel="00D82C3C">
          <w:rPr>
            <w:kern w:val="32"/>
          </w:rPr>
          <w:delText xml:space="preserve"> feature, or </w:delText>
        </w:r>
      </w:del>
      <w:r w:rsidRPr="003C44DE">
        <w:rPr>
          <w:kern w:val="32"/>
        </w:rPr>
        <w:t xml:space="preserve">apply the restriction </w:t>
      </w:r>
      <w:r w:rsidRPr="003C44DE">
        <w:rPr>
          <w:rFonts w:ascii="Times New Roman" w:hAnsi="Times New Roman" w:cs="Times New Roman"/>
          <w:kern w:val="32"/>
        </w:rPr>
        <w:t xml:space="preserve">No_Abort_Statements </w:t>
      </w:r>
      <w:r w:rsidRPr="003C44DE">
        <w:rPr>
          <w:kern w:val="32"/>
        </w:rPr>
        <w:t xml:space="preserve">to eliminate the use of </w:t>
      </w:r>
      <w:del w:id="1832" w:author="Joyce L Tokar" w:date="2018-06-11T18:26:00Z">
        <w:r w:rsidRPr="003C44DE" w:rsidDel="00285A91">
          <w:rPr>
            <w:kern w:val="32"/>
          </w:rPr>
          <w:delText>this construct</w:delText>
        </w:r>
      </w:del>
      <w:ins w:id="1833" w:author="Joyce L Tokar" w:date="2018-06-11T18:26:00Z">
        <w:r w:rsidR="00285A91">
          <w:rPr>
            <w:kern w:val="32"/>
          </w:rPr>
          <w:t>forced termination (abort)</w:t>
        </w:r>
      </w:ins>
      <w:ins w:id="1834" w:author="Joyce L Tokar" w:date="2018-06-12T06:41:00Z">
        <w:r w:rsidR="00396A5B">
          <w:rPr>
            <w:kern w:val="32"/>
          </w:rPr>
          <w:fldChar w:fldCharType="begin"/>
        </w:r>
        <w:r w:rsidR="00396A5B">
          <w:instrText xml:space="preserve"> XE "</w:instrText>
        </w:r>
        <w:r w:rsidR="00396A5B" w:rsidRPr="00D71B74">
          <w:rPr>
            <w:kern w:val="32"/>
          </w:rPr>
          <w:instrText>abort</w:instrText>
        </w:r>
        <w:r w:rsidR="00396A5B">
          <w:instrText xml:space="preserve">" </w:instrText>
        </w:r>
        <w:r w:rsidR="00396A5B">
          <w:rPr>
            <w:kern w:val="32"/>
          </w:rPr>
          <w:fldChar w:fldCharType="end"/>
        </w:r>
      </w:ins>
      <w:r w:rsidRPr="003C44DE">
        <w:rPr>
          <w:kern w:val="32"/>
        </w:rPr>
        <w: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FE0F68" w:rsidRPr="003C44DE">
        <w:rPr>
          <w:kern w:val="32"/>
        </w:rPr>
        <w:fldChar w:fldCharType="begin"/>
      </w:r>
      <w:r w:rsidRPr="003C44DE">
        <w:rPr>
          <w:kern w:val="32"/>
        </w:rPr>
        <w:instrText xml:space="preserve"> XE "Exception" </w:instrText>
      </w:r>
      <w:r w:rsidR="00FE0F68"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FE0F68"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FE0F68"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FE0F68" w:rsidRPr="003C44DE">
        <w:rPr>
          <w:kern w:val="32"/>
        </w:rPr>
        <w:fldChar w:fldCharType="begin"/>
      </w:r>
      <w:r w:rsidRPr="003C44DE">
        <w:rPr>
          <w:kern w:val="32"/>
        </w:rPr>
        <w:instrText xml:space="preserve"> XE "Attribute:‘Terminated" </w:instrText>
      </w:r>
      <w:r w:rsidR="00FE0F68"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FE0F68" w:rsidRPr="003C44DE">
        <w:rPr>
          <w:kern w:val="32"/>
        </w:rPr>
        <w:fldChar w:fldCharType="begin"/>
      </w:r>
      <w:r w:rsidRPr="003C44DE">
        <w:rPr>
          <w:kern w:val="32"/>
        </w:rPr>
        <w:instrText xml:space="preserve"> XE "Attribute:‘Callable" </w:instrText>
      </w:r>
      <w:r w:rsidR="00FE0F68"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FE0F68" w:rsidRPr="003C44DE">
        <w:rPr>
          <w:kern w:val="32"/>
        </w:rPr>
        <w:fldChar w:fldCharType="begin"/>
      </w:r>
      <w:r w:rsidRPr="003C44DE">
        <w:rPr>
          <w:kern w:val="32"/>
        </w:rPr>
        <w:instrText xml:space="preserve"> XE "abort" </w:instrText>
      </w:r>
      <w:r w:rsidR="00FE0F68"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1835" w:name="_Toc358896440"/>
      <w:bookmarkStart w:id="1836" w:name="_Toc516549272"/>
      <w:r>
        <w:rPr>
          <w:lang w:val="en-CA"/>
        </w:rPr>
        <w:t>6.6</w:t>
      </w:r>
      <w:r w:rsidR="003A390E">
        <w:rPr>
          <w:lang w:val="en-CA"/>
        </w:rPr>
        <w:t>3</w:t>
      </w:r>
      <w:r w:rsidR="00365064">
        <w:rPr>
          <w:lang w:val="en-CA"/>
        </w:rPr>
        <w:t xml:space="preserve"> Protocol Lock Errors [CGM]</w:t>
      </w:r>
      <w:bookmarkEnd w:id="1835"/>
      <w:bookmarkEnd w:id="1836"/>
      <w:r w:rsidR="00FE0F68">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FE0F68">
        <w:rPr>
          <w:lang w:val="en-CA"/>
        </w:rPr>
        <w:fldChar w:fldCharType="end"/>
      </w:r>
      <w:r w:rsidR="00FE0F68">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FE0F68">
        <w:rPr>
          <w:lang w:val="en-CA"/>
        </w:rPr>
        <w:fldChar w:fldCharType="end"/>
      </w:r>
    </w:p>
    <w:p w:rsidR="00365064" w:rsidRDefault="00365064" w:rsidP="00365064">
      <w:pPr>
        <w:pStyle w:val="Heading2"/>
      </w:pPr>
    </w:p>
    <w:p w:rsidR="00365064" w:rsidRDefault="00274B3D" w:rsidP="00365064">
      <w:pPr>
        <w:pStyle w:val="Heading2"/>
      </w:pPr>
      <w:bookmarkStart w:id="1837" w:name="_Toc516549273"/>
      <w:r>
        <w:t>6.6</w:t>
      </w:r>
      <w:r w:rsidR="003A390E">
        <w:t>3</w:t>
      </w:r>
      <w:r w:rsidR="00365064">
        <w:t>.1 Applicability to language</w:t>
      </w:r>
      <w:bookmarkEnd w:id="1837"/>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1838" w:name="_Toc516549274"/>
      <w:r>
        <w:t>6.6</w:t>
      </w:r>
      <w:r w:rsidR="003A390E">
        <w:t>3</w:t>
      </w:r>
      <w:r w:rsidR="00365064">
        <w:t>.2 Guidance to language users</w:t>
      </w:r>
      <w:bookmarkEnd w:id="1838"/>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del w:id="1839" w:author="Joyce L Tokar" w:date="2018-06-08T13:47:00Z">
        <w:r w:rsidRPr="003C44DE" w:rsidDel="00605066">
          <w:rPr>
            <w:kern w:val="32"/>
          </w:rPr>
          <w:delText xml:space="preserve">, </w:delText>
        </w:r>
      </w:del>
      <w:ins w:id="1840" w:author="Joyce L Tokar" w:date="2018-06-08T13:47:00Z">
        <w:r w:rsidR="00605066">
          <w:rPr>
            <w:kern w:val="32"/>
          </w:rPr>
          <w:t xml:space="preserve"> </w:t>
        </w:r>
      </w:ins>
      <w:ins w:id="1841" w:author="Stephen Michell" w:date="2018-04-27T09:19:00Z">
        <w:r w:rsidR="0076619F">
          <w:rPr>
            <w:kern w:val="32"/>
          </w:rPr>
          <w:t>c</w:t>
        </w:r>
      </w:ins>
      <w:del w:id="1842" w:author="Stephen Michell" w:date="2018-04-27T09:19:00Z">
        <w:r w:rsidRPr="003C44DE" w:rsidDel="0076619F">
          <w:rPr>
            <w:kern w:val="32"/>
          </w:rPr>
          <w:delText>non-blocking c</w:delText>
        </w:r>
      </w:del>
      <w:r w:rsidRPr="003C44DE">
        <w:rPr>
          <w:kern w:val="32"/>
        </w:rPr>
        <w:t>ommunication using protected objects</w:t>
      </w:r>
      <w:del w:id="1843" w:author="Joyce L Tokar" w:date="2018-06-08T07:30:00Z">
        <w:r w:rsidRPr="003C44DE" w:rsidDel="005D15E0">
          <w:rPr>
            <w:kern w:val="32"/>
          </w:rPr>
          <w:delText>; on a single processor  using a scheduling regime based on ceiling protocols, this is guaranteed to be deadlock free (if the tasks and protected objects are assigned the correct priorities – a static property that can be checked offline)</w:delText>
        </w:r>
      </w:del>
      <w:r w:rsidRPr="003C44DE">
        <w:rPr>
          <w:kern w:val="32"/>
        </w:rPr>
        <w:t>.</w:t>
      </w:r>
    </w:p>
    <w:p w:rsidR="00F128DF" w:rsidDel="005D15E0" w:rsidRDefault="003C44DE">
      <w:pPr>
        <w:pStyle w:val="ListParagraph"/>
        <w:numPr>
          <w:ilvl w:val="0"/>
          <w:numId w:val="321"/>
        </w:numPr>
        <w:spacing w:before="120" w:after="120" w:line="240" w:lineRule="auto"/>
        <w:rPr>
          <w:del w:id="1844" w:author="Joyce L Tokar" w:date="2018-06-08T07:31:00Z"/>
          <w:kern w:val="32"/>
        </w:rPr>
      </w:pPr>
      <w:del w:id="1845" w:author="Joyce L Tokar" w:date="2018-06-08T07:31:00Z">
        <w:r w:rsidRPr="003C44DE" w:rsidDel="005D15E0">
          <w:rPr>
            <w:kern w:val="32"/>
          </w:rPr>
          <w:lastRenderedPageBreak/>
          <w:delText>For multicore, consider assigning all interacting tasks to the same CPU then treat each such group as a separate independent entity.</w:delText>
        </w:r>
      </w:del>
    </w:p>
    <w:p w:rsidR="00F128DF" w:rsidDel="005D15E0" w:rsidRDefault="003C44DE">
      <w:pPr>
        <w:pStyle w:val="ListParagraph"/>
        <w:numPr>
          <w:ilvl w:val="0"/>
          <w:numId w:val="321"/>
        </w:numPr>
        <w:spacing w:before="120" w:after="120" w:line="240" w:lineRule="auto"/>
        <w:rPr>
          <w:del w:id="1846" w:author="Joyce L Tokar" w:date="2018-06-08T07:31:00Z"/>
          <w:kern w:val="32"/>
        </w:rPr>
      </w:pPr>
      <w:del w:id="1847" w:author="Joyce L Tokar" w:date="2018-06-08T07:31:00Z">
        <w:r w:rsidRPr="003C44DE" w:rsidDel="005D15E0">
          <w:rPr>
            <w:kern w:val="32"/>
          </w:rPr>
          <w:delText>Minimize the use of dynamic priorities and dynamic ceiling priorities (so that the static values can be verified).</w:delText>
        </w:r>
      </w:del>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[17].</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FE0F68" w:rsidRPr="003C44DE">
        <w:rPr>
          <w:kern w:val="32"/>
        </w:rPr>
        <w:fldChar w:fldCharType="begin"/>
      </w:r>
      <w:r w:rsidRPr="003C44DE">
        <w:rPr>
          <w:kern w:val="32"/>
        </w:rPr>
        <w:instrText xml:space="preserve"> XE "Exception" </w:instrText>
      </w:r>
      <w:r w:rsidR="00FE0F68"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1848" w:name="_Toc358896443"/>
      <w:bookmarkStart w:id="1849" w:name="_Toc516549275"/>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FE0F68">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FE0F68">
        <w:rPr>
          <w:rFonts w:eastAsia="MS PGothic"/>
          <w:b w:val="0"/>
          <w:lang w:eastAsia="ja-JP"/>
        </w:rPr>
        <w:fldChar w:fldCharType="end"/>
      </w:r>
      <w:r w:rsidR="00FE0F68">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FE0F68">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848"/>
      <w:bookmarkEnd w:id="1849"/>
    </w:p>
    <w:p w:rsidR="00017A66" w:rsidRDefault="00017A66" w:rsidP="00017A66">
      <w:r w:rsidRPr="00017A66">
        <w:t>With the exception of unsafe programming</w:t>
      </w:r>
      <w:r w:rsidR="00FE0F68">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FE0F68">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FE0F68">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FE0F68">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1850" w:name="_Toc516549276"/>
      <w:r>
        <w:t>7</w:t>
      </w:r>
      <w:r w:rsidR="00074057">
        <w:t xml:space="preserve"> </w:t>
      </w:r>
      <w:r w:rsidR="00C91E8E">
        <w:t>Language specific vulnerabilities for Ada</w:t>
      </w:r>
      <w:bookmarkEnd w:id="1850"/>
    </w:p>
    <w:p w:rsidR="00C91E8E" w:rsidRDefault="00C91E8E" w:rsidP="004C770C">
      <w:pPr>
        <w:pStyle w:val="Heading2"/>
      </w:pPr>
    </w:p>
    <w:p w:rsidR="004C770C" w:rsidRDefault="00C91E8E" w:rsidP="004C770C">
      <w:pPr>
        <w:pStyle w:val="Heading2"/>
      </w:pPr>
      <w:bookmarkStart w:id="1851" w:name="_Toc516549277"/>
      <w:r>
        <w:t xml:space="preserve">8 </w:t>
      </w:r>
      <w:r w:rsidR="004C770C">
        <w:t>Implications for standardization</w:t>
      </w:r>
      <w:bookmarkEnd w:id="1797"/>
      <w:bookmarkEnd w:id="1798"/>
      <w:bookmarkEnd w:id="1851"/>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FE0F68">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FE0F68">
        <w:rPr>
          <w:rFonts w:ascii="Times New Roman" w:hAnsi="Times New Roman"/>
        </w:rPr>
        <w:fldChar w:fldCharType="end"/>
      </w:r>
      <w:r>
        <w:t xml:space="preserve"> could be extended to </w:t>
      </w:r>
      <w:r w:rsidR="00312CF5">
        <w:t>statically constrain dubious uses of control structures</w:t>
      </w:r>
      <w:r>
        <w:t xml:space="preserve"> (see </w:t>
      </w:r>
      <w:fldSimple w:instr=" REF _Ref336414195 \h  \* MERGEFORMAT ">
        <w:r w:rsidR="00741BD4">
          <w:rPr>
            <w:color w:val="0000FF"/>
            <w:u w:val="single"/>
          </w:rPr>
          <w:t>6.31 Structured Programming [EWD]</w:t>
        </w:r>
      </w:fldSimple>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fldSimple w:instr=" REF _Ref336414226 \h  \* MERGEFORMAT ">
        <w:r w:rsidR="00741BD4">
          <w:rPr>
            <w:color w:val="0000FF"/>
            <w:u w:val="single"/>
          </w:rPr>
          <w:t>6.55 Unspecified Behaviour [BQF]</w:t>
        </w:r>
      </w:fldSimple>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fldSimple w:instr=" REF _Ref336414272 \h  \* MERGEFORMAT ">
        <w:r w:rsidR="00741BD4">
          <w:rPr>
            <w:color w:val="0000FF"/>
            <w:u w:val="single"/>
          </w:rPr>
          <w:t>6.56 Undefined Behaviour [EWF]</w:t>
        </w:r>
      </w:fldSimple>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fldSimple w:instr=" REF _Ref336414530 \h  \* MERGEFORMAT ">
        <w:r w:rsidR="00741BD4">
          <w:rPr>
            <w:color w:val="0000FF"/>
            <w:u w:val="single"/>
          </w:rPr>
          <w:t>6.57 Implementation-Defined Behaviour [FAB]</w:t>
        </w:r>
      </w:fldSimple>
      <w:r>
        <w:t>).</w:t>
      </w:r>
    </w:p>
    <w:p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FE0F68">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FE0F68">
        <w:rPr>
          <w:rFonts w:ascii="Times New Roman" w:hAnsi="Times New Roman"/>
        </w:rPr>
        <w:fldChar w:fldCharType="end"/>
      </w:r>
      <w:r>
        <w:t xml:space="preserve"> identifier </w:t>
      </w:r>
      <w:r w:rsidRPr="003A20BB">
        <w:rPr>
          <w:rFonts w:ascii="Times New Roman" w:hAnsi="Times New Roman"/>
        </w:rPr>
        <w:t>No_Hiding</w:t>
      </w:r>
      <w:r w:rsidR="00FE0F68">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FE0F68">
        <w:rPr>
          <w:rFonts w:ascii="Times New Roman" w:hAnsi="Times New Roman"/>
        </w:rPr>
        <w:fldChar w:fldCharType="end"/>
      </w:r>
      <w:r>
        <w:t xml:space="preserve"> that forbids the use of a declaration that result in a local homograph (see </w:t>
      </w:r>
      <w:fldSimple w:instr=" REF _Ref336414331 \h  \* MERGEFORMAT ">
        <w:r w:rsidR="00741BD4">
          <w:rPr>
            <w:color w:val="0000FF"/>
            <w:u w:val="single"/>
          </w:rPr>
          <w:t>6.20 Identifier Name Reuse [YOW]</w:t>
        </w:r>
      </w:fldSimple>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fldSimple w:instr=" REF _Ref336414351 \h  \* MERGEFORMAT ">
        <w:r w:rsidR="00741BD4">
          <w:rPr>
            <w:color w:val="0000FF"/>
            <w:u w:val="single"/>
          </w:rPr>
          <w:t>6.24 Side-effects and Order of Evaluation [SAM]</w:t>
        </w:r>
      </w:fldSimple>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FE0F68">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FE0F68">
        <w:rPr>
          <w:rFonts w:ascii="Times New Roman" w:hAnsi="Times New Roman"/>
        </w:rPr>
        <w:fldChar w:fldCharType="end"/>
      </w:r>
      <w:r>
        <w:t xml:space="preserve"> could be extended to restrict the use of </w:t>
      </w:r>
      <w:r w:rsidRPr="003A20BB">
        <w:rPr>
          <w:rFonts w:ascii="Times New Roman" w:hAnsi="Times New Roman"/>
        </w:rPr>
        <w:t>'Address</w:t>
      </w:r>
      <w:r w:rsidR="00FE0F68">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FE0F68">
        <w:rPr>
          <w:rFonts w:ascii="Times New Roman" w:hAnsi="Times New Roman"/>
        </w:rPr>
        <w:fldChar w:fldCharType="end"/>
      </w:r>
      <w:r w:rsidRPr="003A20BB">
        <w:rPr>
          <w:rFonts w:ascii="Times New Roman" w:hAnsi="Times New Roman"/>
        </w:rPr>
        <w:t xml:space="preserve"> </w:t>
      </w:r>
      <w:r>
        <w:t xml:space="preserve">attribute to library level static objects (see </w:t>
      </w:r>
      <w:fldSimple w:instr=" REF _Ref336414367 \h  \* MERGEFORMAT ">
        <w:r w:rsidR="00741BD4">
          <w:rPr>
            <w:color w:val="0000FF"/>
            <w:u w:val="single"/>
          </w:rPr>
          <w:t>6.33 Dangling References to Stack Frames [DCM]</w:t>
        </w:r>
      </w:fldSimple>
      <w:r>
        <w:t>).</w:t>
      </w:r>
    </w:p>
    <w:p w:rsidR="00F128DF" w:rsidRDefault="004C770C">
      <w:pPr>
        <w:pStyle w:val="ListParagraph"/>
        <w:numPr>
          <w:ilvl w:val="0"/>
          <w:numId w:val="322"/>
        </w:numPr>
        <w:spacing w:before="120" w:after="120" w:line="240" w:lineRule="auto"/>
        <w:rPr>
          <w:color w:val="0000FF"/>
          <w:u w:val="single"/>
        </w:rPr>
      </w:pPr>
      <w:r>
        <w:lastRenderedPageBreak/>
        <w:t>Future standardization of Ada should consider implementing a language-provided reference counting storage management mechanism for dynamic objects (see</w:t>
      </w:r>
      <w:r w:rsidR="00214410">
        <w:t xml:space="preserve"> </w:t>
      </w:r>
      <w:ins w:id="1852" w:author="Joyce L Tokar" w:date="2018-06-08T10:08:00Z">
        <w:r w:rsidR="00FE0F68">
          <w:fldChar w:fldCharType="begin"/>
        </w:r>
        <w:r w:rsidR="00AE79CB">
          <w:instrText xml:space="preserve"> HYPERLINK  \l "_6.38_Deep_vs." </w:instrText>
        </w:r>
        <w:r w:rsidR="00FE0F68">
          <w:fldChar w:fldCharType="separate"/>
        </w:r>
        <w:r w:rsidR="00214410" w:rsidRPr="00AE79CB">
          <w:rPr>
            <w:rStyle w:val="Hyperlink"/>
          </w:rPr>
          <w:t>6.38 Deep vs. Shallow Copying [YAN]</w:t>
        </w:r>
        <w:r w:rsidR="00FE0F68">
          <w:fldChar w:fldCharType="end"/>
        </w:r>
      </w:ins>
      <w:r w:rsidR="00214410">
        <w:t>).</w:t>
      </w:r>
    </w:p>
    <w:p w:rsidR="00F128DF" w:rsidRDefault="00F128DF">
      <w:pPr>
        <w:pStyle w:val="ListParagraph"/>
        <w:spacing w:before="120" w:after="120" w:line="240" w:lineRule="auto"/>
      </w:pPr>
    </w:p>
    <w:p w:rsidR="00B35625" w:rsidRDefault="00394363" w:rsidP="00CE11E1">
      <w:r>
        <w:br w:type="page"/>
      </w:r>
      <w:bookmarkStart w:id="1853" w:name="_Toc443470372"/>
      <w:bookmarkStart w:id="1854"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1855" w:name="_Toc358896893"/>
      <w:bookmarkStart w:id="1856" w:name="_Toc516549278"/>
      <w:r>
        <w:t>Bibliography</w:t>
      </w:r>
      <w:bookmarkEnd w:id="1853"/>
      <w:bookmarkEnd w:id="1854"/>
      <w:bookmarkEnd w:id="1855"/>
      <w:bookmarkEnd w:id="1856"/>
    </w:p>
    <w:p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rsidR="00A32382" w:rsidRDefault="00A32382" w:rsidP="00A32382">
      <w:pPr>
        <w:pStyle w:val="Bibliography1"/>
      </w:pPr>
      <w:r>
        <w:t>[</w:t>
      </w:r>
      <w:r w:rsidR="00F97AE5">
        <w:t>21</w:t>
      </w:r>
      <w:r>
        <w:t>]</w:t>
      </w:r>
      <w:r>
        <w:tab/>
        <w:t>IEC 61508: Parts 1-7, Functional safety: safety-related systems. 1998. (Part 3 is concerned with software).</w:t>
      </w:r>
    </w:p>
    <w:p w:rsidR="00A32382" w:rsidRDefault="00A32382" w:rsidP="00A32382">
      <w:pPr>
        <w:pStyle w:val="Bibliography1"/>
      </w:pPr>
      <w:r>
        <w:t>[</w:t>
      </w:r>
      <w:r w:rsidR="00F97AE5">
        <w:t>22</w:t>
      </w:r>
      <w:r>
        <w:t>]</w:t>
      </w:r>
      <w:r>
        <w:tab/>
        <w:t>ISO/IEC 15408: 1999 Information technology. Security techniques. Evaluation criteria for IT security.</w:t>
      </w:r>
    </w:p>
    <w:p w:rsidR="00A32382" w:rsidRDefault="00A32382" w:rsidP="00A32382">
      <w:pPr>
        <w:pStyle w:val="Bibliography1"/>
      </w:pPr>
      <w:r>
        <w:t>[</w:t>
      </w:r>
      <w:r w:rsidR="00F97AE5">
        <w:t>23</w:t>
      </w:r>
      <w:r>
        <w:t>]</w:t>
      </w:r>
      <w:r>
        <w:tab/>
        <w:t>Barnes</w:t>
      </w:r>
      <w:r w:rsidR="00D52609">
        <w:t xml:space="preserve">, </w:t>
      </w:r>
      <w:r w:rsidR="00500401">
        <w:t xml:space="preserve">John, </w:t>
      </w:r>
      <w:r>
        <w:t>High Integrity Software - the SPARK Approach to Safety and Security. Addison-Wesley. 2002.</w:t>
      </w:r>
    </w:p>
    <w:p w:rsidR="00B26414" w:rsidRPr="00B26414" w:rsidRDefault="00500401" w:rsidP="00500401">
      <w:pPr>
        <w:pStyle w:val="Bibliography1"/>
      </w:pPr>
      <w:r>
        <w:t xml:space="preserve">[24]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5" w:history="1">
        <w:r w:rsidR="00896FE0" w:rsidRPr="00044A93">
          <w:rPr>
            <w:rStyle w:val="Hyperlink"/>
          </w:rPr>
          <w:t>http://www.nsc.liu.se/wg25/book</w:t>
        </w:r>
      </w:hyperlink>
    </w:p>
    <w:p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rsidR="00F4785B" w:rsidRDefault="00960D2D" w:rsidP="005E35D3">
      <w:pPr>
        <w:pStyle w:val="Bibliography1"/>
      </w:pPr>
      <w:r>
        <w:t>[</w:t>
      </w:r>
      <w:r w:rsidR="00F97AE5">
        <w:t>43</w:t>
      </w:r>
      <w:r>
        <w:t>]</w:t>
      </w:r>
      <w:r>
        <w:tab/>
        <w:t xml:space="preserve">Ada Quality and Style Guide, </w:t>
      </w:r>
      <w:r w:rsidR="000C543D">
        <w:t>Guidelines for Professional Programmers</w:t>
      </w:r>
      <w:r>
        <w:t xml:space="preserve">.  Available from: </w:t>
      </w:r>
      <w:r w:rsidR="000C543D" w:rsidRPr="000C543D">
        <w:t>https://en.wikibooks.org/wiki/Ada_Style_Guide</w:t>
      </w:r>
      <w:r w:rsidR="00F4785B">
        <w:t>.</w:t>
      </w:r>
    </w:p>
    <w:p w:rsidR="000C543D" w:rsidRPr="00FB65C1" w:rsidDel="000C543D" w:rsidRDefault="00FE0F68" w:rsidP="000C543D">
      <w:pPr>
        <w:pStyle w:val="Bibliography1"/>
        <w:rPr>
          <w:del w:id="1857" w:author="Joyce L Tokar" w:date="2017-01-23T14:07:00Z"/>
        </w:rPr>
      </w:pPr>
      <w:del w:id="1858" w:author="Joyce L Tokar" w:date="2017-01-23T14:07:00Z">
        <w:r w:rsidDel="000C543D">
          <w:fldChar w:fldCharType="begin"/>
        </w:r>
        <w:r w:rsidR="00500DCD" w:rsidDel="000C543D">
          <w:delInstrText>HYPERLINK "http://www.adaic.org/docs/95style/95style.pdf"</w:delInstrText>
        </w:r>
        <w:r w:rsidDel="000C543D">
          <w:fldChar w:fldCharType="separate"/>
        </w:r>
        <w:r w:rsidR="00960D2D" w:rsidRPr="00AF6F54" w:rsidDel="000C543D">
          <w:rPr>
            <w:rStyle w:val="Hyperlink"/>
          </w:rPr>
          <w:delText>http://www.adaic.org/docs/95style/95style.pdf</w:delText>
        </w:r>
        <w:r w:rsidDel="000C543D">
          <w:fldChar w:fldCharType="end"/>
        </w:r>
      </w:del>
    </w:p>
    <w:p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741C0D" w:rsidRDefault="00741C0D" w:rsidP="00B13ECD">
      <w:pPr>
        <w:spacing w:after="240"/>
        <w:ind w:left="630" w:hanging="720"/>
      </w:pPr>
      <w:r>
        <w:br w:type="page"/>
      </w:r>
    </w:p>
    <w:p w:rsidR="001610CB" w:rsidRDefault="00650C36">
      <w:pPr>
        <w:pStyle w:val="Heading1"/>
        <w:jc w:val="center"/>
      </w:pPr>
      <w:bookmarkStart w:id="1859" w:name="_Toc358896894"/>
      <w:bookmarkStart w:id="1860" w:name="_Toc516549279"/>
      <w:r w:rsidRPr="00AB6756">
        <w:lastRenderedPageBreak/>
        <w:t>Index</w:t>
      </w:r>
      <w:bookmarkEnd w:id="1859"/>
      <w:bookmarkEnd w:id="1860"/>
    </w:p>
    <w:p w:rsidR="001610CB" w:rsidRDefault="001610CB"/>
    <w:p w:rsidR="00605066" w:rsidRDefault="00FE0F68" w:rsidP="008216A8">
      <w:pPr>
        <w:pStyle w:val="Bibliography1"/>
        <w:rPr>
          <w:noProof/>
        </w:rPr>
        <w:sectPr w:rsidR="00605066" w:rsidSect="00605066">
          <w:footerReference w:type="even" r:id="rId18"/>
          <w:footerReference w:type="default" r:id="rId19"/>
          <w:headerReference w:type="first" r:id="rId20"/>
          <w:footerReference w:type="first" r:id="rId21"/>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605066" w:rsidRDefault="00605066">
      <w:pPr>
        <w:pStyle w:val="IndexHeading"/>
        <w:keepNext/>
        <w:tabs>
          <w:tab w:val="right" w:pos="4735"/>
        </w:tabs>
        <w:rPr>
          <w:rFonts w:cstheme="minorBidi"/>
          <w:b/>
          <w:bCs/>
          <w:noProof/>
        </w:rPr>
      </w:pPr>
      <w:r>
        <w:rPr>
          <w:noProof/>
        </w:rPr>
        <w:lastRenderedPageBreak/>
        <w:t xml:space="preserve"> </w:t>
      </w:r>
    </w:p>
    <w:p w:rsidR="00605066" w:rsidRDefault="00605066">
      <w:pPr>
        <w:pStyle w:val="Index1"/>
        <w:tabs>
          <w:tab w:val="right" w:pos="4735"/>
        </w:tabs>
        <w:rPr>
          <w:noProof/>
        </w:rPr>
      </w:pPr>
      <w:r>
        <w:rPr>
          <w:noProof/>
        </w:rPr>
        <w:t>Abnormal representation, 17</w:t>
      </w:r>
    </w:p>
    <w:p w:rsidR="00605066" w:rsidRDefault="00605066">
      <w:pPr>
        <w:pStyle w:val="Index1"/>
        <w:tabs>
          <w:tab w:val="right" w:pos="4735"/>
        </w:tabs>
        <w:rPr>
          <w:noProof/>
        </w:rPr>
      </w:pPr>
      <w:r w:rsidRPr="007D708E">
        <w:rPr>
          <w:rFonts w:ascii="Times New Roman" w:hAnsi="Times New Roman" w:cs="Times New Roman"/>
          <w:b/>
          <w:noProof/>
        </w:rPr>
        <w:t>abort</w:t>
      </w:r>
      <w:r>
        <w:rPr>
          <w:noProof/>
        </w:rPr>
        <w:t>, 35, 49, 51, 52</w:t>
      </w:r>
    </w:p>
    <w:p w:rsidR="00605066" w:rsidRDefault="00605066">
      <w:pPr>
        <w:pStyle w:val="Index1"/>
        <w:tabs>
          <w:tab w:val="right" w:pos="4735"/>
        </w:tabs>
        <w:rPr>
          <w:noProof/>
        </w:rPr>
      </w:pPr>
      <w:r w:rsidRPr="007D708E">
        <w:rPr>
          <w:noProof/>
          <w:kern w:val="32"/>
        </w:rPr>
        <w:t>Access object</w:t>
      </w:r>
      <w:r>
        <w:rPr>
          <w:noProof/>
        </w:rPr>
        <w:t>, 17</w:t>
      </w:r>
    </w:p>
    <w:p w:rsidR="00605066" w:rsidRDefault="00605066">
      <w:pPr>
        <w:pStyle w:val="Index1"/>
        <w:tabs>
          <w:tab w:val="right" w:pos="4735"/>
        </w:tabs>
        <w:rPr>
          <w:noProof/>
        </w:rPr>
      </w:pPr>
      <w:r w:rsidRPr="007D708E">
        <w:rPr>
          <w:noProof/>
          <w:kern w:val="32"/>
        </w:rPr>
        <w:t>Access type</w:t>
      </w:r>
      <w:r>
        <w:rPr>
          <w:noProof/>
        </w:rPr>
        <w:t>, 18</w:t>
      </w:r>
    </w:p>
    <w:p w:rsidR="00605066" w:rsidRDefault="00605066">
      <w:pPr>
        <w:pStyle w:val="Index1"/>
        <w:tabs>
          <w:tab w:val="right" w:pos="4735"/>
        </w:tabs>
        <w:rPr>
          <w:noProof/>
        </w:rPr>
      </w:pPr>
      <w:r w:rsidRPr="007D708E">
        <w:rPr>
          <w:noProof/>
          <w:kern w:val="32"/>
        </w:rPr>
        <w:t>Access value</w:t>
      </w:r>
      <w:r>
        <w:rPr>
          <w:noProof/>
        </w:rPr>
        <w:t>, 18</w:t>
      </w:r>
    </w:p>
    <w:p w:rsidR="00605066" w:rsidRDefault="00605066">
      <w:pPr>
        <w:pStyle w:val="Index1"/>
        <w:tabs>
          <w:tab w:val="right" w:pos="4735"/>
        </w:tabs>
        <w:rPr>
          <w:noProof/>
        </w:rPr>
      </w:pPr>
      <w:r w:rsidRPr="007D708E">
        <w:rPr>
          <w:noProof/>
          <w:kern w:val="32"/>
        </w:rPr>
        <w:t>Access-to-subprogram</w:t>
      </w:r>
      <w:r>
        <w:rPr>
          <w:noProof/>
        </w:rPr>
        <w:t>, 17</w:t>
      </w:r>
    </w:p>
    <w:p w:rsidR="00605066" w:rsidRDefault="00605066">
      <w:pPr>
        <w:pStyle w:val="Index1"/>
        <w:tabs>
          <w:tab w:val="right" w:pos="4735"/>
        </w:tabs>
        <w:rPr>
          <w:noProof/>
        </w:rPr>
      </w:pPr>
      <w:r>
        <w:rPr>
          <w:noProof/>
        </w:rPr>
        <w:t>Allocator, 18</w:t>
      </w:r>
    </w:p>
    <w:p w:rsidR="00605066" w:rsidRDefault="00605066">
      <w:pPr>
        <w:pStyle w:val="Index1"/>
        <w:tabs>
          <w:tab w:val="right" w:pos="4735"/>
        </w:tabs>
        <w:rPr>
          <w:noProof/>
        </w:rPr>
      </w:pPr>
      <w:r>
        <w:rPr>
          <w:noProof/>
        </w:rPr>
        <w:t>AMV – Type-breaking Reinterpretation of Data, 41</w:t>
      </w:r>
    </w:p>
    <w:p w:rsidR="00605066" w:rsidRDefault="00605066">
      <w:pPr>
        <w:pStyle w:val="Index1"/>
        <w:tabs>
          <w:tab w:val="right" w:pos="4735"/>
        </w:tabs>
        <w:rPr>
          <w:noProof/>
        </w:rPr>
      </w:pPr>
      <w:r>
        <w:rPr>
          <w:noProof/>
        </w:rPr>
        <w:t>Aspect specification, 18</w:t>
      </w:r>
    </w:p>
    <w:p w:rsidR="00605066" w:rsidRDefault="00605066">
      <w:pPr>
        <w:pStyle w:val="Index1"/>
        <w:tabs>
          <w:tab w:val="right" w:pos="4735"/>
        </w:tabs>
        <w:rPr>
          <w:noProof/>
        </w:rPr>
      </w:pPr>
      <w:r>
        <w:rPr>
          <w:noProof/>
        </w:rPr>
        <w:t>Atomic, 18, 20, 49, 51</w:t>
      </w:r>
    </w:p>
    <w:p w:rsidR="00605066" w:rsidRDefault="00605066">
      <w:pPr>
        <w:pStyle w:val="Index1"/>
        <w:tabs>
          <w:tab w:val="right" w:pos="4735"/>
        </w:tabs>
        <w:rPr>
          <w:noProof/>
        </w:rPr>
      </w:pPr>
      <w:r>
        <w:rPr>
          <w:noProof/>
        </w:rPr>
        <w:t>Attribute, 18</w:t>
      </w:r>
    </w:p>
    <w:p w:rsidR="00605066" w:rsidRDefault="00605066">
      <w:pPr>
        <w:pStyle w:val="Index2"/>
        <w:tabs>
          <w:tab w:val="right" w:pos="4735"/>
        </w:tabs>
        <w:rPr>
          <w:noProof/>
        </w:rPr>
      </w:pPr>
      <w:r>
        <w:rPr>
          <w:noProof/>
        </w:rPr>
        <w:t>‘Access, 29, 39</w:t>
      </w:r>
    </w:p>
    <w:p w:rsidR="00605066" w:rsidRDefault="00605066">
      <w:pPr>
        <w:pStyle w:val="Index2"/>
        <w:tabs>
          <w:tab w:val="right" w:pos="4735"/>
        </w:tabs>
        <w:rPr>
          <w:noProof/>
        </w:rPr>
      </w:pPr>
      <w:r w:rsidRPr="007D708E">
        <w:rPr>
          <w:noProof/>
          <w:kern w:val="32"/>
        </w:rPr>
        <w:t>‘Callable</w:t>
      </w:r>
      <w:r>
        <w:rPr>
          <w:noProof/>
        </w:rPr>
        <w:t>, 51, 52</w:t>
      </w:r>
    </w:p>
    <w:p w:rsidR="00605066" w:rsidRDefault="00605066">
      <w:pPr>
        <w:pStyle w:val="Index2"/>
        <w:tabs>
          <w:tab w:val="right" w:pos="4735"/>
        </w:tabs>
        <w:rPr>
          <w:noProof/>
        </w:rPr>
      </w:pPr>
      <w:r w:rsidRPr="007D708E">
        <w:rPr>
          <w:rFonts w:ascii="Times New Roman" w:hAnsi="Times New Roman" w:cs="Times New Roman"/>
          <w:noProof/>
          <w:kern w:val="32"/>
        </w:rPr>
        <w:t>‘Terminated</w:t>
      </w:r>
      <w:r>
        <w:rPr>
          <w:noProof/>
        </w:rPr>
        <w:t>, 51, 52</w:t>
      </w:r>
    </w:p>
    <w:p w:rsidR="00605066" w:rsidRDefault="00605066">
      <w:pPr>
        <w:pStyle w:val="Index2"/>
        <w:tabs>
          <w:tab w:val="right" w:pos="4735"/>
        </w:tabs>
        <w:rPr>
          <w:noProof/>
        </w:rPr>
      </w:pPr>
      <w:r>
        <w:rPr>
          <w:noProof/>
        </w:rPr>
        <w:t>‘Valid, 25, 34</w:t>
      </w:r>
    </w:p>
    <w:p w:rsidR="00605066" w:rsidRDefault="00605066">
      <w:pPr>
        <w:pStyle w:val="Index2"/>
        <w:tabs>
          <w:tab w:val="right" w:pos="4735"/>
        </w:tabs>
        <w:rPr>
          <w:noProof/>
        </w:rPr>
      </w:pPr>
      <w:r>
        <w:rPr>
          <w:noProof/>
        </w:rPr>
        <w:t>’Valid, 33</w:t>
      </w:r>
    </w:p>
    <w:p w:rsidR="00605066" w:rsidRDefault="00605066">
      <w:pPr>
        <w:pStyle w:val="Index2"/>
        <w:tabs>
          <w:tab w:val="right" w:pos="4735"/>
        </w:tabs>
        <w:rPr>
          <w:noProof/>
        </w:rPr>
      </w:pPr>
      <w:r>
        <w:rPr>
          <w:noProof/>
        </w:rPr>
        <w:t>'Access, 38, 39</w:t>
      </w:r>
    </w:p>
    <w:p w:rsidR="00605066" w:rsidRDefault="00605066">
      <w:pPr>
        <w:pStyle w:val="Index2"/>
        <w:tabs>
          <w:tab w:val="right" w:pos="4735"/>
        </w:tabs>
        <w:rPr>
          <w:noProof/>
        </w:rPr>
      </w:pPr>
      <w:r>
        <w:rPr>
          <w:noProof/>
        </w:rPr>
        <w:t>'Address, 38, 39, 53</w:t>
      </w:r>
    </w:p>
    <w:p w:rsidR="00605066" w:rsidRDefault="00605066">
      <w:pPr>
        <w:pStyle w:val="Index2"/>
        <w:tabs>
          <w:tab w:val="right" w:pos="4735"/>
        </w:tabs>
        <w:rPr>
          <w:noProof/>
        </w:rPr>
      </w:pPr>
      <w:r>
        <w:rPr>
          <w:noProof/>
        </w:rPr>
        <w:t>'Alignment, 21</w:t>
      </w:r>
    </w:p>
    <w:p w:rsidR="00605066" w:rsidRDefault="00605066">
      <w:pPr>
        <w:pStyle w:val="Index2"/>
        <w:tabs>
          <w:tab w:val="right" w:pos="4735"/>
        </w:tabs>
        <w:rPr>
          <w:noProof/>
        </w:rPr>
      </w:pPr>
      <w:r>
        <w:rPr>
          <w:noProof/>
        </w:rPr>
        <w:t>'Component_Size, 21</w:t>
      </w:r>
    </w:p>
    <w:p w:rsidR="00605066" w:rsidRDefault="00605066">
      <w:pPr>
        <w:pStyle w:val="Index2"/>
        <w:tabs>
          <w:tab w:val="right" w:pos="4735"/>
        </w:tabs>
        <w:rPr>
          <w:noProof/>
        </w:rPr>
      </w:pPr>
      <w:r>
        <w:rPr>
          <w:noProof/>
        </w:rPr>
        <w:t>'Exponent, 27</w:t>
      </w:r>
    </w:p>
    <w:p w:rsidR="00605066" w:rsidRDefault="00605066">
      <w:pPr>
        <w:pStyle w:val="Index2"/>
        <w:tabs>
          <w:tab w:val="right" w:pos="4735"/>
        </w:tabs>
        <w:rPr>
          <w:noProof/>
        </w:rPr>
      </w:pPr>
      <w:r>
        <w:rPr>
          <w:noProof/>
        </w:rPr>
        <w:t>'First, 37, 38, 50</w:t>
      </w:r>
    </w:p>
    <w:p w:rsidR="00605066" w:rsidRDefault="00605066">
      <w:pPr>
        <w:pStyle w:val="Index2"/>
        <w:tabs>
          <w:tab w:val="right" w:pos="4735"/>
        </w:tabs>
        <w:rPr>
          <w:noProof/>
        </w:rPr>
      </w:pPr>
      <w:r>
        <w:rPr>
          <w:noProof/>
        </w:rPr>
        <w:t>'Image, 36</w:t>
      </w:r>
    </w:p>
    <w:p w:rsidR="00605066" w:rsidRDefault="00605066">
      <w:pPr>
        <w:pStyle w:val="Index2"/>
        <w:tabs>
          <w:tab w:val="right" w:pos="4735"/>
        </w:tabs>
        <w:rPr>
          <w:noProof/>
        </w:rPr>
      </w:pPr>
      <w:r>
        <w:rPr>
          <w:noProof/>
        </w:rPr>
        <w:t>'Last, 38, 50</w:t>
      </w:r>
    </w:p>
    <w:p w:rsidR="00605066" w:rsidRDefault="00605066">
      <w:pPr>
        <w:pStyle w:val="Index2"/>
        <w:tabs>
          <w:tab w:val="right" w:pos="4735"/>
        </w:tabs>
        <w:rPr>
          <w:noProof/>
        </w:rPr>
      </w:pPr>
      <w:r>
        <w:rPr>
          <w:noProof/>
        </w:rPr>
        <w:t>'Length, 37, 38</w:t>
      </w:r>
    </w:p>
    <w:p w:rsidR="00605066" w:rsidRDefault="00605066">
      <w:pPr>
        <w:pStyle w:val="Index2"/>
        <w:tabs>
          <w:tab w:val="right" w:pos="4735"/>
        </w:tabs>
        <w:rPr>
          <w:noProof/>
        </w:rPr>
      </w:pPr>
      <w:r>
        <w:rPr>
          <w:noProof/>
        </w:rPr>
        <w:t>'Range, 38</w:t>
      </w:r>
    </w:p>
    <w:p w:rsidR="00605066" w:rsidRDefault="00605066">
      <w:pPr>
        <w:pStyle w:val="Index2"/>
        <w:tabs>
          <w:tab w:val="right" w:pos="4735"/>
        </w:tabs>
        <w:rPr>
          <w:noProof/>
        </w:rPr>
      </w:pPr>
      <w:r>
        <w:rPr>
          <w:noProof/>
        </w:rPr>
        <w:t>'Size, 21</w:t>
      </w:r>
    </w:p>
    <w:p w:rsidR="00605066" w:rsidRDefault="00605066">
      <w:pPr>
        <w:pStyle w:val="Index2"/>
        <w:tabs>
          <w:tab w:val="right" w:pos="4735"/>
        </w:tabs>
        <w:rPr>
          <w:noProof/>
        </w:rPr>
      </w:pPr>
      <w:r>
        <w:rPr>
          <w:noProof/>
        </w:rPr>
        <w:t>'Unchecked_Access, 23, 39, 47</w:t>
      </w:r>
    </w:p>
    <w:p w:rsidR="00605066" w:rsidRDefault="00605066">
      <w:pPr>
        <w:pStyle w:val="Index2"/>
        <w:tabs>
          <w:tab w:val="right" w:pos="4735"/>
        </w:tabs>
        <w:rPr>
          <w:noProof/>
        </w:rPr>
      </w:pPr>
      <w:r>
        <w:rPr>
          <w:noProof/>
        </w:rPr>
        <w:t>'Valid,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Bit ordering, 18, 19</w:t>
      </w:r>
    </w:p>
    <w:p w:rsidR="00605066" w:rsidRDefault="00605066">
      <w:pPr>
        <w:pStyle w:val="Index1"/>
        <w:tabs>
          <w:tab w:val="right" w:pos="4735"/>
        </w:tabs>
        <w:rPr>
          <w:noProof/>
        </w:rPr>
      </w:pPr>
      <w:r>
        <w:rPr>
          <w:noProof/>
        </w:rPr>
        <w:t>BJL – Namespace Issues, 33</w:t>
      </w:r>
    </w:p>
    <w:p w:rsidR="00605066" w:rsidRDefault="00605066">
      <w:pPr>
        <w:pStyle w:val="Index1"/>
        <w:tabs>
          <w:tab w:val="right" w:pos="4735"/>
        </w:tabs>
        <w:rPr>
          <w:noProof/>
        </w:rPr>
      </w:pPr>
      <w:r w:rsidRPr="007D708E">
        <w:rPr>
          <w:noProof/>
          <w:kern w:val="32"/>
        </w:rPr>
        <w:t>Bounded Error</w:t>
      </w:r>
      <w:r>
        <w:rPr>
          <w:noProof/>
        </w:rPr>
        <w:t>, 18</w:t>
      </w:r>
    </w:p>
    <w:p w:rsidR="00605066" w:rsidRDefault="00605066">
      <w:pPr>
        <w:pStyle w:val="Index1"/>
        <w:tabs>
          <w:tab w:val="right" w:pos="4735"/>
        </w:tabs>
        <w:rPr>
          <w:noProof/>
        </w:rPr>
      </w:pPr>
      <w:r>
        <w:rPr>
          <w:noProof/>
        </w:rPr>
        <w:t>BQF – Unspecified Behaviour, 48</w:t>
      </w:r>
    </w:p>
    <w:p w:rsidR="00605066" w:rsidRDefault="00605066">
      <w:pPr>
        <w:pStyle w:val="Index1"/>
        <w:tabs>
          <w:tab w:val="right" w:pos="4735"/>
        </w:tabs>
        <w:rPr>
          <w:noProof/>
        </w:rPr>
      </w:pPr>
      <w:r>
        <w:rPr>
          <w:noProof/>
        </w:rPr>
        <w:t>BRS – Obscure Language Features, 47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Case choices, 18</w:t>
      </w:r>
    </w:p>
    <w:p w:rsidR="00605066" w:rsidRDefault="00605066">
      <w:pPr>
        <w:pStyle w:val="Index1"/>
        <w:tabs>
          <w:tab w:val="right" w:pos="4735"/>
        </w:tabs>
        <w:rPr>
          <w:noProof/>
        </w:rPr>
      </w:pPr>
      <w:r>
        <w:rPr>
          <w:noProof/>
        </w:rPr>
        <w:t>Case expression, 18</w:t>
      </w:r>
    </w:p>
    <w:p w:rsidR="00605066" w:rsidRDefault="00605066">
      <w:pPr>
        <w:pStyle w:val="Index1"/>
        <w:tabs>
          <w:tab w:val="right" w:pos="4735"/>
        </w:tabs>
        <w:rPr>
          <w:noProof/>
        </w:rPr>
      </w:pPr>
      <w:r>
        <w:rPr>
          <w:noProof/>
        </w:rPr>
        <w:t>Case statement, 18, 27, 36</w:t>
      </w:r>
    </w:p>
    <w:p w:rsidR="00605066" w:rsidRDefault="00605066">
      <w:pPr>
        <w:pStyle w:val="Index1"/>
        <w:tabs>
          <w:tab w:val="right" w:pos="4735"/>
        </w:tabs>
        <w:rPr>
          <w:noProof/>
        </w:rPr>
      </w:pPr>
      <w:r w:rsidRPr="007D708E">
        <w:rPr>
          <w:noProof/>
          <w:lang w:val="en-GB"/>
        </w:rPr>
        <w:t>CCB</w:t>
      </w:r>
      <w:r>
        <w:rPr>
          <w:noProof/>
        </w:rPr>
        <w:t xml:space="preserve"> – </w:t>
      </w:r>
      <w:r w:rsidRPr="007D708E">
        <w:rPr>
          <w:noProof/>
          <w:lang w:val="en-GB"/>
        </w:rPr>
        <w:t>Enumerator Issues</w:t>
      </w:r>
      <w:r>
        <w:rPr>
          <w:noProof/>
        </w:rPr>
        <w:t>, 27</w:t>
      </w:r>
    </w:p>
    <w:p w:rsidR="00605066" w:rsidRDefault="00605066">
      <w:pPr>
        <w:pStyle w:val="Index1"/>
        <w:tabs>
          <w:tab w:val="right" w:pos="4735"/>
        </w:tabs>
        <w:rPr>
          <w:noProof/>
        </w:rPr>
      </w:pPr>
      <w:r>
        <w:rPr>
          <w:noProof/>
        </w:rPr>
        <w:t>CGA – Concurrency – Activation, 50</w:t>
      </w:r>
    </w:p>
    <w:p w:rsidR="00605066" w:rsidRDefault="00605066">
      <w:pPr>
        <w:pStyle w:val="Index1"/>
        <w:tabs>
          <w:tab w:val="right" w:pos="4735"/>
        </w:tabs>
        <w:rPr>
          <w:noProof/>
        </w:rPr>
      </w:pPr>
      <w:r w:rsidRPr="007D708E">
        <w:rPr>
          <w:noProof/>
          <w:lang w:val="en-CA"/>
        </w:rPr>
        <w:t xml:space="preserve">CGM </w:t>
      </w:r>
      <w:r>
        <w:rPr>
          <w:noProof/>
        </w:rPr>
        <w:t>–</w:t>
      </w:r>
      <w:r w:rsidRPr="007D708E">
        <w:rPr>
          <w:noProof/>
          <w:lang w:val="en-CA"/>
        </w:rPr>
        <w:t xml:space="preserve"> Protocol Lock Errors</w:t>
      </w:r>
      <w:r>
        <w:rPr>
          <w:noProof/>
        </w:rPr>
        <w:t>, 52</w:t>
      </w:r>
    </w:p>
    <w:p w:rsidR="00605066" w:rsidRDefault="00605066">
      <w:pPr>
        <w:pStyle w:val="Index1"/>
        <w:tabs>
          <w:tab w:val="right" w:pos="4735"/>
        </w:tabs>
        <w:rPr>
          <w:noProof/>
        </w:rPr>
      </w:pPr>
      <w:r w:rsidRPr="007D708E">
        <w:rPr>
          <w:noProof/>
          <w:lang w:val="en-CA"/>
        </w:rPr>
        <w:t xml:space="preserve">CGS </w:t>
      </w:r>
      <w:r>
        <w:rPr>
          <w:noProof/>
        </w:rPr>
        <w:t>–</w:t>
      </w:r>
      <w:r w:rsidRPr="007D708E">
        <w:rPr>
          <w:noProof/>
          <w:lang w:val="en-CA"/>
        </w:rPr>
        <w:t xml:space="preserve"> Concurrency – Premature Termination</w:t>
      </w:r>
      <w:r>
        <w:rPr>
          <w:noProof/>
        </w:rPr>
        <w:t>, 52</w:t>
      </w:r>
    </w:p>
    <w:p w:rsidR="00605066" w:rsidRDefault="00605066">
      <w:pPr>
        <w:pStyle w:val="Index1"/>
        <w:tabs>
          <w:tab w:val="right" w:pos="4735"/>
        </w:tabs>
        <w:rPr>
          <w:noProof/>
        </w:rPr>
      </w:pPr>
      <w:r w:rsidRPr="007D708E">
        <w:rPr>
          <w:noProof/>
          <w:lang w:val="en-CA"/>
        </w:rPr>
        <w:t xml:space="preserve">CGT </w:t>
      </w:r>
      <w:r>
        <w:rPr>
          <w:noProof/>
        </w:rPr>
        <w:t>–</w:t>
      </w:r>
      <w:r w:rsidRPr="007D708E">
        <w:rPr>
          <w:noProof/>
          <w:lang w:val="en-CA"/>
        </w:rPr>
        <w:t xml:space="preserve"> Concurrency – Directed termination</w:t>
      </w:r>
      <w:r>
        <w:rPr>
          <w:noProof/>
        </w:rPr>
        <w:t>, 51</w:t>
      </w:r>
    </w:p>
    <w:p w:rsidR="00605066" w:rsidRDefault="00605066">
      <w:pPr>
        <w:pStyle w:val="Index1"/>
        <w:tabs>
          <w:tab w:val="right" w:pos="4735"/>
        </w:tabs>
        <w:rPr>
          <w:noProof/>
        </w:rPr>
      </w:pPr>
      <w:r>
        <w:rPr>
          <w:noProof/>
        </w:rPr>
        <w:t>CGX – Concurrent Data Access, 51</w:t>
      </w:r>
    </w:p>
    <w:p w:rsidR="00605066" w:rsidRDefault="00605066">
      <w:pPr>
        <w:pStyle w:val="Index1"/>
        <w:tabs>
          <w:tab w:val="right" w:pos="4735"/>
        </w:tabs>
        <w:rPr>
          <w:noProof/>
        </w:rPr>
      </w:pPr>
      <w:r w:rsidRPr="007D708E">
        <w:rPr>
          <w:noProof/>
          <w:lang w:val="en-GB"/>
        </w:rPr>
        <w:t xml:space="preserve">CJM </w:t>
      </w:r>
      <w:r>
        <w:rPr>
          <w:noProof/>
        </w:rPr>
        <w:t>–</w:t>
      </w:r>
      <w:r w:rsidRPr="007D708E">
        <w:rPr>
          <w:noProof/>
          <w:lang w:val="en-GB"/>
        </w:rPr>
        <w:t xml:space="preserve"> String Termination</w:t>
      </w:r>
      <w:r>
        <w:rPr>
          <w:noProof/>
        </w:rPr>
        <w:t>, 28</w:t>
      </w:r>
    </w:p>
    <w:p w:rsidR="00605066" w:rsidRDefault="00605066">
      <w:pPr>
        <w:pStyle w:val="Index1"/>
        <w:tabs>
          <w:tab w:val="right" w:pos="4735"/>
        </w:tabs>
        <w:rPr>
          <w:noProof/>
        </w:rPr>
      </w:pPr>
      <w:r>
        <w:rPr>
          <w:noProof/>
        </w:rPr>
        <w:t>CLL – Switch Statements and Static Analysis, 36</w:t>
      </w:r>
    </w:p>
    <w:p w:rsidR="00605066" w:rsidRDefault="00605066">
      <w:pPr>
        <w:pStyle w:val="Index1"/>
        <w:tabs>
          <w:tab w:val="right" w:pos="4735"/>
        </w:tabs>
        <w:rPr>
          <w:noProof/>
        </w:rPr>
      </w:pPr>
      <w:r>
        <w:rPr>
          <w:noProof/>
        </w:rPr>
        <w:lastRenderedPageBreak/>
        <w:t>Compilation unit, 18</w:t>
      </w:r>
    </w:p>
    <w:p w:rsidR="00605066" w:rsidRDefault="00605066">
      <w:pPr>
        <w:pStyle w:val="Index1"/>
        <w:tabs>
          <w:tab w:val="right" w:pos="4735"/>
        </w:tabs>
        <w:rPr>
          <w:noProof/>
        </w:rPr>
      </w:pPr>
      <w:r>
        <w:rPr>
          <w:noProof/>
        </w:rPr>
        <w:t>Configuration pragma, 18, 22</w:t>
      </w:r>
    </w:p>
    <w:p w:rsidR="00605066" w:rsidRDefault="00605066">
      <w:pPr>
        <w:pStyle w:val="Index1"/>
        <w:tabs>
          <w:tab w:val="right" w:pos="4735"/>
        </w:tabs>
        <w:rPr>
          <w:noProof/>
        </w:rPr>
      </w:pPr>
      <w:r w:rsidRPr="007D708E">
        <w:rPr>
          <w:rFonts w:cs="Arial"/>
          <w:noProof/>
          <w:kern w:val="32"/>
        </w:rPr>
        <w:t>Controlled type</w:t>
      </w:r>
      <w:r>
        <w:rPr>
          <w:noProof/>
        </w:rPr>
        <w:t>, 18</w:t>
      </w:r>
    </w:p>
    <w:p w:rsidR="00605066" w:rsidRDefault="00605066">
      <w:pPr>
        <w:pStyle w:val="Index1"/>
        <w:tabs>
          <w:tab w:val="right" w:pos="4735"/>
        </w:tabs>
        <w:rPr>
          <w:noProof/>
        </w:rPr>
      </w:pPr>
      <w:r>
        <w:rPr>
          <w:noProof/>
        </w:rPr>
        <w:t>CSJ – Passing Parameters and Return Values, 38</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DCM – Dangling References to Stack Frames, 38</w:t>
      </w:r>
    </w:p>
    <w:p w:rsidR="00605066" w:rsidRDefault="00605066">
      <w:pPr>
        <w:pStyle w:val="Index1"/>
        <w:tabs>
          <w:tab w:val="right" w:pos="4735"/>
        </w:tabs>
        <w:rPr>
          <w:noProof/>
        </w:rPr>
      </w:pPr>
      <w:r>
        <w:rPr>
          <w:noProof/>
        </w:rPr>
        <w:t>Dead store, 18</w:t>
      </w:r>
    </w:p>
    <w:p w:rsidR="00605066" w:rsidRDefault="00605066">
      <w:pPr>
        <w:pStyle w:val="Index1"/>
        <w:tabs>
          <w:tab w:val="right" w:pos="4735"/>
        </w:tabs>
        <w:rPr>
          <w:noProof/>
        </w:rPr>
      </w:pPr>
      <w:r>
        <w:rPr>
          <w:noProof/>
        </w:rPr>
        <w:t>Default expression, 18</w:t>
      </w:r>
    </w:p>
    <w:p w:rsidR="00605066" w:rsidRDefault="00605066">
      <w:pPr>
        <w:pStyle w:val="Index1"/>
        <w:tabs>
          <w:tab w:val="right" w:pos="4735"/>
        </w:tabs>
        <w:rPr>
          <w:noProof/>
        </w:rPr>
      </w:pPr>
      <w:r>
        <w:rPr>
          <w:noProof/>
        </w:rPr>
        <w:t>Discrete type, 18</w:t>
      </w:r>
    </w:p>
    <w:p w:rsidR="00605066" w:rsidRDefault="00605066">
      <w:pPr>
        <w:pStyle w:val="Index1"/>
        <w:tabs>
          <w:tab w:val="right" w:pos="4735"/>
        </w:tabs>
        <w:rPr>
          <w:noProof/>
        </w:rPr>
      </w:pPr>
      <w:r>
        <w:rPr>
          <w:noProof/>
        </w:rPr>
        <w:t>Discriminant, 18, 49</w:t>
      </w:r>
    </w:p>
    <w:p w:rsidR="00605066" w:rsidRDefault="00605066">
      <w:pPr>
        <w:pStyle w:val="Index1"/>
        <w:tabs>
          <w:tab w:val="right" w:pos="4735"/>
        </w:tabs>
        <w:rPr>
          <w:noProof/>
        </w:rPr>
      </w:pPr>
      <w:r>
        <w:rPr>
          <w:noProof/>
        </w:rPr>
        <w:t>DJS – Inter-language Calling,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Endianness, 19</w:t>
      </w:r>
    </w:p>
    <w:p w:rsidR="00605066" w:rsidRDefault="00605066">
      <w:pPr>
        <w:pStyle w:val="Index1"/>
        <w:tabs>
          <w:tab w:val="right" w:pos="4735"/>
        </w:tabs>
        <w:rPr>
          <w:noProof/>
        </w:rPr>
      </w:pPr>
      <w:r>
        <w:rPr>
          <w:noProof/>
        </w:rPr>
        <w:t>Enumeration Representation Clause, 19</w:t>
      </w:r>
    </w:p>
    <w:p w:rsidR="00605066" w:rsidRDefault="00605066">
      <w:pPr>
        <w:pStyle w:val="Index1"/>
        <w:tabs>
          <w:tab w:val="right" w:pos="4735"/>
        </w:tabs>
        <w:rPr>
          <w:noProof/>
        </w:rPr>
      </w:pPr>
      <w:r w:rsidRPr="007D708E">
        <w:rPr>
          <w:rFonts w:cs="Arial"/>
          <w:noProof/>
        </w:rPr>
        <w:t>Enumeration type</w:t>
      </w:r>
      <w:r>
        <w:rPr>
          <w:noProof/>
        </w:rPr>
        <w:t>, 19, 20</w:t>
      </w:r>
    </w:p>
    <w:p w:rsidR="00605066" w:rsidRDefault="00605066">
      <w:pPr>
        <w:pStyle w:val="Index1"/>
        <w:tabs>
          <w:tab w:val="right" w:pos="4735"/>
        </w:tabs>
        <w:rPr>
          <w:noProof/>
        </w:rPr>
      </w:pPr>
      <w:r>
        <w:rPr>
          <w:noProof/>
        </w:rPr>
        <w:t>EOJ – Demarcation of Control Flow, 37</w:t>
      </w:r>
    </w:p>
    <w:p w:rsidR="00605066" w:rsidRDefault="00605066">
      <w:pPr>
        <w:pStyle w:val="Index1"/>
        <w:tabs>
          <w:tab w:val="right" w:pos="4735"/>
        </w:tabs>
        <w:rPr>
          <w:noProof/>
        </w:rPr>
      </w:pPr>
      <w:r w:rsidRPr="007D708E">
        <w:rPr>
          <w:noProof/>
          <w:kern w:val="32"/>
        </w:rPr>
        <w:t>Erroneous execution</w:t>
      </w:r>
      <w:r>
        <w:rPr>
          <w:noProof/>
        </w:rPr>
        <w:t>, 19</w:t>
      </w:r>
    </w:p>
    <w:p w:rsidR="00605066" w:rsidRDefault="00605066">
      <w:pPr>
        <w:pStyle w:val="Index1"/>
        <w:tabs>
          <w:tab w:val="right" w:pos="4735"/>
        </w:tabs>
        <w:rPr>
          <w:noProof/>
        </w:rPr>
      </w:pPr>
      <w:r>
        <w:rPr>
          <w:noProof/>
        </w:rPr>
        <w:t>EWD – Structured Programming, 38</w:t>
      </w:r>
    </w:p>
    <w:p w:rsidR="00605066" w:rsidRDefault="00605066">
      <w:pPr>
        <w:pStyle w:val="Index1"/>
        <w:tabs>
          <w:tab w:val="right" w:pos="4735"/>
        </w:tabs>
        <w:rPr>
          <w:noProof/>
        </w:rPr>
      </w:pPr>
      <w:r>
        <w:rPr>
          <w:noProof/>
        </w:rPr>
        <w:t>EWF – Undefined Behaviour, 48</w:t>
      </w:r>
    </w:p>
    <w:p w:rsidR="00605066" w:rsidRDefault="00605066">
      <w:pPr>
        <w:pStyle w:val="Index1"/>
        <w:tabs>
          <w:tab w:val="right" w:pos="4735"/>
        </w:tabs>
        <w:rPr>
          <w:noProof/>
        </w:rPr>
      </w:pPr>
      <w:r>
        <w:rPr>
          <w:noProof/>
        </w:rPr>
        <w:t>Exception, 19, 20, 21, 22, 25, 26, 28, 29, 33, 34, 37, 40, 45, 46, 47, 49, 50, 52</w:t>
      </w:r>
    </w:p>
    <w:p w:rsidR="00605066" w:rsidRDefault="00605066">
      <w:pPr>
        <w:pStyle w:val="Index2"/>
        <w:tabs>
          <w:tab w:val="right" w:pos="4735"/>
        </w:tabs>
        <w:rPr>
          <w:noProof/>
        </w:rPr>
      </w:pPr>
      <w:r>
        <w:rPr>
          <w:noProof/>
        </w:rPr>
        <w:t>Constraint_Error, 20, 21, 29, 30, 36, 49</w:t>
      </w:r>
    </w:p>
    <w:p w:rsidR="00605066" w:rsidRDefault="00605066">
      <w:pPr>
        <w:pStyle w:val="Index2"/>
        <w:tabs>
          <w:tab w:val="right" w:pos="4735"/>
        </w:tabs>
        <w:rPr>
          <w:noProof/>
        </w:rPr>
      </w:pPr>
      <w:r>
        <w:rPr>
          <w:noProof/>
        </w:rPr>
        <w:t>Program_Error, 20, 21, 48</w:t>
      </w:r>
    </w:p>
    <w:p w:rsidR="00605066" w:rsidRDefault="00605066">
      <w:pPr>
        <w:pStyle w:val="Index2"/>
        <w:tabs>
          <w:tab w:val="right" w:pos="4735"/>
        </w:tabs>
        <w:rPr>
          <w:noProof/>
        </w:rPr>
      </w:pPr>
      <w:r>
        <w:rPr>
          <w:noProof/>
        </w:rPr>
        <w:t>Storage_Error, 20, 40</w:t>
      </w:r>
    </w:p>
    <w:p w:rsidR="00605066" w:rsidRDefault="00605066">
      <w:pPr>
        <w:pStyle w:val="Index2"/>
        <w:tabs>
          <w:tab w:val="right" w:pos="4735"/>
        </w:tabs>
        <w:rPr>
          <w:noProof/>
        </w:rPr>
      </w:pPr>
      <w:r>
        <w:rPr>
          <w:noProof/>
        </w:rPr>
        <w:t>Tasking_Error, 20, 50</w:t>
      </w:r>
    </w:p>
    <w:p w:rsidR="00605066" w:rsidRDefault="00605066">
      <w:pPr>
        <w:pStyle w:val="Index1"/>
        <w:tabs>
          <w:tab w:val="right" w:pos="4735"/>
        </w:tabs>
        <w:rPr>
          <w:noProof/>
        </w:rPr>
      </w:pPr>
      <w:r>
        <w:rPr>
          <w:noProof/>
        </w:rPr>
        <w:t>Exception Information, 50</w:t>
      </w:r>
    </w:p>
    <w:p w:rsidR="00605066" w:rsidRDefault="00605066">
      <w:pPr>
        <w:pStyle w:val="Index1"/>
        <w:tabs>
          <w:tab w:val="right" w:pos="4735"/>
        </w:tabs>
        <w:rPr>
          <w:noProof/>
        </w:rPr>
      </w:pPr>
      <w:r>
        <w:rPr>
          <w:noProof/>
        </w:rPr>
        <w:t>Expanded name, 19</w:t>
      </w:r>
    </w:p>
    <w:p w:rsidR="00605066" w:rsidRDefault="00605066">
      <w:pPr>
        <w:pStyle w:val="Index1"/>
        <w:tabs>
          <w:tab w:val="right" w:pos="4735"/>
        </w:tabs>
        <w:rPr>
          <w:noProof/>
        </w:rPr>
      </w:pPr>
      <w:r w:rsidRPr="007D708E">
        <w:rPr>
          <w:rFonts w:cs="Arial"/>
          <w:noProof/>
        </w:rPr>
        <w:t>Explicit conversions</w:t>
      </w:r>
      <w:r>
        <w:rPr>
          <w:noProof/>
        </w:rPr>
        <w:t>, 21, 25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FAB – Implementation-Defined Behaviour, 49</w:t>
      </w:r>
    </w:p>
    <w:p w:rsidR="00605066" w:rsidRDefault="00605066">
      <w:pPr>
        <w:pStyle w:val="Index1"/>
        <w:tabs>
          <w:tab w:val="right" w:pos="4735"/>
        </w:tabs>
        <w:rPr>
          <w:noProof/>
        </w:rPr>
      </w:pPr>
      <w:r>
        <w:rPr>
          <w:noProof/>
        </w:rPr>
        <w:t>FIF – Arithmetic Wrap-around Error, 30</w:t>
      </w:r>
    </w:p>
    <w:p w:rsidR="00605066" w:rsidRDefault="00605066">
      <w:pPr>
        <w:pStyle w:val="Index1"/>
        <w:tabs>
          <w:tab w:val="right" w:pos="4735"/>
        </w:tabs>
        <w:rPr>
          <w:noProof/>
        </w:rPr>
      </w:pPr>
      <w:r w:rsidRPr="007D708E">
        <w:rPr>
          <w:noProof/>
          <w:lang w:val="en-GB"/>
        </w:rPr>
        <w:t>Fixed-point types</w:t>
      </w:r>
      <w:r>
        <w:rPr>
          <w:noProof/>
        </w:rPr>
        <w:t>, 19</w:t>
      </w:r>
    </w:p>
    <w:p w:rsidR="00605066" w:rsidRDefault="00605066">
      <w:pPr>
        <w:pStyle w:val="Index1"/>
        <w:tabs>
          <w:tab w:val="right" w:pos="4735"/>
        </w:tabs>
        <w:rPr>
          <w:noProof/>
        </w:rPr>
      </w:pPr>
      <w:r w:rsidRPr="007D708E">
        <w:rPr>
          <w:noProof/>
          <w:lang w:val="en-GB"/>
        </w:rPr>
        <w:t xml:space="preserve">FLC </w:t>
      </w:r>
      <w:r>
        <w:rPr>
          <w:noProof/>
        </w:rPr>
        <w:t>–</w:t>
      </w:r>
      <w:r w:rsidRPr="007D708E">
        <w:rPr>
          <w:noProof/>
          <w:lang w:val="en-GB"/>
        </w:rPr>
        <w:t xml:space="preserve"> Numeric Conversion Errors</w:t>
      </w:r>
      <w:r>
        <w:rPr>
          <w:noProof/>
        </w:rPr>
        <w:t>, 27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GDL – Recursion, 40</w:t>
      </w:r>
    </w:p>
    <w:p w:rsidR="00605066" w:rsidRDefault="00605066">
      <w:pPr>
        <w:pStyle w:val="Index1"/>
        <w:tabs>
          <w:tab w:val="right" w:pos="4735"/>
        </w:tabs>
        <w:rPr>
          <w:noProof/>
        </w:rPr>
      </w:pPr>
      <w:r w:rsidRPr="007D708E">
        <w:rPr>
          <w:rFonts w:cs="Arial"/>
          <w:noProof/>
          <w:kern w:val="32"/>
        </w:rPr>
        <w:t>Generic formal subprogram</w:t>
      </w:r>
      <w:r>
        <w:rPr>
          <w:noProof/>
        </w:rPr>
        <w:t>, 19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 xml:space="preserve">HCB </w:t>
      </w:r>
      <w:r>
        <w:rPr>
          <w:noProof/>
        </w:rPr>
        <w:t>–</w:t>
      </w:r>
      <w:r w:rsidRPr="007D708E">
        <w:rPr>
          <w:noProof/>
          <w:lang w:val="en-GB"/>
        </w:rPr>
        <w:t xml:space="preserve"> Buffer Boundary Violation (Buffer Overflow)</w:t>
      </w:r>
      <w:r>
        <w:rPr>
          <w:noProof/>
        </w:rPr>
        <w:t>, 28</w:t>
      </w:r>
    </w:p>
    <w:p w:rsidR="00605066" w:rsidRDefault="00605066">
      <w:pPr>
        <w:pStyle w:val="Index1"/>
        <w:tabs>
          <w:tab w:val="right" w:pos="4735"/>
        </w:tabs>
        <w:rPr>
          <w:noProof/>
        </w:rPr>
      </w:pPr>
      <w:r>
        <w:rPr>
          <w:noProof/>
        </w:rPr>
        <w:t>HFC – Pointer Type Conversions, 29</w:t>
      </w:r>
    </w:p>
    <w:p w:rsidR="00605066" w:rsidRDefault="00605066">
      <w:pPr>
        <w:pStyle w:val="Index1"/>
        <w:tabs>
          <w:tab w:val="right" w:pos="4735"/>
        </w:tabs>
        <w:rPr>
          <w:noProof/>
        </w:rPr>
      </w:pPr>
      <w:r>
        <w:rPr>
          <w:noProof/>
        </w:rPr>
        <w:t>Hiding, 19, 20, 53</w:t>
      </w:r>
    </w:p>
    <w:p w:rsidR="00605066" w:rsidRDefault="00605066">
      <w:pPr>
        <w:pStyle w:val="Index2"/>
        <w:tabs>
          <w:tab w:val="right" w:pos="4735"/>
        </w:tabs>
        <w:rPr>
          <w:noProof/>
        </w:rPr>
      </w:pPr>
      <w:r>
        <w:rPr>
          <w:noProof/>
        </w:rPr>
        <w:t>hidden from all visibility, 20</w:t>
      </w:r>
    </w:p>
    <w:p w:rsidR="00605066" w:rsidRDefault="00605066">
      <w:pPr>
        <w:pStyle w:val="Index2"/>
        <w:tabs>
          <w:tab w:val="right" w:pos="4735"/>
        </w:tabs>
        <w:rPr>
          <w:noProof/>
        </w:rPr>
      </w:pPr>
      <w:r>
        <w:rPr>
          <w:noProof/>
        </w:rPr>
        <w:t>hidden from direct visibility, 20</w:t>
      </w:r>
    </w:p>
    <w:p w:rsidR="00605066" w:rsidRDefault="00605066">
      <w:pPr>
        <w:pStyle w:val="Index1"/>
        <w:tabs>
          <w:tab w:val="right" w:pos="4735"/>
        </w:tabs>
        <w:rPr>
          <w:noProof/>
        </w:rPr>
      </w:pPr>
      <w:r>
        <w:rPr>
          <w:noProof/>
        </w:rPr>
        <w:t>HJW – Unanticipated Exceptions from Library Routines, 46</w:t>
      </w:r>
    </w:p>
    <w:p w:rsidR="00605066" w:rsidRDefault="00605066">
      <w:pPr>
        <w:pStyle w:val="Index1"/>
        <w:tabs>
          <w:tab w:val="right" w:pos="4735"/>
        </w:tabs>
        <w:rPr>
          <w:noProof/>
        </w:rPr>
      </w:pPr>
      <w:r>
        <w:rPr>
          <w:noProof/>
        </w:rPr>
        <w:t>Homograph, 19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rFonts w:cs="Arial"/>
          <w:noProof/>
        </w:rPr>
        <w:t>Idempotent behaviour</w:t>
      </w:r>
      <w:r>
        <w:rPr>
          <w:noProof/>
        </w:rPr>
        <w:t>, 19</w:t>
      </w:r>
    </w:p>
    <w:p w:rsidR="00605066" w:rsidRDefault="00605066">
      <w:pPr>
        <w:pStyle w:val="Index1"/>
        <w:tabs>
          <w:tab w:val="right" w:pos="4735"/>
        </w:tabs>
        <w:rPr>
          <w:noProof/>
        </w:rPr>
      </w:pPr>
      <w:r w:rsidRPr="007D708E">
        <w:rPr>
          <w:rFonts w:cs="Arial"/>
          <w:noProof/>
        </w:rPr>
        <w:t>Identifier</w:t>
      </w:r>
      <w:r>
        <w:rPr>
          <w:noProof/>
        </w:rPr>
        <w:t>, 19</w:t>
      </w:r>
    </w:p>
    <w:p w:rsidR="00605066" w:rsidRDefault="00605066">
      <w:pPr>
        <w:pStyle w:val="Index1"/>
        <w:tabs>
          <w:tab w:val="right" w:pos="4735"/>
        </w:tabs>
        <w:rPr>
          <w:noProof/>
        </w:rPr>
      </w:pPr>
      <w:r>
        <w:rPr>
          <w:noProof/>
        </w:rPr>
        <w:lastRenderedPageBreak/>
        <w:t>Identifier length, 31</w:t>
      </w:r>
    </w:p>
    <w:p w:rsidR="00605066" w:rsidRDefault="00605066">
      <w:pPr>
        <w:pStyle w:val="Index1"/>
        <w:tabs>
          <w:tab w:val="right" w:pos="4735"/>
        </w:tabs>
        <w:rPr>
          <w:noProof/>
        </w:rPr>
      </w:pPr>
      <w:r>
        <w:rPr>
          <w:noProof/>
        </w:rPr>
        <w:t>IHN–Type System, 25</w:t>
      </w:r>
    </w:p>
    <w:p w:rsidR="00605066" w:rsidRDefault="00605066">
      <w:pPr>
        <w:pStyle w:val="Index1"/>
        <w:tabs>
          <w:tab w:val="right" w:pos="4735"/>
        </w:tabs>
        <w:rPr>
          <w:noProof/>
        </w:rPr>
      </w:pPr>
      <w:r w:rsidRPr="007D708E">
        <w:rPr>
          <w:rFonts w:cs="Arial"/>
          <w:noProof/>
          <w:kern w:val="32"/>
        </w:rPr>
        <w:t>Implementation defined</w:t>
      </w:r>
      <w:r>
        <w:rPr>
          <w:noProof/>
        </w:rPr>
        <w:t>, 19, 21</w:t>
      </w:r>
    </w:p>
    <w:p w:rsidR="00605066" w:rsidRDefault="00605066">
      <w:pPr>
        <w:pStyle w:val="Index1"/>
        <w:tabs>
          <w:tab w:val="right" w:pos="4735"/>
        </w:tabs>
        <w:rPr>
          <w:noProof/>
        </w:rPr>
      </w:pPr>
      <w:r w:rsidRPr="007D708E">
        <w:rPr>
          <w:rFonts w:cs="Arial"/>
          <w:noProof/>
        </w:rPr>
        <w:t>Implicit conversions</w:t>
      </w:r>
      <w:r>
        <w:rPr>
          <w:noProof/>
        </w:rPr>
        <w:t>, 21, 25</w:t>
      </w:r>
    </w:p>
    <w:p w:rsidR="00605066" w:rsidRDefault="00605066">
      <w:pPr>
        <w:pStyle w:val="Index1"/>
        <w:tabs>
          <w:tab w:val="right" w:pos="4735"/>
        </w:tabs>
        <w:rPr>
          <w:noProof/>
        </w:rPr>
      </w:pPr>
      <w:r>
        <w:rPr>
          <w:noProof/>
        </w:rPr>
        <w:t>International character sets, 31</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JCW – Operator Precedence/Order of Evaluation, 34</w:t>
      </w:r>
    </w:p>
    <w:p w:rsidR="00605066" w:rsidRDefault="00605066">
      <w:pPr>
        <w:pStyle w:val="Index1"/>
        <w:tabs>
          <w:tab w:val="right" w:pos="4735"/>
        </w:tabs>
        <w:rPr>
          <w:noProof/>
        </w:rPr>
      </w:pPr>
      <w:r w:rsidRPr="007D708E">
        <w:rPr>
          <w:noProof/>
          <w:kern w:val="32"/>
          <w:lang w:val="en-GB"/>
        </w:rPr>
        <w:t>Junk initialization</w:t>
      </w:r>
      <w:r>
        <w:rPr>
          <w:noProof/>
        </w:rPr>
        <w:t>, 34</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KOA – Likely Incorrect Expression, 35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Language concepts, 20, 28, 29, 30, 31, 36, 37, 42, 44, 45, 53</w:t>
      </w:r>
    </w:p>
    <w:p w:rsidR="00605066" w:rsidRDefault="00605066">
      <w:pPr>
        <w:pStyle w:val="Index1"/>
        <w:tabs>
          <w:tab w:val="right" w:pos="4735"/>
        </w:tabs>
        <w:rPr>
          <w:noProof/>
        </w:rPr>
      </w:pPr>
      <w:r>
        <w:rPr>
          <w:noProof/>
        </w:rPr>
        <w:t>Language Vulnerabilities</w:t>
      </w:r>
    </w:p>
    <w:p w:rsidR="00605066" w:rsidRDefault="00605066">
      <w:pPr>
        <w:pStyle w:val="Index2"/>
        <w:tabs>
          <w:tab w:val="right" w:pos="4735"/>
        </w:tabs>
        <w:rPr>
          <w:noProof/>
        </w:rPr>
      </w:pPr>
      <w:r>
        <w:rPr>
          <w:noProof/>
        </w:rPr>
        <w:t>Argument Passing to Library Functions [TRJ], 43, 44, 45</w:t>
      </w:r>
    </w:p>
    <w:p w:rsidR="00605066" w:rsidRDefault="00605066">
      <w:pPr>
        <w:pStyle w:val="Index2"/>
        <w:tabs>
          <w:tab w:val="right" w:pos="4735"/>
        </w:tabs>
        <w:rPr>
          <w:noProof/>
        </w:rPr>
      </w:pPr>
      <w:r>
        <w:rPr>
          <w:noProof/>
        </w:rPr>
        <w:t>Arithmetic Wrap-around Error [FIF], 30</w:t>
      </w:r>
    </w:p>
    <w:p w:rsidR="00605066" w:rsidRDefault="00605066">
      <w:pPr>
        <w:pStyle w:val="Index2"/>
        <w:tabs>
          <w:tab w:val="right" w:pos="4735"/>
        </w:tabs>
        <w:rPr>
          <w:noProof/>
        </w:rPr>
      </w:pPr>
      <w:r>
        <w:rPr>
          <w:noProof/>
        </w:rPr>
        <w:t>Bit Representation [STR], 26</w:t>
      </w:r>
    </w:p>
    <w:p w:rsidR="00605066" w:rsidRDefault="00605066">
      <w:pPr>
        <w:pStyle w:val="Index2"/>
        <w:tabs>
          <w:tab w:val="right" w:pos="4735"/>
        </w:tabs>
        <w:rPr>
          <w:noProof/>
        </w:rPr>
      </w:pPr>
      <w:r>
        <w:rPr>
          <w:noProof/>
        </w:rPr>
        <w:t>Buffer Boundary Violation (Buffer Overflow) [HCB], 28</w:t>
      </w:r>
    </w:p>
    <w:p w:rsidR="00605066" w:rsidRDefault="00605066">
      <w:pPr>
        <w:pStyle w:val="Index2"/>
        <w:tabs>
          <w:tab w:val="right" w:pos="4735"/>
        </w:tabs>
        <w:rPr>
          <w:noProof/>
        </w:rPr>
      </w:pPr>
      <w:r>
        <w:rPr>
          <w:noProof/>
        </w:rPr>
        <w:t>Choice of Clear Names [NAI], 31</w:t>
      </w:r>
    </w:p>
    <w:p w:rsidR="00605066" w:rsidRDefault="00605066">
      <w:pPr>
        <w:pStyle w:val="Index2"/>
        <w:tabs>
          <w:tab w:val="right" w:pos="4735"/>
        </w:tabs>
        <w:rPr>
          <w:noProof/>
        </w:rPr>
      </w:pPr>
      <w:r>
        <w:rPr>
          <w:noProof/>
        </w:rPr>
        <w:t>Concurrency – Activation [CGA], 50</w:t>
      </w:r>
    </w:p>
    <w:p w:rsidR="00605066" w:rsidRDefault="00605066">
      <w:pPr>
        <w:pStyle w:val="Index2"/>
        <w:tabs>
          <w:tab w:val="right" w:pos="4735"/>
        </w:tabs>
        <w:rPr>
          <w:noProof/>
        </w:rPr>
      </w:pPr>
      <w:r>
        <w:rPr>
          <w:noProof/>
        </w:rPr>
        <w:t>Concurrency – Directed termination [CGT], 51</w:t>
      </w:r>
    </w:p>
    <w:p w:rsidR="00605066" w:rsidRDefault="00605066">
      <w:pPr>
        <w:pStyle w:val="Index2"/>
        <w:tabs>
          <w:tab w:val="right" w:pos="4735"/>
        </w:tabs>
        <w:rPr>
          <w:noProof/>
        </w:rPr>
      </w:pPr>
      <w:r w:rsidRPr="007D708E">
        <w:rPr>
          <w:noProof/>
          <w:lang w:val="en-CA"/>
        </w:rPr>
        <w:t>Concurrency – Premature Termination [CGS]</w:t>
      </w:r>
      <w:r>
        <w:rPr>
          <w:noProof/>
        </w:rPr>
        <w:t>, 52</w:t>
      </w:r>
    </w:p>
    <w:p w:rsidR="00605066" w:rsidRDefault="00605066">
      <w:pPr>
        <w:pStyle w:val="Index2"/>
        <w:tabs>
          <w:tab w:val="right" w:pos="4735"/>
        </w:tabs>
        <w:rPr>
          <w:noProof/>
        </w:rPr>
      </w:pPr>
      <w:r>
        <w:rPr>
          <w:noProof/>
        </w:rPr>
        <w:t>Concurrent Data Access [CGX], 51</w:t>
      </w:r>
    </w:p>
    <w:p w:rsidR="00605066" w:rsidRDefault="00605066">
      <w:pPr>
        <w:pStyle w:val="Index2"/>
        <w:tabs>
          <w:tab w:val="right" w:pos="4735"/>
        </w:tabs>
        <w:rPr>
          <w:noProof/>
        </w:rPr>
      </w:pPr>
      <w:r>
        <w:rPr>
          <w:noProof/>
        </w:rPr>
        <w:t>Dangling Reference to Heap [XYK], 30</w:t>
      </w:r>
    </w:p>
    <w:p w:rsidR="00605066" w:rsidRDefault="00605066">
      <w:pPr>
        <w:pStyle w:val="Index2"/>
        <w:tabs>
          <w:tab w:val="right" w:pos="4735"/>
        </w:tabs>
        <w:rPr>
          <w:noProof/>
        </w:rPr>
      </w:pPr>
      <w:r>
        <w:rPr>
          <w:noProof/>
        </w:rPr>
        <w:t>Dangling References to Stack Frames [DCM], 38</w:t>
      </w:r>
    </w:p>
    <w:p w:rsidR="00605066" w:rsidRDefault="00605066">
      <w:pPr>
        <w:pStyle w:val="Index2"/>
        <w:tabs>
          <w:tab w:val="right" w:pos="4735"/>
        </w:tabs>
        <w:rPr>
          <w:noProof/>
        </w:rPr>
      </w:pPr>
      <w:r>
        <w:rPr>
          <w:noProof/>
        </w:rPr>
        <w:t>Dead and Deactivated Code [XYQ], 36</w:t>
      </w:r>
    </w:p>
    <w:p w:rsidR="00605066" w:rsidRDefault="00605066">
      <w:pPr>
        <w:pStyle w:val="Index2"/>
        <w:tabs>
          <w:tab w:val="right" w:pos="4735"/>
        </w:tabs>
        <w:rPr>
          <w:noProof/>
        </w:rPr>
      </w:pPr>
      <w:r>
        <w:rPr>
          <w:noProof/>
        </w:rPr>
        <w:t>Dead store [WXQ], 32</w:t>
      </w:r>
    </w:p>
    <w:p w:rsidR="00605066" w:rsidRDefault="00605066">
      <w:pPr>
        <w:pStyle w:val="Index2"/>
        <w:tabs>
          <w:tab w:val="right" w:pos="4735"/>
        </w:tabs>
        <w:rPr>
          <w:noProof/>
        </w:rPr>
      </w:pPr>
      <w:r>
        <w:rPr>
          <w:noProof/>
        </w:rPr>
        <w:t>Demarcation of Control Flow [EOJ], 37</w:t>
      </w:r>
    </w:p>
    <w:p w:rsidR="00605066" w:rsidRDefault="00605066">
      <w:pPr>
        <w:pStyle w:val="Index2"/>
        <w:tabs>
          <w:tab w:val="right" w:pos="4735"/>
        </w:tabs>
        <w:rPr>
          <w:noProof/>
        </w:rPr>
      </w:pPr>
      <w:r>
        <w:rPr>
          <w:noProof/>
        </w:rPr>
        <w:t>Deprecated Language Features [MEM], 50</w:t>
      </w:r>
    </w:p>
    <w:p w:rsidR="00605066" w:rsidRDefault="00605066">
      <w:pPr>
        <w:pStyle w:val="Index2"/>
        <w:tabs>
          <w:tab w:val="right" w:pos="4735"/>
        </w:tabs>
        <w:rPr>
          <w:noProof/>
        </w:rPr>
      </w:pPr>
      <w:r>
        <w:rPr>
          <w:noProof/>
        </w:rPr>
        <w:t>Dynamically-linked Code and Self-modifying Code [NYY], 45</w:t>
      </w:r>
    </w:p>
    <w:p w:rsidR="00605066" w:rsidRDefault="00605066">
      <w:pPr>
        <w:pStyle w:val="Index2"/>
        <w:tabs>
          <w:tab w:val="right" w:pos="4735"/>
        </w:tabs>
        <w:rPr>
          <w:noProof/>
        </w:rPr>
      </w:pPr>
      <w:r>
        <w:rPr>
          <w:noProof/>
        </w:rPr>
        <w:t>Enumerator Issues [CCB], 27</w:t>
      </w:r>
    </w:p>
    <w:p w:rsidR="00605066" w:rsidRDefault="00605066">
      <w:pPr>
        <w:pStyle w:val="Index2"/>
        <w:tabs>
          <w:tab w:val="right" w:pos="4735"/>
        </w:tabs>
        <w:rPr>
          <w:noProof/>
        </w:rPr>
      </w:pPr>
      <w:r>
        <w:rPr>
          <w:noProof/>
        </w:rPr>
        <w:t>Extra Intrinsics [LRM], 44</w:t>
      </w:r>
    </w:p>
    <w:p w:rsidR="00605066" w:rsidRDefault="00605066">
      <w:pPr>
        <w:pStyle w:val="Index2"/>
        <w:tabs>
          <w:tab w:val="right" w:pos="4735"/>
        </w:tabs>
        <w:rPr>
          <w:noProof/>
        </w:rPr>
      </w:pPr>
      <w:r>
        <w:rPr>
          <w:noProof/>
        </w:rPr>
        <w:t>Floating-point Arithmetic [PLF], 26</w:t>
      </w:r>
    </w:p>
    <w:p w:rsidR="00605066" w:rsidRDefault="00605066">
      <w:pPr>
        <w:pStyle w:val="Index2"/>
        <w:tabs>
          <w:tab w:val="right" w:pos="4735"/>
        </w:tabs>
        <w:rPr>
          <w:noProof/>
        </w:rPr>
      </w:pPr>
      <w:r>
        <w:rPr>
          <w:noProof/>
        </w:rPr>
        <w:t>Identifier Name Reuse [YOW], 32</w:t>
      </w:r>
    </w:p>
    <w:p w:rsidR="00605066" w:rsidRDefault="00605066">
      <w:pPr>
        <w:pStyle w:val="Index2"/>
        <w:tabs>
          <w:tab w:val="right" w:pos="4735"/>
        </w:tabs>
        <w:rPr>
          <w:noProof/>
        </w:rPr>
      </w:pPr>
      <w:r>
        <w:rPr>
          <w:noProof/>
        </w:rPr>
        <w:t>Ignored Error Status and Unhandled Exceptions [OYB], 40</w:t>
      </w:r>
    </w:p>
    <w:p w:rsidR="00605066" w:rsidRDefault="00605066">
      <w:pPr>
        <w:pStyle w:val="Index2"/>
        <w:tabs>
          <w:tab w:val="right" w:pos="4735"/>
        </w:tabs>
        <w:rPr>
          <w:noProof/>
        </w:rPr>
      </w:pPr>
      <w:r>
        <w:rPr>
          <w:noProof/>
        </w:rPr>
        <w:t>Implementation-Defined Behaviour [FAB], 49</w:t>
      </w:r>
    </w:p>
    <w:p w:rsidR="00605066" w:rsidRDefault="00605066">
      <w:pPr>
        <w:pStyle w:val="Index2"/>
        <w:tabs>
          <w:tab w:val="right" w:pos="4735"/>
        </w:tabs>
        <w:rPr>
          <w:noProof/>
        </w:rPr>
      </w:pPr>
      <w:r>
        <w:rPr>
          <w:noProof/>
        </w:rPr>
        <w:t>Inheritance [RIP], 42</w:t>
      </w:r>
    </w:p>
    <w:p w:rsidR="00605066" w:rsidRDefault="00605066">
      <w:pPr>
        <w:pStyle w:val="Index2"/>
        <w:tabs>
          <w:tab w:val="right" w:pos="4735"/>
        </w:tabs>
        <w:rPr>
          <w:noProof/>
        </w:rPr>
      </w:pPr>
      <w:r>
        <w:rPr>
          <w:noProof/>
        </w:rPr>
        <w:t>Initialization of Variables [LAV], 33</w:t>
      </w:r>
    </w:p>
    <w:p w:rsidR="00605066" w:rsidRDefault="00605066">
      <w:pPr>
        <w:pStyle w:val="Index2"/>
        <w:tabs>
          <w:tab w:val="right" w:pos="4735"/>
        </w:tabs>
        <w:rPr>
          <w:noProof/>
        </w:rPr>
      </w:pPr>
      <w:r>
        <w:rPr>
          <w:noProof/>
        </w:rPr>
        <w:t>Inter-language Calling [DJS], 45</w:t>
      </w:r>
    </w:p>
    <w:p w:rsidR="00605066" w:rsidRDefault="00605066">
      <w:pPr>
        <w:pStyle w:val="Index2"/>
        <w:tabs>
          <w:tab w:val="right" w:pos="4735"/>
        </w:tabs>
        <w:rPr>
          <w:noProof/>
        </w:rPr>
      </w:pPr>
      <w:r>
        <w:rPr>
          <w:noProof/>
        </w:rPr>
        <w:t>Library Signature [NSQ], 46</w:t>
      </w:r>
    </w:p>
    <w:p w:rsidR="00605066" w:rsidRDefault="00605066">
      <w:pPr>
        <w:pStyle w:val="Index2"/>
        <w:tabs>
          <w:tab w:val="right" w:pos="4735"/>
        </w:tabs>
        <w:rPr>
          <w:noProof/>
        </w:rPr>
      </w:pPr>
      <w:r>
        <w:rPr>
          <w:noProof/>
        </w:rPr>
        <w:t>Likely Incorrect Expression [KOA], 35</w:t>
      </w:r>
    </w:p>
    <w:p w:rsidR="00605066" w:rsidRDefault="00605066">
      <w:pPr>
        <w:pStyle w:val="Index2"/>
        <w:tabs>
          <w:tab w:val="right" w:pos="4735"/>
        </w:tabs>
        <w:rPr>
          <w:noProof/>
        </w:rPr>
      </w:pPr>
      <w:r>
        <w:rPr>
          <w:noProof/>
        </w:rPr>
        <w:t>Loop Control Variables [TEX], 37</w:t>
      </w:r>
    </w:p>
    <w:p w:rsidR="00605066" w:rsidRDefault="00605066">
      <w:pPr>
        <w:pStyle w:val="Index2"/>
        <w:tabs>
          <w:tab w:val="right" w:pos="4735"/>
        </w:tabs>
        <w:rPr>
          <w:noProof/>
        </w:rPr>
      </w:pPr>
      <w:r>
        <w:rPr>
          <w:noProof/>
        </w:rPr>
        <w:t>Memory Leak [XYL], 42</w:t>
      </w:r>
    </w:p>
    <w:p w:rsidR="00605066" w:rsidRDefault="00605066">
      <w:pPr>
        <w:pStyle w:val="Index2"/>
        <w:tabs>
          <w:tab w:val="right" w:pos="4735"/>
        </w:tabs>
        <w:rPr>
          <w:noProof/>
        </w:rPr>
      </w:pPr>
      <w:r>
        <w:rPr>
          <w:noProof/>
        </w:rPr>
        <w:t>Namespace Issues [BJL], 33</w:t>
      </w:r>
    </w:p>
    <w:p w:rsidR="00605066" w:rsidRDefault="00605066">
      <w:pPr>
        <w:pStyle w:val="Index2"/>
        <w:tabs>
          <w:tab w:val="right" w:pos="4735"/>
        </w:tabs>
        <w:rPr>
          <w:noProof/>
        </w:rPr>
      </w:pPr>
      <w:r>
        <w:rPr>
          <w:noProof/>
        </w:rPr>
        <w:t>Numeric Conversion Errors [FLC], 27</w:t>
      </w:r>
    </w:p>
    <w:p w:rsidR="00605066" w:rsidRDefault="00605066">
      <w:pPr>
        <w:pStyle w:val="Index2"/>
        <w:tabs>
          <w:tab w:val="right" w:pos="4735"/>
        </w:tabs>
        <w:rPr>
          <w:noProof/>
        </w:rPr>
      </w:pPr>
      <w:r>
        <w:rPr>
          <w:noProof/>
        </w:rPr>
        <w:t>Obscure Language Features [BRS], 47</w:t>
      </w:r>
    </w:p>
    <w:p w:rsidR="00605066" w:rsidRDefault="00605066">
      <w:pPr>
        <w:pStyle w:val="Index2"/>
        <w:tabs>
          <w:tab w:val="right" w:pos="4735"/>
        </w:tabs>
        <w:rPr>
          <w:noProof/>
        </w:rPr>
      </w:pPr>
      <w:r>
        <w:rPr>
          <w:noProof/>
        </w:rPr>
        <w:t>Off-by-one Error [XZH], 37</w:t>
      </w:r>
    </w:p>
    <w:p w:rsidR="00605066" w:rsidRDefault="00605066">
      <w:pPr>
        <w:pStyle w:val="Index2"/>
        <w:tabs>
          <w:tab w:val="right" w:pos="4735"/>
        </w:tabs>
        <w:rPr>
          <w:noProof/>
        </w:rPr>
      </w:pPr>
      <w:r>
        <w:rPr>
          <w:noProof/>
        </w:rPr>
        <w:t>Operator Precedence/Order of Evaluation [JCW], 34</w:t>
      </w:r>
    </w:p>
    <w:p w:rsidR="00605066" w:rsidRDefault="00605066">
      <w:pPr>
        <w:pStyle w:val="Index2"/>
        <w:tabs>
          <w:tab w:val="right" w:pos="4735"/>
        </w:tabs>
        <w:rPr>
          <w:noProof/>
        </w:rPr>
      </w:pPr>
      <w:r>
        <w:rPr>
          <w:noProof/>
        </w:rPr>
        <w:t>Passing Parameters and Return Values [CSJ], 38</w:t>
      </w:r>
    </w:p>
    <w:p w:rsidR="00605066" w:rsidRDefault="00605066">
      <w:pPr>
        <w:pStyle w:val="Index2"/>
        <w:tabs>
          <w:tab w:val="right" w:pos="4735"/>
        </w:tabs>
        <w:rPr>
          <w:noProof/>
        </w:rPr>
      </w:pPr>
      <w:r>
        <w:rPr>
          <w:noProof/>
        </w:rPr>
        <w:t>Pointer Arithmetic [RVG], 29</w:t>
      </w:r>
    </w:p>
    <w:p w:rsidR="00605066" w:rsidRDefault="00605066">
      <w:pPr>
        <w:pStyle w:val="Index2"/>
        <w:tabs>
          <w:tab w:val="right" w:pos="4735"/>
        </w:tabs>
        <w:rPr>
          <w:noProof/>
        </w:rPr>
      </w:pPr>
      <w:r>
        <w:rPr>
          <w:noProof/>
        </w:rPr>
        <w:lastRenderedPageBreak/>
        <w:t>Pointer Type Conversions [HFC], 29</w:t>
      </w:r>
    </w:p>
    <w:p w:rsidR="00605066" w:rsidRDefault="00605066">
      <w:pPr>
        <w:pStyle w:val="Index2"/>
        <w:tabs>
          <w:tab w:val="right" w:pos="4735"/>
        </w:tabs>
        <w:rPr>
          <w:noProof/>
        </w:rPr>
      </w:pPr>
      <w:r>
        <w:rPr>
          <w:noProof/>
        </w:rPr>
        <w:t>Protocol Lock Errors [CGM], 52</w:t>
      </w:r>
    </w:p>
    <w:p w:rsidR="00605066" w:rsidRDefault="00605066">
      <w:pPr>
        <w:pStyle w:val="Index2"/>
        <w:tabs>
          <w:tab w:val="right" w:pos="4735"/>
        </w:tabs>
        <w:rPr>
          <w:noProof/>
        </w:rPr>
      </w:pPr>
      <w:r>
        <w:rPr>
          <w:noProof/>
        </w:rPr>
        <w:t>Provision of Inherently Unsafe Operations [SKL], 47</w:t>
      </w:r>
    </w:p>
    <w:p w:rsidR="00605066" w:rsidRDefault="00605066">
      <w:pPr>
        <w:pStyle w:val="Index2"/>
        <w:tabs>
          <w:tab w:val="right" w:pos="4735"/>
        </w:tabs>
        <w:rPr>
          <w:noProof/>
        </w:rPr>
      </w:pPr>
      <w:r>
        <w:rPr>
          <w:noProof/>
        </w:rPr>
        <w:t>Recursion [GDL], 40</w:t>
      </w:r>
    </w:p>
    <w:p w:rsidR="00605066" w:rsidRDefault="00605066">
      <w:pPr>
        <w:pStyle w:val="Index2"/>
        <w:tabs>
          <w:tab w:val="right" w:pos="4735"/>
        </w:tabs>
        <w:rPr>
          <w:noProof/>
        </w:rPr>
      </w:pPr>
      <w:r>
        <w:rPr>
          <w:noProof/>
        </w:rPr>
        <w:t>R</w:t>
      </w:r>
      <w:r w:rsidRPr="007D708E">
        <w:rPr>
          <w:rFonts w:eastAsia="MS PGothic"/>
          <w:noProof/>
          <w:lang w:eastAsia="ja-JP"/>
        </w:rPr>
        <w:t>eliance on external</w:t>
      </w:r>
      <w:r>
        <w:rPr>
          <w:noProof/>
        </w:rPr>
        <w:t xml:space="preserve"> format strings [SHL], 53</w:t>
      </w:r>
    </w:p>
    <w:p w:rsidR="00605066" w:rsidRDefault="00605066">
      <w:pPr>
        <w:pStyle w:val="Index2"/>
        <w:tabs>
          <w:tab w:val="right" w:pos="4735"/>
        </w:tabs>
        <w:rPr>
          <w:noProof/>
        </w:rPr>
      </w:pPr>
      <w:r>
        <w:rPr>
          <w:noProof/>
        </w:rPr>
        <w:t>Side-effects and Order of Evaluation [SAM], 34</w:t>
      </w:r>
    </w:p>
    <w:p w:rsidR="00605066" w:rsidRDefault="00605066">
      <w:pPr>
        <w:pStyle w:val="Index2"/>
        <w:tabs>
          <w:tab w:val="right" w:pos="4735"/>
        </w:tabs>
        <w:rPr>
          <w:noProof/>
        </w:rPr>
      </w:pPr>
      <w:r>
        <w:rPr>
          <w:noProof/>
        </w:rPr>
        <w:t>String Termination [CJM], 28</w:t>
      </w:r>
    </w:p>
    <w:p w:rsidR="00605066" w:rsidRDefault="00605066">
      <w:pPr>
        <w:pStyle w:val="Index2"/>
        <w:tabs>
          <w:tab w:val="right" w:pos="4735"/>
        </w:tabs>
        <w:rPr>
          <w:noProof/>
        </w:rPr>
      </w:pPr>
      <w:r>
        <w:rPr>
          <w:noProof/>
        </w:rPr>
        <w:t>Structured Programming [EWD], 38</w:t>
      </w:r>
    </w:p>
    <w:p w:rsidR="00605066" w:rsidRDefault="00605066">
      <w:pPr>
        <w:pStyle w:val="Index2"/>
        <w:tabs>
          <w:tab w:val="right" w:pos="4735"/>
        </w:tabs>
        <w:rPr>
          <w:noProof/>
        </w:rPr>
      </w:pPr>
      <w:r>
        <w:rPr>
          <w:noProof/>
        </w:rPr>
        <w:t>Subprogram Signature Mismatch [OTR], 39</w:t>
      </w:r>
    </w:p>
    <w:p w:rsidR="00605066" w:rsidRDefault="00605066">
      <w:pPr>
        <w:pStyle w:val="Index2"/>
        <w:tabs>
          <w:tab w:val="right" w:pos="4735"/>
        </w:tabs>
        <w:rPr>
          <w:noProof/>
        </w:rPr>
      </w:pPr>
      <w:r>
        <w:rPr>
          <w:noProof/>
        </w:rPr>
        <w:t>Suppression of Language-defined Run-time Checking [MXB], 47</w:t>
      </w:r>
    </w:p>
    <w:p w:rsidR="00605066" w:rsidRDefault="00605066">
      <w:pPr>
        <w:pStyle w:val="Index2"/>
        <w:tabs>
          <w:tab w:val="right" w:pos="4735"/>
        </w:tabs>
        <w:rPr>
          <w:noProof/>
        </w:rPr>
      </w:pPr>
      <w:r>
        <w:rPr>
          <w:noProof/>
        </w:rPr>
        <w:t>Switch Statements and Static Analysis [CLL], 36</w:t>
      </w:r>
    </w:p>
    <w:p w:rsidR="00605066" w:rsidRDefault="00605066">
      <w:pPr>
        <w:pStyle w:val="Index2"/>
        <w:tabs>
          <w:tab w:val="right" w:pos="4735"/>
        </w:tabs>
        <w:rPr>
          <w:noProof/>
        </w:rPr>
      </w:pPr>
      <w:r>
        <w:rPr>
          <w:noProof/>
        </w:rPr>
        <w:t>Templates and Generics [SYM], 42</w:t>
      </w:r>
    </w:p>
    <w:p w:rsidR="00605066" w:rsidRDefault="00605066">
      <w:pPr>
        <w:pStyle w:val="Index2"/>
        <w:tabs>
          <w:tab w:val="right" w:pos="4735"/>
        </w:tabs>
        <w:rPr>
          <w:noProof/>
        </w:rPr>
      </w:pPr>
      <w:r>
        <w:rPr>
          <w:noProof/>
        </w:rPr>
        <w:t>Type System [IHN], 25</w:t>
      </w:r>
    </w:p>
    <w:p w:rsidR="00605066" w:rsidRDefault="00605066">
      <w:pPr>
        <w:pStyle w:val="Index2"/>
        <w:tabs>
          <w:tab w:val="right" w:pos="4735"/>
        </w:tabs>
        <w:rPr>
          <w:noProof/>
        </w:rPr>
      </w:pPr>
      <w:r>
        <w:rPr>
          <w:noProof/>
        </w:rPr>
        <w:t>Type-breaking Reinterpretation of Data [AMV], 41</w:t>
      </w:r>
    </w:p>
    <w:p w:rsidR="00605066" w:rsidRDefault="00605066">
      <w:pPr>
        <w:pStyle w:val="Index2"/>
        <w:tabs>
          <w:tab w:val="right" w:pos="4735"/>
        </w:tabs>
        <w:rPr>
          <w:noProof/>
        </w:rPr>
      </w:pPr>
      <w:r>
        <w:rPr>
          <w:noProof/>
        </w:rPr>
        <w:t>Unanticipated Exceptions from Library Routines [HJW], 46</w:t>
      </w:r>
    </w:p>
    <w:p w:rsidR="00605066" w:rsidRDefault="00605066">
      <w:pPr>
        <w:pStyle w:val="Index2"/>
        <w:tabs>
          <w:tab w:val="right" w:pos="4735"/>
        </w:tabs>
        <w:rPr>
          <w:noProof/>
        </w:rPr>
      </w:pPr>
      <w:r>
        <w:rPr>
          <w:noProof/>
        </w:rPr>
        <w:t>Unchecked Array Indexing [XYZ], 28</w:t>
      </w:r>
    </w:p>
    <w:p w:rsidR="00605066" w:rsidRDefault="00605066">
      <w:pPr>
        <w:pStyle w:val="Index2"/>
        <w:tabs>
          <w:tab w:val="right" w:pos="4735"/>
        </w:tabs>
        <w:rPr>
          <w:noProof/>
        </w:rPr>
      </w:pPr>
      <w:r>
        <w:rPr>
          <w:noProof/>
        </w:rPr>
        <w:t>Undefined Behaviour [EWF], 48</w:t>
      </w:r>
    </w:p>
    <w:p w:rsidR="00605066" w:rsidRDefault="00605066">
      <w:pPr>
        <w:pStyle w:val="Index2"/>
        <w:tabs>
          <w:tab w:val="right" w:pos="4735"/>
        </w:tabs>
        <w:rPr>
          <w:noProof/>
        </w:rPr>
      </w:pPr>
      <w:r>
        <w:rPr>
          <w:noProof/>
        </w:rPr>
        <w:t>Unspecified Behaviour [BQF], 48</w:t>
      </w:r>
    </w:p>
    <w:p w:rsidR="00605066" w:rsidRDefault="00605066">
      <w:pPr>
        <w:pStyle w:val="Index2"/>
        <w:tabs>
          <w:tab w:val="right" w:pos="4735"/>
        </w:tabs>
        <w:rPr>
          <w:noProof/>
        </w:rPr>
      </w:pPr>
      <w:r>
        <w:rPr>
          <w:noProof/>
        </w:rPr>
        <w:t>Unused Variable [YZS], 32</w:t>
      </w:r>
    </w:p>
    <w:p w:rsidR="00605066" w:rsidRDefault="00605066">
      <w:pPr>
        <w:pStyle w:val="Index2"/>
        <w:tabs>
          <w:tab w:val="right" w:pos="4735"/>
        </w:tabs>
        <w:rPr>
          <w:noProof/>
        </w:rPr>
      </w:pPr>
      <w:r>
        <w:rPr>
          <w:noProof/>
        </w:rPr>
        <w:t>Using Shift Operations for Multiplication and Division [PIK], 31</w:t>
      </w:r>
    </w:p>
    <w:p w:rsidR="00605066" w:rsidRDefault="00605066">
      <w:pPr>
        <w:pStyle w:val="Index1"/>
        <w:tabs>
          <w:tab w:val="right" w:pos="4735"/>
        </w:tabs>
        <w:rPr>
          <w:noProof/>
        </w:rPr>
      </w:pPr>
      <w:r w:rsidRPr="007D708E">
        <w:rPr>
          <w:noProof/>
          <w:lang w:val="en-GB"/>
        </w:rPr>
        <w:t>Language Vulnerability</w:t>
      </w:r>
    </w:p>
    <w:p w:rsidR="00605066" w:rsidRDefault="00605066">
      <w:pPr>
        <w:pStyle w:val="Index2"/>
        <w:tabs>
          <w:tab w:val="right" w:pos="4735"/>
        </w:tabs>
        <w:rPr>
          <w:noProof/>
        </w:rPr>
      </w:pPr>
      <w:r>
        <w:rPr>
          <w:noProof/>
        </w:rPr>
        <w:t>Unchecked Array Copying [XYW], 29</w:t>
      </w:r>
    </w:p>
    <w:p w:rsidR="00605066" w:rsidRDefault="00605066">
      <w:pPr>
        <w:pStyle w:val="Index1"/>
        <w:tabs>
          <w:tab w:val="right" w:pos="4735"/>
        </w:tabs>
        <w:rPr>
          <w:noProof/>
        </w:rPr>
      </w:pPr>
      <w:r>
        <w:rPr>
          <w:noProof/>
        </w:rPr>
        <w:t>LAV – Initialization of Variables, 33</w:t>
      </w:r>
    </w:p>
    <w:p w:rsidR="00605066" w:rsidRDefault="00605066">
      <w:pPr>
        <w:pStyle w:val="Index1"/>
        <w:tabs>
          <w:tab w:val="right" w:pos="4735"/>
        </w:tabs>
        <w:rPr>
          <w:noProof/>
        </w:rPr>
      </w:pPr>
      <w:r>
        <w:rPr>
          <w:noProof/>
        </w:rPr>
        <w:t>LRM – Extra Intrinsics, 44</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MEM – Deprecated Language Features, 50</w:t>
      </w:r>
    </w:p>
    <w:p w:rsidR="00605066" w:rsidRDefault="00605066">
      <w:pPr>
        <w:pStyle w:val="Index1"/>
        <w:tabs>
          <w:tab w:val="right" w:pos="4735"/>
        </w:tabs>
        <w:rPr>
          <w:noProof/>
        </w:rPr>
      </w:pPr>
      <w:r>
        <w:rPr>
          <w:noProof/>
        </w:rPr>
        <w:t>Mixed casing, 31</w:t>
      </w:r>
    </w:p>
    <w:p w:rsidR="00605066" w:rsidRDefault="00605066">
      <w:pPr>
        <w:pStyle w:val="Index1"/>
        <w:tabs>
          <w:tab w:val="right" w:pos="4735"/>
        </w:tabs>
        <w:rPr>
          <w:noProof/>
        </w:rPr>
      </w:pPr>
      <w:r w:rsidRPr="007D708E">
        <w:rPr>
          <w:noProof/>
          <w:lang w:val="en-GB"/>
        </w:rPr>
        <w:t>Modular type</w:t>
      </w:r>
      <w:r>
        <w:rPr>
          <w:noProof/>
        </w:rPr>
        <w:t>, 19</w:t>
      </w:r>
    </w:p>
    <w:p w:rsidR="00605066" w:rsidRDefault="00605066">
      <w:pPr>
        <w:pStyle w:val="Index1"/>
        <w:tabs>
          <w:tab w:val="right" w:pos="4735"/>
        </w:tabs>
        <w:rPr>
          <w:noProof/>
        </w:rPr>
      </w:pPr>
      <w:r>
        <w:rPr>
          <w:noProof/>
        </w:rPr>
        <w:t>MXB – Suppression of Language-defined Run-time Checking, 47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NAI – Choice of Clear Names, 31</w:t>
      </w:r>
    </w:p>
    <w:p w:rsidR="00605066" w:rsidRDefault="00605066">
      <w:pPr>
        <w:pStyle w:val="Index1"/>
        <w:tabs>
          <w:tab w:val="right" w:pos="4735"/>
        </w:tabs>
        <w:rPr>
          <w:noProof/>
        </w:rPr>
      </w:pPr>
      <w:r>
        <w:rPr>
          <w:noProof/>
        </w:rPr>
        <w:t>NSQ – Library Signature, 46</w:t>
      </w:r>
    </w:p>
    <w:p w:rsidR="00605066" w:rsidRDefault="00605066">
      <w:pPr>
        <w:pStyle w:val="Index1"/>
        <w:tabs>
          <w:tab w:val="right" w:pos="4735"/>
        </w:tabs>
        <w:rPr>
          <w:noProof/>
        </w:rPr>
      </w:pPr>
      <w:r>
        <w:rPr>
          <w:noProof/>
        </w:rPr>
        <w:t>NYY – Dynamically-linked Code and Self-modifying Code,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Obsolescent features, 19</w:t>
      </w:r>
    </w:p>
    <w:p w:rsidR="00605066" w:rsidRDefault="00605066">
      <w:pPr>
        <w:pStyle w:val="Index1"/>
        <w:tabs>
          <w:tab w:val="right" w:pos="4735"/>
        </w:tabs>
        <w:rPr>
          <w:noProof/>
        </w:rPr>
      </w:pPr>
      <w:r>
        <w:rPr>
          <w:noProof/>
        </w:rPr>
        <w:t>Operational and Representation Attributes, 19, 21</w:t>
      </w:r>
    </w:p>
    <w:p w:rsidR="00605066" w:rsidRDefault="00605066">
      <w:pPr>
        <w:pStyle w:val="Index1"/>
        <w:tabs>
          <w:tab w:val="right" w:pos="4735"/>
        </w:tabs>
        <w:rPr>
          <w:noProof/>
        </w:rPr>
      </w:pPr>
      <w:r>
        <w:rPr>
          <w:noProof/>
        </w:rPr>
        <w:t>OTR – Subprogram Signature Mismatch, 39</w:t>
      </w:r>
    </w:p>
    <w:p w:rsidR="00605066" w:rsidRDefault="00605066">
      <w:pPr>
        <w:pStyle w:val="Index1"/>
        <w:tabs>
          <w:tab w:val="right" w:pos="4735"/>
        </w:tabs>
        <w:rPr>
          <w:noProof/>
        </w:rPr>
      </w:pPr>
      <w:r>
        <w:rPr>
          <w:noProof/>
        </w:rPr>
        <w:t>Overriding indicators, 19</w:t>
      </w:r>
    </w:p>
    <w:p w:rsidR="00605066" w:rsidRDefault="00605066">
      <w:pPr>
        <w:pStyle w:val="Index1"/>
        <w:tabs>
          <w:tab w:val="right" w:pos="4735"/>
        </w:tabs>
        <w:rPr>
          <w:noProof/>
        </w:rPr>
      </w:pPr>
      <w:r>
        <w:rPr>
          <w:noProof/>
        </w:rPr>
        <w:t>OYB – Ignored Error Status and Unhandled Exceptions, 40</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Partition, 19</w:t>
      </w:r>
    </w:p>
    <w:p w:rsidR="00605066" w:rsidRDefault="00605066">
      <w:pPr>
        <w:pStyle w:val="Index1"/>
        <w:tabs>
          <w:tab w:val="right" w:pos="4735"/>
        </w:tabs>
        <w:rPr>
          <w:noProof/>
        </w:rPr>
      </w:pPr>
      <w:r>
        <w:rPr>
          <w:noProof/>
        </w:rPr>
        <w:t>PIK – Using Shift Operations for Multiplication and Division, 31</w:t>
      </w:r>
    </w:p>
    <w:p w:rsidR="00605066" w:rsidRDefault="00605066">
      <w:pPr>
        <w:pStyle w:val="Index1"/>
        <w:tabs>
          <w:tab w:val="right" w:pos="4735"/>
        </w:tabs>
        <w:rPr>
          <w:noProof/>
        </w:rPr>
      </w:pPr>
      <w:r w:rsidRPr="007D708E">
        <w:rPr>
          <w:noProof/>
          <w:lang w:val="en-GB"/>
        </w:rPr>
        <w:t xml:space="preserve">PLF </w:t>
      </w:r>
      <w:r>
        <w:rPr>
          <w:noProof/>
        </w:rPr>
        <w:t>–</w:t>
      </w:r>
      <w:r w:rsidRPr="007D708E">
        <w:rPr>
          <w:noProof/>
          <w:lang w:val="en-GB"/>
        </w:rPr>
        <w:t xml:space="preserve"> Floating-point Arithmetic</w:t>
      </w:r>
      <w:r>
        <w:rPr>
          <w:noProof/>
        </w:rPr>
        <w:t>, 26</w:t>
      </w:r>
    </w:p>
    <w:p w:rsidR="00605066" w:rsidRDefault="00605066">
      <w:pPr>
        <w:pStyle w:val="Index1"/>
        <w:tabs>
          <w:tab w:val="right" w:pos="4735"/>
        </w:tabs>
        <w:rPr>
          <w:noProof/>
        </w:rPr>
      </w:pPr>
      <w:r w:rsidRPr="007D708E">
        <w:rPr>
          <w:rFonts w:cs="Arial"/>
          <w:noProof/>
          <w:kern w:val="32"/>
        </w:rPr>
        <w:t>Pointer</w:t>
      </w:r>
      <w:r>
        <w:rPr>
          <w:noProof/>
        </w:rPr>
        <w:t>, 20, 33</w:t>
      </w:r>
    </w:p>
    <w:p w:rsidR="00605066" w:rsidRDefault="00605066">
      <w:pPr>
        <w:pStyle w:val="Index1"/>
        <w:tabs>
          <w:tab w:val="right" w:pos="4735"/>
        </w:tabs>
        <w:rPr>
          <w:noProof/>
        </w:rPr>
      </w:pPr>
      <w:r w:rsidRPr="007D708E">
        <w:rPr>
          <w:rFonts w:cs="Arial"/>
          <w:noProof/>
        </w:rPr>
        <w:t>Polymorphic Variable</w:t>
      </w:r>
      <w:r>
        <w:rPr>
          <w:noProof/>
        </w:rPr>
        <w:t>, 21</w:t>
      </w:r>
    </w:p>
    <w:p w:rsidR="00605066" w:rsidRDefault="00605066">
      <w:pPr>
        <w:pStyle w:val="Index1"/>
        <w:tabs>
          <w:tab w:val="right" w:pos="4735"/>
        </w:tabs>
        <w:rPr>
          <w:noProof/>
        </w:rPr>
      </w:pPr>
      <w:r>
        <w:rPr>
          <w:noProof/>
        </w:rPr>
        <w:lastRenderedPageBreak/>
        <w:t>Postconditions, 45</w:t>
      </w:r>
    </w:p>
    <w:p w:rsidR="00605066" w:rsidRDefault="00605066">
      <w:pPr>
        <w:pStyle w:val="Index1"/>
        <w:tabs>
          <w:tab w:val="right" w:pos="4735"/>
        </w:tabs>
        <w:rPr>
          <w:noProof/>
        </w:rPr>
      </w:pPr>
      <w:r>
        <w:rPr>
          <w:noProof/>
        </w:rPr>
        <w:t>Pragma, 20, 47</w:t>
      </w:r>
    </w:p>
    <w:p w:rsidR="00605066" w:rsidRDefault="00605066">
      <w:pPr>
        <w:pStyle w:val="Index2"/>
        <w:tabs>
          <w:tab w:val="right" w:pos="4735"/>
        </w:tabs>
        <w:rPr>
          <w:noProof/>
        </w:rPr>
      </w:pPr>
      <w:r>
        <w:rPr>
          <w:noProof/>
        </w:rPr>
        <w:t>Configuration pragma, 18</w:t>
      </w:r>
    </w:p>
    <w:p w:rsidR="00605066" w:rsidRDefault="00605066">
      <w:pPr>
        <w:pStyle w:val="Index2"/>
        <w:tabs>
          <w:tab w:val="right" w:pos="4735"/>
        </w:tabs>
        <w:rPr>
          <w:noProof/>
        </w:rPr>
      </w:pPr>
      <w:r>
        <w:rPr>
          <w:noProof/>
        </w:rPr>
        <w:t>pragma Atomic, 21, 51</w:t>
      </w:r>
    </w:p>
    <w:p w:rsidR="00605066" w:rsidRDefault="00605066">
      <w:pPr>
        <w:pStyle w:val="Index2"/>
        <w:tabs>
          <w:tab w:val="right" w:pos="4735"/>
        </w:tabs>
        <w:rPr>
          <w:noProof/>
        </w:rPr>
      </w:pPr>
      <w:r>
        <w:rPr>
          <w:noProof/>
        </w:rPr>
        <w:t>pragma Atomic_Components, 21, 51</w:t>
      </w:r>
    </w:p>
    <w:p w:rsidR="00605066" w:rsidRDefault="00605066">
      <w:pPr>
        <w:pStyle w:val="Index2"/>
        <w:tabs>
          <w:tab w:val="right" w:pos="4735"/>
        </w:tabs>
        <w:rPr>
          <w:noProof/>
        </w:rPr>
      </w:pPr>
      <w:r>
        <w:rPr>
          <w:noProof/>
        </w:rPr>
        <w:t>pragma Convention, 21, 40, 46</w:t>
      </w:r>
    </w:p>
    <w:p w:rsidR="00605066" w:rsidRDefault="00605066">
      <w:pPr>
        <w:pStyle w:val="Index2"/>
        <w:tabs>
          <w:tab w:val="right" w:pos="4735"/>
        </w:tabs>
        <w:rPr>
          <w:noProof/>
        </w:rPr>
      </w:pPr>
      <w:r>
        <w:rPr>
          <w:noProof/>
        </w:rPr>
        <w:t>pragma Default_Storage_Pool, 23</w:t>
      </w:r>
    </w:p>
    <w:p w:rsidR="00605066" w:rsidRDefault="00605066">
      <w:pPr>
        <w:pStyle w:val="Index2"/>
        <w:tabs>
          <w:tab w:val="right" w:pos="4735"/>
        </w:tabs>
        <w:rPr>
          <w:noProof/>
        </w:rPr>
      </w:pPr>
      <w:r>
        <w:rPr>
          <w:noProof/>
        </w:rPr>
        <w:t>pragma Detect_Blocking, 21</w:t>
      </w:r>
    </w:p>
    <w:p w:rsidR="00605066" w:rsidRDefault="00605066">
      <w:pPr>
        <w:pStyle w:val="Index2"/>
        <w:tabs>
          <w:tab w:val="right" w:pos="4735"/>
        </w:tabs>
        <w:rPr>
          <w:noProof/>
        </w:rPr>
      </w:pPr>
      <w:r>
        <w:rPr>
          <w:noProof/>
        </w:rPr>
        <w:t>pragma Discard_Names, 22</w:t>
      </w:r>
    </w:p>
    <w:p w:rsidR="00605066" w:rsidRDefault="00605066">
      <w:pPr>
        <w:pStyle w:val="Index2"/>
        <w:tabs>
          <w:tab w:val="right" w:pos="4735"/>
        </w:tabs>
        <w:rPr>
          <w:noProof/>
        </w:rPr>
      </w:pPr>
      <w:r>
        <w:rPr>
          <w:noProof/>
        </w:rPr>
        <w:t>pragma Export, 22, 40, 46</w:t>
      </w:r>
    </w:p>
    <w:p w:rsidR="00605066" w:rsidRDefault="00605066">
      <w:pPr>
        <w:pStyle w:val="Index2"/>
        <w:tabs>
          <w:tab w:val="right" w:pos="4735"/>
        </w:tabs>
        <w:rPr>
          <w:noProof/>
        </w:rPr>
      </w:pPr>
      <w:r>
        <w:rPr>
          <w:noProof/>
        </w:rPr>
        <w:t>pragma Import, 22, 40, 41, 46</w:t>
      </w:r>
    </w:p>
    <w:p w:rsidR="00605066" w:rsidRDefault="00605066">
      <w:pPr>
        <w:pStyle w:val="Index2"/>
        <w:tabs>
          <w:tab w:val="right" w:pos="4735"/>
        </w:tabs>
        <w:rPr>
          <w:noProof/>
        </w:rPr>
      </w:pPr>
      <w:r>
        <w:rPr>
          <w:noProof/>
        </w:rPr>
        <w:t>pragma Normalize_Scalars, 22, 33, 34</w:t>
      </w:r>
    </w:p>
    <w:p w:rsidR="00605066" w:rsidRDefault="00605066">
      <w:pPr>
        <w:pStyle w:val="Index2"/>
        <w:tabs>
          <w:tab w:val="right" w:pos="4735"/>
        </w:tabs>
        <w:rPr>
          <w:noProof/>
        </w:rPr>
      </w:pPr>
      <w:r>
        <w:rPr>
          <w:noProof/>
        </w:rPr>
        <w:t>pragma Pack, 22</w:t>
      </w:r>
    </w:p>
    <w:p w:rsidR="00605066" w:rsidRDefault="00605066">
      <w:pPr>
        <w:pStyle w:val="Index2"/>
        <w:tabs>
          <w:tab w:val="right" w:pos="4735"/>
        </w:tabs>
        <w:rPr>
          <w:noProof/>
        </w:rPr>
      </w:pPr>
      <w:r>
        <w:rPr>
          <w:noProof/>
        </w:rPr>
        <w:t>pragma Restrictions, 22, 23, 47, 50, 53</w:t>
      </w:r>
    </w:p>
    <w:p w:rsidR="00605066" w:rsidRDefault="00605066">
      <w:pPr>
        <w:pStyle w:val="Index2"/>
        <w:tabs>
          <w:tab w:val="right" w:pos="4735"/>
        </w:tabs>
        <w:rPr>
          <w:noProof/>
        </w:rPr>
      </w:pPr>
      <w:r>
        <w:rPr>
          <w:noProof/>
        </w:rPr>
        <w:t>pragma Suppress, 22, 23, 29, 47, 49</w:t>
      </w:r>
    </w:p>
    <w:p w:rsidR="00605066" w:rsidRDefault="00605066">
      <w:pPr>
        <w:pStyle w:val="Index2"/>
        <w:tabs>
          <w:tab w:val="right" w:pos="4735"/>
        </w:tabs>
        <w:rPr>
          <w:noProof/>
        </w:rPr>
      </w:pPr>
      <w:r>
        <w:rPr>
          <w:noProof/>
        </w:rPr>
        <w:t>pragma Unchecked Union, 22</w:t>
      </w:r>
    </w:p>
    <w:p w:rsidR="00605066" w:rsidRDefault="00605066">
      <w:pPr>
        <w:pStyle w:val="Index2"/>
        <w:tabs>
          <w:tab w:val="right" w:pos="4735"/>
        </w:tabs>
        <w:rPr>
          <w:noProof/>
        </w:rPr>
      </w:pPr>
      <w:r>
        <w:rPr>
          <w:noProof/>
        </w:rPr>
        <w:t>pragma Volatile, 22, 51</w:t>
      </w:r>
    </w:p>
    <w:p w:rsidR="00605066" w:rsidRDefault="00605066">
      <w:pPr>
        <w:pStyle w:val="Index2"/>
        <w:tabs>
          <w:tab w:val="right" w:pos="4735"/>
        </w:tabs>
        <w:rPr>
          <w:noProof/>
        </w:rPr>
      </w:pPr>
      <w:r>
        <w:rPr>
          <w:noProof/>
        </w:rPr>
        <w:t>pragma Volatile_Components, 22, 51</w:t>
      </w:r>
    </w:p>
    <w:p w:rsidR="00605066" w:rsidRDefault="00605066">
      <w:pPr>
        <w:pStyle w:val="Index1"/>
        <w:tabs>
          <w:tab w:val="right" w:pos="4735"/>
        </w:tabs>
        <w:rPr>
          <w:noProof/>
        </w:rPr>
      </w:pPr>
      <w:r>
        <w:rPr>
          <w:noProof/>
        </w:rPr>
        <w:t>Preconditions, 45</w:t>
      </w:r>
    </w:p>
    <w:p w:rsidR="00605066" w:rsidRDefault="00605066">
      <w:pPr>
        <w:pStyle w:val="Index1"/>
        <w:tabs>
          <w:tab w:val="right" w:pos="4735"/>
        </w:tabs>
        <w:rPr>
          <w:noProof/>
        </w:rPr>
      </w:pPr>
      <w:r>
        <w:rPr>
          <w:noProof/>
        </w:rPr>
        <w:t>Program verification,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Range check</w:t>
      </w:r>
      <w:r>
        <w:rPr>
          <w:noProof/>
        </w:rPr>
        <w:t>, 20</w:t>
      </w:r>
    </w:p>
    <w:p w:rsidR="00605066" w:rsidRDefault="00605066">
      <w:pPr>
        <w:pStyle w:val="Index1"/>
        <w:tabs>
          <w:tab w:val="right" w:pos="4735"/>
        </w:tabs>
        <w:rPr>
          <w:noProof/>
        </w:rPr>
      </w:pPr>
      <w:r>
        <w:rPr>
          <w:noProof/>
        </w:rPr>
        <w:t>Record Representation Clauses, 20</w:t>
      </w:r>
    </w:p>
    <w:p w:rsidR="00605066" w:rsidRDefault="00605066">
      <w:pPr>
        <w:pStyle w:val="Index1"/>
        <w:tabs>
          <w:tab w:val="right" w:pos="4735"/>
        </w:tabs>
        <w:rPr>
          <w:noProof/>
        </w:rPr>
      </w:pPr>
      <w:r>
        <w:rPr>
          <w:noProof/>
        </w:rPr>
        <w:t>RIP – Inheritance, 42</w:t>
      </w:r>
    </w:p>
    <w:p w:rsidR="00605066" w:rsidRDefault="00605066">
      <w:pPr>
        <w:pStyle w:val="Index1"/>
        <w:tabs>
          <w:tab w:val="right" w:pos="4735"/>
        </w:tabs>
        <w:rPr>
          <w:noProof/>
        </w:rPr>
      </w:pPr>
      <w:r>
        <w:rPr>
          <w:noProof/>
        </w:rPr>
        <w:t>RVG – Pointer Arithmetic, 29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SAM – Side-effects and Order of Evaluation, 34</w:t>
      </w:r>
    </w:p>
    <w:p w:rsidR="00605066" w:rsidRDefault="00605066">
      <w:pPr>
        <w:pStyle w:val="Index1"/>
        <w:tabs>
          <w:tab w:val="right" w:pos="4735"/>
        </w:tabs>
        <w:rPr>
          <w:noProof/>
        </w:rPr>
      </w:pPr>
      <w:r>
        <w:rPr>
          <w:noProof/>
        </w:rPr>
        <w:t>Scalar type, 20</w:t>
      </w:r>
    </w:p>
    <w:p w:rsidR="00605066" w:rsidRDefault="00605066">
      <w:pPr>
        <w:pStyle w:val="Index1"/>
        <w:tabs>
          <w:tab w:val="right" w:pos="4735"/>
        </w:tabs>
        <w:rPr>
          <w:noProof/>
        </w:rPr>
      </w:pPr>
      <w:r>
        <w:rPr>
          <w:noProof/>
        </w:rPr>
        <w:t>Separate Compilation, 22</w:t>
      </w:r>
    </w:p>
    <w:p w:rsidR="00605066" w:rsidRDefault="00605066">
      <w:pPr>
        <w:pStyle w:val="Index1"/>
        <w:tabs>
          <w:tab w:val="right" w:pos="4735"/>
        </w:tabs>
        <w:rPr>
          <w:noProof/>
        </w:rPr>
      </w:pPr>
      <w:r>
        <w:rPr>
          <w:noProof/>
        </w:rPr>
        <w:t>SHL – R</w:t>
      </w:r>
      <w:r w:rsidRPr="007D708E">
        <w:rPr>
          <w:rFonts w:eastAsia="MS PGothic"/>
          <w:noProof/>
          <w:lang w:eastAsia="ja-JP"/>
        </w:rPr>
        <w:t>eliance on external</w:t>
      </w:r>
      <w:r>
        <w:rPr>
          <w:noProof/>
        </w:rPr>
        <w:t xml:space="preserve"> format strings, 53</w:t>
      </w:r>
    </w:p>
    <w:p w:rsidR="00605066" w:rsidRDefault="00605066">
      <w:pPr>
        <w:pStyle w:val="Index1"/>
        <w:tabs>
          <w:tab w:val="right" w:pos="4735"/>
        </w:tabs>
        <w:rPr>
          <w:noProof/>
        </w:rPr>
      </w:pPr>
      <w:r>
        <w:rPr>
          <w:noProof/>
        </w:rPr>
        <w:t>Singular/plural forms, 31</w:t>
      </w:r>
    </w:p>
    <w:p w:rsidR="00605066" w:rsidRDefault="00605066">
      <w:pPr>
        <w:pStyle w:val="Index1"/>
        <w:tabs>
          <w:tab w:val="right" w:pos="4735"/>
        </w:tabs>
        <w:rPr>
          <w:noProof/>
        </w:rPr>
      </w:pPr>
      <w:r>
        <w:rPr>
          <w:noProof/>
        </w:rPr>
        <w:t>SKL – Provision of Inherently Unsafe Operations, 47</w:t>
      </w:r>
    </w:p>
    <w:p w:rsidR="00605066" w:rsidRDefault="00605066">
      <w:pPr>
        <w:pStyle w:val="Index1"/>
        <w:tabs>
          <w:tab w:val="right" w:pos="4735"/>
        </w:tabs>
        <w:rPr>
          <w:noProof/>
        </w:rPr>
      </w:pPr>
      <w:r w:rsidRPr="007D708E">
        <w:rPr>
          <w:noProof/>
          <w:lang w:val="en-GB"/>
        </w:rPr>
        <w:t>Static expressions</w:t>
      </w:r>
      <w:r>
        <w:rPr>
          <w:noProof/>
        </w:rPr>
        <w:t>, 20</w:t>
      </w:r>
    </w:p>
    <w:p w:rsidR="00605066" w:rsidRDefault="00605066">
      <w:pPr>
        <w:pStyle w:val="Index1"/>
        <w:tabs>
          <w:tab w:val="right" w:pos="4735"/>
        </w:tabs>
        <w:rPr>
          <w:noProof/>
        </w:rPr>
      </w:pPr>
      <w:r>
        <w:rPr>
          <w:noProof/>
        </w:rPr>
        <w:t>Storage Place Attributes, 20</w:t>
      </w:r>
    </w:p>
    <w:p w:rsidR="00605066" w:rsidRDefault="00605066">
      <w:pPr>
        <w:pStyle w:val="Index1"/>
        <w:tabs>
          <w:tab w:val="right" w:pos="4735"/>
        </w:tabs>
        <w:rPr>
          <w:noProof/>
        </w:rPr>
      </w:pPr>
      <w:r>
        <w:rPr>
          <w:noProof/>
        </w:rPr>
        <w:t>Storage pool, 18, 20, 22, 23, 42</w:t>
      </w:r>
    </w:p>
    <w:p w:rsidR="00605066" w:rsidRDefault="00605066">
      <w:pPr>
        <w:pStyle w:val="Index1"/>
        <w:tabs>
          <w:tab w:val="right" w:pos="4735"/>
        </w:tabs>
        <w:rPr>
          <w:noProof/>
        </w:rPr>
      </w:pPr>
      <w:r>
        <w:rPr>
          <w:noProof/>
        </w:rPr>
        <w:t>Storage subpool, 20, 22, 42</w:t>
      </w:r>
    </w:p>
    <w:p w:rsidR="00605066" w:rsidRDefault="00605066">
      <w:pPr>
        <w:pStyle w:val="Index1"/>
        <w:tabs>
          <w:tab w:val="right" w:pos="4735"/>
        </w:tabs>
        <w:rPr>
          <w:noProof/>
        </w:rPr>
      </w:pPr>
      <w:r>
        <w:rPr>
          <w:noProof/>
        </w:rPr>
        <w:lastRenderedPageBreak/>
        <w:t>STR – Bit Representation, 26</w:t>
      </w:r>
    </w:p>
    <w:p w:rsidR="00605066" w:rsidRDefault="00605066">
      <w:pPr>
        <w:pStyle w:val="Index1"/>
        <w:tabs>
          <w:tab w:val="right" w:pos="4735"/>
        </w:tabs>
        <w:rPr>
          <w:noProof/>
        </w:rPr>
      </w:pPr>
      <w:r w:rsidRPr="007D708E">
        <w:rPr>
          <w:noProof/>
          <w:lang w:val="en-GB"/>
        </w:rPr>
        <w:t>Subtype declaration</w:t>
      </w:r>
      <w:r>
        <w:rPr>
          <w:noProof/>
        </w:rPr>
        <w:t>, 20</w:t>
      </w:r>
    </w:p>
    <w:p w:rsidR="00605066" w:rsidRDefault="00605066">
      <w:pPr>
        <w:pStyle w:val="Index1"/>
        <w:tabs>
          <w:tab w:val="right" w:pos="4735"/>
        </w:tabs>
        <w:rPr>
          <w:noProof/>
        </w:rPr>
      </w:pPr>
      <w:r>
        <w:rPr>
          <w:noProof/>
        </w:rPr>
        <w:t>SYM – Templates and Generics, 42</w:t>
      </w:r>
    </w:p>
    <w:p w:rsidR="00605066" w:rsidRDefault="00605066">
      <w:pPr>
        <w:pStyle w:val="Index1"/>
        <w:tabs>
          <w:tab w:val="right" w:pos="4735"/>
        </w:tabs>
        <w:rPr>
          <w:noProof/>
        </w:rPr>
      </w:pPr>
      <w:r>
        <w:rPr>
          <w:noProof/>
        </w:rPr>
        <w:t>Symbols and conventions, 17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Task</w:t>
      </w:r>
      <w:r>
        <w:rPr>
          <w:noProof/>
        </w:rPr>
        <w:t>, 20, 52</w:t>
      </w:r>
    </w:p>
    <w:p w:rsidR="00605066" w:rsidRDefault="00605066">
      <w:pPr>
        <w:pStyle w:val="Index1"/>
        <w:tabs>
          <w:tab w:val="right" w:pos="4735"/>
        </w:tabs>
        <w:rPr>
          <w:noProof/>
        </w:rPr>
      </w:pPr>
      <w:r>
        <w:rPr>
          <w:noProof/>
        </w:rPr>
        <w:t>Terms and definitions, 17</w:t>
      </w:r>
    </w:p>
    <w:p w:rsidR="00605066" w:rsidRDefault="00605066">
      <w:pPr>
        <w:pStyle w:val="Index1"/>
        <w:tabs>
          <w:tab w:val="right" w:pos="4735"/>
        </w:tabs>
        <w:rPr>
          <w:noProof/>
        </w:rPr>
      </w:pPr>
      <w:r w:rsidRPr="007D708E">
        <w:rPr>
          <w:noProof/>
          <w:lang w:val="es-ES"/>
        </w:rPr>
        <w:t xml:space="preserve">TEX </w:t>
      </w:r>
      <w:r>
        <w:rPr>
          <w:noProof/>
        </w:rPr>
        <w:t>–</w:t>
      </w:r>
      <w:r w:rsidRPr="007D708E">
        <w:rPr>
          <w:noProof/>
          <w:lang w:val="es-ES"/>
        </w:rPr>
        <w:t xml:space="preserve"> Loop Control Variables</w:t>
      </w:r>
      <w:r>
        <w:rPr>
          <w:noProof/>
        </w:rPr>
        <w:t>, 37</w:t>
      </w:r>
    </w:p>
    <w:p w:rsidR="00605066" w:rsidRDefault="00605066">
      <w:pPr>
        <w:pStyle w:val="Index1"/>
        <w:tabs>
          <w:tab w:val="right" w:pos="4735"/>
        </w:tabs>
        <w:rPr>
          <w:noProof/>
        </w:rPr>
      </w:pPr>
      <w:r>
        <w:rPr>
          <w:noProof/>
        </w:rPr>
        <w:t>TRJ – Argument Passing to Library Functions, 43, 44, 45</w:t>
      </w:r>
    </w:p>
    <w:p w:rsidR="00605066" w:rsidRDefault="00605066">
      <w:pPr>
        <w:pStyle w:val="Index1"/>
        <w:tabs>
          <w:tab w:val="right" w:pos="4735"/>
        </w:tabs>
        <w:rPr>
          <w:noProof/>
        </w:rPr>
      </w:pPr>
      <w:r w:rsidRPr="007D708E">
        <w:rPr>
          <w:rFonts w:cs="Arial"/>
          <w:noProof/>
        </w:rPr>
        <w:t>Type conversion</w:t>
      </w:r>
      <w:r>
        <w:rPr>
          <w:noProof/>
        </w:rPr>
        <w:t>, 20, 21, 29</w:t>
      </w:r>
    </w:p>
    <w:p w:rsidR="00605066" w:rsidRDefault="00605066">
      <w:pPr>
        <w:pStyle w:val="Index1"/>
        <w:tabs>
          <w:tab w:val="right" w:pos="4735"/>
        </w:tabs>
        <w:rPr>
          <w:noProof/>
        </w:rPr>
      </w:pPr>
      <w:r>
        <w:rPr>
          <w:noProof/>
        </w:rPr>
        <w:t>Type invariants,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rFonts w:cs="Arial"/>
          <w:noProof/>
        </w:rPr>
        <w:t>Unchecked conversions</w:t>
      </w:r>
      <w:r>
        <w:rPr>
          <w:noProof/>
        </w:rPr>
        <w:t>, 21, 25</w:t>
      </w:r>
    </w:p>
    <w:p w:rsidR="00605066" w:rsidRDefault="00605066">
      <w:pPr>
        <w:pStyle w:val="Index1"/>
        <w:tabs>
          <w:tab w:val="right" w:pos="4735"/>
        </w:tabs>
        <w:rPr>
          <w:noProof/>
        </w:rPr>
      </w:pPr>
      <w:r w:rsidRPr="007D708E">
        <w:rPr>
          <w:rFonts w:cstheme="minorHAnsi"/>
          <w:noProof/>
        </w:rPr>
        <w:t>Unchecked_Conversion</w:t>
      </w:r>
      <w:r>
        <w:rPr>
          <w:noProof/>
        </w:rPr>
        <w:t>, 21, 23, 25, 41, 47, 49</w:t>
      </w:r>
    </w:p>
    <w:p w:rsidR="00605066" w:rsidRDefault="00605066">
      <w:pPr>
        <w:pStyle w:val="Index1"/>
        <w:tabs>
          <w:tab w:val="right" w:pos="4735"/>
        </w:tabs>
        <w:rPr>
          <w:noProof/>
        </w:rPr>
      </w:pPr>
      <w:r>
        <w:rPr>
          <w:noProof/>
        </w:rPr>
        <w:t>Underscores and periods, 31</w:t>
      </w:r>
    </w:p>
    <w:p w:rsidR="00605066" w:rsidRDefault="00605066">
      <w:pPr>
        <w:pStyle w:val="Index1"/>
        <w:tabs>
          <w:tab w:val="right" w:pos="4735"/>
        </w:tabs>
        <w:rPr>
          <w:noProof/>
        </w:rPr>
      </w:pPr>
      <w:r w:rsidRPr="007D708E">
        <w:rPr>
          <w:rFonts w:cs="Arial"/>
          <w:noProof/>
        </w:rPr>
        <w:t>Unsafe Programming</w:t>
      </w:r>
      <w:r>
        <w:rPr>
          <w:noProof/>
        </w:rPr>
        <w:t>, 23, 27, 28, 29, 30, 31, 36, 37, 42, 44, 45, 47, 53</w:t>
      </w:r>
    </w:p>
    <w:p w:rsidR="00605066" w:rsidRDefault="00605066">
      <w:pPr>
        <w:pStyle w:val="Index1"/>
        <w:tabs>
          <w:tab w:val="right" w:pos="4735"/>
        </w:tabs>
        <w:rPr>
          <w:noProof/>
        </w:rPr>
      </w:pPr>
      <w:r>
        <w:rPr>
          <w:noProof/>
        </w:rPr>
        <w:t>Unused variable, 20</w:t>
      </w:r>
    </w:p>
    <w:p w:rsidR="00605066" w:rsidRDefault="00605066">
      <w:pPr>
        <w:pStyle w:val="Index1"/>
        <w:tabs>
          <w:tab w:val="right" w:pos="4735"/>
        </w:tabs>
        <w:rPr>
          <w:noProof/>
        </w:rPr>
      </w:pPr>
      <w:r w:rsidRPr="007D708E">
        <w:rPr>
          <w:noProof/>
          <w:lang w:val="en-GB"/>
        </w:rPr>
        <w:t>User-defined floating-point types</w:t>
      </w:r>
      <w:r>
        <w:rPr>
          <w:noProof/>
        </w:rPr>
        <w:t>, 23</w:t>
      </w:r>
    </w:p>
    <w:p w:rsidR="00605066" w:rsidRDefault="00605066">
      <w:pPr>
        <w:pStyle w:val="Index1"/>
        <w:tabs>
          <w:tab w:val="right" w:pos="4735"/>
        </w:tabs>
        <w:rPr>
          <w:noProof/>
        </w:rPr>
      </w:pPr>
      <w:r w:rsidRPr="007D708E">
        <w:rPr>
          <w:noProof/>
          <w:lang w:val="en-GB"/>
        </w:rPr>
        <w:t>User-defined scalar types</w:t>
      </w:r>
      <w:r>
        <w:rPr>
          <w:noProof/>
        </w:rPr>
        <w:t>, 23</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Volatile, 20, 32, 51</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WXQ – Dead store, 32</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XYK – Dangling Reference to Heap, 30</w:t>
      </w:r>
    </w:p>
    <w:p w:rsidR="00605066" w:rsidRDefault="00605066">
      <w:pPr>
        <w:pStyle w:val="Index1"/>
        <w:tabs>
          <w:tab w:val="right" w:pos="4735"/>
        </w:tabs>
        <w:rPr>
          <w:noProof/>
        </w:rPr>
      </w:pPr>
      <w:r>
        <w:rPr>
          <w:noProof/>
        </w:rPr>
        <w:t>XYL – Memory Leak, 42</w:t>
      </w:r>
    </w:p>
    <w:p w:rsidR="00605066" w:rsidRDefault="00605066">
      <w:pPr>
        <w:pStyle w:val="Index1"/>
        <w:tabs>
          <w:tab w:val="right" w:pos="4735"/>
        </w:tabs>
        <w:rPr>
          <w:noProof/>
        </w:rPr>
      </w:pPr>
      <w:r>
        <w:rPr>
          <w:noProof/>
        </w:rPr>
        <w:t>XYQ – Dead and Deactivated Code, 36</w:t>
      </w:r>
    </w:p>
    <w:p w:rsidR="00605066" w:rsidRDefault="00605066">
      <w:pPr>
        <w:pStyle w:val="Index1"/>
        <w:tabs>
          <w:tab w:val="right" w:pos="4735"/>
        </w:tabs>
        <w:rPr>
          <w:noProof/>
        </w:rPr>
      </w:pPr>
      <w:r w:rsidRPr="007D708E">
        <w:rPr>
          <w:noProof/>
          <w:lang w:val="en-GB"/>
        </w:rPr>
        <w:t xml:space="preserve">XYW </w:t>
      </w:r>
      <w:r>
        <w:rPr>
          <w:noProof/>
        </w:rPr>
        <w:t>–</w:t>
      </w:r>
      <w:r w:rsidRPr="007D708E">
        <w:rPr>
          <w:noProof/>
          <w:lang w:val="en-GB"/>
        </w:rPr>
        <w:t xml:space="preserve"> Unchecked Array Copying</w:t>
      </w:r>
      <w:r>
        <w:rPr>
          <w:noProof/>
        </w:rPr>
        <w:t>, 29</w:t>
      </w:r>
    </w:p>
    <w:p w:rsidR="00605066" w:rsidRDefault="00605066">
      <w:pPr>
        <w:pStyle w:val="Index1"/>
        <w:tabs>
          <w:tab w:val="right" w:pos="4735"/>
        </w:tabs>
        <w:rPr>
          <w:noProof/>
        </w:rPr>
      </w:pPr>
      <w:r w:rsidRPr="007D708E">
        <w:rPr>
          <w:noProof/>
          <w:lang w:val="en-GB"/>
        </w:rPr>
        <w:t xml:space="preserve">XYZ </w:t>
      </w:r>
      <w:r>
        <w:rPr>
          <w:noProof/>
        </w:rPr>
        <w:t>–</w:t>
      </w:r>
      <w:r w:rsidRPr="007D708E">
        <w:rPr>
          <w:noProof/>
          <w:lang w:val="en-GB"/>
        </w:rPr>
        <w:t xml:space="preserve"> Unchecked Array Indexing</w:t>
      </w:r>
      <w:r>
        <w:rPr>
          <w:noProof/>
        </w:rPr>
        <w:t>, 28</w:t>
      </w:r>
    </w:p>
    <w:p w:rsidR="00605066" w:rsidRDefault="00605066">
      <w:pPr>
        <w:pStyle w:val="Index1"/>
        <w:tabs>
          <w:tab w:val="right" w:pos="4735"/>
        </w:tabs>
        <w:rPr>
          <w:noProof/>
        </w:rPr>
      </w:pPr>
      <w:r>
        <w:rPr>
          <w:noProof/>
        </w:rPr>
        <w:t>XZH – Off-by-one Error, 37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YOW – Identifier Name Reuse, 32</w:t>
      </w:r>
    </w:p>
    <w:p w:rsidR="00605066" w:rsidRDefault="00605066">
      <w:pPr>
        <w:pStyle w:val="Index1"/>
        <w:tabs>
          <w:tab w:val="right" w:pos="4735"/>
        </w:tabs>
        <w:rPr>
          <w:noProof/>
        </w:rPr>
      </w:pPr>
      <w:r>
        <w:rPr>
          <w:noProof/>
        </w:rPr>
        <w:t>YZS  – Unused Variable, 32</w:t>
      </w:r>
    </w:p>
    <w:p w:rsidR="00605066" w:rsidRDefault="00605066" w:rsidP="008216A8">
      <w:pPr>
        <w:pStyle w:val="Bibliography1"/>
        <w:rPr>
          <w:noProof/>
        </w:rPr>
        <w:sectPr w:rsidR="00605066" w:rsidSect="00605066">
          <w:type w:val="continuous"/>
          <w:pgSz w:w="11909" w:h="16834" w:code="9"/>
          <w:pgMar w:top="792" w:right="734" w:bottom="821" w:left="821" w:header="706" w:footer="576" w:gutter="144"/>
          <w:cols w:num="2" w:space="720"/>
          <w:titlePg/>
          <w:docGrid w:linePitch="272"/>
          <w:sectPrChange w:id="1861" w:author="Joyce L Tokar" w:date="2018-06-08T13:59:00Z">
            <w:sectPr w:rsidR="00605066" w:rsidSect="00605066">
              <w:cols w:num="1"/>
            </w:sectPr>
          </w:sectPrChange>
        </w:sectPr>
      </w:pPr>
    </w:p>
    <w:p w:rsidR="003D0178" w:rsidDel="00D7658F" w:rsidRDefault="003D0178" w:rsidP="008216A8">
      <w:pPr>
        <w:pStyle w:val="Bibliography1"/>
        <w:rPr>
          <w:del w:id="1862" w:author="Joyce L Tokar" w:date="2018-03-12T12:11:00Z"/>
          <w:noProof/>
        </w:rPr>
        <w:sectPr w:rsidR="003D0178" w:rsidDel="00D7658F" w:rsidSect="00605066">
          <w:type w:val="continuous"/>
          <w:pgSz w:w="11909" w:h="16834" w:code="9"/>
          <w:pgMar w:top="792" w:right="734" w:bottom="821" w:left="821" w:header="706" w:footer="576" w:gutter="144"/>
          <w:cols w:space="720"/>
          <w:titlePg/>
          <w:docGrid w:linePitch="272"/>
        </w:sectPr>
      </w:pPr>
    </w:p>
    <w:p w:rsidR="003D0178" w:rsidDel="00D7658F" w:rsidRDefault="003D0178">
      <w:pPr>
        <w:pStyle w:val="IndexHeading"/>
        <w:keepNext/>
        <w:tabs>
          <w:tab w:val="right" w:pos="4735"/>
        </w:tabs>
        <w:rPr>
          <w:del w:id="1863" w:author="Joyce L Tokar" w:date="2018-03-12T12:11:00Z"/>
          <w:rFonts w:cstheme="minorBidi"/>
          <w:b/>
          <w:bCs/>
          <w:noProof/>
        </w:rPr>
      </w:pPr>
      <w:del w:id="1864" w:author="Joyce L Tokar" w:date="2018-03-12T12:11:00Z">
        <w:r w:rsidDel="00D7658F">
          <w:rPr>
            <w:noProof/>
          </w:rPr>
          <w:lastRenderedPageBreak/>
          <w:delText xml:space="preserve"> </w:delText>
        </w:r>
      </w:del>
    </w:p>
    <w:p w:rsidR="003D0178" w:rsidDel="00D7658F" w:rsidRDefault="003D0178">
      <w:pPr>
        <w:pStyle w:val="Index1"/>
        <w:tabs>
          <w:tab w:val="right" w:pos="4735"/>
        </w:tabs>
        <w:rPr>
          <w:del w:id="1865" w:author="Joyce L Tokar" w:date="2018-03-12T12:11:00Z"/>
          <w:noProof/>
        </w:rPr>
      </w:pPr>
      <w:del w:id="1866" w:author="Joyce L Tokar" w:date="2018-03-12T12:11:00Z">
        <w:r w:rsidDel="00D7658F">
          <w:rPr>
            <w:noProof/>
          </w:rPr>
          <w:delText>Abnormal representation, 10</w:delText>
        </w:r>
      </w:del>
    </w:p>
    <w:p w:rsidR="003D0178" w:rsidDel="00D7658F" w:rsidRDefault="003D0178">
      <w:pPr>
        <w:pStyle w:val="Index1"/>
        <w:tabs>
          <w:tab w:val="right" w:pos="4735"/>
        </w:tabs>
        <w:rPr>
          <w:del w:id="1867" w:author="Joyce L Tokar" w:date="2018-03-12T12:11:00Z"/>
          <w:noProof/>
        </w:rPr>
      </w:pPr>
      <w:del w:id="1868" w:author="Joyce L Tokar" w:date="2018-03-12T12:11:00Z">
        <w:r w:rsidRPr="00706161" w:rsidDel="00D7658F">
          <w:rPr>
            <w:rFonts w:ascii="Times New Roman" w:hAnsi="Times New Roman" w:cs="Times New Roman"/>
            <w:b/>
            <w:noProof/>
          </w:rPr>
          <w:delText>abort</w:delText>
        </w:r>
        <w:r w:rsidDel="00D7658F">
          <w:rPr>
            <w:noProof/>
          </w:rPr>
          <w:delText>, 28, 41, 42, 43, 44</w:delText>
        </w:r>
      </w:del>
    </w:p>
    <w:p w:rsidR="003D0178" w:rsidDel="00D7658F" w:rsidRDefault="003D0178">
      <w:pPr>
        <w:pStyle w:val="Index1"/>
        <w:tabs>
          <w:tab w:val="right" w:pos="4735"/>
        </w:tabs>
        <w:rPr>
          <w:del w:id="1869" w:author="Joyce L Tokar" w:date="2018-03-12T12:11:00Z"/>
          <w:noProof/>
        </w:rPr>
      </w:pPr>
      <w:del w:id="1870" w:author="Joyce L Tokar" w:date="2018-03-12T12:11:00Z">
        <w:r w:rsidRPr="00706161" w:rsidDel="00D7658F">
          <w:rPr>
            <w:noProof/>
            <w:kern w:val="32"/>
          </w:rPr>
          <w:delText>Access object</w:delText>
        </w:r>
        <w:r w:rsidDel="00D7658F">
          <w:rPr>
            <w:noProof/>
          </w:rPr>
          <w:delText>, 10</w:delText>
        </w:r>
      </w:del>
    </w:p>
    <w:p w:rsidR="003D0178" w:rsidDel="00D7658F" w:rsidRDefault="003D0178">
      <w:pPr>
        <w:pStyle w:val="Index1"/>
        <w:tabs>
          <w:tab w:val="right" w:pos="4735"/>
        </w:tabs>
        <w:rPr>
          <w:del w:id="1871" w:author="Joyce L Tokar" w:date="2018-03-12T12:11:00Z"/>
          <w:noProof/>
        </w:rPr>
      </w:pPr>
      <w:del w:id="1872" w:author="Joyce L Tokar" w:date="2018-03-12T12:11:00Z">
        <w:r w:rsidRPr="00706161" w:rsidDel="00D7658F">
          <w:rPr>
            <w:noProof/>
            <w:kern w:val="32"/>
          </w:rPr>
          <w:delText>Access type</w:delText>
        </w:r>
        <w:r w:rsidDel="00D7658F">
          <w:rPr>
            <w:noProof/>
          </w:rPr>
          <w:delText>, 10</w:delText>
        </w:r>
      </w:del>
    </w:p>
    <w:p w:rsidR="003D0178" w:rsidDel="00D7658F" w:rsidRDefault="003D0178">
      <w:pPr>
        <w:pStyle w:val="Index1"/>
        <w:tabs>
          <w:tab w:val="right" w:pos="4735"/>
        </w:tabs>
        <w:rPr>
          <w:del w:id="1873" w:author="Joyce L Tokar" w:date="2018-03-12T12:11:00Z"/>
          <w:noProof/>
        </w:rPr>
      </w:pPr>
      <w:del w:id="1874" w:author="Joyce L Tokar" w:date="2018-03-12T12:11:00Z">
        <w:r w:rsidRPr="00706161" w:rsidDel="00D7658F">
          <w:rPr>
            <w:noProof/>
            <w:kern w:val="32"/>
          </w:rPr>
          <w:delText>Access value</w:delText>
        </w:r>
        <w:r w:rsidDel="00D7658F">
          <w:rPr>
            <w:noProof/>
          </w:rPr>
          <w:delText>, 11</w:delText>
        </w:r>
      </w:del>
    </w:p>
    <w:p w:rsidR="003D0178" w:rsidDel="00D7658F" w:rsidRDefault="003D0178">
      <w:pPr>
        <w:pStyle w:val="Index1"/>
        <w:tabs>
          <w:tab w:val="right" w:pos="4735"/>
        </w:tabs>
        <w:rPr>
          <w:del w:id="1875" w:author="Joyce L Tokar" w:date="2018-03-12T12:11:00Z"/>
          <w:noProof/>
        </w:rPr>
      </w:pPr>
      <w:del w:id="1876" w:author="Joyce L Tokar" w:date="2018-03-12T12:11:00Z">
        <w:r w:rsidRPr="00706161" w:rsidDel="00D7658F">
          <w:rPr>
            <w:noProof/>
            <w:kern w:val="32"/>
          </w:rPr>
          <w:delText>Access-to-subprogram</w:delText>
        </w:r>
        <w:r w:rsidDel="00D7658F">
          <w:rPr>
            <w:noProof/>
          </w:rPr>
          <w:delText>, 10</w:delText>
        </w:r>
      </w:del>
    </w:p>
    <w:p w:rsidR="003D0178" w:rsidDel="00D7658F" w:rsidRDefault="003D0178">
      <w:pPr>
        <w:pStyle w:val="Index1"/>
        <w:tabs>
          <w:tab w:val="right" w:pos="4735"/>
        </w:tabs>
        <w:rPr>
          <w:del w:id="1877" w:author="Joyce L Tokar" w:date="2018-03-12T12:11:00Z"/>
          <w:noProof/>
        </w:rPr>
      </w:pPr>
      <w:del w:id="1878" w:author="Joyce L Tokar" w:date="2018-03-12T12:11:00Z">
        <w:r w:rsidDel="00D7658F">
          <w:rPr>
            <w:noProof/>
          </w:rPr>
          <w:delText>Allocator, 11</w:delText>
        </w:r>
      </w:del>
    </w:p>
    <w:p w:rsidR="003D0178" w:rsidDel="00D7658F" w:rsidRDefault="003D0178">
      <w:pPr>
        <w:pStyle w:val="Index1"/>
        <w:tabs>
          <w:tab w:val="right" w:pos="4735"/>
        </w:tabs>
        <w:rPr>
          <w:del w:id="1879" w:author="Joyce L Tokar" w:date="2018-03-12T12:11:00Z"/>
          <w:noProof/>
        </w:rPr>
      </w:pPr>
      <w:del w:id="1880" w:author="Joyce L Tokar" w:date="2018-03-12T12:11:00Z">
        <w:r w:rsidDel="00D7658F">
          <w:rPr>
            <w:noProof/>
          </w:rPr>
          <w:delText>AMV – Type-breaking Reinterpretation of Data, 33</w:delText>
        </w:r>
      </w:del>
    </w:p>
    <w:p w:rsidR="003D0178" w:rsidDel="00D7658F" w:rsidRDefault="003D0178">
      <w:pPr>
        <w:pStyle w:val="Index1"/>
        <w:tabs>
          <w:tab w:val="right" w:pos="4735"/>
        </w:tabs>
        <w:rPr>
          <w:del w:id="1881" w:author="Joyce L Tokar" w:date="2018-03-12T12:11:00Z"/>
          <w:noProof/>
        </w:rPr>
      </w:pPr>
      <w:del w:id="1882" w:author="Joyce L Tokar" w:date="2018-03-12T12:11:00Z">
        <w:r w:rsidDel="00D7658F">
          <w:rPr>
            <w:noProof/>
          </w:rPr>
          <w:delText>Aspect specification, 11</w:delText>
        </w:r>
      </w:del>
    </w:p>
    <w:p w:rsidR="003D0178" w:rsidDel="00D7658F" w:rsidRDefault="003D0178">
      <w:pPr>
        <w:pStyle w:val="Index1"/>
        <w:tabs>
          <w:tab w:val="right" w:pos="4735"/>
        </w:tabs>
        <w:rPr>
          <w:del w:id="1883" w:author="Joyce L Tokar" w:date="2018-03-12T12:11:00Z"/>
          <w:noProof/>
        </w:rPr>
      </w:pPr>
      <w:del w:id="1884" w:author="Joyce L Tokar" w:date="2018-03-12T12:11:00Z">
        <w:r w:rsidDel="00D7658F">
          <w:rPr>
            <w:noProof/>
          </w:rPr>
          <w:delText>Atomic, 11, 13, 19, 41, 44</w:delText>
        </w:r>
      </w:del>
    </w:p>
    <w:p w:rsidR="003D0178" w:rsidDel="00D7658F" w:rsidRDefault="003D0178">
      <w:pPr>
        <w:pStyle w:val="Index1"/>
        <w:tabs>
          <w:tab w:val="right" w:pos="4735"/>
        </w:tabs>
        <w:rPr>
          <w:del w:id="1885" w:author="Joyce L Tokar" w:date="2018-03-12T12:11:00Z"/>
          <w:noProof/>
        </w:rPr>
      </w:pPr>
      <w:del w:id="1886" w:author="Joyce L Tokar" w:date="2018-03-12T12:11:00Z">
        <w:r w:rsidDel="00D7658F">
          <w:rPr>
            <w:noProof/>
          </w:rPr>
          <w:delText>Attribute, 11</w:delText>
        </w:r>
      </w:del>
    </w:p>
    <w:p w:rsidR="003D0178" w:rsidDel="00D7658F" w:rsidRDefault="003D0178">
      <w:pPr>
        <w:pStyle w:val="Index2"/>
        <w:tabs>
          <w:tab w:val="right" w:pos="4735"/>
        </w:tabs>
        <w:rPr>
          <w:del w:id="1887" w:author="Joyce L Tokar" w:date="2018-03-12T12:11:00Z"/>
          <w:noProof/>
        </w:rPr>
      </w:pPr>
      <w:del w:id="1888" w:author="Joyce L Tokar" w:date="2018-03-12T12:11:00Z">
        <w:r w:rsidDel="00D7658F">
          <w:rPr>
            <w:noProof/>
          </w:rPr>
          <w:delText>‘Access, 22, 31</w:delText>
        </w:r>
      </w:del>
    </w:p>
    <w:p w:rsidR="003D0178" w:rsidDel="00D7658F" w:rsidRDefault="003D0178">
      <w:pPr>
        <w:pStyle w:val="Index2"/>
        <w:tabs>
          <w:tab w:val="right" w:pos="4735"/>
        </w:tabs>
        <w:rPr>
          <w:del w:id="1889" w:author="Joyce L Tokar" w:date="2018-03-12T12:11:00Z"/>
          <w:noProof/>
        </w:rPr>
      </w:pPr>
      <w:del w:id="1890" w:author="Joyce L Tokar" w:date="2018-03-12T12:11:00Z">
        <w:r w:rsidDel="00D7658F">
          <w:rPr>
            <w:noProof/>
          </w:rPr>
          <w:delText>‘Callable, 43, 44</w:delText>
        </w:r>
      </w:del>
    </w:p>
    <w:p w:rsidR="003D0178" w:rsidDel="00D7658F" w:rsidRDefault="003D0178">
      <w:pPr>
        <w:pStyle w:val="Index2"/>
        <w:tabs>
          <w:tab w:val="right" w:pos="4735"/>
        </w:tabs>
        <w:rPr>
          <w:del w:id="1891" w:author="Joyce L Tokar" w:date="2018-03-12T12:11:00Z"/>
          <w:noProof/>
        </w:rPr>
      </w:pPr>
      <w:del w:id="1892" w:author="Joyce L Tokar" w:date="2018-03-12T12:11:00Z">
        <w:r w:rsidDel="00D7658F">
          <w:rPr>
            <w:noProof/>
          </w:rPr>
          <w:delText>‘Terminated, 43, 44</w:delText>
        </w:r>
      </w:del>
    </w:p>
    <w:p w:rsidR="003D0178" w:rsidDel="00D7658F" w:rsidRDefault="003D0178">
      <w:pPr>
        <w:pStyle w:val="Index2"/>
        <w:tabs>
          <w:tab w:val="right" w:pos="4735"/>
        </w:tabs>
        <w:rPr>
          <w:del w:id="1893" w:author="Joyce L Tokar" w:date="2018-03-12T12:11:00Z"/>
          <w:noProof/>
        </w:rPr>
      </w:pPr>
      <w:del w:id="1894" w:author="Joyce L Tokar" w:date="2018-03-12T12:11:00Z">
        <w:r w:rsidDel="00D7658F">
          <w:rPr>
            <w:noProof/>
          </w:rPr>
          <w:lastRenderedPageBreak/>
          <w:delText>‘Valid, 18, 26</w:delText>
        </w:r>
      </w:del>
    </w:p>
    <w:p w:rsidR="003D0178" w:rsidDel="00D7658F" w:rsidRDefault="003D0178">
      <w:pPr>
        <w:pStyle w:val="Index2"/>
        <w:tabs>
          <w:tab w:val="right" w:pos="4735"/>
        </w:tabs>
        <w:rPr>
          <w:del w:id="1895" w:author="Joyce L Tokar" w:date="2018-03-12T12:11:00Z"/>
          <w:noProof/>
        </w:rPr>
      </w:pPr>
      <w:del w:id="1896" w:author="Joyce L Tokar" w:date="2018-03-12T12:11:00Z">
        <w:r w:rsidDel="00D7658F">
          <w:rPr>
            <w:noProof/>
          </w:rPr>
          <w:delText>’Valid, 26</w:delText>
        </w:r>
      </w:del>
    </w:p>
    <w:p w:rsidR="003D0178" w:rsidDel="00D7658F" w:rsidRDefault="003D0178">
      <w:pPr>
        <w:pStyle w:val="Index2"/>
        <w:tabs>
          <w:tab w:val="right" w:pos="4735"/>
        </w:tabs>
        <w:rPr>
          <w:del w:id="1897" w:author="Joyce L Tokar" w:date="2018-03-12T12:11:00Z"/>
          <w:noProof/>
        </w:rPr>
      </w:pPr>
      <w:del w:id="1898" w:author="Joyce L Tokar" w:date="2018-03-12T12:11:00Z">
        <w:r w:rsidDel="00D7658F">
          <w:rPr>
            <w:noProof/>
          </w:rPr>
          <w:delText>'Access, 31</w:delText>
        </w:r>
      </w:del>
    </w:p>
    <w:p w:rsidR="003D0178" w:rsidDel="00D7658F" w:rsidRDefault="003D0178">
      <w:pPr>
        <w:pStyle w:val="Index2"/>
        <w:tabs>
          <w:tab w:val="right" w:pos="4735"/>
        </w:tabs>
        <w:rPr>
          <w:del w:id="1899" w:author="Joyce L Tokar" w:date="2018-03-12T12:11:00Z"/>
          <w:noProof/>
        </w:rPr>
      </w:pPr>
      <w:del w:id="1900" w:author="Joyce L Tokar" w:date="2018-03-12T12:11:00Z">
        <w:r w:rsidDel="00D7658F">
          <w:rPr>
            <w:noProof/>
          </w:rPr>
          <w:delText>'Address, 31, 46</w:delText>
        </w:r>
      </w:del>
    </w:p>
    <w:p w:rsidR="003D0178" w:rsidDel="00D7658F" w:rsidRDefault="003D0178">
      <w:pPr>
        <w:pStyle w:val="Index2"/>
        <w:tabs>
          <w:tab w:val="right" w:pos="4735"/>
        </w:tabs>
        <w:rPr>
          <w:del w:id="1901" w:author="Joyce L Tokar" w:date="2018-03-12T12:11:00Z"/>
          <w:noProof/>
        </w:rPr>
      </w:pPr>
      <w:del w:id="1902" w:author="Joyce L Tokar" w:date="2018-03-12T12:11:00Z">
        <w:r w:rsidDel="00D7658F">
          <w:rPr>
            <w:noProof/>
          </w:rPr>
          <w:delText>'Alignment, 14</w:delText>
        </w:r>
      </w:del>
    </w:p>
    <w:p w:rsidR="003D0178" w:rsidDel="00D7658F" w:rsidRDefault="003D0178">
      <w:pPr>
        <w:pStyle w:val="Index2"/>
        <w:tabs>
          <w:tab w:val="right" w:pos="4735"/>
        </w:tabs>
        <w:rPr>
          <w:del w:id="1903" w:author="Joyce L Tokar" w:date="2018-03-12T12:11:00Z"/>
          <w:noProof/>
        </w:rPr>
      </w:pPr>
      <w:del w:id="1904" w:author="Joyce L Tokar" w:date="2018-03-12T12:11:00Z">
        <w:r w:rsidDel="00D7658F">
          <w:rPr>
            <w:noProof/>
          </w:rPr>
          <w:delText>'Component_Size, 14</w:delText>
        </w:r>
      </w:del>
    </w:p>
    <w:p w:rsidR="003D0178" w:rsidDel="00D7658F" w:rsidRDefault="003D0178">
      <w:pPr>
        <w:pStyle w:val="Index2"/>
        <w:tabs>
          <w:tab w:val="right" w:pos="4735"/>
        </w:tabs>
        <w:rPr>
          <w:del w:id="1905" w:author="Joyce L Tokar" w:date="2018-03-12T12:11:00Z"/>
          <w:noProof/>
        </w:rPr>
      </w:pPr>
      <w:del w:id="1906" w:author="Joyce L Tokar" w:date="2018-03-12T12:11:00Z">
        <w:r w:rsidDel="00D7658F">
          <w:rPr>
            <w:noProof/>
          </w:rPr>
          <w:delText>'Exponent, 20</w:delText>
        </w:r>
      </w:del>
    </w:p>
    <w:p w:rsidR="003D0178" w:rsidDel="00D7658F" w:rsidRDefault="003D0178">
      <w:pPr>
        <w:pStyle w:val="Index2"/>
        <w:tabs>
          <w:tab w:val="right" w:pos="4735"/>
        </w:tabs>
        <w:rPr>
          <w:del w:id="1907" w:author="Joyce L Tokar" w:date="2018-03-12T12:11:00Z"/>
          <w:noProof/>
        </w:rPr>
      </w:pPr>
      <w:del w:id="1908" w:author="Joyce L Tokar" w:date="2018-03-12T12:11:00Z">
        <w:r w:rsidDel="00D7658F">
          <w:rPr>
            <w:noProof/>
          </w:rPr>
          <w:delText>'First, 30, 42</w:delText>
        </w:r>
      </w:del>
    </w:p>
    <w:p w:rsidR="003D0178" w:rsidDel="00D7658F" w:rsidRDefault="003D0178">
      <w:pPr>
        <w:pStyle w:val="Index2"/>
        <w:tabs>
          <w:tab w:val="right" w:pos="4735"/>
        </w:tabs>
        <w:rPr>
          <w:del w:id="1909" w:author="Joyce L Tokar" w:date="2018-03-12T12:11:00Z"/>
          <w:noProof/>
        </w:rPr>
      </w:pPr>
      <w:del w:id="1910" w:author="Joyce L Tokar" w:date="2018-03-12T12:11:00Z">
        <w:r w:rsidDel="00D7658F">
          <w:rPr>
            <w:noProof/>
          </w:rPr>
          <w:delText>'Image, 28</w:delText>
        </w:r>
      </w:del>
    </w:p>
    <w:p w:rsidR="003D0178" w:rsidDel="00D7658F" w:rsidRDefault="003D0178">
      <w:pPr>
        <w:pStyle w:val="Index2"/>
        <w:tabs>
          <w:tab w:val="right" w:pos="4735"/>
        </w:tabs>
        <w:rPr>
          <w:del w:id="1911" w:author="Joyce L Tokar" w:date="2018-03-12T12:11:00Z"/>
          <w:noProof/>
        </w:rPr>
      </w:pPr>
      <w:del w:id="1912" w:author="Joyce L Tokar" w:date="2018-03-12T12:11:00Z">
        <w:r w:rsidDel="00D7658F">
          <w:rPr>
            <w:noProof/>
          </w:rPr>
          <w:delText>'Last, 30, 42</w:delText>
        </w:r>
      </w:del>
    </w:p>
    <w:p w:rsidR="003D0178" w:rsidDel="00D7658F" w:rsidRDefault="003D0178">
      <w:pPr>
        <w:pStyle w:val="Index2"/>
        <w:tabs>
          <w:tab w:val="right" w:pos="4735"/>
        </w:tabs>
        <w:rPr>
          <w:del w:id="1913" w:author="Joyce L Tokar" w:date="2018-03-12T12:11:00Z"/>
          <w:noProof/>
        </w:rPr>
      </w:pPr>
      <w:del w:id="1914" w:author="Joyce L Tokar" w:date="2018-03-12T12:11:00Z">
        <w:r w:rsidDel="00D7658F">
          <w:rPr>
            <w:noProof/>
          </w:rPr>
          <w:delText>'Length, 30</w:delText>
        </w:r>
      </w:del>
    </w:p>
    <w:p w:rsidR="003D0178" w:rsidDel="00D7658F" w:rsidRDefault="003D0178">
      <w:pPr>
        <w:pStyle w:val="Index2"/>
        <w:tabs>
          <w:tab w:val="right" w:pos="4735"/>
        </w:tabs>
        <w:rPr>
          <w:del w:id="1915" w:author="Joyce L Tokar" w:date="2018-03-12T12:11:00Z"/>
          <w:noProof/>
        </w:rPr>
      </w:pPr>
      <w:del w:id="1916" w:author="Joyce L Tokar" w:date="2018-03-12T12:11:00Z">
        <w:r w:rsidDel="00D7658F">
          <w:rPr>
            <w:noProof/>
          </w:rPr>
          <w:delText>'Range, 30</w:delText>
        </w:r>
      </w:del>
    </w:p>
    <w:p w:rsidR="003D0178" w:rsidDel="00D7658F" w:rsidRDefault="003D0178">
      <w:pPr>
        <w:pStyle w:val="Index2"/>
        <w:tabs>
          <w:tab w:val="right" w:pos="4735"/>
        </w:tabs>
        <w:rPr>
          <w:del w:id="1917" w:author="Joyce L Tokar" w:date="2018-03-12T12:11:00Z"/>
          <w:noProof/>
        </w:rPr>
      </w:pPr>
      <w:del w:id="1918" w:author="Joyce L Tokar" w:date="2018-03-12T12:11:00Z">
        <w:r w:rsidDel="00D7658F">
          <w:rPr>
            <w:noProof/>
          </w:rPr>
          <w:delText>'Size, 14</w:delText>
        </w:r>
      </w:del>
    </w:p>
    <w:p w:rsidR="003D0178" w:rsidDel="00D7658F" w:rsidRDefault="003D0178">
      <w:pPr>
        <w:pStyle w:val="Index2"/>
        <w:tabs>
          <w:tab w:val="right" w:pos="4735"/>
        </w:tabs>
        <w:rPr>
          <w:del w:id="1919" w:author="Joyce L Tokar" w:date="2018-03-12T12:11:00Z"/>
          <w:noProof/>
        </w:rPr>
      </w:pPr>
      <w:del w:id="1920" w:author="Joyce L Tokar" w:date="2018-03-12T12:11:00Z">
        <w:r w:rsidDel="00D7658F">
          <w:rPr>
            <w:noProof/>
          </w:rPr>
          <w:delText>'Unchecked_Access, 16, 31, 39</w:delText>
        </w:r>
      </w:del>
    </w:p>
    <w:p w:rsidR="003D0178" w:rsidDel="00D7658F" w:rsidRDefault="003D0178">
      <w:pPr>
        <w:pStyle w:val="Index2"/>
        <w:tabs>
          <w:tab w:val="right" w:pos="4735"/>
        </w:tabs>
        <w:rPr>
          <w:del w:id="1921" w:author="Joyce L Tokar" w:date="2018-03-12T12:11:00Z"/>
          <w:noProof/>
        </w:rPr>
      </w:pPr>
      <w:del w:id="1922" w:author="Joyce L Tokar" w:date="2018-03-12T12:11:00Z">
        <w:r w:rsidDel="00D7658F">
          <w:rPr>
            <w:noProof/>
          </w:rPr>
          <w:lastRenderedPageBreak/>
          <w:delText>'Valid, 38</w:delText>
        </w:r>
      </w:del>
    </w:p>
    <w:p w:rsidR="003D0178" w:rsidDel="00D7658F" w:rsidRDefault="003D0178">
      <w:pPr>
        <w:pStyle w:val="IndexHeading"/>
        <w:keepNext/>
        <w:tabs>
          <w:tab w:val="right" w:pos="4735"/>
        </w:tabs>
        <w:rPr>
          <w:del w:id="1923" w:author="Joyce L Tokar" w:date="2018-03-12T12:11:00Z"/>
          <w:rFonts w:cstheme="minorBidi"/>
          <w:b/>
          <w:bCs/>
          <w:noProof/>
        </w:rPr>
      </w:pPr>
      <w:del w:id="1924" w:author="Joyce L Tokar" w:date="2018-03-12T12:11:00Z">
        <w:r w:rsidDel="00D7658F">
          <w:rPr>
            <w:noProof/>
          </w:rPr>
          <w:delText xml:space="preserve"> </w:delText>
        </w:r>
      </w:del>
    </w:p>
    <w:p w:rsidR="003D0178" w:rsidDel="00D7658F" w:rsidRDefault="003D0178">
      <w:pPr>
        <w:pStyle w:val="Index1"/>
        <w:tabs>
          <w:tab w:val="right" w:pos="4735"/>
        </w:tabs>
        <w:rPr>
          <w:del w:id="1925" w:author="Joyce L Tokar" w:date="2018-03-12T12:11:00Z"/>
          <w:noProof/>
        </w:rPr>
      </w:pPr>
      <w:del w:id="1926" w:author="Joyce L Tokar" w:date="2018-03-12T12:11:00Z">
        <w:r w:rsidDel="00D7658F">
          <w:rPr>
            <w:noProof/>
          </w:rPr>
          <w:delText>Bit ordering, 11</w:delText>
        </w:r>
      </w:del>
    </w:p>
    <w:p w:rsidR="003D0178" w:rsidDel="00D7658F" w:rsidRDefault="003D0178">
      <w:pPr>
        <w:pStyle w:val="Index1"/>
        <w:tabs>
          <w:tab w:val="right" w:pos="4735"/>
        </w:tabs>
        <w:rPr>
          <w:del w:id="1927" w:author="Joyce L Tokar" w:date="2018-03-12T12:11:00Z"/>
          <w:noProof/>
        </w:rPr>
      </w:pPr>
      <w:del w:id="1928" w:author="Joyce L Tokar" w:date="2018-03-12T12:11:00Z">
        <w:r w:rsidDel="00D7658F">
          <w:rPr>
            <w:noProof/>
          </w:rPr>
          <w:delText>BJL – Namespace Issues, 25</w:delText>
        </w:r>
      </w:del>
    </w:p>
    <w:p w:rsidR="003D0178" w:rsidDel="00D7658F" w:rsidRDefault="003D0178">
      <w:pPr>
        <w:pStyle w:val="Index1"/>
        <w:tabs>
          <w:tab w:val="right" w:pos="4735"/>
        </w:tabs>
        <w:rPr>
          <w:del w:id="1929" w:author="Joyce L Tokar" w:date="2018-03-12T12:11:00Z"/>
          <w:noProof/>
        </w:rPr>
      </w:pPr>
      <w:del w:id="1930" w:author="Joyce L Tokar" w:date="2018-03-12T12:11:00Z">
        <w:r w:rsidRPr="00706161" w:rsidDel="00D7658F">
          <w:rPr>
            <w:noProof/>
            <w:kern w:val="32"/>
          </w:rPr>
          <w:delText>Bounded Error</w:delText>
        </w:r>
        <w:r w:rsidDel="00D7658F">
          <w:rPr>
            <w:noProof/>
          </w:rPr>
          <w:delText>, 11</w:delText>
        </w:r>
      </w:del>
    </w:p>
    <w:p w:rsidR="003D0178" w:rsidDel="00D7658F" w:rsidRDefault="003D0178">
      <w:pPr>
        <w:pStyle w:val="Index1"/>
        <w:tabs>
          <w:tab w:val="right" w:pos="4735"/>
        </w:tabs>
        <w:rPr>
          <w:del w:id="1931" w:author="Joyce L Tokar" w:date="2018-03-12T12:11:00Z"/>
          <w:noProof/>
        </w:rPr>
      </w:pPr>
      <w:del w:id="1932" w:author="Joyce L Tokar" w:date="2018-03-12T12:11:00Z">
        <w:r w:rsidDel="00D7658F">
          <w:rPr>
            <w:noProof/>
          </w:rPr>
          <w:delText>BQF – Unspecified Behaviour, 40</w:delText>
        </w:r>
      </w:del>
    </w:p>
    <w:p w:rsidR="003D0178" w:rsidDel="00D7658F" w:rsidRDefault="003D0178">
      <w:pPr>
        <w:pStyle w:val="Index1"/>
        <w:tabs>
          <w:tab w:val="right" w:pos="4735"/>
        </w:tabs>
        <w:rPr>
          <w:del w:id="1933" w:author="Joyce L Tokar" w:date="2018-03-12T12:11:00Z"/>
          <w:noProof/>
        </w:rPr>
      </w:pPr>
      <w:del w:id="1934" w:author="Joyce L Tokar" w:date="2018-03-12T12:11:00Z">
        <w:r w:rsidDel="00D7658F">
          <w:rPr>
            <w:noProof/>
          </w:rPr>
          <w:delText>BRS – Obscure Language Features, 40</w:delText>
        </w:r>
      </w:del>
    </w:p>
    <w:p w:rsidR="003D0178" w:rsidDel="00D7658F" w:rsidRDefault="003D0178">
      <w:pPr>
        <w:pStyle w:val="IndexHeading"/>
        <w:keepNext/>
        <w:tabs>
          <w:tab w:val="right" w:pos="4735"/>
        </w:tabs>
        <w:rPr>
          <w:del w:id="1935" w:author="Joyce L Tokar" w:date="2018-03-12T12:11:00Z"/>
          <w:rFonts w:cstheme="minorBidi"/>
          <w:b/>
          <w:bCs/>
          <w:noProof/>
        </w:rPr>
      </w:pPr>
      <w:del w:id="1936" w:author="Joyce L Tokar" w:date="2018-03-12T12:11:00Z">
        <w:r w:rsidDel="00D7658F">
          <w:rPr>
            <w:noProof/>
          </w:rPr>
          <w:delText xml:space="preserve"> </w:delText>
        </w:r>
      </w:del>
    </w:p>
    <w:p w:rsidR="003D0178" w:rsidDel="00D7658F" w:rsidRDefault="003D0178">
      <w:pPr>
        <w:pStyle w:val="Index1"/>
        <w:tabs>
          <w:tab w:val="right" w:pos="4735"/>
        </w:tabs>
        <w:rPr>
          <w:del w:id="1937" w:author="Joyce L Tokar" w:date="2018-03-12T12:11:00Z"/>
          <w:noProof/>
        </w:rPr>
      </w:pPr>
      <w:del w:id="1938" w:author="Joyce L Tokar" w:date="2018-03-12T12:11:00Z">
        <w:r w:rsidDel="00D7658F">
          <w:rPr>
            <w:noProof/>
          </w:rPr>
          <w:delText>Case choices, 11</w:delText>
        </w:r>
      </w:del>
    </w:p>
    <w:p w:rsidR="003D0178" w:rsidDel="00D7658F" w:rsidRDefault="003D0178">
      <w:pPr>
        <w:pStyle w:val="Index1"/>
        <w:tabs>
          <w:tab w:val="right" w:pos="4735"/>
        </w:tabs>
        <w:rPr>
          <w:del w:id="1939" w:author="Joyce L Tokar" w:date="2018-03-12T12:11:00Z"/>
          <w:noProof/>
        </w:rPr>
      </w:pPr>
      <w:del w:id="1940" w:author="Joyce L Tokar" w:date="2018-03-12T12:11:00Z">
        <w:r w:rsidDel="00D7658F">
          <w:rPr>
            <w:noProof/>
          </w:rPr>
          <w:delText>Case expression, 11</w:delText>
        </w:r>
      </w:del>
    </w:p>
    <w:p w:rsidR="003D0178" w:rsidDel="00D7658F" w:rsidRDefault="003D0178">
      <w:pPr>
        <w:pStyle w:val="Index1"/>
        <w:tabs>
          <w:tab w:val="right" w:pos="4735"/>
        </w:tabs>
        <w:rPr>
          <w:del w:id="1941" w:author="Joyce L Tokar" w:date="2018-03-12T12:11:00Z"/>
          <w:noProof/>
        </w:rPr>
      </w:pPr>
      <w:del w:id="1942" w:author="Joyce L Tokar" w:date="2018-03-12T12:11:00Z">
        <w:r w:rsidDel="00D7658F">
          <w:rPr>
            <w:noProof/>
          </w:rPr>
          <w:delText>Case statement, 11, 20, 29</w:delText>
        </w:r>
      </w:del>
    </w:p>
    <w:p w:rsidR="003D0178" w:rsidDel="00D7658F" w:rsidRDefault="003D0178">
      <w:pPr>
        <w:pStyle w:val="Index1"/>
        <w:tabs>
          <w:tab w:val="right" w:pos="4735"/>
        </w:tabs>
        <w:rPr>
          <w:del w:id="1943" w:author="Joyce L Tokar" w:date="2018-03-12T12:11:00Z"/>
          <w:noProof/>
        </w:rPr>
      </w:pPr>
      <w:del w:id="1944" w:author="Joyce L Tokar" w:date="2018-03-12T12:11:00Z">
        <w:r w:rsidRPr="00706161" w:rsidDel="00D7658F">
          <w:rPr>
            <w:noProof/>
            <w:lang w:val="en-GB"/>
          </w:rPr>
          <w:delText>CCB</w:delText>
        </w:r>
        <w:r w:rsidDel="00D7658F">
          <w:rPr>
            <w:noProof/>
          </w:rPr>
          <w:delText xml:space="preserve"> – </w:delText>
        </w:r>
        <w:r w:rsidRPr="00706161" w:rsidDel="00D7658F">
          <w:rPr>
            <w:noProof/>
            <w:lang w:val="en-GB"/>
          </w:rPr>
          <w:delText>Enumerator Issues</w:delText>
        </w:r>
        <w:r w:rsidDel="00D7658F">
          <w:rPr>
            <w:noProof/>
          </w:rPr>
          <w:delText>, 20</w:delText>
        </w:r>
      </w:del>
    </w:p>
    <w:p w:rsidR="003D0178" w:rsidDel="00D7658F" w:rsidRDefault="003D0178">
      <w:pPr>
        <w:pStyle w:val="Index1"/>
        <w:tabs>
          <w:tab w:val="right" w:pos="4735"/>
        </w:tabs>
        <w:rPr>
          <w:del w:id="1945" w:author="Joyce L Tokar" w:date="2018-03-12T12:11:00Z"/>
          <w:noProof/>
        </w:rPr>
      </w:pPr>
      <w:del w:id="1946" w:author="Joyce L Tokar" w:date="2018-03-12T12:11:00Z">
        <w:r w:rsidDel="00D7658F">
          <w:rPr>
            <w:noProof/>
          </w:rPr>
          <w:delText>CGA – Concurrency – Activation, 43</w:delText>
        </w:r>
      </w:del>
    </w:p>
    <w:p w:rsidR="003D0178" w:rsidDel="00D7658F" w:rsidRDefault="003D0178">
      <w:pPr>
        <w:pStyle w:val="Index1"/>
        <w:tabs>
          <w:tab w:val="right" w:pos="4735"/>
        </w:tabs>
        <w:rPr>
          <w:del w:id="1947" w:author="Joyce L Tokar" w:date="2018-03-12T12:11:00Z"/>
          <w:noProof/>
        </w:rPr>
      </w:pPr>
      <w:del w:id="1948" w:author="Joyce L Tokar" w:date="2018-03-12T12:11:00Z">
        <w:r w:rsidRPr="00706161" w:rsidDel="00D7658F">
          <w:rPr>
            <w:noProof/>
            <w:lang w:val="en-CA"/>
          </w:rPr>
          <w:delText xml:space="preserve">CGM </w:delText>
        </w:r>
        <w:r w:rsidDel="00D7658F">
          <w:rPr>
            <w:noProof/>
          </w:rPr>
          <w:delText>–</w:delText>
        </w:r>
        <w:r w:rsidRPr="00706161" w:rsidDel="00D7658F">
          <w:rPr>
            <w:noProof/>
            <w:lang w:val="en-CA"/>
          </w:rPr>
          <w:delText xml:space="preserve"> Protocol Lock Errors</w:delText>
        </w:r>
        <w:r w:rsidDel="00D7658F">
          <w:rPr>
            <w:noProof/>
          </w:rPr>
          <w:delText>, 44</w:delText>
        </w:r>
      </w:del>
    </w:p>
    <w:p w:rsidR="003D0178" w:rsidDel="00D7658F" w:rsidRDefault="003D0178">
      <w:pPr>
        <w:pStyle w:val="Index1"/>
        <w:tabs>
          <w:tab w:val="right" w:pos="4735"/>
        </w:tabs>
        <w:rPr>
          <w:del w:id="1949" w:author="Joyce L Tokar" w:date="2018-03-12T12:11:00Z"/>
          <w:noProof/>
        </w:rPr>
      </w:pPr>
      <w:del w:id="1950" w:author="Joyce L Tokar" w:date="2018-03-12T12:11:00Z">
        <w:r w:rsidRPr="00706161" w:rsidDel="00D7658F">
          <w:rPr>
            <w:noProof/>
            <w:lang w:val="en-CA"/>
          </w:rPr>
          <w:delText xml:space="preserve">CGS </w:delText>
        </w:r>
        <w:r w:rsidDel="00D7658F">
          <w:rPr>
            <w:noProof/>
          </w:rPr>
          <w:delText>–</w:delText>
        </w:r>
        <w:r w:rsidRPr="00706161" w:rsidDel="00D7658F">
          <w:rPr>
            <w:noProof/>
            <w:lang w:val="en-CA"/>
          </w:rPr>
          <w:delText xml:space="preserve"> Concurrency – Premature Termination</w:delText>
        </w:r>
        <w:r w:rsidDel="00D7658F">
          <w:rPr>
            <w:noProof/>
          </w:rPr>
          <w:delText>, 44</w:delText>
        </w:r>
      </w:del>
    </w:p>
    <w:p w:rsidR="003D0178" w:rsidDel="00D7658F" w:rsidRDefault="003D0178">
      <w:pPr>
        <w:pStyle w:val="Index1"/>
        <w:tabs>
          <w:tab w:val="right" w:pos="4735"/>
        </w:tabs>
        <w:rPr>
          <w:del w:id="1951" w:author="Joyce L Tokar" w:date="2018-03-12T12:11:00Z"/>
          <w:noProof/>
        </w:rPr>
      </w:pPr>
      <w:del w:id="1952" w:author="Joyce L Tokar" w:date="2018-03-12T12:11:00Z">
        <w:r w:rsidRPr="00706161" w:rsidDel="00D7658F">
          <w:rPr>
            <w:noProof/>
            <w:lang w:val="en-CA"/>
          </w:rPr>
          <w:delText xml:space="preserve">CGT </w:delText>
        </w:r>
        <w:r w:rsidDel="00D7658F">
          <w:rPr>
            <w:noProof/>
          </w:rPr>
          <w:delText>–</w:delText>
        </w:r>
        <w:r w:rsidRPr="00706161" w:rsidDel="00D7658F">
          <w:rPr>
            <w:noProof/>
            <w:lang w:val="en-CA"/>
          </w:rPr>
          <w:delText xml:space="preserve"> Concurrency – Directed termination</w:delText>
        </w:r>
        <w:r w:rsidDel="00D7658F">
          <w:rPr>
            <w:noProof/>
          </w:rPr>
          <w:delText>, 43</w:delText>
        </w:r>
      </w:del>
    </w:p>
    <w:p w:rsidR="003D0178" w:rsidDel="00D7658F" w:rsidRDefault="003D0178">
      <w:pPr>
        <w:pStyle w:val="Index1"/>
        <w:tabs>
          <w:tab w:val="right" w:pos="4735"/>
        </w:tabs>
        <w:rPr>
          <w:del w:id="1953" w:author="Joyce L Tokar" w:date="2018-03-12T12:11:00Z"/>
          <w:noProof/>
        </w:rPr>
      </w:pPr>
      <w:del w:id="1954" w:author="Joyce L Tokar" w:date="2018-03-12T12:11:00Z">
        <w:r w:rsidDel="00D7658F">
          <w:rPr>
            <w:noProof/>
          </w:rPr>
          <w:delText>CGX – Concurrent Data Access, 44</w:delText>
        </w:r>
      </w:del>
    </w:p>
    <w:p w:rsidR="003D0178" w:rsidDel="00D7658F" w:rsidRDefault="003D0178">
      <w:pPr>
        <w:pStyle w:val="Index1"/>
        <w:tabs>
          <w:tab w:val="right" w:pos="4735"/>
        </w:tabs>
        <w:rPr>
          <w:del w:id="1955" w:author="Joyce L Tokar" w:date="2018-03-12T12:11:00Z"/>
          <w:noProof/>
        </w:rPr>
      </w:pPr>
      <w:del w:id="1956" w:author="Joyce L Tokar" w:date="2018-03-12T12:11:00Z">
        <w:r w:rsidRPr="00706161" w:rsidDel="00D7658F">
          <w:rPr>
            <w:noProof/>
            <w:lang w:val="en-GB"/>
          </w:rPr>
          <w:delText xml:space="preserve">CJM </w:delText>
        </w:r>
        <w:r w:rsidDel="00D7658F">
          <w:rPr>
            <w:noProof/>
          </w:rPr>
          <w:delText>–</w:delText>
        </w:r>
        <w:r w:rsidRPr="00706161" w:rsidDel="00D7658F">
          <w:rPr>
            <w:noProof/>
            <w:lang w:val="en-GB"/>
          </w:rPr>
          <w:delText xml:space="preserve"> String Termination</w:delText>
        </w:r>
        <w:r w:rsidDel="00D7658F">
          <w:rPr>
            <w:noProof/>
          </w:rPr>
          <w:delText>, 21</w:delText>
        </w:r>
      </w:del>
    </w:p>
    <w:p w:rsidR="003D0178" w:rsidDel="00D7658F" w:rsidRDefault="003D0178">
      <w:pPr>
        <w:pStyle w:val="Index1"/>
        <w:tabs>
          <w:tab w:val="right" w:pos="4735"/>
        </w:tabs>
        <w:rPr>
          <w:del w:id="1957" w:author="Joyce L Tokar" w:date="2018-03-12T12:11:00Z"/>
          <w:noProof/>
        </w:rPr>
      </w:pPr>
      <w:del w:id="1958" w:author="Joyce L Tokar" w:date="2018-03-12T12:11:00Z">
        <w:r w:rsidDel="00D7658F">
          <w:rPr>
            <w:noProof/>
          </w:rPr>
          <w:delText>CLL – Switch Statements and Static Analysis, 29</w:delText>
        </w:r>
      </w:del>
    </w:p>
    <w:p w:rsidR="003D0178" w:rsidDel="00D7658F" w:rsidRDefault="003D0178">
      <w:pPr>
        <w:pStyle w:val="Index1"/>
        <w:tabs>
          <w:tab w:val="right" w:pos="4735"/>
        </w:tabs>
        <w:rPr>
          <w:del w:id="1959" w:author="Joyce L Tokar" w:date="2018-03-12T12:11:00Z"/>
          <w:noProof/>
        </w:rPr>
      </w:pPr>
      <w:del w:id="1960" w:author="Joyce L Tokar" w:date="2018-03-12T12:11:00Z">
        <w:r w:rsidDel="00D7658F">
          <w:rPr>
            <w:noProof/>
          </w:rPr>
          <w:delText>Compilation unit, 11</w:delText>
        </w:r>
      </w:del>
    </w:p>
    <w:p w:rsidR="003D0178" w:rsidDel="00D7658F" w:rsidRDefault="003D0178">
      <w:pPr>
        <w:pStyle w:val="Index1"/>
        <w:tabs>
          <w:tab w:val="right" w:pos="4735"/>
        </w:tabs>
        <w:rPr>
          <w:del w:id="1961" w:author="Joyce L Tokar" w:date="2018-03-12T12:11:00Z"/>
          <w:noProof/>
        </w:rPr>
      </w:pPr>
      <w:del w:id="1962" w:author="Joyce L Tokar" w:date="2018-03-12T12:11:00Z">
        <w:r w:rsidDel="00D7658F">
          <w:rPr>
            <w:noProof/>
          </w:rPr>
          <w:delText>Configuration pragma, 11, 15</w:delText>
        </w:r>
      </w:del>
    </w:p>
    <w:p w:rsidR="003D0178" w:rsidDel="00D7658F" w:rsidRDefault="003D0178">
      <w:pPr>
        <w:pStyle w:val="Index1"/>
        <w:tabs>
          <w:tab w:val="right" w:pos="4735"/>
        </w:tabs>
        <w:rPr>
          <w:del w:id="1963" w:author="Joyce L Tokar" w:date="2018-03-12T12:11:00Z"/>
          <w:noProof/>
        </w:rPr>
      </w:pPr>
      <w:del w:id="1964" w:author="Joyce L Tokar" w:date="2018-03-12T12:11:00Z">
        <w:r w:rsidRPr="00706161" w:rsidDel="00D7658F">
          <w:rPr>
            <w:rFonts w:cs="Arial"/>
            <w:noProof/>
            <w:kern w:val="32"/>
          </w:rPr>
          <w:delText>Controlled type</w:delText>
        </w:r>
        <w:r w:rsidDel="00D7658F">
          <w:rPr>
            <w:noProof/>
          </w:rPr>
          <w:delText>, 11</w:delText>
        </w:r>
      </w:del>
    </w:p>
    <w:p w:rsidR="003D0178" w:rsidDel="00D7658F" w:rsidRDefault="003D0178">
      <w:pPr>
        <w:pStyle w:val="Index1"/>
        <w:tabs>
          <w:tab w:val="right" w:pos="4735"/>
        </w:tabs>
        <w:rPr>
          <w:del w:id="1965" w:author="Joyce L Tokar" w:date="2018-03-12T12:11:00Z"/>
          <w:noProof/>
        </w:rPr>
      </w:pPr>
      <w:del w:id="1966" w:author="Joyce L Tokar" w:date="2018-03-12T12:11:00Z">
        <w:r w:rsidDel="00D7658F">
          <w:rPr>
            <w:noProof/>
          </w:rPr>
          <w:delText>CSJ – Passing Parameters and Return Values, 31</w:delText>
        </w:r>
      </w:del>
    </w:p>
    <w:p w:rsidR="003D0178" w:rsidDel="00D7658F" w:rsidRDefault="003D0178">
      <w:pPr>
        <w:pStyle w:val="IndexHeading"/>
        <w:keepNext/>
        <w:tabs>
          <w:tab w:val="right" w:pos="4735"/>
        </w:tabs>
        <w:rPr>
          <w:del w:id="1967" w:author="Joyce L Tokar" w:date="2018-03-12T12:11:00Z"/>
          <w:rFonts w:cstheme="minorBidi"/>
          <w:b/>
          <w:bCs/>
          <w:noProof/>
        </w:rPr>
      </w:pPr>
      <w:del w:id="1968" w:author="Joyce L Tokar" w:date="2018-03-12T12:11:00Z">
        <w:r w:rsidDel="00D7658F">
          <w:rPr>
            <w:noProof/>
          </w:rPr>
          <w:delText xml:space="preserve"> </w:delText>
        </w:r>
      </w:del>
    </w:p>
    <w:p w:rsidR="003D0178" w:rsidDel="00D7658F" w:rsidRDefault="003D0178">
      <w:pPr>
        <w:pStyle w:val="Index1"/>
        <w:tabs>
          <w:tab w:val="right" w:pos="4735"/>
        </w:tabs>
        <w:rPr>
          <w:del w:id="1969" w:author="Joyce L Tokar" w:date="2018-03-12T12:11:00Z"/>
          <w:noProof/>
        </w:rPr>
      </w:pPr>
      <w:del w:id="1970" w:author="Joyce L Tokar" w:date="2018-03-12T12:11:00Z">
        <w:r w:rsidDel="00D7658F">
          <w:rPr>
            <w:noProof/>
          </w:rPr>
          <w:delText>DCM – Dangling References to Stack Frames, 31</w:delText>
        </w:r>
      </w:del>
    </w:p>
    <w:p w:rsidR="003D0178" w:rsidDel="00D7658F" w:rsidRDefault="003D0178">
      <w:pPr>
        <w:pStyle w:val="Index1"/>
        <w:tabs>
          <w:tab w:val="right" w:pos="4735"/>
        </w:tabs>
        <w:rPr>
          <w:del w:id="1971" w:author="Joyce L Tokar" w:date="2018-03-12T12:11:00Z"/>
          <w:noProof/>
        </w:rPr>
      </w:pPr>
      <w:del w:id="1972" w:author="Joyce L Tokar" w:date="2018-03-12T12:11:00Z">
        <w:r w:rsidDel="00D7658F">
          <w:rPr>
            <w:noProof/>
          </w:rPr>
          <w:delText>Dead store, 11</w:delText>
        </w:r>
      </w:del>
    </w:p>
    <w:p w:rsidR="003D0178" w:rsidDel="00D7658F" w:rsidRDefault="003D0178">
      <w:pPr>
        <w:pStyle w:val="Index1"/>
        <w:tabs>
          <w:tab w:val="right" w:pos="4735"/>
        </w:tabs>
        <w:rPr>
          <w:del w:id="1973" w:author="Joyce L Tokar" w:date="2018-03-12T12:11:00Z"/>
          <w:noProof/>
        </w:rPr>
      </w:pPr>
      <w:del w:id="1974" w:author="Joyce L Tokar" w:date="2018-03-12T12:11:00Z">
        <w:r w:rsidDel="00D7658F">
          <w:rPr>
            <w:noProof/>
          </w:rPr>
          <w:delText>Default expression, 11</w:delText>
        </w:r>
      </w:del>
    </w:p>
    <w:p w:rsidR="003D0178" w:rsidDel="00D7658F" w:rsidRDefault="003D0178">
      <w:pPr>
        <w:pStyle w:val="Index1"/>
        <w:tabs>
          <w:tab w:val="right" w:pos="4735"/>
        </w:tabs>
        <w:rPr>
          <w:del w:id="1975" w:author="Joyce L Tokar" w:date="2018-03-12T12:11:00Z"/>
          <w:noProof/>
        </w:rPr>
      </w:pPr>
      <w:del w:id="1976" w:author="Joyce L Tokar" w:date="2018-03-12T12:11:00Z">
        <w:r w:rsidDel="00D7658F">
          <w:rPr>
            <w:noProof/>
          </w:rPr>
          <w:delText>Discrete type, 11</w:delText>
        </w:r>
      </w:del>
    </w:p>
    <w:p w:rsidR="003D0178" w:rsidDel="00D7658F" w:rsidRDefault="003D0178">
      <w:pPr>
        <w:pStyle w:val="Index1"/>
        <w:tabs>
          <w:tab w:val="right" w:pos="4735"/>
        </w:tabs>
        <w:rPr>
          <w:del w:id="1977" w:author="Joyce L Tokar" w:date="2018-03-12T12:11:00Z"/>
          <w:noProof/>
        </w:rPr>
      </w:pPr>
      <w:del w:id="1978" w:author="Joyce L Tokar" w:date="2018-03-12T12:11:00Z">
        <w:r w:rsidDel="00D7658F">
          <w:rPr>
            <w:noProof/>
          </w:rPr>
          <w:delText>Discriminant, 11, 42</w:delText>
        </w:r>
      </w:del>
    </w:p>
    <w:p w:rsidR="003D0178" w:rsidDel="00D7658F" w:rsidRDefault="003D0178">
      <w:pPr>
        <w:pStyle w:val="Index1"/>
        <w:tabs>
          <w:tab w:val="right" w:pos="4735"/>
        </w:tabs>
        <w:rPr>
          <w:del w:id="1979" w:author="Joyce L Tokar" w:date="2018-03-12T12:11:00Z"/>
          <w:noProof/>
        </w:rPr>
      </w:pPr>
      <w:del w:id="1980" w:author="Joyce L Tokar" w:date="2018-03-12T12:11:00Z">
        <w:r w:rsidDel="00D7658F">
          <w:rPr>
            <w:noProof/>
          </w:rPr>
          <w:delText>DJS – Inter-language Calling, 37</w:delText>
        </w:r>
      </w:del>
    </w:p>
    <w:p w:rsidR="003D0178" w:rsidDel="00D7658F" w:rsidRDefault="003D0178">
      <w:pPr>
        <w:pStyle w:val="IndexHeading"/>
        <w:keepNext/>
        <w:tabs>
          <w:tab w:val="right" w:pos="4735"/>
        </w:tabs>
        <w:rPr>
          <w:del w:id="1981" w:author="Joyce L Tokar" w:date="2018-03-12T12:11:00Z"/>
          <w:rFonts w:cstheme="minorBidi"/>
          <w:b/>
          <w:bCs/>
          <w:noProof/>
        </w:rPr>
      </w:pPr>
      <w:del w:id="1982" w:author="Joyce L Tokar" w:date="2018-03-12T12:11:00Z">
        <w:r w:rsidDel="00D7658F">
          <w:rPr>
            <w:noProof/>
          </w:rPr>
          <w:delText xml:space="preserve"> </w:delText>
        </w:r>
      </w:del>
    </w:p>
    <w:p w:rsidR="003D0178" w:rsidDel="00D7658F" w:rsidRDefault="003D0178">
      <w:pPr>
        <w:pStyle w:val="Index1"/>
        <w:tabs>
          <w:tab w:val="right" w:pos="4735"/>
        </w:tabs>
        <w:rPr>
          <w:del w:id="1983" w:author="Joyce L Tokar" w:date="2018-03-12T12:11:00Z"/>
          <w:noProof/>
        </w:rPr>
      </w:pPr>
      <w:del w:id="1984" w:author="Joyce L Tokar" w:date="2018-03-12T12:11:00Z">
        <w:r w:rsidDel="00D7658F">
          <w:rPr>
            <w:noProof/>
          </w:rPr>
          <w:delText>Endianness, 11</w:delText>
        </w:r>
      </w:del>
    </w:p>
    <w:p w:rsidR="003D0178" w:rsidDel="00D7658F" w:rsidRDefault="003D0178">
      <w:pPr>
        <w:pStyle w:val="Index1"/>
        <w:tabs>
          <w:tab w:val="right" w:pos="4735"/>
        </w:tabs>
        <w:rPr>
          <w:del w:id="1985" w:author="Joyce L Tokar" w:date="2018-03-12T12:11:00Z"/>
          <w:noProof/>
        </w:rPr>
      </w:pPr>
      <w:del w:id="1986" w:author="Joyce L Tokar" w:date="2018-03-12T12:11:00Z">
        <w:r w:rsidDel="00D7658F">
          <w:rPr>
            <w:noProof/>
          </w:rPr>
          <w:delText>Enumeration Representation Clause, 11</w:delText>
        </w:r>
      </w:del>
    </w:p>
    <w:p w:rsidR="003D0178" w:rsidDel="00D7658F" w:rsidRDefault="003D0178">
      <w:pPr>
        <w:pStyle w:val="Index1"/>
        <w:tabs>
          <w:tab w:val="right" w:pos="4735"/>
        </w:tabs>
        <w:rPr>
          <w:del w:id="1987" w:author="Joyce L Tokar" w:date="2018-03-12T12:11:00Z"/>
          <w:noProof/>
        </w:rPr>
      </w:pPr>
      <w:del w:id="1988" w:author="Joyce L Tokar" w:date="2018-03-12T12:11:00Z">
        <w:r w:rsidRPr="00706161" w:rsidDel="00D7658F">
          <w:rPr>
            <w:rFonts w:cs="Arial"/>
            <w:noProof/>
          </w:rPr>
          <w:delText>Enumeration type</w:delText>
        </w:r>
        <w:r w:rsidDel="00D7658F">
          <w:rPr>
            <w:noProof/>
          </w:rPr>
          <w:delText>, 12, 13</w:delText>
        </w:r>
      </w:del>
    </w:p>
    <w:p w:rsidR="003D0178" w:rsidDel="00D7658F" w:rsidRDefault="003D0178">
      <w:pPr>
        <w:pStyle w:val="Index1"/>
        <w:tabs>
          <w:tab w:val="right" w:pos="4735"/>
        </w:tabs>
        <w:rPr>
          <w:del w:id="1989" w:author="Joyce L Tokar" w:date="2018-03-12T12:11:00Z"/>
          <w:noProof/>
        </w:rPr>
      </w:pPr>
      <w:del w:id="1990" w:author="Joyce L Tokar" w:date="2018-03-12T12:11:00Z">
        <w:r w:rsidDel="00D7658F">
          <w:rPr>
            <w:noProof/>
          </w:rPr>
          <w:delText>EOJ – Demarcation of Control Flow, 29</w:delText>
        </w:r>
      </w:del>
    </w:p>
    <w:p w:rsidR="003D0178" w:rsidDel="00D7658F" w:rsidRDefault="003D0178">
      <w:pPr>
        <w:pStyle w:val="Index1"/>
        <w:tabs>
          <w:tab w:val="right" w:pos="4735"/>
        </w:tabs>
        <w:rPr>
          <w:del w:id="1991" w:author="Joyce L Tokar" w:date="2018-03-12T12:11:00Z"/>
          <w:noProof/>
        </w:rPr>
      </w:pPr>
      <w:del w:id="1992" w:author="Joyce L Tokar" w:date="2018-03-12T12:11:00Z">
        <w:r w:rsidRPr="00706161" w:rsidDel="00D7658F">
          <w:rPr>
            <w:noProof/>
            <w:kern w:val="32"/>
          </w:rPr>
          <w:delText>Erroneous execution</w:delText>
        </w:r>
        <w:r w:rsidDel="00D7658F">
          <w:rPr>
            <w:noProof/>
          </w:rPr>
          <w:delText>, 12</w:delText>
        </w:r>
      </w:del>
    </w:p>
    <w:p w:rsidR="003D0178" w:rsidDel="00D7658F" w:rsidRDefault="003D0178">
      <w:pPr>
        <w:pStyle w:val="Index1"/>
        <w:tabs>
          <w:tab w:val="right" w:pos="4735"/>
        </w:tabs>
        <w:rPr>
          <w:del w:id="1993" w:author="Joyce L Tokar" w:date="2018-03-12T12:11:00Z"/>
          <w:noProof/>
        </w:rPr>
      </w:pPr>
      <w:del w:id="1994" w:author="Joyce L Tokar" w:date="2018-03-12T12:11:00Z">
        <w:r w:rsidDel="00D7658F">
          <w:rPr>
            <w:noProof/>
          </w:rPr>
          <w:delText>EWD – Structured Programming, 30</w:delText>
        </w:r>
      </w:del>
    </w:p>
    <w:p w:rsidR="003D0178" w:rsidDel="00D7658F" w:rsidRDefault="003D0178">
      <w:pPr>
        <w:pStyle w:val="Index1"/>
        <w:tabs>
          <w:tab w:val="right" w:pos="4735"/>
        </w:tabs>
        <w:rPr>
          <w:del w:id="1995" w:author="Joyce L Tokar" w:date="2018-03-12T12:11:00Z"/>
          <w:noProof/>
        </w:rPr>
      </w:pPr>
      <w:del w:id="1996" w:author="Joyce L Tokar" w:date="2018-03-12T12:11:00Z">
        <w:r w:rsidDel="00D7658F">
          <w:rPr>
            <w:noProof/>
          </w:rPr>
          <w:delText>EWF – Undefined Behaviour, 41</w:delText>
        </w:r>
      </w:del>
    </w:p>
    <w:p w:rsidR="003D0178" w:rsidDel="00D7658F" w:rsidRDefault="003D0178">
      <w:pPr>
        <w:pStyle w:val="Index1"/>
        <w:tabs>
          <w:tab w:val="right" w:pos="4735"/>
        </w:tabs>
        <w:rPr>
          <w:del w:id="1997" w:author="Joyce L Tokar" w:date="2018-03-12T12:11:00Z"/>
          <w:noProof/>
        </w:rPr>
      </w:pPr>
      <w:del w:id="1998" w:author="Joyce L Tokar" w:date="2018-03-12T12:11:00Z">
        <w:r w:rsidDel="00D7658F">
          <w:rPr>
            <w:noProof/>
          </w:rPr>
          <w:delText>Exception, 12, 13, 14, 15, 18, 20, 21, 26, 30, 33, 37, 38, 39, 40, 42, 43, 44, 45</w:delText>
        </w:r>
      </w:del>
    </w:p>
    <w:p w:rsidR="003D0178" w:rsidDel="00D7658F" w:rsidRDefault="003D0178">
      <w:pPr>
        <w:pStyle w:val="Index2"/>
        <w:tabs>
          <w:tab w:val="right" w:pos="4735"/>
        </w:tabs>
        <w:rPr>
          <w:del w:id="1999" w:author="Joyce L Tokar" w:date="2018-03-12T12:11:00Z"/>
          <w:noProof/>
        </w:rPr>
      </w:pPr>
      <w:del w:id="2000" w:author="Joyce L Tokar" w:date="2018-03-12T12:11:00Z">
        <w:r w:rsidDel="00D7658F">
          <w:rPr>
            <w:noProof/>
          </w:rPr>
          <w:delText>Constraint_Error, 13, 14, 22, 23, 29, 42</w:delText>
        </w:r>
      </w:del>
    </w:p>
    <w:p w:rsidR="003D0178" w:rsidDel="00D7658F" w:rsidRDefault="003D0178">
      <w:pPr>
        <w:pStyle w:val="Index2"/>
        <w:tabs>
          <w:tab w:val="right" w:pos="4735"/>
        </w:tabs>
        <w:rPr>
          <w:del w:id="2001" w:author="Joyce L Tokar" w:date="2018-03-12T12:11:00Z"/>
          <w:noProof/>
        </w:rPr>
      </w:pPr>
      <w:del w:id="2002" w:author="Joyce L Tokar" w:date="2018-03-12T12:11:00Z">
        <w:r w:rsidDel="00D7658F">
          <w:rPr>
            <w:noProof/>
          </w:rPr>
          <w:delText>Program_Error, 13, 14, 40</w:delText>
        </w:r>
      </w:del>
    </w:p>
    <w:p w:rsidR="003D0178" w:rsidDel="00D7658F" w:rsidRDefault="003D0178">
      <w:pPr>
        <w:pStyle w:val="Index2"/>
        <w:tabs>
          <w:tab w:val="right" w:pos="4735"/>
        </w:tabs>
        <w:rPr>
          <w:del w:id="2003" w:author="Joyce L Tokar" w:date="2018-03-12T12:11:00Z"/>
          <w:noProof/>
        </w:rPr>
      </w:pPr>
      <w:del w:id="2004" w:author="Joyce L Tokar" w:date="2018-03-12T12:11:00Z">
        <w:r w:rsidDel="00D7658F">
          <w:rPr>
            <w:noProof/>
          </w:rPr>
          <w:delText>Storage_Error, 13, 32</w:delText>
        </w:r>
      </w:del>
    </w:p>
    <w:p w:rsidR="003D0178" w:rsidDel="00D7658F" w:rsidRDefault="003D0178">
      <w:pPr>
        <w:pStyle w:val="Index2"/>
        <w:tabs>
          <w:tab w:val="right" w:pos="4735"/>
        </w:tabs>
        <w:rPr>
          <w:del w:id="2005" w:author="Joyce L Tokar" w:date="2018-03-12T12:11:00Z"/>
          <w:noProof/>
        </w:rPr>
      </w:pPr>
      <w:del w:id="2006" w:author="Joyce L Tokar" w:date="2018-03-12T12:11:00Z">
        <w:r w:rsidDel="00D7658F">
          <w:rPr>
            <w:noProof/>
          </w:rPr>
          <w:delText>Tasking_Error, 13, 43</w:delText>
        </w:r>
      </w:del>
    </w:p>
    <w:p w:rsidR="003D0178" w:rsidDel="00D7658F" w:rsidRDefault="003D0178">
      <w:pPr>
        <w:pStyle w:val="Index1"/>
        <w:tabs>
          <w:tab w:val="right" w:pos="4735"/>
        </w:tabs>
        <w:rPr>
          <w:del w:id="2007" w:author="Joyce L Tokar" w:date="2018-03-12T12:11:00Z"/>
          <w:noProof/>
        </w:rPr>
      </w:pPr>
      <w:del w:id="2008" w:author="Joyce L Tokar" w:date="2018-03-12T12:11:00Z">
        <w:r w:rsidDel="00D7658F">
          <w:rPr>
            <w:noProof/>
          </w:rPr>
          <w:delText>Exception Information, 42</w:delText>
        </w:r>
      </w:del>
    </w:p>
    <w:p w:rsidR="003D0178" w:rsidDel="00D7658F" w:rsidRDefault="003D0178">
      <w:pPr>
        <w:pStyle w:val="Index1"/>
        <w:tabs>
          <w:tab w:val="right" w:pos="4735"/>
        </w:tabs>
        <w:rPr>
          <w:del w:id="2009" w:author="Joyce L Tokar" w:date="2018-03-12T12:11:00Z"/>
          <w:noProof/>
        </w:rPr>
      </w:pPr>
      <w:del w:id="2010" w:author="Joyce L Tokar" w:date="2018-03-12T12:11:00Z">
        <w:r w:rsidDel="00D7658F">
          <w:rPr>
            <w:noProof/>
          </w:rPr>
          <w:delText>Expanded name, 12</w:delText>
        </w:r>
      </w:del>
    </w:p>
    <w:p w:rsidR="003D0178" w:rsidDel="00D7658F" w:rsidRDefault="003D0178">
      <w:pPr>
        <w:pStyle w:val="Index1"/>
        <w:tabs>
          <w:tab w:val="right" w:pos="4735"/>
        </w:tabs>
        <w:rPr>
          <w:del w:id="2011" w:author="Joyce L Tokar" w:date="2018-03-12T12:11:00Z"/>
          <w:noProof/>
        </w:rPr>
      </w:pPr>
      <w:del w:id="2012" w:author="Joyce L Tokar" w:date="2018-03-12T12:11:00Z">
        <w:r w:rsidRPr="00706161" w:rsidDel="00D7658F">
          <w:rPr>
            <w:rFonts w:cs="Arial"/>
            <w:noProof/>
          </w:rPr>
          <w:delText>Explicit conversions</w:delText>
        </w:r>
        <w:r w:rsidDel="00D7658F">
          <w:rPr>
            <w:noProof/>
          </w:rPr>
          <w:delText>, 14, 18</w:delText>
        </w:r>
      </w:del>
    </w:p>
    <w:p w:rsidR="003D0178" w:rsidDel="00D7658F" w:rsidRDefault="003D0178">
      <w:pPr>
        <w:pStyle w:val="IndexHeading"/>
        <w:keepNext/>
        <w:tabs>
          <w:tab w:val="right" w:pos="4735"/>
        </w:tabs>
        <w:rPr>
          <w:del w:id="2013" w:author="Joyce L Tokar" w:date="2018-03-12T12:11:00Z"/>
          <w:rFonts w:cstheme="minorBidi"/>
          <w:b/>
          <w:bCs/>
          <w:noProof/>
        </w:rPr>
      </w:pPr>
      <w:del w:id="2014" w:author="Joyce L Tokar" w:date="2018-03-12T12:11:00Z">
        <w:r w:rsidDel="00D7658F">
          <w:rPr>
            <w:noProof/>
          </w:rPr>
          <w:delText xml:space="preserve"> </w:delText>
        </w:r>
      </w:del>
    </w:p>
    <w:p w:rsidR="003D0178" w:rsidDel="00D7658F" w:rsidRDefault="003D0178">
      <w:pPr>
        <w:pStyle w:val="Index1"/>
        <w:tabs>
          <w:tab w:val="right" w:pos="4735"/>
        </w:tabs>
        <w:rPr>
          <w:del w:id="2015" w:author="Joyce L Tokar" w:date="2018-03-12T12:11:00Z"/>
          <w:noProof/>
        </w:rPr>
      </w:pPr>
      <w:del w:id="2016" w:author="Joyce L Tokar" w:date="2018-03-12T12:11:00Z">
        <w:r w:rsidDel="00D7658F">
          <w:rPr>
            <w:noProof/>
          </w:rPr>
          <w:delText>FAB – Implementation-Defined Behaviour, 42</w:delText>
        </w:r>
      </w:del>
    </w:p>
    <w:p w:rsidR="003D0178" w:rsidDel="00D7658F" w:rsidRDefault="003D0178">
      <w:pPr>
        <w:pStyle w:val="Index1"/>
        <w:tabs>
          <w:tab w:val="right" w:pos="4735"/>
        </w:tabs>
        <w:rPr>
          <w:del w:id="2017" w:author="Joyce L Tokar" w:date="2018-03-12T12:11:00Z"/>
          <w:noProof/>
        </w:rPr>
      </w:pPr>
      <w:del w:id="2018" w:author="Joyce L Tokar" w:date="2018-03-12T12:11:00Z">
        <w:r w:rsidDel="00D7658F">
          <w:rPr>
            <w:noProof/>
          </w:rPr>
          <w:delText>FIF – Arithmetic Wrap-around Error, 23</w:delText>
        </w:r>
      </w:del>
    </w:p>
    <w:p w:rsidR="003D0178" w:rsidDel="00D7658F" w:rsidRDefault="003D0178">
      <w:pPr>
        <w:pStyle w:val="Index1"/>
        <w:tabs>
          <w:tab w:val="right" w:pos="4735"/>
        </w:tabs>
        <w:rPr>
          <w:del w:id="2019" w:author="Joyce L Tokar" w:date="2018-03-12T12:11:00Z"/>
          <w:noProof/>
        </w:rPr>
      </w:pPr>
      <w:del w:id="2020" w:author="Joyce L Tokar" w:date="2018-03-12T12:11:00Z">
        <w:r w:rsidRPr="00706161" w:rsidDel="00D7658F">
          <w:rPr>
            <w:noProof/>
            <w:lang w:val="en-GB"/>
          </w:rPr>
          <w:delText>Fixed-point types</w:delText>
        </w:r>
        <w:r w:rsidDel="00D7658F">
          <w:rPr>
            <w:noProof/>
          </w:rPr>
          <w:delText>, 12</w:delText>
        </w:r>
      </w:del>
    </w:p>
    <w:p w:rsidR="003D0178" w:rsidDel="00D7658F" w:rsidRDefault="003D0178">
      <w:pPr>
        <w:pStyle w:val="Index1"/>
        <w:tabs>
          <w:tab w:val="right" w:pos="4735"/>
        </w:tabs>
        <w:rPr>
          <w:del w:id="2021" w:author="Joyce L Tokar" w:date="2018-03-12T12:11:00Z"/>
          <w:noProof/>
        </w:rPr>
      </w:pPr>
      <w:del w:id="2022" w:author="Joyce L Tokar" w:date="2018-03-12T12:11:00Z">
        <w:r w:rsidRPr="00706161" w:rsidDel="00D7658F">
          <w:rPr>
            <w:noProof/>
            <w:lang w:val="en-GB"/>
          </w:rPr>
          <w:delText xml:space="preserve">FLC </w:delText>
        </w:r>
        <w:r w:rsidDel="00D7658F">
          <w:rPr>
            <w:noProof/>
          </w:rPr>
          <w:delText>–</w:delText>
        </w:r>
        <w:r w:rsidRPr="00706161" w:rsidDel="00D7658F">
          <w:rPr>
            <w:noProof/>
            <w:lang w:val="en-GB"/>
          </w:rPr>
          <w:delText xml:space="preserve"> Numeric Conversion Errors</w:delText>
        </w:r>
        <w:r w:rsidDel="00D7658F">
          <w:rPr>
            <w:noProof/>
          </w:rPr>
          <w:delText>, 20</w:delText>
        </w:r>
      </w:del>
    </w:p>
    <w:p w:rsidR="003D0178" w:rsidDel="00D7658F" w:rsidRDefault="003D0178">
      <w:pPr>
        <w:pStyle w:val="IndexHeading"/>
        <w:keepNext/>
        <w:tabs>
          <w:tab w:val="right" w:pos="4735"/>
        </w:tabs>
        <w:rPr>
          <w:del w:id="2023" w:author="Joyce L Tokar" w:date="2018-03-12T12:11:00Z"/>
          <w:rFonts w:cstheme="minorBidi"/>
          <w:b/>
          <w:bCs/>
          <w:noProof/>
        </w:rPr>
      </w:pPr>
      <w:del w:id="2024" w:author="Joyce L Tokar" w:date="2018-03-12T12:11:00Z">
        <w:r w:rsidDel="00D7658F">
          <w:rPr>
            <w:noProof/>
          </w:rPr>
          <w:lastRenderedPageBreak/>
          <w:delText xml:space="preserve"> </w:delText>
        </w:r>
      </w:del>
    </w:p>
    <w:p w:rsidR="003D0178" w:rsidDel="00D7658F" w:rsidRDefault="003D0178">
      <w:pPr>
        <w:pStyle w:val="Index1"/>
        <w:tabs>
          <w:tab w:val="right" w:pos="4735"/>
        </w:tabs>
        <w:rPr>
          <w:del w:id="2025" w:author="Joyce L Tokar" w:date="2018-03-12T12:11:00Z"/>
          <w:noProof/>
        </w:rPr>
      </w:pPr>
      <w:del w:id="2026" w:author="Joyce L Tokar" w:date="2018-03-12T12:11:00Z">
        <w:r w:rsidDel="00D7658F">
          <w:rPr>
            <w:noProof/>
          </w:rPr>
          <w:delText>GDL – Recursion, 32</w:delText>
        </w:r>
      </w:del>
    </w:p>
    <w:p w:rsidR="003D0178" w:rsidDel="00D7658F" w:rsidRDefault="003D0178">
      <w:pPr>
        <w:pStyle w:val="Index1"/>
        <w:tabs>
          <w:tab w:val="right" w:pos="4735"/>
        </w:tabs>
        <w:rPr>
          <w:del w:id="2027" w:author="Joyce L Tokar" w:date="2018-03-12T12:11:00Z"/>
          <w:noProof/>
        </w:rPr>
      </w:pPr>
      <w:del w:id="2028" w:author="Joyce L Tokar" w:date="2018-03-12T12:11:00Z">
        <w:r w:rsidRPr="00706161" w:rsidDel="00D7658F">
          <w:rPr>
            <w:rFonts w:cs="Arial"/>
            <w:noProof/>
            <w:kern w:val="32"/>
          </w:rPr>
          <w:delText>Generic formal subprogram</w:delText>
        </w:r>
        <w:r w:rsidDel="00D7658F">
          <w:rPr>
            <w:noProof/>
          </w:rPr>
          <w:delText>, 12</w:delText>
        </w:r>
      </w:del>
    </w:p>
    <w:p w:rsidR="003D0178" w:rsidDel="00D7658F" w:rsidRDefault="003D0178">
      <w:pPr>
        <w:pStyle w:val="IndexHeading"/>
        <w:keepNext/>
        <w:tabs>
          <w:tab w:val="right" w:pos="4735"/>
        </w:tabs>
        <w:rPr>
          <w:del w:id="2029" w:author="Joyce L Tokar" w:date="2018-03-12T12:11:00Z"/>
          <w:rFonts w:cstheme="minorBidi"/>
          <w:b/>
          <w:bCs/>
          <w:noProof/>
        </w:rPr>
      </w:pPr>
      <w:del w:id="2030" w:author="Joyce L Tokar" w:date="2018-03-12T12:11:00Z">
        <w:r w:rsidDel="00D7658F">
          <w:rPr>
            <w:noProof/>
          </w:rPr>
          <w:delText xml:space="preserve"> </w:delText>
        </w:r>
      </w:del>
    </w:p>
    <w:p w:rsidR="003D0178" w:rsidDel="00D7658F" w:rsidRDefault="003D0178">
      <w:pPr>
        <w:pStyle w:val="Index1"/>
        <w:tabs>
          <w:tab w:val="right" w:pos="4735"/>
        </w:tabs>
        <w:rPr>
          <w:del w:id="2031" w:author="Joyce L Tokar" w:date="2018-03-12T12:11:00Z"/>
          <w:noProof/>
        </w:rPr>
      </w:pPr>
      <w:del w:id="2032" w:author="Joyce L Tokar" w:date="2018-03-12T12:11:00Z">
        <w:r w:rsidRPr="00706161" w:rsidDel="00D7658F">
          <w:rPr>
            <w:noProof/>
            <w:lang w:val="en-GB"/>
          </w:rPr>
          <w:delText xml:space="preserve">HCB </w:delText>
        </w:r>
        <w:r w:rsidDel="00D7658F">
          <w:rPr>
            <w:noProof/>
          </w:rPr>
          <w:delText>–</w:delText>
        </w:r>
        <w:r w:rsidRPr="00706161" w:rsidDel="00D7658F">
          <w:rPr>
            <w:noProof/>
            <w:lang w:val="en-GB"/>
          </w:rPr>
          <w:delText xml:space="preserve"> Buffer Boundary Violation (Buffer Overflow)</w:delText>
        </w:r>
        <w:r w:rsidDel="00D7658F">
          <w:rPr>
            <w:noProof/>
          </w:rPr>
          <w:delText>, 21</w:delText>
        </w:r>
      </w:del>
    </w:p>
    <w:p w:rsidR="003D0178" w:rsidDel="00D7658F" w:rsidRDefault="003D0178">
      <w:pPr>
        <w:pStyle w:val="Index1"/>
        <w:tabs>
          <w:tab w:val="right" w:pos="4735"/>
        </w:tabs>
        <w:rPr>
          <w:del w:id="2033" w:author="Joyce L Tokar" w:date="2018-03-12T12:11:00Z"/>
          <w:noProof/>
        </w:rPr>
      </w:pPr>
      <w:del w:id="2034" w:author="Joyce L Tokar" w:date="2018-03-12T12:11:00Z">
        <w:r w:rsidDel="00D7658F">
          <w:rPr>
            <w:noProof/>
          </w:rPr>
          <w:delText>HFC – Pointer Type Conversions, 22</w:delText>
        </w:r>
      </w:del>
    </w:p>
    <w:p w:rsidR="003D0178" w:rsidDel="00D7658F" w:rsidRDefault="003D0178">
      <w:pPr>
        <w:pStyle w:val="Index1"/>
        <w:tabs>
          <w:tab w:val="right" w:pos="4735"/>
        </w:tabs>
        <w:rPr>
          <w:del w:id="2035" w:author="Joyce L Tokar" w:date="2018-03-12T12:11:00Z"/>
          <w:noProof/>
        </w:rPr>
      </w:pPr>
      <w:del w:id="2036" w:author="Joyce L Tokar" w:date="2018-03-12T12:11:00Z">
        <w:r w:rsidDel="00D7658F">
          <w:rPr>
            <w:noProof/>
          </w:rPr>
          <w:delText>Hiding, 12, 13, 45</w:delText>
        </w:r>
      </w:del>
    </w:p>
    <w:p w:rsidR="003D0178" w:rsidDel="00D7658F" w:rsidRDefault="003D0178">
      <w:pPr>
        <w:pStyle w:val="Index2"/>
        <w:tabs>
          <w:tab w:val="right" w:pos="4735"/>
        </w:tabs>
        <w:rPr>
          <w:del w:id="2037" w:author="Joyce L Tokar" w:date="2018-03-12T12:11:00Z"/>
          <w:noProof/>
        </w:rPr>
      </w:pPr>
      <w:del w:id="2038" w:author="Joyce L Tokar" w:date="2018-03-12T12:11:00Z">
        <w:r w:rsidDel="00D7658F">
          <w:rPr>
            <w:noProof/>
          </w:rPr>
          <w:delText>hidden from all visibility, 13</w:delText>
        </w:r>
      </w:del>
    </w:p>
    <w:p w:rsidR="003D0178" w:rsidDel="00D7658F" w:rsidRDefault="003D0178">
      <w:pPr>
        <w:pStyle w:val="Index2"/>
        <w:tabs>
          <w:tab w:val="right" w:pos="4735"/>
        </w:tabs>
        <w:rPr>
          <w:del w:id="2039" w:author="Joyce L Tokar" w:date="2018-03-12T12:11:00Z"/>
          <w:noProof/>
        </w:rPr>
      </w:pPr>
      <w:del w:id="2040" w:author="Joyce L Tokar" w:date="2018-03-12T12:11:00Z">
        <w:r w:rsidDel="00D7658F">
          <w:rPr>
            <w:noProof/>
          </w:rPr>
          <w:delText>hidden from direct visibility, 13</w:delText>
        </w:r>
      </w:del>
    </w:p>
    <w:p w:rsidR="003D0178" w:rsidDel="00D7658F" w:rsidRDefault="003D0178">
      <w:pPr>
        <w:pStyle w:val="Index1"/>
        <w:tabs>
          <w:tab w:val="right" w:pos="4735"/>
        </w:tabs>
        <w:rPr>
          <w:del w:id="2041" w:author="Joyce L Tokar" w:date="2018-03-12T12:11:00Z"/>
          <w:noProof/>
        </w:rPr>
      </w:pPr>
      <w:del w:id="2042" w:author="Joyce L Tokar" w:date="2018-03-12T12:11:00Z">
        <w:r w:rsidDel="00D7658F">
          <w:rPr>
            <w:noProof/>
          </w:rPr>
          <w:delText>HJW – Unanticipated Exceptions from Library Routines, 38</w:delText>
        </w:r>
      </w:del>
    </w:p>
    <w:p w:rsidR="003D0178" w:rsidDel="00D7658F" w:rsidRDefault="003D0178">
      <w:pPr>
        <w:pStyle w:val="Index1"/>
        <w:tabs>
          <w:tab w:val="right" w:pos="4735"/>
        </w:tabs>
        <w:rPr>
          <w:del w:id="2043" w:author="Joyce L Tokar" w:date="2018-03-12T12:11:00Z"/>
          <w:noProof/>
        </w:rPr>
      </w:pPr>
      <w:del w:id="2044" w:author="Joyce L Tokar" w:date="2018-03-12T12:11:00Z">
        <w:r w:rsidDel="00D7658F">
          <w:rPr>
            <w:noProof/>
          </w:rPr>
          <w:delText>Homograph, 12</w:delText>
        </w:r>
      </w:del>
    </w:p>
    <w:p w:rsidR="003D0178" w:rsidDel="00D7658F" w:rsidRDefault="003D0178">
      <w:pPr>
        <w:pStyle w:val="IndexHeading"/>
        <w:keepNext/>
        <w:tabs>
          <w:tab w:val="right" w:pos="4735"/>
        </w:tabs>
        <w:rPr>
          <w:del w:id="2045" w:author="Joyce L Tokar" w:date="2018-03-12T12:11:00Z"/>
          <w:rFonts w:cstheme="minorBidi"/>
          <w:b/>
          <w:bCs/>
          <w:noProof/>
        </w:rPr>
      </w:pPr>
      <w:del w:id="2046" w:author="Joyce L Tokar" w:date="2018-03-12T12:11:00Z">
        <w:r w:rsidDel="00D7658F">
          <w:rPr>
            <w:noProof/>
          </w:rPr>
          <w:delText xml:space="preserve"> </w:delText>
        </w:r>
      </w:del>
    </w:p>
    <w:p w:rsidR="003D0178" w:rsidDel="00D7658F" w:rsidRDefault="003D0178">
      <w:pPr>
        <w:pStyle w:val="Index1"/>
        <w:tabs>
          <w:tab w:val="right" w:pos="4735"/>
        </w:tabs>
        <w:rPr>
          <w:del w:id="2047" w:author="Joyce L Tokar" w:date="2018-03-12T12:11:00Z"/>
          <w:noProof/>
        </w:rPr>
      </w:pPr>
      <w:del w:id="2048" w:author="Joyce L Tokar" w:date="2018-03-12T12:11:00Z">
        <w:r w:rsidRPr="00706161" w:rsidDel="00D7658F">
          <w:rPr>
            <w:rFonts w:cs="Arial"/>
            <w:noProof/>
          </w:rPr>
          <w:delText>Idempotent behaviour</w:delText>
        </w:r>
        <w:r w:rsidDel="00D7658F">
          <w:rPr>
            <w:noProof/>
          </w:rPr>
          <w:delText>, 12</w:delText>
        </w:r>
      </w:del>
    </w:p>
    <w:p w:rsidR="003D0178" w:rsidDel="00D7658F" w:rsidRDefault="003D0178">
      <w:pPr>
        <w:pStyle w:val="Index1"/>
        <w:tabs>
          <w:tab w:val="right" w:pos="4735"/>
        </w:tabs>
        <w:rPr>
          <w:del w:id="2049" w:author="Joyce L Tokar" w:date="2018-03-12T12:11:00Z"/>
          <w:noProof/>
        </w:rPr>
      </w:pPr>
      <w:del w:id="2050" w:author="Joyce L Tokar" w:date="2018-03-12T12:11:00Z">
        <w:r w:rsidRPr="00706161" w:rsidDel="00D7658F">
          <w:rPr>
            <w:rFonts w:cs="Arial"/>
            <w:noProof/>
          </w:rPr>
          <w:delText>Identifier</w:delText>
        </w:r>
        <w:r w:rsidDel="00D7658F">
          <w:rPr>
            <w:noProof/>
          </w:rPr>
          <w:delText>, 12</w:delText>
        </w:r>
      </w:del>
    </w:p>
    <w:p w:rsidR="003D0178" w:rsidDel="00D7658F" w:rsidRDefault="003D0178">
      <w:pPr>
        <w:pStyle w:val="Index1"/>
        <w:tabs>
          <w:tab w:val="right" w:pos="4735"/>
        </w:tabs>
        <w:rPr>
          <w:del w:id="2051" w:author="Joyce L Tokar" w:date="2018-03-12T12:11:00Z"/>
          <w:noProof/>
        </w:rPr>
      </w:pPr>
      <w:del w:id="2052" w:author="Joyce L Tokar" w:date="2018-03-12T12:11:00Z">
        <w:r w:rsidDel="00D7658F">
          <w:rPr>
            <w:noProof/>
          </w:rPr>
          <w:delText>Identifier length, 24</w:delText>
        </w:r>
      </w:del>
    </w:p>
    <w:p w:rsidR="003D0178" w:rsidDel="00D7658F" w:rsidRDefault="003D0178">
      <w:pPr>
        <w:pStyle w:val="Index1"/>
        <w:tabs>
          <w:tab w:val="right" w:pos="4735"/>
        </w:tabs>
        <w:rPr>
          <w:del w:id="2053" w:author="Joyce L Tokar" w:date="2018-03-12T12:11:00Z"/>
          <w:noProof/>
        </w:rPr>
      </w:pPr>
      <w:del w:id="2054" w:author="Joyce L Tokar" w:date="2018-03-12T12:11:00Z">
        <w:r w:rsidDel="00D7658F">
          <w:rPr>
            <w:noProof/>
          </w:rPr>
          <w:delText>IHN–Type System, 18</w:delText>
        </w:r>
      </w:del>
    </w:p>
    <w:p w:rsidR="003D0178" w:rsidDel="00D7658F" w:rsidRDefault="003D0178">
      <w:pPr>
        <w:pStyle w:val="Index1"/>
        <w:tabs>
          <w:tab w:val="right" w:pos="4735"/>
        </w:tabs>
        <w:rPr>
          <w:del w:id="2055" w:author="Joyce L Tokar" w:date="2018-03-12T12:11:00Z"/>
          <w:noProof/>
        </w:rPr>
      </w:pPr>
      <w:del w:id="2056" w:author="Joyce L Tokar" w:date="2018-03-12T12:11:00Z">
        <w:r w:rsidRPr="00706161" w:rsidDel="00D7658F">
          <w:rPr>
            <w:rFonts w:cs="Arial"/>
            <w:noProof/>
            <w:kern w:val="32"/>
          </w:rPr>
          <w:delText>Implementation defined</w:delText>
        </w:r>
        <w:r w:rsidDel="00D7658F">
          <w:rPr>
            <w:noProof/>
          </w:rPr>
          <w:delText>, 12, 13</w:delText>
        </w:r>
      </w:del>
    </w:p>
    <w:p w:rsidR="003D0178" w:rsidDel="00D7658F" w:rsidRDefault="003D0178">
      <w:pPr>
        <w:pStyle w:val="Index1"/>
        <w:tabs>
          <w:tab w:val="right" w:pos="4735"/>
        </w:tabs>
        <w:rPr>
          <w:del w:id="2057" w:author="Joyce L Tokar" w:date="2018-03-12T12:11:00Z"/>
          <w:noProof/>
        </w:rPr>
      </w:pPr>
      <w:del w:id="2058" w:author="Joyce L Tokar" w:date="2018-03-12T12:11:00Z">
        <w:r w:rsidRPr="00706161" w:rsidDel="00D7658F">
          <w:rPr>
            <w:rFonts w:cs="Arial"/>
            <w:noProof/>
          </w:rPr>
          <w:delText>Implicit conversions</w:delText>
        </w:r>
        <w:r w:rsidDel="00D7658F">
          <w:rPr>
            <w:noProof/>
          </w:rPr>
          <w:delText>, 14, 18</w:delText>
        </w:r>
      </w:del>
    </w:p>
    <w:p w:rsidR="003D0178" w:rsidDel="00D7658F" w:rsidRDefault="003D0178">
      <w:pPr>
        <w:pStyle w:val="Index1"/>
        <w:tabs>
          <w:tab w:val="right" w:pos="4735"/>
        </w:tabs>
        <w:rPr>
          <w:del w:id="2059" w:author="Joyce L Tokar" w:date="2018-03-12T12:11:00Z"/>
          <w:noProof/>
        </w:rPr>
      </w:pPr>
      <w:del w:id="2060" w:author="Joyce L Tokar" w:date="2018-03-12T12:11:00Z">
        <w:r w:rsidDel="00D7658F">
          <w:rPr>
            <w:noProof/>
          </w:rPr>
          <w:delText>International character sets, 24</w:delText>
        </w:r>
      </w:del>
    </w:p>
    <w:p w:rsidR="003D0178" w:rsidDel="00D7658F" w:rsidRDefault="003D0178">
      <w:pPr>
        <w:pStyle w:val="IndexHeading"/>
        <w:keepNext/>
        <w:tabs>
          <w:tab w:val="right" w:pos="4735"/>
        </w:tabs>
        <w:rPr>
          <w:del w:id="2061" w:author="Joyce L Tokar" w:date="2018-03-12T12:11:00Z"/>
          <w:rFonts w:cstheme="minorBidi"/>
          <w:b/>
          <w:bCs/>
          <w:noProof/>
        </w:rPr>
      </w:pPr>
      <w:del w:id="2062" w:author="Joyce L Tokar" w:date="2018-03-12T12:11:00Z">
        <w:r w:rsidDel="00D7658F">
          <w:rPr>
            <w:noProof/>
          </w:rPr>
          <w:delText xml:space="preserve"> </w:delText>
        </w:r>
      </w:del>
    </w:p>
    <w:p w:rsidR="003D0178" w:rsidDel="00D7658F" w:rsidRDefault="003D0178">
      <w:pPr>
        <w:pStyle w:val="Index1"/>
        <w:tabs>
          <w:tab w:val="right" w:pos="4735"/>
        </w:tabs>
        <w:rPr>
          <w:del w:id="2063" w:author="Joyce L Tokar" w:date="2018-03-12T12:11:00Z"/>
          <w:noProof/>
        </w:rPr>
      </w:pPr>
      <w:del w:id="2064" w:author="Joyce L Tokar" w:date="2018-03-12T12:11:00Z">
        <w:r w:rsidDel="00D7658F">
          <w:rPr>
            <w:noProof/>
          </w:rPr>
          <w:delText>JCW – Operator Precedence/Order of Evaluation, 26</w:delText>
        </w:r>
      </w:del>
    </w:p>
    <w:p w:rsidR="003D0178" w:rsidDel="00D7658F" w:rsidRDefault="003D0178">
      <w:pPr>
        <w:pStyle w:val="Index1"/>
        <w:tabs>
          <w:tab w:val="right" w:pos="4735"/>
        </w:tabs>
        <w:rPr>
          <w:del w:id="2065" w:author="Joyce L Tokar" w:date="2018-03-12T12:11:00Z"/>
          <w:noProof/>
        </w:rPr>
      </w:pPr>
      <w:del w:id="2066" w:author="Joyce L Tokar" w:date="2018-03-12T12:11:00Z">
        <w:r w:rsidRPr="00706161" w:rsidDel="00D7658F">
          <w:rPr>
            <w:noProof/>
            <w:kern w:val="32"/>
            <w:lang w:val="en-GB"/>
          </w:rPr>
          <w:delText>Junk initialization</w:delText>
        </w:r>
        <w:r w:rsidDel="00D7658F">
          <w:rPr>
            <w:noProof/>
          </w:rPr>
          <w:delText>, 26</w:delText>
        </w:r>
      </w:del>
    </w:p>
    <w:p w:rsidR="003D0178" w:rsidDel="00D7658F" w:rsidRDefault="003D0178">
      <w:pPr>
        <w:pStyle w:val="IndexHeading"/>
        <w:keepNext/>
        <w:tabs>
          <w:tab w:val="right" w:pos="4735"/>
        </w:tabs>
        <w:rPr>
          <w:del w:id="2067" w:author="Joyce L Tokar" w:date="2018-03-12T12:11:00Z"/>
          <w:rFonts w:cstheme="minorBidi"/>
          <w:b/>
          <w:bCs/>
          <w:noProof/>
        </w:rPr>
      </w:pPr>
      <w:del w:id="2068" w:author="Joyce L Tokar" w:date="2018-03-12T12:11:00Z">
        <w:r w:rsidDel="00D7658F">
          <w:rPr>
            <w:noProof/>
          </w:rPr>
          <w:delText xml:space="preserve"> </w:delText>
        </w:r>
      </w:del>
    </w:p>
    <w:p w:rsidR="003D0178" w:rsidDel="00D7658F" w:rsidRDefault="003D0178">
      <w:pPr>
        <w:pStyle w:val="Index1"/>
        <w:tabs>
          <w:tab w:val="right" w:pos="4735"/>
        </w:tabs>
        <w:rPr>
          <w:del w:id="2069" w:author="Joyce L Tokar" w:date="2018-03-12T12:11:00Z"/>
          <w:noProof/>
        </w:rPr>
      </w:pPr>
      <w:del w:id="2070" w:author="Joyce L Tokar" w:date="2018-03-12T12:11:00Z">
        <w:r w:rsidDel="00D7658F">
          <w:rPr>
            <w:noProof/>
          </w:rPr>
          <w:delText>KOA – Likely Incorrect Expression, 27</w:delText>
        </w:r>
      </w:del>
    </w:p>
    <w:p w:rsidR="003D0178" w:rsidDel="00D7658F" w:rsidRDefault="003D0178">
      <w:pPr>
        <w:pStyle w:val="IndexHeading"/>
        <w:keepNext/>
        <w:tabs>
          <w:tab w:val="right" w:pos="4735"/>
        </w:tabs>
        <w:rPr>
          <w:del w:id="2071" w:author="Joyce L Tokar" w:date="2018-03-12T12:11:00Z"/>
          <w:rFonts w:cstheme="minorBidi"/>
          <w:b/>
          <w:bCs/>
          <w:noProof/>
        </w:rPr>
      </w:pPr>
      <w:del w:id="2072" w:author="Joyce L Tokar" w:date="2018-03-12T12:11:00Z">
        <w:r w:rsidDel="00D7658F">
          <w:rPr>
            <w:noProof/>
          </w:rPr>
          <w:delText xml:space="preserve"> </w:delText>
        </w:r>
      </w:del>
    </w:p>
    <w:p w:rsidR="003D0178" w:rsidDel="00D7658F" w:rsidRDefault="003D0178">
      <w:pPr>
        <w:pStyle w:val="Index1"/>
        <w:tabs>
          <w:tab w:val="right" w:pos="4735"/>
        </w:tabs>
        <w:rPr>
          <w:del w:id="2073" w:author="Joyce L Tokar" w:date="2018-03-12T12:11:00Z"/>
          <w:noProof/>
        </w:rPr>
      </w:pPr>
      <w:del w:id="2074" w:author="Joyce L Tokar" w:date="2018-03-12T12:11:00Z">
        <w:r w:rsidDel="00D7658F">
          <w:rPr>
            <w:noProof/>
          </w:rPr>
          <w:delText>Language concepts, 13, 21, 22, 23, 29, 34, 36, 38, 45</w:delText>
        </w:r>
      </w:del>
    </w:p>
    <w:p w:rsidR="003D0178" w:rsidDel="00D7658F" w:rsidRDefault="003D0178">
      <w:pPr>
        <w:pStyle w:val="Index1"/>
        <w:tabs>
          <w:tab w:val="right" w:pos="4735"/>
        </w:tabs>
        <w:rPr>
          <w:del w:id="2075" w:author="Joyce L Tokar" w:date="2018-03-12T12:11:00Z"/>
          <w:noProof/>
        </w:rPr>
      </w:pPr>
      <w:del w:id="2076" w:author="Joyce L Tokar" w:date="2018-03-12T12:11:00Z">
        <w:r w:rsidDel="00D7658F">
          <w:rPr>
            <w:noProof/>
          </w:rPr>
          <w:delText>Language Vulnerabilities</w:delText>
        </w:r>
      </w:del>
    </w:p>
    <w:p w:rsidR="003D0178" w:rsidDel="00D7658F" w:rsidRDefault="003D0178">
      <w:pPr>
        <w:pStyle w:val="Index2"/>
        <w:tabs>
          <w:tab w:val="right" w:pos="4735"/>
        </w:tabs>
        <w:rPr>
          <w:del w:id="2077" w:author="Joyce L Tokar" w:date="2018-03-12T12:11:00Z"/>
          <w:noProof/>
        </w:rPr>
      </w:pPr>
      <w:del w:id="2078" w:author="Joyce L Tokar" w:date="2018-03-12T12:11:00Z">
        <w:r w:rsidDel="00D7658F">
          <w:rPr>
            <w:noProof/>
          </w:rPr>
          <w:delText>Argument Passing to Library Functions [TRJ], 35, 36, 37</w:delText>
        </w:r>
      </w:del>
    </w:p>
    <w:p w:rsidR="003D0178" w:rsidDel="00D7658F" w:rsidRDefault="003D0178">
      <w:pPr>
        <w:pStyle w:val="Index2"/>
        <w:tabs>
          <w:tab w:val="right" w:pos="4735"/>
        </w:tabs>
        <w:rPr>
          <w:del w:id="2079" w:author="Joyce L Tokar" w:date="2018-03-12T12:11:00Z"/>
          <w:noProof/>
        </w:rPr>
      </w:pPr>
      <w:del w:id="2080" w:author="Joyce L Tokar" w:date="2018-03-12T12:11:00Z">
        <w:r w:rsidDel="00D7658F">
          <w:rPr>
            <w:noProof/>
          </w:rPr>
          <w:delText>Arithmetic Wrap-around Error [FIF], 23</w:delText>
        </w:r>
      </w:del>
    </w:p>
    <w:p w:rsidR="003D0178" w:rsidDel="00D7658F" w:rsidRDefault="003D0178">
      <w:pPr>
        <w:pStyle w:val="Index2"/>
        <w:tabs>
          <w:tab w:val="right" w:pos="4735"/>
        </w:tabs>
        <w:rPr>
          <w:del w:id="2081" w:author="Joyce L Tokar" w:date="2018-03-12T12:11:00Z"/>
          <w:noProof/>
        </w:rPr>
      </w:pPr>
      <w:del w:id="2082" w:author="Joyce L Tokar" w:date="2018-03-12T12:11:00Z">
        <w:r w:rsidDel="00D7658F">
          <w:rPr>
            <w:noProof/>
          </w:rPr>
          <w:delText>Bit Representation [STR], 19</w:delText>
        </w:r>
      </w:del>
    </w:p>
    <w:p w:rsidR="003D0178" w:rsidDel="00D7658F" w:rsidRDefault="003D0178">
      <w:pPr>
        <w:pStyle w:val="Index2"/>
        <w:tabs>
          <w:tab w:val="right" w:pos="4735"/>
        </w:tabs>
        <w:rPr>
          <w:del w:id="2083" w:author="Joyce L Tokar" w:date="2018-03-12T12:11:00Z"/>
          <w:noProof/>
        </w:rPr>
      </w:pPr>
      <w:del w:id="2084" w:author="Joyce L Tokar" w:date="2018-03-12T12:11:00Z">
        <w:r w:rsidDel="00D7658F">
          <w:rPr>
            <w:noProof/>
          </w:rPr>
          <w:delText>Buffer Boundary Violation (Buffer Overflow) [HCB], 21</w:delText>
        </w:r>
      </w:del>
    </w:p>
    <w:p w:rsidR="003D0178" w:rsidDel="00D7658F" w:rsidRDefault="003D0178">
      <w:pPr>
        <w:pStyle w:val="Index2"/>
        <w:tabs>
          <w:tab w:val="right" w:pos="4735"/>
        </w:tabs>
        <w:rPr>
          <w:del w:id="2085" w:author="Joyce L Tokar" w:date="2018-03-12T12:11:00Z"/>
          <w:noProof/>
        </w:rPr>
      </w:pPr>
      <w:del w:id="2086" w:author="Joyce L Tokar" w:date="2018-03-12T12:11:00Z">
        <w:r w:rsidDel="00D7658F">
          <w:rPr>
            <w:noProof/>
          </w:rPr>
          <w:delText>Choice of Clear Names [NAI], 23</w:delText>
        </w:r>
      </w:del>
    </w:p>
    <w:p w:rsidR="003D0178" w:rsidDel="00D7658F" w:rsidRDefault="003D0178">
      <w:pPr>
        <w:pStyle w:val="Index2"/>
        <w:tabs>
          <w:tab w:val="right" w:pos="4735"/>
        </w:tabs>
        <w:rPr>
          <w:del w:id="2087" w:author="Joyce L Tokar" w:date="2018-03-12T12:11:00Z"/>
          <w:noProof/>
        </w:rPr>
      </w:pPr>
      <w:del w:id="2088" w:author="Joyce L Tokar" w:date="2018-03-12T12:11:00Z">
        <w:r w:rsidDel="00D7658F">
          <w:rPr>
            <w:noProof/>
          </w:rPr>
          <w:delText>Concurrency – Activation [CGA], 43</w:delText>
        </w:r>
      </w:del>
    </w:p>
    <w:p w:rsidR="003D0178" w:rsidDel="00D7658F" w:rsidRDefault="003D0178">
      <w:pPr>
        <w:pStyle w:val="Index2"/>
        <w:tabs>
          <w:tab w:val="right" w:pos="4735"/>
        </w:tabs>
        <w:rPr>
          <w:del w:id="2089" w:author="Joyce L Tokar" w:date="2018-03-12T12:11:00Z"/>
          <w:noProof/>
        </w:rPr>
      </w:pPr>
      <w:del w:id="2090" w:author="Joyce L Tokar" w:date="2018-03-12T12:11:00Z">
        <w:r w:rsidDel="00D7658F">
          <w:rPr>
            <w:noProof/>
          </w:rPr>
          <w:delText>Concurrency – Directed termination [CGT], 43</w:delText>
        </w:r>
      </w:del>
    </w:p>
    <w:p w:rsidR="003D0178" w:rsidDel="00D7658F" w:rsidRDefault="003D0178">
      <w:pPr>
        <w:pStyle w:val="Index2"/>
        <w:tabs>
          <w:tab w:val="right" w:pos="4735"/>
        </w:tabs>
        <w:rPr>
          <w:del w:id="2091" w:author="Joyce L Tokar" w:date="2018-03-12T12:11:00Z"/>
          <w:noProof/>
        </w:rPr>
      </w:pPr>
      <w:del w:id="2092" w:author="Joyce L Tokar" w:date="2018-03-12T12:11:00Z">
        <w:r w:rsidRPr="00706161" w:rsidDel="00D7658F">
          <w:rPr>
            <w:noProof/>
            <w:lang w:val="en-CA"/>
          </w:rPr>
          <w:delText>Concurrency – Premature Termination [CGS]</w:delText>
        </w:r>
        <w:r w:rsidDel="00D7658F">
          <w:rPr>
            <w:noProof/>
          </w:rPr>
          <w:delText>, 44</w:delText>
        </w:r>
      </w:del>
    </w:p>
    <w:p w:rsidR="003D0178" w:rsidDel="00D7658F" w:rsidRDefault="003D0178">
      <w:pPr>
        <w:pStyle w:val="Index2"/>
        <w:tabs>
          <w:tab w:val="right" w:pos="4735"/>
        </w:tabs>
        <w:rPr>
          <w:del w:id="2093" w:author="Joyce L Tokar" w:date="2018-03-12T12:11:00Z"/>
          <w:noProof/>
        </w:rPr>
      </w:pPr>
      <w:del w:id="2094" w:author="Joyce L Tokar" w:date="2018-03-12T12:11:00Z">
        <w:r w:rsidDel="00D7658F">
          <w:rPr>
            <w:noProof/>
          </w:rPr>
          <w:delText>Concurrent Data Access [CGX], 44</w:delText>
        </w:r>
      </w:del>
    </w:p>
    <w:p w:rsidR="003D0178" w:rsidDel="00D7658F" w:rsidRDefault="003D0178">
      <w:pPr>
        <w:pStyle w:val="Index2"/>
        <w:tabs>
          <w:tab w:val="right" w:pos="4735"/>
        </w:tabs>
        <w:rPr>
          <w:del w:id="2095" w:author="Joyce L Tokar" w:date="2018-03-12T12:11:00Z"/>
          <w:noProof/>
        </w:rPr>
      </w:pPr>
      <w:del w:id="2096" w:author="Joyce L Tokar" w:date="2018-03-12T12:11:00Z">
        <w:r w:rsidDel="00D7658F">
          <w:rPr>
            <w:noProof/>
          </w:rPr>
          <w:delText>Dangling Reference to Heap [XYK], 23</w:delText>
        </w:r>
      </w:del>
    </w:p>
    <w:p w:rsidR="003D0178" w:rsidDel="00D7658F" w:rsidRDefault="003D0178">
      <w:pPr>
        <w:pStyle w:val="Index2"/>
        <w:tabs>
          <w:tab w:val="right" w:pos="4735"/>
        </w:tabs>
        <w:rPr>
          <w:del w:id="2097" w:author="Joyce L Tokar" w:date="2018-03-12T12:11:00Z"/>
          <w:noProof/>
        </w:rPr>
      </w:pPr>
      <w:del w:id="2098" w:author="Joyce L Tokar" w:date="2018-03-12T12:11:00Z">
        <w:r w:rsidDel="00D7658F">
          <w:rPr>
            <w:noProof/>
          </w:rPr>
          <w:delText>Dangling References to Stack Frames [DCM], 31</w:delText>
        </w:r>
      </w:del>
    </w:p>
    <w:p w:rsidR="003D0178" w:rsidDel="00D7658F" w:rsidRDefault="003D0178">
      <w:pPr>
        <w:pStyle w:val="Index2"/>
        <w:tabs>
          <w:tab w:val="right" w:pos="4735"/>
        </w:tabs>
        <w:rPr>
          <w:del w:id="2099" w:author="Joyce L Tokar" w:date="2018-03-12T12:11:00Z"/>
          <w:noProof/>
        </w:rPr>
      </w:pPr>
      <w:del w:id="2100" w:author="Joyce L Tokar" w:date="2018-03-12T12:11:00Z">
        <w:r w:rsidDel="00D7658F">
          <w:rPr>
            <w:noProof/>
          </w:rPr>
          <w:delText>Dead and Deactivated Code [XYQ], 28</w:delText>
        </w:r>
      </w:del>
    </w:p>
    <w:p w:rsidR="003D0178" w:rsidDel="00D7658F" w:rsidRDefault="003D0178">
      <w:pPr>
        <w:pStyle w:val="Index2"/>
        <w:tabs>
          <w:tab w:val="right" w:pos="4735"/>
        </w:tabs>
        <w:rPr>
          <w:del w:id="2101" w:author="Joyce L Tokar" w:date="2018-03-12T12:11:00Z"/>
          <w:noProof/>
        </w:rPr>
      </w:pPr>
      <w:del w:id="2102" w:author="Joyce L Tokar" w:date="2018-03-12T12:11:00Z">
        <w:r w:rsidDel="00D7658F">
          <w:rPr>
            <w:noProof/>
          </w:rPr>
          <w:delText>Dead store [WXQ], 24</w:delText>
        </w:r>
      </w:del>
    </w:p>
    <w:p w:rsidR="003D0178" w:rsidDel="00D7658F" w:rsidRDefault="003D0178">
      <w:pPr>
        <w:pStyle w:val="Index2"/>
        <w:tabs>
          <w:tab w:val="right" w:pos="4735"/>
        </w:tabs>
        <w:rPr>
          <w:del w:id="2103" w:author="Joyce L Tokar" w:date="2018-03-12T12:11:00Z"/>
          <w:noProof/>
        </w:rPr>
      </w:pPr>
      <w:del w:id="2104" w:author="Joyce L Tokar" w:date="2018-03-12T12:11:00Z">
        <w:r w:rsidDel="00D7658F">
          <w:rPr>
            <w:noProof/>
          </w:rPr>
          <w:delText>Demarcation of Control Flow [EOJ], 29</w:delText>
        </w:r>
      </w:del>
    </w:p>
    <w:p w:rsidR="003D0178" w:rsidDel="00D7658F" w:rsidRDefault="003D0178">
      <w:pPr>
        <w:pStyle w:val="Index2"/>
        <w:tabs>
          <w:tab w:val="right" w:pos="4735"/>
        </w:tabs>
        <w:rPr>
          <w:del w:id="2105" w:author="Joyce L Tokar" w:date="2018-03-12T12:11:00Z"/>
          <w:noProof/>
        </w:rPr>
      </w:pPr>
      <w:del w:id="2106" w:author="Joyce L Tokar" w:date="2018-03-12T12:11:00Z">
        <w:r w:rsidDel="00D7658F">
          <w:rPr>
            <w:noProof/>
          </w:rPr>
          <w:delText>Deprecated Language Features [MEM], 43</w:delText>
        </w:r>
      </w:del>
    </w:p>
    <w:p w:rsidR="003D0178" w:rsidDel="00D7658F" w:rsidRDefault="003D0178">
      <w:pPr>
        <w:pStyle w:val="Index2"/>
        <w:tabs>
          <w:tab w:val="right" w:pos="4735"/>
        </w:tabs>
        <w:rPr>
          <w:del w:id="2107" w:author="Joyce L Tokar" w:date="2018-03-12T12:11:00Z"/>
          <w:noProof/>
        </w:rPr>
      </w:pPr>
      <w:del w:id="2108" w:author="Joyce L Tokar" w:date="2018-03-12T12:11:00Z">
        <w:r w:rsidDel="00D7658F">
          <w:rPr>
            <w:noProof/>
          </w:rPr>
          <w:delText>Dynamically-linked Code and Self-modifying Code [NYY], 38</w:delText>
        </w:r>
      </w:del>
    </w:p>
    <w:p w:rsidR="003D0178" w:rsidDel="00D7658F" w:rsidRDefault="003D0178">
      <w:pPr>
        <w:pStyle w:val="Index2"/>
        <w:tabs>
          <w:tab w:val="right" w:pos="4735"/>
        </w:tabs>
        <w:rPr>
          <w:del w:id="2109" w:author="Joyce L Tokar" w:date="2018-03-12T12:11:00Z"/>
          <w:noProof/>
        </w:rPr>
      </w:pPr>
      <w:del w:id="2110" w:author="Joyce L Tokar" w:date="2018-03-12T12:11:00Z">
        <w:r w:rsidDel="00D7658F">
          <w:rPr>
            <w:noProof/>
          </w:rPr>
          <w:delText>Enumerator Issues [CCB], 20</w:delText>
        </w:r>
      </w:del>
    </w:p>
    <w:p w:rsidR="003D0178" w:rsidDel="00D7658F" w:rsidRDefault="003D0178">
      <w:pPr>
        <w:pStyle w:val="Index2"/>
        <w:tabs>
          <w:tab w:val="right" w:pos="4735"/>
        </w:tabs>
        <w:rPr>
          <w:del w:id="2111" w:author="Joyce L Tokar" w:date="2018-03-12T12:11:00Z"/>
          <w:noProof/>
        </w:rPr>
      </w:pPr>
      <w:del w:id="2112" w:author="Joyce L Tokar" w:date="2018-03-12T12:11:00Z">
        <w:r w:rsidDel="00D7658F">
          <w:rPr>
            <w:noProof/>
          </w:rPr>
          <w:delText>Extra Intrinsics [LRM], 37</w:delText>
        </w:r>
      </w:del>
    </w:p>
    <w:p w:rsidR="003D0178" w:rsidDel="00D7658F" w:rsidRDefault="003D0178">
      <w:pPr>
        <w:pStyle w:val="Index2"/>
        <w:tabs>
          <w:tab w:val="right" w:pos="4735"/>
        </w:tabs>
        <w:rPr>
          <w:del w:id="2113" w:author="Joyce L Tokar" w:date="2018-03-12T12:11:00Z"/>
          <w:noProof/>
        </w:rPr>
      </w:pPr>
      <w:del w:id="2114" w:author="Joyce L Tokar" w:date="2018-03-12T12:11:00Z">
        <w:r w:rsidDel="00D7658F">
          <w:rPr>
            <w:noProof/>
          </w:rPr>
          <w:delText>Floating-point Arithmetic [PLF], 19</w:delText>
        </w:r>
      </w:del>
    </w:p>
    <w:p w:rsidR="003D0178" w:rsidDel="00D7658F" w:rsidRDefault="003D0178">
      <w:pPr>
        <w:pStyle w:val="Index2"/>
        <w:tabs>
          <w:tab w:val="right" w:pos="4735"/>
        </w:tabs>
        <w:rPr>
          <w:del w:id="2115" w:author="Joyce L Tokar" w:date="2018-03-12T12:11:00Z"/>
          <w:noProof/>
        </w:rPr>
      </w:pPr>
      <w:del w:id="2116" w:author="Joyce L Tokar" w:date="2018-03-12T12:11:00Z">
        <w:r w:rsidDel="00D7658F">
          <w:rPr>
            <w:noProof/>
          </w:rPr>
          <w:delText>Identifier Name Reuse [YOW], 25</w:delText>
        </w:r>
      </w:del>
    </w:p>
    <w:p w:rsidR="003D0178" w:rsidDel="00D7658F" w:rsidRDefault="003D0178">
      <w:pPr>
        <w:pStyle w:val="Index2"/>
        <w:tabs>
          <w:tab w:val="right" w:pos="4735"/>
        </w:tabs>
        <w:rPr>
          <w:del w:id="2117" w:author="Joyce L Tokar" w:date="2018-03-12T12:11:00Z"/>
          <w:noProof/>
        </w:rPr>
      </w:pPr>
      <w:del w:id="2118" w:author="Joyce L Tokar" w:date="2018-03-12T12:11:00Z">
        <w:r w:rsidDel="00D7658F">
          <w:rPr>
            <w:noProof/>
          </w:rPr>
          <w:delText>Ignored Error Status and Unhandled Exceptions [OYB], 33</w:delText>
        </w:r>
      </w:del>
    </w:p>
    <w:p w:rsidR="003D0178" w:rsidDel="00D7658F" w:rsidRDefault="003D0178">
      <w:pPr>
        <w:pStyle w:val="Index2"/>
        <w:tabs>
          <w:tab w:val="right" w:pos="4735"/>
        </w:tabs>
        <w:rPr>
          <w:del w:id="2119" w:author="Joyce L Tokar" w:date="2018-03-12T12:11:00Z"/>
          <w:noProof/>
        </w:rPr>
      </w:pPr>
      <w:del w:id="2120" w:author="Joyce L Tokar" w:date="2018-03-12T12:11:00Z">
        <w:r w:rsidDel="00D7658F">
          <w:rPr>
            <w:noProof/>
          </w:rPr>
          <w:lastRenderedPageBreak/>
          <w:delText>Implementation-Defined Behaviour [FAB], 42</w:delText>
        </w:r>
      </w:del>
    </w:p>
    <w:p w:rsidR="003D0178" w:rsidDel="00D7658F" w:rsidRDefault="003D0178">
      <w:pPr>
        <w:pStyle w:val="Index2"/>
        <w:tabs>
          <w:tab w:val="right" w:pos="4735"/>
        </w:tabs>
        <w:rPr>
          <w:del w:id="2121" w:author="Joyce L Tokar" w:date="2018-03-12T12:11:00Z"/>
          <w:noProof/>
        </w:rPr>
      </w:pPr>
      <w:del w:id="2122" w:author="Joyce L Tokar" w:date="2018-03-12T12:11:00Z">
        <w:r w:rsidDel="00D7658F">
          <w:rPr>
            <w:noProof/>
          </w:rPr>
          <w:delText>Inheritance [RIP], 35</w:delText>
        </w:r>
      </w:del>
    </w:p>
    <w:p w:rsidR="003D0178" w:rsidDel="00D7658F" w:rsidRDefault="003D0178">
      <w:pPr>
        <w:pStyle w:val="Index2"/>
        <w:tabs>
          <w:tab w:val="right" w:pos="4735"/>
        </w:tabs>
        <w:rPr>
          <w:del w:id="2123" w:author="Joyce L Tokar" w:date="2018-03-12T12:11:00Z"/>
          <w:noProof/>
        </w:rPr>
      </w:pPr>
      <w:del w:id="2124" w:author="Joyce L Tokar" w:date="2018-03-12T12:11:00Z">
        <w:r w:rsidDel="00D7658F">
          <w:rPr>
            <w:noProof/>
          </w:rPr>
          <w:delText>Initialization of Variables [LAV], 25</w:delText>
        </w:r>
      </w:del>
    </w:p>
    <w:p w:rsidR="003D0178" w:rsidDel="00D7658F" w:rsidRDefault="003D0178">
      <w:pPr>
        <w:pStyle w:val="Index2"/>
        <w:tabs>
          <w:tab w:val="right" w:pos="4735"/>
        </w:tabs>
        <w:rPr>
          <w:del w:id="2125" w:author="Joyce L Tokar" w:date="2018-03-12T12:11:00Z"/>
          <w:noProof/>
        </w:rPr>
      </w:pPr>
      <w:del w:id="2126" w:author="Joyce L Tokar" w:date="2018-03-12T12:11:00Z">
        <w:r w:rsidDel="00D7658F">
          <w:rPr>
            <w:noProof/>
          </w:rPr>
          <w:delText>Inter-language Calling [DJS], 37</w:delText>
        </w:r>
      </w:del>
    </w:p>
    <w:p w:rsidR="003D0178" w:rsidDel="00D7658F" w:rsidRDefault="003D0178">
      <w:pPr>
        <w:pStyle w:val="Index2"/>
        <w:tabs>
          <w:tab w:val="right" w:pos="4735"/>
        </w:tabs>
        <w:rPr>
          <w:del w:id="2127" w:author="Joyce L Tokar" w:date="2018-03-12T12:11:00Z"/>
          <w:noProof/>
        </w:rPr>
      </w:pPr>
      <w:del w:id="2128" w:author="Joyce L Tokar" w:date="2018-03-12T12:11:00Z">
        <w:r w:rsidDel="00D7658F">
          <w:rPr>
            <w:noProof/>
          </w:rPr>
          <w:delText>Library Signature [NSQ], 38</w:delText>
        </w:r>
      </w:del>
    </w:p>
    <w:p w:rsidR="003D0178" w:rsidDel="00D7658F" w:rsidRDefault="003D0178">
      <w:pPr>
        <w:pStyle w:val="Index2"/>
        <w:tabs>
          <w:tab w:val="right" w:pos="4735"/>
        </w:tabs>
        <w:rPr>
          <w:del w:id="2129" w:author="Joyce L Tokar" w:date="2018-03-12T12:11:00Z"/>
          <w:noProof/>
        </w:rPr>
      </w:pPr>
      <w:del w:id="2130" w:author="Joyce L Tokar" w:date="2018-03-12T12:11:00Z">
        <w:r w:rsidDel="00D7658F">
          <w:rPr>
            <w:noProof/>
          </w:rPr>
          <w:delText>Likely Incorrect Expression [KOA], 27</w:delText>
        </w:r>
      </w:del>
    </w:p>
    <w:p w:rsidR="003D0178" w:rsidDel="00D7658F" w:rsidRDefault="003D0178">
      <w:pPr>
        <w:pStyle w:val="Index2"/>
        <w:tabs>
          <w:tab w:val="right" w:pos="4735"/>
        </w:tabs>
        <w:rPr>
          <w:del w:id="2131" w:author="Joyce L Tokar" w:date="2018-03-12T12:11:00Z"/>
          <w:noProof/>
        </w:rPr>
      </w:pPr>
      <w:del w:id="2132" w:author="Joyce L Tokar" w:date="2018-03-12T12:11:00Z">
        <w:r w:rsidDel="00D7658F">
          <w:rPr>
            <w:noProof/>
          </w:rPr>
          <w:delText>Loop Control Variables [TEX], 29</w:delText>
        </w:r>
      </w:del>
    </w:p>
    <w:p w:rsidR="003D0178" w:rsidDel="00D7658F" w:rsidRDefault="003D0178">
      <w:pPr>
        <w:pStyle w:val="Index2"/>
        <w:tabs>
          <w:tab w:val="right" w:pos="4735"/>
        </w:tabs>
        <w:rPr>
          <w:del w:id="2133" w:author="Joyce L Tokar" w:date="2018-03-12T12:11:00Z"/>
          <w:noProof/>
        </w:rPr>
      </w:pPr>
      <w:del w:id="2134" w:author="Joyce L Tokar" w:date="2018-03-12T12:11:00Z">
        <w:r w:rsidDel="00D7658F">
          <w:rPr>
            <w:noProof/>
          </w:rPr>
          <w:delText>Memory Leak [XYL], 34</w:delText>
        </w:r>
      </w:del>
    </w:p>
    <w:p w:rsidR="003D0178" w:rsidDel="00D7658F" w:rsidRDefault="003D0178">
      <w:pPr>
        <w:pStyle w:val="Index2"/>
        <w:tabs>
          <w:tab w:val="right" w:pos="4735"/>
        </w:tabs>
        <w:rPr>
          <w:del w:id="2135" w:author="Joyce L Tokar" w:date="2018-03-12T12:11:00Z"/>
          <w:noProof/>
        </w:rPr>
      </w:pPr>
      <w:del w:id="2136" w:author="Joyce L Tokar" w:date="2018-03-12T12:11:00Z">
        <w:r w:rsidDel="00D7658F">
          <w:rPr>
            <w:noProof/>
          </w:rPr>
          <w:delText>Namespace Issues [BJL], 25</w:delText>
        </w:r>
      </w:del>
    </w:p>
    <w:p w:rsidR="003D0178" w:rsidDel="00D7658F" w:rsidRDefault="003D0178">
      <w:pPr>
        <w:pStyle w:val="Index2"/>
        <w:tabs>
          <w:tab w:val="right" w:pos="4735"/>
        </w:tabs>
        <w:rPr>
          <w:del w:id="2137" w:author="Joyce L Tokar" w:date="2018-03-12T12:11:00Z"/>
          <w:noProof/>
        </w:rPr>
      </w:pPr>
      <w:del w:id="2138" w:author="Joyce L Tokar" w:date="2018-03-12T12:11:00Z">
        <w:r w:rsidDel="00D7658F">
          <w:rPr>
            <w:noProof/>
          </w:rPr>
          <w:delText>Numeric Conversion Errors [FLC], 20</w:delText>
        </w:r>
      </w:del>
    </w:p>
    <w:p w:rsidR="003D0178" w:rsidDel="00D7658F" w:rsidRDefault="003D0178">
      <w:pPr>
        <w:pStyle w:val="Index2"/>
        <w:tabs>
          <w:tab w:val="right" w:pos="4735"/>
        </w:tabs>
        <w:rPr>
          <w:del w:id="2139" w:author="Joyce L Tokar" w:date="2018-03-12T12:11:00Z"/>
          <w:noProof/>
        </w:rPr>
      </w:pPr>
      <w:del w:id="2140" w:author="Joyce L Tokar" w:date="2018-03-12T12:11:00Z">
        <w:r w:rsidDel="00D7658F">
          <w:rPr>
            <w:noProof/>
          </w:rPr>
          <w:delText>Obscure Language Features [BRS], 40</w:delText>
        </w:r>
      </w:del>
    </w:p>
    <w:p w:rsidR="003D0178" w:rsidDel="00D7658F" w:rsidRDefault="003D0178">
      <w:pPr>
        <w:pStyle w:val="Index2"/>
        <w:tabs>
          <w:tab w:val="right" w:pos="4735"/>
        </w:tabs>
        <w:rPr>
          <w:del w:id="2141" w:author="Joyce L Tokar" w:date="2018-03-12T12:11:00Z"/>
          <w:noProof/>
        </w:rPr>
      </w:pPr>
      <w:del w:id="2142" w:author="Joyce L Tokar" w:date="2018-03-12T12:11:00Z">
        <w:r w:rsidDel="00D7658F">
          <w:rPr>
            <w:noProof/>
          </w:rPr>
          <w:delText>Off-by-one Error [XZH], 30</w:delText>
        </w:r>
      </w:del>
    </w:p>
    <w:p w:rsidR="003D0178" w:rsidDel="00D7658F" w:rsidRDefault="003D0178">
      <w:pPr>
        <w:pStyle w:val="Index2"/>
        <w:tabs>
          <w:tab w:val="right" w:pos="4735"/>
        </w:tabs>
        <w:rPr>
          <w:del w:id="2143" w:author="Joyce L Tokar" w:date="2018-03-12T12:11:00Z"/>
          <w:noProof/>
        </w:rPr>
      </w:pPr>
      <w:del w:id="2144" w:author="Joyce L Tokar" w:date="2018-03-12T12:11:00Z">
        <w:r w:rsidDel="00D7658F">
          <w:rPr>
            <w:noProof/>
          </w:rPr>
          <w:delText>Operator Precedence/Order of Evaluation [JCW], 26</w:delText>
        </w:r>
      </w:del>
    </w:p>
    <w:p w:rsidR="003D0178" w:rsidDel="00D7658F" w:rsidRDefault="003D0178">
      <w:pPr>
        <w:pStyle w:val="Index2"/>
        <w:tabs>
          <w:tab w:val="right" w:pos="4735"/>
        </w:tabs>
        <w:rPr>
          <w:del w:id="2145" w:author="Joyce L Tokar" w:date="2018-03-12T12:11:00Z"/>
          <w:noProof/>
        </w:rPr>
      </w:pPr>
      <w:del w:id="2146" w:author="Joyce L Tokar" w:date="2018-03-12T12:11:00Z">
        <w:r w:rsidDel="00D7658F">
          <w:rPr>
            <w:noProof/>
          </w:rPr>
          <w:delText>Passing Parameters and Return Values [CSJ], 31</w:delText>
        </w:r>
      </w:del>
    </w:p>
    <w:p w:rsidR="003D0178" w:rsidDel="00D7658F" w:rsidRDefault="003D0178">
      <w:pPr>
        <w:pStyle w:val="Index2"/>
        <w:tabs>
          <w:tab w:val="right" w:pos="4735"/>
        </w:tabs>
        <w:rPr>
          <w:del w:id="2147" w:author="Joyce L Tokar" w:date="2018-03-12T12:11:00Z"/>
          <w:noProof/>
        </w:rPr>
      </w:pPr>
      <w:del w:id="2148" w:author="Joyce L Tokar" w:date="2018-03-12T12:11:00Z">
        <w:r w:rsidDel="00D7658F">
          <w:rPr>
            <w:noProof/>
          </w:rPr>
          <w:delText>Pointer Arithmetic [RVG], 22</w:delText>
        </w:r>
      </w:del>
    </w:p>
    <w:p w:rsidR="003D0178" w:rsidDel="00D7658F" w:rsidRDefault="003D0178">
      <w:pPr>
        <w:pStyle w:val="Index2"/>
        <w:tabs>
          <w:tab w:val="right" w:pos="4735"/>
        </w:tabs>
        <w:rPr>
          <w:del w:id="2149" w:author="Joyce L Tokar" w:date="2018-03-12T12:11:00Z"/>
          <w:noProof/>
        </w:rPr>
      </w:pPr>
      <w:del w:id="2150" w:author="Joyce L Tokar" w:date="2018-03-12T12:11:00Z">
        <w:r w:rsidDel="00D7658F">
          <w:rPr>
            <w:noProof/>
          </w:rPr>
          <w:delText>Pointer Type Conversions [HFC], 22</w:delText>
        </w:r>
      </w:del>
    </w:p>
    <w:p w:rsidR="003D0178" w:rsidDel="00D7658F" w:rsidRDefault="003D0178">
      <w:pPr>
        <w:pStyle w:val="Index2"/>
        <w:tabs>
          <w:tab w:val="right" w:pos="4735"/>
        </w:tabs>
        <w:rPr>
          <w:del w:id="2151" w:author="Joyce L Tokar" w:date="2018-03-12T12:11:00Z"/>
          <w:noProof/>
        </w:rPr>
      </w:pPr>
      <w:del w:id="2152" w:author="Joyce L Tokar" w:date="2018-03-12T12:11:00Z">
        <w:r w:rsidDel="00D7658F">
          <w:rPr>
            <w:noProof/>
          </w:rPr>
          <w:delText>Protocol Lock Errors [CGM], 44</w:delText>
        </w:r>
      </w:del>
    </w:p>
    <w:p w:rsidR="003D0178" w:rsidDel="00D7658F" w:rsidRDefault="003D0178">
      <w:pPr>
        <w:pStyle w:val="Index2"/>
        <w:tabs>
          <w:tab w:val="right" w:pos="4735"/>
        </w:tabs>
        <w:rPr>
          <w:del w:id="2153" w:author="Joyce L Tokar" w:date="2018-03-12T12:11:00Z"/>
          <w:noProof/>
        </w:rPr>
      </w:pPr>
      <w:del w:id="2154" w:author="Joyce L Tokar" w:date="2018-03-12T12:11:00Z">
        <w:r w:rsidDel="00D7658F">
          <w:rPr>
            <w:noProof/>
          </w:rPr>
          <w:delText>Provision of Inherently Unsafe Operations [SKL], 39</w:delText>
        </w:r>
      </w:del>
    </w:p>
    <w:p w:rsidR="003D0178" w:rsidDel="00D7658F" w:rsidRDefault="003D0178">
      <w:pPr>
        <w:pStyle w:val="Index2"/>
        <w:tabs>
          <w:tab w:val="right" w:pos="4735"/>
        </w:tabs>
        <w:rPr>
          <w:del w:id="2155" w:author="Joyce L Tokar" w:date="2018-03-12T12:11:00Z"/>
          <w:noProof/>
        </w:rPr>
      </w:pPr>
      <w:del w:id="2156" w:author="Joyce L Tokar" w:date="2018-03-12T12:11:00Z">
        <w:r w:rsidDel="00D7658F">
          <w:rPr>
            <w:noProof/>
          </w:rPr>
          <w:delText>Recursion [GDL], 32</w:delText>
        </w:r>
      </w:del>
    </w:p>
    <w:p w:rsidR="003D0178" w:rsidDel="00D7658F" w:rsidRDefault="003D0178">
      <w:pPr>
        <w:pStyle w:val="Index2"/>
        <w:tabs>
          <w:tab w:val="right" w:pos="4735"/>
        </w:tabs>
        <w:rPr>
          <w:del w:id="2157" w:author="Joyce L Tokar" w:date="2018-03-12T12:11:00Z"/>
          <w:noProof/>
        </w:rPr>
      </w:pPr>
      <w:del w:id="2158" w:author="Joyce L Tokar" w:date="2018-03-12T12:11:00Z">
        <w:r w:rsidDel="00D7658F">
          <w:rPr>
            <w:noProof/>
          </w:rPr>
          <w:delText>Side-effects and Order of Evaluation [SAM], 27</w:delText>
        </w:r>
      </w:del>
    </w:p>
    <w:p w:rsidR="003D0178" w:rsidDel="00D7658F" w:rsidRDefault="003D0178">
      <w:pPr>
        <w:pStyle w:val="Index2"/>
        <w:tabs>
          <w:tab w:val="right" w:pos="4735"/>
        </w:tabs>
        <w:rPr>
          <w:del w:id="2159" w:author="Joyce L Tokar" w:date="2018-03-12T12:11:00Z"/>
          <w:noProof/>
        </w:rPr>
      </w:pPr>
      <w:del w:id="2160" w:author="Joyce L Tokar" w:date="2018-03-12T12:11:00Z">
        <w:r w:rsidDel="00D7658F">
          <w:rPr>
            <w:noProof/>
          </w:rPr>
          <w:delText>String Termination [CJM], 21</w:delText>
        </w:r>
      </w:del>
    </w:p>
    <w:p w:rsidR="003D0178" w:rsidDel="00D7658F" w:rsidRDefault="003D0178">
      <w:pPr>
        <w:pStyle w:val="Index2"/>
        <w:tabs>
          <w:tab w:val="right" w:pos="4735"/>
        </w:tabs>
        <w:rPr>
          <w:del w:id="2161" w:author="Joyce L Tokar" w:date="2018-03-12T12:11:00Z"/>
          <w:noProof/>
        </w:rPr>
      </w:pPr>
      <w:del w:id="2162" w:author="Joyce L Tokar" w:date="2018-03-12T12:11:00Z">
        <w:r w:rsidDel="00D7658F">
          <w:rPr>
            <w:noProof/>
          </w:rPr>
          <w:delText>Structured Programming [EWD], 30</w:delText>
        </w:r>
      </w:del>
    </w:p>
    <w:p w:rsidR="003D0178" w:rsidDel="00D7658F" w:rsidRDefault="003D0178">
      <w:pPr>
        <w:pStyle w:val="Index2"/>
        <w:tabs>
          <w:tab w:val="right" w:pos="4735"/>
        </w:tabs>
        <w:rPr>
          <w:del w:id="2163" w:author="Joyce L Tokar" w:date="2018-03-12T12:11:00Z"/>
          <w:noProof/>
        </w:rPr>
      </w:pPr>
      <w:del w:id="2164" w:author="Joyce L Tokar" w:date="2018-03-12T12:11:00Z">
        <w:r w:rsidDel="00D7658F">
          <w:rPr>
            <w:noProof/>
          </w:rPr>
          <w:delText>Subprogram Signature Mismatch [OTR], 32</w:delText>
        </w:r>
      </w:del>
    </w:p>
    <w:p w:rsidR="003D0178" w:rsidDel="00D7658F" w:rsidRDefault="003D0178">
      <w:pPr>
        <w:pStyle w:val="Index2"/>
        <w:tabs>
          <w:tab w:val="right" w:pos="4735"/>
        </w:tabs>
        <w:rPr>
          <w:del w:id="2165" w:author="Joyce L Tokar" w:date="2018-03-12T12:11:00Z"/>
          <w:noProof/>
        </w:rPr>
      </w:pPr>
      <w:del w:id="2166" w:author="Joyce L Tokar" w:date="2018-03-12T12:11:00Z">
        <w:r w:rsidDel="00D7658F">
          <w:rPr>
            <w:noProof/>
          </w:rPr>
          <w:delText>Suppression of Language-defined Run-time Checking [MXB], 39</w:delText>
        </w:r>
      </w:del>
    </w:p>
    <w:p w:rsidR="003D0178" w:rsidDel="00D7658F" w:rsidRDefault="003D0178">
      <w:pPr>
        <w:pStyle w:val="Index2"/>
        <w:tabs>
          <w:tab w:val="right" w:pos="4735"/>
        </w:tabs>
        <w:rPr>
          <w:del w:id="2167" w:author="Joyce L Tokar" w:date="2018-03-12T12:11:00Z"/>
          <w:noProof/>
        </w:rPr>
      </w:pPr>
      <w:del w:id="2168" w:author="Joyce L Tokar" w:date="2018-03-12T12:11:00Z">
        <w:r w:rsidDel="00D7658F">
          <w:rPr>
            <w:noProof/>
          </w:rPr>
          <w:delText>Switch Statements and Static Analysis [CLL], 29</w:delText>
        </w:r>
      </w:del>
    </w:p>
    <w:p w:rsidR="003D0178" w:rsidDel="00D7658F" w:rsidRDefault="003D0178">
      <w:pPr>
        <w:pStyle w:val="Index2"/>
        <w:tabs>
          <w:tab w:val="right" w:pos="4735"/>
        </w:tabs>
        <w:rPr>
          <w:del w:id="2169" w:author="Joyce L Tokar" w:date="2018-03-12T12:11:00Z"/>
          <w:noProof/>
        </w:rPr>
      </w:pPr>
      <w:del w:id="2170" w:author="Joyce L Tokar" w:date="2018-03-12T12:11:00Z">
        <w:r w:rsidDel="00D7658F">
          <w:rPr>
            <w:noProof/>
          </w:rPr>
          <w:delText>Templates and Generics [SYM], 34</w:delText>
        </w:r>
      </w:del>
    </w:p>
    <w:p w:rsidR="003D0178" w:rsidDel="00D7658F" w:rsidRDefault="003D0178">
      <w:pPr>
        <w:pStyle w:val="Index2"/>
        <w:tabs>
          <w:tab w:val="right" w:pos="4735"/>
        </w:tabs>
        <w:rPr>
          <w:del w:id="2171" w:author="Joyce L Tokar" w:date="2018-03-12T12:11:00Z"/>
          <w:noProof/>
        </w:rPr>
      </w:pPr>
      <w:del w:id="2172" w:author="Joyce L Tokar" w:date="2018-03-12T12:11:00Z">
        <w:r w:rsidDel="00D7658F">
          <w:rPr>
            <w:noProof/>
          </w:rPr>
          <w:delText>Type System [IHN], 18</w:delText>
        </w:r>
      </w:del>
    </w:p>
    <w:p w:rsidR="003D0178" w:rsidDel="00D7658F" w:rsidRDefault="003D0178">
      <w:pPr>
        <w:pStyle w:val="Index2"/>
        <w:tabs>
          <w:tab w:val="right" w:pos="4735"/>
        </w:tabs>
        <w:rPr>
          <w:del w:id="2173" w:author="Joyce L Tokar" w:date="2018-03-12T12:11:00Z"/>
          <w:noProof/>
        </w:rPr>
      </w:pPr>
      <w:del w:id="2174" w:author="Joyce L Tokar" w:date="2018-03-12T12:11:00Z">
        <w:r w:rsidDel="00D7658F">
          <w:rPr>
            <w:noProof/>
          </w:rPr>
          <w:delText>Type-breaking Reinterpretation of Data [AMV], 33</w:delText>
        </w:r>
      </w:del>
    </w:p>
    <w:p w:rsidR="003D0178" w:rsidDel="00D7658F" w:rsidRDefault="003D0178">
      <w:pPr>
        <w:pStyle w:val="Index2"/>
        <w:tabs>
          <w:tab w:val="right" w:pos="4735"/>
        </w:tabs>
        <w:rPr>
          <w:del w:id="2175" w:author="Joyce L Tokar" w:date="2018-03-12T12:11:00Z"/>
          <w:noProof/>
        </w:rPr>
      </w:pPr>
      <w:del w:id="2176" w:author="Joyce L Tokar" w:date="2018-03-12T12:11:00Z">
        <w:r w:rsidDel="00D7658F">
          <w:rPr>
            <w:noProof/>
          </w:rPr>
          <w:delText>Unanticipated Exceptions from Library Routines [HJW], 38</w:delText>
        </w:r>
      </w:del>
    </w:p>
    <w:p w:rsidR="003D0178" w:rsidDel="00D7658F" w:rsidRDefault="003D0178">
      <w:pPr>
        <w:pStyle w:val="Index2"/>
        <w:tabs>
          <w:tab w:val="right" w:pos="4735"/>
        </w:tabs>
        <w:rPr>
          <w:del w:id="2177" w:author="Joyce L Tokar" w:date="2018-03-12T12:11:00Z"/>
          <w:noProof/>
        </w:rPr>
      </w:pPr>
      <w:del w:id="2178" w:author="Joyce L Tokar" w:date="2018-03-12T12:11:00Z">
        <w:r w:rsidDel="00D7658F">
          <w:rPr>
            <w:noProof/>
          </w:rPr>
          <w:delText>Unchecked Array Indexing [XYZ], 21</w:delText>
        </w:r>
      </w:del>
    </w:p>
    <w:p w:rsidR="003D0178" w:rsidDel="00D7658F" w:rsidRDefault="003D0178">
      <w:pPr>
        <w:pStyle w:val="Index2"/>
        <w:tabs>
          <w:tab w:val="right" w:pos="4735"/>
        </w:tabs>
        <w:rPr>
          <w:del w:id="2179" w:author="Joyce L Tokar" w:date="2018-03-12T12:11:00Z"/>
          <w:noProof/>
        </w:rPr>
      </w:pPr>
      <w:del w:id="2180" w:author="Joyce L Tokar" w:date="2018-03-12T12:11:00Z">
        <w:r w:rsidDel="00D7658F">
          <w:rPr>
            <w:noProof/>
          </w:rPr>
          <w:delText>Uncontrolled Fromat String [SHL], 45</w:delText>
        </w:r>
      </w:del>
    </w:p>
    <w:p w:rsidR="003D0178" w:rsidDel="00D7658F" w:rsidRDefault="003D0178">
      <w:pPr>
        <w:pStyle w:val="Index2"/>
        <w:tabs>
          <w:tab w:val="right" w:pos="4735"/>
        </w:tabs>
        <w:rPr>
          <w:del w:id="2181" w:author="Joyce L Tokar" w:date="2018-03-12T12:11:00Z"/>
          <w:noProof/>
        </w:rPr>
      </w:pPr>
      <w:del w:id="2182" w:author="Joyce L Tokar" w:date="2018-03-12T12:11:00Z">
        <w:r w:rsidDel="00D7658F">
          <w:rPr>
            <w:noProof/>
          </w:rPr>
          <w:delText>Undefined Behaviour [EWF], 41</w:delText>
        </w:r>
      </w:del>
    </w:p>
    <w:p w:rsidR="003D0178" w:rsidDel="00D7658F" w:rsidRDefault="003D0178">
      <w:pPr>
        <w:pStyle w:val="Index2"/>
        <w:tabs>
          <w:tab w:val="right" w:pos="4735"/>
        </w:tabs>
        <w:rPr>
          <w:del w:id="2183" w:author="Joyce L Tokar" w:date="2018-03-12T12:11:00Z"/>
          <w:noProof/>
        </w:rPr>
      </w:pPr>
      <w:del w:id="2184" w:author="Joyce L Tokar" w:date="2018-03-12T12:11:00Z">
        <w:r w:rsidDel="00D7658F">
          <w:rPr>
            <w:noProof/>
          </w:rPr>
          <w:delText>Unspecified Behaviour [BQF], 40</w:delText>
        </w:r>
      </w:del>
    </w:p>
    <w:p w:rsidR="003D0178" w:rsidDel="00D7658F" w:rsidRDefault="003D0178">
      <w:pPr>
        <w:pStyle w:val="Index2"/>
        <w:tabs>
          <w:tab w:val="right" w:pos="4735"/>
        </w:tabs>
        <w:rPr>
          <w:del w:id="2185" w:author="Joyce L Tokar" w:date="2018-03-12T12:11:00Z"/>
          <w:noProof/>
        </w:rPr>
      </w:pPr>
      <w:del w:id="2186" w:author="Joyce L Tokar" w:date="2018-03-12T12:11:00Z">
        <w:r w:rsidDel="00D7658F">
          <w:rPr>
            <w:noProof/>
          </w:rPr>
          <w:delText>Unused Variable [YZS], 25</w:delText>
        </w:r>
      </w:del>
    </w:p>
    <w:p w:rsidR="003D0178" w:rsidDel="00D7658F" w:rsidRDefault="003D0178">
      <w:pPr>
        <w:pStyle w:val="Index2"/>
        <w:tabs>
          <w:tab w:val="right" w:pos="4735"/>
        </w:tabs>
        <w:rPr>
          <w:del w:id="2187" w:author="Joyce L Tokar" w:date="2018-03-12T12:11:00Z"/>
          <w:noProof/>
        </w:rPr>
      </w:pPr>
      <w:del w:id="2188" w:author="Joyce L Tokar" w:date="2018-03-12T12:11:00Z">
        <w:r w:rsidDel="00D7658F">
          <w:rPr>
            <w:noProof/>
          </w:rPr>
          <w:delText>Using Shift Operations for Multiplication and Division [PIK], 23</w:delText>
        </w:r>
      </w:del>
    </w:p>
    <w:p w:rsidR="003D0178" w:rsidDel="00D7658F" w:rsidRDefault="003D0178">
      <w:pPr>
        <w:pStyle w:val="Index1"/>
        <w:tabs>
          <w:tab w:val="right" w:pos="4735"/>
        </w:tabs>
        <w:rPr>
          <w:del w:id="2189" w:author="Joyce L Tokar" w:date="2018-03-12T12:11:00Z"/>
          <w:noProof/>
        </w:rPr>
      </w:pPr>
      <w:del w:id="2190" w:author="Joyce L Tokar" w:date="2018-03-12T12:11:00Z">
        <w:r w:rsidRPr="00706161" w:rsidDel="00D7658F">
          <w:rPr>
            <w:noProof/>
            <w:lang w:val="en-GB"/>
          </w:rPr>
          <w:delText>Language Vulnerability</w:delText>
        </w:r>
      </w:del>
    </w:p>
    <w:p w:rsidR="003D0178" w:rsidDel="00D7658F" w:rsidRDefault="003D0178">
      <w:pPr>
        <w:pStyle w:val="Index2"/>
        <w:tabs>
          <w:tab w:val="right" w:pos="4735"/>
        </w:tabs>
        <w:rPr>
          <w:del w:id="2191" w:author="Joyce L Tokar" w:date="2018-03-12T12:11:00Z"/>
          <w:noProof/>
        </w:rPr>
      </w:pPr>
      <w:del w:id="2192" w:author="Joyce L Tokar" w:date="2018-03-12T12:11:00Z">
        <w:r w:rsidDel="00D7658F">
          <w:rPr>
            <w:noProof/>
          </w:rPr>
          <w:delText>Unchecked Array Copying [XYW], 22</w:delText>
        </w:r>
      </w:del>
    </w:p>
    <w:p w:rsidR="003D0178" w:rsidDel="00D7658F" w:rsidRDefault="003D0178">
      <w:pPr>
        <w:pStyle w:val="Index1"/>
        <w:tabs>
          <w:tab w:val="right" w:pos="4735"/>
        </w:tabs>
        <w:rPr>
          <w:del w:id="2193" w:author="Joyce L Tokar" w:date="2018-03-12T12:11:00Z"/>
          <w:noProof/>
        </w:rPr>
      </w:pPr>
      <w:del w:id="2194" w:author="Joyce L Tokar" w:date="2018-03-12T12:11:00Z">
        <w:r w:rsidDel="00D7658F">
          <w:rPr>
            <w:noProof/>
          </w:rPr>
          <w:delText>LAV – Initialization of Variables, 25</w:delText>
        </w:r>
      </w:del>
    </w:p>
    <w:p w:rsidR="003D0178" w:rsidDel="00D7658F" w:rsidRDefault="003D0178">
      <w:pPr>
        <w:pStyle w:val="Index1"/>
        <w:tabs>
          <w:tab w:val="right" w:pos="4735"/>
        </w:tabs>
        <w:rPr>
          <w:del w:id="2195" w:author="Joyce L Tokar" w:date="2018-03-12T12:11:00Z"/>
          <w:noProof/>
        </w:rPr>
      </w:pPr>
      <w:del w:id="2196" w:author="Joyce L Tokar" w:date="2018-03-12T12:11:00Z">
        <w:r w:rsidDel="00D7658F">
          <w:rPr>
            <w:noProof/>
          </w:rPr>
          <w:delText>LRM – Extra Intrinsics, 37</w:delText>
        </w:r>
      </w:del>
    </w:p>
    <w:p w:rsidR="003D0178" w:rsidDel="00D7658F" w:rsidRDefault="003D0178">
      <w:pPr>
        <w:pStyle w:val="IndexHeading"/>
        <w:keepNext/>
        <w:tabs>
          <w:tab w:val="right" w:pos="4735"/>
        </w:tabs>
        <w:rPr>
          <w:del w:id="2197" w:author="Joyce L Tokar" w:date="2018-03-12T12:11:00Z"/>
          <w:rFonts w:cstheme="minorBidi"/>
          <w:b/>
          <w:bCs/>
          <w:noProof/>
        </w:rPr>
      </w:pPr>
      <w:del w:id="2198" w:author="Joyce L Tokar" w:date="2018-03-12T12:11:00Z">
        <w:r w:rsidDel="00D7658F">
          <w:rPr>
            <w:noProof/>
          </w:rPr>
          <w:delText xml:space="preserve"> </w:delText>
        </w:r>
      </w:del>
    </w:p>
    <w:p w:rsidR="003D0178" w:rsidDel="00D7658F" w:rsidRDefault="003D0178">
      <w:pPr>
        <w:pStyle w:val="Index1"/>
        <w:tabs>
          <w:tab w:val="right" w:pos="4735"/>
        </w:tabs>
        <w:rPr>
          <w:del w:id="2199" w:author="Joyce L Tokar" w:date="2018-03-12T12:11:00Z"/>
          <w:noProof/>
        </w:rPr>
      </w:pPr>
      <w:del w:id="2200" w:author="Joyce L Tokar" w:date="2018-03-12T12:11:00Z">
        <w:r w:rsidDel="00D7658F">
          <w:rPr>
            <w:noProof/>
          </w:rPr>
          <w:delText>MEM – Deprecated Language Features, 43</w:delText>
        </w:r>
      </w:del>
    </w:p>
    <w:p w:rsidR="003D0178" w:rsidDel="00D7658F" w:rsidRDefault="003D0178">
      <w:pPr>
        <w:pStyle w:val="Index1"/>
        <w:tabs>
          <w:tab w:val="right" w:pos="4735"/>
        </w:tabs>
        <w:rPr>
          <w:del w:id="2201" w:author="Joyce L Tokar" w:date="2018-03-12T12:11:00Z"/>
          <w:noProof/>
        </w:rPr>
      </w:pPr>
      <w:del w:id="2202" w:author="Joyce L Tokar" w:date="2018-03-12T12:11:00Z">
        <w:r w:rsidDel="00D7658F">
          <w:rPr>
            <w:noProof/>
          </w:rPr>
          <w:delText>Mixed casing, 24</w:delText>
        </w:r>
      </w:del>
    </w:p>
    <w:p w:rsidR="003D0178" w:rsidDel="00D7658F" w:rsidRDefault="003D0178">
      <w:pPr>
        <w:pStyle w:val="Index1"/>
        <w:tabs>
          <w:tab w:val="right" w:pos="4735"/>
        </w:tabs>
        <w:rPr>
          <w:del w:id="2203" w:author="Joyce L Tokar" w:date="2018-03-12T12:11:00Z"/>
          <w:noProof/>
        </w:rPr>
      </w:pPr>
      <w:del w:id="2204" w:author="Joyce L Tokar" w:date="2018-03-12T12:11:00Z">
        <w:r w:rsidRPr="00706161" w:rsidDel="00D7658F">
          <w:rPr>
            <w:noProof/>
            <w:lang w:val="en-GB"/>
          </w:rPr>
          <w:delText>Modular type</w:delText>
        </w:r>
        <w:r w:rsidDel="00D7658F">
          <w:rPr>
            <w:noProof/>
          </w:rPr>
          <w:delText>, 12</w:delText>
        </w:r>
      </w:del>
    </w:p>
    <w:p w:rsidR="003D0178" w:rsidDel="00D7658F" w:rsidRDefault="003D0178">
      <w:pPr>
        <w:pStyle w:val="Index1"/>
        <w:tabs>
          <w:tab w:val="right" w:pos="4735"/>
        </w:tabs>
        <w:rPr>
          <w:del w:id="2205" w:author="Joyce L Tokar" w:date="2018-03-12T12:11:00Z"/>
          <w:noProof/>
        </w:rPr>
      </w:pPr>
      <w:del w:id="2206" w:author="Joyce L Tokar" w:date="2018-03-12T12:11:00Z">
        <w:r w:rsidDel="00D7658F">
          <w:rPr>
            <w:noProof/>
          </w:rPr>
          <w:delText>MXB – Suppression of Language-defined Run-time Checking, 39</w:delText>
        </w:r>
      </w:del>
    </w:p>
    <w:p w:rsidR="003D0178" w:rsidDel="00D7658F" w:rsidRDefault="003D0178">
      <w:pPr>
        <w:pStyle w:val="IndexHeading"/>
        <w:keepNext/>
        <w:tabs>
          <w:tab w:val="right" w:pos="4735"/>
        </w:tabs>
        <w:rPr>
          <w:del w:id="2207" w:author="Joyce L Tokar" w:date="2018-03-12T12:11:00Z"/>
          <w:rFonts w:cstheme="minorBidi"/>
          <w:b/>
          <w:bCs/>
          <w:noProof/>
        </w:rPr>
      </w:pPr>
      <w:del w:id="2208" w:author="Joyce L Tokar" w:date="2018-03-12T12:11:00Z">
        <w:r w:rsidDel="00D7658F">
          <w:rPr>
            <w:noProof/>
          </w:rPr>
          <w:delText xml:space="preserve"> </w:delText>
        </w:r>
      </w:del>
    </w:p>
    <w:p w:rsidR="003D0178" w:rsidDel="00D7658F" w:rsidRDefault="003D0178">
      <w:pPr>
        <w:pStyle w:val="Index1"/>
        <w:tabs>
          <w:tab w:val="right" w:pos="4735"/>
        </w:tabs>
        <w:rPr>
          <w:del w:id="2209" w:author="Joyce L Tokar" w:date="2018-03-12T12:11:00Z"/>
          <w:noProof/>
        </w:rPr>
      </w:pPr>
      <w:del w:id="2210" w:author="Joyce L Tokar" w:date="2018-03-12T12:11:00Z">
        <w:r w:rsidDel="00D7658F">
          <w:rPr>
            <w:noProof/>
          </w:rPr>
          <w:delText>NAI – Choice of Clear Names, 23</w:delText>
        </w:r>
      </w:del>
    </w:p>
    <w:p w:rsidR="003D0178" w:rsidDel="00D7658F" w:rsidRDefault="003D0178">
      <w:pPr>
        <w:pStyle w:val="Index1"/>
        <w:tabs>
          <w:tab w:val="right" w:pos="4735"/>
        </w:tabs>
        <w:rPr>
          <w:del w:id="2211" w:author="Joyce L Tokar" w:date="2018-03-12T12:11:00Z"/>
          <w:noProof/>
        </w:rPr>
      </w:pPr>
      <w:del w:id="2212" w:author="Joyce L Tokar" w:date="2018-03-12T12:11:00Z">
        <w:r w:rsidDel="00D7658F">
          <w:rPr>
            <w:noProof/>
          </w:rPr>
          <w:delText>NSQ – Library Signature, 38</w:delText>
        </w:r>
      </w:del>
    </w:p>
    <w:p w:rsidR="003D0178" w:rsidDel="00D7658F" w:rsidRDefault="003D0178">
      <w:pPr>
        <w:pStyle w:val="Index1"/>
        <w:tabs>
          <w:tab w:val="right" w:pos="4735"/>
        </w:tabs>
        <w:rPr>
          <w:del w:id="2213" w:author="Joyce L Tokar" w:date="2018-03-12T12:11:00Z"/>
          <w:noProof/>
        </w:rPr>
      </w:pPr>
      <w:del w:id="2214" w:author="Joyce L Tokar" w:date="2018-03-12T12:11:00Z">
        <w:r w:rsidDel="00D7658F">
          <w:rPr>
            <w:noProof/>
          </w:rPr>
          <w:lastRenderedPageBreak/>
          <w:delText>NYY – Dynamically-linked Code and Self-modifying Code, 38</w:delText>
        </w:r>
      </w:del>
    </w:p>
    <w:p w:rsidR="003D0178" w:rsidDel="00D7658F" w:rsidRDefault="003D0178">
      <w:pPr>
        <w:pStyle w:val="IndexHeading"/>
        <w:keepNext/>
        <w:tabs>
          <w:tab w:val="right" w:pos="4735"/>
        </w:tabs>
        <w:rPr>
          <w:del w:id="2215" w:author="Joyce L Tokar" w:date="2018-03-12T12:11:00Z"/>
          <w:rFonts w:cstheme="minorBidi"/>
          <w:b/>
          <w:bCs/>
          <w:noProof/>
        </w:rPr>
      </w:pPr>
      <w:del w:id="2216" w:author="Joyce L Tokar" w:date="2018-03-12T12:11:00Z">
        <w:r w:rsidDel="00D7658F">
          <w:rPr>
            <w:noProof/>
          </w:rPr>
          <w:delText xml:space="preserve"> </w:delText>
        </w:r>
      </w:del>
    </w:p>
    <w:p w:rsidR="003D0178" w:rsidDel="00D7658F" w:rsidRDefault="003D0178">
      <w:pPr>
        <w:pStyle w:val="Index1"/>
        <w:tabs>
          <w:tab w:val="right" w:pos="4735"/>
        </w:tabs>
        <w:rPr>
          <w:del w:id="2217" w:author="Joyce L Tokar" w:date="2018-03-12T12:11:00Z"/>
          <w:noProof/>
        </w:rPr>
      </w:pPr>
      <w:del w:id="2218" w:author="Joyce L Tokar" w:date="2018-03-12T12:11:00Z">
        <w:r w:rsidDel="00D7658F">
          <w:rPr>
            <w:noProof/>
          </w:rPr>
          <w:delText>Obsolescent features, 12</w:delText>
        </w:r>
      </w:del>
    </w:p>
    <w:p w:rsidR="003D0178" w:rsidDel="00D7658F" w:rsidRDefault="003D0178">
      <w:pPr>
        <w:pStyle w:val="Index1"/>
        <w:tabs>
          <w:tab w:val="right" w:pos="4735"/>
        </w:tabs>
        <w:rPr>
          <w:del w:id="2219" w:author="Joyce L Tokar" w:date="2018-03-12T12:11:00Z"/>
          <w:noProof/>
        </w:rPr>
      </w:pPr>
      <w:del w:id="2220" w:author="Joyce L Tokar" w:date="2018-03-12T12:11:00Z">
        <w:r w:rsidDel="00D7658F">
          <w:rPr>
            <w:noProof/>
          </w:rPr>
          <w:delText>Operational and Representation Attributes, 12, 14</w:delText>
        </w:r>
      </w:del>
    </w:p>
    <w:p w:rsidR="003D0178" w:rsidDel="00D7658F" w:rsidRDefault="003D0178">
      <w:pPr>
        <w:pStyle w:val="Index1"/>
        <w:tabs>
          <w:tab w:val="right" w:pos="4735"/>
        </w:tabs>
        <w:rPr>
          <w:del w:id="2221" w:author="Joyce L Tokar" w:date="2018-03-12T12:11:00Z"/>
          <w:noProof/>
        </w:rPr>
      </w:pPr>
      <w:del w:id="2222" w:author="Joyce L Tokar" w:date="2018-03-12T12:11:00Z">
        <w:r w:rsidDel="00D7658F">
          <w:rPr>
            <w:noProof/>
          </w:rPr>
          <w:delText>OTR – Subprogram Signature Mismatch, 32</w:delText>
        </w:r>
      </w:del>
    </w:p>
    <w:p w:rsidR="003D0178" w:rsidDel="00D7658F" w:rsidRDefault="003D0178">
      <w:pPr>
        <w:pStyle w:val="Index1"/>
        <w:tabs>
          <w:tab w:val="right" w:pos="4735"/>
        </w:tabs>
        <w:rPr>
          <w:del w:id="2223" w:author="Joyce L Tokar" w:date="2018-03-12T12:11:00Z"/>
          <w:noProof/>
        </w:rPr>
      </w:pPr>
      <w:del w:id="2224" w:author="Joyce L Tokar" w:date="2018-03-12T12:11:00Z">
        <w:r w:rsidDel="00D7658F">
          <w:rPr>
            <w:noProof/>
          </w:rPr>
          <w:delText>Overriding indicators, 12</w:delText>
        </w:r>
      </w:del>
    </w:p>
    <w:p w:rsidR="003D0178" w:rsidDel="00D7658F" w:rsidRDefault="003D0178">
      <w:pPr>
        <w:pStyle w:val="Index1"/>
        <w:tabs>
          <w:tab w:val="right" w:pos="4735"/>
        </w:tabs>
        <w:rPr>
          <w:del w:id="2225" w:author="Joyce L Tokar" w:date="2018-03-12T12:11:00Z"/>
          <w:noProof/>
        </w:rPr>
      </w:pPr>
      <w:del w:id="2226" w:author="Joyce L Tokar" w:date="2018-03-12T12:11:00Z">
        <w:r w:rsidDel="00D7658F">
          <w:rPr>
            <w:noProof/>
          </w:rPr>
          <w:delText>OYB – Ignored Error Status and Unhandled Exceptions, 33</w:delText>
        </w:r>
      </w:del>
    </w:p>
    <w:p w:rsidR="003D0178" w:rsidDel="00D7658F" w:rsidRDefault="003D0178">
      <w:pPr>
        <w:pStyle w:val="IndexHeading"/>
        <w:keepNext/>
        <w:tabs>
          <w:tab w:val="right" w:pos="4735"/>
        </w:tabs>
        <w:rPr>
          <w:del w:id="2227" w:author="Joyce L Tokar" w:date="2018-03-12T12:11:00Z"/>
          <w:rFonts w:cstheme="minorBidi"/>
          <w:b/>
          <w:bCs/>
          <w:noProof/>
        </w:rPr>
      </w:pPr>
      <w:del w:id="2228" w:author="Joyce L Tokar" w:date="2018-03-12T12:11:00Z">
        <w:r w:rsidDel="00D7658F">
          <w:rPr>
            <w:noProof/>
          </w:rPr>
          <w:delText xml:space="preserve"> </w:delText>
        </w:r>
      </w:del>
    </w:p>
    <w:p w:rsidR="003D0178" w:rsidDel="00D7658F" w:rsidRDefault="003D0178">
      <w:pPr>
        <w:pStyle w:val="Index1"/>
        <w:tabs>
          <w:tab w:val="right" w:pos="4735"/>
        </w:tabs>
        <w:rPr>
          <w:del w:id="2229" w:author="Joyce L Tokar" w:date="2018-03-12T12:11:00Z"/>
          <w:noProof/>
        </w:rPr>
      </w:pPr>
      <w:del w:id="2230" w:author="Joyce L Tokar" w:date="2018-03-12T12:11:00Z">
        <w:r w:rsidDel="00D7658F">
          <w:rPr>
            <w:noProof/>
          </w:rPr>
          <w:delText>Partition, 12</w:delText>
        </w:r>
      </w:del>
    </w:p>
    <w:p w:rsidR="003D0178" w:rsidDel="00D7658F" w:rsidRDefault="003D0178">
      <w:pPr>
        <w:pStyle w:val="Index1"/>
        <w:tabs>
          <w:tab w:val="right" w:pos="4735"/>
        </w:tabs>
        <w:rPr>
          <w:del w:id="2231" w:author="Joyce L Tokar" w:date="2018-03-12T12:11:00Z"/>
          <w:noProof/>
        </w:rPr>
      </w:pPr>
      <w:del w:id="2232" w:author="Joyce L Tokar" w:date="2018-03-12T12:11:00Z">
        <w:r w:rsidDel="00D7658F">
          <w:rPr>
            <w:noProof/>
          </w:rPr>
          <w:delText>PIK – Using Shift Operations for Multiplication and Division, 23</w:delText>
        </w:r>
      </w:del>
    </w:p>
    <w:p w:rsidR="003D0178" w:rsidDel="00D7658F" w:rsidRDefault="003D0178">
      <w:pPr>
        <w:pStyle w:val="Index1"/>
        <w:tabs>
          <w:tab w:val="right" w:pos="4735"/>
        </w:tabs>
        <w:rPr>
          <w:del w:id="2233" w:author="Joyce L Tokar" w:date="2018-03-12T12:11:00Z"/>
          <w:noProof/>
        </w:rPr>
      </w:pPr>
      <w:del w:id="2234" w:author="Joyce L Tokar" w:date="2018-03-12T12:11:00Z">
        <w:r w:rsidRPr="00706161" w:rsidDel="00D7658F">
          <w:rPr>
            <w:noProof/>
            <w:lang w:val="en-GB"/>
          </w:rPr>
          <w:delText xml:space="preserve">PLF </w:delText>
        </w:r>
        <w:r w:rsidDel="00D7658F">
          <w:rPr>
            <w:noProof/>
          </w:rPr>
          <w:delText>–</w:delText>
        </w:r>
        <w:r w:rsidRPr="00706161" w:rsidDel="00D7658F">
          <w:rPr>
            <w:noProof/>
            <w:lang w:val="en-GB"/>
          </w:rPr>
          <w:delText xml:space="preserve"> Floating-point Arithmetic</w:delText>
        </w:r>
        <w:r w:rsidDel="00D7658F">
          <w:rPr>
            <w:noProof/>
          </w:rPr>
          <w:delText>, 19</w:delText>
        </w:r>
      </w:del>
    </w:p>
    <w:p w:rsidR="003D0178" w:rsidDel="00D7658F" w:rsidRDefault="003D0178">
      <w:pPr>
        <w:pStyle w:val="Index1"/>
        <w:tabs>
          <w:tab w:val="right" w:pos="4735"/>
        </w:tabs>
        <w:rPr>
          <w:del w:id="2235" w:author="Joyce L Tokar" w:date="2018-03-12T12:11:00Z"/>
          <w:noProof/>
        </w:rPr>
      </w:pPr>
      <w:del w:id="2236" w:author="Joyce L Tokar" w:date="2018-03-12T12:11:00Z">
        <w:r w:rsidRPr="00706161" w:rsidDel="00D7658F">
          <w:rPr>
            <w:rFonts w:cs="Arial"/>
            <w:noProof/>
            <w:kern w:val="32"/>
          </w:rPr>
          <w:delText>Pointer</w:delText>
        </w:r>
        <w:r w:rsidDel="00D7658F">
          <w:rPr>
            <w:noProof/>
          </w:rPr>
          <w:delText>, 12, 25</w:delText>
        </w:r>
      </w:del>
    </w:p>
    <w:p w:rsidR="003D0178" w:rsidDel="00D7658F" w:rsidRDefault="003D0178">
      <w:pPr>
        <w:pStyle w:val="Index1"/>
        <w:tabs>
          <w:tab w:val="right" w:pos="4735"/>
        </w:tabs>
        <w:rPr>
          <w:del w:id="2237" w:author="Joyce L Tokar" w:date="2018-03-12T12:11:00Z"/>
          <w:noProof/>
        </w:rPr>
      </w:pPr>
      <w:del w:id="2238" w:author="Joyce L Tokar" w:date="2018-03-12T12:11:00Z">
        <w:r w:rsidRPr="00706161" w:rsidDel="00D7658F">
          <w:rPr>
            <w:rFonts w:cs="Arial"/>
            <w:noProof/>
          </w:rPr>
          <w:delText>Polymorphic Variable</w:delText>
        </w:r>
        <w:r w:rsidDel="00D7658F">
          <w:rPr>
            <w:noProof/>
          </w:rPr>
          <w:delText>, 14</w:delText>
        </w:r>
      </w:del>
    </w:p>
    <w:p w:rsidR="003D0178" w:rsidDel="00D7658F" w:rsidRDefault="003D0178">
      <w:pPr>
        <w:pStyle w:val="Index1"/>
        <w:tabs>
          <w:tab w:val="right" w:pos="4735"/>
        </w:tabs>
        <w:rPr>
          <w:del w:id="2239" w:author="Joyce L Tokar" w:date="2018-03-12T12:11:00Z"/>
          <w:noProof/>
        </w:rPr>
      </w:pPr>
      <w:del w:id="2240" w:author="Joyce L Tokar" w:date="2018-03-12T12:11:00Z">
        <w:r w:rsidDel="00D7658F">
          <w:rPr>
            <w:noProof/>
          </w:rPr>
          <w:delText>Postconditions, 37</w:delText>
        </w:r>
      </w:del>
    </w:p>
    <w:p w:rsidR="003D0178" w:rsidDel="00D7658F" w:rsidRDefault="003D0178">
      <w:pPr>
        <w:pStyle w:val="Index1"/>
        <w:tabs>
          <w:tab w:val="right" w:pos="4735"/>
        </w:tabs>
        <w:rPr>
          <w:del w:id="2241" w:author="Joyce L Tokar" w:date="2018-03-12T12:11:00Z"/>
          <w:noProof/>
        </w:rPr>
      </w:pPr>
      <w:del w:id="2242" w:author="Joyce L Tokar" w:date="2018-03-12T12:11:00Z">
        <w:r w:rsidDel="00D7658F">
          <w:rPr>
            <w:noProof/>
          </w:rPr>
          <w:delText>Pragma, 12, 39</w:delText>
        </w:r>
      </w:del>
    </w:p>
    <w:p w:rsidR="003D0178" w:rsidDel="00D7658F" w:rsidRDefault="003D0178">
      <w:pPr>
        <w:pStyle w:val="Index2"/>
        <w:tabs>
          <w:tab w:val="right" w:pos="4735"/>
        </w:tabs>
        <w:rPr>
          <w:del w:id="2243" w:author="Joyce L Tokar" w:date="2018-03-12T12:11:00Z"/>
          <w:noProof/>
        </w:rPr>
      </w:pPr>
      <w:del w:id="2244" w:author="Joyce L Tokar" w:date="2018-03-12T12:11:00Z">
        <w:r w:rsidDel="00D7658F">
          <w:rPr>
            <w:noProof/>
          </w:rPr>
          <w:delText>Configuration pragma, 11</w:delText>
        </w:r>
      </w:del>
    </w:p>
    <w:p w:rsidR="003D0178" w:rsidDel="00D7658F" w:rsidRDefault="003D0178">
      <w:pPr>
        <w:pStyle w:val="Index2"/>
        <w:tabs>
          <w:tab w:val="right" w:pos="4735"/>
        </w:tabs>
        <w:rPr>
          <w:del w:id="2245" w:author="Joyce L Tokar" w:date="2018-03-12T12:11:00Z"/>
          <w:noProof/>
        </w:rPr>
      </w:pPr>
      <w:del w:id="2246" w:author="Joyce L Tokar" w:date="2018-03-12T12:11:00Z">
        <w:r w:rsidDel="00D7658F">
          <w:rPr>
            <w:noProof/>
          </w:rPr>
          <w:delText>pragma Atomic, 14, 19</w:delText>
        </w:r>
      </w:del>
    </w:p>
    <w:p w:rsidR="003D0178" w:rsidDel="00D7658F" w:rsidRDefault="003D0178">
      <w:pPr>
        <w:pStyle w:val="Index2"/>
        <w:tabs>
          <w:tab w:val="right" w:pos="4735"/>
        </w:tabs>
        <w:rPr>
          <w:del w:id="2247" w:author="Joyce L Tokar" w:date="2018-03-12T12:11:00Z"/>
          <w:noProof/>
        </w:rPr>
      </w:pPr>
      <w:del w:id="2248" w:author="Joyce L Tokar" w:date="2018-03-12T12:11:00Z">
        <w:r w:rsidDel="00D7658F">
          <w:rPr>
            <w:noProof/>
          </w:rPr>
          <w:delText>pragma Atomic_Components, 14, 19</w:delText>
        </w:r>
      </w:del>
    </w:p>
    <w:p w:rsidR="003D0178" w:rsidDel="00D7658F" w:rsidRDefault="003D0178">
      <w:pPr>
        <w:pStyle w:val="Index2"/>
        <w:tabs>
          <w:tab w:val="right" w:pos="4735"/>
        </w:tabs>
        <w:rPr>
          <w:del w:id="2249" w:author="Joyce L Tokar" w:date="2018-03-12T12:11:00Z"/>
          <w:noProof/>
        </w:rPr>
      </w:pPr>
      <w:del w:id="2250" w:author="Joyce L Tokar" w:date="2018-03-12T12:11:00Z">
        <w:r w:rsidDel="00D7658F">
          <w:rPr>
            <w:noProof/>
          </w:rPr>
          <w:delText>pragma Convention, 14, 32, 38</w:delText>
        </w:r>
      </w:del>
    </w:p>
    <w:p w:rsidR="003D0178" w:rsidDel="00D7658F" w:rsidRDefault="003D0178">
      <w:pPr>
        <w:pStyle w:val="Index2"/>
        <w:tabs>
          <w:tab w:val="right" w:pos="4735"/>
        </w:tabs>
        <w:rPr>
          <w:del w:id="2251" w:author="Joyce L Tokar" w:date="2018-03-12T12:11:00Z"/>
          <w:noProof/>
        </w:rPr>
      </w:pPr>
      <w:del w:id="2252" w:author="Joyce L Tokar" w:date="2018-03-12T12:11:00Z">
        <w:r w:rsidDel="00D7658F">
          <w:rPr>
            <w:noProof/>
          </w:rPr>
          <w:delText>pragma Default_Storage_Pool, 16</w:delText>
        </w:r>
      </w:del>
    </w:p>
    <w:p w:rsidR="003D0178" w:rsidDel="00D7658F" w:rsidRDefault="003D0178">
      <w:pPr>
        <w:pStyle w:val="Index2"/>
        <w:tabs>
          <w:tab w:val="right" w:pos="4735"/>
        </w:tabs>
        <w:rPr>
          <w:del w:id="2253" w:author="Joyce L Tokar" w:date="2018-03-12T12:11:00Z"/>
          <w:noProof/>
        </w:rPr>
      </w:pPr>
      <w:del w:id="2254" w:author="Joyce L Tokar" w:date="2018-03-12T12:11:00Z">
        <w:r w:rsidDel="00D7658F">
          <w:rPr>
            <w:noProof/>
          </w:rPr>
          <w:delText>pragma Detect_Blocking, 14</w:delText>
        </w:r>
      </w:del>
    </w:p>
    <w:p w:rsidR="003D0178" w:rsidDel="00D7658F" w:rsidRDefault="003D0178">
      <w:pPr>
        <w:pStyle w:val="Index2"/>
        <w:tabs>
          <w:tab w:val="right" w:pos="4735"/>
        </w:tabs>
        <w:rPr>
          <w:del w:id="2255" w:author="Joyce L Tokar" w:date="2018-03-12T12:11:00Z"/>
          <w:noProof/>
        </w:rPr>
      </w:pPr>
      <w:del w:id="2256" w:author="Joyce L Tokar" w:date="2018-03-12T12:11:00Z">
        <w:r w:rsidDel="00D7658F">
          <w:rPr>
            <w:noProof/>
          </w:rPr>
          <w:delText>pragma Discard_Names, 14</w:delText>
        </w:r>
      </w:del>
    </w:p>
    <w:p w:rsidR="003D0178" w:rsidDel="00D7658F" w:rsidRDefault="003D0178">
      <w:pPr>
        <w:pStyle w:val="Index2"/>
        <w:tabs>
          <w:tab w:val="right" w:pos="4735"/>
        </w:tabs>
        <w:rPr>
          <w:del w:id="2257" w:author="Joyce L Tokar" w:date="2018-03-12T12:11:00Z"/>
          <w:noProof/>
        </w:rPr>
      </w:pPr>
      <w:del w:id="2258" w:author="Joyce L Tokar" w:date="2018-03-12T12:11:00Z">
        <w:r w:rsidDel="00D7658F">
          <w:rPr>
            <w:noProof/>
          </w:rPr>
          <w:delText>pragma Export, 15, 32, 38</w:delText>
        </w:r>
      </w:del>
    </w:p>
    <w:p w:rsidR="003D0178" w:rsidDel="00D7658F" w:rsidRDefault="003D0178">
      <w:pPr>
        <w:pStyle w:val="Index2"/>
        <w:tabs>
          <w:tab w:val="right" w:pos="4735"/>
        </w:tabs>
        <w:rPr>
          <w:del w:id="2259" w:author="Joyce L Tokar" w:date="2018-03-12T12:11:00Z"/>
          <w:noProof/>
        </w:rPr>
      </w:pPr>
      <w:del w:id="2260" w:author="Joyce L Tokar" w:date="2018-03-12T12:11:00Z">
        <w:r w:rsidDel="00D7658F">
          <w:rPr>
            <w:noProof/>
          </w:rPr>
          <w:delText>pragma Import, 15, 32, 33, 38</w:delText>
        </w:r>
      </w:del>
    </w:p>
    <w:p w:rsidR="003D0178" w:rsidDel="00D7658F" w:rsidRDefault="003D0178">
      <w:pPr>
        <w:pStyle w:val="Index2"/>
        <w:tabs>
          <w:tab w:val="right" w:pos="4735"/>
        </w:tabs>
        <w:rPr>
          <w:del w:id="2261" w:author="Joyce L Tokar" w:date="2018-03-12T12:11:00Z"/>
          <w:noProof/>
        </w:rPr>
      </w:pPr>
      <w:del w:id="2262" w:author="Joyce L Tokar" w:date="2018-03-12T12:11:00Z">
        <w:r w:rsidDel="00D7658F">
          <w:rPr>
            <w:noProof/>
          </w:rPr>
          <w:delText>pragma Normalize_Scalars, 15, 26</w:delText>
        </w:r>
      </w:del>
    </w:p>
    <w:p w:rsidR="003D0178" w:rsidDel="00D7658F" w:rsidRDefault="003D0178">
      <w:pPr>
        <w:pStyle w:val="Index2"/>
        <w:tabs>
          <w:tab w:val="right" w:pos="4735"/>
        </w:tabs>
        <w:rPr>
          <w:del w:id="2263" w:author="Joyce L Tokar" w:date="2018-03-12T12:11:00Z"/>
          <w:noProof/>
        </w:rPr>
      </w:pPr>
      <w:del w:id="2264" w:author="Joyce L Tokar" w:date="2018-03-12T12:11:00Z">
        <w:r w:rsidDel="00D7658F">
          <w:rPr>
            <w:noProof/>
          </w:rPr>
          <w:delText>pragma Pack, 15</w:delText>
        </w:r>
      </w:del>
    </w:p>
    <w:p w:rsidR="003D0178" w:rsidDel="00D7658F" w:rsidRDefault="003D0178">
      <w:pPr>
        <w:pStyle w:val="Index2"/>
        <w:tabs>
          <w:tab w:val="right" w:pos="4735"/>
        </w:tabs>
        <w:rPr>
          <w:del w:id="2265" w:author="Joyce L Tokar" w:date="2018-03-12T12:11:00Z"/>
          <w:noProof/>
        </w:rPr>
      </w:pPr>
      <w:del w:id="2266" w:author="Joyce L Tokar" w:date="2018-03-12T12:11:00Z">
        <w:r w:rsidDel="00D7658F">
          <w:rPr>
            <w:noProof/>
          </w:rPr>
          <w:delText>pragma Restrictions, 15, 16, 40, 43, 45, 46</w:delText>
        </w:r>
      </w:del>
    </w:p>
    <w:p w:rsidR="003D0178" w:rsidDel="00D7658F" w:rsidRDefault="003D0178">
      <w:pPr>
        <w:pStyle w:val="Index2"/>
        <w:tabs>
          <w:tab w:val="right" w:pos="4735"/>
        </w:tabs>
        <w:rPr>
          <w:del w:id="2267" w:author="Joyce L Tokar" w:date="2018-03-12T12:11:00Z"/>
          <w:noProof/>
        </w:rPr>
      </w:pPr>
      <w:del w:id="2268" w:author="Joyce L Tokar" w:date="2018-03-12T12:11:00Z">
        <w:r w:rsidDel="00D7658F">
          <w:rPr>
            <w:noProof/>
          </w:rPr>
          <w:delText>pragma Suppress, 15, 16, 21, 39, 41</w:delText>
        </w:r>
      </w:del>
    </w:p>
    <w:p w:rsidR="003D0178" w:rsidDel="00D7658F" w:rsidRDefault="003D0178">
      <w:pPr>
        <w:pStyle w:val="Index2"/>
        <w:tabs>
          <w:tab w:val="right" w:pos="4735"/>
        </w:tabs>
        <w:rPr>
          <w:del w:id="2269" w:author="Joyce L Tokar" w:date="2018-03-12T12:11:00Z"/>
          <w:noProof/>
        </w:rPr>
      </w:pPr>
      <w:del w:id="2270" w:author="Joyce L Tokar" w:date="2018-03-12T12:11:00Z">
        <w:r w:rsidDel="00D7658F">
          <w:rPr>
            <w:noProof/>
          </w:rPr>
          <w:delText>pragma Unchecked Union, 15</w:delText>
        </w:r>
      </w:del>
    </w:p>
    <w:p w:rsidR="003D0178" w:rsidDel="00D7658F" w:rsidRDefault="003D0178">
      <w:pPr>
        <w:pStyle w:val="Index2"/>
        <w:tabs>
          <w:tab w:val="right" w:pos="4735"/>
        </w:tabs>
        <w:rPr>
          <w:del w:id="2271" w:author="Joyce L Tokar" w:date="2018-03-12T12:11:00Z"/>
          <w:noProof/>
        </w:rPr>
      </w:pPr>
      <w:del w:id="2272" w:author="Joyce L Tokar" w:date="2018-03-12T12:11:00Z">
        <w:r w:rsidDel="00D7658F">
          <w:rPr>
            <w:noProof/>
          </w:rPr>
          <w:delText>pragma Volatile, 15, 19</w:delText>
        </w:r>
      </w:del>
    </w:p>
    <w:p w:rsidR="003D0178" w:rsidDel="00D7658F" w:rsidRDefault="003D0178">
      <w:pPr>
        <w:pStyle w:val="Index2"/>
        <w:tabs>
          <w:tab w:val="right" w:pos="4735"/>
        </w:tabs>
        <w:rPr>
          <w:del w:id="2273" w:author="Joyce L Tokar" w:date="2018-03-12T12:11:00Z"/>
          <w:noProof/>
        </w:rPr>
      </w:pPr>
      <w:del w:id="2274" w:author="Joyce L Tokar" w:date="2018-03-12T12:11:00Z">
        <w:r w:rsidDel="00D7658F">
          <w:rPr>
            <w:noProof/>
          </w:rPr>
          <w:delText>pragma Volatile_Components, 15, 19</w:delText>
        </w:r>
      </w:del>
    </w:p>
    <w:p w:rsidR="003D0178" w:rsidDel="00D7658F" w:rsidRDefault="003D0178">
      <w:pPr>
        <w:pStyle w:val="Index1"/>
        <w:tabs>
          <w:tab w:val="right" w:pos="4735"/>
        </w:tabs>
        <w:rPr>
          <w:del w:id="2275" w:author="Joyce L Tokar" w:date="2018-03-12T12:11:00Z"/>
          <w:noProof/>
        </w:rPr>
      </w:pPr>
      <w:del w:id="2276" w:author="Joyce L Tokar" w:date="2018-03-12T12:11:00Z">
        <w:r w:rsidDel="00D7658F">
          <w:rPr>
            <w:noProof/>
          </w:rPr>
          <w:delText>Preconditions, 37</w:delText>
        </w:r>
      </w:del>
    </w:p>
    <w:p w:rsidR="003D0178" w:rsidDel="00D7658F" w:rsidRDefault="003D0178">
      <w:pPr>
        <w:pStyle w:val="Index1"/>
        <w:tabs>
          <w:tab w:val="right" w:pos="4735"/>
        </w:tabs>
        <w:rPr>
          <w:del w:id="2277" w:author="Joyce L Tokar" w:date="2018-03-12T12:11:00Z"/>
          <w:noProof/>
        </w:rPr>
      </w:pPr>
      <w:del w:id="2278" w:author="Joyce L Tokar" w:date="2018-03-12T12:11:00Z">
        <w:r w:rsidDel="00D7658F">
          <w:rPr>
            <w:noProof/>
          </w:rPr>
          <w:delText>Program verification, 37</w:delText>
        </w:r>
      </w:del>
    </w:p>
    <w:p w:rsidR="003D0178" w:rsidDel="00D7658F" w:rsidRDefault="003D0178">
      <w:pPr>
        <w:pStyle w:val="IndexHeading"/>
        <w:keepNext/>
        <w:tabs>
          <w:tab w:val="right" w:pos="4735"/>
        </w:tabs>
        <w:rPr>
          <w:del w:id="2279" w:author="Joyce L Tokar" w:date="2018-03-12T12:11:00Z"/>
          <w:rFonts w:cstheme="minorBidi"/>
          <w:b/>
          <w:bCs/>
          <w:noProof/>
        </w:rPr>
      </w:pPr>
      <w:del w:id="2280" w:author="Joyce L Tokar" w:date="2018-03-12T12:11:00Z">
        <w:r w:rsidDel="00D7658F">
          <w:rPr>
            <w:noProof/>
          </w:rPr>
          <w:delText xml:space="preserve"> </w:delText>
        </w:r>
      </w:del>
    </w:p>
    <w:p w:rsidR="003D0178" w:rsidDel="00D7658F" w:rsidRDefault="003D0178">
      <w:pPr>
        <w:pStyle w:val="Index1"/>
        <w:tabs>
          <w:tab w:val="right" w:pos="4735"/>
        </w:tabs>
        <w:rPr>
          <w:del w:id="2281" w:author="Joyce L Tokar" w:date="2018-03-12T12:11:00Z"/>
          <w:noProof/>
        </w:rPr>
      </w:pPr>
      <w:del w:id="2282" w:author="Joyce L Tokar" w:date="2018-03-12T12:11:00Z">
        <w:r w:rsidRPr="00706161" w:rsidDel="00D7658F">
          <w:rPr>
            <w:noProof/>
            <w:lang w:val="en-GB"/>
          </w:rPr>
          <w:delText>Range check</w:delText>
        </w:r>
        <w:r w:rsidDel="00D7658F">
          <w:rPr>
            <w:noProof/>
          </w:rPr>
          <w:delText>, 13</w:delText>
        </w:r>
      </w:del>
    </w:p>
    <w:p w:rsidR="003D0178" w:rsidDel="00D7658F" w:rsidRDefault="003D0178">
      <w:pPr>
        <w:pStyle w:val="Index1"/>
        <w:tabs>
          <w:tab w:val="right" w:pos="4735"/>
        </w:tabs>
        <w:rPr>
          <w:del w:id="2283" w:author="Joyce L Tokar" w:date="2018-03-12T12:11:00Z"/>
          <w:noProof/>
        </w:rPr>
      </w:pPr>
      <w:del w:id="2284" w:author="Joyce L Tokar" w:date="2018-03-12T12:11:00Z">
        <w:r w:rsidDel="00D7658F">
          <w:rPr>
            <w:noProof/>
          </w:rPr>
          <w:delText>Record Representation Clauses, 13</w:delText>
        </w:r>
      </w:del>
    </w:p>
    <w:p w:rsidR="003D0178" w:rsidDel="00D7658F" w:rsidRDefault="003D0178">
      <w:pPr>
        <w:pStyle w:val="Index1"/>
        <w:tabs>
          <w:tab w:val="right" w:pos="4735"/>
        </w:tabs>
        <w:rPr>
          <w:del w:id="2285" w:author="Joyce L Tokar" w:date="2018-03-12T12:11:00Z"/>
          <w:noProof/>
        </w:rPr>
      </w:pPr>
      <w:del w:id="2286" w:author="Joyce L Tokar" w:date="2018-03-12T12:11:00Z">
        <w:r w:rsidDel="00D7658F">
          <w:rPr>
            <w:noProof/>
          </w:rPr>
          <w:delText>RIP – Inheritance, 35</w:delText>
        </w:r>
      </w:del>
    </w:p>
    <w:p w:rsidR="003D0178" w:rsidDel="00D7658F" w:rsidRDefault="003D0178">
      <w:pPr>
        <w:pStyle w:val="Index1"/>
        <w:tabs>
          <w:tab w:val="right" w:pos="4735"/>
        </w:tabs>
        <w:rPr>
          <w:del w:id="2287" w:author="Joyce L Tokar" w:date="2018-03-12T12:11:00Z"/>
          <w:noProof/>
        </w:rPr>
      </w:pPr>
      <w:del w:id="2288" w:author="Joyce L Tokar" w:date="2018-03-12T12:11:00Z">
        <w:r w:rsidDel="00D7658F">
          <w:rPr>
            <w:noProof/>
          </w:rPr>
          <w:delText>RVG – Pointer Arithmetic, 22</w:delText>
        </w:r>
      </w:del>
    </w:p>
    <w:p w:rsidR="003D0178" w:rsidDel="00D7658F" w:rsidRDefault="003D0178">
      <w:pPr>
        <w:pStyle w:val="IndexHeading"/>
        <w:keepNext/>
        <w:tabs>
          <w:tab w:val="right" w:pos="4735"/>
        </w:tabs>
        <w:rPr>
          <w:del w:id="2289" w:author="Joyce L Tokar" w:date="2018-03-12T12:11:00Z"/>
          <w:rFonts w:cstheme="minorBidi"/>
          <w:b/>
          <w:bCs/>
          <w:noProof/>
        </w:rPr>
      </w:pPr>
      <w:del w:id="2290" w:author="Joyce L Tokar" w:date="2018-03-12T12:11:00Z">
        <w:r w:rsidDel="00D7658F">
          <w:rPr>
            <w:noProof/>
          </w:rPr>
          <w:delText xml:space="preserve"> </w:delText>
        </w:r>
      </w:del>
    </w:p>
    <w:p w:rsidR="003D0178" w:rsidDel="00D7658F" w:rsidRDefault="003D0178">
      <w:pPr>
        <w:pStyle w:val="Index1"/>
        <w:tabs>
          <w:tab w:val="right" w:pos="4735"/>
        </w:tabs>
        <w:rPr>
          <w:del w:id="2291" w:author="Joyce L Tokar" w:date="2018-03-12T12:11:00Z"/>
          <w:noProof/>
        </w:rPr>
      </w:pPr>
      <w:del w:id="2292" w:author="Joyce L Tokar" w:date="2018-03-12T12:11:00Z">
        <w:r w:rsidDel="00D7658F">
          <w:rPr>
            <w:noProof/>
          </w:rPr>
          <w:delText>SAM – Side-effects and Order of Evaluation, 27</w:delText>
        </w:r>
      </w:del>
    </w:p>
    <w:p w:rsidR="003D0178" w:rsidDel="00D7658F" w:rsidRDefault="003D0178">
      <w:pPr>
        <w:pStyle w:val="Index1"/>
        <w:tabs>
          <w:tab w:val="right" w:pos="4735"/>
        </w:tabs>
        <w:rPr>
          <w:del w:id="2293" w:author="Joyce L Tokar" w:date="2018-03-12T12:11:00Z"/>
          <w:noProof/>
        </w:rPr>
      </w:pPr>
      <w:del w:id="2294" w:author="Joyce L Tokar" w:date="2018-03-12T12:11:00Z">
        <w:r w:rsidDel="00D7658F">
          <w:rPr>
            <w:noProof/>
          </w:rPr>
          <w:delText>Scalar type, 13</w:delText>
        </w:r>
      </w:del>
    </w:p>
    <w:p w:rsidR="003D0178" w:rsidDel="00D7658F" w:rsidRDefault="003D0178">
      <w:pPr>
        <w:pStyle w:val="Index1"/>
        <w:tabs>
          <w:tab w:val="right" w:pos="4735"/>
        </w:tabs>
        <w:rPr>
          <w:del w:id="2295" w:author="Joyce L Tokar" w:date="2018-03-12T12:11:00Z"/>
          <w:noProof/>
        </w:rPr>
      </w:pPr>
      <w:del w:id="2296" w:author="Joyce L Tokar" w:date="2018-03-12T12:11:00Z">
        <w:r w:rsidDel="00D7658F">
          <w:rPr>
            <w:noProof/>
          </w:rPr>
          <w:delText>Separate Compilation, 15</w:delText>
        </w:r>
      </w:del>
    </w:p>
    <w:p w:rsidR="003D0178" w:rsidDel="00D7658F" w:rsidRDefault="003D0178">
      <w:pPr>
        <w:pStyle w:val="Index1"/>
        <w:tabs>
          <w:tab w:val="right" w:pos="4735"/>
        </w:tabs>
        <w:rPr>
          <w:del w:id="2297" w:author="Joyce L Tokar" w:date="2018-03-12T12:11:00Z"/>
          <w:noProof/>
        </w:rPr>
      </w:pPr>
      <w:del w:id="2298" w:author="Joyce L Tokar" w:date="2018-03-12T12:11:00Z">
        <w:r w:rsidDel="00D7658F">
          <w:rPr>
            <w:noProof/>
          </w:rPr>
          <w:delText>SHL – Uncontrolled Format String, 45</w:delText>
        </w:r>
      </w:del>
    </w:p>
    <w:p w:rsidR="003D0178" w:rsidDel="00D7658F" w:rsidRDefault="003D0178">
      <w:pPr>
        <w:pStyle w:val="Index1"/>
        <w:tabs>
          <w:tab w:val="right" w:pos="4735"/>
        </w:tabs>
        <w:rPr>
          <w:del w:id="2299" w:author="Joyce L Tokar" w:date="2018-03-12T12:11:00Z"/>
          <w:noProof/>
        </w:rPr>
      </w:pPr>
      <w:del w:id="2300" w:author="Joyce L Tokar" w:date="2018-03-12T12:11:00Z">
        <w:r w:rsidDel="00D7658F">
          <w:rPr>
            <w:noProof/>
          </w:rPr>
          <w:delText>Singular/plural forms, 24</w:delText>
        </w:r>
      </w:del>
    </w:p>
    <w:p w:rsidR="003D0178" w:rsidDel="00D7658F" w:rsidRDefault="003D0178">
      <w:pPr>
        <w:pStyle w:val="Index1"/>
        <w:tabs>
          <w:tab w:val="right" w:pos="4735"/>
        </w:tabs>
        <w:rPr>
          <w:del w:id="2301" w:author="Joyce L Tokar" w:date="2018-03-12T12:11:00Z"/>
          <w:noProof/>
        </w:rPr>
      </w:pPr>
      <w:del w:id="2302" w:author="Joyce L Tokar" w:date="2018-03-12T12:11:00Z">
        <w:r w:rsidDel="00D7658F">
          <w:rPr>
            <w:noProof/>
          </w:rPr>
          <w:delText>SKL – Provision of Inherently Unsafe Operations, 39</w:delText>
        </w:r>
      </w:del>
    </w:p>
    <w:p w:rsidR="003D0178" w:rsidDel="00D7658F" w:rsidRDefault="003D0178">
      <w:pPr>
        <w:pStyle w:val="Index1"/>
        <w:tabs>
          <w:tab w:val="right" w:pos="4735"/>
        </w:tabs>
        <w:rPr>
          <w:del w:id="2303" w:author="Joyce L Tokar" w:date="2018-03-12T12:11:00Z"/>
          <w:noProof/>
        </w:rPr>
      </w:pPr>
      <w:del w:id="2304" w:author="Joyce L Tokar" w:date="2018-03-12T12:11:00Z">
        <w:r w:rsidRPr="00706161" w:rsidDel="00D7658F">
          <w:rPr>
            <w:noProof/>
            <w:lang w:val="en-GB"/>
          </w:rPr>
          <w:delText>Static expressions</w:delText>
        </w:r>
        <w:r w:rsidDel="00D7658F">
          <w:rPr>
            <w:noProof/>
          </w:rPr>
          <w:delText>, 13</w:delText>
        </w:r>
      </w:del>
    </w:p>
    <w:p w:rsidR="003D0178" w:rsidDel="00D7658F" w:rsidRDefault="003D0178">
      <w:pPr>
        <w:pStyle w:val="Index1"/>
        <w:tabs>
          <w:tab w:val="right" w:pos="4735"/>
        </w:tabs>
        <w:rPr>
          <w:del w:id="2305" w:author="Joyce L Tokar" w:date="2018-03-12T12:11:00Z"/>
          <w:noProof/>
        </w:rPr>
      </w:pPr>
      <w:del w:id="2306" w:author="Joyce L Tokar" w:date="2018-03-12T12:11:00Z">
        <w:r w:rsidDel="00D7658F">
          <w:rPr>
            <w:noProof/>
          </w:rPr>
          <w:delText>Storage Place Attributes, 13</w:delText>
        </w:r>
      </w:del>
    </w:p>
    <w:p w:rsidR="003D0178" w:rsidDel="00D7658F" w:rsidRDefault="003D0178">
      <w:pPr>
        <w:pStyle w:val="Index1"/>
        <w:tabs>
          <w:tab w:val="right" w:pos="4735"/>
        </w:tabs>
        <w:rPr>
          <w:del w:id="2307" w:author="Joyce L Tokar" w:date="2018-03-12T12:11:00Z"/>
          <w:noProof/>
        </w:rPr>
      </w:pPr>
      <w:del w:id="2308" w:author="Joyce L Tokar" w:date="2018-03-12T12:11:00Z">
        <w:r w:rsidDel="00D7658F">
          <w:rPr>
            <w:noProof/>
          </w:rPr>
          <w:delText>Storage pool, 11, 13, 15, 16, 34</w:delText>
        </w:r>
      </w:del>
    </w:p>
    <w:p w:rsidR="003D0178" w:rsidDel="00D7658F" w:rsidRDefault="003D0178">
      <w:pPr>
        <w:pStyle w:val="Index1"/>
        <w:tabs>
          <w:tab w:val="right" w:pos="4735"/>
        </w:tabs>
        <w:rPr>
          <w:del w:id="2309" w:author="Joyce L Tokar" w:date="2018-03-12T12:11:00Z"/>
          <w:noProof/>
        </w:rPr>
      </w:pPr>
      <w:del w:id="2310" w:author="Joyce L Tokar" w:date="2018-03-12T12:11:00Z">
        <w:r w:rsidDel="00D7658F">
          <w:rPr>
            <w:noProof/>
          </w:rPr>
          <w:delText>Storage subpool, 13, 15, 34</w:delText>
        </w:r>
      </w:del>
    </w:p>
    <w:p w:rsidR="003D0178" w:rsidDel="00D7658F" w:rsidRDefault="003D0178">
      <w:pPr>
        <w:pStyle w:val="Index1"/>
        <w:tabs>
          <w:tab w:val="right" w:pos="4735"/>
        </w:tabs>
        <w:rPr>
          <w:del w:id="2311" w:author="Joyce L Tokar" w:date="2018-03-12T12:11:00Z"/>
          <w:noProof/>
        </w:rPr>
      </w:pPr>
      <w:del w:id="2312" w:author="Joyce L Tokar" w:date="2018-03-12T12:11:00Z">
        <w:r w:rsidDel="00D7658F">
          <w:rPr>
            <w:noProof/>
          </w:rPr>
          <w:delText>STR – Bit Representation, 19</w:delText>
        </w:r>
      </w:del>
    </w:p>
    <w:p w:rsidR="003D0178" w:rsidDel="00D7658F" w:rsidRDefault="003D0178">
      <w:pPr>
        <w:pStyle w:val="Index1"/>
        <w:tabs>
          <w:tab w:val="right" w:pos="4735"/>
        </w:tabs>
        <w:rPr>
          <w:del w:id="2313" w:author="Joyce L Tokar" w:date="2018-03-12T12:11:00Z"/>
          <w:noProof/>
        </w:rPr>
      </w:pPr>
      <w:del w:id="2314" w:author="Joyce L Tokar" w:date="2018-03-12T12:11:00Z">
        <w:r w:rsidRPr="00706161" w:rsidDel="00D7658F">
          <w:rPr>
            <w:noProof/>
            <w:lang w:val="en-GB"/>
          </w:rPr>
          <w:lastRenderedPageBreak/>
          <w:delText>Subtype declaration</w:delText>
        </w:r>
        <w:r w:rsidDel="00D7658F">
          <w:rPr>
            <w:noProof/>
          </w:rPr>
          <w:delText>, 13</w:delText>
        </w:r>
      </w:del>
    </w:p>
    <w:p w:rsidR="003D0178" w:rsidDel="00D7658F" w:rsidRDefault="003D0178">
      <w:pPr>
        <w:pStyle w:val="Index1"/>
        <w:tabs>
          <w:tab w:val="right" w:pos="4735"/>
        </w:tabs>
        <w:rPr>
          <w:del w:id="2315" w:author="Joyce L Tokar" w:date="2018-03-12T12:11:00Z"/>
          <w:noProof/>
        </w:rPr>
      </w:pPr>
      <w:del w:id="2316" w:author="Joyce L Tokar" w:date="2018-03-12T12:11:00Z">
        <w:r w:rsidDel="00D7658F">
          <w:rPr>
            <w:noProof/>
          </w:rPr>
          <w:delText>SYM – Templates and Generics, 34</w:delText>
        </w:r>
      </w:del>
    </w:p>
    <w:p w:rsidR="003D0178" w:rsidDel="00D7658F" w:rsidRDefault="003D0178">
      <w:pPr>
        <w:pStyle w:val="Index1"/>
        <w:tabs>
          <w:tab w:val="right" w:pos="4735"/>
        </w:tabs>
        <w:rPr>
          <w:del w:id="2317" w:author="Joyce L Tokar" w:date="2018-03-12T12:11:00Z"/>
          <w:noProof/>
        </w:rPr>
      </w:pPr>
      <w:del w:id="2318" w:author="Joyce L Tokar" w:date="2018-03-12T12:11:00Z">
        <w:r w:rsidDel="00D7658F">
          <w:rPr>
            <w:noProof/>
          </w:rPr>
          <w:delText>Symbols and conventions, 10</w:delText>
        </w:r>
      </w:del>
    </w:p>
    <w:p w:rsidR="003D0178" w:rsidDel="00D7658F" w:rsidRDefault="003D0178">
      <w:pPr>
        <w:pStyle w:val="IndexHeading"/>
        <w:keepNext/>
        <w:tabs>
          <w:tab w:val="right" w:pos="4735"/>
        </w:tabs>
        <w:rPr>
          <w:del w:id="2319" w:author="Joyce L Tokar" w:date="2018-03-12T12:11:00Z"/>
          <w:rFonts w:cstheme="minorBidi"/>
          <w:b/>
          <w:bCs/>
          <w:noProof/>
        </w:rPr>
      </w:pPr>
      <w:del w:id="2320" w:author="Joyce L Tokar" w:date="2018-03-12T12:11:00Z">
        <w:r w:rsidDel="00D7658F">
          <w:rPr>
            <w:noProof/>
          </w:rPr>
          <w:delText xml:space="preserve"> </w:delText>
        </w:r>
      </w:del>
    </w:p>
    <w:p w:rsidR="003D0178" w:rsidDel="00D7658F" w:rsidRDefault="003D0178">
      <w:pPr>
        <w:pStyle w:val="Index1"/>
        <w:tabs>
          <w:tab w:val="right" w:pos="4735"/>
        </w:tabs>
        <w:rPr>
          <w:del w:id="2321" w:author="Joyce L Tokar" w:date="2018-03-12T12:11:00Z"/>
          <w:noProof/>
        </w:rPr>
      </w:pPr>
      <w:del w:id="2322" w:author="Joyce L Tokar" w:date="2018-03-12T12:11:00Z">
        <w:r w:rsidRPr="00706161" w:rsidDel="00D7658F">
          <w:rPr>
            <w:noProof/>
            <w:lang w:val="en-GB"/>
          </w:rPr>
          <w:delText>Task</w:delText>
        </w:r>
        <w:r w:rsidDel="00D7658F">
          <w:rPr>
            <w:noProof/>
          </w:rPr>
          <w:delText>, 13, 44</w:delText>
        </w:r>
      </w:del>
    </w:p>
    <w:p w:rsidR="003D0178" w:rsidDel="00D7658F" w:rsidRDefault="003D0178">
      <w:pPr>
        <w:pStyle w:val="Index1"/>
        <w:tabs>
          <w:tab w:val="right" w:pos="4735"/>
        </w:tabs>
        <w:rPr>
          <w:del w:id="2323" w:author="Joyce L Tokar" w:date="2018-03-12T12:11:00Z"/>
          <w:noProof/>
        </w:rPr>
      </w:pPr>
      <w:del w:id="2324" w:author="Joyce L Tokar" w:date="2018-03-12T12:11:00Z">
        <w:r w:rsidDel="00D7658F">
          <w:rPr>
            <w:noProof/>
          </w:rPr>
          <w:delText>Terms and definitions, 10</w:delText>
        </w:r>
      </w:del>
    </w:p>
    <w:p w:rsidR="003D0178" w:rsidDel="00D7658F" w:rsidRDefault="003D0178">
      <w:pPr>
        <w:pStyle w:val="Index1"/>
        <w:tabs>
          <w:tab w:val="right" w:pos="4735"/>
        </w:tabs>
        <w:rPr>
          <w:del w:id="2325" w:author="Joyce L Tokar" w:date="2018-03-12T12:11:00Z"/>
          <w:noProof/>
        </w:rPr>
      </w:pPr>
      <w:del w:id="2326" w:author="Joyce L Tokar" w:date="2018-03-12T12:11:00Z">
        <w:r w:rsidRPr="00706161" w:rsidDel="00D7658F">
          <w:rPr>
            <w:noProof/>
            <w:lang w:val="es-ES"/>
          </w:rPr>
          <w:delText xml:space="preserve">TEX </w:delText>
        </w:r>
        <w:r w:rsidDel="00D7658F">
          <w:rPr>
            <w:noProof/>
          </w:rPr>
          <w:delText>–</w:delText>
        </w:r>
        <w:r w:rsidRPr="00706161" w:rsidDel="00D7658F">
          <w:rPr>
            <w:noProof/>
            <w:lang w:val="es-ES"/>
          </w:rPr>
          <w:delText xml:space="preserve"> Loop Control Variables</w:delText>
        </w:r>
        <w:r w:rsidDel="00D7658F">
          <w:rPr>
            <w:noProof/>
          </w:rPr>
          <w:delText>, 29</w:delText>
        </w:r>
      </w:del>
    </w:p>
    <w:p w:rsidR="003D0178" w:rsidDel="00D7658F" w:rsidRDefault="003D0178">
      <w:pPr>
        <w:pStyle w:val="Index1"/>
        <w:tabs>
          <w:tab w:val="right" w:pos="4735"/>
        </w:tabs>
        <w:rPr>
          <w:del w:id="2327" w:author="Joyce L Tokar" w:date="2018-03-12T12:11:00Z"/>
          <w:noProof/>
        </w:rPr>
      </w:pPr>
      <w:del w:id="2328" w:author="Joyce L Tokar" w:date="2018-03-12T12:11:00Z">
        <w:r w:rsidDel="00D7658F">
          <w:rPr>
            <w:noProof/>
          </w:rPr>
          <w:delText>TRJ – Argument Passing to Library Functions, 35, 36, 37</w:delText>
        </w:r>
      </w:del>
    </w:p>
    <w:p w:rsidR="003D0178" w:rsidDel="00D7658F" w:rsidRDefault="003D0178">
      <w:pPr>
        <w:pStyle w:val="Index1"/>
        <w:tabs>
          <w:tab w:val="right" w:pos="4735"/>
        </w:tabs>
        <w:rPr>
          <w:del w:id="2329" w:author="Joyce L Tokar" w:date="2018-03-12T12:11:00Z"/>
          <w:noProof/>
        </w:rPr>
      </w:pPr>
      <w:del w:id="2330" w:author="Joyce L Tokar" w:date="2018-03-12T12:11:00Z">
        <w:r w:rsidRPr="00706161" w:rsidDel="00D7658F">
          <w:rPr>
            <w:rFonts w:cs="Arial"/>
            <w:noProof/>
          </w:rPr>
          <w:delText>Type conversion</w:delText>
        </w:r>
        <w:r w:rsidDel="00D7658F">
          <w:rPr>
            <w:noProof/>
          </w:rPr>
          <w:delText>, 13, 14, 22</w:delText>
        </w:r>
      </w:del>
    </w:p>
    <w:p w:rsidR="003D0178" w:rsidDel="00D7658F" w:rsidRDefault="003D0178">
      <w:pPr>
        <w:pStyle w:val="Index1"/>
        <w:tabs>
          <w:tab w:val="right" w:pos="4735"/>
        </w:tabs>
        <w:rPr>
          <w:del w:id="2331" w:author="Joyce L Tokar" w:date="2018-03-12T12:11:00Z"/>
          <w:noProof/>
        </w:rPr>
      </w:pPr>
      <w:del w:id="2332" w:author="Joyce L Tokar" w:date="2018-03-12T12:11:00Z">
        <w:r w:rsidDel="00D7658F">
          <w:rPr>
            <w:noProof/>
          </w:rPr>
          <w:delText>Type invariants, 37</w:delText>
        </w:r>
      </w:del>
    </w:p>
    <w:p w:rsidR="003D0178" w:rsidDel="00D7658F" w:rsidRDefault="003D0178">
      <w:pPr>
        <w:pStyle w:val="IndexHeading"/>
        <w:keepNext/>
        <w:tabs>
          <w:tab w:val="right" w:pos="4735"/>
        </w:tabs>
        <w:rPr>
          <w:del w:id="2333" w:author="Joyce L Tokar" w:date="2018-03-12T12:11:00Z"/>
          <w:rFonts w:cstheme="minorBidi"/>
          <w:b/>
          <w:bCs/>
          <w:noProof/>
        </w:rPr>
      </w:pPr>
      <w:del w:id="2334" w:author="Joyce L Tokar" w:date="2018-03-12T12:11:00Z">
        <w:r w:rsidDel="00D7658F">
          <w:rPr>
            <w:noProof/>
          </w:rPr>
          <w:delText xml:space="preserve"> </w:delText>
        </w:r>
      </w:del>
    </w:p>
    <w:p w:rsidR="003D0178" w:rsidDel="00D7658F" w:rsidRDefault="003D0178">
      <w:pPr>
        <w:pStyle w:val="Index1"/>
        <w:tabs>
          <w:tab w:val="right" w:pos="4735"/>
        </w:tabs>
        <w:rPr>
          <w:del w:id="2335" w:author="Joyce L Tokar" w:date="2018-03-12T12:11:00Z"/>
          <w:noProof/>
        </w:rPr>
      </w:pPr>
      <w:del w:id="2336" w:author="Joyce L Tokar" w:date="2018-03-12T12:11:00Z">
        <w:r w:rsidRPr="00706161" w:rsidDel="00D7658F">
          <w:rPr>
            <w:rFonts w:cs="Arial"/>
            <w:noProof/>
          </w:rPr>
          <w:delText>Unchecked conversions</w:delText>
        </w:r>
        <w:r w:rsidDel="00D7658F">
          <w:rPr>
            <w:noProof/>
          </w:rPr>
          <w:delText>, 14, 18</w:delText>
        </w:r>
      </w:del>
    </w:p>
    <w:p w:rsidR="003D0178" w:rsidDel="00D7658F" w:rsidRDefault="003D0178">
      <w:pPr>
        <w:pStyle w:val="Index1"/>
        <w:tabs>
          <w:tab w:val="right" w:pos="4735"/>
        </w:tabs>
        <w:rPr>
          <w:del w:id="2337" w:author="Joyce L Tokar" w:date="2018-03-12T12:11:00Z"/>
          <w:noProof/>
        </w:rPr>
      </w:pPr>
      <w:del w:id="2338" w:author="Joyce L Tokar" w:date="2018-03-12T12:11:00Z">
        <w:r w:rsidRPr="00706161" w:rsidDel="00D7658F">
          <w:rPr>
            <w:rFonts w:cstheme="minorHAnsi"/>
            <w:noProof/>
          </w:rPr>
          <w:delText>Unchecked_Conversion</w:delText>
        </w:r>
        <w:r w:rsidDel="00D7658F">
          <w:rPr>
            <w:noProof/>
          </w:rPr>
          <w:delText>, 14, 16, 18, 33, 39, 41, 42</w:delText>
        </w:r>
      </w:del>
    </w:p>
    <w:p w:rsidR="003D0178" w:rsidDel="00D7658F" w:rsidRDefault="003D0178">
      <w:pPr>
        <w:pStyle w:val="Index1"/>
        <w:tabs>
          <w:tab w:val="right" w:pos="4735"/>
        </w:tabs>
        <w:rPr>
          <w:del w:id="2339" w:author="Joyce L Tokar" w:date="2018-03-12T12:11:00Z"/>
          <w:noProof/>
        </w:rPr>
      </w:pPr>
      <w:del w:id="2340" w:author="Joyce L Tokar" w:date="2018-03-12T12:11:00Z">
        <w:r w:rsidDel="00D7658F">
          <w:rPr>
            <w:noProof/>
          </w:rPr>
          <w:delText>Underscores and periods, 24</w:delText>
        </w:r>
      </w:del>
    </w:p>
    <w:p w:rsidR="003D0178" w:rsidDel="00D7658F" w:rsidRDefault="003D0178">
      <w:pPr>
        <w:pStyle w:val="Index1"/>
        <w:tabs>
          <w:tab w:val="right" w:pos="4735"/>
        </w:tabs>
        <w:rPr>
          <w:del w:id="2341" w:author="Joyce L Tokar" w:date="2018-03-12T12:11:00Z"/>
          <w:noProof/>
        </w:rPr>
      </w:pPr>
      <w:del w:id="2342" w:author="Joyce L Tokar" w:date="2018-03-12T12:11:00Z">
        <w:r w:rsidRPr="00706161" w:rsidDel="00D7658F">
          <w:rPr>
            <w:rFonts w:cs="Arial"/>
            <w:noProof/>
          </w:rPr>
          <w:delText>Unsafe Programming</w:delText>
        </w:r>
        <w:r w:rsidDel="00D7658F">
          <w:rPr>
            <w:noProof/>
          </w:rPr>
          <w:delText>, 16, 20, 21, 22, 23, 29, 34, 36, 38, 39, 45</w:delText>
        </w:r>
      </w:del>
    </w:p>
    <w:p w:rsidR="003D0178" w:rsidDel="00D7658F" w:rsidRDefault="003D0178">
      <w:pPr>
        <w:pStyle w:val="Index1"/>
        <w:tabs>
          <w:tab w:val="right" w:pos="4735"/>
        </w:tabs>
        <w:rPr>
          <w:del w:id="2343" w:author="Joyce L Tokar" w:date="2018-03-12T12:11:00Z"/>
          <w:noProof/>
        </w:rPr>
      </w:pPr>
      <w:del w:id="2344" w:author="Joyce L Tokar" w:date="2018-03-12T12:11:00Z">
        <w:r w:rsidDel="00D7658F">
          <w:rPr>
            <w:noProof/>
          </w:rPr>
          <w:delText>Unused variable, 13</w:delText>
        </w:r>
      </w:del>
    </w:p>
    <w:p w:rsidR="003D0178" w:rsidDel="00D7658F" w:rsidRDefault="003D0178">
      <w:pPr>
        <w:pStyle w:val="Index1"/>
        <w:tabs>
          <w:tab w:val="right" w:pos="4735"/>
        </w:tabs>
        <w:rPr>
          <w:del w:id="2345" w:author="Joyce L Tokar" w:date="2018-03-12T12:11:00Z"/>
          <w:noProof/>
        </w:rPr>
      </w:pPr>
      <w:del w:id="2346" w:author="Joyce L Tokar" w:date="2018-03-12T12:11:00Z">
        <w:r w:rsidRPr="00706161" w:rsidDel="00D7658F">
          <w:rPr>
            <w:noProof/>
            <w:lang w:val="en-GB"/>
          </w:rPr>
          <w:lastRenderedPageBreak/>
          <w:delText>User-defined floating-point types</w:delText>
        </w:r>
        <w:r w:rsidDel="00D7658F">
          <w:rPr>
            <w:noProof/>
          </w:rPr>
          <w:delText>, 16</w:delText>
        </w:r>
      </w:del>
    </w:p>
    <w:p w:rsidR="003D0178" w:rsidDel="00D7658F" w:rsidRDefault="003D0178">
      <w:pPr>
        <w:pStyle w:val="Index1"/>
        <w:tabs>
          <w:tab w:val="right" w:pos="4735"/>
        </w:tabs>
        <w:rPr>
          <w:del w:id="2347" w:author="Joyce L Tokar" w:date="2018-03-12T12:11:00Z"/>
          <w:noProof/>
        </w:rPr>
      </w:pPr>
      <w:del w:id="2348" w:author="Joyce L Tokar" w:date="2018-03-12T12:11:00Z">
        <w:r w:rsidRPr="00706161" w:rsidDel="00D7658F">
          <w:rPr>
            <w:noProof/>
            <w:lang w:val="en-GB"/>
          </w:rPr>
          <w:delText>User-defined scalar types</w:delText>
        </w:r>
        <w:r w:rsidDel="00D7658F">
          <w:rPr>
            <w:noProof/>
          </w:rPr>
          <w:delText>, 16</w:delText>
        </w:r>
      </w:del>
    </w:p>
    <w:p w:rsidR="003D0178" w:rsidDel="00D7658F" w:rsidRDefault="003D0178">
      <w:pPr>
        <w:pStyle w:val="IndexHeading"/>
        <w:keepNext/>
        <w:tabs>
          <w:tab w:val="right" w:pos="4735"/>
        </w:tabs>
        <w:rPr>
          <w:del w:id="2349" w:author="Joyce L Tokar" w:date="2018-03-12T12:11:00Z"/>
          <w:rFonts w:cstheme="minorBidi"/>
          <w:b/>
          <w:bCs/>
          <w:noProof/>
        </w:rPr>
      </w:pPr>
      <w:del w:id="2350" w:author="Joyce L Tokar" w:date="2018-03-12T12:11:00Z">
        <w:r w:rsidDel="00D7658F">
          <w:rPr>
            <w:noProof/>
          </w:rPr>
          <w:delText xml:space="preserve"> </w:delText>
        </w:r>
      </w:del>
    </w:p>
    <w:p w:rsidR="003D0178" w:rsidDel="00D7658F" w:rsidRDefault="003D0178">
      <w:pPr>
        <w:pStyle w:val="Index1"/>
        <w:tabs>
          <w:tab w:val="right" w:pos="4735"/>
        </w:tabs>
        <w:rPr>
          <w:del w:id="2351" w:author="Joyce L Tokar" w:date="2018-03-12T12:11:00Z"/>
          <w:noProof/>
        </w:rPr>
      </w:pPr>
      <w:del w:id="2352" w:author="Joyce L Tokar" w:date="2018-03-12T12:11:00Z">
        <w:r w:rsidDel="00D7658F">
          <w:rPr>
            <w:noProof/>
          </w:rPr>
          <w:delText>Volatile, 13, 19, 24</w:delText>
        </w:r>
      </w:del>
    </w:p>
    <w:p w:rsidR="003D0178" w:rsidDel="00D7658F" w:rsidRDefault="003D0178">
      <w:pPr>
        <w:pStyle w:val="IndexHeading"/>
        <w:keepNext/>
        <w:tabs>
          <w:tab w:val="right" w:pos="4735"/>
        </w:tabs>
        <w:rPr>
          <w:del w:id="2353" w:author="Joyce L Tokar" w:date="2018-03-12T12:11:00Z"/>
          <w:rFonts w:cstheme="minorBidi"/>
          <w:b/>
          <w:bCs/>
          <w:noProof/>
        </w:rPr>
      </w:pPr>
      <w:del w:id="2354" w:author="Joyce L Tokar" w:date="2018-03-12T12:11:00Z">
        <w:r w:rsidDel="00D7658F">
          <w:rPr>
            <w:noProof/>
          </w:rPr>
          <w:delText xml:space="preserve"> </w:delText>
        </w:r>
      </w:del>
    </w:p>
    <w:p w:rsidR="003D0178" w:rsidDel="00D7658F" w:rsidRDefault="003D0178">
      <w:pPr>
        <w:pStyle w:val="Index1"/>
        <w:tabs>
          <w:tab w:val="right" w:pos="4735"/>
        </w:tabs>
        <w:rPr>
          <w:del w:id="2355" w:author="Joyce L Tokar" w:date="2018-03-12T12:11:00Z"/>
          <w:noProof/>
        </w:rPr>
      </w:pPr>
      <w:del w:id="2356" w:author="Joyce L Tokar" w:date="2018-03-12T12:11:00Z">
        <w:r w:rsidDel="00D7658F">
          <w:rPr>
            <w:noProof/>
          </w:rPr>
          <w:delText>WXQ – Dead store, 24</w:delText>
        </w:r>
      </w:del>
    </w:p>
    <w:p w:rsidR="003D0178" w:rsidDel="00D7658F" w:rsidRDefault="003D0178">
      <w:pPr>
        <w:pStyle w:val="IndexHeading"/>
        <w:keepNext/>
        <w:tabs>
          <w:tab w:val="right" w:pos="4735"/>
        </w:tabs>
        <w:rPr>
          <w:del w:id="2357" w:author="Joyce L Tokar" w:date="2018-03-12T12:11:00Z"/>
          <w:rFonts w:cstheme="minorBidi"/>
          <w:b/>
          <w:bCs/>
          <w:noProof/>
        </w:rPr>
      </w:pPr>
      <w:del w:id="2358" w:author="Joyce L Tokar" w:date="2018-03-12T12:11:00Z">
        <w:r w:rsidDel="00D7658F">
          <w:rPr>
            <w:noProof/>
          </w:rPr>
          <w:delText xml:space="preserve"> </w:delText>
        </w:r>
      </w:del>
    </w:p>
    <w:p w:rsidR="003D0178" w:rsidDel="00D7658F" w:rsidRDefault="003D0178">
      <w:pPr>
        <w:pStyle w:val="Index1"/>
        <w:tabs>
          <w:tab w:val="right" w:pos="4735"/>
        </w:tabs>
        <w:rPr>
          <w:del w:id="2359" w:author="Joyce L Tokar" w:date="2018-03-12T12:11:00Z"/>
          <w:noProof/>
        </w:rPr>
      </w:pPr>
      <w:del w:id="2360" w:author="Joyce L Tokar" w:date="2018-03-12T12:11:00Z">
        <w:r w:rsidDel="00D7658F">
          <w:rPr>
            <w:noProof/>
          </w:rPr>
          <w:delText>XYK – Dangling Reference to Heap, 23</w:delText>
        </w:r>
      </w:del>
    </w:p>
    <w:p w:rsidR="003D0178" w:rsidDel="00D7658F" w:rsidRDefault="003D0178">
      <w:pPr>
        <w:pStyle w:val="Index1"/>
        <w:tabs>
          <w:tab w:val="right" w:pos="4735"/>
        </w:tabs>
        <w:rPr>
          <w:del w:id="2361" w:author="Joyce L Tokar" w:date="2018-03-12T12:11:00Z"/>
          <w:noProof/>
        </w:rPr>
      </w:pPr>
      <w:del w:id="2362" w:author="Joyce L Tokar" w:date="2018-03-12T12:11:00Z">
        <w:r w:rsidDel="00D7658F">
          <w:rPr>
            <w:noProof/>
          </w:rPr>
          <w:delText>XYL – Memory Leak, 34</w:delText>
        </w:r>
      </w:del>
    </w:p>
    <w:p w:rsidR="003D0178" w:rsidDel="00D7658F" w:rsidRDefault="003D0178">
      <w:pPr>
        <w:pStyle w:val="Index1"/>
        <w:tabs>
          <w:tab w:val="right" w:pos="4735"/>
        </w:tabs>
        <w:rPr>
          <w:del w:id="2363" w:author="Joyce L Tokar" w:date="2018-03-12T12:11:00Z"/>
          <w:noProof/>
        </w:rPr>
      </w:pPr>
      <w:del w:id="2364" w:author="Joyce L Tokar" w:date="2018-03-12T12:11:00Z">
        <w:r w:rsidDel="00D7658F">
          <w:rPr>
            <w:noProof/>
          </w:rPr>
          <w:delText>XYQ – Dead and Deactivated Code, 28</w:delText>
        </w:r>
      </w:del>
    </w:p>
    <w:p w:rsidR="003D0178" w:rsidDel="00D7658F" w:rsidRDefault="003D0178">
      <w:pPr>
        <w:pStyle w:val="Index1"/>
        <w:tabs>
          <w:tab w:val="right" w:pos="4735"/>
        </w:tabs>
        <w:rPr>
          <w:del w:id="2365" w:author="Joyce L Tokar" w:date="2018-03-12T12:11:00Z"/>
          <w:noProof/>
        </w:rPr>
      </w:pPr>
      <w:del w:id="2366" w:author="Joyce L Tokar" w:date="2018-03-12T12:11:00Z">
        <w:r w:rsidRPr="00706161" w:rsidDel="00D7658F">
          <w:rPr>
            <w:noProof/>
            <w:lang w:val="en-GB"/>
          </w:rPr>
          <w:delText xml:space="preserve">XYW </w:delText>
        </w:r>
        <w:r w:rsidDel="00D7658F">
          <w:rPr>
            <w:noProof/>
          </w:rPr>
          <w:delText>–</w:delText>
        </w:r>
        <w:r w:rsidRPr="00706161" w:rsidDel="00D7658F">
          <w:rPr>
            <w:noProof/>
            <w:lang w:val="en-GB"/>
          </w:rPr>
          <w:delText xml:space="preserve"> Unchecked Array Copying</w:delText>
        </w:r>
        <w:r w:rsidDel="00D7658F">
          <w:rPr>
            <w:noProof/>
          </w:rPr>
          <w:delText>, 22</w:delText>
        </w:r>
      </w:del>
    </w:p>
    <w:p w:rsidR="003D0178" w:rsidDel="00D7658F" w:rsidRDefault="003D0178">
      <w:pPr>
        <w:pStyle w:val="Index1"/>
        <w:tabs>
          <w:tab w:val="right" w:pos="4735"/>
        </w:tabs>
        <w:rPr>
          <w:del w:id="2367" w:author="Joyce L Tokar" w:date="2018-03-12T12:11:00Z"/>
          <w:noProof/>
        </w:rPr>
      </w:pPr>
      <w:del w:id="2368" w:author="Joyce L Tokar" w:date="2018-03-12T12:11:00Z">
        <w:r w:rsidRPr="00706161" w:rsidDel="00D7658F">
          <w:rPr>
            <w:noProof/>
            <w:lang w:val="en-GB"/>
          </w:rPr>
          <w:delText xml:space="preserve">XYZ </w:delText>
        </w:r>
        <w:r w:rsidDel="00D7658F">
          <w:rPr>
            <w:noProof/>
          </w:rPr>
          <w:delText>–</w:delText>
        </w:r>
        <w:r w:rsidRPr="00706161" w:rsidDel="00D7658F">
          <w:rPr>
            <w:noProof/>
            <w:lang w:val="en-GB"/>
          </w:rPr>
          <w:delText xml:space="preserve"> Unchecked Array Indexing</w:delText>
        </w:r>
        <w:r w:rsidDel="00D7658F">
          <w:rPr>
            <w:noProof/>
          </w:rPr>
          <w:delText>, 21</w:delText>
        </w:r>
      </w:del>
    </w:p>
    <w:p w:rsidR="003D0178" w:rsidDel="00D7658F" w:rsidRDefault="003D0178">
      <w:pPr>
        <w:pStyle w:val="Index1"/>
        <w:tabs>
          <w:tab w:val="right" w:pos="4735"/>
        </w:tabs>
        <w:rPr>
          <w:del w:id="2369" w:author="Joyce L Tokar" w:date="2018-03-12T12:11:00Z"/>
          <w:noProof/>
        </w:rPr>
      </w:pPr>
      <w:del w:id="2370" w:author="Joyce L Tokar" w:date="2018-03-12T12:11:00Z">
        <w:r w:rsidDel="00D7658F">
          <w:rPr>
            <w:noProof/>
          </w:rPr>
          <w:delText>XZH – Off-by-one Error, 30</w:delText>
        </w:r>
      </w:del>
    </w:p>
    <w:p w:rsidR="003D0178" w:rsidDel="00D7658F" w:rsidRDefault="003D0178">
      <w:pPr>
        <w:pStyle w:val="IndexHeading"/>
        <w:keepNext/>
        <w:tabs>
          <w:tab w:val="right" w:pos="4735"/>
        </w:tabs>
        <w:rPr>
          <w:del w:id="2371" w:author="Joyce L Tokar" w:date="2018-03-12T12:11:00Z"/>
          <w:rFonts w:cstheme="minorBidi"/>
          <w:b/>
          <w:bCs/>
          <w:noProof/>
        </w:rPr>
      </w:pPr>
      <w:del w:id="2372" w:author="Joyce L Tokar" w:date="2018-03-12T12:11:00Z">
        <w:r w:rsidDel="00D7658F">
          <w:rPr>
            <w:noProof/>
          </w:rPr>
          <w:delText xml:space="preserve"> </w:delText>
        </w:r>
      </w:del>
    </w:p>
    <w:p w:rsidR="003D0178" w:rsidDel="00D7658F" w:rsidRDefault="003D0178">
      <w:pPr>
        <w:pStyle w:val="Index1"/>
        <w:tabs>
          <w:tab w:val="right" w:pos="4735"/>
        </w:tabs>
        <w:rPr>
          <w:del w:id="2373" w:author="Joyce L Tokar" w:date="2018-03-12T12:11:00Z"/>
          <w:noProof/>
        </w:rPr>
      </w:pPr>
      <w:del w:id="2374" w:author="Joyce L Tokar" w:date="2018-03-12T12:11:00Z">
        <w:r w:rsidDel="00D7658F">
          <w:rPr>
            <w:noProof/>
          </w:rPr>
          <w:delText>YOW – Identifier Name Reuse, 25</w:delText>
        </w:r>
      </w:del>
    </w:p>
    <w:p w:rsidR="003D0178" w:rsidDel="00D7658F" w:rsidRDefault="003D0178">
      <w:pPr>
        <w:pStyle w:val="Index1"/>
        <w:tabs>
          <w:tab w:val="right" w:pos="4735"/>
        </w:tabs>
        <w:rPr>
          <w:del w:id="2375" w:author="Joyce L Tokar" w:date="2018-03-12T12:11:00Z"/>
          <w:noProof/>
        </w:rPr>
      </w:pPr>
      <w:del w:id="2376" w:author="Joyce L Tokar" w:date="2018-03-12T12:11:00Z">
        <w:r w:rsidDel="00D7658F">
          <w:rPr>
            <w:noProof/>
          </w:rPr>
          <w:delText>YZS  – Unused Variable, 25</w:delText>
        </w:r>
      </w:del>
    </w:p>
    <w:p w:rsidR="003D0178" w:rsidDel="00D7658F" w:rsidRDefault="003D0178" w:rsidP="008216A8">
      <w:pPr>
        <w:pStyle w:val="Bibliography1"/>
        <w:rPr>
          <w:del w:id="2377" w:author="Joyce L Tokar" w:date="2018-03-12T12:11:00Z"/>
          <w:noProof/>
        </w:rPr>
        <w:sectPr w:rsidR="003D0178" w:rsidDel="00D7658F" w:rsidSect="003D0178">
          <w:type w:val="continuous"/>
          <w:pgSz w:w="11909" w:h="16834" w:code="9"/>
          <w:pgMar w:top="792" w:right="734" w:bottom="821" w:left="821" w:header="706" w:footer="576" w:gutter="144"/>
          <w:cols w:num="2" w:space="720"/>
          <w:titlePg/>
          <w:docGrid w:linePitch="272"/>
        </w:sectPr>
      </w:pPr>
    </w:p>
    <w:p w:rsidR="0028662E" w:rsidDel="00384B96" w:rsidRDefault="0028662E" w:rsidP="008216A8">
      <w:pPr>
        <w:pStyle w:val="Bibliography1"/>
        <w:rPr>
          <w:del w:id="2378" w:author="Joyce L Tokar" w:date="2017-09-13T11:49:00Z"/>
          <w:noProof/>
        </w:rPr>
        <w:sectPr w:rsidR="0028662E" w:rsidDel="00384B96" w:rsidSect="003D0178">
          <w:type w:val="continuous"/>
          <w:pgSz w:w="11909" w:h="16834" w:code="9"/>
          <w:pgMar w:top="792" w:right="734" w:bottom="821" w:left="821" w:header="706" w:footer="576" w:gutter="144"/>
          <w:cols w:space="720"/>
          <w:titlePg/>
          <w:docGrid w:linePitch="272"/>
        </w:sectPr>
      </w:pPr>
    </w:p>
    <w:p w:rsidR="0028662E" w:rsidDel="00384B96" w:rsidRDefault="0028662E">
      <w:pPr>
        <w:pStyle w:val="IndexHeading"/>
        <w:keepNext/>
        <w:tabs>
          <w:tab w:val="right" w:pos="4735"/>
        </w:tabs>
        <w:rPr>
          <w:del w:id="2379" w:author="Joyce L Tokar" w:date="2017-09-13T11:49:00Z"/>
          <w:rFonts w:cstheme="minorBidi"/>
          <w:b/>
          <w:bCs/>
          <w:noProof/>
        </w:rPr>
      </w:pPr>
      <w:del w:id="2380" w:author="Joyce L Tokar" w:date="2017-09-13T11:49:00Z">
        <w:r w:rsidDel="00384B96">
          <w:rPr>
            <w:noProof/>
          </w:rPr>
          <w:lastRenderedPageBreak/>
          <w:delText xml:space="preserve"> </w:delText>
        </w:r>
      </w:del>
    </w:p>
    <w:p w:rsidR="0028662E" w:rsidDel="00384B96" w:rsidRDefault="0028662E">
      <w:pPr>
        <w:pStyle w:val="Index1"/>
        <w:tabs>
          <w:tab w:val="right" w:pos="4735"/>
        </w:tabs>
        <w:rPr>
          <w:del w:id="2381" w:author="Joyce L Tokar" w:date="2017-09-13T11:49:00Z"/>
          <w:noProof/>
        </w:rPr>
      </w:pPr>
      <w:del w:id="2382" w:author="Joyce L Tokar" w:date="2017-09-13T11:49:00Z">
        <w:r w:rsidDel="00384B96">
          <w:rPr>
            <w:noProof/>
          </w:rPr>
          <w:delText>Abnormal representation, 9</w:delText>
        </w:r>
      </w:del>
    </w:p>
    <w:p w:rsidR="0028662E" w:rsidDel="00384B96" w:rsidRDefault="0028662E">
      <w:pPr>
        <w:pStyle w:val="Index1"/>
        <w:tabs>
          <w:tab w:val="right" w:pos="4735"/>
        </w:tabs>
        <w:rPr>
          <w:del w:id="2383" w:author="Joyce L Tokar" w:date="2017-09-13T11:49:00Z"/>
          <w:noProof/>
        </w:rPr>
      </w:pPr>
      <w:del w:id="2384" w:author="Joyce L Tokar" w:date="2017-09-13T11:49:00Z">
        <w:r w:rsidRPr="00895530" w:rsidDel="00384B96">
          <w:rPr>
            <w:rFonts w:ascii="Times New Roman" w:hAnsi="Times New Roman" w:cs="Times New Roman"/>
            <w:b/>
            <w:noProof/>
          </w:rPr>
          <w:delText>abort</w:delText>
        </w:r>
        <w:r w:rsidDel="00384B96">
          <w:rPr>
            <w:noProof/>
          </w:rPr>
          <w:delText>, 25, 31, 37, 38, 39, 40</w:delText>
        </w:r>
      </w:del>
    </w:p>
    <w:p w:rsidR="0028662E" w:rsidDel="00384B96" w:rsidRDefault="0028662E">
      <w:pPr>
        <w:pStyle w:val="Index1"/>
        <w:tabs>
          <w:tab w:val="right" w:pos="4735"/>
        </w:tabs>
        <w:rPr>
          <w:del w:id="2385" w:author="Joyce L Tokar" w:date="2017-09-13T11:49:00Z"/>
          <w:noProof/>
        </w:rPr>
      </w:pPr>
      <w:del w:id="2386" w:author="Joyce L Tokar" w:date="2017-09-13T11:49:00Z">
        <w:r w:rsidRPr="00895530" w:rsidDel="00384B96">
          <w:rPr>
            <w:noProof/>
            <w:kern w:val="32"/>
          </w:rPr>
          <w:delText>Access object</w:delText>
        </w:r>
        <w:r w:rsidDel="00384B96">
          <w:rPr>
            <w:noProof/>
          </w:rPr>
          <w:delText>, 9</w:delText>
        </w:r>
      </w:del>
    </w:p>
    <w:p w:rsidR="0028662E" w:rsidDel="00384B96" w:rsidRDefault="0028662E">
      <w:pPr>
        <w:pStyle w:val="Index1"/>
        <w:tabs>
          <w:tab w:val="right" w:pos="4735"/>
        </w:tabs>
        <w:rPr>
          <w:del w:id="2387" w:author="Joyce L Tokar" w:date="2017-09-13T11:49:00Z"/>
          <w:noProof/>
        </w:rPr>
      </w:pPr>
      <w:del w:id="2388" w:author="Joyce L Tokar" w:date="2017-09-13T11:49:00Z">
        <w:r w:rsidRPr="00895530" w:rsidDel="00384B96">
          <w:rPr>
            <w:noProof/>
            <w:kern w:val="32"/>
          </w:rPr>
          <w:delText>Access type</w:delText>
        </w:r>
        <w:r w:rsidDel="00384B96">
          <w:rPr>
            <w:noProof/>
          </w:rPr>
          <w:delText>, 9</w:delText>
        </w:r>
      </w:del>
    </w:p>
    <w:p w:rsidR="0028662E" w:rsidDel="00384B96" w:rsidRDefault="0028662E">
      <w:pPr>
        <w:pStyle w:val="Index1"/>
        <w:tabs>
          <w:tab w:val="right" w:pos="4735"/>
        </w:tabs>
        <w:rPr>
          <w:del w:id="2389" w:author="Joyce L Tokar" w:date="2017-09-13T11:49:00Z"/>
          <w:noProof/>
        </w:rPr>
      </w:pPr>
      <w:del w:id="2390" w:author="Joyce L Tokar" w:date="2017-09-13T11:49:00Z">
        <w:r w:rsidRPr="00895530" w:rsidDel="00384B96">
          <w:rPr>
            <w:noProof/>
            <w:kern w:val="32"/>
          </w:rPr>
          <w:delText>Access value</w:delText>
        </w:r>
        <w:r w:rsidDel="00384B96">
          <w:rPr>
            <w:noProof/>
          </w:rPr>
          <w:delText>, 10</w:delText>
        </w:r>
      </w:del>
    </w:p>
    <w:p w:rsidR="0028662E" w:rsidDel="00384B96" w:rsidRDefault="0028662E">
      <w:pPr>
        <w:pStyle w:val="Index1"/>
        <w:tabs>
          <w:tab w:val="right" w:pos="4735"/>
        </w:tabs>
        <w:rPr>
          <w:del w:id="2391" w:author="Joyce L Tokar" w:date="2017-09-13T11:49:00Z"/>
          <w:noProof/>
        </w:rPr>
      </w:pPr>
      <w:del w:id="2392" w:author="Joyce L Tokar" w:date="2017-09-13T11:49:00Z">
        <w:r w:rsidRPr="00895530" w:rsidDel="00384B96">
          <w:rPr>
            <w:noProof/>
            <w:kern w:val="32"/>
          </w:rPr>
          <w:delText>Access-to-subprogram</w:delText>
        </w:r>
        <w:r w:rsidDel="00384B96">
          <w:rPr>
            <w:noProof/>
          </w:rPr>
          <w:delText>, 9</w:delText>
        </w:r>
      </w:del>
    </w:p>
    <w:p w:rsidR="0028662E" w:rsidDel="00384B96" w:rsidRDefault="0028662E">
      <w:pPr>
        <w:pStyle w:val="Index1"/>
        <w:tabs>
          <w:tab w:val="right" w:pos="4735"/>
        </w:tabs>
        <w:rPr>
          <w:del w:id="2393" w:author="Joyce L Tokar" w:date="2017-09-13T11:49:00Z"/>
          <w:noProof/>
        </w:rPr>
      </w:pPr>
      <w:del w:id="2394" w:author="Joyce L Tokar" w:date="2017-09-13T11:49:00Z">
        <w:r w:rsidDel="00384B96">
          <w:rPr>
            <w:noProof/>
          </w:rPr>
          <w:delText>Allocator, 10</w:delText>
        </w:r>
      </w:del>
    </w:p>
    <w:p w:rsidR="0028662E" w:rsidDel="00384B96" w:rsidRDefault="0028662E">
      <w:pPr>
        <w:pStyle w:val="Index1"/>
        <w:tabs>
          <w:tab w:val="right" w:pos="4735"/>
        </w:tabs>
        <w:rPr>
          <w:del w:id="2395" w:author="Joyce L Tokar" w:date="2017-09-13T11:49:00Z"/>
          <w:noProof/>
        </w:rPr>
      </w:pPr>
      <w:del w:id="2396" w:author="Joyce L Tokar" w:date="2017-09-13T11:49:00Z">
        <w:r w:rsidDel="00384B96">
          <w:rPr>
            <w:noProof/>
          </w:rPr>
          <w:delText>AMV – Type-breaking Reinterpretation of Data, 31</w:delText>
        </w:r>
      </w:del>
    </w:p>
    <w:p w:rsidR="0028662E" w:rsidDel="00384B96" w:rsidRDefault="0028662E">
      <w:pPr>
        <w:pStyle w:val="Index1"/>
        <w:tabs>
          <w:tab w:val="right" w:pos="4735"/>
        </w:tabs>
        <w:rPr>
          <w:del w:id="2397" w:author="Joyce L Tokar" w:date="2017-09-13T11:49:00Z"/>
          <w:noProof/>
        </w:rPr>
      </w:pPr>
      <w:del w:id="2398" w:author="Joyce L Tokar" w:date="2017-09-13T11:49:00Z">
        <w:r w:rsidDel="00384B96">
          <w:rPr>
            <w:noProof/>
          </w:rPr>
          <w:delText>Aspect specification, 10</w:delText>
        </w:r>
      </w:del>
    </w:p>
    <w:p w:rsidR="0028662E" w:rsidDel="00384B96" w:rsidRDefault="0028662E">
      <w:pPr>
        <w:pStyle w:val="Index1"/>
        <w:tabs>
          <w:tab w:val="right" w:pos="4735"/>
        </w:tabs>
        <w:rPr>
          <w:del w:id="2399" w:author="Joyce L Tokar" w:date="2017-09-13T11:49:00Z"/>
          <w:noProof/>
        </w:rPr>
      </w:pPr>
      <w:del w:id="2400" w:author="Joyce L Tokar" w:date="2017-09-13T11:49:00Z">
        <w:r w:rsidDel="00384B96">
          <w:rPr>
            <w:noProof/>
          </w:rPr>
          <w:delText>Atomic, 10, 12, 17, 38, 40</w:delText>
        </w:r>
      </w:del>
    </w:p>
    <w:p w:rsidR="0028662E" w:rsidDel="00384B96" w:rsidRDefault="0028662E">
      <w:pPr>
        <w:pStyle w:val="Index1"/>
        <w:tabs>
          <w:tab w:val="right" w:pos="4735"/>
        </w:tabs>
        <w:rPr>
          <w:del w:id="2401" w:author="Joyce L Tokar" w:date="2017-09-13T11:49:00Z"/>
          <w:noProof/>
        </w:rPr>
      </w:pPr>
      <w:del w:id="2402" w:author="Joyce L Tokar" w:date="2017-09-13T11:49:00Z">
        <w:r w:rsidDel="00384B96">
          <w:rPr>
            <w:noProof/>
          </w:rPr>
          <w:delText>Attribute, 10</w:delText>
        </w:r>
      </w:del>
    </w:p>
    <w:p w:rsidR="0028662E" w:rsidDel="00384B96" w:rsidRDefault="0028662E">
      <w:pPr>
        <w:pStyle w:val="Index2"/>
        <w:tabs>
          <w:tab w:val="right" w:pos="4735"/>
        </w:tabs>
        <w:rPr>
          <w:del w:id="2403" w:author="Joyce L Tokar" w:date="2017-09-13T11:49:00Z"/>
          <w:noProof/>
        </w:rPr>
      </w:pPr>
      <w:del w:id="2404" w:author="Joyce L Tokar" w:date="2017-09-13T11:49:00Z">
        <w:r w:rsidDel="00384B96">
          <w:rPr>
            <w:noProof/>
          </w:rPr>
          <w:delText>‘Access, 20, 29</w:delText>
        </w:r>
      </w:del>
    </w:p>
    <w:p w:rsidR="0028662E" w:rsidDel="00384B96" w:rsidRDefault="0028662E">
      <w:pPr>
        <w:pStyle w:val="Index2"/>
        <w:tabs>
          <w:tab w:val="right" w:pos="4735"/>
        </w:tabs>
        <w:rPr>
          <w:del w:id="2405" w:author="Joyce L Tokar" w:date="2017-09-13T11:49:00Z"/>
          <w:noProof/>
        </w:rPr>
      </w:pPr>
      <w:del w:id="2406" w:author="Joyce L Tokar" w:date="2017-09-13T11:49:00Z">
        <w:r w:rsidDel="00384B96">
          <w:rPr>
            <w:noProof/>
          </w:rPr>
          <w:delText>‘Callable, 40</w:delText>
        </w:r>
      </w:del>
    </w:p>
    <w:p w:rsidR="0028662E" w:rsidDel="00384B96" w:rsidRDefault="0028662E">
      <w:pPr>
        <w:pStyle w:val="Index2"/>
        <w:tabs>
          <w:tab w:val="right" w:pos="4735"/>
        </w:tabs>
        <w:rPr>
          <w:del w:id="2407" w:author="Joyce L Tokar" w:date="2017-09-13T11:49:00Z"/>
          <w:noProof/>
        </w:rPr>
      </w:pPr>
      <w:del w:id="2408" w:author="Joyce L Tokar" w:date="2017-09-13T11:49:00Z">
        <w:r w:rsidDel="00384B96">
          <w:rPr>
            <w:noProof/>
          </w:rPr>
          <w:delText>‘Terminated, 40</w:delText>
        </w:r>
      </w:del>
    </w:p>
    <w:p w:rsidR="0028662E" w:rsidDel="00384B96" w:rsidRDefault="0028662E">
      <w:pPr>
        <w:pStyle w:val="Index2"/>
        <w:tabs>
          <w:tab w:val="right" w:pos="4735"/>
        </w:tabs>
        <w:rPr>
          <w:del w:id="2409" w:author="Joyce L Tokar" w:date="2017-09-13T11:49:00Z"/>
          <w:noProof/>
        </w:rPr>
      </w:pPr>
      <w:del w:id="2410" w:author="Joyce L Tokar" w:date="2017-09-13T11:49:00Z">
        <w:r w:rsidDel="00384B96">
          <w:rPr>
            <w:noProof/>
          </w:rPr>
          <w:delText>‘Valid, 16, 24</w:delText>
        </w:r>
      </w:del>
    </w:p>
    <w:p w:rsidR="0028662E" w:rsidDel="00384B96" w:rsidRDefault="0028662E">
      <w:pPr>
        <w:pStyle w:val="Index2"/>
        <w:tabs>
          <w:tab w:val="right" w:pos="4735"/>
        </w:tabs>
        <w:rPr>
          <w:del w:id="2411" w:author="Joyce L Tokar" w:date="2017-09-13T11:49:00Z"/>
          <w:noProof/>
        </w:rPr>
      </w:pPr>
      <w:del w:id="2412" w:author="Joyce L Tokar" w:date="2017-09-13T11:49:00Z">
        <w:r w:rsidDel="00384B96">
          <w:rPr>
            <w:noProof/>
          </w:rPr>
          <w:delText>’Valid, 24</w:delText>
        </w:r>
      </w:del>
    </w:p>
    <w:p w:rsidR="0028662E" w:rsidDel="00384B96" w:rsidRDefault="0028662E">
      <w:pPr>
        <w:pStyle w:val="Index2"/>
        <w:tabs>
          <w:tab w:val="right" w:pos="4735"/>
        </w:tabs>
        <w:rPr>
          <w:del w:id="2413" w:author="Joyce L Tokar" w:date="2017-09-13T11:49:00Z"/>
          <w:noProof/>
        </w:rPr>
      </w:pPr>
      <w:del w:id="2414" w:author="Joyce L Tokar" w:date="2017-09-13T11:49:00Z">
        <w:r w:rsidDel="00384B96">
          <w:rPr>
            <w:noProof/>
          </w:rPr>
          <w:delText>'Access, 29</w:delText>
        </w:r>
      </w:del>
    </w:p>
    <w:p w:rsidR="0028662E" w:rsidDel="00384B96" w:rsidRDefault="0028662E">
      <w:pPr>
        <w:pStyle w:val="Index2"/>
        <w:tabs>
          <w:tab w:val="right" w:pos="4735"/>
        </w:tabs>
        <w:rPr>
          <w:del w:id="2415" w:author="Joyce L Tokar" w:date="2017-09-13T11:49:00Z"/>
          <w:noProof/>
        </w:rPr>
      </w:pPr>
      <w:del w:id="2416" w:author="Joyce L Tokar" w:date="2017-09-13T11:49:00Z">
        <w:r w:rsidDel="00384B96">
          <w:rPr>
            <w:noProof/>
          </w:rPr>
          <w:delText>'Address, 29, 42</w:delText>
        </w:r>
      </w:del>
    </w:p>
    <w:p w:rsidR="0028662E" w:rsidDel="00384B96" w:rsidRDefault="0028662E">
      <w:pPr>
        <w:pStyle w:val="Index2"/>
        <w:tabs>
          <w:tab w:val="right" w:pos="4735"/>
        </w:tabs>
        <w:rPr>
          <w:del w:id="2417" w:author="Joyce L Tokar" w:date="2017-09-13T11:49:00Z"/>
          <w:noProof/>
        </w:rPr>
      </w:pPr>
      <w:del w:id="2418" w:author="Joyce L Tokar" w:date="2017-09-13T11:49:00Z">
        <w:r w:rsidDel="00384B96">
          <w:rPr>
            <w:noProof/>
          </w:rPr>
          <w:delText>'Alignment, 13</w:delText>
        </w:r>
      </w:del>
    </w:p>
    <w:p w:rsidR="0028662E" w:rsidDel="00384B96" w:rsidRDefault="0028662E">
      <w:pPr>
        <w:pStyle w:val="Index2"/>
        <w:tabs>
          <w:tab w:val="right" w:pos="4735"/>
        </w:tabs>
        <w:rPr>
          <w:del w:id="2419" w:author="Joyce L Tokar" w:date="2017-09-13T11:49:00Z"/>
          <w:noProof/>
        </w:rPr>
      </w:pPr>
      <w:del w:id="2420" w:author="Joyce L Tokar" w:date="2017-09-13T11:49:00Z">
        <w:r w:rsidDel="00384B96">
          <w:rPr>
            <w:noProof/>
          </w:rPr>
          <w:delText>'Component_Size, 13</w:delText>
        </w:r>
      </w:del>
    </w:p>
    <w:p w:rsidR="0028662E" w:rsidDel="00384B96" w:rsidRDefault="0028662E">
      <w:pPr>
        <w:pStyle w:val="Index2"/>
        <w:tabs>
          <w:tab w:val="right" w:pos="4735"/>
        </w:tabs>
        <w:rPr>
          <w:del w:id="2421" w:author="Joyce L Tokar" w:date="2017-09-13T11:49:00Z"/>
          <w:noProof/>
        </w:rPr>
      </w:pPr>
      <w:del w:id="2422" w:author="Joyce L Tokar" w:date="2017-09-13T11:49:00Z">
        <w:r w:rsidDel="00384B96">
          <w:rPr>
            <w:noProof/>
          </w:rPr>
          <w:delText>'Exponent, 17</w:delText>
        </w:r>
      </w:del>
    </w:p>
    <w:p w:rsidR="0028662E" w:rsidDel="00384B96" w:rsidRDefault="0028662E">
      <w:pPr>
        <w:pStyle w:val="Index2"/>
        <w:tabs>
          <w:tab w:val="right" w:pos="4735"/>
        </w:tabs>
        <w:rPr>
          <w:del w:id="2423" w:author="Joyce L Tokar" w:date="2017-09-13T11:49:00Z"/>
          <w:noProof/>
        </w:rPr>
      </w:pPr>
      <w:del w:id="2424" w:author="Joyce L Tokar" w:date="2017-09-13T11:49:00Z">
        <w:r w:rsidDel="00384B96">
          <w:rPr>
            <w:noProof/>
          </w:rPr>
          <w:delText>'First, 28, 39</w:delText>
        </w:r>
      </w:del>
    </w:p>
    <w:p w:rsidR="0028662E" w:rsidDel="00384B96" w:rsidRDefault="0028662E">
      <w:pPr>
        <w:pStyle w:val="Index2"/>
        <w:tabs>
          <w:tab w:val="right" w:pos="4735"/>
        </w:tabs>
        <w:rPr>
          <w:del w:id="2425" w:author="Joyce L Tokar" w:date="2017-09-13T11:49:00Z"/>
          <w:noProof/>
        </w:rPr>
      </w:pPr>
      <w:del w:id="2426" w:author="Joyce L Tokar" w:date="2017-09-13T11:49:00Z">
        <w:r w:rsidDel="00384B96">
          <w:rPr>
            <w:noProof/>
          </w:rPr>
          <w:delText>'Image, 26</w:delText>
        </w:r>
      </w:del>
    </w:p>
    <w:p w:rsidR="0028662E" w:rsidDel="00384B96" w:rsidRDefault="0028662E">
      <w:pPr>
        <w:pStyle w:val="Index2"/>
        <w:tabs>
          <w:tab w:val="right" w:pos="4735"/>
        </w:tabs>
        <w:rPr>
          <w:del w:id="2427" w:author="Joyce L Tokar" w:date="2017-09-13T11:49:00Z"/>
          <w:noProof/>
        </w:rPr>
      </w:pPr>
      <w:del w:id="2428" w:author="Joyce L Tokar" w:date="2017-09-13T11:49:00Z">
        <w:r w:rsidDel="00384B96">
          <w:rPr>
            <w:noProof/>
          </w:rPr>
          <w:delText>'Last, 28, 39</w:delText>
        </w:r>
      </w:del>
    </w:p>
    <w:p w:rsidR="0028662E" w:rsidDel="00384B96" w:rsidRDefault="0028662E">
      <w:pPr>
        <w:pStyle w:val="Index2"/>
        <w:tabs>
          <w:tab w:val="right" w:pos="4735"/>
        </w:tabs>
        <w:rPr>
          <w:del w:id="2429" w:author="Joyce L Tokar" w:date="2017-09-13T11:49:00Z"/>
          <w:noProof/>
        </w:rPr>
      </w:pPr>
      <w:del w:id="2430" w:author="Joyce L Tokar" w:date="2017-09-13T11:49:00Z">
        <w:r w:rsidDel="00384B96">
          <w:rPr>
            <w:noProof/>
          </w:rPr>
          <w:delText>'Length, 28</w:delText>
        </w:r>
      </w:del>
    </w:p>
    <w:p w:rsidR="0028662E" w:rsidDel="00384B96" w:rsidRDefault="0028662E">
      <w:pPr>
        <w:pStyle w:val="Index2"/>
        <w:tabs>
          <w:tab w:val="right" w:pos="4735"/>
        </w:tabs>
        <w:rPr>
          <w:del w:id="2431" w:author="Joyce L Tokar" w:date="2017-09-13T11:49:00Z"/>
          <w:noProof/>
        </w:rPr>
      </w:pPr>
      <w:del w:id="2432" w:author="Joyce L Tokar" w:date="2017-09-13T11:49:00Z">
        <w:r w:rsidDel="00384B96">
          <w:rPr>
            <w:noProof/>
          </w:rPr>
          <w:delText>'Range, 28</w:delText>
        </w:r>
      </w:del>
    </w:p>
    <w:p w:rsidR="0028662E" w:rsidDel="00384B96" w:rsidRDefault="0028662E">
      <w:pPr>
        <w:pStyle w:val="Index2"/>
        <w:tabs>
          <w:tab w:val="right" w:pos="4735"/>
        </w:tabs>
        <w:rPr>
          <w:del w:id="2433" w:author="Joyce L Tokar" w:date="2017-09-13T11:49:00Z"/>
          <w:noProof/>
        </w:rPr>
      </w:pPr>
      <w:del w:id="2434" w:author="Joyce L Tokar" w:date="2017-09-13T11:49:00Z">
        <w:r w:rsidDel="00384B96">
          <w:rPr>
            <w:noProof/>
          </w:rPr>
          <w:delText>'Size, 13</w:delText>
        </w:r>
      </w:del>
    </w:p>
    <w:p w:rsidR="0028662E" w:rsidDel="00384B96" w:rsidRDefault="0028662E">
      <w:pPr>
        <w:pStyle w:val="Index2"/>
        <w:tabs>
          <w:tab w:val="right" w:pos="4735"/>
        </w:tabs>
        <w:rPr>
          <w:del w:id="2435" w:author="Joyce L Tokar" w:date="2017-09-13T11:49:00Z"/>
          <w:noProof/>
        </w:rPr>
      </w:pPr>
      <w:del w:id="2436" w:author="Joyce L Tokar" w:date="2017-09-13T11:49:00Z">
        <w:r w:rsidDel="00384B96">
          <w:rPr>
            <w:noProof/>
          </w:rPr>
          <w:delText>'Unchecked_Access, 15, 29, 36</w:delText>
        </w:r>
      </w:del>
    </w:p>
    <w:p w:rsidR="0028662E" w:rsidDel="00384B96" w:rsidRDefault="0028662E">
      <w:pPr>
        <w:pStyle w:val="Index2"/>
        <w:tabs>
          <w:tab w:val="right" w:pos="4735"/>
        </w:tabs>
        <w:rPr>
          <w:del w:id="2437" w:author="Joyce L Tokar" w:date="2017-09-13T11:49:00Z"/>
          <w:noProof/>
        </w:rPr>
      </w:pPr>
      <w:del w:id="2438" w:author="Joyce L Tokar" w:date="2017-09-13T11:49:00Z">
        <w:r w:rsidDel="00384B96">
          <w:rPr>
            <w:noProof/>
          </w:rPr>
          <w:delText>'Valid, 34</w:delText>
        </w:r>
      </w:del>
    </w:p>
    <w:p w:rsidR="0028662E" w:rsidDel="00384B96" w:rsidRDefault="0028662E">
      <w:pPr>
        <w:pStyle w:val="IndexHeading"/>
        <w:keepNext/>
        <w:tabs>
          <w:tab w:val="right" w:pos="4735"/>
        </w:tabs>
        <w:rPr>
          <w:del w:id="2439" w:author="Joyce L Tokar" w:date="2017-09-13T11:49:00Z"/>
          <w:rFonts w:cstheme="minorBidi"/>
          <w:b/>
          <w:bCs/>
          <w:noProof/>
        </w:rPr>
      </w:pPr>
      <w:del w:id="2440" w:author="Joyce L Tokar" w:date="2017-09-13T11:49:00Z">
        <w:r w:rsidDel="00384B96">
          <w:rPr>
            <w:noProof/>
          </w:rPr>
          <w:delText xml:space="preserve"> </w:delText>
        </w:r>
      </w:del>
    </w:p>
    <w:p w:rsidR="0028662E" w:rsidDel="00384B96" w:rsidRDefault="0028662E">
      <w:pPr>
        <w:pStyle w:val="Index1"/>
        <w:tabs>
          <w:tab w:val="right" w:pos="4735"/>
        </w:tabs>
        <w:rPr>
          <w:del w:id="2441" w:author="Joyce L Tokar" w:date="2017-09-13T11:49:00Z"/>
          <w:noProof/>
        </w:rPr>
      </w:pPr>
      <w:del w:id="2442" w:author="Joyce L Tokar" w:date="2017-09-13T11:49:00Z">
        <w:r w:rsidDel="00384B96">
          <w:rPr>
            <w:noProof/>
          </w:rPr>
          <w:delText>Bit ordering, 10</w:delText>
        </w:r>
      </w:del>
    </w:p>
    <w:p w:rsidR="0028662E" w:rsidDel="00384B96" w:rsidRDefault="0028662E">
      <w:pPr>
        <w:pStyle w:val="Index1"/>
        <w:tabs>
          <w:tab w:val="right" w:pos="4735"/>
        </w:tabs>
        <w:rPr>
          <w:del w:id="2443" w:author="Joyce L Tokar" w:date="2017-09-13T11:49:00Z"/>
          <w:noProof/>
        </w:rPr>
      </w:pPr>
      <w:del w:id="2444" w:author="Joyce L Tokar" w:date="2017-09-13T11:49:00Z">
        <w:r w:rsidDel="00384B96">
          <w:rPr>
            <w:noProof/>
          </w:rPr>
          <w:delText>BJL – Namespace Issues, 23</w:delText>
        </w:r>
      </w:del>
    </w:p>
    <w:p w:rsidR="0028662E" w:rsidDel="00384B96" w:rsidRDefault="0028662E">
      <w:pPr>
        <w:pStyle w:val="Index1"/>
        <w:tabs>
          <w:tab w:val="right" w:pos="4735"/>
        </w:tabs>
        <w:rPr>
          <w:del w:id="2445" w:author="Joyce L Tokar" w:date="2017-09-13T11:49:00Z"/>
          <w:noProof/>
        </w:rPr>
      </w:pPr>
      <w:del w:id="2446" w:author="Joyce L Tokar" w:date="2017-09-13T11:49:00Z">
        <w:r w:rsidRPr="00895530" w:rsidDel="00384B96">
          <w:rPr>
            <w:noProof/>
            <w:kern w:val="32"/>
          </w:rPr>
          <w:lastRenderedPageBreak/>
          <w:delText>Bounded Error</w:delText>
        </w:r>
        <w:r w:rsidDel="00384B96">
          <w:rPr>
            <w:noProof/>
          </w:rPr>
          <w:delText>, 10</w:delText>
        </w:r>
      </w:del>
    </w:p>
    <w:p w:rsidR="0028662E" w:rsidDel="00384B96" w:rsidRDefault="0028662E">
      <w:pPr>
        <w:pStyle w:val="Index1"/>
        <w:tabs>
          <w:tab w:val="right" w:pos="4735"/>
        </w:tabs>
        <w:rPr>
          <w:del w:id="2447" w:author="Joyce L Tokar" w:date="2017-09-13T11:49:00Z"/>
          <w:noProof/>
        </w:rPr>
      </w:pPr>
      <w:del w:id="2448" w:author="Joyce L Tokar" w:date="2017-09-13T11:49:00Z">
        <w:r w:rsidDel="00384B96">
          <w:rPr>
            <w:noProof/>
          </w:rPr>
          <w:delText>BQF – Unspecified Behaviour, 36</w:delText>
        </w:r>
      </w:del>
    </w:p>
    <w:p w:rsidR="0028662E" w:rsidDel="00384B96" w:rsidRDefault="0028662E">
      <w:pPr>
        <w:pStyle w:val="Index1"/>
        <w:tabs>
          <w:tab w:val="right" w:pos="4735"/>
        </w:tabs>
        <w:rPr>
          <w:del w:id="2449" w:author="Joyce L Tokar" w:date="2017-09-13T11:49:00Z"/>
          <w:noProof/>
        </w:rPr>
      </w:pPr>
      <w:del w:id="2450" w:author="Joyce L Tokar" w:date="2017-09-13T11:49:00Z">
        <w:r w:rsidDel="00384B96">
          <w:rPr>
            <w:noProof/>
          </w:rPr>
          <w:delText>BRS – Obscure Language Features, 36</w:delText>
        </w:r>
      </w:del>
    </w:p>
    <w:p w:rsidR="0028662E" w:rsidDel="00384B96" w:rsidRDefault="0028662E">
      <w:pPr>
        <w:pStyle w:val="IndexHeading"/>
        <w:keepNext/>
        <w:tabs>
          <w:tab w:val="right" w:pos="4735"/>
        </w:tabs>
        <w:rPr>
          <w:del w:id="2451" w:author="Joyce L Tokar" w:date="2017-09-13T11:49:00Z"/>
          <w:rFonts w:cstheme="minorBidi"/>
          <w:b/>
          <w:bCs/>
          <w:noProof/>
        </w:rPr>
      </w:pPr>
      <w:del w:id="2452" w:author="Joyce L Tokar" w:date="2017-09-13T11:49:00Z">
        <w:r w:rsidDel="00384B96">
          <w:rPr>
            <w:noProof/>
          </w:rPr>
          <w:delText xml:space="preserve"> </w:delText>
        </w:r>
      </w:del>
    </w:p>
    <w:p w:rsidR="0028662E" w:rsidDel="00384B96" w:rsidRDefault="0028662E">
      <w:pPr>
        <w:pStyle w:val="Index1"/>
        <w:tabs>
          <w:tab w:val="right" w:pos="4735"/>
        </w:tabs>
        <w:rPr>
          <w:del w:id="2453" w:author="Joyce L Tokar" w:date="2017-09-13T11:49:00Z"/>
          <w:noProof/>
        </w:rPr>
      </w:pPr>
      <w:del w:id="2454" w:author="Joyce L Tokar" w:date="2017-09-13T11:49:00Z">
        <w:r w:rsidDel="00384B96">
          <w:rPr>
            <w:noProof/>
          </w:rPr>
          <w:delText>Case choices, 10</w:delText>
        </w:r>
      </w:del>
    </w:p>
    <w:p w:rsidR="0028662E" w:rsidDel="00384B96" w:rsidRDefault="0028662E">
      <w:pPr>
        <w:pStyle w:val="Index1"/>
        <w:tabs>
          <w:tab w:val="right" w:pos="4735"/>
        </w:tabs>
        <w:rPr>
          <w:del w:id="2455" w:author="Joyce L Tokar" w:date="2017-09-13T11:49:00Z"/>
          <w:noProof/>
        </w:rPr>
      </w:pPr>
      <w:del w:id="2456" w:author="Joyce L Tokar" w:date="2017-09-13T11:49:00Z">
        <w:r w:rsidDel="00384B96">
          <w:rPr>
            <w:noProof/>
          </w:rPr>
          <w:delText>Case expression, 10</w:delText>
        </w:r>
      </w:del>
    </w:p>
    <w:p w:rsidR="0028662E" w:rsidDel="00384B96" w:rsidRDefault="0028662E">
      <w:pPr>
        <w:pStyle w:val="Index1"/>
        <w:tabs>
          <w:tab w:val="right" w:pos="4735"/>
        </w:tabs>
        <w:rPr>
          <w:del w:id="2457" w:author="Joyce L Tokar" w:date="2017-09-13T11:49:00Z"/>
          <w:noProof/>
        </w:rPr>
      </w:pPr>
      <w:del w:id="2458" w:author="Joyce L Tokar" w:date="2017-09-13T11:49:00Z">
        <w:r w:rsidDel="00384B96">
          <w:rPr>
            <w:noProof/>
          </w:rPr>
          <w:delText>Case statement, 10, 18, 27</w:delText>
        </w:r>
      </w:del>
    </w:p>
    <w:p w:rsidR="0028662E" w:rsidDel="00384B96" w:rsidRDefault="0028662E">
      <w:pPr>
        <w:pStyle w:val="Index1"/>
        <w:tabs>
          <w:tab w:val="right" w:pos="4735"/>
        </w:tabs>
        <w:rPr>
          <w:del w:id="2459" w:author="Joyce L Tokar" w:date="2017-09-13T11:49:00Z"/>
          <w:noProof/>
        </w:rPr>
      </w:pPr>
      <w:del w:id="2460" w:author="Joyce L Tokar" w:date="2017-09-13T11:49:00Z">
        <w:r w:rsidRPr="00895530" w:rsidDel="00384B96">
          <w:rPr>
            <w:noProof/>
            <w:lang w:val="en-GB"/>
          </w:rPr>
          <w:delText>CCB</w:delText>
        </w:r>
        <w:r w:rsidDel="00384B96">
          <w:rPr>
            <w:noProof/>
          </w:rPr>
          <w:delText xml:space="preserve"> – </w:delText>
        </w:r>
        <w:r w:rsidRPr="00895530" w:rsidDel="00384B96">
          <w:rPr>
            <w:noProof/>
            <w:lang w:val="en-GB"/>
          </w:rPr>
          <w:delText>Enumerator Issues</w:delText>
        </w:r>
        <w:r w:rsidDel="00384B96">
          <w:rPr>
            <w:noProof/>
          </w:rPr>
          <w:delText>, 17</w:delText>
        </w:r>
      </w:del>
    </w:p>
    <w:p w:rsidR="0028662E" w:rsidDel="00384B96" w:rsidRDefault="0028662E">
      <w:pPr>
        <w:pStyle w:val="Index1"/>
        <w:tabs>
          <w:tab w:val="right" w:pos="4735"/>
        </w:tabs>
        <w:rPr>
          <w:del w:id="2461" w:author="Joyce L Tokar" w:date="2017-09-13T11:49:00Z"/>
          <w:noProof/>
        </w:rPr>
      </w:pPr>
      <w:del w:id="2462" w:author="Joyce L Tokar" w:date="2017-09-13T11:49:00Z">
        <w:r w:rsidDel="00384B96">
          <w:rPr>
            <w:noProof/>
          </w:rPr>
          <w:delText>CGA – Concurrency – Activation, 39</w:delText>
        </w:r>
      </w:del>
    </w:p>
    <w:p w:rsidR="0028662E" w:rsidDel="00384B96" w:rsidRDefault="0028662E">
      <w:pPr>
        <w:pStyle w:val="Index1"/>
        <w:tabs>
          <w:tab w:val="right" w:pos="4735"/>
        </w:tabs>
        <w:rPr>
          <w:del w:id="2463" w:author="Joyce L Tokar" w:date="2017-09-13T11:49:00Z"/>
          <w:noProof/>
        </w:rPr>
      </w:pPr>
      <w:del w:id="2464" w:author="Joyce L Tokar" w:date="2017-09-13T11:49:00Z">
        <w:r w:rsidRPr="00895530" w:rsidDel="00384B96">
          <w:rPr>
            <w:noProof/>
            <w:lang w:val="en-CA"/>
          </w:rPr>
          <w:delText xml:space="preserve">CGM </w:delText>
        </w:r>
        <w:r w:rsidDel="00384B96">
          <w:rPr>
            <w:noProof/>
          </w:rPr>
          <w:delText>–</w:delText>
        </w:r>
        <w:r w:rsidRPr="00895530" w:rsidDel="00384B96">
          <w:rPr>
            <w:noProof/>
            <w:lang w:val="en-CA"/>
          </w:rPr>
          <w:delText xml:space="preserve"> Protocol Lock Errors</w:delText>
        </w:r>
        <w:r w:rsidDel="00384B96">
          <w:rPr>
            <w:noProof/>
          </w:rPr>
          <w:delText>, 41</w:delText>
        </w:r>
      </w:del>
    </w:p>
    <w:p w:rsidR="0028662E" w:rsidDel="00384B96" w:rsidRDefault="0028662E">
      <w:pPr>
        <w:pStyle w:val="Index1"/>
        <w:tabs>
          <w:tab w:val="right" w:pos="4735"/>
        </w:tabs>
        <w:rPr>
          <w:del w:id="2465" w:author="Joyce L Tokar" w:date="2017-09-13T11:49:00Z"/>
          <w:noProof/>
        </w:rPr>
      </w:pPr>
      <w:del w:id="2466" w:author="Joyce L Tokar" w:date="2017-09-13T11:49:00Z">
        <w:r w:rsidRPr="00895530" w:rsidDel="00384B96">
          <w:rPr>
            <w:noProof/>
            <w:lang w:val="en-CA"/>
          </w:rPr>
          <w:delText xml:space="preserve">CGS </w:delText>
        </w:r>
        <w:r w:rsidDel="00384B96">
          <w:rPr>
            <w:noProof/>
          </w:rPr>
          <w:delText>–</w:delText>
        </w:r>
        <w:r w:rsidRPr="00895530" w:rsidDel="00384B96">
          <w:rPr>
            <w:noProof/>
            <w:lang w:val="en-CA"/>
          </w:rPr>
          <w:delText xml:space="preserve"> Concurrency – Premature Termination</w:delText>
        </w:r>
        <w:r w:rsidDel="00384B96">
          <w:rPr>
            <w:noProof/>
          </w:rPr>
          <w:delText>, 40</w:delText>
        </w:r>
      </w:del>
    </w:p>
    <w:p w:rsidR="0028662E" w:rsidDel="00384B96" w:rsidRDefault="0028662E">
      <w:pPr>
        <w:pStyle w:val="Index1"/>
        <w:tabs>
          <w:tab w:val="right" w:pos="4735"/>
        </w:tabs>
        <w:rPr>
          <w:del w:id="2467" w:author="Joyce L Tokar" w:date="2017-09-13T11:49:00Z"/>
          <w:noProof/>
        </w:rPr>
      </w:pPr>
      <w:del w:id="2468" w:author="Joyce L Tokar" w:date="2017-09-13T11:49:00Z">
        <w:r w:rsidRPr="00895530" w:rsidDel="00384B96">
          <w:rPr>
            <w:noProof/>
            <w:lang w:val="en-CA"/>
          </w:rPr>
          <w:delText xml:space="preserve">CGT </w:delText>
        </w:r>
        <w:r w:rsidDel="00384B96">
          <w:rPr>
            <w:noProof/>
          </w:rPr>
          <w:delText>–</w:delText>
        </w:r>
        <w:r w:rsidRPr="00895530" w:rsidDel="00384B96">
          <w:rPr>
            <w:noProof/>
            <w:lang w:val="en-CA"/>
          </w:rPr>
          <w:delText xml:space="preserve"> Concurrency – Directed termination</w:delText>
        </w:r>
        <w:r w:rsidDel="00384B96">
          <w:rPr>
            <w:noProof/>
          </w:rPr>
          <w:delText>, 39</w:delText>
        </w:r>
      </w:del>
    </w:p>
    <w:p w:rsidR="0028662E" w:rsidDel="00384B96" w:rsidRDefault="0028662E">
      <w:pPr>
        <w:pStyle w:val="Index1"/>
        <w:tabs>
          <w:tab w:val="right" w:pos="4735"/>
        </w:tabs>
        <w:rPr>
          <w:del w:id="2469" w:author="Joyce L Tokar" w:date="2017-09-13T11:49:00Z"/>
          <w:noProof/>
        </w:rPr>
      </w:pPr>
      <w:del w:id="2470" w:author="Joyce L Tokar" w:date="2017-09-13T11:49:00Z">
        <w:r w:rsidDel="00384B96">
          <w:rPr>
            <w:noProof/>
          </w:rPr>
          <w:delText>CGX – Concurrent Data Access, 40</w:delText>
        </w:r>
      </w:del>
    </w:p>
    <w:p w:rsidR="0028662E" w:rsidDel="00384B96" w:rsidRDefault="0028662E">
      <w:pPr>
        <w:pStyle w:val="Index1"/>
        <w:tabs>
          <w:tab w:val="right" w:pos="4735"/>
        </w:tabs>
        <w:rPr>
          <w:del w:id="2471" w:author="Joyce L Tokar" w:date="2017-09-13T11:49:00Z"/>
          <w:noProof/>
        </w:rPr>
      </w:pPr>
      <w:del w:id="2472" w:author="Joyce L Tokar" w:date="2017-09-13T11:49:00Z">
        <w:r w:rsidRPr="00895530" w:rsidDel="00384B96">
          <w:rPr>
            <w:noProof/>
            <w:lang w:val="en-GB"/>
          </w:rPr>
          <w:delText xml:space="preserve">CJM </w:delText>
        </w:r>
        <w:r w:rsidDel="00384B96">
          <w:rPr>
            <w:noProof/>
          </w:rPr>
          <w:delText>–</w:delText>
        </w:r>
        <w:r w:rsidRPr="00895530" w:rsidDel="00384B96">
          <w:rPr>
            <w:noProof/>
            <w:lang w:val="en-GB"/>
          </w:rPr>
          <w:delText xml:space="preserve"> String Termination</w:delText>
        </w:r>
        <w:r w:rsidDel="00384B96">
          <w:rPr>
            <w:noProof/>
          </w:rPr>
          <w:delText>, 19</w:delText>
        </w:r>
      </w:del>
    </w:p>
    <w:p w:rsidR="0028662E" w:rsidDel="00384B96" w:rsidRDefault="0028662E">
      <w:pPr>
        <w:pStyle w:val="Index1"/>
        <w:tabs>
          <w:tab w:val="right" w:pos="4735"/>
        </w:tabs>
        <w:rPr>
          <w:del w:id="2473" w:author="Joyce L Tokar" w:date="2017-09-13T11:49:00Z"/>
          <w:noProof/>
        </w:rPr>
      </w:pPr>
      <w:del w:id="2474" w:author="Joyce L Tokar" w:date="2017-09-13T11:49:00Z">
        <w:r w:rsidDel="00384B96">
          <w:rPr>
            <w:noProof/>
          </w:rPr>
          <w:delText>CLL – Switch Statements and Static Analysis, 26</w:delText>
        </w:r>
      </w:del>
    </w:p>
    <w:p w:rsidR="0028662E" w:rsidDel="00384B96" w:rsidRDefault="0028662E">
      <w:pPr>
        <w:pStyle w:val="Index1"/>
        <w:tabs>
          <w:tab w:val="right" w:pos="4735"/>
        </w:tabs>
        <w:rPr>
          <w:del w:id="2475" w:author="Joyce L Tokar" w:date="2017-09-13T11:49:00Z"/>
          <w:noProof/>
        </w:rPr>
      </w:pPr>
      <w:del w:id="2476" w:author="Joyce L Tokar" w:date="2017-09-13T11:49:00Z">
        <w:r w:rsidDel="00384B96">
          <w:rPr>
            <w:noProof/>
          </w:rPr>
          <w:delText>Compilation unit, 10</w:delText>
        </w:r>
      </w:del>
    </w:p>
    <w:p w:rsidR="0028662E" w:rsidDel="00384B96" w:rsidRDefault="0028662E">
      <w:pPr>
        <w:pStyle w:val="Index1"/>
        <w:tabs>
          <w:tab w:val="right" w:pos="4735"/>
        </w:tabs>
        <w:rPr>
          <w:del w:id="2477" w:author="Joyce L Tokar" w:date="2017-09-13T11:49:00Z"/>
          <w:noProof/>
        </w:rPr>
      </w:pPr>
      <w:del w:id="2478" w:author="Joyce L Tokar" w:date="2017-09-13T11:49:00Z">
        <w:r w:rsidDel="00384B96">
          <w:rPr>
            <w:noProof/>
          </w:rPr>
          <w:delText>Configuration pragma, 10, 14</w:delText>
        </w:r>
      </w:del>
    </w:p>
    <w:p w:rsidR="0028662E" w:rsidDel="00384B96" w:rsidRDefault="0028662E">
      <w:pPr>
        <w:pStyle w:val="Index1"/>
        <w:tabs>
          <w:tab w:val="right" w:pos="4735"/>
        </w:tabs>
        <w:rPr>
          <w:del w:id="2479" w:author="Joyce L Tokar" w:date="2017-09-13T11:49:00Z"/>
          <w:noProof/>
        </w:rPr>
      </w:pPr>
      <w:del w:id="2480" w:author="Joyce L Tokar" w:date="2017-09-13T11:49:00Z">
        <w:r w:rsidRPr="00895530" w:rsidDel="00384B96">
          <w:rPr>
            <w:rFonts w:cs="Arial"/>
            <w:noProof/>
            <w:kern w:val="32"/>
          </w:rPr>
          <w:delText>Controlled type</w:delText>
        </w:r>
        <w:r w:rsidDel="00384B96">
          <w:rPr>
            <w:noProof/>
          </w:rPr>
          <w:delText>, 10</w:delText>
        </w:r>
      </w:del>
    </w:p>
    <w:p w:rsidR="0028662E" w:rsidDel="00384B96" w:rsidRDefault="0028662E">
      <w:pPr>
        <w:pStyle w:val="Index1"/>
        <w:tabs>
          <w:tab w:val="right" w:pos="4735"/>
        </w:tabs>
        <w:rPr>
          <w:del w:id="2481" w:author="Joyce L Tokar" w:date="2017-09-13T11:49:00Z"/>
          <w:noProof/>
        </w:rPr>
      </w:pPr>
      <w:del w:id="2482" w:author="Joyce L Tokar" w:date="2017-09-13T11:49:00Z">
        <w:r w:rsidDel="00384B96">
          <w:rPr>
            <w:noProof/>
          </w:rPr>
          <w:delText>CSJ – Passing Parameters and Return Values, 28</w:delText>
        </w:r>
      </w:del>
    </w:p>
    <w:p w:rsidR="0028662E" w:rsidDel="00384B96" w:rsidRDefault="0028662E">
      <w:pPr>
        <w:pStyle w:val="IndexHeading"/>
        <w:keepNext/>
        <w:tabs>
          <w:tab w:val="right" w:pos="4735"/>
        </w:tabs>
        <w:rPr>
          <w:del w:id="2483" w:author="Joyce L Tokar" w:date="2017-09-13T11:49:00Z"/>
          <w:rFonts w:cstheme="minorBidi"/>
          <w:b/>
          <w:bCs/>
          <w:noProof/>
        </w:rPr>
      </w:pPr>
      <w:del w:id="2484" w:author="Joyce L Tokar" w:date="2017-09-13T11:49:00Z">
        <w:r w:rsidDel="00384B96">
          <w:rPr>
            <w:noProof/>
          </w:rPr>
          <w:delText xml:space="preserve"> </w:delText>
        </w:r>
      </w:del>
    </w:p>
    <w:p w:rsidR="0028662E" w:rsidDel="00384B96" w:rsidRDefault="0028662E">
      <w:pPr>
        <w:pStyle w:val="Index1"/>
        <w:tabs>
          <w:tab w:val="right" w:pos="4735"/>
        </w:tabs>
        <w:rPr>
          <w:del w:id="2485" w:author="Joyce L Tokar" w:date="2017-09-13T11:49:00Z"/>
          <w:noProof/>
        </w:rPr>
      </w:pPr>
      <w:del w:id="2486" w:author="Joyce L Tokar" w:date="2017-09-13T11:49:00Z">
        <w:r w:rsidDel="00384B96">
          <w:rPr>
            <w:noProof/>
          </w:rPr>
          <w:delText>DCM – Dangling References to Stack Frames, 29</w:delText>
        </w:r>
      </w:del>
    </w:p>
    <w:p w:rsidR="0028662E" w:rsidDel="00384B96" w:rsidRDefault="0028662E">
      <w:pPr>
        <w:pStyle w:val="Index1"/>
        <w:tabs>
          <w:tab w:val="right" w:pos="4735"/>
        </w:tabs>
        <w:rPr>
          <w:del w:id="2487" w:author="Joyce L Tokar" w:date="2017-09-13T11:49:00Z"/>
          <w:noProof/>
        </w:rPr>
      </w:pPr>
      <w:del w:id="2488" w:author="Joyce L Tokar" w:date="2017-09-13T11:49:00Z">
        <w:r w:rsidDel="00384B96">
          <w:rPr>
            <w:noProof/>
          </w:rPr>
          <w:delText>Dead store, 10</w:delText>
        </w:r>
      </w:del>
    </w:p>
    <w:p w:rsidR="0028662E" w:rsidDel="00384B96" w:rsidRDefault="0028662E">
      <w:pPr>
        <w:pStyle w:val="Index1"/>
        <w:tabs>
          <w:tab w:val="right" w:pos="4735"/>
        </w:tabs>
        <w:rPr>
          <w:del w:id="2489" w:author="Joyce L Tokar" w:date="2017-09-13T11:49:00Z"/>
          <w:noProof/>
        </w:rPr>
      </w:pPr>
      <w:del w:id="2490" w:author="Joyce L Tokar" w:date="2017-09-13T11:49:00Z">
        <w:r w:rsidDel="00384B96">
          <w:rPr>
            <w:noProof/>
          </w:rPr>
          <w:delText>Default expression, 10</w:delText>
        </w:r>
      </w:del>
    </w:p>
    <w:p w:rsidR="0028662E" w:rsidDel="00384B96" w:rsidRDefault="0028662E">
      <w:pPr>
        <w:pStyle w:val="Index1"/>
        <w:tabs>
          <w:tab w:val="right" w:pos="4735"/>
        </w:tabs>
        <w:rPr>
          <w:del w:id="2491" w:author="Joyce L Tokar" w:date="2017-09-13T11:49:00Z"/>
          <w:noProof/>
        </w:rPr>
      </w:pPr>
      <w:del w:id="2492" w:author="Joyce L Tokar" w:date="2017-09-13T11:49:00Z">
        <w:r w:rsidDel="00384B96">
          <w:rPr>
            <w:noProof/>
          </w:rPr>
          <w:delText>Discrete type, 10</w:delText>
        </w:r>
      </w:del>
    </w:p>
    <w:p w:rsidR="0028662E" w:rsidDel="00384B96" w:rsidRDefault="0028662E">
      <w:pPr>
        <w:pStyle w:val="Index1"/>
        <w:tabs>
          <w:tab w:val="right" w:pos="4735"/>
        </w:tabs>
        <w:rPr>
          <w:del w:id="2493" w:author="Joyce L Tokar" w:date="2017-09-13T11:49:00Z"/>
          <w:noProof/>
        </w:rPr>
      </w:pPr>
      <w:del w:id="2494" w:author="Joyce L Tokar" w:date="2017-09-13T11:49:00Z">
        <w:r w:rsidDel="00384B96">
          <w:rPr>
            <w:noProof/>
          </w:rPr>
          <w:delText>Discriminant, 10, 38</w:delText>
        </w:r>
      </w:del>
    </w:p>
    <w:p w:rsidR="0028662E" w:rsidDel="00384B96" w:rsidRDefault="0028662E">
      <w:pPr>
        <w:pStyle w:val="Index1"/>
        <w:tabs>
          <w:tab w:val="right" w:pos="4735"/>
        </w:tabs>
        <w:rPr>
          <w:del w:id="2495" w:author="Joyce L Tokar" w:date="2017-09-13T11:49:00Z"/>
          <w:noProof/>
        </w:rPr>
      </w:pPr>
      <w:del w:id="2496" w:author="Joyce L Tokar" w:date="2017-09-13T11:49:00Z">
        <w:r w:rsidDel="00384B96">
          <w:rPr>
            <w:noProof/>
          </w:rPr>
          <w:delText>DJS – Inter-language Calling, 34</w:delText>
        </w:r>
      </w:del>
    </w:p>
    <w:p w:rsidR="0028662E" w:rsidDel="00384B96" w:rsidRDefault="0028662E">
      <w:pPr>
        <w:pStyle w:val="IndexHeading"/>
        <w:keepNext/>
        <w:tabs>
          <w:tab w:val="right" w:pos="4735"/>
        </w:tabs>
        <w:rPr>
          <w:del w:id="2497" w:author="Joyce L Tokar" w:date="2017-09-13T11:49:00Z"/>
          <w:rFonts w:cstheme="minorBidi"/>
          <w:b/>
          <w:bCs/>
          <w:noProof/>
        </w:rPr>
      </w:pPr>
      <w:del w:id="2498" w:author="Joyce L Tokar" w:date="2017-09-13T11:49:00Z">
        <w:r w:rsidDel="00384B96">
          <w:rPr>
            <w:noProof/>
          </w:rPr>
          <w:delText xml:space="preserve"> </w:delText>
        </w:r>
      </w:del>
    </w:p>
    <w:p w:rsidR="0028662E" w:rsidDel="00384B96" w:rsidRDefault="0028662E">
      <w:pPr>
        <w:pStyle w:val="Index1"/>
        <w:tabs>
          <w:tab w:val="right" w:pos="4735"/>
        </w:tabs>
        <w:rPr>
          <w:del w:id="2499" w:author="Joyce L Tokar" w:date="2017-09-13T11:49:00Z"/>
          <w:noProof/>
        </w:rPr>
      </w:pPr>
      <w:del w:id="2500" w:author="Joyce L Tokar" w:date="2017-09-13T11:49:00Z">
        <w:r w:rsidDel="00384B96">
          <w:rPr>
            <w:noProof/>
          </w:rPr>
          <w:delText>Endianness, 10</w:delText>
        </w:r>
      </w:del>
    </w:p>
    <w:p w:rsidR="0028662E" w:rsidDel="00384B96" w:rsidRDefault="0028662E">
      <w:pPr>
        <w:pStyle w:val="Index1"/>
        <w:tabs>
          <w:tab w:val="right" w:pos="4735"/>
        </w:tabs>
        <w:rPr>
          <w:del w:id="2501" w:author="Joyce L Tokar" w:date="2017-09-13T11:49:00Z"/>
          <w:noProof/>
        </w:rPr>
      </w:pPr>
      <w:del w:id="2502" w:author="Joyce L Tokar" w:date="2017-09-13T11:49:00Z">
        <w:r w:rsidDel="00384B96">
          <w:rPr>
            <w:noProof/>
          </w:rPr>
          <w:delText>Enumeration Representation Clause, 10</w:delText>
        </w:r>
      </w:del>
    </w:p>
    <w:p w:rsidR="0028662E" w:rsidDel="00384B96" w:rsidRDefault="0028662E">
      <w:pPr>
        <w:pStyle w:val="Index1"/>
        <w:tabs>
          <w:tab w:val="right" w:pos="4735"/>
        </w:tabs>
        <w:rPr>
          <w:del w:id="2503" w:author="Joyce L Tokar" w:date="2017-09-13T11:49:00Z"/>
          <w:noProof/>
        </w:rPr>
      </w:pPr>
      <w:del w:id="2504" w:author="Joyce L Tokar" w:date="2017-09-13T11:49:00Z">
        <w:r w:rsidRPr="00895530" w:rsidDel="00384B96">
          <w:rPr>
            <w:rFonts w:cs="Arial"/>
            <w:noProof/>
          </w:rPr>
          <w:delText>Enumeration type</w:delText>
        </w:r>
        <w:r w:rsidDel="00384B96">
          <w:rPr>
            <w:noProof/>
          </w:rPr>
          <w:delText>, 11, 12</w:delText>
        </w:r>
      </w:del>
    </w:p>
    <w:p w:rsidR="0028662E" w:rsidDel="00384B96" w:rsidRDefault="0028662E">
      <w:pPr>
        <w:pStyle w:val="Index1"/>
        <w:tabs>
          <w:tab w:val="right" w:pos="4735"/>
        </w:tabs>
        <w:rPr>
          <w:del w:id="2505" w:author="Joyce L Tokar" w:date="2017-09-13T11:49:00Z"/>
          <w:noProof/>
        </w:rPr>
      </w:pPr>
      <w:del w:id="2506" w:author="Joyce L Tokar" w:date="2017-09-13T11:49:00Z">
        <w:r w:rsidDel="00384B96">
          <w:rPr>
            <w:noProof/>
          </w:rPr>
          <w:delText>EOJ – Demarcation of Control Flow, 27</w:delText>
        </w:r>
      </w:del>
    </w:p>
    <w:p w:rsidR="0028662E" w:rsidDel="00384B96" w:rsidRDefault="0028662E">
      <w:pPr>
        <w:pStyle w:val="Index1"/>
        <w:tabs>
          <w:tab w:val="right" w:pos="4735"/>
        </w:tabs>
        <w:rPr>
          <w:del w:id="2507" w:author="Joyce L Tokar" w:date="2017-09-13T11:49:00Z"/>
          <w:noProof/>
        </w:rPr>
      </w:pPr>
      <w:del w:id="2508" w:author="Joyce L Tokar" w:date="2017-09-13T11:49:00Z">
        <w:r w:rsidRPr="00895530" w:rsidDel="00384B96">
          <w:rPr>
            <w:noProof/>
            <w:kern w:val="32"/>
          </w:rPr>
          <w:delText>Erroneous execution</w:delText>
        </w:r>
        <w:r w:rsidDel="00384B96">
          <w:rPr>
            <w:noProof/>
          </w:rPr>
          <w:delText>, 11</w:delText>
        </w:r>
      </w:del>
    </w:p>
    <w:p w:rsidR="0028662E" w:rsidDel="00384B96" w:rsidRDefault="0028662E">
      <w:pPr>
        <w:pStyle w:val="Index1"/>
        <w:tabs>
          <w:tab w:val="right" w:pos="4735"/>
        </w:tabs>
        <w:rPr>
          <w:del w:id="2509" w:author="Joyce L Tokar" w:date="2017-09-13T11:49:00Z"/>
          <w:noProof/>
        </w:rPr>
      </w:pPr>
      <w:del w:id="2510" w:author="Joyce L Tokar" w:date="2017-09-13T11:49:00Z">
        <w:r w:rsidDel="00384B96">
          <w:rPr>
            <w:noProof/>
          </w:rPr>
          <w:delText>EWD – Structured Programming, 28</w:delText>
        </w:r>
      </w:del>
    </w:p>
    <w:p w:rsidR="0028662E" w:rsidDel="00384B96" w:rsidRDefault="0028662E">
      <w:pPr>
        <w:pStyle w:val="Index1"/>
        <w:tabs>
          <w:tab w:val="right" w:pos="4735"/>
        </w:tabs>
        <w:rPr>
          <w:del w:id="2511" w:author="Joyce L Tokar" w:date="2017-09-13T11:49:00Z"/>
          <w:noProof/>
        </w:rPr>
      </w:pPr>
      <w:del w:id="2512" w:author="Joyce L Tokar" w:date="2017-09-13T11:49:00Z">
        <w:r w:rsidDel="00384B96">
          <w:rPr>
            <w:noProof/>
          </w:rPr>
          <w:lastRenderedPageBreak/>
          <w:delText>EWF – Undefined Behaviour, 37</w:delText>
        </w:r>
      </w:del>
    </w:p>
    <w:p w:rsidR="0028662E" w:rsidDel="00384B96" w:rsidRDefault="0028662E">
      <w:pPr>
        <w:pStyle w:val="Index1"/>
        <w:tabs>
          <w:tab w:val="right" w:pos="4735"/>
        </w:tabs>
        <w:rPr>
          <w:del w:id="2513" w:author="Joyce L Tokar" w:date="2017-09-13T11:49:00Z"/>
          <w:noProof/>
        </w:rPr>
      </w:pPr>
      <w:del w:id="2514" w:author="Joyce L Tokar" w:date="2017-09-13T11:49:00Z">
        <w:r w:rsidDel="00384B96">
          <w:rPr>
            <w:noProof/>
          </w:rPr>
          <w:delText>Exception, 11, 12, 13, 14, 16, 18, 19, 23, 24, 28, 30, 31, 33, 34, 35, 36, 38, 39, 40, 41</w:delText>
        </w:r>
      </w:del>
    </w:p>
    <w:p w:rsidR="0028662E" w:rsidDel="00384B96" w:rsidRDefault="0028662E">
      <w:pPr>
        <w:pStyle w:val="Index2"/>
        <w:tabs>
          <w:tab w:val="right" w:pos="4735"/>
        </w:tabs>
        <w:rPr>
          <w:del w:id="2515" w:author="Joyce L Tokar" w:date="2017-09-13T11:49:00Z"/>
          <w:noProof/>
        </w:rPr>
      </w:pPr>
      <w:del w:id="2516" w:author="Joyce L Tokar" w:date="2017-09-13T11:49:00Z">
        <w:r w:rsidDel="00384B96">
          <w:rPr>
            <w:noProof/>
          </w:rPr>
          <w:delText>Constraint_Error, 12, 13, 19, 21, 26, 38</w:delText>
        </w:r>
      </w:del>
    </w:p>
    <w:p w:rsidR="0028662E" w:rsidDel="00384B96" w:rsidRDefault="0028662E">
      <w:pPr>
        <w:pStyle w:val="Index2"/>
        <w:tabs>
          <w:tab w:val="right" w:pos="4735"/>
        </w:tabs>
        <w:rPr>
          <w:del w:id="2517" w:author="Joyce L Tokar" w:date="2017-09-13T11:49:00Z"/>
          <w:noProof/>
        </w:rPr>
      </w:pPr>
      <w:del w:id="2518" w:author="Joyce L Tokar" w:date="2017-09-13T11:49:00Z">
        <w:r w:rsidDel="00384B96">
          <w:rPr>
            <w:noProof/>
          </w:rPr>
          <w:delText>Program_Error, 12, 13, 36</w:delText>
        </w:r>
      </w:del>
    </w:p>
    <w:p w:rsidR="0028662E" w:rsidDel="00384B96" w:rsidRDefault="0028662E">
      <w:pPr>
        <w:pStyle w:val="Index2"/>
        <w:tabs>
          <w:tab w:val="right" w:pos="4735"/>
        </w:tabs>
        <w:rPr>
          <w:del w:id="2519" w:author="Joyce L Tokar" w:date="2017-09-13T11:49:00Z"/>
          <w:noProof/>
        </w:rPr>
      </w:pPr>
      <w:del w:id="2520" w:author="Joyce L Tokar" w:date="2017-09-13T11:49:00Z">
        <w:r w:rsidDel="00384B96">
          <w:rPr>
            <w:noProof/>
          </w:rPr>
          <w:delText>Storage_Error, 12, 30</w:delText>
        </w:r>
      </w:del>
    </w:p>
    <w:p w:rsidR="0028662E" w:rsidDel="00384B96" w:rsidRDefault="0028662E">
      <w:pPr>
        <w:pStyle w:val="Index2"/>
        <w:tabs>
          <w:tab w:val="right" w:pos="4735"/>
        </w:tabs>
        <w:rPr>
          <w:del w:id="2521" w:author="Joyce L Tokar" w:date="2017-09-13T11:49:00Z"/>
          <w:noProof/>
        </w:rPr>
      </w:pPr>
      <w:del w:id="2522" w:author="Joyce L Tokar" w:date="2017-09-13T11:49:00Z">
        <w:r w:rsidDel="00384B96">
          <w:rPr>
            <w:noProof/>
          </w:rPr>
          <w:delText>Tasking_Error, 12, 31, 39</w:delText>
        </w:r>
      </w:del>
    </w:p>
    <w:p w:rsidR="0028662E" w:rsidDel="00384B96" w:rsidRDefault="0028662E">
      <w:pPr>
        <w:pStyle w:val="Index1"/>
        <w:tabs>
          <w:tab w:val="right" w:pos="4735"/>
        </w:tabs>
        <w:rPr>
          <w:del w:id="2523" w:author="Joyce L Tokar" w:date="2017-09-13T11:49:00Z"/>
          <w:noProof/>
        </w:rPr>
      </w:pPr>
      <w:del w:id="2524" w:author="Joyce L Tokar" w:date="2017-09-13T11:49:00Z">
        <w:r w:rsidDel="00384B96">
          <w:rPr>
            <w:noProof/>
          </w:rPr>
          <w:delText>Exception Information, 38</w:delText>
        </w:r>
      </w:del>
    </w:p>
    <w:p w:rsidR="0028662E" w:rsidDel="00384B96" w:rsidRDefault="0028662E">
      <w:pPr>
        <w:pStyle w:val="Index1"/>
        <w:tabs>
          <w:tab w:val="right" w:pos="4735"/>
        </w:tabs>
        <w:rPr>
          <w:del w:id="2525" w:author="Joyce L Tokar" w:date="2017-09-13T11:49:00Z"/>
          <w:noProof/>
        </w:rPr>
      </w:pPr>
      <w:del w:id="2526" w:author="Joyce L Tokar" w:date="2017-09-13T11:49:00Z">
        <w:r w:rsidDel="00384B96">
          <w:rPr>
            <w:noProof/>
          </w:rPr>
          <w:delText>Expanded name, 11</w:delText>
        </w:r>
      </w:del>
    </w:p>
    <w:p w:rsidR="0028662E" w:rsidDel="00384B96" w:rsidRDefault="0028662E">
      <w:pPr>
        <w:pStyle w:val="Index1"/>
        <w:tabs>
          <w:tab w:val="right" w:pos="4735"/>
        </w:tabs>
        <w:rPr>
          <w:del w:id="2527" w:author="Joyce L Tokar" w:date="2017-09-13T11:49:00Z"/>
          <w:noProof/>
        </w:rPr>
      </w:pPr>
      <w:del w:id="2528" w:author="Joyce L Tokar" w:date="2017-09-13T11:49:00Z">
        <w:r w:rsidRPr="00895530" w:rsidDel="00384B96">
          <w:rPr>
            <w:rFonts w:cs="Arial"/>
            <w:noProof/>
          </w:rPr>
          <w:delText>Explicit conversions</w:delText>
        </w:r>
        <w:r w:rsidDel="00384B96">
          <w:rPr>
            <w:noProof/>
          </w:rPr>
          <w:delText>, 13, 16</w:delText>
        </w:r>
      </w:del>
    </w:p>
    <w:p w:rsidR="0028662E" w:rsidDel="00384B96" w:rsidRDefault="0028662E">
      <w:pPr>
        <w:pStyle w:val="IndexHeading"/>
        <w:keepNext/>
        <w:tabs>
          <w:tab w:val="right" w:pos="4735"/>
        </w:tabs>
        <w:rPr>
          <w:del w:id="2529" w:author="Joyce L Tokar" w:date="2017-09-13T11:49:00Z"/>
          <w:rFonts w:cstheme="minorBidi"/>
          <w:b/>
          <w:bCs/>
          <w:noProof/>
        </w:rPr>
      </w:pPr>
      <w:del w:id="2530" w:author="Joyce L Tokar" w:date="2017-09-13T11:49:00Z">
        <w:r w:rsidDel="00384B96">
          <w:rPr>
            <w:noProof/>
          </w:rPr>
          <w:delText xml:space="preserve"> </w:delText>
        </w:r>
      </w:del>
    </w:p>
    <w:p w:rsidR="0028662E" w:rsidDel="00384B96" w:rsidRDefault="0028662E">
      <w:pPr>
        <w:pStyle w:val="Index1"/>
        <w:tabs>
          <w:tab w:val="right" w:pos="4735"/>
        </w:tabs>
        <w:rPr>
          <w:del w:id="2531" w:author="Joyce L Tokar" w:date="2017-09-13T11:49:00Z"/>
          <w:noProof/>
        </w:rPr>
      </w:pPr>
      <w:del w:id="2532" w:author="Joyce L Tokar" w:date="2017-09-13T11:49:00Z">
        <w:r w:rsidDel="00384B96">
          <w:rPr>
            <w:noProof/>
          </w:rPr>
          <w:delText>FAB – Implementation-Defined Behaviour, 38</w:delText>
        </w:r>
      </w:del>
    </w:p>
    <w:p w:rsidR="0028662E" w:rsidDel="00384B96" w:rsidRDefault="0028662E">
      <w:pPr>
        <w:pStyle w:val="Index1"/>
        <w:tabs>
          <w:tab w:val="right" w:pos="4735"/>
        </w:tabs>
        <w:rPr>
          <w:del w:id="2533" w:author="Joyce L Tokar" w:date="2017-09-13T11:49:00Z"/>
          <w:noProof/>
        </w:rPr>
      </w:pPr>
      <w:del w:id="2534" w:author="Joyce L Tokar" w:date="2017-09-13T11:49:00Z">
        <w:r w:rsidDel="00384B96">
          <w:rPr>
            <w:noProof/>
          </w:rPr>
          <w:delText>FIF – Arithmetic Wrap-around Error, 21</w:delText>
        </w:r>
      </w:del>
    </w:p>
    <w:p w:rsidR="0028662E" w:rsidDel="00384B96" w:rsidRDefault="0028662E">
      <w:pPr>
        <w:pStyle w:val="Index1"/>
        <w:tabs>
          <w:tab w:val="right" w:pos="4735"/>
        </w:tabs>
        <w:rPr>
          <w:del w:id="2535" w:author="Joyce L Tokar" w:date="2017-09-13T11:49:00Z"/>
          <w:noProof/>
        </w:rPr>
      </w:pPr>
      <w:del w:id="2536" w:author="Joyce L Tokar" w:date="2017-09-13T11:49:00Z">
        <w:r w:rsidRPr="00895530" w:rsidDel="00384B96">
          <w:rPr>
            <w:noProof/>
            <w:lang w:val="en-GB"/>
          </w:rPr>
          <w:delText>Fixed-point types</w:delText>
        </w:r>
        <w:r w:rsidDel="00384B96">
          <w:rPr>
            <w:noProof/>
          </w:rPr>
          <w:delText>, 11</w:delText>
        </w:r>
      </w:del>
    </w:p>
    <w:p w:rsidR="0028662E" w:rsidDel="00384B96" w:rsidRDefault="0028662E">
      <w:pPr>
        <w:pStyle w:val="Index1"/>
        <w:tabs>
          <w:tab w:val="right" w:pos="4735"/>
        </w:tabs>
        <w:rPr>
          <w:del w:id="2537" w:author="Joyce L Tokar" w:date="2017-09-13T11:49:00Z"/>
          <w:noProof/>
        </w:rPr>
      </w:pPr>
      <w:del w:id="2538" w:author="Joyce L Tokar" w:date="2017-09-13T11:49:00Z">
        <w:r w:rsidRPr="00895530" w:rsidDel="00384B96">
          <w:rPr>
            <w:noProof/>
            <w:lang w:val="en-GB"/>
          </w:rPr>
          <w:delText xml:space="preserve">FLC </w:delText>
        </w:r>
        <w:r w:rsidDel="00384B96">
          <w:rPr>
            <w:noProof/>
          </w:rPr>
          <w:delText>–</w:delText>
        </w:r>
        <w:r w:rsidRPr="00895530" w:rsidDel="00384B96">
          <w:rPr>
            <w:noProof/>
            <w:lang w:val="en-GB"/>
          </w:rPr>
          <w:delText xml:space="preserve"> Numeric Conversion Errors</w:delText>
        </w:r>
        <w:r w:rsidDel="00384B96">
          <w:rPr>
            <w:noProof/>
          </w:rPr>
          <w:delText>, 18</w:delText>
        </w:r>
      </w:del>
    </w:p>
    <w:p w:rsidR="0028662E" w:rsidDel="00384B96" w:rsidRDefault="0028662E">
      <w:pPr>
        <w:pStyle w:val="IndexHeading"/>
        <w:keepNext/>
        <w:tabs>
          <w:tab w:val="right" w:pos="4735"/>
        </w:tabs>
        <w:rPr>
          <w:del w:id="2539" w:author="Joyce L Tokar" w:date="2017-09-13T11:49:00Z"/>
          <w:rFonts w:cstheme="minorBidi"/>
          <w:b/>
          <w:bCs/>
          <w:noProof/>
        </w:rPr>
      </w:pPr>
      <w:del w:id="2540" w:author="Joyce L Tokar" w:date="2017-09-13T11:49:00Z">
        <w:r w:rsidDel="00384B96">
          <w:rPr>
            <w:noProof/>
          </w:rPr>
          <w:delText xml:space="preserve"> </w:delText>
        </w:r>
      </w:del>
    </w:p>
    <w:p w:rsidR="0028662E" w:rsidDel="00384B96" w:rsidRDefault="0028662E">
      <w:pPr>
        <w:pStyle w:val="Index1"/>
        <w:tabs>
          <w:tab w:val="right" w:pos="4735"/>
        </w:tabs>
        <w:rPr>
          <w:del w:id="2541" w:author="Joyce L Tokar" w:date="2017-09-13T11:49:00Z"/>
          <w:noProof/>
        </w:rPr>
      </w:pPr>
      <w:del w:id="2542" w:author="Joyce L Tokar" w:date="2017-09-13T11:49:00Z">
        <w:r w:rsidDel="00384B96">
          <w:rPr>
            <w:noProof/>
          </w:rPr>
          <w:delText>GDL – Recursion, 30</w:delText>
        </w:r>
      </w:del>
    </w:p>
    <w:p w:rsidR="0028662E" w:rsidDel="00384B96" w:rsidRDefault="0028662E">
      <w:pPr>
        <w:pStyle w:val="Index1"/>
        <w:tabs>
          <w:tab w:val="right" w:pos="4735"/>
        </w:tabs>
        <w:rPr>
          <w:del w:id="2543" w:author="Joyce L Tokar" w:date="2017-09-13T11:49:00Z"/>
          <w:noProof/>
        </w:rPr>
      </w:pPr>
      <w:del w:id="2544" w:author="Joyce L Tokar" w:date="2017-09-13T11:49:00Z">
        <w:r w:rsidRPr="00895530" w:rsidDel="00384B96">
          <w:rPr>
            <w:rFonts w:cs="Arial"/>
            <w:noProof/>
            <w:kern w:val="32"/>
          </w:rPr>
          <w:delText>Generic formal subprogram</w:delText>
        </w:r>
        <w:r w:rsidDel="00384B96">
          <w:rPr>
            <w:noProof/>
          </w:rPr>
          <w:delText>, 11</w:delText>
        </w:r>
      </w:del>
    </w:p>
    <w:p w:rsidR="0028662E" w:rsidDel="00384B96" w:rsidRDefault="0028662E">
      <w:pPr>
        <w:pStyle w:val="IndexHeading"/>
        <w:keepNext/>
        <w:tabs>
          <w:tab w:val="right" w:pos="4735"/>
        </w:tabs>
        <w:rPr>
          <w:del w:id="2545" w:author="Joyce L Tokar" w:date="2017-09-13T11:49:00Z"/>
          <w:rFonts w:cstheme="minorBidi"/>
          <w:b/>
          <w:bCs/>
          <w:noProof/>
        </w:rPr>
      </w:pPr>
      <w:del w:id="2546" w:author="Joyce L Tokar" w:date="2017-09-13T11:49:00Z">
        <w:r w:rsidDel="00384B96">
          <w:rPr>
            <w:noProof/>
          </w:rPr>
          <w:delText xml:space="preserve"> </w:delText>
        </w:r>
      </w:del>
    </w:p>
    <w:p w:rsidR="0028662E" w:rsidDel="00384B96" w:rsidRDefault="0028662E">
      <w:pPr>
        <w:pStyle w:val="Index1"/>
        <w:tabs>
          <w:tab w:val="right" w:pos="4735"/>
        </w:tabs>
        <w:rPr>
          <w:del w:id="2547" w:author="Joyce L Tokar" w:date="2017-09-13T11:49:00Z"/>
          <w:noProof/>
        </w:rPr>
      </w:pPr>
      <w:del w:id="2548" w:author="Joyce L Tokar" w:date="2017-09-13T11:49:00Z">
        <w:r w:rsidRPr="00895530" w:rsidDel="00384B96">
          <w:rPr>
            <w:noProof/>
            <w:lang w:val="en-GB"/>
          </w:rPr>
          <w:delText xml:space="preserve">HCB </w:delText>
        </w:r>
        <w:r w:rsidDel="00384B96">
          <w:rPr>
            <w:noProof/>
          </w:rPr>
          <w:delText>–</w:delText>
        </w:r>
        <w:r w:rsidRPr="00895530" w:rsidDel="00384B96">
          <w:rPr>
            <w:noProof/>
            <w:lang w:val="en-GB"/>
          </w:rPr>
          <w:delText xml:space="preserve"> Buffer Boundary Violation (Buffer Overflow)</w:delText>
        </w:r>
        <w:r w:rsidDel="00384B96">
          <w:rPr>
            <w:noProof/>
          </w:rPr>
          <w:delText>, 19</w:delText>
        </w:r>
      </w:del>
    </w:p>
    <w:p w:rsidR="0028662E" w:rsidDel="00384B96" w:rsidRDefault="0028662E">
      <w:pPr>
        <w:pStyle w:val="Index1"/>
        <w:tabs>
          <w:tab w:val="right" w:pos="4735"/>
        </w:tabs>
        <w:rPr>
          <w:del w:id="2549" w:author="Joyce L Tokar" w:date="2017-09-13T11:49:00Z"/>
          <w:noProof/>
        </w:rPr>
      </w:pPr>
      <w:del w:id="2550" w:author="Joyce L Tokar" w:date="2017-09-13T11:49:00Z">
        <w:r w:rsidDel="00384B96">
          <w:rPr>
            <w:noProof/>
          </w:rPr>
          <w:delText>HFC – Pointer Type Conversions, 19</w:delText>
        </w:r>
      </w:del>
    </w:p>
    <w:p w:rsidR="0028662E" w:rsidDel="00384B96" w:rsidRDefault="0028662E">
      <w:pPr>
        <w:pStyle w:val="Index1"/>
        <w:tabs>
          <w:tab w:val="right" w:pos="4735"/>
        </w:tabs>
        <w:rPr>
          <w:del w:id="2551" w:author="Joyce L Tokar" w:date="2017-09-13T11:49:00Z"/>
          <w:noProof/>
        </w:rPr>
      </w:pPr>
      <w:del w:id="2552" w:author="Joyce L Tokar" w:date="2017-09-13T11:49:00Z">
        <w:r w:rsidDel="00384B96">
          <w:rPr>
            <w:noProof/>
          </w:rPr>
          <w:delText>Hiding, 11, 12, 42</w:delText>
        </w:r>
      </w:del>
    </w:p>
    <w:p w:rsidR="0028662E" w:rsidDel="00384B96" w:rsidRDefault="0028662E">
      <w:pPr>
        <w:pStyle w:val="Index2"/>
        <w:tabs>
          <w:tab w:val="right" w:pos="4735"/>
        </w:tabs>
        <w:rPr>
          <w:del w:id="2553" w:author="Joyce L Tokar" w:date="2017-09-13T11:49:00Z"/>
          <w:noProof/>
        </w:rPr>
      </w:pPr>
      <w:del w:id="2554" w:author="Joyce L Tokar" w:date="2017-09-13T11:49:00Z">
        <w:r w:rsidDel="00384B96">
          <w:rPr>
            <w:noProof/>
          </w:rPr>
          <w:delText>hidden from all visibility, 12</w:delText>
        </w:r>
      </w:del>
    </w:p>
    <w:p w:rsidR="0028662E" w:rsidDel="00384B96" w:rsidRDefault="0028662E">
      <w:pPr>
        <w:pStyle w:val="Index2"/>
        <w:tabs>
          <w:tab w:val="right" w:pos="4735"/>
        </w:tabs>
        <w:rPr>
          <w:del w:id="2555" w:author="Joyce L Tokar" w:date="2017-09-13T11:49:00Z"/>
          <w:noProof/>
        </w:rPr>
      </w:pPr>
      <w:del w:id="2556" w:author="Joyce L Tokar" w:date="2017-09-13T11:49:00Z">
        <w:r w:rsidDel="00384B96">
          <w:rPr>
            <w:noProof/>
          </w:rPr>
          <w:delText>hidden from direct visibility, 12</w:delText>
        </w:r>
      </w:del>
    </w:p>
    <w:p w:rsidR="0028662E" w:rsidDel="00384B96" w:rsidRDefault="0028662E">
      <w:pPr>
        <w:pStyle w:val="Index1"/>
        <w:tabs>
          <w:tab w:val="right" w:pos="4735"/>
        </w:tabs>
        <w:rPr>
          <w:del w:id="2557" w:author="Joyce L Tokar" w:date="2017-09-13T11:49:00Z"/>
          <w:noProof/>
        </w:rPr>
      </w:pPr>
      <w:del w:id="2558" w:author="Joyce L Tokar" w:date="2017-09-13T11:49:00Z">
        <w:r w:rsidDel="00384B96">
          <w:rPr>
            <w:noProof/>
          </w:rPr>
          <w:delText>HJW – Unanticipated Exceptions from Library Routines, 34</w:delText>
        </w:r>
      </w:del>
    </w:p>
    <w:p w:rsidR="0028662E" w:rsidDel="00384B96" w:rsidRDefault="0028662E">
      <w:pPr>
        <w:pStyle w:val="Index1"/>
        <w:tabs>
          <w:tab w:val="right" w:pos="4735"/>
        </w:tabs>
        <w:rPr>
          <w:del w:id="2559" w:author="Joyce L Tokar" w:date="2017-09-13T11:49:00Z"/>
          <w:noProof/>
        </w:rPr>
      </w:pPr>
      <w:del w:id="2560" w:author="Joyce L Tokar" w:date="2017-09-13T11:49:00Z">
        <w:r w:rsidDel="00384B96">
          <w:rPr>
            <w:noProof/>
          </w:rPr>
          <w:delText>Homograph, 11</w:delText>
        </w:r>
      </w:del>
    </w:p>
    <w:p w:rsidR="0028662E" w:rsidDel="00384B96" w:rsidRDefault="0028662E">
      <w:pPr>
        <w:pStyle w:val="IndexHeading"/>
        <w:keepNext/>
        <w:tabs>
          <w:tab w:val="right" w:pos="4735"/>
        </w:tabs>
        <w:rPr>
          <w:del w:id="2561" w:author="Joyce L Tokar" w:date="2017-09-13T11:49:00Z"/>
          <w:rFonts w:cstheme="minorBidi"/>
          <w:b/>
          <w:bCs/>
          <w:noProof/>
        </w:rPr>
      </w:pPr>
      <w:del w:id="2562" w:author="Joyce L Tokar" w:date="2017-09-13T11:49:00Z">
        <w:r w:rsidDel="00384B96">
          <w:rPr>
            <w:noProof/>
          </w:rPr>
          <w:delText xml:space="preserve"> </w:delText>
        </w:r>
      </w:del>
    </w:p>
    <w:p w:rsidR="0028662E" w:rsidDel="00384B96" w:rsidRDefault="0028662E">
      <w:pPr>
        <w:pStyle w:val="Index1"/>
        <w:tabs>
          <w:tab w:val="right" w:pos="4735"/>
        </w:tabs>
        <w:rPr>
          <w:del w:id="2563" w:author="Joyce L Tokar" w:date="2017-09-13T11:49:00Z"/>
          <w:noProof/>
        </w:rPr>
      </w:pPr>
      <w:del w:id="2564" w:author="Joyce L Tokar" w:date="2017-09-13T11:49:00Z">
        <w:r w:rsidRPr="00895530" w:rsidDel="00384B96">
          <w:rPr>
            <w:rFonts w:cs="Arial"/>
            <w:noProof/>
          </w:rPr>
          <w:delText>Idempotent behaviour</w:delText>
        </w:r>
        <w:r w:rsidDel="00384B96">
          <w:rPr>
            <w:noProof/>
          </w:rPr>
          <w:delText>, 11</w:delText>
        </w:r>
      </w:del>
    </w:p>
    <w:p w:rsidR="0028662E" w:rsidDel="00384B96" w:rsidRDefault="0028662E">
      <w:pPr>
        <w:pStyle w:val="Index1"/>
        <w:tabs>
          <w:tab w:val="right" w:pos="4735"/>
        </w:tabs>
        <w:rPr>
          <w:del w:id="2565" w:author="Joyce L Tokar" w:date="2017-09-13T11:49:00Z"/>
          <w:noProof/>
        </w:rPr>
      </w:pPr>
      <w:del w:id="2566" w:author="Joyce L Tokar" w:date="2017-09-13T11:49:00Z">
        <w:r w:rsidRPr="00895530" w:rsidDel="00384B96">
          <w:rPr>
            <w:rFonts w:cs="Arial"/>
            <w:noProof/>
          </w:rPr>
          <w:delText>Identifier</w:delText>
        </w:r>
        <w:r w:rsidDel="00384B96">
          <w:rPr>
            <w:noProof/>
          </w:rPr>
          <w:delText>, 11</w:delText>
        </w:r>
      </w:del>
    </w:p>
    <w:p w:rsidR="0028662E" w:rsidDel="00384B96" w:rsidRDefault="0028662E">
      <w:pPr>
        <w:pStyle w:val="Index1"/>
        <w:tabs>
          <w:tab w:val="right" w:pos="4735"/>
        </w:tabs>
        <w:rPr>
          <w:del w:id="2567" w:author="Joyce L Tokar" w:date="2017-09-13T11:49:00Z"/>
          <w:noProof/>
        </w:rPr>
      </w:pPr>
      <w:del w:id="2568" w:author="Joyce L Tokar" w:date="2017-09-13T11:49:00Z">
        <w:r w:rsidDel="00384B96">
          <w:rPr>
            <w:noProof/>
          </w:rPr>
          <w:delText>Identifier length, 21</w:delText>
        </w:r>
      </w:del>
    </w:p>
    <w:p w:rsidR="0028662E" w:rsidDel="00384B96" w:rsidRDefault="0028662E">
      <w:pPr>
        <w:pStyle w:val="Index1"/>
        <w:tabs>
          <w:tab w:val="right" w:pos="4735"/>
        </w:tabs>
        <w:rPr>
          <w:del w:id="2569" w:author="Joyce L Tokar" w:date="2017-09-13T11:49:00Z"/>
          <w:noProof/>
        </w:rPr>
      </w:pPr>
      <w:del w:id="2570" w:author="Joyce L Tokar" w:date="2017-09-13T11:49:00Z">
        <w:r w:rsidDel="00384B96">
          <w:rPr>
            <w:noProof/>
          </w:rPr>
          <w:delText>IHN–Type System, 16</w:delText>
        </w:r>
      </w:del>
    </w:p>
    <w:p w:rsidR="0028662E" w:rsidDel="00384B96" w:rsidRDefault="0028662E">
      <w:pPr>
        <w:pStyle w:val="Index1"/>
        <w:tabs>
          <w:tab w:val="right" w:pos="4735"/>
        </w:tabs>
        <w:rPr>
          <w:del w:id="2571" w:author="Joyce L Tokar" w:date="2017-09-13T11:49:00Z"/>
          <w:noProof/>
        </w:rPr>
      </w:pPr>
      <w:del w:id="2572" w:author="Joyce L Tokar" w:date="2017-09-13T11:49:00Z">
        <w:r w:rsidRPr="00895530" w:rsidDel="00384B96">
          <w:rPr>
            <w:rFonts w:cs="Arial"/>
            <w:noProof/>
            <w:kern w:val="32"/>
          </w:rPr>
          <w:delText>Implementation defined</w:delText>
        </w:r>
        <w:r w:rsidDel="00384B96">
          <w:rPr>
            <w:noProof/>
          </w:rPr>
          <w:delText>, 11, 12</w:delText>
        </w:r>
      </w:del>
    </w:p>
    <w:p w:rsidR="0028662E" w:rsidDel="00384B96" w:rsidRDefault="0028662E">
      <w:pPr>
        <w:pStyle w:val="Index1"/>
        <w:tabs>
          <w:tab w:val="right" w:pos="4735"/>
        </w:tabs>
        <w:rPr>
          <w:del w:id="2573" w:author="Joyce L Tokar" w:date="2017-09-13T11:49:00Z"/>
          <w:noProof/>
        </w:rPr>
      </w:pPr>
      <w:del w:id="2574" w:author="Joyce L Tokar" w:date="2017-09-13T11:49:00Z">
        <w:r w:rsidRPr="00895530" w:rsidDel="00384B96">
          <w:rPr>
            <w:rFonts w:cs="Arial"/>
            <w:noProof/>
          </w:rPr>
          <w:delText>Implicit conversions</w:delText>
        </w:r>
        <w:r w:rsidDel="00384B96">
          <w:rPr>
            <w:noProof/>
          </w:rPr>
          <w:delText>, 13, 16</w:delText>
        </w:r>
      </w:del>
    </w:p>
    <w:p w:rsidR="0028662E" w:rsidDel="00384B96" w:rsidRDefault="0028662E">
      <w:pPr>
        <w:pStyle w:val="Index1"/>
        <w:tabs>
          <w:tab w:val="right" w:pos="4735"/>
        </w:tabs>
        <w:rPr>
          <w:del w:id="2575" w:author="Joyce L Tokar" w:date="2017-09-13T11:49:00Z"/>
          <w:noProof/>
        </w:rPr>
      </w:pPr>
      <w:del w:id="2576" w:author="Joyce L Tokar" w:date="2017-09-13T11:49:00Z">
        <w:r w:rsidDel="00384B96">
          <w:rPr>
            <w:noProof/>
          </w:rPr>
          <w:delText>International character sets, 21</w:delText>
        </w:r>
      </w:del>
    </w:p>
    <w:p w:rsidR="0028662E" w:rsidDel="00384B96" w:rsidRDefault="0028662E">
      <w:pPr>
        <w:pStyle w:val="IndexHeading"/>
        <w:keepNext/>
        <w:tabs>
          <w:tab w:val="right" w:pos="4735"/>
        </w:tabs>
        <w:rPr>
          <w:del w:id="2577" w:author="Joyce L Tokar" w:date="2017-09-13T11:49:00Z"/>
          <w:rFonts w:cstheme="minorBidi"/>
          <w:b/>
          <w:bCs/>
          <w:noProof/>
        </w:rPr>
      </w:pPr>
      <w:del w:id="2578" w:author="Joyce L Tokar" w:date="2017-09-13T11:49:00Z">
        <w:r w:rsidDel="00384B96">
          <w:rPr>
            <w:noProof/>
          </w:rPr>
          <w:delText xml:space="preserve"> </w:delText>
        </w:r>
      </w:del>
    </w:p>
    <w:p w:rsidR="0028662E" w:rsidDel="00384B96" w:rsidRDefault="0028662E">
      <w:pPr>
        <w:pStyle w:val="Index1"/>
        <w:tabs>
          <w:tab w:val="right" w:pos="4735"/>
        </w:tabs>
        <w:rPr>
          <w:del w:id="2579" w:author="Joyce L Tokar" w:date="2017-09-13T11:49:00Z"/>
          <w:noProof/>
        </w:rPr>
      </w:pPr>
      <w:del w:id="2580" w:author="Joyce L Tokar" w:date="2017-09-13T11:49:00Z">
        <w:r w:rsidDel="00384B96">
          <w:rPr>
            <w:noProof/>
          </w:rPr>
          <w:delText>JCW – Operator Precedence/Order of Evaluation, 24</w:delText>
        </w:r>
      </w:del>
    </w:p>
    <w:p w:rsidR="0028662E" w:rsidDel="00384B96" w:rsidRDefault="0028662E">
      <w:pPr>
        <w:pStyle w:val="Index1"/>
        <w:tabs>
          <w:tab w:val="right" w:pos="4735"/>
        </w:tabs>
        <w:rPr>
          <w:del w:id="2581" w:author="Joyce L Tokar" w:date="2017-09-13T11:49:00Z"/>
          <w:noProof/>
        </w:rPr>
      </w:pPr>
      <w:del w:id="2582" w:author="Joyce L Tokar" w:date="2017-09-13T11:49:00Z">
        <w:r w:rsidRPr="00895530" w:rsidDel="00384B96">
          <w:rPr>
            <w:noProof/>
            <w:kern w:val="32"/>
            <w:lang w:val="en-GB"/>
          </w:rPr>
          <w:delText>Junk initialization</w:delText>
        </w:r>
        <w:r w:rsidDel="00384B96">
          <w:rPr>
            <w:noProof/>
          </w:rPr>
          <w:delText>, 24</w:delText>
        </w:r>
      </w:del>
    </w:p>
    <w:p w:rsidR="0028662E" w:rsidDel="00384B96" w:rsidRDefault="0028662E">
      <w:pPr>
        <w:pStyle w:val="IndexHeading"/>
        <w:keepNext/>
        <w:tabs>
          <w:tab w:val="right" w:pos="4735"/>
        </w:tabs>
        <w:rPr>
          <w:del w:id="2583" w:author="Joyce L Tokar" w:date="2017-09-13T11:49:00Z"/>
          <w:rFonts w:cstheme="minorBidi"/>
          <w:b/>
          <w:bCs/>
          <w:noProof/>
        </w:rPr>
      </w:pPr>
      <w:del w:id="2584" w:author="Joyce L Tokar" w:date="2017-09-13T11:49:00Z">
        <w:r w:rsidDel="00384B96">
          <w:rPr>
            <w:noProof/>
          </w:rPr>
          <w:delText xml:space="preserve"> </w:delText>
        </w:r>
      </w:del>
    </w:p>
    <w:p w:rsidR="0028662E" w:rsidDel="00384B96" w:rsidRDefault="0028662E">
      <w:pPr>
        <w:pStyle w:val="Index1"/>
        <w:tabs>
          <w:tab w:val="right" w:pos="4735"/>
        </w:tabs>
        <w:rPr>
          <w:del w:id="2585" w:author="Joyce L Tokar" w:date="2017-09-13T11:49:00Z"/>
          <w:noProof/>
        </w:rPr>
      </w:pPr>
      <w:del w:id="2586" w:author="Joyce L Tokar" w:date="2017-09-13T11:49:00Z">
        <w:r w:rsidDel="00384B96">
          <w:rPr>
            <w:noProof/>
          </w:rPr>
          <w:delText>KOA – Likely Incorrect Expression, 25</w:delText>
        </w:r>
      </w:del>
    </w:p>
    <w:p w:rsidR="0028662E" w:rsidDel="00384B96" w:rsidRDefault="0028662E">
      <w:pPr>
        <w:pStyle w:val="IndexHeading"/>
        <w:keepNext/>
        <w:tabs>
          <w:tab w:val="right" w:pos="4735"/>
        </w:tabs>
        <w:rPr>
          <w:del w:id="2587" w:author="Joyce L Tokar" w:date="2017-09-13T11:49:00Z"/>
          <w:rFonts w:cstheme="minorBidi"/>
          <w:b/>
          <w:bCs/>
          <w:noProof/>
        </w:rPr>
      </w:pPr>
      <w:del w:id="2588" w:author="Joyce L Tokar" w:date="2017-09-13T11:49:00Z">
        <w:r w:rsidDel="00384B96">
          <w:rPr>
            <w:noProof/>
          </w:rPr>
          <w:delText xml:space="preserve"> </w:delText>
        </w:r>
      </w:del>
    </w:p>
    <w:p w:rsidR="0028662E" w:rsidDel="00384B96" w:rsidRDefault="0028662E">
      <w:pPr>
        <w:pStyle w:val="Index1"/>
        <w:tabs>
          <w:tab w:val="right" w:pos="4735"/>
        </w:tabs>
        <w:rPr>
          <w:del w:id="2589" w:author="Joyce L Tokar" w:date="2017-09-13T11:49:00Z"/>
          <w:noProof/>
        </w:rPr>
      </w:pPr>
      <w:del w:id="2590" w:author="Joyce L Tokar" w:date="2017-09-13T11:49:00Z">
        <w:r w:rsidDel="00384B96">
          <w:rPr>
            <w:noProof/>
          </w:rPr>
          <w:delText>Language concepts, 12, 19, 20, 21, 26, 27, 32, 34, 41</w:delText>
        </w:r>
      </w:del>
    </w:p>
    <w:p w:rsidR="0028662E" w:rsidDel="00384B96" w:rsidRDefault="0028662E">
      <w:pPr>
        <w:pStyle w:val="Index1"/>
        <w:tabs>
          <w:tab w:val="right" w:pos="4735"/>
        </w:tabs>
        <w:rPr>
          <w:del w:id="2591" w:author="Joyce L Tokar" w:date="2017-09-13T11:49:00Z"/>
          <w:noProof/>
        </w:rPr>
      </w:pPr>
      <w:del w:id="2592" w:author="Joyce L Tokar" w:date="2017-09-13T11:49:00Z">
        <w:r w:rsidDel="00384B96">
          <w:rPr>
            <w:noProof/>
          </w:rPr>
          <w:delText>Language Vulnerabilities</w:delText>
        </w:r>
      </w:del>
    </w:p>
    <w:p w:rsidR="0028662E" w:rsidDel="00384B96" w:rsidRDefault="0028662E">
      <w:pPr>
        <w:pStyle w:val="Index2"/>
        <w:tabs>
          <w:tab w:val="right" w:pos="4735"/>
        </w:tabs>
        <w:rPr>
          <w:del w:id="2593" w:author="Joyce L Tokar" w:date="2017-09-13T11:49:00Z"/>
          <w:noProof/>
        </w:rPr>
      </w:pPr>
      <w:del w:id="2594" w:author="Joyce L Tokar" w:date="2017-09-13T11:49:00Z">
        <w:r w:rsidDel="00384B96">
          <w:rPr>
            <w:noProof/>
          </w:rPr>
          <w:delText>Argument Passing to Library Functions [TRJ], 33</w:delText>
        </w:r>
      </w:del>
    </w:p>
    <w:p w:rsidR="0028662E" w:rsidDel="00384B96" w:rsidRDefault="0028662E">
      <w:pPr>
        <w:pStyle w:val="Index2"/>
        <w:tabs>
          <w:tab w:val="right" w:pos="4735"/>
        </w:tabs>
        <w:rPr>
          <w:del w:id="2595" w:author="Joyce L Tokar" w:date="2017-09-13T11:49:00Z"/>
          <w:noProof/>
        </w:rPr>
      </w:pPr>
      <w:del w:id="2596" w:author="Joyce L Tokar" w:date="2017-09-13T11:49:00Z">
        <w:r w:rsidDel="00384B96">
          <w:rPr>
            <w:noProof/>
          </w:rPr>
          <w:delText>Arithmetic Wrap-around Error [FIF], 21</w:delText>
        </w:r>
      </w:del>
    </w:p>
    <w:p w:rsidR="0028662E" w:rsidDel="00384B96" w:rsidRDefault="0028662E">
      <w:pPr>
        <w:pStyle w:val="Index2"/>
        <w:tabs>
          <w:tab w:val="right" w:pos="4735"/>
        </w:tabs>
        <w:rPr>
          <w:del w:id="2597" w:author="Joyce L Tokar" w:date="2017-09-13T11:49:00Z"/>
          <w:noProof/>
        </w:rPr>
      </w:pPr>
      <w:del w:id="2598" w:author="Joyce L Tokar" w:date="2017-09-13T11:49:00Z">
        <w:r w:rsidDel="00384B96">
          <w:rPr>
            <w:noProof/>
          </w:rPr>
          <w:delText>Bit Representation [STR], 16</w:delText>
        </w:r>
      </w:del>
    </w:p>
    <w:p w:rsidR="0028662E" w:rsidDel="00384B96" w:rsidRDefault="0028662E">
      <w:pPr>
        <w:pStyle w:val="Index2"/>
        <w:tabs>
          <w:tab w:val="right" w:pos="4735"/>
        </w:tabs>
        <w:rPr>
          <w:del w:id="2599" w:author="Joyce L Tokar" w:date="2017-09-13T11:49:00Z"/>
          <w:noProof/>
        </w:rPr>
      </w:pPr>
      <w:del w:id="2600" w:author="Joyce L Tokar" w:date="2017-09-13T11:49:00Z">
        <w:r w:rsidDel="00384B96">
          <w:rPr>
            <w:noProof/>
          </w:rPr>
          <w:delText>Buffer Boundary Violation (Buffer Overflow) [HCB], 19</w:delText>
        </w:r>
      </w:del>
    </w:p>
    <w:p w:rsidR="0028662E" w:rsidDel="00384B96" w:rsidRDefault="0028662E">
      <w:pPr>
        <w:pStyle w:val="Index2"/>
        <w:tabs>
          <w:tab w:val="right" w:pos="4735"/>
        </w:tabs>
        <w:rPr>
          <w:del w:id="2601" w:author="Joyce L Tokar" w:date="2017-09-13T11:49:00Z"/>
          <w:noProof/>
        </w:rPr>
      </w:pPr>
      <w:del w:id="2602" w:author="Joyce L Tokar" w:date="2017-09-13T11:49:00Z">
        <w:r w:rsidDel="00384B96">
          <w:rPr>
            <w:noProof/>
          </w:rPr>
          <w:delText>Choice of Clear Names [NAI], 21</w:delText>
        </w:r>
      </w:del>
    </w:p>
    <w:p w:rsidR="0028662E" w:rsidDel="00384B96" w:rsidRDefault="0028662E">
      <w:pPr>
        <w:pStyle w:val="Index2"/>
        <w:tabs>
          <w:tab w:val="right" w:pos="4735"/>
        </w:tabs>
        <w:rPr>
          <w:del w:id="2603" w:author="Joyce L Tokar" w:date="2017-09-13T11:49:00Z"/>
          <w:noProof/>
        </w:rPr>
      </w:pPr>
      <w:del w:id="2604" w:author="Joyce L Tokar" w:date="2017-09-13T11:49:00Z">
        <w:r w:rsidDel="00384B96">
          <w:rPr>
            <w:noProof/>
          </w:rPr>
          <w:delText>Concurrency – Activation [CGA], 39</w:delText>
        </w:r>
      </w:del>
    </w:p>
    <w:p w:rsidR="0028662E" w:rsidDel="00384B96" w:rsidRDefault="0028662E">
      <w:pPr>
        <w:pStyle w:val="Index2"/>
        <w:tabs>
          <w:tab w:val="right" w:pos="4735"/>
        </w:tabs>
        <w:rPr>
          <w:del w:id="2605" w:author="Joyce L Tokar" w:date="2017-09-13T11:49:00Z"/>
          <w:noProof/>
        </w:rPr>
      </w:pPr>
      <w:del w:id="2606" w:author="Joyce L Tokar" w:date="2017-09-13T11:49:00Z">
        <w:r w:rsidDel="00384B96">
          <w:rPr>
            <w:noProof/>
          </w:rPr>
          <w:delText>Concurrency – Directed termination [CGT], 39</w:delText>
        </w:r>
      </w:del>
    </w:p>
    <w:p w:rsidR="0028662E" w:rsidDel="00384B96" w:rsidRDefault="0028662E">
      <w:pPr>
        <w:pStyle w:val="Index2"/>
        <w:tabs>
          <w:tab w:val="right" w:pos="4735"/>
        </w:tabs>
        <w:rPr>
          <w:del w:id="2607" w:author="Joyce L Tokar" w:date="2017-09-13T11:49:00Z"/>
          <w:noProof/>
        </w:rPr>
      </w:pPr>
      <w:del w:id="2608" w:author="Joyce L Tokar" w:date="2017-09-13T11:49:00Z">
        <w:r w:rsidRPr="00895530" w:rsidDel="00384B96">
          <w:rPr>
            <w:noProof/>
            <w:lang w:val="en-CA"/>
          </w:rPr>
          <w:delText>Concurrency – Premature Termination [CGS]</w:delText>
        </w:r>
        <w:r w:rsidDel="00384B96">
          <w:rPr>
            <w:noProof/>
          </w:rPr>
          <w:delText>, 40</w:delText>
        </w:r>
      </w:del>
    </w:p>
    <w:p w:rsidR="0028662E" w:rsidDel="00384B96" w:rsidRDefault="0028662E">
      <w:pPr>
        <w:pStyle w:val="Index2"/>
        <w:tabs>
          <w:tab w:val="right" w:pos="4735"/>
        </w:tabs>
        <w:rPr>
          <w:del w:id="2609" w:author="Joyce L Tokar" w:date="2017-09-13T11:49:00Z"/>
          <w:noProof/>
        </w:rPr>
      </w:pPr>
      <w:del w:id="2610" w:author="Joyce L Tokar" w:date="2017-09-13T11:49:00Z">
        <w:r w:rsidDel="00384B96">
          <w:rPr>
            <w:noProof/>
          </w:rPr>
          <w:delText>Concurrent Data Access [CGX], 40</w:delText>
        </w:r>
      </w:del>
    </w:p>
    <w:p w:rsidR="0028662E" w:rsidDel="00384B96" w:rsidRDefault="0028662E">
      <w:pPr>
        <w:pStyle w:val="Index2"/>
        <w:tabs>
          <w:tab w:val="right" w:pos="4735"/>
        </w:tabs>
        <w:rPr>
          <w:del w:id="2611" w:author="Joyce L Tokar" w:date="2017-09-13T11:49:00Z"/>
          <w:noProof/>
        </w:rPr>
      </w:pPr>
      <w:del w:id="2612" w:author="Joyce L Tokar" w:date="2017-09-13T11:49:00Z">
        <w:r w:rsidDel="00384B96">
          <w:rPr>
            <w:noProof/>
          </w:rPr>
          <w:lastRenderedPageBreak/>
          <w:delText>Dangling Reference to Heap [XYK], 20</w:delText>
        </w:r>
      </w:del>
    </w:p>
    <w:p w:rsidR="0028662E" w:rsidDel="00384B96" w:rsidRDefault="0028662E">
      <w:pPr>
        <w:pStyle w:val="Index2"/>
        <w:tabs>
          <w:tab w:val="right" w:pos="4735"/>
        </w:tabs>
        <w:rPr>
          <w:del w:id="2613" w:author="Joyce L Tokar" w:date="2017-09-13T11:49:00Z"/>
          <w:noProof/>
        </w:rPr>
      </w:pPr>
      <w:del w:id="2614" w:author="Joyce L Tokar" w:date="2017-09-13T11:49:00Z">
        <w:r w:rsidDel="00384B96">
          <w:rPr>
            <w:noProof/>
          </w:rPr>
          <w:delText>Dangling References to Stack Frames [DCM], 29</w:delText>
        </w:r>
      </w:del>
    </w:p>
    <w:p w:rsidR="0028662E" w:rsidDel="00384B96" w:rsidRDefault="0028662E">
      <w:pPr>
        <w:pStyle w:val="Index2"/>
        <w:tabs>
          <w:tab w:val="right" w:pos="4735"/>
        </w:tabs>
        <w:rPr>
          <w:del w:id="2615" w:author="Joyce L Tokar" w:date="2017-09-13T11:49:00Z"/>
          <w:noProof/>
        </w:rPr>
      </w:pPr>
      <w:del w:id="2616" w:author="Joyce L Tokar" w:date="2017-09-13T11:49:00Z">
        <w:r w:rsidDel="00384B96">
          <w:rPr>
            <w:noProof/>
          </w:rPr>
          <w:delText>Dead and Deactivated Code [XYQ], 26</w:delText>
        </w:r>
      </w:del>
    </w:p>
    <w:p w:rsidR="0028662E" w:rsidDel="00384B96" w:rsidRDefault="0028662E">
      <w:pPr>
        <w:pStyle w:val="Index2"/>
        <w:tabs>
          <w:tab w:val="right" w:pos="4735"/>
        </w:tabs>
        <w:rPr>
          <w:del w:id="2617" w:author="Joyce L Tokar" w:date="2017-09-13T11:49:00Z"/>
          <w:noProof/>
        </w:rPr>
      </w:pPr>
      <w:del w:id="2618" w:author="Joyce L Tokar" w:date="2017-09-13T11:49:00Z">
        <w:r w:rsidDel="00384B96">
          <w:rPr>
            <w:noProof/>
          </w:rPr>
          <w:delText>Dead store [WXQ], 22</w:delText>
        </w:r>
      </w:del>
    </w:p>
    <w:p w:rsidR="0028662E" w:rsidDel="00384B96" w:rsidRDefault="0028662E">
      <w:pPr>
        <w:pStyle w:val="Index2"/>
        <w:tabs>
          <w:tab w:val="right" w:pos="4735"/>
        </w:tabs>
        <w:rPr>
          <w:del w:id="2619" w:author="Joyce L Tokar" w:date="2017-09-13T11:49:00Z"/>
          <w:noProof/>
        </w:rPr>
      </w:pPr>
      <w:del w:id="2620" w:author="Joyce L Tokar" w:date="2017-09-13T11:49:00Z">
        <w:r w:rsidDel="00384B96">
          <w:rPr>
            <w:noProof/>
          </w:rPr>
          <w:delText>Demarcation of Control Flow [EOJ], 27</w:delText>
        </w:r>
      </w:del>
    </w:p>
    <w:p w:rsidR="0028662E" w:rsidDel="00384B96" w:rsidRDefault="0028662E">
      <w:pPr>
        <w:pStyle w:val="Index2"/>
        <w:tabs>
          <w:tab w:val="right" w:pos="4735"/>
        </w:tabs>
        <w:rPr>
          <w:del w:id="2621" w:author="Joyce L Tokar" w:date="2017-09-13T11:49:00Z"/>
          <w:noProof/>
        </w:rPr>
      </w:pPr>
      <w:del w:id="2622" w:author="Joyce L Tokar" w:date="2017-09-13T11:49:00Z">
        <w:r w:rsidDel="00384B96">
          <w:rPr>
            <w:noProof/>
          </w:rPr>
          <w:delText>Deprecated Language Features [MEM], 39</w:delText>
        </w:r>
      </w:del>
    </w:p>
    <w:p w:rsidR="0028662E" w:rsidDel="00384B96" w:rsidRDefault="0028662E">
      <w:pPr>
        <w:pStyle w:val="Index2"/>
        <w:tabs>
          <w:tab w:val="right" w:pos="4735"/>
        </w:tabs>
        <w:rPr>
          <w:del w:id="2623" w:author="Joyce L Tokar" w:date="2017-09-13T11:49:00Z"/>
          <w:noProof/>
        </w:rPr>
      </w:pPr>
      <w:del w:id="2624" w:author="Joyce L Tokar" w:date="2017-09-13T11:49:00Z">
        <w:r w:rsidDel="00384B96">
          <w:rPr>
            <w:noProof/>
          </w:rPr>
          <w:delText>Dynamically-linked Code and Self-modifying Code [NYY], 34</w:delText>
        </w:r>
      </w:del>
    </w:p>
    <w:p w:rsidR="0028662E" w:rsidDel="00384B96" w:rsidRDefault="0028662E">
      <w:pPr>
        <w:pStyle w:val="Index2"/>
        <w:tabs>
          <w:tab w:val="right" w:pos="4735"/>
        </w:tabs>
        <w:rPr>
          <w:del w:id="2625" w:author="Joyce L Tokar" w:date="2017-09-13T11:49:00Z"/>
          <w:noProof/>
        </w:rPr>
      </w:pPr>
      <w:del w:id="2626" w:author="Joyce L Tokar" w:date="2017-09-13T11:49:00Z">
        <w:r w:rsidDel="00384B96">
          <w:rPr>
            <w:noProof/>
          </w:rPr>
          <w:delText>Enumerator Issues [CCB], 17</w:delText>
        </w:r>
      </w:del>
    </w:p>
    <w:p w:rsidR="0028662E" w:rsidDel="00384B96" w:rsidRDefault="0028662E">
      <w:pPr>
        <w:pStyle w:val="Index2"/>
        <w:tabs>
          <w:tab w:val="right" w:pos="4735"/>
        </w:tabs>
        <w:rPr>
          <w:del w:id="2627" w:author="Joyce L Tokar" w:date="2017-09-13T11:49:00Z"/>
          <w:noProof/>
        </w:rPr>
      </w:pPr>
      <w:del w:id="2628" w:author="Joyce L Tokar" w:date="2017-09-13T11:49:00Z">
        <w:r w:rsidDel="00384B96">
          <w:rPr>
            <w:noProof/>
          </w:rPr>
          <w:delText>Extra Intrinsics [LRM], 33</w:delText>
        </w:r>
      </w:del>
    </w:p>
    <w:p w:rsidR="0028662E" w:rsidDel="00384B96" w:rsidRDefault="0028662E">
      <w:pPr>
        <w:pStyle w:val="Index2"/>
        <w:tabs>
          <w:tab w:val="right" w:pos="4735"/>
        </w:tabs>
        <w:rPr>
          <w:del w:id="2629" w:author="Joyce L Tokar" w:date="2017-09-13T11:49:00Z"/>
          <w:noProof/>
        </w:rPr>
      </w:pPr>
      <w:del w:id="2630" w:author="Joyce L Tokar" w:date="2017-09-13T11:49:00Z">
        <w:r w:rsidDel="00384B96">
          <w:rPr>
            <w:noProof/>
          </w:rPr>
          <w:delText>Fault Tolerance and Failure Strategies [RE</w:delText>
        </w:r>
      </w:del>
      <w:del w:id="2631" w:author="Joyce L Tokar" w:date="2017-06-07T13:32:00Z">
        <w:r w:rsidDel="00C6764B">
          <w:rPr>
            <w:noProof/>
          </w:rPr>
          <w:delText>W</w:delText>
        </w:r>
      </w:del>
      <w:del w:id="2632" w:author="Joyce L Tokar" w:date="2017-09-13T11:49:00Z">
        <w:r w:rsidDel="00384B96">
          <w:rPr>
            <w:noProof/>
          </w:rPr>
          <w:delText>], 31</w:delText>
        </w:r>
      </w:del>
    </w:p>
    <w:p w:rsidR="0028662E" w:rsidDel="00384B96" w:rsidRDefault="0028662E">
      <w:pPr>
        <w:pStyle w:val="Index2"/>
        <w:tabs>
          <w:tab w:val="right" w:pos="4735"/>
        </w:tabs>
        <w:rPr>
          <w:del w:id="2633" w:author="Joyce L Tokar" w:date="2017-09-13T11:49:00Z"/>
          <w:noProof/>
        </w:rPr>
      </w:pPr>
      <w:del w:id="2634" w:author="Joyce L Tokar" w:date="2017-09-13T11:49:00Z">
        <w:r w:rsidDel="00384B96">
          <w:rPr>
            <w:noProof/>
          </w:rPr>
          <w:delText>Floating-point Arithmetic [PLF], 17</w:delText>
        </w:r>
      </w:del>
    </w:p>
    <w:p w:rsidR="0028662E" w:rsidDel="00384B96" w:rsidRDefault="0028662E">
      <w:pPr>
        <w:pStyle w:val="Index2"/>
        <w:tabs>
          <w:tab w:val="right" w:pos="4735"/>
        </w:tabs>
        <w:rPr>
          <w:del w:id="2635" w:author="Joyce L Tokar" w:date="2017-09-13T11:49:00Z"/>
          <w:noProof/>
        </w:rPr>
      </w:pPr>
      <w:del w:id="2636" w:author="Joyce L Tokar" w:date="2017-09-13T11:49:00Z">
        <w:r w:rsidDel="00384B96">
          <w:rPr>
            <w:noProof/>
          </w:rPr>
          <w:delText>Identifier Name Reuse [YOW], 23</w:delText>
        </w:r>
      </w:del>
    </w:p>
    <w:p w:rsidR="0028662E" w:rsidDel="00384B96" w:rsidRDefault="0028662E">
      <w:pPr>
        <w:pStyle w:val="Index2"/>
        <w:tabs>
          <w:tab w:val="right" w:pos="4735"/>
        </w:tabs>
        <w:rPr>
          <w:del w:id="2637" w:author="Joyce L Tokar" w:date="2017-09-13T11:49:00Z"/>
          <w:noProof/>
        </w:rPr>
      </w:pPr>
      <w:del w:id="2638" w:author="Joyce L Tokar" w:date="2017-09-13T11:49:00Z">
        <w:r w:rsidDel="00384B96">
          <w:rPr>
            <w:noProof/>
          </w:rPr>
          <w:delText>Ignored Error Status and Unhandled Exceptions [OYB], 30</w:delText>
        </w:r>
      </w:del>
    </w:p>
    <w:p w:rsidR="0028662E" w:rsidDel="00384B96" w:rsidRDefault="0028662E">
      <w:pPr>
        <w:pStyle w:val="Index2"/>
        <w:tabs>
          <w:tab w:val="right" w:pos="4735"/>
        </w:tabs>
        <w:rPr>
          <w:del w:id="2639" w:author="Joyce L Tokar" w:date="2017-09-13T11:49:00Z"/>
          <w:noProof/>
        </w:rPr>
      </w:pPr>
      <w:del w:id="2640" w:author="Joyce L Tokar" w:date="2017-09-13T11:49:00Z">
        <w:r w:rsidDel="00384B96">
          <w:rPr>
            <w:noProof/>
          </w:rPr>
          <w:delText>Implementation-Defined Behaviour [FAB], 38</w:delText>
        </w:r>
      </w:del>
    </w:p>
    <w:p w:rsidR="0028662E" w:rsidDel="00384B96" w:rsidRDefault="0028662E">
      <w:pPr>
        <w:pStyle w:val="Index2"/>
        <w:tabs>
          <w:tab w:val="right" w:pos="4735"/>
        </w:tabs>
        <w:rPr>
          <w:del w:id="2641" w:author="Joyce L Tokar" w:date="2017-09-13T11:49:00Z"/>
          <w:noProof/>
        </w:rPr>
      </w:pPr>
      <w:del w:id="2642" w:author="Joyce L Tokar" w:date="2017-09-13T11:49:00Z">
        <w:r w:rsidDel="00384B96">
          <w:rPr>
            <w:noProof/>
          </w:rPr>
          <w:delText>Inheritance [RIP], 33</w:delText>
        </w:r>
      </w:del>
    </w:p>
    <w:p w:rsidR="0028662E" w:rsidDel="00384B96" w:rsidRDefault="0028662E">
      <w:pPr>
        <w:pStyle w:val="Index2"/>
        <w:tabs>
          <w:tab w:val="right" w:pos="4735"/>
        </w:tabs>
        <w:rPr>
          <w:del w:id="2643" w:author="Joyce L Tokar" w:date="2017-09-13T11:49:00Z"/>
          <w:noProof/>
        </w:rPr>
      </w:pPr>
      <w:del w:id="2644" w:author="Joyce L Tokar" w:date="2017-09-13T11:49:00Z">
        <w:r w:rsidDel="00384B96">
          <w:rPr>
            <w:noProof/>
          </w:rPr>
          <w:delText>Initialization of Variables [LAV], 23</w:delText>
        </w:r>
      </w:del>
    </w:p>
    <w:p w:rsidR="0028662E" w:rsidDel="00384B96" w:rsidRDefault="0028662E">
      <w:pPr>
        <w:pStyle w:val="Index2"/>
        <w:tabs>
          <w:tab w:val="right" w:pos="4735"/>
        </w:tabs>
        <w:rPr>
          <w:del w:id="2645" w:author="Joyce L Tokar" w:date="2017-09-13T11:49:00Z"/>
          <w:noProof/>
        </w:rPr>
      </w:pPr>
      <w:del w:id="2646" w:author="Joyce L Tokar" w:date="2017-09-13T11:49:00Z">
        <w:r w:rsidDel="00384B96">
          <w:rPr>
            <w:noProof/>
          </w:rPr>
          <w:delText>Inter-language Calling [DJS], 34</w:delText>
        </w:r>
      </w:del>
    </w:p>
    <w:p w:rsidR="0028662E" w:rsidDel="00384B96" w:rsidRDefault="0028662E">
      <w:pPr>
        <w:pStyle w:val="Index2"/>
        <w:tabs>
          <w:tab w:val="right" w:pos="4735"/>
        </w:tabs>
        <w:rPr>
          <w:del w:id="2647" w:author="Joyce L Tokar" w:date="2017-09-13T11:49:00Z"/>
          <w:noProof/>
        </w:rPr>
      </w:pPr>
      <w:del w:id="2648" w:author="Joyce L Tokar" w:date="2017-09-13T11:49:00Z">
        <w:r w:rsidDel="00384B96">
          <w:rPr>
            <w:noProof/>
          </w:rPr>
          <w:delText>Library Signature [NSQ], 34</w:delText>
        </w:r>
      </w:del>
    </w:p>
    <w:p w:rsidR="0028662E" w:rsidDel="00384B96" w:rsidRDefault="0028662E">
      <w:pPr>
        <w:pStyle w:val="Index2"/>
        <w:tabs>
          <w:tab w:val="right" w:pos="4735"/>
        </w:tabs>
        <w:rPr>
          <w:del w:id="2649" w:author="Joyce L Tokar" w:date="2017-09-13T11:49:00Z"/>
          <w:noProof/>
        </w:rPr>
      </w:pPr>
      <w:del w:id="2650" w:author="Joyce L Tokar" w:date="2017-09-13T11:49:00Z">
        <w:r w:rsidDel="00384B96">
          <w:rPr>
            <w:noProof/>
          </w:rPr>
          <w:delText>Likely Incorrect Expression [KOA], 25</w:delText>
        </w:r>
      </w:del>
    </w:p>
    <w:p w:rsidR="0028662E" w:rsidDel="00384B96" w:rsidRDefault="0028662E">
      <w:pPr>
        <w:pStyle w:val="Index2"/>
        <w:tabs>
          <w:tab w:val="right" w:pos="4735"/>
        </w:tabs>
        <w:rPr>
          <w:del w:id="2651" w:author="Joyce L Tokar" w:date="2017-09-13T11:49:00Z"/>
          <w:noProof/>
        </w:rPr>
      </w:pPr>
      <w:del w:id="2652" w:author="Joyce L Tokar" w:date="2017-09-13T11:49:00Z">
        <w:r w:rsidDel="00384B96">
          <w:rPr>
            <w:noProof/>
          </w:rPr>
          <w:delText>Loop Control Variables [TEX], 27</w:delText>
        </w:r>
      </w:del>
    </w:p>
    <w:p w:rsidR="0028662E" w:rsidDel="00384B96" w:rsidRDefault="0028662E">
      <w:pPr>
        <w:pStyle w:val="Index2"/>
        <w:tabs>
          <w:tab w:val="right" w:pos="4735"/>
        </w:tabs>
        <w:rPr>
          <w:del w:id="2653" w:author="Joyce L Tokar" w:date="2017-09-13T11:49:00Z"/>
          <w:noProof/>
        </w:rPr>
      </w:pPr>
      <w:del w:id="2654" w:author="Joyce L Tokar" w:date="2017-09-13T11:49:00Z">
        <w:r w:rsidDel="00384B96">
          <w:rPr>
            <w:noProof/>
          </w:rPr>
          <w:delText>Memory Leak [XYL], 32</w:delText>
        </w:r>
      </w:del>
    </w:p>
    <w:p w:rsidR="0028662E" w:rsidDel="00384B96" w:rsidRDefault="0028662E">
      <w:pPr>
        <w:pStyle w:val="Index2"/>
        <w:tabs>
          <w:tab w:val="right" w:pos="4735"/>
        </w:tabs>
        <w:rPr>
          <w:del w:id="2655" w:author="Joyce L Tokar" w:date="2017-09-13T11:49:00Z"/>
          <w:noProof/>
        </w:rPr>
      </w:pPr>
      <w:del w:id="2656" w:author="Joyce L Tokar" w:date="2017-09-13T11:49:00Z">
        <w:r w:rsidDel="00384B96">
          <w:rPr>
            <w:noProof/>
          </w:rPr>
          <w:delText>Namespace Issues [BJL], 23</w:delText>
        </w:r>
      </w:del>
    </w:p>
    <w:p w:rsidR="0028662E" w:rsidDel="00384B96" w:rsidRDefault="0028662E">
      <w:pPr>
        <w:pStyle w:val="Index2"/>
        <w:tabs>
          <w:tab w:val="right" w:pos="4735"/>
        </w:tabs>
        <w:rPr>
          <w:del w:id="2657" w:author="Joyce L Tokar" w:date="2017-09-13T11:49:00Z"/>
          <w:noProof/>
        </w:rPr>
      </w:pPr>
      <w:del w:id="2658" w:author="Joyce L Tokar" w:date="2017-09-13T11:49:00Z">
        <w:r w:rsidDel="00384B96">
          <w:rPr>
            <w:noProof/>
          </w:rPr>
          <w:delText>Numeric Conversion Errors [FLC], 18</w:delText>
        </w:r>
      </w:del>
    </w:p>
    <w:p w:rsidR="0028662E" w:rsidDel="00384B96" w:rsidRDefault="0028662E">
      <w:pPr>
        <w:pStyle w:val="Index2"/>
        <w:tabs>
          <w:tab w:val="right" w:pos="4735"/>
        </w:tabs>
        <w:rPr>
          <w:del w:id="2659" w:author="Joyce L Tokar" w:date="2017-09-13T11:49:00Z"/>
          <w:noProof/>
        </w:rPr>
      </w:pPr>
      <w:del w:id="2660" w:author="Joyce L Tokar" w:date="2017-09-13T11:49:00Z">
        <w:r w:rsidDel="00384B96">
          <w:rPr>
            <w:noProof/>
          </w:rPr>
          <w:delText>Obscure Language Features [BRS], 36</w:delText>
        </w:r>
      </w:del>
    </w:p>
    <w:p w:rsidR="0028662E" w:rsidDel="00384B96" w:rsidRDefault="0028662E">
      <w:pPr>
        <w:pStyle w:val="Index2"/>
        <w:tabs>
          <w:tab w:val="right" w:pos="4735"/>
        </w:tabs>
        <w:rPr>
          <w:del w:id="2661" w:author="Joyce L Tokar" w:date="2017-09-13T11:49:00Z"/>
          <w:noProof/>
        </w:rPr>
      </w:pPr>
      <w:del w:id="2662" w:author="Joyce L Tokar" w:date="2017-09-13T11:49:00Z">
        <w:r w:rsidDel="00384B96">
          <w:rPr>
            <w:noProof/>
          </w:rPr>
          <w:delText>Off-by-one Error [XZH], 27</w:delText>
        </w:r>
      </w:del>
    </w:p>
    <w:p w:rsidR="0028662E" w:rsidDel="00384B96" w:rsidRDefault="0028662E">
      <w:pPr>
        <w:pStyle w:val="Index2"/>
        <w:tabs>
          <w:tab w:val="right" w:pos="4735"/>
        </w:tabs>
        <w:rPr>
          <w:del w:id="2663" w:author="Joyce L Tokar" w:date="2017-09-13T11:49:00Z"/>
          <w:noProof/>
        </w:rPr>
      </w:pPr>
      <w:del w:id="2664" w:author="Joyce L Tokar" w:date="2017-09-13T11:49:00Z">
        <w:r w:rsidDel="00384B96">
          <w:rPr>
            <w:noProof/>
          </w:rPr>
          <w:delText>Operator Precedence/Order of Evaluation [JCW], 24</w:delText>
        </w:r>
      </w:del>
    </w:p>
    <w:p w:rsidR="0028662E" w:rsidDel="00384B96" w:rsidRDefault="0028662E">
      <w:pPr>
        <w:pStyle w:val="Index2"/>
        <w:tabs>
          <w:tab w:val="right" w:pos="4735"/>
        </w:tabs>
        <w:rPr>
          <w:del w:id="2665" w:author="Joyce L Tokar" w:date="2017-09-13T11:49:00Z"/>
          <w:noProof/>
        </w:rPr>
      </w:pPr>
      <w:del w:id="2666" w:author="Joyce L Tokar" w:date="2017-09-13T11:49:00Z">
        <w:r w:rsidDel="00384B96">
          <w:rPr>
            <w:noProof/>
          </w:rPr>
          <w:delText>Passing Parameters and Return Values [CSJ], 28</w:delText>
        </w:r>
      </w:del>
    </w:p>
    <w:p w:rsidR="0028662E" w:rsidDel="00384B96" w:rsidRDefault="0028662E">
      <w:pPr>
        <w:pStyle w:val="Index2"/>
        <w:tabs>
          <w:tab w:val="right" w:pos="4735"/>
        </w:tabs>
        <w:rPr>
          <w:del w:id="2667" w:author="Joyce L Tokar" w:date="2017-09-13T11:49:00Z"/>
          <w:noProof/>
        </w:rPr>
      </w:pPr>
      <w:del w:id="2668" w:author="Joyce L Tokar" w:date="2017-09-13T11:49:00Z">
        <w:r w:rsidDel="00384B96">
          <w:rPr>
            <w:noProof/>
          </w:rPr>
          <w:delText>Pointer Arithmetic [RVG], 20</w:delText>
        </w:r>
      </w:del>
    </w:p>
    <w:p w:rsidR="0028662E" w:rsidDel="00384B96" w:rsidRDefault="0028662E">
      <w:pPr>
        <w:pStyle w:val="Index2"/>
        <w:tabs>
          <w:tab w:val="right" w:pos="4735"/>
        </w:tabs>
        <w:rPr>
          <w:del w:id="2669" w:author="Joyce L Tokar" w:date="2017-09-13T11:49:00Z"/>
          <w:noProof/>
        </w:rPr>
      </w:pPr>
      <w:del w:id="2670" w:author="Joyce L Tokar" w:date="2017-09-13T11:49:00Z">
        <w:r w:rsidDel="00384B96">
          <w:rPr>
            <w:noProof/>
          </w:rPr>
          <w:delText>Pointer Type Conversions [HFC], 19</w:delText>
        </w:r>
      </w:del>
    </w:p>
    <w:p w:rsidR="0028662E" w:rsidDel="00384B96" w:rsidRDefault="0028662E">
      <w:pPr>
        <w:pStyle w:val="Index2"/>
        <w:tabs>
          <w:tab w:val="right" w:pos="4735"/>
        </w:tabs>
        <w:rPr>
          <w:del w:id="2671" w:author="Joyce L Tokar" w:date="2017-09-13T11:49:00Z"/>
          <w:noProof/>
        </w:rPr>
      </w:pPr>
      <w:del w:id="2672" w:author="Joyce L Tokar" w:date="2017-09-13T11:49:00Z">
        <w:r w:rsidDel="00384B96">
          <w:rPr>
            <w:noProof/>
          </w:rPr>
          <w:delText>Protocol Lock Errors [CGM], 41</w:delText>
        </w:r>
      </w:del>
    </w:p>
    <w:p w:rsidR="0028662E" w:rsidDel="00384B96" w:rsidRDefault="0028662E">
      <w:pPr>
        <w:pStyle w:val="Index2"/>
        <w:tabs>
          <w:tab w:val="right" w:pos="4735"/>
        </w:tabs>
        <w:rPr>
          <w:del w:id="2673" w:author="Joyce L Tokar" w:date="2017-09-13T11:49:00Z"/>
          <w:noProof/>
        </w:rPr>
      </w:pPr>
      <w:del w:id="2674" w:author="Joyce L Tokar" w:date="2017-09-13T11:49:00Z">
        <w:r w:rsidDel="00384B96">
          <w:rPr>
            <w:noProof/>
          </w:rPr>
          <w:delText>Provision of Inherently Unsafe Operations [SKL], 35</w:delText>
        </w:r>
      </w:del>
    </w:p>
    <w:p w:rsidR="0028662E" w:rsidDel="00384B96" w:rsidRDefault="0028662E">
      <w:pPr>
        <w:pStyle w:val="Index2"/>
        <w:tabs>
          <w:tab w:val="right" w:pos="4735"/>
        </w:tabs>
        <w:rPr>
          <w:del w:id="2675" w:author="Joyce L Tokar" w:date="2017-09-13T11:49:00Z"/>
          <w:noProof/>
        </w:rPr>
      </w:pPr>
      <w:del w:id="2676" w:author="Joyce L Tokar" w:date="2017-09-13T11:49:00Z">
        <w:r w:rsidDel="00384B96">
          <w:rPr>
            <w:noProof/>
          </w:rPr>
          <w:delText>Recursion [GDL], 30</w:delText>
        </w:r>
      </w:del>
    </w:p>
    <w:p w:rsidR="0028662E" w:rsidDel="00384B96" w:rsidRDefault="0028662E">
      <w:pPr>
        <w:pStyle w:val="Index2"/>
        <w:tabs>
          <w:tab w:val="right" w:pos="4735"/>
        </w:tabs>
        <w:rPr>
          <w:del w:id="2677" w:author="Joyce L Tokar" w:date="2017-09-13T11:49:00Z"/>
          <w:noProof/>
        </w:rPr>
      </w:pPr>
      <w:del w:id="2678" w:author="Joyce L Tokar" w:date="2017-09-13T11:49:00Z">
        <w:r w:rsidDel="00384B96">
          <w:rPr>
            <w:noProof/>
          </w:rPr>
          <w:delText>Side-effects and Order of Evaluation [SAM], 24</w:delText>
        </w:r>
      </w:del>
    </w:p>
    <w:p w:rsidR="0028662E" w:rsidDel="00384B96" w:rsidRDefault="0028662E">
      <w:pPr>
        <w:pStyle w:val="Index2"/>
        <w:tabs>
          <w:tab w:val="right" w:pos="4735"/>
        </w:tabs>
        <w:rPr>
          <w:del w:id="2679" w:author="Joyce L Tokar" w:date="2017-09-13T11:49:00Z"/>
          <w:noProof/>
        </w:rPr>
      </w:pPr>
      <w:del w:id="2680" w:author="Joyce L Tokar" w:date="2017-09-13T11:49:00Z">
        <w:r w:rsidDel="00384B96">
          <w:rPr>
            <w:noProof/>
          </w:rPr>
          <w:delText>String Termination [CJM], 19</w:delText>
        </w:r>
      </w:del>
    </w:p>
    <w:p w:rsidR="0028662E" w:rsidDel="00384B96" w:rsidRDefault="0028662E">
      <w:pPr>
        <w:pStyle w:val="Index2"/>
        <w:tabs>
          <w:tab w:val="right" w:pos="4735"/>
        </w:tabs>
        <w:rPr>
          <w:del w:id="2681" w:author="Joyce L Tokar" w:date="2017-09-13T11:49:00Z"/>
          <w:noProof/>
        </w:rPr>
      </w:pPr>
      <w:del w:id="2682" w:author="Joyce L Tokar" w:date="2017-09-13T11:49:00Z">
        <w:r w:rsidDel="00384B96">
          <w:rPr>
            <w:noProof/>
          </w:rPr>
          <w:delText>Structured Programming [EWD], 28</w:delText>
        </w:r>
      </w:del>
    </w:p>
    <w:p w:rsidR="0028662E" w:rsidDel="00384B96" w:rsidRDefault="0028662E">
      <w:pPr>
        <w:pStyle w:val="Index2"/>
        <w:tabs>
          <w:tab w:val="right" w:pos="4735"/>
        </w:tabs>
        <w:rPr>
          <w:del w:id="2683" w:author="Joyce L Tokar" w:date="2017-09-13T11:49:00Z"/>
          <w:noProof/>
        </w:rPr>
      </w:pPr>
      <w:del w:id="2684" w:author="Joyce L Tokar" w:date="2017-09-13T11:49:00Z">
        <w:r w:rsidDel="00384B96">
          <w:rPr>
            <w:noProof/>
          </w:rPr>
          <w:delText>Subprogram Signature Mismatch [OTR], 29</w:delText>
        </w:r>
      </w:del>
    </w:p>
    <w:p w:rsidR="0028662E" w:rsidDel="00384B96" w:rsidRDefault="0028662E">
      <w:pPr>
        <w:pStyle w:val="Index2"/>
        <w:tabs>
          <w:tab w:val="right" w:pos="4735"/>
        </w:tabs>
        <w:rPr>
          <w:del w:id="2685" w:author="Joyce L Tokar" w:date="2017-09-13T11:49:00Z"/>
          <w:noProof/>
        </w:rPr>
      </w:pPr>
      <w:del w:id="2686" w:author="Joyce L Tokar" w:date="2017-09-13T11:49:00Z">
        <w:r w:rsidDel="00384B96">
          <w:rPr>
            <w:noProof/>
          </w:rPr>
          <w:delText>Suppression of Language-defined Run-time Checking [MXB], 35</w:delText>
        </w:r>
      </w:del>
    </w:p>
    <w:p w:rsidR="0028662E" w:rsidDel="00384B96" w:rsidRDefault="0028662E">
      <w:pPr>
        <w:pStyle w:val="Index2"/>
        <w:tabs>
          <w:tab w:val="right" w:pos="4735"/>
        </w:tabs>
        <w:rPr>
          <w:del w:id="2687" w:author="Joyce L Tokar" w:date="2017-09-13T11:49:00Z"/>
          <w:noProof/>
        </w:rPr>
      </w:pPr>
      <w:del w:id="2688" w:author="Joyce L Tokar" w:date="2017-09-13T11:49:00Z">
        <w:r w:rsidDel="00384B96">
          <w:rPr>
            <w:noProof/>
          </w:rPr>
          <w:delText>Switch Statements and Static Analysis [CLL], 26</w:delText>
        </w:r>
      </w:del>
    </w:p>
    <w:p w:rsidR="0028662E" w:rsidDel="00384B96" w:rsidRDefault="0028662E">
      <w:pPr>
        <w:pStyle w:val="Index2"/>
        <w:tabs>
          <w:tab w:val="right" w:pos="4735"/>
        </w:tabs>
        <w:rPr>
          <w:del w:id="2689" w:author="Joyce L Tokar" w:date="2017-09-13T11:49:00Z"/>
          <w:noProof/>
        </w:rPr>
      </w:pPr>
      <w:del w:id="2690" w:author="Joyce L Tokar" w:date="2017-09-13T11:49:00Z">
        <w:r w:rsidDel="00384B96">
          <w:rPr>
            <w:noProof/>
          </w:rPr>
          <w:delText>Templates and Generics [SYM], 32</w:delText>
        </w:r>
      </w:del>
    </w:p>
    <w:p w:rsidR="0028662E" w:rsidDel="00384B96" w:rsidRDefault="0028662E">
      <w:pPr>
        <w:pStyle w:val="Index2"/>
        <w:tabs>
          <w:tab w:val="right" w:pos="4735"/>
        </w:tabs>
        <w:rPr>
          <w:del w:id="2691" w:author="Joyce L Tokar" w:date="2017-09-13T11:49:00Z"/>
          <w:noProof/>
        </w:rPr>
      </w:pPr>
      <w:del w:id="2692" w:author="Joyce L Tokar" w:date="2017-09-13T11:49:00Z">
        <w:r w:rsidDel="00384B96">
          <w:rPr>
            <w:noProof/>
          </w:rPr>
          <w:delText>Type System [IHN], 16</w:delText>
        </w:r>
      </w:del>
    </w:p>
    <w:p w:rsidR="0028662E" w:rsidDel="00384B96" w:rsidRDefault="0028662E">
      <w:pPr>
        <w:pStyle w:val="Index2"/>
        <w:tabs>
          <w:tab w:val="right" w:pos="4735"/>
        </w:tabs>
        <w:rPr>
          <w:del w:id="2693" w:author="Joyce L Tokar" w:date="2017-09-13T11:49:00Z"/>
          <w:noProof/>
        </w:rPr>
      </w:pPr>
      <w:del w:id="2694" w:author="Joyce L Tokar" w:date="2017-09-13T11:49:00Z">
        <w:r w:rsidDel="00384B96">
          <w:rPr>
            <w:noProof/>
          </w:rPr>
          <w:delText>Type-breaking Reinterpretation of Data [AMV], 31</w:delText>
        </w:r>
      </w:del>
    </w:p>
    <w:p w:rsidR="0028662E" w:rsidDel="00384B96" w:rsidRDefault="0028662E">
      <w:pPr>
        <w:pStyle w:val="Index2"/>
        <w:tabs>
          <w:tab w:val="right" w:pos="4735"/>
        </w:tabs>
        <w:rPr>
          <w:del w:id="2695" w:author="Joyce L Tokar" w:date="2017-09-13T11:49:00Z"/>
          <w:noProof/>
        </w:rPr>
      </w:pPr>
      <w:del w:id="2696" w:author="Joyce L Tokar" w:date="2017-09-13T11:49:00Z">
        <w:r w:rsidDel="00384B96">
          <w:rPr>
            <w:noProof/>
          </w:rPr>
          <w:delText>Unanticipated Exceptions from Library Routines [HJW], 34</w:delText>
        </w:r>
      </w:del>
    </w:p>
    <w:p w:rsidR="0028662E" w:rsidDel="00384B96" w:rsidRDefault="0028662E">
      <w:pPr>
        <w:pStyle w:val="Index2"/>
        <w:tabs>
          <w:tab w:val="right" w:pos="4735"/>
        </w:tabs>
        <w:rPr>
          <w:del w:id="2697" w:author="Joyce L Tokar" w:date="2017-09-13T11:49:00Z"/>
          <w:noProof/>
        </w:rPr>
      </w:pPr>
      <w:del w:id="2698" w:author="Joyce L Tokar" w:date="2017-09-13T11:49:00Z">
        <w:r w:rsidDel="00384B96">
          <w:rPr>
            <w:noProof/>
          </w:rPr>
          <w:delText>Unchecked Array Indexing [XYZ], 19</w:delText>
        </w:r>
      </w:del>
    </w:p>
    <w:p w:rsidR="0028662E" w:rsidDel="00384B96" w:rsidRDefault="0028662E">
      <w:pPr>
        <w:pStyle w:val="Index2"/>
        <w:tabs>
          <w:tab w:val="right" w:pos="4735"/>
        </w:tabs>
        <w:rPr>
          <w:del w:id="2699" w:author="Joyce L Tokar" w:date="2017-09-13T11:49:00Z"/>
          <w:noProof/>
        </w:rPr>
      </w:pPr>
      <w:del w:id="2700" w:author="Joyce L Tokar" w:date="2017-09-13T11:49:00Z">
        <w:r w:rsidDel="00384B96">
          <w:rPr>
            <w:noProof/>
          </w:rPr>
          <w:delText>Uncontrolled Fromat String [SHL], 41</w:delText>
        </w:r>
      </w:del>
    </w:p>
    <w:p w:rsidR="0028662E" w:rsidDel="00384B96" w:rsidRDefault="0028662E">
      <w:pPr>
        <w:pStyle w:val="Index2"/>
        <w:tabs>
          <w:tab w:val="right" w:pos="4735"/>
        </w:tabs>
        <w:rPr>
          <w:del w:id="2701" w:author="Joyce L Tokar" w:date="2017-09-13T11:49:00Z"/>
          <w:noProof/>
        </w:rPr>
      </w:pPr>
      <w:del w:id="2702" w:author="Joyce L Tokar" w:date="2017-09-13T11:49:00Z">
        <w:r w:rsidDel="00384B96">
          <w:rPr>
            <w:noProof/>
          </w:rPr>
          <w:delText>Undefined Behaviour [EWF], 37</w:delText>
        </w:r>
      </w:del>
    </w:p>
    <w:p w:rsidR="0028662E" w:rsidDel="00384B96" w:rsidRDefault="0028662E">
      <w:pPr>
        <w:pStyle w:val="Index2"/>
        <w:tabs>
          <w:tab w:val="right" w:pos="4735"/>
        </w:tabs>
        <w:rPr>
          <w:del w:id="2703" w:author="Joyce L Tokar" w:date="2017-09-13T11:49:00Z"/>
          <w:noProof/>
        </w:rPr>
      </w:pPr>
      <w:del w:id="2704" w:author="Joyce L Tokar" w:date="2017-09-13T11:49:00Z">
        <w:r w:rsidDel="00384B96">
          <w:rPr>
            <w:noProof/>
          </w:rPr>
          <w:delText>Unspecified Behaviour [BQF], 36</w:delText>
        </w:r>
      </w:del>
    </w:p>
    <w:p w:rsidR="0028662E" w:rsidDel="00384B96" w:rsidRDefault="0028662E">
      <w:pPr>
        <w:pStyle w:val="Index2"/>
        <w:tabs>
          <w:tab w:val="right" w:pos="4735"/>
        </w:tabs>
        <w:rPr>
          <w:del w:id="2705" w:author="Joyce L Tokar" w:date="2017-09-13T11:49:00Z"/>
          <w:noProof/>
        </w:rPr>
      </w:pPr>
      <w:del w:id="2706" w:author="Joyce L Tokar" w:date="2017-09-13T11:49:00Z">
        <w:r w:rsidDel="00384B96">
          <w:rPr>
            <w:noProof/>
          </w:rPr>
          <w:delText>Unused Variable [YZS], 22</w:delText>
        </w:r>
      </w:del>
    </w:p>
    <w:p w:rsidR="0028662E" w:rsidDel="00384B96" w:rsidRDefault="0028662E">
      <w:pPr>
        <w:pStyle w:val="Index2"/>
        <w:tabs>
          <w:tab w:val="right" w:pos="4735"/>
        </w:tabs>
        <w:rPr>
          <w:del w:id="2707" w:author="Joyce L Tokar" w:date="2017-09-13T11:49:00Z"/>
          <w:noProof/>
        </w:rPr>
      </w:pPr>
      <w:del w:id="2708" w:author="Joyce L Tokar" w:date="2017-09-13T11:49:00Z">
        <w:r w:rsidDel="00384B96">
          <w:rPr>
            <w:noProof/>
          </w:rPr>
          <w:lastRenderedPageBreak/>
          <w:delText>Using Shift Operations for Multiplication and Division [PIK], 21</w:delText>
        </w:r>
      </w:del>
    </w:p>
    <w:p w:rsidR="0028662E" w:rsidDel="00384B96" w:rsidRDefault="0028662E">
      <w:pPr>
        <w:pStyle w:val="Index1"/>
        <w:tabs>
          <w:tab w:val="right" w:pos="4735"/>
        </w:tabs>
        <w:rPr>
          <w:del w:id="2709" w:author="Joyce L Tokar" w:date="2017-09-13T11:49:00Z"/>
          <w:noProof/>
        </w:rPr>
      </w:pPr>
      <w:del w:id="2710" w:author="Joyce L Tokar" w:date="2017-09-13T11:49:00Z">
        <w:r w:rsidRPr="00895530" w:rsidDel="00384B96">
          <w:rPr>
            <w:noProof/>
            <w:lang w:val="en-GB"/>
          </w:rPr>
          <w:delText>Language Vulnerability</w:delText>
        </w:r>
      </w:del>
    </w:p>
    <w:p w:rsidR="0028662E" w:rsidDel="00384B96" w:rsidRDefault="0028662E">
      <w:pPr>
        <w:pStyle w:val="Index2"/>
        <w:tabs>
          <w:tab w:val="right" w:pos="4735"/>
        </w:tabs>
        <w:rPr>
          <w:del w:id="2711" w:author="Joyce L Tokar" w:date="2017-09-13T11:49:00Z"/>
          <w:noProof/>
        </w:rPr>
      </w:pPr>
      <w:del w:id="2712" w:author="Joyce L Tokar" w:date="2017-09-13T11:49:00Z">
        <w:r w:rsidDel="00384B96">
          <w:rPr>
            <w:noProof/>
          </w:rPr>
          <w:delText>Unchecked Array Copying [XYW], 19</w:delText>
        </w:r>
      </w:del>
    </w:p>
    <w:p w:rsidR="0028662E" w:rsidDel="00384B96" w:rsidRDefault="0028662E">
      <w:pPr>
        <w:pStyle w:val="Index1"/>
        <w:tabs>
          <w:tab w:val="right" w:pos="4735"/>
        </w:tabs>
        <w:rPr>
          <w:del w:id="2713" w:author="Joyce L Tokar" w:date="2017-09-13T11:49:00Z"/>
          <w:noProof/>
        </w:rPr>
      </w:pPr>
      <w:del w:id="2714" w:author="Joyce L Tokar" w:date="2017-09-13T11:49:00Z">
        <w:r w:rsidDel="00384B96">
          <w:rPr>
            <w:noProof/>
          </w:rPr>
          <w:delText>LAV – Initialization of Variables, 23</w:delText>
        </w:r>
      </w:del>
    </w:p>
    <w:p w:rsidR="0028662E" w:rsidDel="00384B96" w:rsidRDefault="0028662E">
      <w:pPr>
        <w:pStyle w:val="Index1"/>
        <w:tabs>
          <w:tab w:val="right" w:pos="4735"/>
        </w:tabs>
        <w:rPr>
          <w:del w:id="2715" w:author="Joyce L Tokar" w:date="2017-09-13T11:49:00Z"/>
          <w:noProof/>
        </w:rPr>
      </w:pPr>
      <w:del w:id="2716" w:author="Joyce L Tokar" w:date="2017-09-13T11:49:00Z">
        <w:r w:rsidDel="00384B96">
          <w:rPr>
            <w:noProof/>
          </w:rPr>
          <w:delText>LRM – Extra Intrinsics, 33</w:delText>
        </w:r>
      </w:del>
    </w:p>
    <w:p w:rsidR="0028662E" w:rsidDel="00384B96" w:rsidRDefault="0028662E">
      <w:pPr>
        <w:pStyle w:val="IndexHeading"/>
        <w:keepNext/>
        <w:tabs>
          <w:tab w:val="right" w:pos="4735"/>
        </w:tabs>
        <w:rPr>
          <w:del w:id="2717" w:author="Joyce L Tokar" w:date="2017-09-13T11:49:00Z"/>
          <w:rFonts w:cstheme="minorBidi"/>
          <w:b/>
          <w:bCs/>
          <w:noProof/>
        </w:rPr>
      </w:pPr>
      <w:del w:id="2718" w:author="Joyce L Tokar" w:date="2017-09-13T11:49:00Z">
        <w:r w:rsidDel="00384B96">
          <w:rPr>
            <w:noProof/>
          </w:rPr>
          <w:delText xml:space="preserve"> </w:delText>
        </w:r>
      </w:del>
    </w:p>
    <w:p w:rsidR="0028662E" w:rsidDel="00384B96" w:rsidRDefault="0028662E">
      <w:pPr>
        <w:pStyle w:val="Index1"/>
        <w:tabs>
          <w:tab w:val="right" w:pos="4735"/>
        </w:tabs>
        <w:rPr>
          <w:del w:id="2719" w:author="Joyce L Tokar" w:date="2017-09-13T11:49:00Z"/>
          <w:noProof/>
        </w:rPr>
      </w:pPr>
      <w:del w:id="2720" w:author="Joyce L Tokar" w:date="2017-09-13T11:49:00Z">
        <w:r w:rsidDel="00384B96">
          <w:rPr>
            <w:noProof/>
          </w:rPr>
          <w:delText>MEM – Deprecated Language Features, 39</w:delText>
        </w:r>
      </w:del>
    </w:p>
    <w:p w:rsidR="0028662E" w:rsidDel="00384B96" w:rsidRDefault="0028662E">
      <w:pPr>
        <w:pStyle w:val="Index1"/>
        <w:tabs>
          <w:tab w:val="right" w:pos="4735"/>
        </w:tabs>
        <w:rPr>
          <w:del w:id="2721" w:author="Joyce L Tokar" w:date="2017-09-13T11:49:00Z"/>
          <w:noProof/>
        </w:rPr>
      </w:pPr>
      <w:del w:id="2722" w:author="Joyce L Tokar" w:date="2017-09-13T11:49:00Z">
        <w:r w:rsidDel="00384B96">
          <w:rPr>
            <w:noProof/>
          </w:rPr>
          <w:delText>Mixed casing, 21</w:delText>
        </w:r>
      </w:del>
    </w:p>
    <w:p w:rsidR="0028662E" w:rsidDel="00384B96" w:rsidRDefault="0028662E">
      <w:pPr>
        <w:pStyle w:val="Index1"/>
        <w:tabs>
          <w:tab w:val="right" w:pos="4735"/>
        </w:tabs>
        <w:rPr>
          <w:del w:id="2723" w:author="Joyce L Tokar" w:date="2017-09-13T11:49:00Z"/>
          <w:noProof/>
        </w:rPr>
      </w:pPr>
      <w:del w:id="2724" w:author="Joyce L Tokar" w:date="2017-09-13T11:49:00Z">
        <w:r w:rsidRPr="00895530" w:rsidDel="00384B96">
          <w:rPr>
            <w:noProof/>
            <w:lang w:val="en-GB"/>
          </w:rPr>
          <w:delText>Modular type</w:delText>
        </w:r>
        <w:r w:rsidDel="00384B96">
          <w:rPr>
            <w:noProof/>
          </w:rPr>
          <w:delText>, 11</w:delText>
        </w:r>
      </w:del>
    </w:p>
    <w:p w:rsidR="0028662E" w:rsidDel="00384B96" w:rsidRDefault="0028662E">
      <w:pPr>
        <w:pStyle w:val="Index1"/>
        <w:tabs>
          <w:tab w:val="right" w:pos="4735"/>
        </w:tabs>
        <w:rPr>
          <w:del w:id="2725" w:author="Joyce L Tokar" w:date="2017-09-13T11:49:00Z"/>
          <w:noProof/>
        </w:rPr>
      </w:pPr>
      <w:del w:id="2726" w:author="Joyce L Tokar" w:date="2017-09-13T11:49:00Z">
        <w:r w:rsidDel="00384B96">
          <w:rPr>
            <w:noProof/>
          </w:rPr>
          <w:delText>MXB – Suppression of Language-defined Run-time Checking, 35</w:delText>
        </w:r>
      </w:del>
    </w:p>
    <w:p w:rsidR="0028662E" w:rsidDel="00384B96" w:rsidRDefault="0028662E">
      <w:pPr>
        <w:pStyle w:val="IndexHeading"/>
        <w:keepNext/>
        <w:tabs>
          <w:tab w:val="right" w:pos="4735"/>
        </w:tabs>
        <w:rPr>
          <w:del w:id="2727" w:author="Joyce L Tokar" w:date="2017-09-13T11:49:00Z"/>
          <w:rFonts w:cstheme="minorBidi"/>
          <w:b/>
          <w:bCs/>
          <w:noProof/>
        </w:rPr>
      </w:pPr>
      <w:del w:id="2728" w:author="Joyce L Tokar" w:date="2017-09-13T11:49:00Z">
        <w:r w:rsidDel="00384B96">
          <w:rPr>
            <w:noProof/>
          </w:rPr>
          <w:delText xml:space="preserve"> </w:delText>
        </w:r>
      </w:del>
    </w:p>
    <w:p w:rsidR="0028662E" w:rsidDel="00384B96" w:rsidRDefault="0028662E">
      <w:pPr>
        <w:pStyle w:val="Index1"/>
        <w:tabs>
          <w:tab w:val="right" w:pos="4735"/>
        </w:tabs>
        <w:rPr>
          <w:del w:id="2729" w:author="Joyce L Tokar" w:date="2017-09-13T11:49:00Z"/>
          <w:noProof/>
        </w:rPr>
      </w:pPr>
      <w:del w:id="2730" w:author="Joyce L Tokar" w:date="2017-09-13T11:49:00Z">
        <w:r w:rsidDel="00384B96">
          <w:rPr>
            <w:noProof/>
          </w:rPr>
          <w:delText>NAI – Choice of Clear Names, 21</w:delText>
        </w:r>
      </w:del>
    </w:p>
    <w:p w:rsidR="0028662E" w:rsidDel="00384B96" w:rsidRDefault="0028662E">
      <w:pPr>
        <w:pStyle w:val="Index1"/>
        <w:tabs>
          <w:tab w:val="right" w:pos="4735"/>
        </w:tabs>
        <w:rPr>
          <w:del w:id="2731" w:author="Joyce L Tokar" w:date="2017-09-13T11:49:00Z"/>
          <w:noProof/>
        </w:rPr>
      </w:pPr>
      <w:del w:id="2732" w:author="Joyce L Tokar" w:date="2017-09-13T11:49:00Z">
        <w:r w:rsidDel="00384B96">
          <w:rPr>
            <w:noProof/>
          </w:rPr>
          <w:delText>NSQ – Library Signature, 34</w:delText>
        </w:r>
      </w:del>
    </w:p>
    <w:p w:rsidR="0028662E" w:rsidDel="00384B96" w:rsidRDefault="0028662E">
      <w:pPr>
        <w:pStyle w:val="Index1"/>
        <w:tabs>
          <w:tab w:val="right" w:pos="4735"/>
        </w:tabs>
        <w:rPr>
          <w:del w:id="2733" w:author="Joyce L Tokar" w:date="2017-09-13T11:49:00Z"/>
          <w:noProof/>
        </w:rPr>
      </w:pPr>
      <w:del w:id="2734" w:author="Joyce L Tokar" w:date="2017-09-13T11:49:00Z">
        <w:r w:rsidDel="00384B96">
          <w:rPr>
            <w:noProof/>
          </w:rPr>
          <w:delText>NYY – Dynamically-linked Code and Self-modifying Code, 34</w:delText>
        </w:r>
      </w:del>
    </w:p>
    <w:p w:rsidR="0028662E" w:rsidDel="00384B96" w:rsidRDefault="0028662E">
      <w:pPr>
        <w:pStyle w:val="IndexHeading"/>
        <w:keepNext/>
        <w:tabs>
          <w:tab w:val="right" w:pos="4735"/>
        </w:tabs>
        <w:rPr>
          <w:del w:id="2735" w:author="Joyce L Tokar" w:date="2017-09-13T11:49:00Z"/>
          <w:rFonts w:cstheme="minorBidi"/>
          <w:b/>
          <w:bCs/>
          <w:noProof/>
        </w:rPr>
      </w:pPr>
      <w:del w:id="2736" w:author="Joyce L Tokar" w:date="2017-09-13T11:49:00Z">
        <w:r w:rsidDel="00384B96">
          <w:rPr>
            <w:noProof/>
          </w:rPr>
          <w:delText xml:space="preserve"> </w:delText>
        </w:r>
      </w:del>
    </w:p>
    <w:p w:rsidR="0028662E" w:rsidDel="00384B96" w:rsidRDefault="0028662E">
      <w:pPr>
        <w:pStyle w:val="Index1"/>
        <w:tabs>
          <w:tab w:val="right" w:pos="4735"/>
        </w:tabs>
        <w:rPr>
          <w:del w:id="2737" w:author="Joyce L Tokar" w:date="2017-09-13T11:49:00Z"/>
          <w:noProof/>
        </w:rPr>
      </w:pPr>
      <w:del w:id="2738" w:author="Joyce L Tokar" w:date="2017-09-13T11:49:00Z">
        <w:r w:rsidDel="00384B96">
          <w:rPr>
            <w:noProof/>
          </w:rPr>
          <w:delText>Obsolescent features, 11</w:delText>
        </w:r>
      </w:del>
    </w:p>
    <w:p w:rsidR="0028662E" w:rsidDel="00384B96" w:rsidRDefault="0028662E">
      <w:pPr>
        <w:pStyle w:val="Index1"/>
        <w:tabs>
          <w:tab w:val="right" w:pos="4735"/>
        </w:tabs>
        <w:rPr>
          <w:del w:id="2739" w:author="Joyce L Tokar" w:date="2017-09-13T11:49:00Z"/>
          <w:noProof/>
        </w:rPr>
      </w:pPr>
      <w:del w:id="2740" w:author="Joyce L Tokar" w:date="2017-09-13T11:49:00Z">
        <w:r w:rsidDel="00384B96">
          <w:rPr>
            <w:noProof/>
          </w:rPr>
          <w:delText>Operational and Representation Attributes, 11, 13</w:delText>
        </w:r>
      </w:del>
    </w:p>
    <w:p w:rsidR="0028662E" w:rsidDel="00384B96" w:rsidRDefault="0028662E">
      <w:pPr>
        <w:pStyle w:val="Index1"/>
        <w:tabs>
          <w:tab w:val="right" w:pos="4735"/>
        </w:tabs>
        <w:rPr>
          <w:del w:id="2741" w:author="Joyce L Tokar" w:date="2017-09-13T11:49:00Z"/>
          <w:noProof/>
        </w:rPr>
      </w:pPr>
      <w:del w:id="2742" w:author="Joyce L Tokar" w:date="2017-09-13T11:49:00Z">
        <w:r w:rsidDel="00384B96">
          <w:rPr>
            <w:noProof/>
          </w:rPr>
          <w:delText>OTR – Subprogram Signature Mismatch, 29</w:delText>
        </w:r>
      </w:del>
    </w:p>
    <w:p w:rsidR="0028662E" w:rsidDel="00384B96" w:rsidRDefault="0028662E">
      <w:pPr>
        <w:pStyle w:val="Index1"/>
        <w:tabs>
          <w:tab w:val="right" w:pos="4735"/>
        </w:tabs>
        <w:rPr>
          <w:del w:id="2743" w:author="Joyce L Tokar" w:date="2017-09-13T11:49:00Z"/>
          <w:noProof/>
        </w:rPr>
      </w:pPr>
      <w:del w:id="2744" w:author="Joyce L Tokar" w:date="2017-09-13T11:49:00Z">
        <w:r w:rsidDel="00384B96">
          <w:rPr>
            <w:noProof/>
          </w:rPr>
          <w:delText>Overriding indicators, 11</w:delText>
        </w:r>
      </w:del>
    </w:p>
    <w:p w:rsidR="0028662E" w:rsidDel="00384B96" w:rsidRDefault="0028662E">
      <w:pPr>
        <w:pStyle w:val="Index1"/>
        <w:tabs>
          <w:tab w:val="right" w:pos="4735"/>
        </w:tabs>
        <w:rPr>
          <w:del w:id="2745" w:author="Joyce L Tokar" w:date="2017-09-13T11:49:00Z"/>
          <w:noProof/>
        </w:rPr>
      </w:pPr>
      <w:del w:id="2746" w:author="Joyce L Tokar" w:date="2017-09-13T11:49:00Z">
        <w:r w:rsidDel="00384B96">
          <w:rPr>
            <w:noProof/>
          </w:rPr>
          <w:delText>OYB – Ignored Error Status and Unhandled Exceptions, 30</w:delText>
        </w:r>
      </w:del>
    </w:p>
    <w:p w:rsidR="0028662E" w:rsidDel="00384B96" w:rsidRDefault="0028662E">
      <w:pPr>
        <w:pStyle w:val="IndexHeading"/>
        <w:keepNext/>
        <w:tabs>
          <w:tab w:val="right" w:pos="4735"/>
        </w:tabs>
        <w:rPr>
          <w:del w:id="2747" w:author="Joyce L Tokar" w:date="2017-09-13T11:49:00Z"/>
          <w:rFonts w:cstheme="minorBidi"/>
          <w:b/>
          <w:bCs/>
          <w:noProof/>
        </w:rPr>
      </w:pPr>
      <w:del w:id="2748" w:author="Joyce L Tokar" w:date="2017-09-13T11:49:00Z">
        <w:r w:rsidDel="00384B96">
          <w:rPr>
            <w:noProof/>
          </w:rPr>
          <w:delText xml:space="preserve"> </w:delText>
        </w:r>
      </w:del>
    </w:p>
    <w:p w:rsidR="0028662E" w:rsidDel="00384B96" w:rsidRDefault="0028662E">
      <w:pPr>
        <w:pStyle w:val="Index1"/>
        <w:tabs>
          <w:tab w:val="right" w:pos="4735"/>
        </w:tabs>
        <w:rPr>
          <w:del w:id="2749" w:author="Joyce L Tokar" w:date="2017-09-13T11:49:00Z"/>
          <w:noProof/>
        </w:rPr>
      </w:pPr>
      <w:del w:id="2750" w:author="Joyce L Tokar" w:date="2017-09-13T11:49:00Z">
        <w:r w:rsidDel="00384B96">
          <w:rPr>
            <w:noProof/>
          </w:rPr>
          <w:delText>Partition, 11</w:delText>
        </w:r>
      </w:del>
    </w:p>
    <w:p w:rsidR="0028662E" w:rsidDel="00384B96" w:rsidRDefault="0028662E">
      <w:pPr>
        <w:pStyle w:val="Index1"/>
        <w:tabs>
          <w:tab w:val="right" w:pos="4735"/>
        </w:tabs>
        <w:rPr>
          <w:del w:id="2751" w:author="Joyce L Tokar" w:date="2017-09-13T11:49:00Z"/>
          <w:noProof/>
        </w:rPr>
      </w:pPr>
      <w:del w:id="2752" w:author="Joyce L Tokar" w:date="2017-09-13T11:49:00Z">
        <w:r w:rsidDel="00384B96">
          <w:rPr>
            <w:noProof/>
          </w:rPr>
          <w:delText>PIK – Using Shift Operations for Multiplication and Division, 21</w:delText>
        </w:r>
      </w:del>
    </w:p>
    <w:p w:rsidR="0028662E" w:rsidDel="00384B96" w:rsidRDefault="0028662E">
      <w:pPr>
        <w:pStyle w:val="Index1"/>
        <w:tabs>
          <w:tab w:val="right" w:pos="4735"/>
        </w:tabs>
        <w:rPr>
          <w:del w:id="2753" w:author="Joyce L Tokar" w:date="2017-09-13T11:49:00Z"/>
          <w:noProof/>
        </w:rPr>
      </w:pPr>
      <w:del w:id="2754" w:author="Joyce L Tokar" w:date="2017-09-13T11:49:00Z">
        <w:r w:rsidRPr="00895530" w:rsidDel="00384B96">
          <w:rPr>
            <w:noProof/>
            <w:lang w:val="en-GB"/>
          </w:rPr>
          <w:delText xml:space="preserve">PLF </w:delText>
        </w:r>
        <w:r w:rsidDel="00384B96">
          <w:rPr>
            <w:noProof/>
          </w:rPr>
          <w:delText>–</w:delText>
        </w:r>
        <w:r w:rsidRPr="00895530" w:rsidDel="00384B96">
          <w:rPr>
            <w:noProof/>
            <w:lang w:val="en-GB"/>
          </w:rPr>
          <w:delText xml:space="preserve"> Floating-point Arithmetic</w:delText>
        </w:r>
        <w:r w:rsidDel="00384B96">
          <w:rPr>
            <w:noProof/>
          </w:rPr>
          <w:delText>, 17</w:delText>
        </w:r>
      </w:del>
    </w:p>
    <w:p w:rsidR="0028662E" w:rsidDel="00384B96" w:rsidRDefault="0028662E">
      <w:pPr>
        <w:pStyle w:val="Index1"/>
        <w:tabs>
          <w:tab w:val="right" w:pos="4735"/>
        </w:tabs>
        <w:rPr>
          <w:del w:id="2755" w:author="Joyce L Tokar" w:date="2017-09-13T11:49:00Z"/>
          <w:noProof/>
        </w:rPr>
      </w:pPr>
      <w:del w:id="2756" w:author="Joyce L Tokar" w:date="2017-09-13T11:49:00Z">
        <w:r w:rsidRPr="00895530" w:rsidDel="00384B96">
          <w:rPr>
            <w:rFonts w:cs="Arial"/>
            <w:noProof/>
            <w:kern w:val="32"/>
          </w:rPr>
          <w:delText>Pointer</w:delText>
        </w:r>
        <w:r w:rsidDel="00384B96">
          <w:rPr>
            <w:noProof/>
          </w:rPr>
          <w:delText>, 11, 23</w:delText>
        </w:r>
      </w:del>
    </w:p>
    <w:p w:rsidR="0028662E" w:rsidDel="00384B96" w:rsidRDefault="0028662E">
      <w:pPr>
        <w:pStyle w:val="Index1"/>
        <w:tabs>
          <w:tab w:val="right" w:pos="4735"/>
        </w:tabs>
        <w:rPr>
          <w:del w:id="2757" w:author="Joyce L Tokar" w:date="2017-09-13T11:49:00Z"/>
          <w:noProof/>
        </w:rPr>
      </w:pPr>
      <w:del w:id="2758" w:author="Joyce L Tokar" w:date="2017-09-13T11:49:00Z">
        <w:r w:rsidRPr="00895530" w:rsidDel="00384B96">
          <w:rPr>
            <w:rFonts w:cs="Arial"/>
            <w:noProof/>
          </w:rPr>
          <w:delText>Polymorphic Variable</w:delText>
        </w:r>
        <w:r w:rsidDel="00384B96">
          <w:rPr>
            <w:noProof/>
          </w:rPr>
          <w:delText>, 13</w:delText>
        </w:r>
      </w:del>
    </w:p>
    <w:p w:rsidR="0028662E" w:rsidDel="00384B96" w:rsidRDefault="0028662E">
      <w:pPr>
        <w:pStyle w:val="Index1"/>
        <w:tabs>
          <w:tab w:val="right" w:pos="4735"/>
        </w:tabs>
        <w:rPr>
          <w:del w:id="2759" w:author="Joyce L Tokar" w:date="2017-09-13T11:49:00Z"/>
          <w:noProof/>
        </w:rPr>
      </w:pPr>
      <w:del w:id="2760" w:author="Joyce L Tokar" w:date="2017-09-13T11:49:00Z">
        <w:r w:rsidDel="00384B96">
          <w:rPr>
            <w:noProof/>
          </w:rPr>
          <w:delText>Postconditions, 33, 42</w:delText>
        </w:r>
      </w:del>
    </w:p>
    <w:p w:rsidR="0028662E" w:rsidDel="00384B96" w:rsidRDefault="0028662E">
      <w:pPr>
        <w:pStyle w:val="Index1"/>
        <w:tabs>
          <w:tab w:val="right" w:pos="4735"/>
        </w:tabs>
        <w:rPr>
          <w:del w:id="2761" w:author="Joyce L Tokar" w:date="2017-09-13T11:49:00Z"/>
          <w:noProof/>
        </w:rPr>
      </w:pPr>
      <w:del w:id="2762" w:author="Joyce L Tokar" w:date="2017-09-13T11:49:00Z">
        <w:r w:rsidDel="00384B96">
          <w:rPr>
            <w:noProof/>
          </w:rPr>
          <w:delText>Pragma, 11, 35</w:delText>
        </w:r>
      </w:del>
    </w:p>
    <w:p w:rsidR="0028662E" w:rsidDel="00384B96" w:rsidRDefault="0028662E">
      <w:pPr>
        <w:pStyle w:val="Index2"/>
        <w:tabs>
          <w:tab w:val="right" w:pos="4735"/>
        </w:tabs>
        <w:rPr>
          <w:del w:id="2763" w:author="Joyce L Tokar" w:date="2017-09-13T11:49:00Z"/>
          <w:noProof/>
        </w:rPr>
      </w:pPr>
      <w:del w:id="2764" w:author="Joyce L Tokar" w:date="2017-09-13T11:49:00Z">
        <w:r w:rsidDel="00384B96">
          <w:rPr>
            <w:noProof/>
          </w:rPr>
          <w:delText>Configuration pragma, 10</w:delText>
        </w:r>
      </w:del>
    </w:p>
    <w:p w:rsidR="0028662E" w:rsidDel="00384B96" w:rsidRDefault="0028662E">
      <w:pPr>
        <w:pStyle w:val="Index2"/>
        <w:tabs>
          <w:tab w:val="right" w:pos="4735"/>
        </w:tabs>
        <w:rPr>
          <w:del w:id="2765" w:author="Joyce L Tokar" w:date="2017-09-13T11:49:00Z"/>
          <w:noProof/>
        </w:rPr>
      </w:pPr>
      <w:del w:id="2766" w:author="Joyce L Tokar" w:date="2017-09-13T11:49:00Z">
        <w:r w:rsidDel="00384B96">
          <w:rPr>
            <w:noProof/>
          </w:rPr>
          <w:delText>pragma Atomic, 13, 17</w:delText>
        </w:r>
      </w:del>
    </w:p>
    <w:p w:rsidR="0028662E" w:rsidDel="00384B96" w:rsidRDefault="0028662E">
      <w:pPr>
        <w:pStyle w:val="Index2"/>
        <w:tabs>
          <w:tab w:val="right" w:pos="4735"/>
        </w:tabs>
        <w:rPr>
          <w:del w:id="2767" w:author="Joyce L Tokar" w:date="2017-09-13T11:49:00Z"/>
          <w:noProof/>
        </w:rPr>
      </w:pPr>
      <w:del w:id="2768" w:author="Joyce L Tokar" w:date="2017-09-13T11:49:00Z">
        <w:r w:rsidDel="00384B96">
          <w:rPr>
            <w:noProof/>
          </w:rPr>
          <w:delText>pragma Atomic_Components, 13, 17</w:delText>
        </w:r>
      </w:del>
    </w:p>
    <w:p w:rsidR="0028662E" w:rsidDel="00384B96" w:rsidRDefault="0028662E">
      <w:pPr>
        <w:pStyle w:val="Index2"/>
        <w:tabs>
          <w:tab w:val="right" w:pos="4735"/>
        </w:tabs>
        <w:rPr>
          <w:del w:id="2769" w:author="Joyce L Tokar" w:date="2017-09-13T11:49:00Z"/>
          <w:noProof/>
        </w:rPr>
      </w:pPr>
      <w:del w:id="2770" w:author="Joyce L Tokar" w:date="2017-09-13T11:49:00Z">
        <w:r w:rsidDel="00384B96">
          <w:rPr>
            <w:noProof/>
          </w:rPr>
          <w:delText>pragma Convention, 13, 30, 34</w:delText>
        </w:r>
      </w:del>
    </w:p>
    <w:p w:rsidR="0028662E" w:rsidDel="00384B96" w:rsidRDefault="0028662E">
      <w:pPr>
        <w:pStyle w:val="Index2"/>
        <w:tabs>
          <w:tab w:val="right" w:pos="4735"/>
        </w:tabs>
        <w:rPr>
          <w:del w:id="2771" w:author="Joyce L Tokar" w:date="2017-09-13T11:49:00Z"/>
          <w:noProof/>
        </w:rPr>
      </w:pPr>
      <w:del w:id="2772" w:author="Joyce L Tokar" w:date="2017-09-13T11:49:00Z">
        <w:r w:rsidDel="00384B96">
          <w:rPr>
            <w:noProof/>
          </w:rPr>
          <w:delText>pragma Default_Storage_Pool, 15</w:delText>
        </w:r>
      </w:del>
    </w:p>
    <w:p w:rsidR="0028662E" w:rsidDel="00384B96" w:rsidRDefault="0028662E">
      <w:pPr>
        <w:pStyle w:val="Index2"/>
        <w:tabs>
          <w:tab w:val="right" w:pos="4735"/>
        </w:tabs>
        <w:rPr>
          <w:del w:id="2773" w:author="Joyce L Tokar" w:date="2017-09-13T11:49:00Z"/>
          <w:noProof/>
        </w:rPr>
      </w:pPr>
      <w:del w:id="2774" w:author="Joyce L Tokar" w:date="2017-09-13T11:49:00Z">
        <w:r w:rsidDel="00384B96">
          <w:rPr>
            <w:noProof/>
          </w:rPr>
          <w:delText>pragma Detect_Blocking, 13</w:delText>
        </w:r>
      </w:del>
    </w:p>
    <w:p w:rsidR="0028662E" w:rsidDel="00384B96" w:rsidRDefault="0028662E">
      <w:pPr>
        <w:pStyle w:val="Index2"/>
        <w:tabs>
          <w:tab w:val="right" w:pos="4735"/>
        </w:tabs>
        <w:rPr>
          <w:del w:id="2775" w:author="Joyce L Tokar" w:date="2017-09-13T11:49:00Z"/>
          <w:noProof/>
        </w:rPr>
      </w:pPr>
      <w:del w:id="2776" w:author="Joyce L Tokar" w:date="2017-09-13T11:49:00Z">
        <w:r w:rsidDel="00384B96">
          <w:rPr>
            <w:noProof/>
          </w:rPr>
          <w:delText>pragma Discard_Names, 13</w:delText>
        </w:r>
      </w:del>
    </w:p>
    <w:p w:rsidR="0028662E" w:rsidDel="00384B96" w:rsidRDefault="0028662E">
      <w:pPr>
        <w:pStyle w:val="Index2"/>
        <w:tabs>
          <w:tab w:val="right" w:pos="4735"/>
        </w:tabs>
        <w:rPr>
          <w:del w:id="2777" w:author="Joyce L Tokar" w:date="2017-09-13T11:49:00Z"/>
          <w:noProof/>
        </w:rPr>
      </w:pPr>
      <w:del w:id="2778" w:author="Joyce L Tokar" w:date="2017-09-13T11:49:00Z">
        <w:r w:rsidDel="00384B96">
          <w:rPr>
            <w:noProof/>
          </w:rPr>
          <w:delText>pragma Export, 14, 30, 34</w:delText>
        </w:r>
      </w:del>
    </w:p>
    <w:p w:rsidR="0028662E" w:rsidDel="00384B96" w:rsidRDefault="0028662E">
      <w:pPr>
        <w:pStyle w:val="Index2"/>
        <w:tabs>
          <w:tab w:val="right" w:pos="4735"/>
        </w:tabs>
        <w:rPr>
          <w:del w:id="2779" w:author="Joyce L Tokar" w:date="2017-09-13T11:49:00Z"/>
          <w:noProof/>
        </w:rPr>
      </w:pPr>
      <w:del w:id="2780" w:author="Joyce L Tokar" w:date="2017-09-13T11:49:00Z">
        <w:r w:rsidDel="00384B96">
          <w:rPr>
            <w:noProof/>
          </w:rPr>
          <w:delText>pragma Import, 14, 30, 32, 34</w:delText>
        </w:r>
      </w:del>
    </w:p>
    <w:p w:rsidR="0028662E" w:rsidDel="00384B96" w:rsidRDefault="0028662E">
      <w:pPr>
        <w:pStyle w:val="Index2"/>
        <w:tabs>
          <w:tab w:val="right" w:pos="4735"/>
        </w:tabs>
        <w:rPr>
          <w:del w:id="2781" w:author="Joyce L Tokar" w:date="2017-09-13T11:49:00Z"/>
          <w:noProof/>
        </w:rPr>
      </w:pPr>
      <w:del w:id="2782" w:author="Joyce L Tokar" w:date="2017-09-13T11:49:00Z">
        <w:r w:rsidDel="00384B96">
          <w:rPr>
            <w:noProof/>
          </w:rPr>
          <w:delText>pragma Normalize_Scalars, 14, 24</w:delText>
        </w:r>
      </w:del>
    </w:p>
    <w:p w:rsidR="0028662E" w:rsidDel="00384B96" w:rsidRDefault="0028662E">
      <w:pPr>
        <w:pStyle w:val="Index2"/>
        <w:tabs>
          <w:tab w:val="right" w:pos="4735"/>
        </w:tabs>
        <w:rPr>
          <w:del w:id="2783" w:author="Joyce L Tokar" w:date="2017-09-13T11:49:00Z"/>
          <w:noProof/>
        </w:rPr>
      </w:pPr>
      <w:del w:id="2784" w:author="Joyce L Tokar" w:date="2017-09-13T11:49:00Z">
        <w:r w:rsidDel="00384B96">
          <w:rPr>
            <w:noProof/>
          </w:rPr>
          <w:delText>pragma Pack, 14</w:delText>
        </w:r>
      </w:del>
    </w:p>
    <w:p w:rsidR="0028662E" w:rsidDel="00384B96" w:rsidRDefault="0028662E">
      <w:pPr>
        <w:pStyle w:val="Index2"/>
        <w:tabs>
          <w:tab w:val="right" w:pos="4735"/>
        </w:tabs>
        <w:rPr>
          <w:del w:id="2785" w:author="Joyce L Tokar" w:date="2017-09-13T11:49:00Z"/>
          <w:noProof/>
        </w:rPr>
      </w:pPr>
      <w:del w:id="2786" w:author="Joyce L Tokar" w:date="2017-09-13T11:49:00Z">
        <w:r w:rsidDel="00384B96">
          <w:rPr>
            <w:noProof/>
          </w:rPr>
          <w:delText>pragma Restrictions, 14, 15, 36, 39, 41, 42</w:delText>
        </w:r>
      </w:del>
    </w:p>
    <w:p w:rsidR="0028662E" w:rsidDel="00384B96" w:rsidRDefault="0028662E">
      <w:pPr>
        <w:pStyle w:val="Index2"/>
        <w:tabs>
          <w:tab w:val="right" w:pos="4735"/>
        </w:tabs>
        <w:rPr>
          <w:del w:id="2787" w:author="Joyce L Tokar" w:date="2017-09-13T11:49:00Z"/>
          <w:noProof/>
        </w:rPr>
      </w:pPr>
      <w:del w:id="2788" w:author="Joyce L Tokar" w:date="2017-09-13T11:49:00Z">
        <w:r w:rsidDel="00384B96">
          <w:rPr>
            <w:noProof/>
          </w:rPr>
          <w:delText>pragma Suppress, 14, 15, 19, 35, 38</w:delText>
        </w:r>
      </w:del>
    </w:p>
    <w:p w:rsidR="0028662E" w:rsidDel="00384B96" w:rsidRDefault="0028662E">
      <w:pPr>
        <w:pStyle w:val="Index2"/>
        <w:tabs>
          <w:tab w:val="right" w:pos="4735"/>
        </w:tabs>
        <w:rPr>
          <w:del w:id="2789" w:author="Joyce L Tokar" w:date="2017-09-13T11:49:00Z"/>
          <w:noProof/>
        </w:rPr>
      </w:pPr>
      <w:del w:id="2790" w:author="Joyce L Tokar" w:date="2017-09-13T11:49:00Z">
        <w:r w:rsidDel="00384B96">
          <w:rPr>
            <w:noProof/>
          </w:rPr>
          <w:delText>pragma Unchecked Union, 14</w:delText>
        </w:r>
      </w:del>
    </w:p>
    <w:p w:rsidR="0028662E" w:rsidDel="00384B96" w:rsidRDefault="0028662E">
      <w:pPr>
        <w:pStyle w:val="Index2"/>
        <w:tabs>
          <w:tab w:val="right" w:pos="4735"/>
        </w:tabs>
        <w:rPr>
          <w:del w:id="2791" w:author="Joyce L Tokar" w:date="2017-09-13T11:49:00Z"/>
          <w:noProof/>
        </w:rPr>
      </w:pPr>
      <w:del w:id="2792" w:author="Joyce L Tokar" w:date="2017-09-13T11:49:00Z">
        <w:r w:rsidDel="00384B96">
          <w:rPr>
            <w:noProof/>
          </w:rPr>
          <w:delText>pragma Volatile, 14, 17</w:delText>
        </w:r>
      </w:del>
    </w:p>
    <w:p w:rsidR="0028662E" w:rsidDel="00384B96" w:rsidRDefault="0028662E">
      <w:pPr>
        <w:pStyle w:val="Index2"/>
        <w:tabs>
          <w:tab w:val="right" w:pos="4735"/>
        </w:tabs>
        <w:rPr>
          <w:del w:id="2793" w:author="Joyce L Tokar" w:date="2017-09-13T11:49:00Z"/>
          <w:noProof/>
        </w:rPr>
      </w:pPr>
      <w:del w:id="2794" w:author="Joyce L Tokar" w:date="2017-09-13T11:49:00Z">
        <w:r w:rsidDel="00384B96">
          <w:rPr>
            <w:noProof/>
          </w:rPr>
          <w:delText>pragma Volatile_Components, 14, 17</w:delText>
        </w:r>
      </w:del>
    </w:p>
    <w:p w:rsidR="0028662E" w:rsidDel="00384B96" w:rsidRDefault="0028662E">
      <w:pPr>
        <w:pStyle w:val="Index1"/>
        <w:tabs>
          <w:tab w:val="right" w:pos="4735"/>
        </w:tabs>
        <w:rPr>
          <w:del w:id="2795" w:author="Joyce L Tokar" w:date="2017-09-13T11:49:00Z"/>
          <w:noProof/>
        </w:rPr>
      </w:pPr>
      <w:del w:id="2796" w:author="Joyce L Tokar" w:date="2017-09-13T11:49:00Z">
        <w:r w:rsidDel="00384B96">
          <w:rPr>
            <w:noProof/>
          </w:rPr>
          <w:delText>Preconditions, 33, 42</w:delText>
        </w:r>
      </w:del>
    </w:p>
    <w:p w:rsidR="0028662E" w:rsidDel="00384B96" w:rsidRDefault="0028662E">
      <w:pPr>
        <w:pStyle w:val="Index1"/>
        <w:tabs>
          <w:tab w:val="right" w:pos="4735"/>
        </w:tabs>
        <w:rPr>
          <w:del w:id="2797" w:author="Joyce L Tokar" w:date="2017-09-13T11:49:00Z"/>
          <w:noProof/>
        </w:rPr>
      </w:pPr>
      <w:del w:id="2798" w:author="Joyce L Tokar" w:date="2017-09-13T11:49:00Z">
        <w:r w:rsidDel="00384B96">
          <w:rPr>
            <w:noProof/>
          </w:rPr>
          <w:delText>Program verification, 33</w:delText>
        </w:r>
      </w:del>
    </w:p>
    <w:p w:rsidR="0028662E" w:rsidDel="00384B96" w:rsidRDefault="0028662E">
      <w:pPr>
        <w:pStyle w:val="IndexHeading"/>
        <w:keepNext/>
        <w:tabs>
          <w:tab w:val="right" w:pos="4735"/>
        </w:tabs>
        <w:rPr>
          <w:del w:id="2799" w:author="Joyce L Tokar" w:date="2017-09-13T11:49:00Z"/>
          <w:rFonts w:cstheme="minorBidi"/>
          <w:b/>
          <w:bCs/>
          <w:noProof/>
        </w:rPr>
      </w:pPr>
      <w:del w:id="2800" w:author="Joyce L Tokar" w:date="2017-09-13T11:49:00Z">
        <w:r w:rsidDel="00384B96">
          <w:rPr>
            <w:noProof/>
          </w:rPr>
          <w:lastRenderedPageBreak/>
          <w:delText xml:space="preserve"> </w:delText>
        </w:r>
      </w:del>
    </w:p>
    <w:p w:rsidR="0028662E" w:rsidDel="00384B96" w:rsidRDefault="0028662E">
      <w:pPr>
        <w:pStyle w:val="Index1"/>
        <w:tabs>
          <w:tab w:val="right" w:pos="4735"/>
        </w:tabs>
        <w:rPr>
          <w:del w:id="2801" w:author="Joyce L Tokar" w:date="2017-09-13T11:49:00Z"/>
          <w:noProof/>
        </w:rPr>
      </w:pPr>
      <w:del w:id="2802" w:author="Joyce L Tokar" w:date="2017-09-13T11:49:00Z">
        <w:r w:rsidRPr="00895530" w:rsidDel="00384B96">
          <w:rPr>
            <w:noProof/>
            <w:lang w:val="en-GB"/>
          </w:rPr>
          <w:delText>Range check</w:delText>
        </w:r>
        <w:r w:rsidDel="00384B96">
          <w:rPr>
            <w:noProof/>
          </w:rPr>
          <w:delText>, 12</w:delText>
        </w:r>
      </w:del>
    </w:p>
    <w:p w:rsidR="0028662E" w:rsidDel="00384B96" w:rsidRDefault="0028662E">
      <w:pPr>
        <w:pStyle w:val="Index1"/>
        <w:tabs>
          <w:tab w:val="right" w:pos="4735"/>
        </w:tabs>
        <w:rPr>
          <w:del w:id="2803" w:author="Joyce L Tokar" w:date="2017-09-13T11:49:00Z"/>
          <w:noProof/>
        </w:rPr>
      </w:pPr>
      <w:del w:id="2804" w:author="Joyce L Tokar" w:date="2017-09-13T11:49:00Z">
        <w:r w:rsidDel="00384B96">
          <w:rPr>
            <w:noProof/>
          </w:rPr>
          <w:delText>Record Representation Clauses, 12</w:delText>
        </w:r>
      </w:del>
    </w:p>
    <w:p w:rsidR="0028662E" w:rsidDel="00384B96" w:rsidRDefault="0028662E">
      <w:pPr>
        <w:pStyle w:val="Index1"/>
        <w:tabs>
          <w:tab w:val="right" w:pos="4735"/>
        </w:tabs>
        <w:rPr>
          <w:del w:id="2805" w:author="Joyce L Tokar" w:date="2017-09-13T11:49:00Z"/>
          <w:noProof/>
        </w:rPr>
      </w:pPr>
      <w:del w:id="2806" w:author="Joyce L Tokar" w:date="2017-09-13T11:49:00Z">
        <w:r w:rsidDel="00384B96">
          <w:rPr>
            <w:noProof/>
          </w:rPr>
          <w:delText>REU – Termination Strategy, 31</w:delText>
        </w:r>
      </w:del>
    </w:p>
    <w:p w:rsidR="0028662E" w:rsidDel="00384B96" w:rsidRDefault="0028662E">
      <w:pPr>
        <w:pStyle w:val="Index1"/>
        <w:tabs>
          <w:tab w:val="right" w:pos="4735"/>
        </w:tabs>
        <w:rPr>
          <w:del w:id="2807" w:author="Joyce L Tokar" w:date="2017-09-13T11:49:00Z"/>
          <w:noProof/>
        </w:rPr>
      </w:pPr>
      <w:del w:id="2808" w:author="Joyce L Tokar" w:date="2017-09-13T11:49:00Z">
        <w:r w:rsidDel="00384B96">
          <w:rPr>
            <w:noProof/>
          </w:rPr>
          <w:delText>RE</w:delText>
        </w:r>
      </w:del>
      <w:del w:id="2809" w:author="Joyce L Tokar" w:date="2017-06-07T13:32:00Z">
        <w:r w:rsidDel="00C6764B">
          <w:rPr>
            <w:noProof/>
          </w:rPr>
          <w:delText>W</w:delText>
        </w:r>
      </w:del>
      <w:del w:id="2810" w:author="Joyce L Tokar" w:date="2017-09-13T11:49:00Z">
        <w:r w:rsidDel="00384B96">
          <w:rPr>
            <w:noProof/>
          </w:rPr>
          <w:delText xml:space="preserve"> – Fault Tolerance and Failure Strategies, 31</w:delText>
        </w:r>
      </w:del>
    </w:p>
    <w:p w:rsidR="0028662E" w:rsidDel="00384B96" w:rsidRDefault="0028662E">
      <w:pPr>
        <w:pStyle w:val="Index1"/>
        <w:tabs>
          <w:tab w:val="right" w:pos="4735"/>
        </w:tabs>
        <w:rPr>
          <w:del w:id="2811" w:author="Joyce L Tokar" w:date="2017-09-13T11:49:00Z"/>
          <w:noProof/>
        </w:rPr>
      </w:pPr>
      <w:del w:id="2812" w:author="Joyce L Tokar" w:date="2017-09-13T11:49:00Z">
        <w:r w:rsidDel="00384B96">
          <w:rPr>
            <w:noProof/>
          </w:rPr>
          <w:delText>RIP – Inheritance, 33</w:delText>
        </w:r>
      </w:del>
    </w:p>
    <w:p w:rsidR="0028662E" w:rsidDel="00384B96" w:rsidRDefault="0028662E">
      <w:pPr>
        <w:pStyle w:val="Index1"/>
        <w:tabs>
          <w:tab w:val="right" w:pos="4735"/>
        </w:tabs>
        <w:rPr>
          <w:del w:id="2813" w:author="Joyce L Tokar" w:date="2017-09-13T11:49:00Z"/>
          <w:noProof/>
        </w:rPr>
      </w:pPr>
      <w:del w:id="2814" w:author="Joyce L Tokar" w:date="2017-09-13T11:49:00Z">
        <w:r w:rsidDel="00384B96">
          <w:rPr>
            <w:noProof/>
          </w:rPr>
          <w:delText>RVG – Pointer Arithmetic, 20</w:delText>
        </w:r>
      </w:del>
    </w:p>
    <w:p w:rsidR="0028662E" w:rsidDel="00384B96" w:rsidRDefault="0028662E">
      <w:pPr>
        <w:pStyle w:val="IndexHeading"/>
        <w:keepNext/>
        <w:tabs>
          <w:tab w:val="right" w:pos="4735"/>
        </w:tabs>
        <w:rPr>
          <w:del w:id="2815" w:author="Joyce L Tokar" w:date="2017-09-13T11:49:00Z"/>
          <w:rFonts w:cstheme="minorBidi"/>
          <w:b/>
          <w:bCs/>
          <w:noProof/>
        </w:rPr>
      </w:pPr>
      <w:del w:id="2816" w:author="Joyce L Tokar" w:date="2017-09-13T11:49:00Z">
        <w:r w:rsidDel="00384B96">
          <w:rPr>
            <w:noProof/>
          </w:rPr>
          <w:delText xml:space="preserve"> </w:delText>
        </w:r>
      </w:del>
    </w:p>
    <w:p w:rsidR="0028662E" w:rsidDel="00384B96" w:rsidRDefault="0028662E">
      <w:pPr>
        <w:pStyle w:val="Index1"/>
        <w:tabs>
          <w:tab w:val="right" w:pos="4735"/>
        </w:tabs>
        <w:rPr>
          <w:del w:id="2817" w:author="Joyce L Tokar" w:date="2017-09-13T11:49:00Z"/>
          <w:noProof/>
        </w:rPr>
      </w:pPr>
      <w:del w:id="2818" w:author="Joyce L Tokar" w:date="2017-09-13T11:49:00Z">
        <w:r w:rsidDel="00384B96">
          <w:rPr>
            <w:noProof/>
          </w:rPr>
          <w:delText>SAM – Side-effects and Order of Evaluation, 24</w:delText>
        </w:r>
      </w:del>
    </w:p>
    <w:p w:rsidR="0028662E" w:rsidDel="00384B96" w:rsidRDefault="0028662E">
      <w:pPr>
        <w:pStyle w:val="Index1"/>
        <w:tabs>
          <w:tab w:val="right" w:pos="4735"/>
        </w:tabs>
        <w:rPr>
          <w:del w:id="2819" w:author="Joyce L Tokar" w:date="2017-09-13T11:49:00Z"/>
          <w:noProof/>
        </w:rPr>
      </w:pPr>
      <w:del w:id="2820" w:author="Joyce L Tokar" w:date="2017-09-13T11:49:00Z">
        <w:r w:rsidDel="00384B96">
          <w:rPr>
            <w:noProof/>
          </w:rPr>
          <w:delText>Scalar type, 12</w:delText>
        </w:r>
      </w:del>
    </w:p>
    <w:p w:rsidR="0028662E" w:rsidDel="00384B96" w:rsidRDefault="0028662E">
      <w:pPr>
        <w:pStyle w:val="Index1"/>
        <w:tabs>
          <w:tab w:val="right" w:pos="4735"/>
        </w:tabs>
        <w:rPr>
          <w:del w:id="2821" w:author="Joyce L Tokar" w:date="2017-09-13T11:49:00Z"/>
          <w:noProof/>
        </w:rPr>
      </w:pPr>
      <w:del w:id="2822" w:author="Joyce L Tokar" w:date="2017-09-13T11:49:00Z">
        <w:r w:rsidDel="00384B96">
          <w:rPr>
            <w:noProof/>
          </w:rPr>
          <w:delText>Separate Compilation, 14</w:delText>
        </w:r>
      </w:del>
    </w:p>
    <w:p w:rsidR="0028662E" w:rsidDel="00384B96" w:rsidRDefault="0028662E">
      <w:pPr>
        <w:pStyle w:val="Index1"/>
        <w:tabs>
          <w:tab w:val="right" w:pos="4735"/>
        </w:tabs>
        <w:rPr>
          <w:del w:id="2823" w:author="Joyce L Tokar" w:date="2017-09-13T11:49:00Z"/>
          <w:noProof/>
        </w:rPr>
      </w:pPr>
      <w:del w:id="2824" w:author="Joyce L Tokar" w:date="2017-09-13T11:49:00Z">
        <w:r w:rsidDel="00384B96">
          <w:rPr>
            <w:noProof/>
          </w:rPr>
          <w:delText>SHL – Uncontrolled Format String, 41</w:delText>
        </w:r>
      </w:del>
    </w:p>
    <w:p w:rsidR="0028662E" w:rsidDel="00384B96" w:rsidRDefault="0028662E">
      <w:pPr>
        <w:pStyle w:val="Index1"/>
        <w:tabs>
          <w:tab w:val="right" w:pos="4735"/>
        </w:tabs>
        <w:rPr>
          <w:del w:id="2825" w:author="Joyce L Tokar" w:date="2017-09-13T11:49:00Z"/>
          <w:noProof/>
        </w:rPr>
      </w:pPr>
      <w:del w:id="2826" w:author="Joyce L Tokar" w:date="2017-09-13T11:49:00Z">
        <w:r w:rsidDel="00384B96">
          <w:rPr>
            <w:noProof/>
          </w:rPr>
          <w:delText>Singular/plural forms, 21</w:delText>
        </w:r>
      </w:del>
    </w:p>
    <w:p w:rsidR="0028662E" w:rsidDel="00384B96" w:rsidRDefault="0028662E">
      <w:pPr>
        <w:pStyle w:val="Index1"/>
        <w:tabs>
          <w:tab w:val="right" w:pos="4735"/>
        </w:tabs>
        <w:rPr>
          <w:del w:id="2827" w:author="Joyce L Tokar" w:date="2017-09-13T11:49:00Z"/>
          <w:noProof/>
        </w:rPr>
      </w:pPr>
      <w:del w:id="2828" w:author="Joyce L Tokar" w:date="2017-09-13T11:49:00Z">
        <w:r w:rsidDel="00384B96">
          <w:rPr>
            <w:noProof/>
          </w:rPr>
          <w:delText>SKL – Provision of Inherently Unsafe Operations, 35</w:delText>
        </w:r>
      </w:del>
    </w:p>
    <w:p w:rsidR="0028662E" w:rsidDel="00384B96" w:rsidRDefault="0028662E">
      <w:pPr>
        <w:pStyle w:val="Index1"/>
        <w:tabs>
          <w:tab w:val="right" w:pos="4735"/>
        </w:tabs>
        <w:rPr>
          <w:del w:id="2829" w:author="Joyce L Tokar" w:date="2017-09-13T11:49:00Z"/>
          <w:noProof/>
        </w:rPr>
      </w:pPr>
      <w:del w:id="2830" w:author="Joyce L Tokar" w:date="2017-09-13T11:49:00Z">
        <w:r w:rsidRPr="00895530" w:rsidDel="00384B96">
          <w:rPr>
            <w:noProof/>
            <w:lang w:val="en-GB"/>
          </w:rPr>
          <w:delText>Static expressions</w:delText>
        </w:r>
        <w:r w:rsidDel="00384B96">
          <w:rPr>
            <w:noProof/>
          </w:rPr>
          <w:delText>, 12</w:delText>
        </w:r>
      </w:del>
    </w:p>
    <w:p w:rsidR="0028662E" w:rsidDel="00384B96" w:rsidRDefault="0028662E">
      <w:pPr>
        <w:pStyle w:val="Index1"/>
        <w:tabs>
          <w:tab w:val="right" w:pos="4735"/>
        </w:tabs>
        <w:rPr>
          <w:del w:id="2831" w:author="Joyce L Tokar" w:date="2017-09-13T11:49:00Z"/>
          <w:noProof/>
        </w:rPr>
      </w:pPr>
      <w:del w:id="2832" w:author="Joyce L Tokar" w:date="2017-09-13T11:49:00Z">
        <w:r w:rsidDel="00384B96">
          <w:rPr>
            <w:noProof/>
          </w:rPr>
          <w:delText>Storage Place Attributes, 12</w:delText>
        </w:r>
      </w:del>
    </w:p>
    <w:p w:rsidR="0028662E" w:rsidDel="00384B96" w:rsidRDefault="0028662E">
      <w:pPr>
        <w:pStyle w:val="Index1"/>
        <w:tabs>
          <w:tab w:val="right" w:pos="4735"/>
        </w:tabs>
        <w:rPr>
          <w:del w:id="2833" w:author="Joyce L Tokar" w:date="2017-09-13T11:49:00Z"/>
          <w:noProof/>
        </w:rPr>
      </w:pPr>
      <w:del w:id="2834" w:author="Joyce L Tokar" w:date="2017-09-13T11:49:00Z">
        <w:r w:rsidDel="00384B96">
          <w:rPr>
            <w:noProof/>
          </w:rPr>
          <w:delText>Storage pool, 10, 12, 14, 15, 32</w:delText>
        </w:r>
      </w:del>
    </w:p>
    <w:p w:rsidR="0028662E" w:rsidDel="00384B96" w:rsidRDefault="0028662E">
      <w:pPr>
        <w:pStyle w:val="Index1"/>
        <w:tabs>
          <w:tab w:val="right" w:pos="4735"/>
        </w:tabs>
        <w:rPr>
          <w:del w:id="2835" w:author="Joyce L Tokar" w:date="2017-09-13T11:49:00Z"/>
          <w:noProof/>
        </w:rPr>
      </w:pPr>
      <w:del w:id="2836" w:author="Joyce L Tokar" w:date="2017-09-13T11:49:00Z">
        <w:r w:rsidDel="00384B96">
          <w:rPr>
            <w:noProof/>
          </w:rPr>
          <w:delText>Storage subpool, 12, 14, 32</w:delText>
        </w:r>
      </w:del>
    </w:p>
    <w:p w:rsidR="0028662E" w:rsidDel="00384B96" w:rsidRDefault="0028662E">
      <w:pPr>
        <w:pStyle w:val="Index1"/>
        <w:tabs>
          <w:tab w:val="right" w:pos="4735"/>
        </w:tabs>
        <w:rPr>
          <w:del w:id="2837" w:author="Joyce L Tokar" w:date="2017-09-13T11:49:00Z"/>
          <w:noProof/>
        </w:rPr>
      </w:pPr>
      <w:del w:id="2838" w:author="Joyce L Tokar" w:date="2017-09-13T11:49:00Z">
        <w:r w:rsidDel="00384B96">
          <w:rPr>
            <w:noProof/>
          </w:rPr>
          <w:delText>STR – Bit Representation, 16</w:delText>
        </w:r>
      </w:del>
    </w:p>
    <w:p w:rsidR="0028662E" w:rsidDel="00384B96" w:rsidRDefault="0028662E">
      <w:pPr>
        <w:pStyle w:val="Index1"/>
        <w:tabs>
          <w:tab w:val="right" w:pos="4735"/>
        </w:tabs>
        <w:rPr>
          <w:del w:id="2839" w:author="Joyce L Tokar" w:date="2017-09-13T11:49:00Z"/>
          <w:noProof/>
        </w:rPr>
      </w:pPr>
      <w:del w:id="2840" w:author="Joyce L Tokar" w:date="2017-09-13T11:49:00Z">
        <w:r w:rsidRPr="00895530" w:rsidDel="00384B96">
          <w:rPr>
            <w:noProof/>
            <w:lang w:val="en-GB"/>
          </w:rPr>
          <w:delText>Subtype declaration</w:delText>
        </w:r>
        <w:r w:rsidDel="00384B96">
          <w:rPr>
            <w:noProof/>
          </w:rPr>
          <w:delText>, 12</w:delText>
        </w:r>
      </w:del>
    </w:p>
    <w:p w:rsidR="0028662E" w:rsidDel="00384B96" w:rsidRDefault="0028662E">
      <w:pPr>
        <w:pStyle w:val="Index1"/>
        <w:tabs>
          <w:tab w:val="right" w:pos="4735"/>
        </w:tabs>
        <w:rPr>
          <w:del w:id="2841" w:author="Joyce L Tokar" w:date="2017-09-13T11:49:00Z"/>
          <w:noProof/>
        </w:rPr>
      </w:pPr>
      <w:del w:id="2842" w:author="Joyce L Tokar" w:date="2017-09-13T11:49:00Z">
        <w:r w:rsidDel="00384B96">
          <w:rPr>
            <w:noProof/>
          </w:rPr>
          <w:delText>SYM – Templates and Generics, 32</w:delText>
        </w:r>
      </w:del>
    </w:p>
    <w:p w:rsidR="0028662E" w:rsidDel="00384B96" w:rsidRDefault="0028662E">
      <w:pPr>
        <w:pStyle w:val="Index1"/>
        <w:tabs>
          <w:tab w:val="right" w:pos="4735"/>
        </w:tabs>
        <w:rPr>
          <w:del w:id="2843" w:author="Joyce L Tokar" w:date="2017-09-13T11:49:00Z"/>
          <w:noProof/>
        </w:rPr>
      </w:pPr>
      <w:del w:id="2844" w:author="Joyce L Tokar" w:date="2017-09-13T11:49:00Z">
        <w:r w:rsidDel="00384B96">
          <w:rPr>
            <w:noProof/>
          </w:rPr>
          <w:delText>Symbols and conventions, 9</w:delText>
        </w:r>
      </w:del>
    </w:p>
    <w:p w:rsidR="0028662E" w:rsidDel="00384B96" w:rsidRDefault="0028662E">
      <w:pPr>
        <w:pStyle w:val="IndexHeading"/>
        <w:keepNext/>
        <w:tabs>
          <w:tab w:val="right" w:pos="4735"/>
        </w:tabs>
        <w:rPr>
          <w:del w:id="2845" w:author="Joyce L Tokar" w:date="2017-09-13T11:49:00Z"/>
          <w:rFonts w:cstheme="minorBidi"/>
          <w:b/>
          <w:bCs/>
          <w:noProof/>
        </w:rPr>
      </w:pPr>
      <w:del w:id="2846" w:author="Joyce L Tokar" w:date="2017-09-13T11:49:00Z">
        <w:r w:rsidDel="00384B96">
          <w:rPr>
            <w:noProof/>
          </w:rPr>
          <w:delText xml:space="preserve"> </w:delText>
        </w:r>
      </w:del>
    </w:p>
    <w:p w:rsidR="0028662E" w:rsidDel="00384B96" w:rsidRDefault="0028662E">
      <w:pPr>
        <w:pStyle w:val="Index1"/>
        <w:tabs>
          <w:tab w:val="right" w:pos="4735"/>
        </w:tabs>
        <w:rPr>
          <w:del w:id="2847" w:author="Joyce L Tokar" w:date="2017-09-13T11:49:00Z"/>
          <w:noProof/>
        </w:rPr>
      </w:pPr>
      <w:del w:id="2848" w:author="Joyce L Tokar" w:date="2017-09-13T11:49:00Z">
        <w:r w:rsidRPr="00895530" w:rsidDel="00384B96">
          <w:rPr>
            <w:noProof/>
            <w:lang w:val="en-GB"/>
          </w:rPr>
          <w:delText>Task</w:delText>
        </w:r>
        <w:r w:rsidDel="00384B96">
          <w:rPr>
            <w:noProof/>
          </w:rPr>
          <w:delText>, 12, 31, 40</w:delText>
        </w:r>
      </w:del>
    </w:p>
    <w:p w:rsidR="0028662E" w:rsidDel="00384B96" w:rsidRDefault="0028662E">
      <w:pPr>
        <w:pStyle w:val="Index1"/>
        <w:tabs>
          <w:tab w:val="right" w:pos="4735"/>
        </w:tabs>
        <w:rPr>
          <w:del w:id="2849" w:author="Joyce L Tokar" w:date="2017-09-13T11:49:00Z"/>
          <w:noProof/>
        </w:rPr>
      </w:pPr>
      <w:del w:id="2850" w:author="Joyce L Tokar" w:date="2017-09-13T11:49:00Z">
        <w:r w:rsidDel="00384B96">
          <w:rPr>
            <w:noProof/>
          </w:rPr>
          <w:delText>Terms and definitions, 9</w:delText>
        </w:r>
      </w:del>
    </w:p>
    <w:p w:rsidR="0028662E" w:rsidDel="00384B96" w:rsidRDefault="0028662E">
      <w:pPr>
        <w:pStyle w:val="Index1"/>
        <w:tabs>
          <w:tab w:val="right" w:pos="4735"/>
        </w:tabs>
        <w:rPr>
          <w:del w:id="2851" w:author="Joyce L Tokar" w:date="2017-09-13T11:49:00Z"/>
          <w:noProof/>
        </w:rPr>
      </w:pPr>
      <w:del w:id="2852" w:author="Joyce L Tokar" w:date="2017-09-13T11:49:00Z">
        <w:r w:rsidRPr="00895530" w:rsidDel="00384B96">
          <w:rPr>
            <w:noProof/>
            <w:lang w:val="es-ES"/>
          </w:rPr>
          <w:delText xml:space="preserve">TEX </w:delText>
        </w:r>
        <w:r w:rsidDel="00384B96">
          <w:rPr>
            <w:noProof/>
          </w:rPr>
          <w:delText>–</w:delText>
        </w:r>
        <w:r w:rsidRPr="00895530" w:rsidDel="00384B96">
          <w:rPr>
            <w:noProof/>
            <w:lang w:val="es-ES"/>
          </w:rPr>
          <w:delText xml:space="preserve"> Loop Control Variables</w:delText>
        </w:r>
        <w:r w:rsidDel="00384B96">
          <w:rPr>
            <w:noProof/>
          </w:rPr>
          <w:delText>, 27</w:delText>
        </w:r>
      </w:del>
    </w:p>
    <w:p w:rsidR="0028662E" w:rsidDel="00384B96" w:rsidRDefault="0028662E">
      <w:pPr>
        <w:pStyle w:val="Index1"/>
        <w:tabs>
          <w:tab w:val="right" w:pos="4735"/>
        </w:tabs>
        <w:rPr>
          <w:del w:id="2853" w:author="Joyce L Tokar" w:date="2017-09-13T11:49:00Z"/>
          <w:noProof/>
        </w:rPr>
      </w:pPr>
      <w:del w:id="2854" w:author="Joyce L Tokar" w:date="2017-09-13T11:49:00Z">
        <w:r w:rsidDel="00384B96">
          <w:rPr>
            <w:noProof/>
          </w:rPr>
          <w:delText>TRJ – Argument Passing to Library Functions, 33</w:delText>
        </w:r>
      </w:del>
    </w:p>
    <w:p w:rsidR="0028662E" w:rsidDel="00384B96" w:rsidRDefault="0028662E">
      <w:pPr>
        <w:pStyle w:val="Index1"/>
        <w:tabs>
          <w:tab w:val="right" w:pos="4735"/>
        </w:tabs>
        <w:rPr>
          <w:del w:id="2855" w:author="Joyce L Tokar" w:date="2017-09-13T11:49:00Z"/>
          <w:noProof/>
        </w:rPr>
      </w:pPr>
      <w:del w:id="2856" w:author="Joyce L Tokar" w:date="2017-09-13T11:49:00Z">
        <w:r w:rsidRPr="00895530" w:rsidDel="00384B96">
          <w:rPr>
            <w:rFonts w:cs="Arial"/>
            <w:noProof/>
          </w:rPr>
          <w:delText>Type conversion</w:delText>
        </w:r>
        <w:r w:rsidDel="00384B96">
          <w:rPr>
            <w:noProof/>
          </w:rPr>
          <w:delText>, 12, 13, 20</w:delText>
        </w:r>
      </w:del>
    </w:p>
    <w:p w:rsidR="0028662E" w:rsidDel="00384B96" w:rsidRDefault="0028662E">
      <w:pPr>
        <w:pStyle w:val="Index1"/>
        <w:tabs>
          <w:tab w:val="right" w:pos="4735"/>
        </w:tabs>
        <w:rPr>
          <w:del w:id="2857" w:author="Joyce L Tokar" w:date="2017-09-13T11:49:00Z"/>
          <w:noProof/>
        </w:rPr>
      </w:pPr>
      <w:del w:id="2858" w:author="Joyce L Tokar" w:date="2017-09-13T11:49:00Z">
        <w:r w:rsidDel="00384B96">
          <w:rPr>
            <w:noProof/>
          </w:rPr>
          <w:delText>Type invariants, 33, 42</w:delText>
        </w:r>
      </w:del>
    </w:p>
    <w:p w:rsidR="0028662E" w:rsidDel="00384B96" w:rsidRDefault="0028662E">
      <w:pPr>
        <w:pStyle w:val="IndexHeading"/>
        <w:keepNext/>
        <w:tabs>
          <w:tab w:val="right" w:pos="4735"/>
        </w:tabs>
        <w:rPr>
          <w:del w:id="2859" w:author="Joyce L Tokar" w:date="2017-09-13T11:49:00Z"/>
          <w:rFonts w:cstheme="minorBidi"/>
          <w:b/>
          <w:bCs/>
          <w:noProof/>
        </w:rPr>
      </w:pPr>
      <w:del w:id="2860" w:author="Joyce L Tokar" w:date="2017-09-13T11:49:00Z">
        <w:r w:rsidDel="00384B96">
          <w:rPr>
            <w:noProof/>
          </w:rPr>
          <w:delText xml:space="preserve"> </w:delText>
        </w:r>
      </w:del>
    </w:p>
    <w:p w:rsidR="0028662E" w:rsidDel="00384B96" w:rsidRDefault="0028662E">
      <w:pPr>
        <w:pStyle w:val="Index1"/>
        <w:tabs>
          <w:tab w:val="right" w:pos="4735"/>
        </w:tabs>
        <w:rPr>
          <w:del w:id="2861" w:author="Joyce L Tokar" w:date="2017-09-13T11:49:00Z"/>
          <w:noProof/>
        </w:rPr>
      </w:pPr>
      <w:del w:id="2862" w:author="Joyce L Tokar" w:date="2017-09-13T11:49:00Z">
        <w:r w:rsidRPr="00895530" w:rsidDel="00384B96">
          <w:rPr>
            <w:rFonts w:cs="Arial"/>
            <w:noProof/>
          </w:rPr>
          <w:delText>Unchecked conversions</w:delText>
        </w:r>
        <w:r w:rsidDel="00384B96">
          <w:rPr>
            <w:noProof/>
          </w:rPr>
          <w:delText>, 13, 16</w:delText>
        </w:r>
      </w:del>
    </w:p>
    <w:p w:rsidR="0028662E" w:rsidDel="00384B96" w:rsidRDefault="0028662E">
      <w:pPr>
        <w:pStyle w:val="Index1"/>
        <w:tabs>
          <w:tab w:val="right" w:pos="4735"/>
        </w:tabs>
        <w:rPr>
          <w:del w:id="2863" w:author="Joyce L Tokar" w:date="2017-09-13T11:49:00Z"/>
          <w:noProof/>
        </w:rPr>
      </w:pPr>
      <w:del w:id="2864" w:author="Joyce L Tokar" w:date="2017-09-13T11:49:00Z">
        <w:r w:rsidRPr="00895530" w:rsidDel="00384B96">
          <w:rPr>
            <w:rFonts w:cstheme="minorHAnsi"/>
            <w:noProof/>
          </w:rPr>
          <w:delText>Unchecked_Conversion</w:delText>
        </w:r>
        <w:r w:rsidDel="00384B96">
          <w:rPr>
            <w:noProof/>
          </w:rPr>
          <w:delText>, 13, 15, 16, 31, 35, 37, 38</w:delText>
        </w:r>
      </w:del>
    </w:p>
    <w:p w:rsidR="0028662E" w:rsidDel="00384B96" w:rsidRDefault="0028662E">
      <w:pPr>
        <w:pStyle w:val="Index1"/>
        <w:tabs>
          <w:tab w:val="right" w:pos="4735"/>
        </w:tabs>
        <w:rPr>
          <w:del w:id="2865" w:author="Joyce L Tokar" w:date="2017-09-13T11:49:00Z"/>
          <w:noProof/>
        </w:rPr>
      </w:pPr>
      <w:del w:id="2866" w:author="Joyce L Tokar" w:date="2017-09-13T11:49:00Z">
        <w:r w:rsidDel="00384B96">
          <w:rPr>
            <w:noProof/>
          </w:rPr>
          <w:delText>Underscores and periods, 21</w:delText>
        </w:r>
      </w:del>
    </w:p>
    <w:p w:rsidR="0028662E" w:rsidDel="00384B96" w:rsidRDefault="0028662E">
      <w:pPr>
        <w:pStyle w:val="Index1"/>
        <w:tabs>
          <w:tab w:val="right" w:pos="4735"/>
        </w:tabs>
        <w:rPr>
          <w:del w:id="2867" w:author="Joyce L Tokar" w:date="2017-09-13T11:49:00Z"/>
          <w:noProof/>
        </w:rPr>
      </w:pPr>
      <w:del w:id="2868" w:author="Joyce L Tokar" w:date="2017-09-13T11:49:00Z">
        <w:r w:rsidRPr="00895530" w:rsidDel="00384B96">
          <w:rPr>
            <w:rFonts w:cs="Arial"/>
            <w:noProof/>
          </w:rPr>
          <w:delText>Unsafe Programming</w:delText>
        </w:r>
        <w:r w:rsidDel="00384B96">
          <w:rPr>
            <w:noProof/>
          </w:rPr>
          <w:delText>, 15, 18, 19, 20, 21, 26, 27, 32, 34, 36, 41</w:delText>
        </w:r>
      </w:del>
    </w:p>
    <w:p w:rsidR="0028662E" w:rsidDel="00384B96" w:rsidRDefault="0028662E">
      <w:pPr>
        <w:pStyle w:val="Index1"/>
        <w:tabs>
          <w:tab w:val="right" w:pos="4735"/>
        </w:tabs>
        <w:rPr>
          <w:del w:id="2869" w:author="Joyce L Tokar" w:date="2017-09-13T11:49:00Z"/>
          <w:noProof/>
        </w:rPr>
      </w:pPr>
      <w:del w:id="2870" w:author="Joyce L Tokar" w:date="2017-09-13T11:49:00Z">
        <w:r w:rsidDel="00384B96">
          <w:rPr>
            <w:noProof/>
          </w:rPr>
          <w:delText>Unused variable, 12</w:delText>
        </w:r>
      </w:del>
    </w:p>
    <w:p w:rsidR="0028662E" w:rsidDel="00384B96" w:rsidRDefault="0028662E">
      <w:pPr>
        <w:pStyle w:val="Index1"/>
        <w:tabs>
          <w:tab w:val="right" w:pos="4735"/>
        </w:tabs>
        <w:rPr>
          <w:del w:id="2871" w:author="Joyce L Tokar" w:date="2017-09-13T11:49:00Z"/>
          <w:noProof/>
        </w:rPr>
      </w:pPr>
      <w:del w:id="2872" w:author="Joyce L Tokar" w:date="2017-09-13T11:49:00Z">
        <w:r w:rsidRPr="00895530" w:rsidDel="00384B96">
          <w:rPr>
            <w:noProof/>
            <w:lang w:val="en-GB"/>
          </w:rPr>
          <w:delText>User-defined floating-point types</w:delText>
        </w:r>
        <w:r w:rsidDel="00384B96">
          <w:rPr>
            <w:noProof/>
          </w:rPr>
          <w:delText>, 15</w:delText>
        </w:r>
      </w:del>
    </w:p>
    <w:p w:rsidR="0028662E" w:rsidDel="00384B96" w:rsidRDefault="0028662E">
      <w:pPr>
        <w:pStyle w:val="Index1"/>
        <w:tabs>
          <w:tab w:val="right" w:pos="4735"/>
        </w:tabs>
        <w:rPr>
          <w:del w:id="2873" w:author="Joyce L Tokar" w:date="2017-09-13T11:49:00Z"/>
          <w:noProof/>
        </w:rPr>
      </w:pPr>
      <w:del w:id="2874" w:author="Joyce L Tokar" w:date="2017-09-13T11:49:00Z">
        <w:r w:rsidRPr="00895530" w:rsidDel="00384B96">
          <w:rPr>
            <w:noProof/>
            <w:lang w:val="en-GB"/>
          </w:rPr>
          <w:delText>User-defined scalar types</w:delText>
        </w:r>
        <w:r w:rsidDel="00384B96">
          <w:rPr>
            <w:noProof/>
          </w:rPr>
          <w:delText>, 15</w:delText>
        </w:r>
      </w:del>
    </w:p>
    <w:p w:rsidR="0028662E" w:rsidDel="00384B96" w:rsidRDefault="0028662E">
      <w:pPr>
        <w:pStyle w:val="IndexHeading"/>
        <w:keepNext/>
        <w:tabs>
          <w:tab w:val="right" w:pos="4735"/>
        </w:tabs>
        <w:rPr>
          <w:del w:id="2875" w:author="Joyce L Tokar" w:date="2017-09-13T11:49:00Z"/>
          <w:rFonts w:cstheme="minorBidi"/>
          <w:b/>
          <w:bCs/>
          <w:noProof/>
        </w:rPr>
      </w:pPr>
      <w:del w:id="2876" w:author="Joyce L Tokar" w:date="2017-09-13T11:49:00Z">
        <w:r w:rsidDel="00384B96">
          <w:rPr>
            <w:noProof/>
          </w:rPr>
          <w:delText xml:space="preserve"> </w:delText>
        </w:r>
      </w:del>
    </w:p>
    <w:p w:rsidR="0028662E" w:rsidDel="00384B96" w:rsidRDefault="0028662E">
      <w:pPr>
        <w:pStyle w:val="Index1"/>
        <w:tabs>
          <w:tab w:val="right" w:pos="4735"/>
        </w:tabs>
        <w:rPr>
          <w:del w:id="2877" w:author="Joyce L Tokar" w:date="2017-09-13T11:49:00Z"/>
          <w:noProof/>
        </w:rPr>
      </w:pPr>
      <w:del w:id="2878" w:author="Joyce L Tokar" w:date="2017-09-13T11:49:00Z">
        <w:r w:rsidDel="00384B96">
          <w:rPr>
            <w:noProof/>
          </w:rPr>
          <w:delText>Volatile, 12, 17, 22</w:delText>
        </w:r>
      </w:del>
    </w:p>
    <w:p w:rsidR="0028662E" w:rsidDel="00384B96" w:rsidRDefault="0028662E">
      <w:pPr>
        <w:pStyle w:val="IndexHeading"/>
        <w:keepNext/>
        <w:tabs>
          <w:tab w:val="right" w:pos="4735"/>
        </w:tabs>
        <w:rPr>
          <w:del w:id="2879" w:author="Joyce L Tokar" w:date="2017-09-13T11:49:00Z"/>
          <w:rFonts w:cstheme="minorBidi"/>
          <w:b/>
          <w:bCs/>
          <w:noProof/>
        </w:rPr>
      </w:pPr>
      <w:del w:id="2880" w:author="Joyce L Tokar" w:date="2017-09-13T11:49:00Z">
        <w:r w:rsidDel="00384B96">
          <w:rPr>
            <w:noProof/>
          </w:rPr>
          <w:delText xml:space="preserve"> </w:delText>
        </w:r>
      </w:del>
    </w:p>
    <w:p w:rsidR="0028662E" w:rsidDel="00384B96" w:rsidRDefault="0028662E">
      <w:pPr>
        <w:pStyle w:val="Index1"/>
        <w:tabs>
          <w:tab w:val="right" w:pos="4735"/>
        </w:tabs>
        <w:rPr>
          <w:del w:id="2881" w:author="Joyce L Tokar" w:date="2017-09-13T11:49:00Z"/>
          <w:noProof/>
        </w:rPr>
      </w:pPr>
      <w:del w:id="2882" w:author="Joyce L Tokar" w:date="2017-09-13T11:49:00Z">
        <w:r w:rsidDel="00384B96">
          <w:rPr>
            <w:noProof/>
          </w:rPr>
          <w:delText>WXQ – Dead store, 22</w:delText>
        </w:r>
      </w:del>
    </w:p>
    <w:p w:rsidR="0028662E" w:rsidDel="00384B96" w:rsidRDefault="0028662E">
      <w:pPr>
        <w:pStyle w:val="IndexHeading"/>
        <w:keepNext/>
        <w:tabs>
          <w:tab w:val="right" w:pos="4735"/>
        </w:tabs>
        <w:rPr>
          <w:del w:id="2883" w:author="Joyce L Tokar" w:date="2017-09-13T11:49:00Z"/>
          <w:rFonts w:cstheme="minorBidi"/>
          <w:b/>
          <w:bCs/>
          <w:noProof/>
        </w:rPr>
      </w:pPr>
      <w:del w:id="2884" w:author="Joyce L Tokar" w:date="2017-09-13T11:49:00Z">
        <w:r w:rsidDel="00384B96">
          <w:rPr>
            <w:noProof/>
          </w:rPr>
          <w:delText xml:space="preserve"> </w:delText>
        </w:r>
      </w:del>
    </w:p>
    <w:p w:rsidR="0028662E" w:rsidDel="00384B96" w:rsidRDefault="0028662E">
      <w:pPr>
        <w:pStyle w:val="Index1"/>
        <w:tabs>
          <w:tab w:val="right" w:pos="4735"/>
        </w:tabs>
        <w:rPr>
          <w:del w:id="2885" w:author="Joyce L Tokar" w:date="2017-09-13T11:49:00Z"/>
          <w:noProof/>
        </w:rPr>
      </w:pPr>
      <w:del w:id="2886" w:author="Joyce L Tokar" w:date="2017-09-13T11:49:00Z">
        <w:r w:rsidDel="00384B96">
          <w:rPr>
            <w:noProof/>
          </w:rPr>
          <w:delText>XYK – Dangling Reference to Heap, 20</w:delText>
        </w:r>
      </w:del>
    </w:p>
    <w:p w:rsidR="0028662E" w:rsidDel="00384B96" w:rsidRDefault="0028662E">
      <w:pPr>
        <w:pStyle w:val="Index1"/>
        <w:tabs>
          <w:tab w:val="right" w:pos="4735"/>
        </w:tabs>
        <w:rPr>
          <w:del w:id="2887" w:author="Joyce L Tokar" w:date="2017-09-13T11:49:00Z"/>
          <w:noProof/>
        </w:rPr>
      </w:pPr>
      <w:del w:id="2888" w:author="Joyce L Tokar" w:date="2017-09-13T11:49:00Z">
        <w:r w:rsidDel="00384B96">
          <w:rPr>
            <w:noProof/>
          </w:rPr>
          <w:delText>XYL – Memory Leak, 32</w:delText>
        </w:r>
      </w:del>
    </w:p>
    <w:p w:rsidR="0028662E" w:rsidDel="00384B96" w:rsidRDefault="0028662E">
      <w:pPr>
        <w:pStyle w:val="Index1"/>
        <w:tabs>
          <w:tab w:val="right" w:pos="4735"/>
        </w:tabs>
        <w:rPr>
          <w:del w:id="2889" w:author="Joyce L Tokar" w:date="2017-09-13T11:49:00Z"/>
          <w:noProof/>
        </w:rPr>
      </w:pPr>
      <w:del w:id="2890" w:author="Joyce L Tokar" w:date="2017-09-13T11:49:00Z">
        <w:r w:rsidDel="00384B96">
          <w:rPr>
            <w:noProof/>
          </w:rPr>
          <w:delText>XYQ – Dead and Deactivated Code, 26</w:delText>
        </w:r>
      </w:del>
    </w:p>
    <w:p w:rsidR="0028662E" w:rsidDel="00384B96" w:rsidRDefault="0028662E">
      <w:pPr>
        <w:pStyle w:val="Index1"/>
        <w:tabs>
          <w:tab w:val="right" w:pos="4735"/>
        </w:tabs>
        <w:rPr>
          <w:del w:id="2891" w:author="Joyce L Tokar" w:date="2017-09-13T11:49:00Z"/>
          <w:noProof/>
        </w:rPr>
      </w:pPr>
      <w:del w:id="2892" w:author="Joyce L Tokar" w:date="2017-09-13T11:49:00Z">
        <w:r w:rsidRPr="00895530" w:rsidDel="00384B96">
          <w:rPr>
            <w:noProof/>
            <w:lang w:val="en-GB"/>
          </w:rPr>
          <w:delText xml:space="preserve">XYW </w:delText>
        </w:r>
        <w:r w:rsidDel="00384B96">
          <w:rPr>
            <w:noProof/>
          </w:rPr>
          <w:delText>–</w:delText>
        </w:r>
        <w:r w:rsidRPr="00895530" w:rsidDel="00384B96">
          <w:rPr>
            <w:noProof/>
            <w:lang w:val="en-GB"/>
          </w:rPr>
          <w:delText xml:space="preserve"> Unchecked Array Copying</w:delText>
        </w:r>
        <w:r w:rsidDel="00384B96">
          <w:rPr>
            <w:noProof/>
          </w:rPr>
          <w:delText>, 19</w:delText>
        </w:r>
      </w:del>
    </w:p>
    <w:p w:rsidR="0028662E" w:rsidDel="00384B96" w:rsidRDefault="0028662E">
      <w:pPr>
        <w:pStyle w:val="Index1"/>
        <w:tabs>
          <w:tab w:val="right" w:pos="4735"/>
        </w:tabs>
        <w:rPr>
          <w:del w:id="2893" w:author="Joyce L Tokar" w:date="2017-09-13T11:49:00Z"/>
          <w:noProof/>
        </w:rPr>
      </w:pPr>
      <w:del w:id="2894" w:author="Joyce L Tokar" w:date="2017-09-13T11:49:00Z">
        <w:r w:rsidRPr="00895530" w:rsidDel="00384B96">
          <w:rPr>
            <w:noProof/>
            <w:lang w:val="en-GB"/>
          </w:rPr>
          <w:delText xml:space="preserve">XYZ </w:delText>
        </w:r>
        <w:r w:rsidDel="00384B96">
          <w:rPr>
            <w:noProof/>
          </w:rPr>
          <w:delText>–</w:delText>
        </w:r>
        <w:r w:rsidRPr="00895530" w:rsidDel="00384B96">
          <w:rPr>
            <w:noProof/>
            <w:lang w:val="en-GB"/>
          </w:rPr>
          <w:delText xml:space="preserve"> Unchecked Array Indexing</w:delText>
        </w:r>
        <w:r w:rsidDel="00384B96">
          <w:rPr>
            <w:noProof/>
          </w:rPr>
          <w:delText>, 19</w:delText>
        </w:r>
      </w:del>
    </w:p>
    <w:p w:rsidR="0028662E" w:rsidDel="00384B96" w:rsidRDefault="0028662E">
      <w:pPr>
        <w:pStyle w:val="Index1"/>
        <w:tabs>
          <w:tab w:val="right" w:pos="4735"/>
        </w:tabs>
        <w:rPr>
          <w:del w:id="2895" w:author="Joyce L Tokar" w:date="2017-09-13T11:49:00Z"/>
          <w:noProof/>
        </w:rPr>
      </w:pPr>
      <w:del w:id="2896" w:author="Joyce L Tokar" w:date="2017-09-13T11:49:00Z">
        <w:r w:rsidDel="00384B96">
          <w:rPr>
            <w:noProof/>
          </w:rPr>
          <w:delText>XZH – Off-by-one Error, 27</w:delText>
        </w:r>
      </w:del>
    </w:p>
    <w:p w:rsidR="0028662E" w:rsidDel="00384B96" w:rsidRDefault="0028662E">
      <w:pPr>
        <w:pStyle w:val="IndexHeading"/>
        <w:keepNext/>
        <w:tabs>
          <w:tab w:val="right" w:pos="4735"/>
        </w:tabs>
        <w:rPr>
          <w:del w:id="2897" w:author="Joyce L Tokar" w:date="2017-09-13T11:49:00Z"/>
          <w:rFonts w:cstheme="minorBidi"/>
          <w:b/>
          <w:bCs/>
          <w:noProof/>
        </w:rPr>
      </w:pPr>
      <w:del w:id="2898" w:author="Joyce L Tokar" w:date="2017-09-13T11:49:00Z">
        <w:r w:rsidDel="00384B96">
          <w:rPr>
            <w:noProof/>
          </w:rPr>
          <w:delText xml:space="preserve"> </w:delText>
        </w:r>
      </w:del>
    </w:p>
    <w:p w:rsidR="0028662E" w:rsidDel="00384B96" w:rsidRDefault="0028662E">
      <w:pPr>
        <w:pStyle w:val="Index1"/>
        <w:tabs>
          <w:tab w:val="right" w:pos="4735"/>
        </w:tabs>
        <w:rPr>
          <w:del w:id="2899" w:author="Joyce L Tokar" w:date="2017-09-13T11:49:00Z"/>
          <w:noProof/>
        </w:rPr>
      </w:pPr>
      <w:del w:id="2900" w:author="Joyce L Tokar" w:date="2017-09-13T11:49:00Z">
        <w:r w:rsidDel="00384B96">
          <w:rPr>
            <w:noProof/>
          </w:rPr>
          <w:delText>YOW – Identifier Name Reuse, 23</w:delText>
        </w:r>
      </w:del>
    </w:p>
    <w:p w:rsidR="0028662E" w:rsidDel="00384B96" w:rsidRDefault="0028662E">
      <w:pPr>
        <w:pStyle w:val="Index1"/>
        <w:tabs>
          <w:tab w:val="right" w:pos="4735"/>
        </w:tabs>
        <w:rPr>
          <w:del w:id="2901" w:author="Joyce L Tokar" w:date="2017-09-13T11:49:00Z"/>
          <w:noProof/>
        </w:rPr>
      </w:pPr>
      <w:del w:id="2902" w:author="Joyce L Tokar" w:date="2017-09-13T11:49:00Z">
        <w:r w:rsidDel="00384B96">
          <w:rPr>
            <w:noProof/>
          </w:rPr>
          <w:delText>YZS  – Unused Variable, 22</w:delText>
        </w:r>
      </w:del>
    </w:p>
    <w:p w:rsidR="0028662E" w:rsidDel="00384B96" w:rsidRDefault="0028662E" w:rsidP="008216A8">
      <w:pPr>
        <w:pStyle w:val="Bibliography1"/>
        <w:rPr>
          <w:del w:id="2903" w:author="Joyce L Tokar" w:date="2017-09-13T11:49:00Z"/>
          <w:noProof/>
        </w:rPr>
        <w:sectPr w:rsidR="0028662E" w:rsidDel="00384B96" w:rsidSect="0028662E">
          <w:type w:val="continuous"/>
          <w:pgSz w:w="11909" w:h="16834" w:code="9"/>
          <w:pgMar w:top="792" w:right="734" w:bottom="821" w:left="821" w:header="706" w:footer="576" w:gutter="144"/>
          <w:cols w:num="2" w:space="720"/>
          <w:titlePg/>
          <w:docGrid w:linePitch="272"/>
        </w:sectPr>
      </w:pPr>
    </w:p>
    <w:p w:rsidR="00346841" w:rsidRPr="00FB65C1" w:rsidRDefault="00FE0F6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81" w:author="ploedere" w:date="2018-04-26T02:02:00Z" w:initials="p">
    <w:p w:rsidR="008675BF" w:rsidRDefault="008675BF">
      <w:pPr>
        <w:pStyle w:val="CommentText"/>
      </w:pPr>
      <w:r>
        <w:rPr>
          <w:rStyle w:val="CommentReference"/>
        </w:rPr>
        <w:annotationRef/>
      </w:r>
      <w:r>
        <w:t xml:space="preserve">Atomic and Volatile address nothing in TR-1 6.3  –should they go elsewhere (6.61 seems the very right place); </w:t>
      </w:r>
    </w:p>
    <w:p w:rsidR="008675BF" w:rsidRDefault="008675BF">
      <w:pPr>
        <w:pStyle w:val="CommentText"/>
      </w:pPr>
      <w:r>
        <w:t xml:space="preserve">Endianness problems are described at length in TR-1 but ignored here. </w:t>
      </w:r>
    </w:p>
  </w:comment>
  <w:comment w:id="1482" w:author="Stephen Michell" w:date="2018-04-27T07:59:00Z" w:initials="SGM">
    <w:p w:rsidR="008675BF" w:rsidRDefault="008675BF">
      <w:pPr>
        <w:pStyle w:val="CommentText"/>
      </w:pPr>
      <w:r>
        <w:rPr>
          <w:rStyle w:val="CommentReference"/>
        </w:rPr>
        <w:annotationRef/>
      </w:r>
      <w:r>
        <w:t>We agree to move pragma to 6.61</w:t>
      </w:r>
    </w:p>
  </w:comment>
  <w:comment w:id="1518" w:author="ploedere" w:date="2018-04-26T01:48:00Z" w:initials="p">
    <w:p w:rsidR="008675BF" w:rsidRDefault="008675BF">
      <w:pPr>
        <w:pStyle w:val="CommentText"/>
      </w:pPr>
      <w:r>
        <w:rPr>
          <w:rStyle w:val="CommentReference"/>
        </w:rPr>
        <w:annotationRef/>
      </w:r>
      <w:r>
        <w:t>Added in anticipation fo a TR-1 change</w:t>
      </w:r>
    </w:p>
  </w:comment>
  <w:comment w:id="1542" w:author="ploedere" w:date="2018-04-26T01:48:00Z" w:initials="p">
    <w:p w:rsidR="008675BF" w:rsidRDefault="008675BF">
      <w:pPr>
        <w:pStyle w:val="CommentText"/>
      </w:pPr>
      <w:r>
        <w:rPr>
          <w:rStyle w:val="CommentReference"/>
        </w:rPr>
        <w:annotationRef/>
      </w:r>
      <w:r>
        <w:t>Strange combination: “do not use” and then “consider checking that you do not use”. Either both “Consider” or both mandatory.</w:t>
      </w:r>
    </w:p>
  </w:comment>
  <w:comment w:id="1577" w:author="ploedere" w:date="2018-04-26T01:48:00Z" w:initials="p">
    <w:p w:rsidR="008675BF" w:rsidRDefault="008675BF">
      <w:pPr>
        <w:pStyle w:val="CommentText"/>
      </w:pPr>
      <w:r>
        <w:rPr>
          <w:rStyle w:val="CommentReference"/>
        </w:rPr>
        <w:annotationRef/>
      </w:r>
      <w:r>
        <w:t>Use Ada compilers or static analysis tools to …   and drop 3</w:t>
      </w:r>
      <w:r w:rsidRPr="00892E01">
        <w:rPr>
          <w:vertAlign w:val="superscript"/>
        </w:rPr>
        <w:t>rd</w:t>
      </w:r>
      <w:r>
        <w:t xml:space="preserve"> bullet</w:t>
      </w:r>
    </w:p>
  </w:comment>
  <w:comment w:id="1756" w:author="Stephen Michell" w:date="2018-04-27T10:53:00Z" w:initials="SGM">
    <w:p w:rsidR="008675BF" w:rsidRDefault="008675BF">
      <w:pPr>
        <w:pStyle w:val="CommentText"/>
      </w:pPr>
      <w:r>
        <w:rPr>
          <w:rStyle w:val="CommentReference"/>
        </w:rPr>
        <w:annotationRef/>
      </w:r>
      <w:r>
        <w:t>All moved to, or are present in part 1. The reference to Part 1 suffices.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CBD6AB" w15:done="0"/>
  <w15:commentEx w15:paraId="42564327" w15:paraIdParent="3CCBD6AB" w15:done="0"/>
  <w15:commentEx w15:paraId="72F7278D" w15:done="0"/>
  <w15:commentEx w15:paraId="59FFFD6A" w15:done="0"/>
  <w15:commentEx w15:paraId="4CA9A32C" w15:done="0"/>
  <w15:commentEx w15:paraId="22E5BCC2" w15:done="0"/>
  <w15:commentEx w15:paraId="3CEE832A" w15:done="0"/>
  <w15:commentEx w15:paraId="68ECD054" w15:done="0"/>
  <w15:commentEx w15:paraId="6001170E" w15:paraIdParent="68ECD054" w15:done="0"/>
  <w15:commentEx w15:paraId="472771B8" w15:done="0"/>
  <w15:commentEx w15:paraId="21A23EE7" w15:done="0"/>
  <w15:commentEx w15:paraId="450D24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01" w:rsidRDefault="00947701">
      <w:r>
        <w:separator/>
      </w:r>
    </w:p>
  </w:endnote>
  <w:endnote w:type="continuationSeparator" w:id="0">
    <w:p w:rsidR="00947701" w:rsidRDefault="00947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charset w:val="80"/>
    <w:family w:val="swiss"/>
    <w:pitch w:val="variable"/>
    <w:sig w:usb0="E00002FF" w:usb1="6AC7FDFB" w:usb2="08000012" w:usb3="00000000" w:csb0="0002009F" w:csb1="00000000"/>
  </w:font>
  <w:font w:name="ZWAdobeF">
    <w:altName w:val="Times New Roman"/>
    <w:panose1 w:val="00000000000000000000"/>
    <w:charset w:val="00"/>
    <w:family w:val="auto"/>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8675BF">
      <w:trPr>
        <w:cantSplit/>
        <w:jc w:val="center"/>
      </w:trPr>
      <w:tc>
        <w:tcPr>
          <w:tcW w:w="4876" w:type="dxa"/>
          <w:tcBorders>
            <w:top w:val="nil"/>
            <w:left w:val="nil"/>
            <w:bottom w:val="nil"/>
            <w:right w:val="nil"/>
          </w:tcBorders>
        </w:tcPr>
        <w:p w:rsidR="008675BF" w:rsidRDefault="00FE0F68">
          <w:pPr>
            <w:pStyle w:val="Footer"/>
            <w:spacing w:before="540"/>
            <w:rPr>
              <w:b/>
              <w:bCs/>
            </w:rPr>
          </w:pPr>
          <w:r>
            <w:rPr>
              <w:b/>
              <w:bCs/>
            </w:rPr>
            <w:fldChar w:fldCharType="begin"/>
          </w:r>
          <w:r w:rsidR="008675BF">
            <w:rPr>
              <w:b/>
              <w:bCs/>
            </w:rPr>
            <w:instrText xml:space="preserve">PAGE \* ARABIC \* CHARFORMAT </w:instrText>
          </w:r>
          <w:r>
            <w:rPr>
              <w:b/>
              <w:bCs/>
            </w:rPr>
            <w:fldChar w:fldCharType="separate"/>
          </w:r>
          <w:r w:rsidR="0087791C">
            <w:rPr>
              <w:b/>
              <w:bCs/>
              <w:noProof/>
            </w:rPr>
            <w:t>56</w:t>
          </w:r>
          <w:r>
            <w:rPr>
              <w:b/>
              <w:bCs/>
            </w:rPr>
            <w:fldChar w:fldCharType="end"/>
          </w:r>
        </w:p>
      </w:tc>
      <w:tc>
        <w:tcPr>
          <w:tcW w:w="4876" w:type="dxa"/>
          <w:tcBorders>
            <w:top w:val="nil"/>
            <w:left w:val="nil"/>
            <w:bottom w:val="nil"/>
            <w:right w:val="nil"/>
          </w:tcBorders>
        </w:tcPr>
        <w:p w:rsidR="008675BF" w:rsidRDefault="008675B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8675BF" w:rsidRDefault="008675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277" w:type="dxa"/>
      <w:tblLayout w:type="fixed"/>
      <w:tblCellMar>
        <w:left w:w="0" w:type="dxa"/>
        <w:right w:w="0" w:type="dxa"/>
      </w:tblCellMar>
      <w:tblLook w:val="0000"/>
    </w:tblPr>
    <w:tblGrid>
      <w:gridCol w:w="4876"/>
      <w:gridCol w:w="4876"/>
    </w:tblGrid>
    <w:tr w:rsidR="008675BF">
      <w:trPr>
        <w:cantSplit/>
      </w:trPr>
      <w:tc>
        <w:tcPr>
          <w:tcW w:w="4876" w:type="dxa"/>
          <w:tcBorders>
            <w:top w:val="nil"/>
            <w:left w:val="nil"/>
            <w:bottom w:val="nil"/>
            <w:right w:val="nil"/>
          </w:tcBorders>
        </w:tcPr>
        <w:p w:rsidR="008675BF" w:rsidRDefault="008675B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8675BF" w:rsidRDefault="00FE0F68">
          <w:pPr>
            <w:pStyle w:val="Footer"/>
            <w:spacing w:before="540"/>
            <w:jc w:val="right"/>
            <w:rPr>
              <w:b/>
              <w:bCs/>
            </w:rPr>
          </w:pPr>
          <w:r>
            <w:rPr>
              <w:b/>
              <w:bCs/>
            </w:rPr>
            <w:fldChar w:fldCharType="begin"/>
          </w:r>
          <w:r w:rsidR="008675BF">
            <w:rPr>
              <w:b/>
              <w:bCs/>
            </w:rPr>
            <w:instrText xml:space="preserve">PAGE \* ARABIC \* CHARFORMAT </w:instrText>
          </w:r>
          <w:r>
            <w:rPr>
              <w:b/>
              <w:bCs/>
            </w:rPr>
            <w:fldChar w:fldCharType="separate"/>
          </w:r>
          <w:r w:rsidR="0087791C">
            <w:rPr>
              <w:b/>
              <w:bCs/>
              <w:noProof/>
            </w:rPr>
            <w:t>57</w:t>
          </w:r>
          <w:r>
            <w:rPr>
              <w:b/>
              <w:bCs/>
            </w:rPr>
            <w:fldChar w:fldCharType="end"/>
          </w:r>
        </w:p>
      </w:tc>
    </w:tr>
  </w:tbl>
  <w:p w:rsidR="008675BF" w:rsidRDefault="008675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8675BF">
      <w:trPr>
        <w:cantSplit/>
        <w:jc w:val="center"/>
      </w:trPr>
      <w:tc>
        <w:tcPr>
          <w:tcW w:w="4876" w:type="dxa"/>
          <w:tcBorders>
            <w:top w:val="nil"/>
            <w:left w:val="nil"/>
            <w:bottom w:val="nil"/>
            <w:right w:val="nil"/>
          </w:tcBorders>
        </w:tcPr>
        <w:p w:rsidR="008675BF" w:rsidRDefault="008675B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8675BF" w:rsidRDefault="008675BF" w:rsidP="00CF06AA">
          <w:pPr>
            <w:pStyle w:val="Footer"/>
            <w:tabs>
              <w:tab w:val="left" w:pos="778"/>
              <w:tab w:val="right" w:pos="4876"/>
            </w:tabs>
            <w:spacing w:before="540"/>
            <w:rPr>
              <w:b/>
              <w:bCs/>
            </w:rPr>
          </w:pPr>
          <w:r>
            <w:rPr>
              <w:b/>
              <w:bCs/>
            </w:rPr>
            <w:tab/>
          </w:r>
          <w:r>
            <w:rPr>
              <w:b/>
              <w:bCs/>
            </w:rPr>
            <w:tab/>
          </w:r>
          <w:r w:rsidR="00FE0F68">
            <w:rPr>
              <w:b/>
              <w:bCs/>
            </w:rPr>
            <w:fldChar w:fldCharType="begin"/>
          </w:r>
          <w:r>
            <w:rPr>
              <w:b/>
              <w:bCs/>
            </w:rPr>
            <w:instrText xml:space="preserve">PAGE \* ARABIC \* CHARFORMAT </w:instrText>
          </w:r>
          <w:r w:rsidR="00FE0F68">
            <w:rPr>
              <w:b/>
              <w:bCs/>
            </w:rPr>
            <w:fldChar w:fldCharType="separate"/>
          </w:r>
          <w:r w:rsidR="0087791C">
            <w:rPr>
              <w:b/>
              <w:bCs/>
              <w:noProof/>
            </w:rPr>
            <w:t>1</w:t>
          </w:r>
          <w:r w:rsidR="00FE0F68">
            <w:rPr>
              <w:b/>
              <w:bCs/>
            </w:rPr>
            <w:fldChar w:fldCharType="end"/>
          </w:r>
        </w:p>
      </w:tc>
    </w:tr>
  </w:tbl>
  <w:p w:rsidR="008675BF" w:rsidRDefault="008675B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01" w:rsidRDefault="00947701">
      <w:r>
        <w:separator/>
      </w:r>
    </w:p>
  </w:footnote>
  <w:footnote w:type="continuationSeparator" w:id="0">
    <w:p w:rsidR="00947701" w:rsidRDefault="00947701">
      <w:r>
        <w:continuationSeparator/>
      </w:r>
    </w:p>
  </w:footnote>
  <w:footnote w:id="1">
    <w:p w:rsidR="008675BF" w:rsidRDefault="008675BF"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5387"/>
      <w:gridCol w:w="4366"/>
    </w:tblGrid>
    <w:tr w:rsidR="008675BF" w:rsidRPr="00312CF5">
      <w:trPr>
        <w:cantSplit/>
        <w:jc w:val="center"/>
      </w:trPr>
      <w:tc>
        <w:tcPr>
          <w:tcW w:w="5387" w:type="dxa"/>
          <w:tcBorders>
            <w:top w:val="single" w:sz="18" w:space="0" w:color="auto"/>
            <w:left w:val="nil"/>
            <w:bottom w:val="single" w:sz="18" w:space="0" w:color="auto"/>
            <w:right w:val="nil"/>
          </w:tcBorders>
        </w:tcPr>
        <w:p w:rsidR="008675BF" w:rsidRPr="00BD083E" w:rsidRDefault="008675B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8675BF" w:rsidRPr="009B5D6B" w:rsidRDefault="008675BF">
          <w:pPr>
            <w:pStyle w:val="Header"/>
            <w:spacing w:before="120" w:after="120" w:line="-230" w:lineRule="auto"/>
            <w:jc w:val="right"/>
            <w:rPr>
              <w:color w:val="000000"/>
              <w:lang w:val="de-DE"/>
            </w:rPr>
          </w:pPr>
          <w:r w:rsidRPr="00017A66">
            <w:rPr>
              <w:color w:val="000000"/>
              <w:lang w:val="de-DE"/>
            </w:rPr>
            <w:t>ISO/IEC TR 24772-2:201X(E)</w:t>
          </w:r>
        </w:p>
      </w:tc>
    </w:tr>
  </w:tbl>
  <w:p w:rsidR="008675BF" w:rsidRPr="009B5D6B" w:rsidRDefault="008675BF">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nsid w:val="633C4516"/>
    <w:multiLevelType w:val="multilevel"/>
    <w:tmpl w:val="97924E78"/>
    <w:numStyleLink w:val="headings"/>
  </w:abstractNum>
  <w:abstractNum w:abstractNumId="474">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82"/>
  </w:hdrShapeDefaults>
  <w:footnotePr>
    <w:footnote w:id="-1"/>
    <w:footnote w:id="0"/>
  </w:footnotePr>
  <w:endnotePr>
    <w:endnote w:id="-1"/>
    <w:endnote w:id="0"/>
  </w:endnotePr>
  <w:compat>
    <w:useFELayout/>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5A91"/>
    <w:rsid w:val="00286285"/>
    <w:rsid w:val="0028662E"/>
    <w:rsid w:val="00286985"/>
    <w:rsid w:val="00287576"/>
    <w:rsid w:val="00290932"/>
    <w:rsid w:val="00291284"/>
    <w:rsid w:val="002912BF"/>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5ED3"/>
    <w:rsid w:val="00307700"/>
    <w:rsid w:val="00307D1A"/>
    <w:rsid w:val="00307E92"/>
    <w:rsid w:val="00311644"/>
    <w:rsid w:val="003121E2"/>
    <w:rsid w:val="00312CF5"/>
    <w:rsid w:val="00313A88"/>
    <w:rsid w:val="003143F9"/>
    <w:rsid w:val="00314A3A"/>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A5B"/>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7791C"/>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01"/>
    <w:rsid w:val="009477C7"/>
    <w:rsid w:val="00952B43"/>
    <w:rsid w:val="00952F97"/>
    <w:rsid w:val="0095315C"/>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FB9"/>
    <w:rsid w:val="00A56F54"/>
    <w:rsid w:val="00A570A6"/>
    <w:rsid w:val="00A5713F"/>
    <w:rsid w:val="00A579EC"/>
    <w:rsid w:val="00A57A04"/>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543"/>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8AB"/>
    <w:rsid w:val="00CA3F1F"/>
    <w:rsid w:val="00CA546A"/>
    <w:rsid w:val="00CA5CD7"/>
    <w:rsid w:val="00CA779F"/>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0F68"/>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en.wikisource.org/wiki/Ariane_501_Inquiry_Board_repor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siam.org/siamnews/general/patriot.htm" TargetMode="Externa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theme" Target="theme/theme1.xml"/><Relationship Id="rId10" Type="http://schemas.openxmlformats.org/officeDocument/2006/relationships/hyperlink" Target="http://www.csee.umbc.edu/~tsimo1/CMSC455/IEEE-754-200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cwe.mit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140A0164-AFE9-4561-A2EC-AB519DA6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67</Pages>
  <Words>27352</Words>
  <Characters>155911</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Ada Part for TR 24772</vt:lpstr>
    </vt:vector>
  </TitlesOfParts>
  <Company/>
  <LinksUpToDate>false</LinksUpToDate>
  <CharactersWithSpaces>182898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Joyce L Tokar</cp:lastModifiedBy>
  <cp:revision>12</cp:revision>
  <cp:lastPrinted>2018-03-12T19:12:00Z</cp:lastPrinted>
  <dcterms:created xsi:type="dcterms:W3CDTF">2018-06-08T14:36:00Z</dcterms:created>
  <dcterms:modified xsi:type="dcterms:W3CDTF">2018-06-12T13:43:00Z</dcterms:modified>
</cp:coreProperties>
</file>