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6B004B" w14:textId="372DDB2A"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w:t>
      </w:r>
      <w:ins w:id="1" w:author="Stephen Michell" w:date="2020-10-19T19:05:00Z">
        <w:r w:rsidR="00E74172">
          <w:rPr>
            <w:b/>
            <w:color w:val="000000"/>
            <w:sz w:val="24"/>
            <w:szCs w:val="24"/>
          </w:rPr>
          <w:t>10</w:t>
        </w:r>
      </w:ins>
      <w:ins w:id="2" w:author="Stephen Michell" w:date="2021-02-08T11:08:00Z">
        <w:r w:rsidR="0067513F">
          <w:rPr>
            <w:b/>
            <w:color w:val="000000"/>
            <w:sz w:val="24"/>
            <w:szCs w:val="24"/>
          </w:rPr>
          <w:t>3</w:t>
        </w:r>
      </w:ins>
      <w:ins w:id="3" w:author="Stephen Michell" w:date="2021-02-08T18:07:00Z">
        <w:r w:rsidR="00191C7C">
          <w:rPr>
            <w:b/>
            <w:color w:val="000000"/>
            <w:sz w:val="24"/>
            <w:szCs w:val="24"/>
          </w:rPr>
          <w:t>7</w:t>
        </w:r>
      </w:ins>
      <w:del w:id="4" w:author="Stephen Michell" w:date="2020-10-19T19:05:00Z">
        <w:r w:rsidDel="00E74172">
          <w:rPr>
            <w:b/>
            <w:color w:val="000000"/>
            <w:sz w:val="24"/>
            <w:szCs w:val="24"/>
          </w:rPr>
          <w:delText>09</w:delText>
        </w:r>
      </w:del>
      <w:del w:id="5" w:author="Stephen Michell" w:date="2020-03-24T16:46:00Z">
        <w:r w:rsidDel="00E5477A">
          <w:rPr>
            <w:b/>
            <w:color w:val="000000"/>
            <w:sz w:val="24"/>
            <w:szCs w:val="24"/>
          </w:rPr>
          <w:delText>2</w:delText>
        </w:r>
      </w:del>
      <w:del w:id="6" w:author="Stephen Michell" w:date="2019-09-26T10:43:00Z">
        <w:r>
          <w:rPr>
            <w:b/>
            <w:color w:val="000000"/>
            <w:sz w:val="24"/>
            <w:szCs w:val="24"/>
          </w:rPr>
          <w:delText>76</w:delText>
        </w:r>
      </w:del>
    </w:p>
    <w:p w14:paraId="7BF71CB4" w14:textId="76672054"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w:t>
      </w:r>
      <w:r w:rsidR="003C65F6">
        <w:rPr>
          <w:color w:val="000000"/>
          <w:sz w:val="20"/>
          <w:szCs w:val="20"/>
        </w:rPr>
        <w:t>1</w:t>
      </w:r>
      <w:ins w:id="7" w:author="Stephen Michell" w:date="2021-02-08T11:08:00Z">
        <w:r w:rsidR="0067513F">
          <w:rPr>
            <w:color w:val="000000"/>
            <w:sz w:val="20"/>
            <w:szCs w:val="20"/>
          </w:rPr>
          <w:t>-</w:t>
        </w:r>
      </w:ins>
      <w:del w:id="8" w:author="Stephen Michell" w:date="2021-01-11T13:53:00Z">
        <w:r w:rsidDel="003C65F6">
          <w:rPr>
            <w:color w:val="000000"/>
            <w:sz w:val="20"/>
            <w:szCs w:val="20"/>
          </w:rPr>
          <w:delText>-</w:delText>
        </w:r>
      </w:del>
      <w:ins w:id="9" w:author="Stephen Michell" w:date="2021-01-11T13:53:00Z">
        <w:r w:rsidR="003C65F6">
          <w:rPr>
            <w:color w:val="000000"/>
            <w:sz w:val="20"/>
            <w:szCs w:val="20"/>
          </w:rPr>
          <w:t>0</w:t>
        </w:r>
      </w:ins>
      <w:ins w:id="10" w:author="Stephen Michell" w:date="2021-02-08T11:08:00Z">
        <w:r w:rsidR="0067513F">
          <w:rPr>
            <w:color w:val="000000"/>
            <w:sz w:val="20"/>
            <w:szCs w:val="20"/>
          </w:rPr>
          <w:t>2</w:t>
        </w:r>
      </w:ins>
      <w:ins w:id="11" w:author="Stephen Michell" w:date="2020-12-14T13:28:00Z">
        <w:r w:rsidR="00AF00C6">
          <w:rPr>
            <w:color w:val="000000"/>
            <w:sz w:val="20"/>
            <w:szCs w:val="20"/>
          </w:rPr>
          <w:t>-</w:t>
        </w:r>
      </w:ins>
      <w:ins w:id="12" w:author="Stephen Michell" w:date="2021-02-08T11:08:00Z">
        <w:r w:rsidR="0067513F">
          <w:rPr>
            <w:color w:val="000000"/>
            <w:sz w:val="20"/>
            <w:szCs w:val="20"/>
          </w:rPr>
          <w:t>0</w:t>
        </w:r>
      </w:ins>
      <w:ins w:id="13" w:author="Stephen Michell" w:date="2021-02-08T18:07:00Z">
        <w:r w:rsidR="00191C7C">
          <w:rPr>
            <w:color w:val="000000"/>
            <w:sz w:val="20"/>
            <w:szCs w:val="20"/>
          </w:rPr>
          <w:t>8</w:t>
        </w:r>
      </w:ins>
      <w:del w:id="14" w:author="Stephen Michell" w:date="2020-10-07T16:11:00Z">
        <w:r w:rsidDel="00D14BF5">
          <w:rPr>
            <w:color w:val="000000"/>
            <w:sz w:val="20"/>
            <w:szCs w:val="20"/>
          </w:rPr>
          <w:delText>0</w:delText>
        </w:r>
      </w:del>
      <w:ins w:id="15" w:author="Wagoner, Larry D." w:date="2020-08-25T11:10:00Z">
        <w:del w:id="16" w:author="Stephen Michell" w:date="2020-09-08T17:59:00Z">
          <w:r w:rsidR="00BF3E44" w:rsidDel="000E65D6">
            <w:rPr>
              <w:color w:val="000000"/>
              <w:sz w:val="20"/>
              <w:szCs w:val="20"/>
            </w:rPr>
            <w:delText>5</w:delText>
          </w:r>
        </w:del>
      </w:ins>
      <w:ins w:id="17" w:author="Stephen Michell" w:date="2020-08-24T12:37:00Z">
        <w:del w:id="18" w:author="Wagoner, Larry D." w:date="2020-08-25T11:10:00Z">
          <w:r w:rsidR="004860C9" w:rsidDel="00BF3E44">
            <w:rPr>
              <w:color w:val="000000"/>
              <w:sz w:val="20"/>
              <w:szCs w:val="20"/>
            </w:rPr>
            <w:delText>4</w:delText>
          </w:r>
        </w:del>
      </w:ins>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9" w:name="30j0zll" w:colFirst="0" w:colLast="0"/>
      <w:bookmarkEnd w:id="19"/>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50F91CFD" w:rsidR="00EC34E9" w:rsidRDefault="00EC34E9" w:rsidP="00EC34E9">
      <w:pPr>
        <w:rPr>
          <w:ins w:id="20" w:author="Stephen Michell" w:date="2020-07-27T15:03:00Z"/>
        </w:rPr>
      </w:pPr>
      <w:ins w:id="21" w:author="Stephen Michell" w:date="2020-07-27T15:03:00Z">
        <w:r>
          <w:lastRenderedPageBreak/>
          <w:t xml:space="preserve">Participating in </w:t>
        </w:r>
      </w:ins>
      <w:ins w:id="22" w:author="Stephen Michell" w:date="2020-07-27T15:04:00Z">
        <w:r>
          <w:t>writeup</w:t>
        </w:r>
      </w:ins>
      <w:ins w:id="23" w:author="Stephen Michell" w:date="2020-10-19T19:06:00Z">
        <w:r w:rsidR="00E74172">
          <w:t xml:space="preserve"> </w:t>
        </w:r>
      </w:ins>
      <w:ins w:id="24" w:author="Stephen Michell" w:date="2021-02-08T18:07:00Z">
        <w:r w:rsidR="00191C7C">
          <w:t>8</w:t>
        </w:r>
      </w:ins>
      <w:ins w:id="25" w:author="Stephen Michell" w:date="2021-01-11T13:54:00Z">
        <w:r w:rsidR="003C65F6">
          <w:t xml:space="preserve"> </w:t>
        </w:r>
      </w:ins>
      <w:ins w:id="26" w:author="Stephen Michell" w:date="2021-02-08T18:07:00Z">
        <w:r w:rsidR="00191C7C">
          <w:t>Febr</w:t>
        </w:r>
      </w:ins>
      <w:ins w:id="27" w:author="Stephen Michell" w:date="2021-01-11T13:54:00Z">
        <w:r w:rsidR="003C65F6">
          <w:t>uary</w:t>
        </w:r>
      </w:ins>
      <w:ins w:id="28" w:author="Stephen Michell" w:date="2020-07-27T15:03:00Z">
        <w:r>
          <w:t xml:space="preserve"> 202</w:t>
        </w:r>
      </w:ins>
      <w:ins w:id="29" w:author="Stephen Michell" w:date="2021-01-11T13:54:00Z">
        <w:r w:rsidR="003C65F6">
          <w:t>1</w:t>
        </w:r>
      </w:ins>
    </w:p>
    <w:p w14:paraId="7A54D2AF" w14:textId="727D24B9" w:rsidR="00EC34E9" w:rsidRDefault="00EC34E9" w:rsidP="00EC34E9">
      <w:pPr>
        <w:rPr>
          <w:ins w:id="30" w:author="Stephen Michell" w:date="2020-12-14T14:05:00Z"/>
        </w:rPr>
      </w:pPr>
      <w:ins w:id="31" w:author="Stephen Michell" w:date="2020-07-27T15:03:00Z">
        <w:r>
          <w:t>Stephen Michell – convenor WG 23</w:t>
        </w:r>
      </w:ins>
    </w:p>
    <w:p w14:paraId="45F6C817" w14:textId="7C9335AF" w:rsidR="001E5097" w:rsidRDefault="001E5097" w:rsidP="00EC34E9">
      <w:pPr>
        <w:rPr>
          <w:ins w:id="32" w:author="Stephen Michell" w:date="2020-12-14T14:05:00Z"/>
        </w:rPr>
      </w:pPr>
      <w:ins w:id="33" w:author="Stephen Michell" w:date="2020-12-14T14:05:00Z">
        <w:r>
          <w:t xml:space="preserve">Erhard </w:t>
        </w:r>
        <w:proofErr w:type="spellStart"/>
        <w:r>
          <w:t>Ploedereder</w:t>
        </w:r>
        <w:proofErr w:type="spellEnd"/>
      </w:ins>
    </w:p>
    <w:p w14:paraId="367F8318" w14:textId="0EB86D19" w:rsidR="001E5097" w:rsidRDefault="001E5097" w:rsidP="00EC34E9">
      <w:pPr>
        <w:rPr>
          <w:ins w:id="34" w:author="Stephen Michell" w:date="2020-12-14T14:05:00Z"/>
        </w:rPr>
      </w:pPr>
      <w:ins w:id="35" w:author="Stephen Michell" w:date="2020-12-14T14:05:00Z">
        <w:r>
          <w:t>Sean McDonagh</w:t>
        </w:r>
      </w:ins>
    </w:p>
    <w:p w14:paraId="543E0304" w14:textId="7FD9E747" w:rsidR="001E5097" w:rsidRDefault="001E5097" w:rsidP="00EC34E9">
      <w:pPr>
        <w:rPr>
          <w:ins w:id="36" w:author="Stephen Michell" w:date="2021-02-08T18:07:00Z"/>
        </w:rPr>
      </w:pPr>
      <w:ins w:id="37" w:author="Stephen Michell" w:date="2020-12-14T14:05:00Z">
        <w:r>
          <w:t>L</w:t>
        </w:r>
      </w:ins>
      <w:ins w:id="38" w:author="Stephen Michell" w:date="2020-12-14T14:06:00Z">
        <w:r>
          <w:t>arry Wagoner</w:t>
        </w:r>
      </w:ins>
    </w:p>
    <w:p w14:paraId="658A9909" w14:textId="0FC2824B" w:rsidR="00191C7C" w:rsidRDefault="00191C7C" w:rsidP="00EC34E9">
      <w:pPr>
        <w:rPr>
          <w:ins w:id="39" w:author="Stephen Michell" w:date="2020-07-27T15:03:00Z"/>
        </w:rPr>
      </w:pPr>
      <w:proofErr w:type="spellStart"/>
      <w:ins w:id="40" w:author="Stephen Michell" w:date="2021-02-08T18:07:00Z">
        <w:r>
          <w:t>Tullio</w:t>
        </w:r>
        <w:proofErr w:type="spellEnd"/>
        <w:r>
          <w:t xml:space="preserve"> Vardanega</w:t>
        </w:r>
      </w:ins>
    </w:p>
    <w:p w14:paraId="0061CE55" w14:textId="77777777" w:rsidR="001A30CB" w:rsidRDefault="001A30CB" w:rsidP="001A30CB"/>
    <w:p w14:paraId="125A3DF2" w14:textId="610C7DD2" w:rsidR="001A30CB" w:rsidRDefault="001A30CB">
      <w:r>
        <w:t>All issues discussed are captured in the document, either as comments or resolved issues.</w:t>
      </w:r>
      <w:ins w:id="41" w:author="Stephen Michell" w:date="2020-12-14T13:29:00Z">
        <w:r w:rsidR="00A86F0C">
          <w:t xml:space="preserve"> The previous version of this document is N10</w:t>
        </w:r>
      </w:ins>
      <w:ins w:id="42" w:author="Stephen Michell" w:date="2021-02-08T18:07:00Z">
        <w:r w:rsidR="00191C7C">
          <w:t>35</w:t>
        </w:r>
      </w:ins>
      <w:ins w:id="43" w:author="Stephen Michell" w:date="2020-12-14T13:29:00Z">
        <w:r w:rsidR="00A86F0C">
          <w:t>.</w:t>
        </w:r>
      </w:ins>
    </w:p>
    <w:p w14:paraId="487F1CB0" w14:textId="3DA9A903" w:rsidR="00032CE3" w:rsidRPr="00BF3E44" w:rsidRDefault="00032CE3">
      <w:pPr>
        <w:rPr>
          <w:color w:val="FF0000"/>
        </w:rPr>
      </w:pPr>
      <w:r w:rsidRPr="00BF3E44">
        <w:rPr>
          <w:color w:val="FF0000"/>
        </w:rPr>
        <w:t>Key for comments:</w:t>
      </w:r>
    </w:p>
    <w:p w14:paraId="30C5BE5E" w14:textId="13A7B0BC" w:rsidR="00032CE3" w:rsidRPr="00BF3E44" w:rsidRDefault="00032CE3">
      <w:pPr>
        <w:rPr>
          <w:color w:val="FF0000"/>
        </w:rPr>
      </w:pPr>
      <w:r w:rsidRPr="00BF3E44">
        <w:rPr>
          <w:color w:val="FF0000"/>
        </w:rPr>
        <w:t>X</w:t>
      </w:r>
      <w:r w:rsidR="002A6218">
        <w:rPr>
          <w:color w:val="FF0000"/>
        </w:rPr>
        <w:t xml:space="preserve"> </w:t>
      </w:r>
      <w:r w:rsidRPr="00BF3E44">
        <w:rPr>
          <w:color w:val="FF0000"/>
        </w:rPr>
        <w:t>xx – need</w:t>
      </w:r>
      <w:r w:rsidR="00B644BC" w:rsidRPr="00BF3E44">
        <w:rPr>
          <w:color w:val="FF0000"/>
        </w:rPr>
        <w:t>s</w:t>
      </w:r>
      <w:r w:rsidRPr="00BF3E44">
        <w:rPr>
          <w:color w:val="FF0000"/>
        </w:rPr>
        <w:t xml:space="preserve"> to be addressed</w:t>
      </w:r>
    </w:p>
    <w:p w14:paraId="6988DFEB" w14:textId="083B62A5" w:rsidR="00032CE3" w:rsidRPr="00BF3E44" w:rsidRDefault="00032CE3">
      <w:pPr>
        <w:rPr>
          <w:color w:val="FF0000"/>
        </w:rPr>
      </w:pPr>
      <w:r w:rsidRPr="00BF3E44">
        <w:rPr>
          <w:color w:val="FF0000"/>
        </w:rPr>
        <w:t>Y</w:t>
      </w:r>
      <w:r w:rsidR="002A6218">
        <w:rPr>
          <w:color w:val="FF0000"/>
        </w:rPr>
        <w:t xml:space="preserve"> </w:t>
      </w:r>
      <w:proofErr w:type="spellStart"/>
      <w:r w:rsidRPr="00BF3E44">
        <w:rPr>
          <w:color w:val="FF0000"/>
        </w:rPr>
        <w:t>yy</w:t>
      </w:r>
      <w:proofErr w:type="spellEnd"/>
      <w:r w:rsidRPr="00BF3E44">
        <w:rPr>
          <w:color w:val="FF0000"/>
        </w:rPr>
        <w:t xml:space="preserve"> – addressed, need group to review</w:t>
      </w:r>
    </w:p>
    <w:p w14:paraId="6FF4F421" w14:textId="165DE7A0" w:rsidR="00032CE3" w:rsidRPr="00BF3E44" w:rsidRDefault="00032CE3">
      <w:pPr>
        <w:rPr>
          <w:color w:val="FF0000"/>
        </w:rPr>
      </w:pPr>
      <w:r w:rsidRPr="00BF3E44">
        <w:rPr>
          <w:color w:val="FF0000"/>
        </w:rPr>
        <w:t>E</w:t>
      </w:r>
      <w:r w:rsidR="002A6218">
        <w:rPr>
          <w:color w:val="FF0000"/>
        </w:rPr>
        <w:t xml:space="preserve"> </w:t>
      </w:r>
      <w:proofErr w:type="spellStart"/>
      <w:r w:rsidRPr="00BF3E44">
        <w:rPr>
          <w:color w:val="FF0000"/>
        </w:rPr>
        <w:t>ee</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Erhard to address</w:t>
      </w:r>
    </w:p>
    <w:p w14:paraId="39C80E46" w14:textId="628F0764" w:rsidR="00032CE3" w:rsidRPr="00BF3E44" w:rsidRDefault="00032CE3">
      <w:pPr>
        <w:rPr>
          <w:color w:val="FF0000"/>
        </w:rPr>
      </w:pPr>
      <w:r w:rsidRPr="00BF3E44">
        <w:rPr>
          <w:color w:val="FF0000"/>
        </w:rPr>
        <w:t>L</w:t>
      </w:r>
      <w:r w:rsidR="002A6218">
        <w:rPr>
          <w:color w:val="FF0000"/>
        </w:rPr>
        <w:t xml:space="preserve"> </w:t>
      </w:r>
      <w:proofErr w:type="spellStart"/>
      <w:r w:rsidRPr="00BF3E44">
        <w:rPr>
          <w:color w:val="FF0000"/>
        </w:rPr>
        <w:t>ll</w:t>
      </w:r>
      <w:proofErr w:type="spellEnd"/>
      <w:r w:rsidRPr="00BF3E44">
        <w:rPr>
          <w:color w:val="FF0000"/>
        </w:rPr>
        <w:t xml:space="preserve"> – comment </w:t>
      </w:r>
      <w:r w:rsidR="00817837">
        <w:rPr>
          <w:color w:val="FF0000"/>
        </w:rPr>
        <w:t>ask</w:t>
      </w:r>
      <w:r w:rsidRPr="00BF3E44">
        <w:rPr>
          <w:color w:val="FF0000"/>
        </w:rPr>
        <w:t>s Larry to address</w:t>
      </w:r>
    </w:p>
    <w:p w14:paraId="659C6AAC" w14:textId="36D589B6" w:rsidR="00032CE3" w:rsidRPr="00BF3E44" w:rsidRDefault="00032CE3">
      <w:pPr>
        <w:rPr>
          <w:color w:val="FF0000"/>
        </w:rPr>
      </w:pPr>
      <w:r w:rsidRPr="00BF3E44">
        <w:rPr>
          <w:color w:val="FF0000"/>
        </w:rPr>
        <w:t>N</w:t>
      </w:r>
      <w:r w:rsidR="002A6218">
        <w:rPr>
          <w:color w:val="FF0000"/>
        </w:rPr>
        <w:t xml:space="preserve"> </w:t>
      </w:r>
      <w:proofErr w:type="spellStart"/>
      <w:r w:rsidRPr="00BF3E44">
        <w:rPr>
          <w:color w:val="FF0000"/>
        </w:rPr>
        <w:t>nn</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Nick to address</w:t>
      </w:r>
    </w:p>
    <w:p w14:paraId="0F499478" w14:textId="4AE7A8F3" w:rsidR="00032CE3" w:rsidRPr="00BF3E44" w:rsidRDefault="00032CE3">
      <w:pPr>
        <w:rPr>
          <w:color w:val="FF0000"/>
        </w:rPr>
      </w:pPr>
      <w:r w:rsidRPr="00BF3E44">
        <w:rPr>
          <w:color w:val="FF0000"/>
        </w:rPr>
        <w:t>S</w:t>
      </w:r>
      <w:r w:rsidR="002A6218">
        <w:rPr>
          <w:color w:val="FF0000"/>
        </w:rPr>
        <w:t xml:space="preserve"> </w:t>
      </w:r>
      <w:r w:rsidRPr="00BF3E44">
        <w:rPr>
          <w:color w:val="FF0000"/>
        </w:rPr>
        <w:t xml:space="preserve">ss – comment </w:t>
      </w:r>
      <w:r w:rsidR="00817837">
        <w:rPr>
          <w:color w:val="FF0000"/>
        </w:rPr>
        <w:t>ask</w:t>
      </w:r>
      <w:r w:rsidR="00817837" w:rsidRPr="00BF3E44">
        <w:rPr>
          <w:color w:val="FF0000"/>
        </w:rPr>
        <w:t xml:space="preserve">s </w:t>
      </w:r>
      <w:r w:rsidRPr="00BF3E44">
        <w:rPr>
          <w:color w:val="FF0000"/>
        </w:rPr>
        <w:t>Sean to address</w:t>
      </w:r>
    </w:p>
    <w:p w14:paraId="7B943553" w14:textId="25F1F344" w:rsidR="00FB5962" w:rsidRDefault="00032CE3">
      <w:r w:rsidRPr="00BF3E44">
        <w:rPr>
          <w:color w:val="FF0000"/>
        </w:rPr>
        <w:t>T</w:t>
      </w:r>
      <w:r w:rsidR="002A6218">
        <w:rPr>
          <w:color w:val="FF0000"/>
        </w:rPr>
        <w:t xml:space="preserve"> </w:t>
      </w:r>
      <w:proofErr w:type="spellStart"/>
      <w:r w:rsidRPr="00BF3E44">
        <w:rPr>
          <w:color w:val="FF0000"/>
        </w:rPr>
        <w:t>tt</w:t>
      </w:r>
      <w:proofErr w:type="spellEnd"/>
      <w:r w:rsidRPr="00BF3E44">
        <w:rPr>
          <w:color w:val="FF0000"/>
        </w:rPr>
        <w:t xml:space="preserve"> – comment </w:t>
      </w:r>
      <w:r w:rsidR="00817837">
        <w:rPr>
          <w:color w:val="FF0000"/>
        </w:rPr>
        <w:t>ask</w:t>
      </w:r>
      <w:r w:rsidR="00817837" w:rsidRPr="00BF3E44">
        <w:rPr>
          <w:color w:val="FF0000"/>
        </w:rPr>
        <w:t xml:space="preserve">s </w:t>
      </w:r>
      <w:r w:rsidRPr="00BF3E44">
        <w:rPr>
          <w:color w:val="FF0000"/>
        </w:rPr>
        <w:t>Stephen to address</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lastRenderedPageBreak/>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2D0B82">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2D0B82">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2D0B82">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2D0B82">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2D0B82">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2D0B82">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2D0B82">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2D0B82">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2D0B82">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2D0B82">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2D0B82">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2D0B82">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2D0B82">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2D0B82">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2D0B82">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2D0B82">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2D0B82">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2D0B82">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2D0B82">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2D0B82">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2D0B82">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2D0B82">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2D0B82">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2D0B82">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2D0B82">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2D0B82">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2D0B82">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2D0B82">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2D0B82">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2D0B82">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2D0B82">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2D0B82">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2D0B82">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2D0B82">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2D0B82">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2D0B82">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2D0B82">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2D0B82">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2D0B82">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2D0B82">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2D0B82">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2D0B82">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2D0B82">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2D0B82">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2D0B82">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2D0B82">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2D0B82">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2D0B82">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2D0B82">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2D0B82">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2D0B82">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2D0B82">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2D0B82">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2D0B82">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2D0B82">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2D0B82">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2D0B82">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2D0B82">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2D0B82">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2D0B82">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2D0B82">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2D0B82">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2D0B82">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2D0B82">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2D0B82">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2D0B82">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2D0B82">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2D0B82">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2D0B82">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2D0B82">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2D0B82">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2D0B82">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2D0B82">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2D0B82">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2D0B82">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2D0B82">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2D0B82">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64FB566B"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44" w:name="_1fob9te" w:colFirst="0" w:colLast="0"/>
      <w:bookmarkEnd w:id="44"/>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45" w:name="_3znysh7" w:colFirst="0" w:colLast="0"/>
      <w:bookmarkEnd w:id="45"/>
      <w:r>
        <w:br w:type="page"/>
      </w:r>
    </w:p>
    <w:p w14:paraId="4AEB5695" w14:textId="77777777" w:rsidR="00566BC2" w:rsidRDefault="000F279F">
      <w:pPr>
        <w:pStyle w:val="Heading1"/>
      </w:pPr>
      <w:bookmarkStart w:id="46" w:name="_2et92p0" w:colFirst="0" w:colLast="0"/>
      <w:bookmarkEnd w:id="46"/>
      <w:r>
        <w:lastRenderedPageBreak/>
        <w:t>Introduction</w:t>
      </w:r>
    </w:p>
    <w:p w14:paraId="3BF35144" w14:textId="4A315DE8" w:rsidR="00E27F17"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w:t>
      </w:r>
      <w:r w:rsidR="00E27F17">
        <w:rPr>
          <w:color w:val="000000"/>
        </w:rPr>
        <w:t xml:space="preserve">Earlier versions of Python have additional vulnerabilities generally not mentioned in this document. Where these additional vulnerabilities are obvious, this document addresses </w:t>
      </w:r>
      <w:proofErr w:type="gramStart"/>
      <w:r w:rsidR="00E27F17">
        <w:rPr>
          <w:color w:val="000000"/>
        </w:rPr>
        <w:t>them</w:t>
      </w:r>
      <w:proofErr w:type="gramEnd"/>
      <w:r w:rsidR="00E27F17">
        <w:rPr>
          <w:color w:val="000000"/>
        </w:rPr>
        <w:t xml:space="preserve"> nevertheless.</w:t>
      </w:r>
    </w:p>
    <w:p w14:paraId="41657A5B" w14:textId="02CE35D1" w:rsidR="00566BC2" w:rsidRDefault="000F279F">
      <w:pPr>
        <w:pBdr>
          <w:top w:val="nil"/>
          <w:left w:val="nil"/>
          <w:bottom w:val="nil"/>
          <w:right w:val="nil"/>
          <w:between w:val="nil"/>
        </w:pBdr>
        <w:ind w:right="263"/>
        <w:rPr>
          <w:color w:val="000000"/>
        </w:rPr>
      </w:pPr>
      <w:r>
        <w:rPr>
          <w:color w:val="000000"/>
        </w:rPr>
        <w:t xml:space="preserve">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7" w:name="_tyjcwt" w:colFirst="0" w:colLast="0"/>
      <w:bookmarkEnd w:id="47"/>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Standard specification. The language definition is maintained by the Python Software Foundation at </w:t>
      </w:r>
      <w:proofErr w:type="gramStart"/>
      <w:r>
        <w:t>https:python.org</w:t>
      </w:r>
      <w:proofErr w:type="gramEnd"/>
      <w:r>
        <w:t>/3.7/reference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48" w:name="_3dy6vkm" w:colFirst="0" w:colLast="0"/>
      <w:bookmarkEnd w:id="48"/>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6999A926" w14:textId="46FAF4EA" w:rsidR="004E4052" w:rsidRDefault="004E4052">
      <w:pPr>
        <w:spacing w:after="0"/>
        <w:rPr>
          <w:i/>
          <w:color w:val="313131"/>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4"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lastRenderedPageBreak/>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15"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0748E1" w:rsidRDefault="000748E1" w:rsidP="000748E1">
      <w:pPr>
        <w:spacing w:after="0"/>
        <w:rPr>
          <w:i/>
        </w:rPr>
      </w:pPr>
      <w:r w:rsidRPr="000748E1">
        <w:rPr>
          <w:i/>
        </w:rPr>
        <w:t xml:space="preserve">“Python/C API Reference Manual”, </w:t>
      </w:r>
      <w:hyperlink r:id="rId16" w:history="1">
        <w:r w:rsidR="00ED7848" w:rsidRPr="00FF2560">
          <w:rPr>
            <w:rStyle w:val="Hyperlink"/>
            <w:i/>
          </w:rPr>
          <w:t>http://docs.python.org/py3k/c-api</w:t>
        </w:r>
      </w:hyperlink>
    </w:p>
    <w:p w14:paraId="32B1D39A" w14:textId="77777777" w:rsidR="000748E1" w:rsidRDefault="000748E1" w:rsidP="000748E1">
      <w:pPr>
        <w:spacing w:after="0"/>
        <w:rPr>
          <w:i/>
        </w:rPr>
      </w:pPr>
    </w:p>
    <w:p w14:paraId="7B63591E" w14:textId="5D1838CA" w:rsidR="00566BC2" w:rsidRPr="000748E1" w:rsidRDefault="000748E1" w:rsidP="000748E1">
      <w:pPr>
        <w:spacing w:after="0"/>
        <w:rPr>
          <w:i/>
        </w:rPr>
      </w:pPr>
      <w:r>
        <w:rPr>
          <w:i/>
        </w:rPr>
        <w:t>“</w:t>
      </w:r>
      <w:r w:rsidRPr="000748E1">
        <w:rPr>
          <w:i/>
        </w:rPr>
        <w:t>Embedding Python in Another Application</w:t>
      </w:r>
      <w:r>
        <w:rPr>
          <w:i/>
        </w:rPr>
        <w:t xml:space="preserve">”, </w:t>
      </w:r>
      <w:hyperlink r:id="rId17" w:history="1">
        <w:r w:rsidR="00ED7848" w:rsidRPr="00FF2560">
          <w:rPr>
            <w:rStyle w:val="Hyperlink"/>
            <w:i/>
          </w:rPr>
          <w:t>http://docs.python.org/3/extending/embedding.html</w:t>
        </w:r>
      </w:hyperlink>
    </w:p>
    <w:p w14:paraId="2D5ED0BB" w14:textId="77777777" w:rsidR="00566BC2" w:rsidRDefault="000F279F">
      <w:pPr>
        <w:pStyle w:val="Heading1"/>
      </w:pPr>
      <w:bookmarkStart w:id="49" w:name="_1t3h5sf" w:colFirst="0" w:colLast="0"/>
      <w:bookmarkEnd w:id="49"/>
      <w:r>
        <w:t>3. Terms and definitions, symbols and conventions</w:t>
      </w:r>
    </w:p>
    <w:p w14:paraId="297A6117" w14:textId="1B7F6F36" w:rsidR="00566BC2" w:rsidRDefault="000F279F">
      <w:bookmarkStart w:id="50" w:name="_4d34og8" w:colFirst="0" w:colLast="0"/>
      <w:bookmarkEnd w:id="50"/>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1" w:name="_2s8eyo1" w:colFirst="0" w:colLast="0"/>
      <w:bookmarkEnd w:id="51"/>
      <w:r w:rsidRPr="00B14919">
        <w:rPr>
          <w:b/>
        </w:rPr>
        <w:t>3.1 assignment statement</w:t>
      </w:r>
    </w:p>
    <w:p w14:paraId="7E19C689" w14:textId="77777777" w:rsidR="006623E3" w:rsidRDefault="000A08E3">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xml:space="preserve">), binding (or rebinding) an instance attribute (that is, </w:t>
      </w:r>
      <w:proofErr w:type="spellStart"/>
      <w:r w:rsidRPr="00A477FC">
        <w:rPr>
          <w:rFonts w:ascii="Courier New" w:hAnsi="Courier New" w:cs="Courier New"/>
        </w:rPr>
        <w:t>x.a</w:t>
      </w:r>
      <w:proofErr w:type="spellEnd"/>
      <w:r w:rsidRPr="00A477FC">
        <w:rPr>
          <w:rFonts w:ascii="Courier New" w:hAnsi="Courier New" w:cs="Courier New"/>
        </w:rPr>
        <w:t xml:space="preserve"> = 1</w:t>
      </w:r>
      <w:r>
        <w:t xml:space="preserve">), and binding (or rebinding) a container element (that is, </w:t>
      </w:r>
      <w:r w:rsidRPr="00A477FC">
        <w:rPr>
          <w:rFonts w:ascii="Courier New" w:hAnsi="Courier New" w:cs="Courier New"/>
        </w:rPr>
        <w:t>x[k] = 1</w:t>
      </w:r>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68FB79C3" w14:textId="77777777" w:rsidR="00E33660"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E33660">
        <w:t>corresponds to zero</w:t>
      </w:r>
    </w:p>
    <w:p w14:paraId="7F80400B" w14:textId="77C5A366" w:rsidR="00566BC2" w:rsidRDefault="00E33660">
      <w:r>
        <w:t xml:space="preserve">Note: </w:t>
      </w:r>
      <w:r w:rsidR="000F279F">
        <w:t>Commonly expressed numerically as 1 (true), or 0 (false) but</w:t>
      </w:r>
      <w:r w:rsidR="000F279F">
        <w:rPr>
          <w:rFonts w:ascii="Courier New" w:eastAsia="Courier New" w:hAnsi="Courier New" w:cs="Courier New"/>
        </w:rPr>
        <w:t xml:space="preserve"> </w:t>
      </w:r>
      <w:r w:rsidR="000F279F">
        <w:t xml:space="preserve">referenced as </w:t>
      </w:r>
      <w:r w:rsidR="000F279F">
        <w:rPr>
          <w:rFonts w:ascii="Courier New" w:eastAsia="Courier New" w:hAnsi="Courier New" w:cs="Courier New"/>
        </w:rPr>
        <w:t xml:space="preserve">True </w:t>
      </w:r>
      <w:r w:rsidR="000F279F">
        <w:t xml:space="preserve">and </w:t>
      </w:r>
      <w:r w:rsidR="000F279F">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t>i</w:t>
      </w:r>
      <w:r w:rsidR="00652D69" w:rsidRPr="00652D69">
        <w:t>nformation</w:t>
      </w:r>
      <w:r w:rsidR="00652D69">
        <w:t xml:space="preserve"> for readers that is ignored by the language processor</w:t>
      </w:r>
    </w:p>
    <w:p w14:paraId="4A0F737C" w14:textId="77777777" w:rsidR="00566BC2" w:rsidRDefault="00652D69">
      <w:r>
        <w:lastRenderedPageBreak/>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 xml:space="preserve">r lower </w:t>
      </w:r>
      <w:proofErr w:type="gramStart"/>
      <w:r w:rsidR="00DA0EBF">
        <w:t>case ”e</w:t>
      </w:r>
      <w:proofErr w:type="gramEnd"/>
      <w:r w:rsidR="00DA0EBF">
        <w:t>”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 xml:space="preserve">a = </w:t>
      </w:r>
      <w:proofErr w:type="gramStart"/>
      <w:r w:rsidR="00DA0EBF">
        <w:rPr>
          <w:rFonts w:ascii="Courier New" w:eastAsia="Courier New" w:hAnsi="Courier New" w:cs="Courier New"/>
        </w:rPr>
        <w:t>Animal(</w:t>
      </w:r>
      <w:proofErr w:type="gramEnd"/>
      <w:r w:rsidR="00DA0EBF">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2611B6B7" w:rsidR="00566BC2" w:rsidRDefault="000F279F">
      <w:pPr>
        <w:spacing w:after="240"/>
      </w:pPr>
      <w:r>
        <w:t xml:space="preserve">identifier that is reserved for special meaning to the Python interpreter </w:t>
      </w:r>
      <w:r w:rsidR="007629CC">
        <w:t>and that cannot be used as a name of an object or a function or a metho</w:t>
      </w:r>
      <w:r w:rsidR="00230085">
        <w:t>d</w:t>
      </w:r>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21D42158" w:rsidR="007629CC" w:rsidRPr="007629CC" w:rsidRDefault="007629CC">
      <w:pPr>
        <w:rPr>
          <w:b/>
        </w:rPr>
      </w:pPr>
      <w:r w:rsidRPr="007629CC">
        <w:rPr>
          <w:b/>
        </w:rPr>
        <w:t>3.2</w:t>
      </w:r>
      <w:r w:rsidR="00C912AB">
        <w:rPr>
          <w:b/>
        </w:rPr>
        <w:t>4</w:t>
      </w:r>
      <w:r w:rsidRPr="007629CC">
        <w:rPr>
          <w:b/>
        </w:rPr>
        <w:t xml:space="preserve">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r>
        <w:t xml:space="preserve">Note: </w:t>
      </w:r>
      <w:r w:rsidR="000A08E3">
        <w:t>E</w:t>
      </w:r>
      <w:r w:rsidR="00230085">
        <w:t>x</w:t>
      </w:r>
      <w:r w:rsidR="000A08E3">
        <w:t>ample of a lambda function:</w:t>
      </w:r>
    </w:p>
    <w:p w14:paraId="1CFB6BFC" w14:textId="605EC11D" w:rsidR="000A08E3" w:rsidRDefault="000A08E3" w:rsidP="000A08E3">
      <w:pPr>
        <w:ind w:firstLine="720"/>
      </w:pPr>
      <w:r>
        <w:t xml:space="preserve">x = lambda </w:t>
      </w:r>
      <w:proofErr w:type="gramStart"/>
      <w:r>
        <w:t>a :</w:t>
      </w:r>
      <w:proofErr w:type="gramEnd"/>
      <w:r>
        <w:t xml:space="preserve"> a + 10</w:t>
      </w:r>
    </w:p>
    <w:p w14:paraId="63D1F20D" w14:textId="1FAE19CA" w:rsidR="000A08E3" w:rsidRDefault="000A08E3" w:rsidP="000A08E3">
      <w:pPr>
        <w:ind w:firstLine="720"/>
      </w:pPr>
      <w:r>
        <w:t>print(</w:t>
      </w:r>
      <w:proofErr w:type="gramStart"/>
      <w:r>
        <w:t>x(</w:t>
      </w:r>
      <w:proofErr w:type="gramEnd"/>
      <w:r>
        <w:t>15))</w:t>
      </w:r>
    </w:p>
    <w:p w14:paraId="7C3D21B7" w14:textId="100F0C97" w:rsidR="007629CC" w:rsidRDefault="000A08E3" w:rsidP="00E33660">
      <w:pPr>
        <w:ind w:firstLine="720"/>
      </w:pPr>
      <w:r>
        <w:t>The print statement will print out 25.</w:t>
      </w:r>
    </w:p>
    <w:p w14:paraId="50435B39" w14:textId="3C23123B" w:rsidR="007629CC" w:rsidRPr="007629CC" w:rsidRDefault="00AB024B">
      <w:pPr>
        <w:rPr>
          <w:b/>
        </w:rPr>
      </w:pPr>
      <w:r>
        <w:rPr>
          <w:b/>
        </w:rPr>
        <w:t>3.25</w:t>
      </w:r>
      <w:r w:rsidR="007629CC" w:rsidRPr="007629CC">
        <w:rPr>
          <w:b/>
        </w:rPr>
        <w:t xml:space="preserve">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576D5CF9" w:rsidR="007629CC" w:rsidRPr="007629CC" w:rsidRDefault="00AB024B">
      <w:pPr>
        <w:rPr>
          <w:b/>
        </w:rPr>
      </w:pPr>
      <w:r>
        <w:rPr>
          <w:b/>
        </w:rPr>
        <w:t>3.26</w:t>
      </w:r>
      <w:r w:rsidR="007629CC" w:rsidRPr="007629CC">
        <w:rPr>
          <w:b/>
        </w:rPr>
        <w:t xml:space="preserve">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5E2A7E3C" w:rsidR="007629CC" w:rsidRPr="007629CC" w:rsidRDefault="00AB024B">
      <w:pPr>
        <w:rPr>
          <w:b/>
        </w:rPr>
      </w:pPr>
      <w:r>
        <w:rPr>
          <w:b/>
        </w:rPr>
        <w:t>3.27</w:t>
      </w:r>
      <w:r w:rsidR="007629CC" w:rsidRPr="007629CC">
        <w:rPr>
          <w:b/>
        </w:rPr>
        <w:t xml:space="preserve">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037F1562" w:rsidR="007629CC" w:rsidRDefault="00AB024B">
      <w:pPr>
        <w:rPr>
          <w:i/>
        </w:rPr>
      </w:pPr>
      <w:r>
        <w:rPr>
          <w:b/>
        </w:rPr>
        <w:t>3.28</w:t>
      </w:r>
      <w:r w:rsidR="007629CC" w:rsidRPr="007629CC">
        <w:rPr>
          <w:b/>
        </w:rPr>
        <w:t xml:space="preserve">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189B526A" w:rsidR="007629CC" w:rsidRPr="007629CC" w:rsidRDefault="007629CC">
      <w:pPr>
        <w:rPr>
          <w:b/>
        </w:rPr>
      </w:pPr>
      <w:r w:rsidRPr="007629CC">
        <w:rPr>
          <w:b/>
        </w:rPr>
        <w:t>3.</w:t>
      </w:r>
      <w:r w:rsidR="00AB024B">
        <w:rPr>
          <w:b/>
        </w:rPr>
        <w:t>29</w:t>
      </w:r>
      <w:r w:rsidRPr="007629CC">
        <w:rPr>
          <w:b/>
        </w:rPr>
        <w:t xml:space="preserve">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4D49BE1D" w:rsidR="00C25C34" w:rsidRDefault="00AB024B">
      <w:r>
        <w:rPr>
          <w:b/>
        </w:rPr>
        <w:t>3.30</w:t>
      </w:r>
      <w:r w:rsidR="00C25C34" w:rsidRPr="00C25C34">
        <w:rPr>
          <w:b/>
        </w:rPr>
        <w:t xml:space="preserve">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2B5D5DF3" w:rsidR="00C25C34" w:rsidRPr="00C25C34" w:rsidRDefault="00AB024B">
      <w:pPr>
        <w:rPr>
          <w:b/>
        </w:rPr>
      </w:pPr>
      <w:r>
        <w:rPr>
          <w:b/>
        </w:rPr>
        <w:t>3.31</w:t>
      </w:r>
      <w:r w:rsidR="00C25C34" w:rsidRPr="00C25C34">
        <w:rPr>
          <w:b/>
        </w:rPr>
        <w:t xml:space="preserve">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947338" w:rsidR="00C25C34" w:rsidRPr="00C25C34" w:rsidRDefault="00AB024B">
      <w:pPr>
        <w:rPr>
          <w:b/>
        </w:rPr>
      </w:pPr>
      <w:r>
        <w:rPr>
          <w:b/>
        </w:rPr>
        <w:lastRenderedPageBreak/>
        <w:t>3.32</w:t>
      </w:r>
      <w:r w:rsidR="00C25C34" w:rsidRPr="00C25C34">
        <w:rPr>
          <w:b/>
        </w:rPr>
        <w:t xml:space="preserve"> </w:t>
      </w:r>
      <w:r w:rsidR="000F279F" w:rsidRPr="00C25C34">
        <w:rPr>
          <w:b/>
        </w:rPr>
        <w:t>none</w:t>
      </w:r>
    </w:p>
    <w:p w14:paraId="4479C7C2" w14:textId="4289AB7F" w:rsidR="00566BC2" w:rsidRDefault="00DA0EBF">
      <w:r>
        <w:t>null object</w:t>
      </w:r>
    </w:p>
    <w:p w14:paraId="0EF14688" w14:textId="6DC4B3AF" w:rsidR="00C25C34" w:rsidRPr="00C25C34" w:rsidRDefault="00AB024B">
      <w:pPr>
        <w:rPr>
          <w:b/>
        </w:rPr>
      </w:pPr>
      <w:r>
        <w:rPr>
          <w:b/>
        </w:rPr>
        <w:t>3.33</w:t>
      </w:r>
      <w:r w:rsidR="00C25C34" w:rsidRPr="00C25C34">
        <w:rPr>
          <w:b/>
        </w:rPr>
        <w:t xml:space="preserve"> </w:t>
      </w:r>
      <w:r w:rsidR="000F279F" w:rsidRPr="00C25C34">
        <w:rPr>
          <w:b/>
        </w:rPr>
        <w:t xml:space="preserve">number </w:t>
      </w:r>
    </w:p>
    <w:p w14:paraId="592B75D8" w14:textId="250EDE5A" w:rsidR="00566BC2" w:rsidRDefault="000F279F">
      <w:r>
        <w:t>integer, floating point, decimal, or complex number</w:t>
      </w:r>
    </w:p>
    <w:p w14:paraId="7354C046" w14:textId="33963AF6" w:rsidR="00C25C34" w:rsidRPr="00C25C34" w:rsidRDefault="00AB024B">
      <w:pPr>
        <w:rPr>
          <w:b/>
        </w:rPr>
      </w:pPr>
      <w:r>
        <w:rPr>
          <w:b/>
        </w:rPr>
        <w:t>3.34</w:t>
      </w:r>
      <w:r w:rsidR="00C25C34" w:rsidRPr="00C25C34">
        <w:rPr>
          <w:b/>
        </w:rPr>
        <w:t xml:space="preserve">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w:t>
      </w:r>
      <w:proofErr w:type="gramStart"/>
      <w:r w:rsidRPr="00BD5D08">
        <w:t>example</w:t>
      </w:r>
      <w:proofErr w:type="gramEnd"/>
      <w:r w:rsidRPr="00BD5D08">
        <w:t xml:space="preserve"> </w:t>
      </w:r>
      <w:r>
        <w:t>*</w:t>
      </w:r>
      <w:r w:rsidRPr="00BD5D08">
        <w:t xml:space="preserve"> is an arithmetic operator that represents multiplication</w:t>
      </w:r>
    </w:p>
    <w:p w14:paraId="6A7394DE" w14:textId="7E8E6003" w:rsidR="00C25C34" w:rsidRPr="00C25C34" w:rsidRDefault="00AB024B">
      <w:pPr>
        <w:rPr>
          <w:b/>
        </w:rPr>
      </w:pPr>
      <w:r>
        <w:rPr>
          <w:b/>
        </w:rPr>
        <w:t>3.35</w:t>
      </w:r>
      <w:r w:rsidR="00C25C34" w:rsidRPr="00C25C34">
        <w:rPr>
          <w:b/>
        </w:rPr>
        <w:t xml:space="preserve">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43FF51D6" w:rsidR="00C25C34" w:rsidRPr="00C25C34" w:rsidRDefault="00AB024B">
      <w:pPr>
        <w:rPr>
          <w:b/>
        </w:rPr>
      </w:pPr>
      <w:r>
        <w:rPr>
          <w:b/>
        </w:rPr>
        <w:t>3.36</w:t>
      </w:r>
      <w:r w:rsidR="00C25C34" w:rsidRPr="00C25C34">
        <w:rPr>
          <w:b/>
        </w:rPr>
        <w:t xml:space="preserve"> </w:t>
      </w:r>
      <w:r w:rsidR="000F279F" w:rsidRPr="00C25C34">
        <w:rPr>
          <w:b/>
        </w:rPr>
        <w:t>package:</w:t>
      </w:r>
    </w:p>
    <w:p w14:paraId="3CDEF6B2" w14:textId="77777777" w:rsidR="00566BC2" w:rsidRDefault="000F279F">
      <w:r>
        <w:t>collection of one or more other modules in the form of a directory</w:t>
      </w:r>
    </w:p>
    <w:p w14:paraId="50AAD6A4" w14:textId="5E0C7BA8" w:rsidR="00C25C34" w:rsidRPr="00C25C34" w:rsidRDefault="00AB024B">
      <w:pPr>
        <w:rPr>
          <w:b/>
        </w:rPr>
      </w:pPr>
      <w:r>
        <w:rPr>
          <w:b/>
        </w:rPr>
        <w:t>3.37</w:t>
      </w:r>
      <w:r w:rsidR="00C25C34" w:rsidRPr="00C25C34">
        <w:rPr>
          <w:b/>
        </w:rPr>
        <w:t xml:space="preserve">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6AA112E4" w:rsidR="00C25C34" w:rsidRPr="00C25C34" w:rsidRDefault="00AB024B">
      <w:pPr>
        <w:rPr>
          <w:b/>
        </w:rPr>
      </w:pPr>
      <w:r>
        <w:rPr>
          <w:b/>
        </w:rPr>
        <w:t>3.38</w:t>
      </w:r>
      <w:r w:rsidR="00C25C34" w:rsidRPr="00C25C34">
        <w:rPr>
          <w:b/>
        </w:rPr>
        <w:t xml:space="preserve">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C25C34" w:rsidRDefault="00AB024B">
      <w:pPr>
        <w:rPr>
          <w:b/>
        </w:rPr>
      </w:pPr>
      <w:r>
        <w:rPr>
          <w:b/>
        </w:rPr>
        <w:t>3.39</w:t>
      </w:r>
      <w:r w:rsidR="00C25C34" w:rsidRPr="00C25C34">
        <w:rPr>
          <w:b/>
        </w:rPr>
        <w:t xml:space="preserve">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2C6899DD" w:rsidR="00C25C34" w:rsidRDefault="00AB024B">
      <w:r>
        <w:rPr>
          <w:b/>
        </w:rPr>
        <w:t>3.40</w:t>
      </w:r>
      <w:r w:rsidR="00C25C34" w:rsidRPr="00C25C34">
        <w:rPr>
          <w:b/>
        </w:rPr>
        <w:t xml:space="preserve">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1649D16B" w:rsidR="00EF5ACF" w:rsidRPr="00EF5ACF" w:rsidRDefault="00AB024B">
      <w:pPr>
        <w:rPr>
          <w:b/>
        </w:rPr>
      </w:pPr>
      <w:r>
        <w:rPr>
          <w:b/>
        </w:rPr>
        <w:t>3.41</w:t>
      </w:r>
      <w:r w:rsidR="00EF5ACF" w:rsidRPr="00EF5ACF">
        <w:rPr>
          <w:b/>
        </w:rPr>
        <w:t xml:space="preserve">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lastRenderedPageBreak/>
        <w:t>Note: A</w:t>
      </w:r>
      <w:r w:rsidR="000F279F">
        <w:t>s in “</w:t>
      </w:r>
      <w:r w:rsidR="000F279F">
        <w:rPr>
          <w:i/>
        </w:rPr>
        <w:t>scripts run modules”</w:t>
      </w:r>
      <w:r w:rsidR="000F279F">
        <w:t>.</w:t>
      </w:r>
    </w:p>
    <w:p w14:paraId="69629276" w14:textId="079CD68D" w:rsidR="00EF5ACF" w:rsidRPr="00EF5ACF" w:rsidRDefault="00AB024B">
      <w:pPr>
        <w:rPr>
          <w:b/>
        </w:rPr>
      </w:pPr>
      <w:r>
        <w:rPr>
          <w:b/>
        </w:rPr>
        <w:t>3.42</w:t>
      </w:r>
      <w:r w:rsidR="00EF5ACF" w:rsidRPr="00EF5ACF">
        <w:rPr>
          <w:b/>
        </w:rPr>
        <w:t xml:space="preserve"> </w:t>
      </w:r>
      <w:r w:rsidR="000F279F" w:rsidRPr="00EF5ACF">
        <w:rPr>
          <w:b/>
        </w:rPr>
        <w:t xml:space="preserve">self </w:t>
      </w:r>
    </w:p>
    <w:p w14:paraId="0599A0CC" w14:textId="5A0C1C2D" w:rsidR="00566BC2" w:rsidRDefault="000F279F">
      <w:r>
        <w:t>name give</w:t>
      </w:r>
      <w:r w:rsidR="00DA0EBF">
        <w:t>n to a class’ instance variable</w:t>
      </w:r>
    </w:p>
    <w:p w14:paraId="71BA631C" w14:textId="39F72BE6" w:rsidR="00EF5ACF" w:rsidRPr="00EF5ACF" w:rsidRDefault="00AB024B">
      <w:pPr>
        <w:rPr>
          <w:b/>
        </w:rPr>
      </w:pPr>
      <w:r>
        <w:rPr>
          <w:b/>
        </w:rPr>
        <w:t>3.43</w:t>
      </w:r>
      <w:r w:rsidR="00EF5ACF">
        <w:rPr>
          <w:b/>
        </w:rPr>
        <w:t xml:space="preserve">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4FE97D98" w:rsidR="00EF5ACF" w:rsidRPr="00EF5ACF" w:rsidRDefault="00AB024B">
      <w:pPr>
        <w:rPr>
          <w:b/>
        </w:rPr>
      </w:pPr>
      <w:r>
        <w:rPr>
          <w:b/>
        </w:rPr>
        <w:t>3.44</w:t>
      </w:r>
      <w:r w:rsidR="00EF5ACF" w:rsidRPr="00EF5ACF">
        <w:rPr>
          <w:b/>
        </w:rPr>
        <w:t xml:space="preserve">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648DE56A" w:rsidR="00EF5ACF" w:rsidRPr="00EF5ACF" w:rsidRDefault="00AB024B">
      <w:pPr>
        <w:rPr>
          <w:b/>
        </w:rPr>
      </w:pPr>
      <w:r>
        <w:rPr>
          <w:b/>
        </w:rPr>
        <w:t>3.45</w:t>
      </w:r>
      <w:r w:rsidR="00EF5ACF" w:rsidRPr="00EF5ACF">
        <w:rPr>
          <w:b/>
        </w:rPr>
        <w:t xml:space="preserve">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162C648D" w:rsidR="00953EF3" w:rsidRPr="00953EF3" w:rsidRDefault="00AB024B">
      <w:pPr>
        <w:rPr>
          <w:b/>
        </w:rPr>
      </w:pPr>
      <w:r>
        <w:rPr>
          <w:b/>
        </w:rPr>
        <w:t>3.46</w:t>
      </w:r>
      <w:r w:rsidR="00953EF3" w:rsidRPr="00953EF3">
        <w:rPr>
          <w:b/>
        </w:rPr>
        <w:t xml:space="preserve">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215140E0" w:rsidR="00953EF3" w:rsidRDefault="00AB024B">
      <w:pPr>
        <w:rPr>
          <w:i/>
        </w:rPr>
      </w:pPr>
      <w:r>
        <w:rPr>
          <w:b/>
        </w:rPr>
        <w:t>3.47</w:t>
      </w:r>
      <w:r w:rsidR="00953EF3" w:rsidRPr="00953EF3">
        <w:rPr>
          <w:b/>
        </w:rPr>
        <w:t xml:space="preserve">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170B449D" w:rsidR="00953EF3" w:rsidRPr="00953EF3" w:rsidRDefault="00AB024B">
      <w:pPr>
        <w:rPr>
          <w:b/>
        </w:rPr>
      </w:pPr>
      <w:r>
        <w:rPr>
          <w:b/>
        </w:rPr>
        <w:t>3.48</w:t>
      </w:r>
      <w:r w:rsidR="00953EF3" w:rsidRPr="00953EF3">
        <w:rPr>
          <w:b/>
        </w:rPr>
        <w:t xml:space="preserve">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0A21B22D" w14:textId="455B6F40" w:rsidR="00375ED5" w:rsidRDefault="00AB024B">
      <w:pPr>
        <w:rPr>
          <w:i/>
        </w:rPr>
      </w:pPr>
      <w:r>
        <w:rPr>
          <w:b/>
        </w:rPr>
        <w:t>3.49</w:t>
      </w:r>
      <w:r w:rsidR="00953EF3" w:rsidRPr="00953EF3">
        <w:rPr>
          <w:b/>
        </w:rPr>
        <w:t xml:space="preserve"> </w:t>
      </w:r>
      <w:r w:rsidR="000F279F" w:rsidRPr="00953EF3">
        <w:rPr>
          <w:b/>
        </w:rPr>
        <w:t>variabl</w:t>
      </w:r>
      <w:r w:rsidR="000F279F" w:rsidRPr="00495B6B">
        <w:rPr>
          <w:b/>
        </w:rPr>
        <w:t>e</w:t>
      </w:r>
    </w:p>
    <w:p w14:paraId="47ADA0BC" w14:textId="1EB45629" w:rsidR="008B5A7E" w:rsidRPr="00495B6B" w:rsidRDefault="008B5A7E">
      <w:r w:rsidRPr="00495B6B">
        <w:lastRenderedPageBreak/>
        <w:t xml:space="preserve">a </w:t>
      </w:r>
      <w:r w:rsidR="00230085" w:rsidRPr="00495B6B">
        <w:t>reference</w:t>
      </w:r>
      <w:r w:rsidRPr="00495B6B">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Any Python variable may be reassigned to objects of different types at different times.”</w:t>
      </w:r>
    </w:p>
    <w:p w14:paraId="431B7511" w14:textId="77777777" w:rsidR="00566BC2" w:rsidRDefault="000F279F">
      <w:pPr>
        <w:pStyle w:val="Heading1"/>
      </w:pPr>
      <w:bookmarkStart w:id="52" w:name="_17dp8vu" w:colFirst="0" w:colLast="0"/>
      <w:bookmarkEnd w:id="52"/>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5D0E3E57" w:rsidR="00566BC2" w:rsidRDefault="007A3BC3">
      <w:ins w:id="53" w:author="Stephen Michell" w:date="2021-02-08T17:49:00Z">
        <w:r w:rsidRPr="007A3BC3">
          <w:rPr>
            <w:rStyle w:val="Heading2Char"/>
            <w:rPrChange w:id="54" w:author="Stephen Michell" w:date="2021-02-08T17:50:00Z">
              <w:rPr>
                <w:b/>
              </w:rPr>
            </w:rPrChange>
          </w:rPr>
          <w:t xml:space="preserve">4.1 </w:t>
        </w:r>
      </w:ins>
      <w:r w:rsidR="000F279F" w:rsidRPr="007A3BC3">
        <w:rPr>
          <w:rStyle w:val="Heading2Char"/>
          <w:rPrChange w:id="55" w:author="Stephen Michell" w:date="2021-02-08T17:50:00Z">
            <w:rPr>
              <w:b/>
            </w:rPr>
          </w:rPrChange>
        </w:rPr>
        <w:t>Dynamic Typing</w:t>
      </w:r>
      <w:r w:rsidR="000F279F">
        <w:rPr>
          <w:b/>
        </w:rPr>
        <w:t xml:space="preserve"> </w:t>
      </w:r>
      <w:r w:rsidR="000F279F">
        <w:br/>
        <w:t>A frequent source of confusion is Python’s dynamic typing and its effect on variable assignments (</w:t>
      </w:r>
      <w:r w:rsidR="000F279F">
        <w:rPr>
          <w:i/>
        </w:rPr>
        <w:t>name</w:t>
      </w:r>
      <w:r w:rsidR="000F279F">
        <w:t xml:space="preserve"> is synonymous with </w:t>
      </w:r>
      <w:r w:rsidR="000F279F">
        <w:rPr>
          <w:i/>
        </w:rPr>
        <w:t>variable</w:t>
      </w:r>
      <w:r w:rsidR="000F279F">
        <w:t xml:space="preserve"> in this annex). In Python</w:t>
      </w:r>
      <w:r w:rsidR="005914AF">
        <w:t xml:space="preserve"> there are no </w:t>
      </w:r>
      <w:r w:rsidR="000F279F">
        <w:t>static declarations of variables</w:t>
      </w:r>
      <w:r w:rsidR="005914AF">
        <w:t>. Variables</w:t>
      </w:r>
      <w:r w:rsidR="000F279F">
        <w:t xml:space="preserve"> are created, rebound, and deleted dynamically. Further, variables are not the objects that they point to - they are just references to </w:t>
      </w:r>
      <w:r w:rsidR="00495B6B">
        <w:t>objects, which</w:t>
      </w:r>
      <w:r w:rsidR="000F279F">
        <w:t xml:space="preserve">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1D3186A2" w14:textId="210B96D0" w:rsidR="00566BC2" w:rsidRDefault="007A3BC3">
      <w:ins w:id="56" w:author="Stephen Michell" w:date="2021-02-08T17:49:00Z">
        <w:r w:rsidRPr="007A3BC3">
          <w:rPr>
            <w:rStyle w:val="Heading2Char"/>
            <w:rPrChange w:id="57" w:author="Stephen Michell" w:date="2021-02-08T17:49:00Z">
              <w:rPr>
                <w:b/>
              </w:rPr>
            </w:rPrChange>
          </w:rPr>
          <w:t xml:space="preserve">4.2 </w:t>
        </w:r>
      </w:ins>
      <w:r w:rsidR="000F279F" w:rsidRPr="007A3BC3">
        <w:rPr>
          <w:rStyle w:val="Heading2Char"/>
          <w:rPrChange w:id="58" w:author="Stephen Michell" w:date="2021-02-08T17:49:00Z">
            <w:rPr>
              <w:b/>
            </w:rPr>
          </w:rPrChange>
        </w:rPr>
        <w:t>Mutable and Immutable Objects</w:t>
      </w:r>
      <w:r w:rsidR="000F279F">
        <w:t xml:space="preserve"> </w:t>
      </w:r>
      <w:r w:rsidR="000F279F">
        <w:br/>
        <w:t xml:space="preserve">Note that in the statement: </w:t>
      </w:r>
      <w:r w:rsidR="000F279F">
        <w:rPr>
          <w:rFonts w:ascii="Courier New" w:eastAsia="Courier New" w:hAnsi="Courier New" w:cs="Courier New"/>
        </w:rPr>
        <w:t xml:space="preserve">a = a + 1, </w:t>
      </w:r>
      <w:r w:rsidR="000F279F">
        <w:t>Python</w:t>
      </w:r>
      <w:r w:rsidR="000F279F">
        <w:rPr>
          <w:rFonts w:ascii="Courier New" w:eastAsia="Courier New" w:hAnsi="Courier New" w:cs="Courier New"/>
        </w:rPr>
        <w:t xml:space="preserve"> </w:t>
      </w:r>
      <w:r w:rsidR="000F279F">
        <w:t xml:space="preserve">creates a </w:t>
      </w:r>
      <w:r w:rsidR="000F279F">
        <w:rPr>
          <w:i/>
        </w:rPr>
        <w:t>new</w:t>
      </w:r>
      <w:r w:rsidR="000F279F">
        <w:t xml:space="preserve"> object whose value is calculated by adding </w:t>
      </w:r>
      <w:r w:rsidR="000F279F">
        <w:rPr>
          <w:rFonts w:ascii="Courier New" w:eastAsia="Courier New" w:hAnsi="Courier New" w:cs="Courier New"/>
        </w:rPr>
        <w:t>1</w:t>
      </w:r>
      <w:r w:rsidR="000F279F">
        <w:t xml:space="preserve"> to the value of the current object referenced by </w:t>
      </w:r>
      <w:r w:rsidR="000F279F">
        <w:rPr>
          <w:rFonts w:ascii="Courier New" w:eastAsia="Courier New" w:hAnsi="Courier New" w:cs="Courier New"/>
        </w:rPr>
        <w:t>a</w:t>
      </w:r>
      <w:r w:rsidR="000F279F">
        <w:t xml:space="preserve">. If, prior to the execution of this statement </w:t>
      </w:r>
      <w:r w:rsidR="000F279F">
        <w:rPr>
          <w:rFonts w:ascii="Courier New" w:eastAsia="Courier New" w:hAnsi="Courier New" w:cs="Courier New"/>
        </w:rPr>
        <w:t>a</w:t>
      </w:r>
      <w:r w:rsidR="000F279F">
        <w:t xml:space="preserve">’s object had contained a value of </w:t>
      </w:r>
      <w:r w:rsidR="000F279F">
        <w:rPr>
          <w:rFonts w:ascii="Courier New" w:eastAsia="Courier New" w:hAnsi="Courier New" w:cs="Courier New"/>
        </w:rPr>
        <w:t>1,</w:t>
      </w:r>
      <w:r w:rsidR="000F279F">
        <w:t xml:space="preserve"> then a new integer object with a value of </w:t>
      </w:r>
      <w:r w:rsidR="000F279F">
        <w:rPr>
          <w:rFonts w:ascii="Courier New" w:eastAsia="Courier New" w:hAnsi="Courier New" w:cs="Courier New"/>
        </w:rPr>
        <w:t>2</w:t>
      </w:r>
      <w:r w:rsidR="000F279F">
        <w:t xml:space="preserve"> would be created. The integer object whose value was </w:t>
      </w:r>
      <w:r w:rsidR="000F279F">
        <w:rPr>
          <w:rFonts w:ascii="Courier New" w:eastAsia="Courier New" w:hAnsi="Courier New" w:cs="Courier New"/>
        </w:rPr>
        <w:t xml:space="preserve">1 </w:t>
      </w:r>
      <w:r w:rsidR="000F279F">
        <w:t xml:space="preserve">is now marked for deletion using garbage collection (provided no other variables reference it). Note that the value of </w:t>
      </w:r>
      <w:r w:rsidR="000F279F">
        <w:rPr>
          <w:rFonts w:ascii="Courier New" w:eastAsia="Courier New" w:hAnsi="Courier New" w:cs="Courier New"/>
        </w:rPr>
        <w:t>a</w:t>
      </w:r>
      <w:r w:rsidR="000F279F">
        <w:t xml:space="preserve"> is not updated in place, that is, the object </w:t>
      </w:r>
      <w:r w:rsidR="000F279F">
        <w:lastRenderedPageBreak/>
        <w:t xml:space="preserve">references by </w:t>
      </w:r>
      <w:r w:rsidR="000F279F">
        <w:rPr>
          <w:rFonts w:ascii="Courier New" w:eastAsia="Courier New" w:hAnsi="Courier New" w:cs="Courier New"/>
        </w:rPr>
        <w:t>a</w:t>
      </w:r>
      <w:r w:rsidR="000F279F">
        <w:t xml:space="preserve"> does not simply have </w:t>
      </w:r>
      <w:r w:rsidR="000F279F">
        <w:rPr>
          <w:rFonts w:ascii="Courier New" w:eastAsia="Courier New" w:hAnsi="Courier New" w:cs="Courier New"/>
        </w:rPr>
        <w:t>1</w:t>
      </w:r>
      <w:r w:rsidR="000F279F">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000F279F" w:rsidRPr="00B41333">
        <w:rPr>
          <w:i/>
          <w:color w:val="0070C0"/>
          <w:u w:val="single"/>
        </w:rPr>
        <w:t>6.22 Initialization of Variables [LAV]</w:t>
      </w:r>
      <w:r w:rsidR="000F279F">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0DC97A8E" w:rsidR="00566BC2" w:rsidRDefault="000F279F" w:rsidP="007A3BC3">
      <w:pPr>
        <w:pStyle w:val="Heading2"/>
        <w:pPrChange w:id="59" w:author="Stephen Michell" w:date="2021-02-08T17:49:00Z">
          <w:pPr/>
        </w:pPrChange>
      </w:pPr>
      <w:r>
        <w:t xml:space="preserve">4.3 </w:t>
      </w:r>
      <w:del w:id="60" w:author="Stephen Michell" w:date="2021-02-08T17:54:00Z">
        <w:r w:rsidDel="00200659">
          <w:delText>Creation of v</w:delText>
        </w:r>
      </w:del>
      <w:ins w:id="61" w:author="Stephen Michell" w:date="2021-02-08T17:54:00Z">
        <w:r w:rsidR="00200659">
          <w:t>V</w:t>
        </w:r>
      </w:ins>
      <w:r>
        <w:t>ariables</w:t>
      </w:r>
      <w:ins w:id="62" w:author="Stephen Michell" w:date="2021-02-08T17:54:00Z">
        <w:r w:rsidR="00200659">
          <w:t xml:space="preserve"> and their values</w:t>
        </w:r>
      </w:ins>
    </w:p>
    <w:p w14:paraId="761121EA" w14:textId="77777777" w:rsidR="00566BC2" w:rsidRDefault="000F279F">
      <w:r>
        <w:t xml:space="preserve">Python provides the ability to dynamically create variables when they are first assigned a value. In fact, assignment is the </w:t>
      </w:r>
      <w:r>
        <w:rPr>
          <w:i/>
        </w:rPr>
        <w:t>only</w:t>
      </w:r>
      <w:r>
        <w:t xml:space="preserve"> way to bring a variable into existence</w:t>
      </w:r>
      <w:ins w:id="63" w:author="Nick Coghlan" w:date="2020-01-11T05:57:00Z">
        <w:r>
          <w:t xml:space="preserve"> (function parameters are implicitly assigned by the interpreter when the function is called)</w:t>
        </w:r>
      </w:ins>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p>
    <w:p w14:paraId="0A4EFA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'alpha' # assignment to a string</w:t>
      </w:r>
    </w:p>
    <w:p w14:paraId="12E461C5" w14:textId="24CFD930"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3.142 # rebinding </w:t>
      </w:r>
      <w:r w:rsidR="003C65F6">
        <w:rPr>
          <w:rFonts w:ascii="Courier New" w:eastAsia="Courier New" w:hAnsi="Courier New" w:cs="Courier New"/>
        </w:rPr>
        <w:t xml:space="preserve">“a” </w:t>
      </w:r>
      <w:r>
        <w:rPr>
          <w:rFonts w:ascii="Courier New" w:eastAsia="Courier New" w:hAnsi="Courier New" w:cs="Courier New"/>
        </w:rPr>
        <w:t>to a float</w:t>
      </w:r>
    </w:p>
    <w:p w14:paraId="5E876C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 2, 3) # rebinding to a tuple</w:t>
      </w:r>
    </w:p>
    <w:p w14:paraId="0C4FC69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=&gt; (1, 2, 3)</w:t>
      </w:r>
    </w:p>
    <w:p w14:paraId="6B832AD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del a</w:t>
      </w:r>
    </w:p>
    <w:p w14:paraId="220F17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print(b)# =&gt; (1, 2, 3)</w:t>
      </w:r>
    </w:p>
    <w:p w14:paraId="37FB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p>
    <w:p w14:paraId="559CF450" w14:textId="77777777" w:rsidR="00566BC2" w:rsidRDefault="00566BC2">
      <w:pPr>
        <w:widowControl w:val="0"/>
        <w:spacing w:after="0"/>
        <w:ind w:firstLine="720"/>
        <w:rPr>
          <w:rFonts w:ascii="Courier New" w:eastAsia="Courier New" w:hAnsi="Courier New" w:cs="Courier New"/>
        </w:rPr>
      </w:pPr>
    </w:p>
    <w:p w14:paraId="015594FB" w14:textId="54A55BB0" w:rsidR="00566BC2" w:rsidRDefault="000F279F">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case</w:t>
      </w:r>
      <w:ins w:id="64" w:author="Stephen Michell" w:date="2021-02-08T17:50:00Z">
        <w:r w:rsidR="007A3BC3">
          <w:t>,</w:t>
        </w:r>
      </w:ins>
      <w:r>
        <w:t xml:space="preserve"> we see that </w:t>
      </w:r>
      <w:r>
        <w:rPr>
          <w:rFonts w:ascii="Courier New" w:eastAsia="Courier New" w:hAnsi="Courier New" w:cs="Courier New"/>
        </w:rPr>
        <w:t>b</w:t>
      </w:r>
      <w:r>
        <w:t xml:space="preserve"> is still referencing the tuple </w:t>
      </w:r>
      <w:proofErr w:type="gramStart"/>
      <w:r>
        <w:t>object</w:t>
      </w:r>
      <w:proofErr w:type="gramEnd"/>
      <w:r>
        <w:t xml:space="preserve"> so the tuple is not deleted. The final statement above shows that an exception is raised when an unbound variable is referenced.</w:t>
      </w:r>
    </w:p>
    <w:p w14:paraId="4B411496" w14:textId="421D9FD1" w:rsidR="00566BC2" w:rsidRDefault="000F279F">
      <w:pPr>
        <w:rPr>
          <w:ins w:id="65" w:author="Stephen Michell" w:date="2021-02-08T17:43:00Z"/>
        </w:rPr>
      </w:pPr>
      <w:r>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7777777" w:rsidR="00F81DC5" w:rsidRDefault="00F81DC5" w:rsidP="00F81DC5">
      <w:pPr>
        <w:rPr>
          <w:ins w:id="66" w:author="Stephen Michell" w:date="2021-02-08T17:43:00Z"/>
        </w:rPr>
      </w:pPr>
      <w:commentRangeStart w:id="67"/>
      <w:ins w:id="68" w:author="Stephen Michell" w:date="2021-02-08T17:43:00Z">
        <w:r>
          <w:t xml:space="preserve">Variables in an expression are replaced with the object they reference when that expression is evaluated therefore a variable must be explicitly assigned before being referenced otherwise a run-time exception </w:t>
        </w:r>
      </w:ins>
      <w:commentRangeEnd w:id="67"/>
      <w:ins w:id="69" w:author="Stephen Michell" w:date="2021-02-08T17:52:00Z">
        <w:r w:rsidR="00200659">
          <w:rPr>
            <w:rStyle w:val="CommentReference"/>
          </w:rPr>
          <w:commentReference w:id="67"/>
        </w:r>
      </w:ins>
      <w:ins w:id="70" w:author="Stephen Michell" w:date="2021-02-08T17:43:00Z">
        <w:r>
          <w:t>is raised:</w:t>
        </w:r>
      </w:ins>
    </w:p>
    <w:p w14:paraId="0B56A04A" w14:textId="77777777" w:rsidR="00F81DC5" w:rsidRDefault="00F81DC5" w:rsidP="00F81DC5">
      <w:pPr>
        <w:widowControl w:val="0"/>
        <w:spacing w:after="0"/>
        <w:ind w:left="720"/>
        <w:rPr>
          <w:ins w:id="71" w:author="Stephen Michell" w:date="2021-02-08T17:43:00Z"/>
          <w:rFonts w:ascii="Courier New" w:eastAsia="Courier New" w:hAnsi="Courier New" w:cs="Courier New"/>
        </w:rPr>
      </w:pPr>
      <w:ins w:id="72" w:author="Stephen Michell" w:date="2021-02-08T17:43:00Z">
        <w:r>
          <w:rPr>
            <w:rFonts w:ascii="Courier New" w:eastAsia="Courier New" w:hAnsi="Courier New" w:cs="Courier New"/>
          </w:rPr>
          <w:t xml:space="preserve">a = 1 </w:t>
        </w:r>
      </w:ins>
    </w:p>
    <w:p w14:paraId="154FF7D9" w14:textId="77777777" w:rsidR="00F81DC5" w:rsidRDefault="00F81DC5" w:rsidP="00F81DC5">
      <w:pPr>
        <w:widowControl w:val="0"/>
        <w:spacing w:after="240"/>
        <w:ind w:firstLine="720"/>
        <w:rPr>
          <w:ins w:id="73" w:author="Stephen Michell" w:date="2021-02-08T17:43:00Z"/>
          <w:rFonts w:ascii="Courier New" w:eastAsia="Courier New" w:hAnsi="Courier New" w:cs="Courier New"/>
        </w:rPr>
      </w:pPr>
      <w:ins w:id="74" w:author="Stephen Michell" w:date="2021-02-08T17:43:00Z">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ins>
    </w:p>
    <w:p w14:paraId="37E405D1" w14:textId="77777777" w:rsidR="00F81DC5" w:rsidRDefault="00F81DC5" w:rsidP="00F81DC5">
      <w:pPr>
        <w:rPr>
          <w:ins w:id="75" w:author="Stephen Michell" w:date="2021-02-08T17:43:00Z"/>
        </w:rPr>
      </w:pPr>
      <w:ins w:id="76" w:author="Stephen Michell" w:date="2021-02-08T17:43:00Z">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ins>
    </w:p>
    <w:p w14:paraId="41BFEF6E" w14:textId="77777777" w:rsidR="00F81DC5" w:rsidRDefault="00F81DC5" w:rsidP="00F81DC5">
      <w:pPr>
        <w:widowControl w:val="0"/>
        <w:spacing w:after="0"/>
        <w:ind w:firstLine="720"/>
        <w:rPr>
          <w:ins w:id="77" w:author="Stephen Michell" w:date="2021-02-08T17:43:00Z"/>
          <w:rFonts w:ascii="Courier New" w:eastAsia="Courier New" w:hAnsi="Courier New" w:cs="Courier New"/>
        </w:rPr>
      </w:pPr>
      <w:ins w:id="78" w:author="Stephen Michell" w:date="2021-02-08T17:43:00Z">
        <w:r>
          <w:rPr>
            <w:rFonts w:ascii="Courier New" w:eastAsia="Courier New" w:hAnsi="Courier New" w:cs="Courier New"/>
          </w:rPr>
          <w:t>a = 1</w:t>
        </w:r>
      </w:ins>
    </w:p>
    <w:p w14:paraId="7B5113E4" w14:textId="77777777" w:rsidR="00F81DC5" w:rsidRDefault="00F81DC5" w:rsidP="00F81DC5">
      <w:pPr>
        <w:widowControl w:val="0"/>
        <w:spacing w:after="0"/>
        <w:ind w:firstLine="720"/>
        <w:rPr>
          <w:ins w:id="79" w:author="Stephen Michell" w:date="2021-02-08T17:43:00Z"/>
          <w:rFonts w:ascii="Courier New" w:eastAsia="Courier New" w:hAnsi="Courier New" w:cs="Courier New"/>
        </w:rPr>
      </w:pPr>
      <w:ins w:id="80" w:author="Stephen Michell" w:date="2021-02-08T17:43:00Z">
        <w:r>
          <w:rPr>
            <w:rFonts w:ascii="Courier New" w:eastAsia="Courier New" w:hAnsi="Courier New" w:cs="Courier New"/>
          </w:rPr>
          <w:t>b = a</w:t>
        </w:r>
      </w:ins>
    </w:p>
    <w:p w14:paraId="70751639" w14:textId="77777777" w:rsidR="00F81DC5" w:rsidRDefault="00F81DC5" w:rsidP="00F81DC5">
      <w:pPr>
        <w:widowControl w:val="0"/>
        <w:spacing w:after="0"/>
        <w:ind w:firstLine="720"/>
        <w:rPr>
          <w:ins w:id="81" w:author="Stephen Michell" w:date="2021-02-08T17:43:00Z"/>
          <w:rFonts w:ascii="Courier New" w:eastAsia="Courier New" w:hAnsi="Courier New" w:cs="Courier New"/>
        </w:rPr>
      </w:pPr>
      <w:ins w:id="82" w:author="Stephen Michell" w:date="2021-02-08T17:43:00Z">
        <w:r>
          <w:rPr>
            <w:rFonts w:ascii="Courier New" w:eastAsia="Courier New" w:hAnsi="Courier New" w:cs="Courier New"/>
          </w:rPr>
          <w:t>a = 'x'</w:t>
        </w:r>
      </w:ins>
    </w:p>
    <w:p w14:paraId="56E28769" w14:textId="77777777" w:rsidR="00F81DC5" w:rsidRDefault="00F81DC5" w:rsidP="00F81DC5">
      <w:pPr>
        <w:widowControl w:val="0"/>
        <w:spacing w:after="240"/>
        <w:ind w:firstLine="720"/>
        <w:rPr>
          <w:ins w:id="83" w:author="Stephen Michell" w:date="2021-02-08T17:43:00Z"/>
          <w:rFonts w:ascii="Courier New" w:eastAsia="Courier New" w:hAnsi="Courier New" w:cs="Courier New"/>
        </w:rPr>
      </w:pPr>
      <w:ins w:id="84" w:author="Stephen Michell" w:date="2021-02-08T17:43:00Z">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ins>
    </w:p>
    <w:p w14:paraId="4B71A6FA" w14:textId="77777777" w:rsidR="00F81DC5" w:rsidRDefault="00F81DC5" w:rsidP="00F81DC5">
      <w:pPr>
        <w:rPr>
          <w:ins w:id="85" w:author="Stephen Michell" w:date="2021-02-08T17:43:00Z"/>
        </w:rPr>
      </w:pPr>
      <w:ins w:id="86" w:author="Stephen Michell" w:date="2021-02-08T17:43:00Z">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ins>
    </w:p>
    <w:p w14:paraId="621FAADF" w14:textId="77777777" w:rsidR="00F81DC5" w:rsidRDefault="00F81DC5" w:rsidP="00F81DC5">
      <w:pPr>
        <w:rPr>
          <w:ins w:id="87" w:author="Stephen Michell" w:date="2021-02-08T17:43:00Z"/>
        </w:rPr>
      </w:pPr>
      <w:commentRangeStart w:id="88"/>
      <w:ins w:id="89" w:author="Stephen Michell" w:date="2021-02-08T17:43:00Z">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ins>
    </w:p>
    <w:p w14:paraId="73EB15FC" w14:textId="77777777" w:rsidR="00F81DC5" w:rsidRDefault="00F81DC5" w:rsidP="00F81DC5">
      <w:pPr>
        <w:widowControl w:val="0"/>
        <w:spacing w:after="0"/>
        <w:ind w:firstLine="720"/>
        <w:rPr>
          <w:ins w:id="90" w:author="Stephen Michell" w:date="2021-02-08T17:43:00Z"/>
          <w:rFonts w:ascii="Courier New" w:eastAsia="Courier New" w:hAnsi="Courier New" w:cs="Courier New"/>
        </w:rPr>
      </w:pPr>
      <w:ins w:id="91" w:author="Stephen Michell" w:date="2021-02-08T17:43:00Z">
        <w:r>
          <w:rPr>
            <w:rFonts w:ascii="Courier New" w:eastAsia="Courier New" w:hAnsi="Courier New" w:cs="Courier New"/>
          </w:rPr>
          <w:t>a = [1,2,3]</w:t>
        </w:r>
      </w:ins>
    </w:p>
    <w:p w14:paraId="1CB750BF" w14:textId="77777777" w:rsidR="00F81DC5" w:rsidRDefault="00F81DC5" w:rsidP="00F81DC5">
      <w:pPr>
        <w:widowControl w:val="0"/>
        <w:spacing w:after="0"/>
        <w:ind w:firstLine="720"/>
        <w:rPr>
          <w:ins w:id="92" w:author="Stephen Michell" w:date="2021-02-08T17:43:00Z"/>
          <w:rFonts w:ascii="Courier New" w:eastAsia="Courier New" w:hAnsi="Courier New" w:cs="Courier New"/>
        </w:rPr>
      </w:pPr>
      <w:ins w:id="93" w:author="Stephen Michell" w:date="2021-02-08T17:43:00Z">
        <w:r>
          <w:rPr>
            <w:rFonts w:ascii="Courier New" w:eastAsia="Courier New" w:hAnsi="Courier New" w:cs="Courier New"/>
          </w:rPr>
          <w:t>b = a</w:t>
        </w:r>
      </w:ins>
    </w:p>
    <w:p w14:paraId="3FA16DF4" w14:textId="77777777" w:rsidR="00F81DC5" w:rsidRDefault="00F81DC5" w:rsidP="00F81DC5">
      <w:pPr>
        <w:widowControl w:val="0"/>
        <w:spacing w:after="0"/>
        <w:ind w:firstLine="720"/>
        <w:rPr>
          <w:ins w:id="94" w:author="Stephen Michell" w:date="2021-02-08T17:43:00Z"/>
          <w:rFonts w:ascii="Courier New" w:eastAsia="Courier New" w:hAnsi="Courier New" w:cs="Courier New"/>
        </w:rPr>
      </w:pPr>
      <w:proofErr w:type="gramStart"/>
      <w:ins w:id="95" w:author="Stephen Michell" w:date="2021-02-08T17:43:00Z">
        <w:r>
          <w:rPr>
            <w:rFonts w:ascii="Courier New" w:eastAsia="Courier New" w:hAnsi="Courier New" w:cs="Courier New"/>
          </w:rPr>
          <w:t>a[</w:t>
        </w:r>
        <w:proofErr w:type="gramEnd"/>
        <w:r>
          <w:rPr>
            <w:rFonts w:ascii="Courier New" w:eastAsia="Courier New" w:hAnsi="Courier New" w:cs="Courier New"/>
          </w:rPr>
          <w:t>0] = 7</w:t>
        </w:r>
      </w:ins>
    </w:p>
    <w:p w14:paraId="2F03F6D1" w14:textId="77777777" w:rsidR="00F81DC5" w:rsidRDefault="00F81DC5" w:rsidP="00F81DC5">
      <w:pPr>
        <w:widowControl w:val="0"/>
        <w:spacing w:after="0"/>
        <w:ind w:firstLine="720"/>
        <w:rPr>
          <w:ins w:id="96" w:author="Stephen Michell" w:date="2021-02-08T17:43:00Z"/>
          <w:rFonts w:ascii="Courier New" w:eastAsia="Courier New" w:hAnsi="Courier New" w:cs="Courier New"/>
        </w:rPr>
      </w:pPr>
      <w:ins w:id="97" w:author="Stephen Michell" w:date="2021-02-08T17:43:00Z">
        <w:r>
          <w:rPr>
            <w:rFonts w:ascii="Courier New" w:eastAsia="Courier New" w:hAnsi="Courier New" w:cs="Courier New"/>
          </w:rPr>
          <w:t>print(a) # [7, 2, 3]</w:t>
        </w:r>
      </w:ins>
    </w:p>
    <w:p w14:paraId="46208D36" w14:textId="77777777" w:rsidR="00F81DC5" w:rsidRDefault="00F81DC5" w:rsidP="00F81DC5">
      <w:pPr>
        <w:widowControl w:val="0"/>
        <w:spacing w:after="240"/>
        <w:ind w:firstLine="720"/>
        <w:rPr>
          <w:ins w:id="98" w:author="Stephen Michell" w:date="2021-02-08T17:43:00Z"/>
          <w:rFonts w:ascii="Courier New" w:eastAsia="Courier New" w:hAnsi="Courier New" w:cs="Courier New"/>
        </w:rPr>
      </w:pPr>
      <w:ins w:id="99" w:author="Stephen Michell" w:date="2021-02-08T17:43:00Z">
        <w:r>
          <w:rPr>
            <w:rFonts w:ascii="Courier New" w:eastAsia="Courier New" w:hAnsi="Courier New" w:cs="Courier New"/>
          </w:rPr>
          <w:t>print(b) # [7, 2, 3]</w:t>
        </w:r>
      </w:ins>
    </w:p>
    <w:p w14:paraId="69D62FEC" w14:textId="77777777" w:rsidR="00F81DC5" w:rsidRDefault="00F81DC5" w:rsidP="00F81DC5">
      <w:pPr>
        <w:rPr>
          <w:ins w:id="100" w:author="Stephen Michell" w:date="2021-02-08T17:43:00Z"/>
        </w:rPr>
      </w:pPr>
      <w:ins w:id="101" w:author="Stephen Michell" w:date="2021-02-08T17:43:00Z">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commentRangeEnd w:id="88"/>
        <w:r>
          <w:rPr>
            <w:rStyle w:val="CommentReference"/>
          </w:rPr>
          <w:commentReference w:id="88"/>
        </w:r>
      </w:ins>
    </w:p>
    <w:p w14:paraId="0588FB6E" w14:textId="1CB23F30" w:rsidR="00F81DC5" w:rsidRDefault="007A3BC3">
      <w:commentRangeStart w:id="102"/>
      <w:ins w:id="103" w:author="Stephen Michell" w:date="2021-02-08T17:47:00Z">
        <w:r>
          <w:t>Note that the sharing discussed here does not address aliasing (see 6.38 Deep vs shallow copying) or concurrent access to values (See 6.61?).</w:t>
        </w:r>
        <w:commentRangeEnd w:id="102"/>
        <w:r>
          <w:rPr>
            <w:rStyle w:val="CommentReference"/>
          </w:rPr>
          <w:commentReference w:id="102"/>
        </w:r>
      </w:ins>
    </w:p>
    <w:p w14:paraId="1ABF8933" w14:textId="77777777" w:rsidR="00566BC2" w:rsidRDefault="000F279F">
      <w:r>
        <w:t xml:space="preserve">The Python language, by design, allows for dynamic binding and rebinding. Because Python performs a syntactic analysis and not a semantic analysis (with one exception which is covered in </w:t>
      </w:r>
      <w:proofErr w:type="gramStart"/>
      <w:r>
        <w:t>subclause  6.21</w:t>
      </w:r>
      <w:proofErr w:type="gramEnd"/>
      <w:r>
        <w:t xml:space="preserve"> Namespace Issues [BJL] Applicability to language) and because of the dynamic way in which variables are brought into a program at run-time, Python language runtimes cannot warn that a variable is referenced but never assigned a value. The following code illustrates this:</w:t>
      </w:r>
    </w:p>
    <w:p w14:paraId="40FF2C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&gt; b:</w:t>
      </w:r>
    </w:p>
    <w:p w14:paraId="184D26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import x</w:t>
      </w:r>
    </w:p>
    <w:p w14:paraId="62DA9D9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7DBDD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import y</w:t>
      </w:r>
    </w:p>
    <w:p w14:paraId="48D0540D" w14:textId="77777777" w:rsidR="00566BC2" w:rsidRDefault="000F279F">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p>
    <w:p w14:paraId="7B35561A" w14:textId="77777777" w:rsidR="00566BC2" w:rsidRDefault="000F279F">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p>
    <w:p w14:paraId="48352C6A" w14:textId="10BEC17B" w:rsidR="00566BC2" w:rsidRDefault="000F279F">
      <w:r>
        <w:t xml:space="preserve">Python does not </w:t>
      </w:r>
      <w:r w:rsidR="00E5477A">
        <w:t xml:space="preserve">statically </w:t>
      </w:r>
      <w:r>
        <w:t xml:space="preserve">check </w:t>
      </w:r>
      <w:r w:rsidR="002A6218">
        <w:t>whether</w:t>
      </w:r>
      <w:r>
        <w:t xml:space="preserve"> a </w:t>
      </w:r>
      <w:r w:rsidR="00E5477A">
        <w:t xml:space="preserve">variable </w:t>
      </w:r>
      <w:r w:rsidR="00CA3708">
        <w:t xml:space="preserve">already </w:t>
      </w:r>
      <w:r w:rsidR="00E5477A">
        <w:t xml:space="preserve">exists </w:t>
      </w:r>
      <w:r w:rsidR="00CA3708">
        <w:t xml:space="preserve">when it is encountered in a statement that references it. </w:t>
      </w:r>
      <w:r>
        <w:t xml:space="preserve">This </w:t>
      </w:r>
      <w:r w:rsidR="002A6218">
        <w:t xml:space="preserve">was intentionally </w:t>
      </w:r>
      <w:r w:rsidR="00CA3708">
        <w:t>part of the Python language</w:t>
      </w:r>
      <w:r>
        <w:t xml:space="preserve"> design</w:t>
      </w:r>
      <w:r w:rsidR="002A6218">
        <w:t>.</w:t>
      </w:r>
      <w:r>
        <w:t xml:space="preserve"> </w:t>
      </w:r>
      <w:r w:rsidR="00CA3708">
        <w:t>This allows for</w:t>
      </w:r>
      <w:r>
        <w:t xml:space="preserve"> the scoping semantics where names may be resolved in either the current local scope, an outer lexically nested function scope, the module </w:t>
      </w:r>
      <w:r w:rsidRPr="00C80F5A">
        <w:rPr>
          <w:rFonts w:ascii="Courier New" w:hAnsi="Courier New" w:cs="Courier New"/>
          <w:sz w:val="21"/>
          <w:szCs w:val="21"/>
        </w:rPr>
        <w:t>global</w:t>
      </w:r>
      <w:r w:rsidR="00E01BE7">
        <w:t>,</w:t>
      </w:r>
      <w:r>
        <w:t xml:space="preserve"> or the built-in namespace. Python therefore has no way to know if a variable is referenced before or after an assignment. For example:</w:t>
      </w:r>
    </w:p>
    <w:p w14:paraId="3AF5B9D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y &gt; 0:</w:t>
      </w:r>
      <w:r>
        <w:rPr>
          <w:rFonts w:ascii="Courier New" w:eastAsia="Courier New" w:hAnsi="Courier New" w:cs="Courier New"/>
        </w:rPr>
        <w:br/>
        <w:t xml:space="preserve">         print(x)</w:t>
      </w:r>
    </w:p>
    <w:p w14:paraId="7FE77D6A" w14:textId="28A7C0A9" w:rsidR="00566BC2" w:rsidRDefault="000F279F">
      <w:r>
        <w:t xml:space="preserve">The above statement is legal at compile time even if </w:t>
      </w:r>
      <w:r>
        <w:rPr>
          <w:rFonts w:ascii="Courier New" w:eastAsia="Courier New" w:hAnsi="Courier New" w:cs="Courier New"/>
        </w:rPr>
        <w:t>x</w:t>
      </w:r>
      <w:r>
        <w:t xml:space="preserve"> </w:t>
      </w:r>
      <w:r w:rsidR="00CA3708">
        <w:t>has</w:t>
      </w:r>
      <w:r>
        <w:t xml:space="preserve"> not </w:t>
      </w:r>
      <w:r w:rsidR="00CA3708">
        <w:t xml:space="preserve">been previously </w:t>
      </w:r>
      <w:r>
        <w:t xml:space="preserve">defined (that is, assigned a value) in the current scope or an outer lexically nested function scope in a way that is visible to the compiler. </w:t>
      </w:r>
      <w:r w:rsidR="00CA3708">
        <w:t>However, at runtime, a</w:t>
      </w:r>
      <w:r>
        <w:t>n exception</w:t>
      </w:r>
      <w:r w:rsidR="009E21D1">
        <w:t xml:space="preserve"> “</w:t>
      </w:r>
      <w:proofErr w:type="spellStart"/>
      <w:r w:rsidR="001A275F" w:rsidRPr="00A477FC">
        <w:rPr>
          <w:rFonts w:ascii="Courier New" w:hAnsi="Courier New" w:cs="Courier New"/>
        </w:rPr>
        <w:t>U</w:t>
      </w:r>
      <w:r w:rsidR="009E21D1" w:rsidRPr="00A477FC">
        <w:rPr>
          <w:rFonts w:ascii="Courier New" w:hAnsi="Courier New" w:cs="Courier New"/>
        </w:rPr>
        <w:t>nboundLocalError</w:t>
      </w:r>
      <w:proofErr w:type="spellEnd"/>
      <w:r w:rsidR="009E21D1">
        <w:t>”</w:t>
      </w:r>
      <w:r>
        <w:t xml:space="preserve"> is raised </w:t>
      </w:r>
      <w:r w:rsidR="009E21D1">
        <w:t>when a local variable is referenced before it is assigned.</w:t>
      </w:r>
      <w:r>
        <w:t xml:space="preserve"> </w:t>
      </w:r>
      <w:r w:rsidR="001A275F">
        <w:t xml:space="preserve">The exception is raised </w:t>
      </w:r>
      <w:r>
        <w:t>only if the statement is executed</w:t>
      </w:r>
      <w:r w:rsidR="001A275F">
        <w:t xml:space="preserve"> and</w:t>
      </w:r>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 xml:space="preserve">module </w:t>
      </w:r>
      <w:proofErr w:type="spellStart"/>
      <w:r>
        <w:t>globals</w:t>
      </w:r>
      <w:proofErr w:type="spellEnd"/>
      <w:r>
        <w:t xml:space="preserve"> or the built-in namespace. </w:t>
      </w:r>
      <w:r w:rsidR="00CA3708">
        <w:t xml:space="preserve">Thus, this </w:t>
      </w:r>
      <w:r>
        <w:t xml:space="preserve">scenario </w:t>
      </w:r>
      <w:r w:rsidR="00CA3708">
        <w:t>would</w:t>
      </w:r>
      <w:r>
        <w:t xml:space="preserve">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w:t>
      </w:r>
      <w:r w:rsidR="003C65F6">
        <w:rPr>
          <w:rFonts w:ascii="Courier New" w:eastAsia="Courier New" w:hAnsi="Courier New" w:cs="Courier New"/>
        </w:rPr>
        <w:t xml:space="preserve"> </w:t>
      </w:r>
      <w:r>
        <w:rPr>
          <w:rFonts w:ascii="Courier New" w:eastAsia="Courier New" w:hAnsi="Courier New" w:cs="Courier New"/>
        </w:rPr>
        <w:t>&gt;</w:t>
      </w:r>
      <w:r w:rsidR="003C65F6">
        <w:rPr>
          <w:rFonts w:ascii="Courier New" w:eastAsia="Courier New" w:hAnsi="Courier New" w:cs="Courier New"/>
        </w:rPr>
        <w:t xml:space="preserve"> </w:t>
      </w:r>
      <w:r>
        <w:rPr>
          <w:rFonts w:ascii="Courier New" w:eastAsia="Courier New" w:hAnsi="Courier New" w:cs="Courier New"/>
        </w:rPr>
        <w:t>0</w:t>
      </w:r>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t>globals</w:t>
      </w:r>
      <w:proofErr w:type="spellEnd"/>
      <w:r>
        <w:t>(</w:t>
      </w:r>
      <w:proofErr w:type="gramEnd"/>
      <w:r>
        <w:t>) built-in).</w:t>
      </w:r>
    </w:p>
    <w:p w14:paraId="6EC34590" w14:textId="77777777" w:rsidR="00566BC2" w:rsidRDefault="000F279F">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at runtime when an unassigned (that is, non-existent) variable is referenced.</w:t>
      </w:r>
    </w:p>
    <w:p w14:paraId="5450A178" w14:textId="51F2452A" w:rsidR="00566BC2" w:rsidRDefault="000F279F">
      <w:r>
        <w:t>Initialization of function arguments can cause unexpected results when an argument is set to a default object which is mutable:</w:t>
      </w:r>
    </w:p>
    <w:p w14:paraId="344F51A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p>
    <w:p w14:paraId="61FD7F4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p>
    <w:p w14:paraId="55091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print(y)</w:t>
      </w:r>
    </w:p>
    <w:p w14:paraId="58A26DB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[2])#=&gt; [2, 1], as expected (default was not needed)</w:t>
      </w:r>
    </w:p>
    <w:p w14:paraId="6A58DAA0"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w:t>
      </w:r>
    </w:p>
    <w:p w14:paraId="6DC82CB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 [1, 1] continues to expand with each subsequent call</w:t>
      </w:r>
    </w:p>
    <w:p w14:paraId="2EC5705B" w14:textId="460CF93A" w:rsidR="00566BC2" w:rsidRDefault="000F279F">
      <w:r>
        <w:t>The behaviour above is not a bug - it is a defined behaviour for mutable objects but it’s a very bad idea in almost all cases to assign mutable objects as default values.</w:t>
      </w:r>
    </w:p>
    <w:p w14:paraId="67742A20" w14:textId="77777777" w:rsidR="00566BC2" w:rsidRDefault="000F279F">
      <w:pPr>
        <w:pStyle w:val="Heading1"/>
      </w:pPr>
      <w:bookmarkStart w:id="104" w:name="_3rdcrjn" w:colFirst="0" w:colLast="0"/>
      <w:bookmarkEnd w:id="104"/>
      <w:r>
        <w:lastRenderedPageBreak/>
        <w:t>5. General guidance for Python</w:t>
      </w:r>
    </w:p>
    <w:p w14:paraId="4480E7EE" w14:textId="53376279" w:rsidR="001A275F" w:rsidRDefault="001A275F" w:rsidP="00C92711">
      <w:pPr>
        <w:pStyle w:val="Heading2"/>
      </w:pPr>
      <w:bookmarkStart w:id="105" w:name="_26in1rg" w:colFirst="0" w:colLast="0"/>
      <w:bookmarkEnd w:id="10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6CA2882" w14:textId="38DEC893" w:rsidR="001A275F" w:rsidRPr="001A275F" w:rsidRDefault="001A275F" w:rsidP="00497892">
      <w:r>
        <w:t xml:space="preserve">In such cases we </w:t>
      </w:r>
      <w:proofErr w:type="gramStart"/>
      <w:r>
        <w:t>say</w:t>
      </w:r>
      <w:proofErr w:type="gramEnd"/>
      <w:r>
        <w:t xml:space="preserve">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6E80EA02" w14:textId="4EDCBE82" w:rsidR="00566BC2" w:rsidRDefault="000F279F">
      <w:pPr>
        <w:pStyle w:val="Heading2"/>
      </w:pPr>
      <w:r>
        <w:t>5.</w:t>
      </w:r>
      <w:r w:rsidR="001A275F">
        <w:t>2</w:t>
      </w:r>
      <w:r>
        <w:t xml:space="preserve"> Top avoidance mechanisms </w:t>
      </w:r>
    </w:p>
    <w:p w14:paraId="629E4D81" w14:textId="47FD04B9"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r w:rsidR="00FF2560">
        <w:t>.</w:t>
      </w:r>
    </w:p>
    <w:p w14:paraId="7B6E07F4" w14:textId="5CB2EC69" w:rsidR="00E01BE7" w:rsidRDefault="000F279F">
      <w:pPr>
        <w:spacing w:after="0" w:line="240" w:lineRule="auto"/>
        <w:rPr>
          <w:smallCaps/>
        </w:rPr>
      </w:pPr>
      <w:r>
        <w:t>The expectation is that users of this document will develop and use a coding standard based on this document that is tailored to their risk environment</w:t>
      </w:r>
      <w:r>
        <w:rPr>
          <w:smallCaps/>
        </w:rPr>
        <w:t>.</w:t>
      </w:r>
    </w:p>
    <w:p w14:paraId="35BDF7F9" w14:textId="77777777" w:rsidR="00E01BE7" w:rsidRDefault="00E01BE7">
      <w:pPr>
        <w:spacing w:after="0" w:line="240" w:lineRule="auto"/>
        <w:rPr>
          <w:b/>
          <w:i/>
        </w:rPr>
      </w:pP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rsidTr="00393D9D">
        <w:tc>
          <w:tcPr>
            <w:tcW w:w="965" w:type="dxa"/>
            <w:shd w:val="clear" w:color="auto" w:fill="auto"/>
          </w:tcPr>
          <w:p w14:paraId="686EC28B" w14:textId="77777777" w:rsidR="00566BC2" w:rsidRDefault="000F279F">
            <w:pPr>
              <w:rPr>
                <w:b/>
              </w:rPr>
            </w:pPr>
            <w:r>
              <w:rPr>
                <w:b/>
              </w:rPr>
              <w:t>Number</w:t>
            </w:r>
          </w:p>
        </w:tc>
        <w:tc>
          <w:tcPr>
            <w:tcW w:w="6242" w:type="dxa"/>
            <w:shd w:val="clear" w:color="auto" w:fill="auto"/>
          </w:tcPr>
          <w:p w14:paraId="7C2A44CE" w14:textId="77777777" w:rsidR="00566BC2" w:rsidRDefault="000F279F">
            <w:pPr>
              <w:rPr>
                <w:b/>
              </w:rPr>
            </w:pPr>
            <w:r>
              <w:rPr>
                <w:b/>
              </w:rPr>
              <w:t>Recommended avoidance mechanism</w:t>
            </w:r>
          </w:p>
        </w:tc>
        <w:tc>
          <w:tcPr>
            <w:tcW w:w="2993" w:type="dxa"/>
            <w:shd w:val="clear" w:color="auto" w:fill="auto"/>
          </w:tcPr>
          <w:p w14:paraId="7C9E8BC4" w14:textId="77777777" w:rsidR="00566BC2" w:rsidRDefault="000F279F">
            <w:pPr>
              <w:rPr>
                <w:b/>
              </w:rPr>
            </w:pPr>
            <w:r>
              <w:rPr>
                <w:b/>
              </w:rPr>
              <w:t>References</w:t>
            </w:r>
          </w:p>
        </w:tc>
      </w:tr>
      <w:tr w:rsidR="00566BC2" w14:paraId="4CC0125A" w14:textId="77777777" w:rsidTr="00393D9D">
        <w:tc>
          <w:tcPr>
            <w:tcW w:w="965" w:type="dxa"/>
            <w:shd w:val="clear" w:color="auto" w:fill="auto"/>
          </w:tcPr>
          <w:p w14:paraId="5EB20225" w14:textId="77777777" w:rsidR="00566BC2" w:rsidRDefault="000F279F">
            <w:r>
              <w:t>1</w:t>
            </w:r>
          </w:p>
        </w:tc>
        <w:tc>
          <w:tcPr>
            <w:tcW w:w="6242" w:type="dxa"/>
            <w:shd w:val="clear" w:color="auto" w:fill="auto"/>
          </w:tcPr>
          <w:p w14:paraId="6E093AC7" w14:textId="4F5E6540" w:rsidR="00566BC2" w:rsidRDefault="000F279F">
            <w:pPr>
              <w:rPr>
                <w:b/>
              </w:rPr>
            </w:pPr>
            <w:commentRangeStart w:id="106"/>
            <w:commentRangeStart w:id="107"/>
            <w:r>
              <w:t xml:space="preserve">Do not use floating-point arithmetic when integers or </w:t>
            </w:r>
            <w:r w:rsidR="00D14BF5">
              <w:t>B</w:t>
            </w:r>
            <w:r>
              <w:t>ooleans would suffice especially for counters associated with program flow, such as loop control variables.</w:t>
            </w:r>
            <w:commentRangeEnd w:id="106"/>
            <w:r w:rsidR="00230085">
              <w:rPr>
                <w:rStyle w:val="CommentReference"/>
                <w:color w:val="auto"/>
              </w:rPr>
              <w:commentReference w:id="106"/>
            </w:r>
            <w:commentRangeEnd w:id="107"/>
            <w:r w:rsidR="002A6218">
              <w:rPr>
                <w:rStyle w:val="CommentReference"/>
                <w:color w:val="auto"/>
              </w:rPr>
              <w:commentReference w:id="107"/>
            </w:r>
          </w:p>
        </w:tc>
        <w:tc>
          <w:tcPr>
            <w:tcW w:w="2993" w:type="dxa"/>
            <w:shd w:val="clear" w:color="auto" w:fill="auto"/>
          </w:tcPr>
          <w:p w14:paraId="7320CF5D" w14:textId="77777777" w:rsidR="00566BC2" w:rsidRDefault="000F279F">
            <w:r>
              <w:t>6.4.2</w:t>
            </w:r>
          </w:p>
        </w:tc>
      </w:tr>
      <w:tr w:rsidR="00566BC2" w14:paraId="577ECA41" w14:textId="77777777" w:rsidTr="00393D9D">
        <w:tc>
          <w:tcPr>
            <w:tcW w:w="965" w:type="dxa"/>
            <w:shd w:val="clear" w:color="auto" w:fill="auto"/>
          </w:tcPr>
          <w:p w14:paraId="7F8CF25D" w14:textId="77777777" w:rsidR="00566BC2" w:rsidRDefault="000F279F">
            <w:commentRangeStart w:id="108"/>
            <w:commentRangeStart w:id="109"/>
            <w:r>
              <w:t>2</w:t>
            </w:r>
            <w:commentRangeEnd w:id="108"/>
            <w:r>
              <w:commentReference w:id="108"/>
            </w:r>
            <w:commentRangeEnd w:id="109"/>
            <w:r w:rsidR="00732F6A">
              <w:rPr>
                <w:rStyle w:val="CommentReference"/>
                <w:color w:val="auto"/>
              </w:rPr>
              <w:commentReference w:id="109"/>
            </w:r>
          </w:p>
        </w:tc>
        <w:tc>
          <w:tcPr>
            <w:tcW w:w="6242" w:type="dxa"/>
            <w:shd w:val="clear" w:color="auto" w:fill="auto"/>
          </w:tcPr>
          <w:p w14:paraId="47D6F75E" w14:textId="686E7E7C" w:rsidR="00566BC2" w:rsidRDefault="00C912AB" w:rsidP="00103001">
            <w:pPr>
              <w:pBdr>
                <w:top w:val="nil"/>
                <w:left w:val="nil"/>
                <w:bottom w:val="nil"/>
                <w:right w:val="nil"/>
                <w:between w:val="nil"/>
              </w:pBdr>
              <w:ind w:left="-9" w:hanging="711"/>
              <w:rPr>
                <w:b/>
              </w:rPr>
            </w:pPr>
            <w:r>
              <w:t xml:space="preserve">                </w:t>
            </w:r>
            <w:r w:rsidR="00714357" w:rsidRPr="00714357">
              <w:t>Use type annotations to help provide static type checking prior to running code.</w:t>
            </w:r>
          </w:p>
        </w:tc>
        <w:tc>
          <w:tcPr>
            <w:tcW w:w="2993" w:type="dxa"/>
            <w:shd w:val="clear" w:color="auto" w:fill="auto"/>
          </w:tcPr>
          <w:p w14:paraId="1CDCA3A6" w14:textId="71F74478" w:rsidR="00566BC2" w:rsidRDefault="000D058A">
            <w:r>
              <w:t xml:space="preserve">6.2.2, </w:t>
            </w:r>
            <w:r w:rsidR="000F279F">
              <w:t>6.5.2</w:t>
            </w:r>
            <w:r>
              <w:t>, 6.11.2, 6.40</w:t>
            </w:r>
          </w:p>
        </w:tc>
      </w:tr>
      <w:tr w:rsidR="0007675F" w14:paraId="6ADFD8FE" w14:textId="77777777" w:rsidTr="00393D9D">
        <w:tc>
          <w:tcPr>
            <w:tcW w:w="965" w:type="dxa"/>
            <w:shd w:val="clear" w:color="auto" w:fill="auto"/>
          </w:tcPr>
          <w:p w14:paraId="6AB71073" w14:textId="0F2CE5F9" w:rsidR="0007675F" w:rsidRDefault="0007675F" w:rsidP="0007675F">
            <w:r>
              <w:t>3</w:t>
            </w:r>
          </w:p>
        </w:tc>
        <w:tc>
          <w:tcPr>
            <w:tcW w:w="6242" w:type="dxa"/>
            <w:shd w:val="clear" w:color="auto" w:fill="auto"/>
          </w:tcPr>
          <w:p w14:paraId="0BFEED1D" w14:textId="1061F8C5" w:rsidR="0007675F" w:rsidDel="00230085" w:rsidRDefault="0007675F" w:rsidP="0007675F">
            <w:r>
              <w:t xml:space="preserve">Avoid the use of </w:t>
            </w:r>
            <w:proofErr w:type="gramStart"/>
            <w:r>
              <w:t>auto(</w:t>
            </w:r>
            <w:proofErr w:type="gramEnd"/>
            <w:r>
              <w:t xml:space="preserve">) for </w:t>
            </w:r>
            <w:proofErr w:type="spellStart"/>
            <w:r>
              <w:t>enums</w:t>
            </w:r>
            <w:proofErr w:type="spellEnd"/>
            <w:r>
              <w:t xml:space="preserve"> intended to be used for indexing into lists. </w:t>
            </w:r>
          </w:p>
        </w:tc>
        <w:tc>
          <w:tcPr>
            <w:tcW w:w="2993" w:type="dxa"/>
            <w:shd w:val="clear" w:color="auto" w:fill="auto"/>
          </w:tcPr>
          <w:p w14:paraId="4DDB2323" w14:textId="15A617FB" w:rsidR="0007675F" w:rsidRDefault="00FF2560" w:rsidP="0007675F">
            <w:r>
              <w:t>6.5.2, 6.9(?),</w:t>
            </w:r>
            <w:r w:rsidR="0007675F">
              <w:t xml:space="preserve"> 6.30</w:t>
            </w:r>
          </w:p>
        </w:tc>
      </w:tr>
      <w:tr w:rsidR="00566BC2" w14:paraId="61087065" w14:textId="77777777" w:rsidTr="00393D9D">
        <w:tc>
          <w:tcPr>
            <w:tcW w:w="965" w:type="dxa"/>
            <w:shd w:val="clear" w:color="auto" w:fill="auto"/>
          </w:tcPr>
          <w:p w14:paraId="36220D3C" w14:textId="0AE1CDEB" w:rsidR="00566BC2" w:rsidRDefault="0007675F">
            <w:r>
              <w:t>4</w:t>
            </w:r>
          </w:p>
        </w:tc>
        <w:tc>
          <w:tcPr>
            <w:tcW w:w="6242" w:type="dxa"/>
            <w:shd w:val="clear" w:color="auto" w:fill="auto"/>
          </w:tcPr>
          <w:p w14:paraId="536286AB" w14:textId="508BB383" w:rsidR="00566BC2" w:rsidRDefault="00230085" w:rsidP="004B518A">
            <w:r>
              <w:t xml:space="preserve">Assume </w:t>
            </w:r>
            <w:r w:rsidR="000F279F">
              <w:t xml:space="preserve">that when examining code, that a variable can be bound (or rebound) to another </w:t>
            </w:r>
            <w:r w:rsidR="000F279F" w:rsidRPr="002E5948">
              <w:t>object</w:t>
            </w:r>
            <w:r w:rsidR="000F279F">
              <w:t xml:space="preserve"> (</w:t>
            </w:r>
            <w:commentRangeStart w:id="110"/>
            <w:commentRangeStart w:id="111"/>
            <w:r w:rsidR="000F279F">
              <w:t>of same or different type</w:t>
            </w:r>
            <w:commentRangeEnd w:id="110"/>
            <w:r w:rsidR="000F279F">
              <w:commentReference w:id="110"/>
            </w:r>
            <w:commentRangeEnd w:id="111"/>
            <w:r w:rsidR="004B518A">
              <w:rPr>
                <w:rStyle w:val="CommentReference"/>
                <w:color w:val="auto"/>
              </w:rPr>
              <w:commentReference w:id="111"/>
            </w:r>
            <w:r w:rsidR="000F279F">
              <w:t>) at any time.</w:t>
            </w:r>
            <w:r w:rsidR="004B518A">
              <w:t xml:space="preserve"> </w:t>
            </w:r>
            <w:r w:rsidR="00393D9D" w:rsidRPr="00393D9D">
              <w:t>Use type hints and static analysis tools to identify when the type of a variable would change.</w:t>
            </w:r>
          </w:p>
        </w:tc>
        <w:tc>
          <w:tcPr>
            <w:tcW w:w="2993" w:type="dxa"/>
            <w:shd w:val="clear" w:color="auto" w:fill="auto"/>
          </w:tcPr>
          <w:p w14:paraId="05D54017" w14:textId="46E12B7B" w:rsidR="00566BC2" w:rsidRDefault="000F279F" w:rsidP="004C63CA">
            <w:pPr>
              <w:rPr>
                <w:b/>
              </w:rPr>
            </w:pPr>
            <w:r>
              <w:t>6</w:t>
            </w:r>
            <w:r w:rsidR="0007675F">
              <w:t>.</w:t>
            </w:r>
            <w:r w:rsidR="004C63CA">
              <w:t>18.2</w:t>
            </w:r>
          </w:p>
        </w:tc>
      </w:tr>
      <w:tr w:rsidR="00566BC2" w14:paraId="7CDEC39E" w14:textId="77777777" w:rsidTr="00393D9D">
        <w:tc>
          <w:tcPr>
            <w:tcW w:w="965" w:type="dxa"/>
            <w:shd w:val="clear" w:color="auto" w:fill="auto"/>
          </w:tcPr>
          <w:p w14:paraId="1BCCBBD1" w14:textId="11790D3D" w:rsidR="00566BC2" w:rsidRDefault="000F279F" w:rsidP="00817837">
            <w:r>
              <w:t>4</w:t>
            </w:r>
          </w:p>
        </w:tc>
        <w:tc>
          <w:tcPr>
            <w:tcW w:w="6242" w:type="dxa"/>
            <w:shd w:val="clear" w:color="auto" w:fill="auto"/>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77777777" w:rsidR="00566BC2" w:rsidRPr="00DE45B3" w:rsidRDefault="000F279F">
            <w:r w:rsidRPr="00DE45B3">
              <w:t>6.20.2</w:t>
            </w:r>
          </w:p>
        </w:tc>
      </w:tr>
      <w:tr w:rsidR="00230085" w14:paraId="15BC82C5" w14:textId="77777777" w:rsidTr="00393D9D">
        <w:tc>
          <w:tcPr>
            <w:tcW w:w="965" w:type="dxa"/>
            <w:shd w:val="clear" w:color="auto" w:fill="auto"/>
          </w:tcPr>
          <w:p w14:paraId="09038102" w14:textId="475DB4C3" w:rsidR="00230085" w:rsidRDefault="00C912AB">
            <w:r>
              <w:t>5</w:t>
            </w:r>
          </w:p>
        </w:tc>
        <w:tc>
          <w:tcPr>
            <w:tcW w:w="6242" w:type="dxa"/>
            <w:shd w:val="clear" w:color="auto" w:fill="auto"/>
          </w:tcPr>
          <w:p w14:paraId="6678DFE6" w14:textId="6D2B0776" w:rsidR="00230085" w:rsidRDefault="00230085" w:rsidP="004B518A">
            <w:pPr>
              <w:rPr>
                <w:b/>
              </w:rPr>
            </w:pPr>
            <w:r>
              <w:t>Use Python’s built-in documentation (such as docstrings) to obtain information about a class’ method before inheriting from it</w:t>
            </w:r>
          </w:p>
        </w:tc>
        <w:tc>
          <w:tcPr>
            <w:tcW w:w="2993" w:type="dxa"/>
            <w:shd w:val="clear" w:color="auto" w:fill="auto"/>
          </w:tcPr>
          <w:p w14:paraId="463260E8" w14:textId="0BDD01FF" w:rsidR="00230085" w:rsidRPr="00E01BE7" w:rsidRDefault="00230085">
            <w:r w:rsidRPr="00C80F5A">
              <w:t>6.41.2</w:t>
            </w:r>
          </w:p>
        </w:tc>
      </w:tr>
      <w:tr w:rsidR="00230085" w14:paraId="0C4CC7D5" w14:textId="77777777" w:rsidTr="00393D9D">
        <w:tc>
          <w:tcPr>
            <w:tcW w:w="965" w:type="dxa"/>
            <w:shd w:val="clear" w:color="auto" w:fill="auto"/>
          </w:tcPr>
          <w:p w14:paraId="7BF174E9" w14:textId="5004752A" w:rsidR="00230085" w:rsidRDefault="00C912AB">
            <w:r>
              <w:t>6</w:t>
            </w:r>
          </w:p>
        </w:tc>
        <w:tc>
          <w:tcPr>
            <w:tcW w:w="6242" w:type="dxa"/>
            <w:shd w:val="clear" w:color="auto" w:fill="auto"/>
          </w:tcPr>
          <w:p w14:paraId="791F1B6E" w14:textId="7B49CB2D" w:rsidR="00230085" w:rsidRDefault="00230085">
            <w:pPr>
              <w:rPr>
                <w:b/>
              </w:rPr>
            </w:pPr>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shd w:val="clear" w:color="auto" w:fill="auto"/>
          </w:tcPr>
          <w:p w14:paraId="396C56DA" w14:textId="384F1D40" w:rsidR="00230085" w:rsidRDefault="00230085">
            <w:pPr>
              <w:rPr>
                <w:b/>
              </w:rPr>
            </w:pPr>
            <w:r>
              <w:t>6.57.2</w:t>
            </w:r>
          </w:p>
        </w:tc>
      </w:tr>
      <w:tr w:rsidR="00230085" w14:paraId="7350DF9B" w14:textId="77777777" w:rsidTr="00393D9D">
        <w:tc>
          <w:tcPr>
            <w:tcW w:w="965" w:type="dxa"/>
            <w:shd w:val="clear" w:color="auto" w:fill="auto"/>
          </w:tcPr>
          <w:p w14:paraId="789AF9A9" w14:textId="68910200" w:rsidR="00230085" w:rsidRDefault="00C912AB">
            <w:r>
              <w:t>7</w:t>
            </w:r>
          </w:p>
        </w:tc>
        <w:tc>
          <w:tcPr>
            <w:tcW w:w="6242" w:type="dxa"/>
            <w:shd w:val="clear" w:color="auto" w:fill="auto"/>
          </w:tcPr>
          <w:p w14:paraId="6C68CCF1" w14:textId="7AFF945F" w:rsidR="00230085" w:rsidRDefault="00230085">
            <w:r>
              <w:t>When launching parallel tasks don’t raise a</w:t>
            </w:r>
            <w:r w:rsidR="0017473D">
              <w:t>n instance of</w:t>
            </w:r>
            <w:r>
              <w:t xml:space="preserve"> </w:t>
            </w:r>
            <w:proofErr w:type="spellStart"/>
            <w:r>
              <w:rPr>
                <w:rFonts w:ascii="Courier New" w:eastAsia="Courier New" w:hAnsi="Courier New" w:cs="Courier New"/>
              </w:rPr>
              <w:t>BaseException</w:t>
            </w:r>
            <w:proofErr w:type="spellEnd"/>
            <w:r>
              <w:t xml:space="preserve"> in the Future class</w:t>
            </w:r>
          </w:p>
        </w:tc>
        <w:tc>
          <w:tcPr>
            <w:tcW w:w="2993" w:type="dxa"/>
            <w:shd w:val="clear" w:color="auto" w:fill="auto"/>
          </w:tcPr>
          <w:p w14:paraId="0B8B1FD5" w14:textId="788E20EA" w:rsidR="00230085" w:rsidRDefault="00230085">
            <w:r>
              <w:t>6.56.2</w:t>
            </w:r>
          </w:p>
        </w:tc>
      </w:tr>
      <w:tr w:rsidR="00230085" w14:paraId="3A429DF6" w14:textId="77777777" w:rsidTr="00393D9D">
        <w:tc>
          <w:tcPr>
            <w:tcW w:w="965" w:type="dxa"/>
            <w:shd w:val="clear" w:color="auto" w:fill="auto"/>
          </w:tcPr>
          <w:p w14:paraId="009F241D" w14:textId="58EAF010" w:rsidR="00230085" w:rsidRDefault="00C912AB">
            <w:r>
              <w:lastRenderedPageBreak/>
              <w:t>8</w:t>
            </w:r>
          </w:p>
        </w:tc>
        <w:tc>
          <w:tcPr>
            <w:tcW w:w="6242" w:type="dxa"/>
            <w:shd w:val="clear" w:color="auto" w:fill="auto"/>
          </w:tcPr>
          <w:p w14:paraId="7439281A" w14:textId="30D8D6CC" w:rsidR="00230085" w:rsidRDefault="00230085">
            <w:pPr>
              <w:rPr>
                <w:b/>
              </w:rPr>
            </w:pPr>
            <w:r>
              <w:t xml:space="preserve">Do not depend on the way Python may or may not optimize object references for small integer and string objects because </w:t>
            </w:r>
            <w:r w:rsidR="0017473D">
              <w:t>the optimization</w:t>
            </w:r>
            <w:r>
              <w:t xml:space="preserve"> may vary for environments or even for releases in the same environment.</w:t>
            </w:r>
          </w:p>
        </w:tc>
        <w:tc>
          <w:tcPr>
            <w:tcW w:w="2993" w:type="dxa"/>
            <w:shd w:val="clear" w:color="auto" w:fill="auto"/>
          </w:tcPr>
          <w:p w14:paraId="4FC456CC" w14:textId="5ECAA4B1" w:rsidR="00230085" w:rsidRDefault="00230085">
            <w:r>
              <w:t>6.55.2</w:t>
            </w:r>
          </w:p>
        </w:tc>
      </w:tr>
      <w:tr w:rsidR="00230085" w14:paraId="5E7B380B" w14:textId="77777777" w:rsidTr="00393D9D">
        <w:tc>
          <w:tcPr>
            <w:tcW w:w="965" w:type="dxa"/>
            <w:shd w:val="clear" w:color="auto" w:fill="auto"/>
          </w:tcPr>
          <w:p w14:paraId="28B2B5A5" w14:textId="3689A18E" w:rsidR="00230085" w:rsidRDefault="00230085"/>
        </w:tc>
        <w:tc>
          <w:tcPr>
            <w:tcW w:w="6242" w:type="dxa"/>
            <w:shd w:val="clear" w:color="auto" w:fill="auto"/>
          </w:tcPr>
          <w:p w14:paraId="6AEF3529" w14:textId="13FC7148" w:rsidR="00230085" w:rsidRDefault="00230085">
            <w:pPr>
              <w:rPr>
                <w:b/>
              </w:rPr>
            </w:pPr>
          </w:p>
        </w:tc>
        <w:tc>
          <w:tcPr>
            <w:tcW w:w="2993" w:type="dxa"/>
            <w:shd w:val="clear" w:color="auto" w:fill="auto"/>
          </w:tcPr>
          <w:p w14:paraId="75D744E7" w14:textId="569296D8" w:rsidR="00230085" w:rsidRDefault="00230085"/>
        </w:tc>
      </w:tr>
      <w:tr w:rsidR="00B5065F" w14:paraId="1D145ECD" w14:textId="77777777" w:rsidTr="00393D9D">
        <w:tc>
          <w:tcPr>
            <w:tcW w:w="965" w:type="dxa"/>
            <w:shd w:val="clear" w:color="auto" w:fill="auto"/>
          </w:tcPr>
          <w:p w14:paraId="3821EE04" w14:textId="4EF06C3F" w:rsidR="00B5065F" w:rsidRDefault="00B5065F" w:rsidP="00B5065F"/>
        </w:tc>
        <w:tc>
          <w:tcPr>
            <w:tcW w:w="6242" w:type="dxa"/>
            <w:shd w:val="clear" w:color="auto" w:fill="auto"/>
          </w:tcPr>
          <w:p w14:paraId="08B4D823" w14:textId="515A9F21" w:rsidR="00B5065F" w:rsidRDefault="00B5065F" w:rsidP="0007675F">
            <w:pPr>
              <w:rPr>
                <w:b/>
                <w:i/>
              </w:rPr>
            </w:pPr>
          </w:p>
        </w:tc>
        <w:tc>
          <w:tcPr>
            <w:tcW w:w="2993" w:type="dxa"/>
            <w:shd w:val="clear" w:color="auto" w:fill="auto"/>
          </w:tcPr>
          <w:p w14:paraId="1CD47189" w14:textId="7F6B945F" w:rsidR="00B5065F" w:rsidRDefault="00B5065F" w:rsidP="00B5065F"/>
        </w:tc>
      </w:tr>
    </w:tbl>
    <w:p w14:paraId="5FE89EC7" w14:textId="3CEA35A3" w:rsidR="00566BC2" w:rsidRDefault="00566BC2"/>
    <w:p w14:paraId="7A202DA1" w14:textId="77777777" w:rsidR="00566BC2" w:rsidRDefault="000F279F">
      <w:pPr>
        <w:pStyle w:val="Heading1"/>
      </w:pPr>
      <w:bookmarkStart w:id="112" w:name="_lnxbz9" w:colFirst="0" w:colLast="0"/>
      <w:bookmarkEnd w:id="112"/>
      <w:r>
        <w:t>6. Specific Guidance for Python</w:t>
      </w:r>
    </w:p>
    <w:p w14:paraId="3F836490" w14:textId="77777777" w:rsidR="00566BC2" w:rsidRDefault="000F279F">
      <w:pPr>
        <w:pStyle w:val="Heading2"/>
      </w:pPr>
      <w:bookmarkStart w:id="113" w:name="_35nkun2" w:colFirst="0" w:colLast="0"/>
      <w:bookmarkEnd w:id="113"/>
      <w:r>
        <w:t xml:space="preserve">6.1 General </w:t>
      </w:r>
    </w:p>
    <w:p w14:paraId="5DF209CF" w14:textId="2E63D4B7" w:rsidR="00D14BF5" w:rsidRDefault="000F279F">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p>
    <w:p w14:paraId="15A974C0" w14:textId="513456AC" w:rsidR="00FB1C94" w:rsidRDefault="00D14BF5" w:rsidP="00FB1C94">
      <w:r>
        <w:t>Note that the guidance provided in this document applies to Python as specified in</w:t>
      </w:r>
      <w:r w:rsidR="00A209F2">
        <w:t xml:space="preserve"> the </w:t>
      </w:r>
      <w:r w:rsidR="00A209F2" w:rsidRPr="00A209F2">
        <w:t>Python 3.9.0 documentation</w:t>
      </w:r>
      <w:r>
        <w:t xml:space="preserve">. Python is extended by a number of </w:t>
      </w:r>
      <w:proofErr w:type="gramStart"/>
      <w:r>
        <w:t>commonly-used</w:t>
      </w:r>
      <w:proofErr w:type="gramEnd"/>
      <w:r>
        <w:t xml:space="preserve"> libraries that </w:t>
      </w:r>
      <w:r w:rsidR="006D1D05">
        <w:t xml:space="preserve">can </w:t>
      </w:r>
      <w:r>
        <w:t>have behaviours different from those documented by the Python standard. This document does not address these additional libraries.</w:t>
      </w:r>
      <w:bookmarkStart w:id="114" w:name="_1ksv4uv" w:colFirst="0" w:colLast="0"/>
      <w:bookmarkEnd w:id="114"/>
    </w:p>
    <w:p w14:paraId="0B68008E" w14:textId="29AE1006" w:rsidR="00566BC2" w:rsidRDefault="000F279F">
      <w:pPr>
        <w:pStyle w:val="Heading2"/>
      </w:pPr>
      <w:r>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t>types</w:t>
      </w:r>
      <w:proofErr w:type="gramEnd"/>
      <w:r>
        <w:t xml:space="preserve"> module, or by using the dedicated class statement.</w:t>
      </w:r>
    </w:p>
    <w:p w14:paraId="6DDE6AC5" w14:textId="15D63B4D"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proofErr w:type="spellStart"/>
      <w:proofErr w:type="gramStart"/>
      <w:r w:rsidR="00A40D97" w:rsidRPr="00497892">
        <w:rPr>
          <w:rFonts w:ascii="Courier New" w:eastAsia="Arial" w:hAnsi="Courier New" w:cs="Courier New"/>
          <w:color w:val="000000"/>
          <w:sz w:val="21"/>
          <w:szCs w:val="21"/>
        </w:rPr>
        <w:t>isinstance</w:t>
      </w:r>
      <w:proofErr w:type="spellEnd"/>
      <w:r w:rsidR="00A40D97" w:rsidRPr="00497892">
        <w:rPr>
          <w:rFonts w:ascii="Courier New" w:eastAsia="Arial" w:hAnsi="Courier New" w:cs="Courier New"/>
          <w:color w:val="000000"/>
          <w:sz w:val="21"/>
          <w:szCs w:val="21"/>
        </w:rPr>
        <w:t>(</w:t>
      </w:r>
      <w:proofErr w:type="gramEnd"/>
      <w:r w:rsidR="00A40D97" w:rsidRPr="00497892">
        <w:rPr>
          <w:rFonts w:ascii="Courier New" w:eastAsia="Arial" w:hAnsi="Courier New" w:cs="Courier New"/>
          <w:color w:val="000000"/>
          <w:sz w:val="21"/>
          <w:szCs w:val="21"/>
        </w:rPr>
        <w:t>)</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check (</w:t>
      </w:r>
      <w:proofErr w:type="gramStart"/>
      <w:r w:rsidR="00A40D97" w:rsidRPr="0028435D">
        <w:rPr>
          <w:rFonts w:asciiTheme="majorHAnsi" w:eastAsia="Arial" w:hAnsiTheme="majorHAnsi" w:cstheme="majorHAnsi"/>
          <w:color w:val="000000"/>
        </w:rPr>
        <w:t>e.g.</w:t>
      </w:r>
      <w:proofErr w:type="gramEnd"/>
      <w:r w:rsidR="00A40D97">
        <w:rPr>
          <w:rFonts w:ascii="Arial" w:eastAsia="Arial" w:hAnsi="Arial" w:cs="Arial"/>
          <w:color w:val="000000"/>
        </w:rPr>
        <w:t xml:space="preserve"> </w:t>
      </w:r>
      <w:proofErr w:type="spellStart"/>
      <w:r w:rsidR="00A40D97" w:rsidRPr="00497892">
        <w:rPr>
          <w:rFonts w:ascii="Courier New" w:eastAsia="Arial" w:hAnsi="Courier New" w:cs="Courier New"/>
          <w:color w:val="000000"/>
          <w:sz w:val="21"/>
          <w:szCs w:val="21"/>
        </w:rPr>
        <w:t>itr</w:t>
      </w:r>
      <w:proofErr w:type="spellEnd"/>
      <w:r w:rsidR="00A40D97" w:rsidRPr="00497892">
        <w:rPr>
          <w:rFonts w:ascii="Courier New" w:eastAsia="Arial" w:hAnsi="Courier New" w:cs="Courier New"/>
          <w:color w:val="000000"/>
          <w:sz w:val="21"/>
          <w:szCs w:val="21"/>
        </w:rPr>
        <w:t xml:space="preserve"> = </w:t>
      </w:r>
      <w:proofErr w:type="spellStart"/>
      <w:r w:rsidR="00A40D97" w:rsidRPr="00497892">
        <w:rPr>
          <w:rFonts w:ascii="Courier New" w:eastAsia="Arial" w:hAnsi="Courier New" w:cs="Courier New"/>
          <w:color w:val="000000"/>
          <w:sz w:val="21"/>
          <w:szCs w:val="21"/>
        </w:rPr>
        <w:t>iter</w:t>
      </w:r>
      <w:proofErr w:type="spellEnd"/>
      <w:r w:rsidR="00A40D97" w:rsidRPr="00497892">
        <w:rPr>
          <w:rFonts w:ascii="Courier New" w:eastAsia="Arial" w:hAnsi="Courier New" w:cs="Courier New"/>
          <w:color w:val="000000"/>
          <w:sz w:val="21"/>
          <w:szCs w:val="21"/>
        </w:rPr>
        <w:t>(</w:t>
      </w:r>
      <w:proofErr w:type="spellStart"/>
      <w:r w:rsidR="00A40D97" w:rsidRPr="00497892">
        <w:rPr>
          <w:rFonts w:ascii="Courier New" w:eastAsia="Arial" w:hAnsi="Courier New" w:cs="Courier New"/>
          <w:color w:val="000000"/>
          <w:sz w:val="21"/>
          <w:szCs w:val="21"/>
        </w:rPr>
        <w:t>arg</w:t>
      </w:r>
      <w:proofErr w:type="spellEnd"/>
      <w:r w:rsidR="00A40D97" w:rsidRPr="0028435D">
        <w:rPr>
          <w:rFonts w:asciiTheme="majorHAnsi" w:eastAsia="Arial" w:hAnsiTheme="majorHAnsi" w:cstheme="majorHAnsi"/>
          <w:color w:val="000000"/>
        </w:rPr>
        <w:t xml:space="preserve">) is a common way of accepting any </w:t>
      </w:r>
      <w:proofErr w:type="spellStart"/>
      <w:r w:rsidR="00A40D97" w:rsidRPr="0028435D">
        <w:rPr>
          <w:rFonts w:asciiTheme="majorHAnsi" w:eastAsia="Arial" w:hAnsiTheme="majorHAnsi" w:cstheme="majorHAnsi"/>
          <w:color w:val="000000"/>
        </w:rPr>
        <w:t>iterable</w:t>
      </w:r>
      <w:proofErr w:type="spellEnd"/>
      <w:r w:rsidR="00A40D97" w:rsidRPr="0028435D">
        <w:rPr>
          <w:rFonts w:asciiTheme="majorHAnsi" w:eastAsia="Arial" w:hAnsiTheme="majorHAnsi" w:cstheme="majorHAnsi"/>
          <w:color w:val="000000"/>
        </w:rPr>
        <w:t xml:space="preserve"> as input,</w:t>
      </w:r>
      <w:r w:rsidR="005707F7">
        <w:rPr>
          <w:rFonts w:asciiTheme="majorHAnsi" w:eastAsia="Arial" w:hAnsiTheme="majorHAnsi" w:cstheme="majorHAnsi"/>
          <w:color w:val="000000"/>
        </w:rPr>
        <w:t xml:space="preserve"> </w:t>
      </w:r>
      <w:r w:rsidR="00A40D97" w:rsidRPr="0028435D">
        <w:rPr>
          <w:rFonts w:asciiTheme="majorHAnsi" w:eastAsia="Arial" w:hAnsiTheme="majorHAnsi" w:cstheme="majorHAnsi"/>
          <w:color w:val="000000"/>
        </w:rPr>
        <w:t xml:space="preserve">and throwing </w:t>
      </w:r>
      <w:proofErr w:type="spellStart"/>
      <w:r w:rsidR="00A40D97" w:rsidRPr="00A477FC">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617F8BEF" w:rsidR="00566BC2" w:rsidRDefault="000F279F">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w:t>
      </w:r>
      <w:r w:rsidR="00D77725">
        <w:lastRenderedPageBreak/>
        <w:t xml:space="preserve">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9199F4A" w:rsidR="00566BC2" w:rsidDel="007A3BC3" w:rsidRDefault="000F279F" w:rsidP="007A3BC3">
      <w:pPr>
        <w:rPr>
          <w:del w:id="115" w:author="Stephen Michell" w:date="2021-02-08T17:47:00Z"/>
        </w:rPr>
        <w:pPrChange w:id="116" w:author="Stephen Michell" w:date="2021-02-08T17:47:00Z">
          <w:pPr/>
        </w:pPrChange>
      </w:pPr>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w:t>
      </w:r>
      <w:ins w:id="117" w:author="Stephen Michell" w:date="2021-02-08T17:47:00Z">
        <w:r w:rsidR="007A3BC3" w:rsidDel="007A3BC3">
          <w:t xml:space="preserve"> </w:t>
        </w:r>
      </w:ins>
      <w:del w:id="118" w:author="Stephen Michell" w:date="2021-02-08T17:47:00Z">
        <w:r w:rsidDel="007A3BC3">
          <w:delText xml:space="preserve"> Variables in an expression are replaced with the object they reference when that expression is evaluated therefore a variable must be explicitly assigned before being referenced otherwise a run-time exception is raised:</w:delText>
        </w:r>
      </w:del>
    </w:p>
    <w:p w14:paraId="1F970BC4" w14:textId="4B9964CF" w:rsidR="00566BC2" w:rsidDel="007A3BC3" w:rsidRDefault="000F279F" w:rsidP="007A3BC3">
      <w:pPr>
        <w:rPr>
          <w:del w:id="119" w:author="Stephen Michell" w:date="2021-02-08T17:47:00Z"/>
          <w:rFonts w:ascii="Courier New" w:eastAsia="Courier New" w:hAnsi="Courier New" w:cs="Courier New"/>
        </w:rPr>
        <w:pPrChange w:id="120" w:author="Stephen Michell" w:date="2021-02-08T17:47:00Z">
          <w:pPr>
            <w:widowControl w:val="0"/>
            <w:spacing w:after="0"/>
            <w:ind w:left="720"/>
          </w:pPr>
        </w:pPrChange>
      </w:pPr>
      <w:del w:id="121" w:author="Stephen Michell" w:date="2021-02-08T17:47:00Z">
        <w:r w:rsidDel="007A3BC3">
          <w:rPr>
            <w:rFonts w:ascii="Courier New" w:eastAsia="Courier New" w:hAnsi="Courier New" w:cs="Courier New"/>
          </w:rPr>
          <w:delText xml:space="preserve">a = 1 </w:delText>
        </w:r>
      </w:del>
    </w:p>
    <w:p w14:paraId="00AB2EAE" w14:textId="363BB733" w:rsidR="00566BC2" w:rsidDel="007A3BC3" w:rsidRDefault="000F279F" w:rsidP="007A3BC3">
      <w:pPr>
        <w:rPr>
          <w:del w:id="122" w:author="Stephen Michell" w:date="2021-02-08T17:47:00Z"/>
          <w:rFonts w:ascii="Courier New" w:eastAsia="Courier New" w:hAnsi="Courier New" w:cs="Courier New"/>
        </w:rPr>
        <w:pPrChange w:id="123" w:author="Stephen Michell" w:date="2021-02-08T17:47:00Z">
          <w:pPr>
            <w:widowControl w:val="0"/>
            <w:spacing w:after="240"/>
            <w:ind w:firstLine="720"/>
          </w:pPr>
        </w:pPrChange>
      </w:pPr>
      <w:del w:id="124" w:author="Stephen Michell" w:date="2021-02-08T17:47:00Z">
        <w:r w:rsidDel="007A3BC3">
          <w:rPr>
            <w:rFonts w:ascii="Courier New" w:eastAsia="Courier New" w:hAnsi="Courier New" w:cs="Courier New"/>
          </w:rPr>
          <w:delText>if a == 1 : print(b) # error – b is not defined</w:delText>
        </w:r>
      </w:del>
    </w:p>
    <w:p w14:paraId="422A7FD5" w14:textId="6A8E491B" w:rsidR="00566BC2" w:rsidDel="007A3BC3" w:rsidRDefault="000F279F" w:rsidP="007A3BC3">
      <w:pPr>
        <w:rPr>
          <w:del w:id="125" w:author="Stephen Michell" w:date="2021-02-08T17:47:00Z"/>
        </w:rPr>
        <w:pPrChange w:id="126" w:author="Stephen Michell" w:date="2021-02-08T17:47:00Z">
          <w:pPr/>
        </w:pPrChange>
      </w:pPr>
      <w:del w:id="127" w:author="Stephen Michell" w:date="2021-02-08T17:47:00Z">
        <w:r w:rsidDel="007A3BC3">
          <w:delText xml:space="preserve">When line 1 above is interpreted an object of type </w:delText>
        </w:r>
        <w:r w:rsidDel="007A3BC3">
          <w:rPr>
            <w:rFonts w:ascii="Courier New" w:eastAsia="Courier New" w:hAnsi="Courier New" w:cs="Courier New"/>
          </w:rPr>
          <w:delText>integer</w:delText>
        </w:r>
        <w:r w:rsidDel="007A3BC3">
          <w:delText xml:space="preserve"> is created to hold the value </w:delText>
        </w:r>
        <w:r w:rsidDel="007A3BC3">
          <w:rPr>
            <w:rFonts w:ascii="Courier New" w:eastAsia="Courier New" w:hAnsi="Courier New" w:cs="Courier New"/>
          </w:rPr>
          <w:delText>1</w:delText>
        </w:r>
        <w:r w:rsidDel="007A3BC3">
          <w:delText xml:space="preserve"> and the variable </w:delText>
        </w:r>
        <w:r w:rsidDel="007A3BC3">
          <w:rPr>
            <w:rFonts w:ascii="Courier New" w:eastAsia="Courier New" w:hAnsi="Courier New" w:cs="Courier New"/>
          </w:rPr>
          <w:delText>a</w:delText>
        </w:r>
        <w:r w:rsidDel="007A3BC3">
          <w:delText xml:space="preserve"> is created and linked to that object. The second line illustrates how an error is raised if a variable (</w:delText>
        </w:r>
        <w:r w:rsidDel="007A3BC3">
          <w:rPr>
            <w:rFonts w:ascii="Courier New" w:eastAsia="Courier New" w:hAnsi="Courier New" w:cs="Courier New"/>
          </w:rPr>
          <w:delText>b</w:delText>
        </w:r>
        <w:r w:rsidDel="007A3BC3">
          <w:delText xml:space="preserve"> in this case) is referenced before being assigned to an object.</w:delText>
        </w:r>
      </w:del>
    </w:p>
    <w:p w14:paraId="7376F82D" w14:textId="235860A3" w:rsidR="00566BC2" w:rsidDel="007A3BC3" w:rsidRDefault="000F279F" w:rsidP="007A3BC3">
      <w:pPr>
        <w:rPr>
          <w:del w:id="128" w:author="Stephen Michell" w:date="2021-02-08T17:47:00Z"/>
          <w:rFonts w:ascii="Courier New" w:eastAsia="Courier New" w:hAnsi="Courier New" w:cs="Courier New"/>
        </w:rPr>
        <w:pPrChange w:id="129" w:author="Stephen Michell" w:date="2021-02-08T17:47:00Z">
          <w:pPr>
            <w:widowControl w:val="0"/>
            <w:spacing w:after="0"/>
            <w:ind w:firstLine="720"/>
          </w:pPr>
        </w:pPrChange>
      </w:pPr>
      <w:del w:id="130" w:author="Stephen Michell" w:date="2021-02-08T17:47:00Z">
        <w:r w:rsidDel="007A3BC3">
          <w:rPr>
            <w:rFonts w:ascii="Courier New" w:eastAsia="Courier New" w:hAnsi="Courier New" w:cs="Courier New"/>
          </w:rPr>
          <w:delText>a = 1</w:delText>
        </w:r>
      </w:del>
    </w:p>
    <w:p w14:paraId="361BCDEF" w14:textId="1BA14137" w:rsidR="00566BC2" w:rsidDel="007A3BC3" w:rsidRDefault="000F279F" w:rsidP="007A3BC3">
      <w:pPr>
        <w:rPr>
          <w:del w:id="131" w:author="Stephen Michell" w:date="2021-02-08T17:47:00Z"/>
          <w:rFonts w:ascii="Courier New" w:eastAsia="Courier New" w:hAnsi="Courier New" w:cs="Courier New"/>
        </w:rPr>
        <w:pPrChange w:id="132" w:author="Stephen Michell" w:date="2021-02-08T17:47:00Z">
          <w:pPr>
            <w:widowControl w:val="0"/>
            <w:spacing w:after="0"/>
            <w:ind w:firstLine="720"/>
          </w:pPr>
        </w:pPrChange>
      </w:pPr>
      <w:del w:id="133" w:author="Stephen Michell" w:date="2021-02-08T17:47:00Z">
        <w:r w:rsidDel="007A3BC3">
          <w:rPr>
            <w:rFonts w:ascii="Courier New" w:eastAsia="Courier New" w:hAnsi="Courier New" w:cs="Courier New"/>
          </w:rPr>
          <w:delText>b = a</w:delText>
        </w:r>
      </w:del>
    </w:p>
    <w:p w14:paraId="63B81FC4" w14:textId="4B91AABE" w:rsidR="00566BC2" w:rsidDel="007A3BC3" w:rsidRDefault="000F279F" w:rsidP="007A3BC3">
      <w:pPr>
        <w:rPr>
          <w:del w:id="134" w:author="Stephen Michell" w:date="2021-02-08T17:47:00Z"/>
          <w:rFonts w:ascii="Courier New" w:eastAsia="Courier New" w:hAnsi="Courier New" w:cs="Courier New"/>
        </w:rPr>
        <w:pPrChange w:id="135" w:author="Stephen Michell" w:date="2021-02-08T17:47:00Z">
          <w:pPr>
            <w:widowControl w:val="0"/>
            <w:spacing w:after="0"/>
            <w:ind w:firstLine="720"/>
          </w:pPr>
        </w:pPrChange>
      </w:pPr>
      <w:del w:id="136" w:author="Stephen Michell" w:date="2021-02-08T17:47:00Z">
        <w:r w:rsidDel="007A3BC3">
          <w:rPr>
            <w:rFonts w:ascii="Courier New" w:eastAsia="Courier New" w:hAnsi="Courier New" w:cs="Courier New"/>
          </w:rPr>
          <w:delText>a = 'x'</w:delText>
        </w:r>
      </w:del>
    </w:p>
    <w:p w14:paraId="29A78928" w14:textId="53FA9467" w:rsidR="00566BC2" w:rsidDel="007A3BC3" w:rsidRDefault="000F279F" w:rsidP="007A3BC3">
      <w:pPr>
        <w:rPr>
          <w:del w:id="137" w:author="Stephen Michell" w:date="2021-02-08T17:47:00Z"/>
          <w:rFonts w:ascii="Courier New" w:eastAsia="Courier New" w:hAnsi="Courier New" w:cs="Courier New"/>
        </w:rPr>
        <w:pPrChange w:id="138" w:author="Stephen Michell" w:date="2021-02-08T17:47:00Z">
          <w:pPr>
            <w:widowControl w:val="0"/>
            <w:spacing w:after="240"/>
            <w:ind w:firstLine="720"/>
          </w:pPr>
        </w:pPrChange>
      </w:pPr>
      <w:del w:id="139" w:author="Stephen Michell" w:date="2021-02-08T17:47:00Z">
        <w:r w:rsidDel="007A3BC3">
          <w:rPr>
            <w:rFonts w:ascii="Courier New" w:eastAsia="Courier New" w:hAnsi="Courier New" w:cs="Courier New"/>
          </w:rPr>
          <w:delText>print(a,b)#=&gt; x 1</w:delText>
        </w:r>
      </w:del>
    </w:p>
    <w:p w14:paraId="1B458D0A" w14:textId="47096909" w:rsidR="00566BC2" w:rsidDel="007A3BC3" w:rsidRDefault="000F279F" w:rsidP="007A3BC3">
      <w:pPr>
        <w:rPr>
          <w:del w:id="140" w:author="Stephen Michell" w:date="2021-02-08T17:47:00Z"/>
        </w:rPr>
        <w:pPrChange w:id="141" w:author="Stephen Michell" w:date="2021-02-08T17:47:00Z">
          <w:pPr/>
        </w:pPrChange>
      </w:pPr>
      <w:del w:id="142" w:author="Stephen Michell" w:date="2021-02-08T17:47:00Z">
        <w:r w:rsidDel="007A3BC3">
          <w:delText xml:space="preserve">Variables can share references as above – </w:delText>
        </w:r>
        <w:r w:rsidDel="007A3BC3">
          <w:rPr>
            <w:rFonts w:ascii="Courier New" w:eastAsia="Courier New" w:hAnsi="Courier New" w:cs="Courier New"/>
          </w:rPr>
          <w:delText>b</w:delText>
        </w:r>
        <w:r w:rsidDel="007A3BC3">
          <w:delText xml:space="preserve"> is assigned to the same object as </w:delText>
        </w:r>
        <w:r w:rsidDel="007A3BC3">
          <w:rPr>
            <w:rFonts w:ascii="Courier New" w:eastAsia="Courier New" w:hAnsi="Courier New" w:cs="Courier New"/>
          </w:rPr>
          <w:delText>a</w:delText>
        </w:r>
        <w:r w:rsidDel="007A3BC3">
          <w:delText xml:space="preserve">.  This is known as a shared reference. If </w:delText>
        </w:r>
        <w:r w:rsidDel="007A3BC3">
          <w:rPr>
            <w:rFonts w:ascii="Courier New" w:eastAsia="Courier New" w:hAnsi="Courier New" w:cs="Courier New"/>
          </w:rPr>
          <w:delText>a</w:delText>
        </w:r>
        <w:r w:rsidDel="007A3BC3">
          <w:delText xml:space="preserve"> is later reassigned to another object (as in line 3 above), </w:delText>
        </w:r>
        <w:r w:rsidDel="007A3BC3">
          <w:rPr>
            <w:rFonts w:ascii="Courier New" w:eastAsia="Courier New" w:hAnsi="Courier New" w:cs="Courier New"/>
          </w:rPr>
          <w:delText>b</w:delText>
        </w:r>
        <w:r w:rsidDel="007A3BC3">
          <w:delText xml:space="preserve"> will still be assigned to the initial object that </w:delText>
        </w:r>
        <w:r w:rsidDel="007A3BC3">
          <w:rPr>
            <w:rFonts w:ascii="Courier New" w:eastAsia="Courier New" w:hAnsi="Courier New" w:cs="Courier New"/>
          </w:rPr>
          <w:delText>a</w:delText>
        </w:r>
        <w:r w:rsidDel="007A3BC3">
          <w:delText xml:space="preserve"> was assigned to when </w:delText>
        </w:r>
        <w:r w:rsidDel="007A3BC3">
          <w:rPr>
            <w:rFonts w:ascii="Courier New" w:eastAsia="Courier New" w:hAnsi="Courier New" w:cs="Courier New"/>
          </w:rPr>
          <w:delText>b</w:delText>
        </w:r>
        <w:r w:rsidDel="007A3BC3">
          <w:delText xml:space="preserve"> shared the reference, in this case </w:delText>
        </w:r>
        <w:r w:rsidDel="007A3BC3">
          <w:rPr>
            <w:rFonts w:ascii="Courier New" w:eastAsia="Courier New" w:hAnsi="Courier New" w:cs="Courier New"/>
          </w:rPr>
          <w:delText xml:space="preserve">b </w:delText>
        </w:r>
        <w:r w:rsidDel="007A3BC3">
          <w:delText>would equal to 1.</w:delText>
        </w:r>
      </w:del>
    </w:p>
    <w:p w14:paraId="56407360" w14:textId="1360F3B9" w:rsidR="00566BC2" w:rsidDel="007A3BC3" w:rsidRDefault="000F279F" w:rsidP="007A3BC3">
      <w:pPr>
        <w:rPr>
          <w:del w:id="143" w:author="Stephen Michell" w:date="2021-02-08T17:47:00Z"/>
        </w:rPr>
        <w:pPrChange w:id="144" w:author="Stephen Michell" w:date="2021-02-08T17:47:00Z">
          <w:pPr/>
        </w:pPrChange>
      </w:pPr>
      <w:commentRangeStart w:id="145"/>
      <w:del w:id="146" w:author="Stephen Michell" w:date="2021-02-08T17:47:00Z">
        <w:r w:rsidDel="007A3BC3">
          <w:delTex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delText>
        </w:r>
      </w:del>
    </w:p>
    <w:p w14:paraId="0197134E" w14:textId="1066F21F" w:rsidR="00566BC2" w:rsidDel="007A3BC3" w:rsidRDefault="000F279F" w:rsidP="007A3BC3">
      <w:pPr>
        <w:rPr>
          <w:del w:id="147" w:author="Stephen Michell" w:date="2021-02-08T17:47:00Z"/>
          <w:rFonts w:ascii="Courier New" w:eastAsia="Courier New" w:hAnsi="Courier New" w:cs="Courier New"/>
        </w:rPr>
        <w:pPrChange w:id="148" w:author="Stephen Michell" w:date="2021-02-08T17:47:00Z">
          <w:pPr>
            <w:widowControl w:val="0"/>
            <w:spacing w:after="0"/>
            <w:ind w:firstLine="720"/>
          </w:pPr>
        </w:pPrChange>
      </w:pPr>
      <w:del w:id="149" w:author="Stephen Michell" w:date="2021-02-08T17:47:00Z">
        <w:r w:rsidDel="007A3BC3">
          <w:rPr>
            <w:rFonts w:ascii="Courier New" w:eastAsia="Courier New" w:hAnsi="Courier New" w:cs="Courier New"/>
          </w:rPr>
          <w:delText>a = [1,2,3]</w:delText>
        </w:r>
      </w:del>
    </w:p>
    <w:p w14:paraId="1BCC3A41" w14:textId="7254C638" w:rsidR="00566BC2" w:rsidDel="007A3BC3" w:rsidRDefault="000F279F" w:rsidP="007A3BC3">
      <w:pPr>
        <w:rPr>
          <w:del w:id="150" w:author="Stephen Michell" w:date="2021-02-08T17:47:00Z"/>
          <w:rFonts w:ascii="Courier New" w:eastAsia="Courier New" w:hAnsi="Courier New" w:cs="Courier New"/>
        </w:rPr>
        <w:pPrChange w:id="151" w:author="Stephen Michell" w:date="2021-02-08T17:47:00Z">
          <w:pPr>
            <w:widowControl w:val="0"/>
            <w:spacing w:after="0"/>
            <w:ind w:firstLine="720"/>
          </w:pPr>
        </w:pPrChange>
      </w:pPr>
      <w:del w:id="152" w:author="Stephen Michell" w:date="2021-02-08T17:47:00Z">
        <w:r w:rsidDel="007A3BC3">
          <w:rPr>
            <w:rFonts w:ascii="Courier New" w:eastAsia="Courier New" w:hAnsi="Courier New" w:cs="Courier New"/>
          </w:rPr>
          <w:delText>b = a</w:delText>
        </w:r>
      </w:del>
    </w:p>
    <w:p w14:paraId="04E39BD2" w14:textId="30D914ED" w:rsidR="00566BC2" w:rsidDel="007A3BC3" w:rsidRDefault="000F279F" w:rsidP="007A3BC3">
      <w:pPr>
        <w:rPr>
          <w:del w:id="153" w:author="Stephen Michell" w:date="2021-02-08T17:47:00Z"/>
          <w:rFonts w:ascii="Courier New" w:eastAsia="Courier New" w:hAnsi="Courier New" w:cs="Courier New"/>
        </w:rPr>
        <w:pPrChange w:id="154" w:author="Stephen Michell" w:date="2021-02-08T17:47:00Z">
          <w:pPr>
            <w:widowControl w:val="0"/>
            <w:spacing w:after="0"/>
            <w:ind w:firstLine="720"/>
          </w:pPr>
        </w:pPrChange>
      </w:pPr>
      <w:del w:id="155" w:author="Stephen Michell" w:date="2021-02-08T17:47:00Z">
        <w:r w:rsidDel="007A3BC3">
          <w:rPr>
            <w:rFonts w:ascii="Courier New" w:eastAsia="Courier New" w:hAnsi="Courier New" w:cs="Courier New"/>
          </w:rPr>
          <w:delText>a[0] = 7</w:delText>
        </w:r>
      </w:del>
    </w:p>
    <w:p w14:paraId="2ADD7BDA" w14:textId="2F5B98B0" w:rsidR="00566BC2" w:rsidDel="007A3BC3" w:rsidRDefault="000F279F" w:rsidP="007A3BC3">
      <w:pPr>
        <w:rPr>
          <w:del w:id="156" w:author="Stephen Michell" w:date="2021-02-08T17:47:00Z"/>
          <w:rFonts w:ascii="Courier New" w:eastAsia="Courier New" w:hAnsi="Courier New" w:cs="Courier New"/>
        </w:rPr>
        <w:pPrChange w:id="157" w:author="Stephen Michell" w:date="2021-02-08T17:47:00Z">
          <w:pPr>
            <w:widowControl w:val="0"/>
            <w:spacing w:after="0"/>
            <w:ind w:firstLine="720"/>
          </w:pPr>
        </w:pPrChange>
      </w:pPr>
      <w:del w:id="158" w:author="Stephen Michell" w:date="2021-02-08T17:47:00Z">
        <w:r w:rsidDel="007A3BC3">
          <w:rPr>
            <w:rFonts w:ascii="Courier New" w:eastAsia="Courier New" w:hAnsi="Courier New" w:cs="Courier New"/>
          </w:rPr>
          <w:delText>print(a) # [7, 2, 3]</w:delText>
        </w:r>
      </w:del>
    </w:p>
    <w:p w14:paraId="0DE53101" w14:textId="7C70C599" w:rsidR="00566BC2" w:rsidDel="007A3BC3" w:rsidRDefault="000F279F" w:rsidP="007A3BC3">
      <w:pPr>
        <w:rPr>
          <w:del w:id="159" w:author="Stephen Michell" w:date="2021-02-08T17:47:00Z"/>
          <w:rFonts w:ascii="Courier New" w:eastAsia="Courier New" w:hAnsi="Courier New" w:cs="Courier New"/>
        </w:rPr>
        <w:pPrChange w:id="160" w:author="Stephen Michell" w:date="2021-02-08T17:47:00Z">
          <w:pPr>
            <w:widowControl w:val="0"/>
            <w:spacing w:after="240"/>
            <w:ind w:firstLine="720"/>
          </w:pPr>
        </w:pPrChange>
      </w:pPr>
      <w:del w:id="161" w:author="Stephen Michell" w:date="2021-02-08T17:47:00Z">
        <w:r w:rsidDel="007A3BC3">
          <w:rPr>
            <w:rFonts w:ascii="Courier New" w:eastAsia="Courier New" w:hAnsi="Courier New" w:cs="Courier New"/>
          </w:rPr>
          <w:delText>print(b) # [7, 2, 3]</w:delText>
        </w:r>
      </w:del>
    </w:p>
    <w:p w14:paraId="2C95A42E" w14:textId="36DDE151" w:rsidR="00566BC2" w:rsidRDefault="000F279F" w:rsidP="007A3BC3">
      <w:pPr>
        <w:rPr>
          <w:ins w:id="162" w:author="Stephen Michell" w:date="2021-01-11T14:49:00Z"/>
        </w:rPr>
      </w:pPr>
      <w:del w:id="163" w:author="Stephen Michell" w:date="2021-02-08T17:47:00Z">
        <w:r w:rsidDel="007A3BC3">
          <w:delText xml:space="preserve">In the example above, </w:delText>
        </w:r>
        <w:r w:rsidDel="007A3BC3">
          <w:rPr>
            <w:rFonts w:ascii="Courier New" w:eastAsia="Courier New" w:hAnsi="Courier New" w:cs="Courier New"/>
          </w:rPr>
          <w:delText>a</w:delText>
        </w:r>
        <w:r w:rsidDel="007A3BC3">
          <w:delText xml:space="preserve"> and </w:delText>
        </w:r>
        <w:r w:rsidDel="007A3BC3">
          <w:rPr>
            <w:rFonts w:ascii="Courier New" w:eastAsia="Courier New" w:hAnsi="Courier New" w:cs="Courier New"/>
          </w:rPr>
          <w:delText>b</w:delText>
        </w:r>
        <w:r w:rsidDel="007A3BC3">
          <w:delText xml:space="preserve"> have a shared reference to the same list object so a change to that list object affects both references. If the shared reference effects are not well understood the change to </w:delText>
        </w:r>
        <w:r w:rsidDel="007A3BC3">
          <w:rPr>
            <w:rFonts w:ascii="Courier New" w:eastAsia="Courier New" w:hAnsi="Courier New" w:cs="Courier New"/>
          </w:rPr>
          <w:delText>b</w:delText>
        </w:r>
        <w:r w:rsidDel="007A3BC3">
          <w:delText xml:space="preserve"> can cause unexpected results.</w:delText>
        </w:r>
        <w:commentRangeEnd w:id="145"/>
        <w:r w:rsidR="00AD55ED" w:rsidDel="007A3BC3">
          <w:rPr>
            <w:rStyle w:val="CommentReference"/>
          </w:rPr>
          <w:commentReference w:id="145"/>
        </w:r>
      </w:del>
    </w:p>
    <w:p w14:paraId="562F99CE" w14:textId="68205F8F" w:rsidR="00AD55ED" w:rsidDel="007A3BC3" w:rsidRDefault="00554D5D">
      <w:pPr>
        <w:rPr>
          <w:del w:id="164" w:author="Stephen Michell" w:date="2021-02-08T17:47:00Z"/>
        </w:rPr>
      </w:pPr>
      <w:commentRangeStart w:id="165"/>
      <w:commentRangeEnd w:id="165"/>
      <w:del w:id="166" w:author="Stephen Michell" w:date="2021-02-08T17:47:00Z">
        <w:r w:rsidDel="007A3BC3">
          <w:rPr>
            <w:rStyle w:val="CommentReference"/>
          </w:rPr>
          <w:commentReference w:id="165"/>
        </w:r>
      </w:del>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results.</w:t>
      </w:r>
      <w:r w:rsidR="00D77725">
        <w:t xml:space="preserve"> </w:t>
      </w:r>
    </w:p>
    <w:p w14:paraId="69A65DD8" w14:textId="251C6AA1" w:rsidR="00D77725" w:rsidRDefault="00D77725">
      <w:r>
        <w:t xml:space="preserve">Some of these issues are visible to the programmer. For example, </w:t>
      </w:r>
      <w:r w:rsidRPr="00D77725">
        <w:rPr>
          <w:rFonts w:ascii="Courier New" w:hAnsi="Courier New" w:cs="Courier New"/>
          <w:sz w:val="20"/>
          <w:szCs w:val="20"/>
        </w:rPr>
        <w:t>x = 1/2</w:t>
      </w:r>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will truncate to the integer </w:t>
      </w:r>
      <w:r w:rsidRPr="00D77725">
        <w:rPr>
          <w:rFonts w:ascii="Courier New" w:hAnsi="Courier New" w:cs="Courier New"/>
          <w:sz w:val="20"/>
          <w:szCs w:val="20"/>
        </w:rPr>
        <w:t>0</w:t>
      </w:r>
      <w:r>
        <w:t>.</w:t>
      </w:r>
    </w:p>
    <w:p w14:paraId="6BAFC19A" w14:textId="2FD572CE"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r w:rsidR="00127A83">
        <w:t xml:space="preserve"> See the relevant references on the Python community pages.</w:t>
      </w:r>
    </w:p>
    <w:p w14:paraId="2AA21AE2" w14:textId="301214A6" w:rsidR="002E408D" w:rsidRDefault="002E408D">
      <w:r>
        <w:t>Python also has the issue that change of logical representation (</w:t>
      </w:r>
      <w:proofErr w:type="gramStart"/>
      <w:r>
        <w:t>e.g</w:t>
      </w:r>
      <w:r w:rsidR="005707F7">
        <w:t>.</w:t>
      </w:r>
      <w:proofErr w:type="gramEnd"/>
      <w:r>
        <w:t xml:space="preserve"> meters to feet) are not enforced by the general type system Programmers can use dedicate libraries to manage such types or can create their own using classes. See clause.6.2.</w:t>
      </w:r>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clause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23A7E009" w:rsidR="00566BC2" w:rsidRDefault="000F279F" w:rsidP="001E11EE">
      <w:pPr>
        <w:widowControl w:val="0"/>
        <w:numPr>
          <w:ilvl w:val="0"/>
          <w:numId w:val="40"/>
        </w:numPr>
        <w:pBdr>
          <w:top w:val="nil"/>
          <w:left w:val="nil"/>
          <w:bottom w:val="nil"/>
          <w:right w:val="nil"/>
          <w:between w:val="nil"/>
        </w:pBdr>
        <w:spacing w:after="0"/>
        <w:rPr>
          <w:color w:val="000000"/>
        </w:rPr>
      </w:pPr>
      <w:commentRangeStart w:id="167"/>
      <w:commentRangeStart w:id="168"/>
      <w:r>
        <w:rPr>
          <w:color w:val="000000"/>
        </w:rPr>
        <w:t>Be aware of the consequences of shared references</w:t>
      </w:r>
      <w:r w:rsidR="002A68D1">
        <w:rPr>
          <w:color w:val="000000"/>
        </w:rPr>
        <w:t>.</w:t>
      </w:r>
      <w:commentRangeEnd w:id="167"/>
      <w:commentRangeEnd w:id="168"/>
      <w:r w:rsidR="00FE0AC4">
        <w:rPr>
          <w:color w:val="000000"/>
        </w:rPr>
        <w:t xml:space="preserve"> See clause 6.24 Side-effects and </w:t>
      </w:r>
      <w:r w:rsidR="00327E2D">
        <w:rPr>
          <w:color w:val="000000"/>
        </w:rPr>
        <w:t>O</w:t>
      </w:r>
      <w:r w:rsidR="00FE0AC4">
        <w:rPr>
          <w:color w:val="000000"/>
        </w:rPr>
        <w:t xml:space="preserve">rder of </w:t>
      </w:r>
      <w:r w:rsidR="00327E2D">
        <w:rPr>
          <w:color w:val="000000"/>
        </w:rPr>
        <w:t>E</w:t>
      </w:r>
      <w:r w:rsidR="00FE0AC4">
        <w:rPr>
          <w:color w:val="000000"/>
        </w:rPr>
        <w:t xml:space="preserve">valuation of </w:t>
      </w:r>
      <w:r w:rsidR="00327E2D">
        <w:rPr>
          <w:color w:val="000000"/>
        </w:rPr>
        <w:t>O</w:t>
      </w:r>
      <w:r w:rsidR="00FE0AC4">
        <w:rPr>
          <w:color w:val="000000"/>
        </w:rPr>
        <w:t xml:space="preserve">perands </w:t>
      </w:r>
      <w:del w:id="169" w:author="Stephen Michell" w:date="2021-01-11T14:46:00Z">
        <w:r w:rsidR="00FE0AC4" w:rsidDel="00AD55ED">
          <w:rPr>
            <w:color w:val="000000"/>
          </w:rPr>
          <w:delText>and  6.</w:delText>
        </w:r>
        <w:r w:rsidR="00666EEA" w:rsidDel="00AD55ED">
          <w:rPr>
            <w:rStyle w:val="CommentReference"/>
          </w:rPr>
          <w:commentReference w:id="167"/>
        </w:r>
      </w:del>
      <w:r w:rsidR="00327E2D">
        <w:rPr>
          <w:rStyle w:val="CommentReference"/>
        </w:rPr>
        <w:commentReference w:id="168"/>
      </w:r>
      <w:del w:id="170" w:author="Stephen Michell" w:date="2021-01-11T14:46:00Z">
        <w:r w:rsidR="004C63CA" w:rsidDel="00AD55ED">
          <w:rPr>
            <w:color w:val="000000"/>
          </w:rPr>
          <w:delText>61 Concurrent Data Access.</w:delText>
        </w:r>
      </w:del>
      <w:ins w:id="171" w:author="Stephen Michell" w:date="2021-01-11T14:46:00Z">
        <w:r w:rsidR="00AD55ED">
          <w:rPr>
            <w:color w:val="000000"/>
          </w:rPr>
          <w:t>and 6.38 Deep vs</w:t>
        </w:r>
      </w:ins>
      <w:r w:rsidR="00327E2D">
        <w:rPr>
          <w:color w:val="000000"/>
        </w:rPr>
        <w:t>.</w:t>
      </w:r>
      <w:r w:rsidR="00AD55ED">
        <w:rPr>
          <w:color w:val="000000"/>
        </w:rPr>
        <w:t xml:space="preserve"> </w:t>
      </w:r>
      <w:r w:rsidR="00327E2D">
        <w:rPr>
          <w:color w:val="000000"/>
        </w:rPr>
        <w:t>S</w:t>
      </w:r>
      <w:ins w:id="172" w:author="Stephen Michell" w:date="2021-01-11T14:46:00Z">
        <w:r w:rsidR="00AD55ED">
          <w:rPr>
            <w:color w:val="000000"/>
          </w:rPr>
          <w:t xml:space="preserve">hallow </w:t>
        </w:r>
      </w:ins>
      <w:r w:rsidR="00327E2D">
        <w:rPr>
          <w:color w:val="000000"/>
        </w:rPr>
        <w:t>C</w:t>
      </w:r>
      <w:ins w:id="173" w:author="Stephen Michell" w:date="2021-01-11T14:47:00Z">
        <w:r w:rsidR="00AD55ED">
          <w:rPr>
            <w:color w:val="000000"/>
          </w:rPr>
          <w:t>opying.</w:t>
        </w:r>
      </w:ins>
    </w:p>
    <w:p w14:paraId="2E330EE9" w14:textId="76F8FFBD" w:rsidR="00FB1C94" w:rsidRPr="00FB1C94" w:rsidRDefault="001473B5" w:rsidP="00FB1C94">
      <w:pPr>
        <w:widowControl w:val="0"/>
        <w:numPr>
          <w:ilvl w:val="0"/>
          <w:numId w:val="40"/>
        </w:numPr>
        <w:pBdr>
          <w:top w:val="nil"/>
          <w:left w:val="nil"/>
          <w:bottom w:val="nil"/>
          <w:right w:val="nil"/>
          <w:between w:val="nil"/>
        </w:pBdr>
        <w:spacing w:after="0"/>
        <w:rPr>
          <w:color w:val="000000"/>
        </w:rPr>
      </w:pPr>
      <w:r>
        <w:rPr>
          <w:color w:val="000000"/>
        </w:rPr>
        <w:t>Keep in mind that using a very large integer will have a</w:t>
      </w:r>
      <w:r w:rsidR="00F72042">
        <w:rPr>
          <w:color w:val="000000"/>
        </w:rPr>
        <w:t>n</w:t>
      </w:r>
      <w:r w:rsidR="004C63CA">
        <w:rPr>
          <w:color w:val="000000"/>
        </w:rPr>
        <w:t xml:space="preserve"> effect on performance.</w:t>
      </w:r>
      <w:bookmarkStart w:id="174" w:name="_44sinio" w:colFirst="0" w:colLast="0"/>
      <w:bookmarkEnd w:id="174"/>
    </w:p>
    <w:p w14:paraId="124EBA66" w14:textId="75F40A10" w:rsidR="00566BC2" w:rsidRDefault="000F279F">
      <w:pPr>
        <w:pStyle w:val="Heading2"/>
      </w:pPr>
      <w:r>
        <w:lastRenderedPageBreak/>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r>
        <w:t xml:space="preserve">The vulnerability as described in </w:t>
      </w:r>
      <w:r w:rsidR="00AC537B">
        <w:t xml:space="preserve">ISO/IEC TR 24772-1:2019 </w:t>
      </w:r>
      <w:r>
        <w:t xml:space="preserve">clause 6.3 applies to Python.  </w:t>
      </w:r>
    </w:p>
    <w:p w14:paraId="6031F073" w14:textId="43BBA112" w:rsidR="00566BC2" w:rsidRDefault="000F279F">
      <w:r>
        <w:t xml:space="preserve">Python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int(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1585C6DE" w:rsidR="002A68D1" w:rsidRDefault="00B60D63">
      <w:r>
        <w:t>T</w:t>
      </w:r>
      <w:r w:rsidR="002A68D1">
        <w:t>he vulnerability associated with endianness</w:t>
      </w:r>
      <w:r>
        <w:t xml:space="preserve"> can be mitigated by identifying the endian protocol. </w:t>
      </w:r>
      <w:r w:rsidRPr="001E6AAC">
        <w:t>Use</w:t>
      </w:r>
      <w:r>
        <w:t xml:space="preserve"> </w:t>
      </w:r>
      <w:proofErr w:type="spellStart"/>
      <w:proofErr w:type="gramStart"/>
      <w:r w:rsidRPr="00393D9D">
        <w:rPr>
          <w:rFonts w:ascii="Courier New" w:hAnsi="Courier New" w:cs="Courier New"/>
          <w:color w:val="000000"/>
          <w:sz w:val="21"/>
          <w:szCs w:val="21"/>
        </w:rPr>
        <w:t>sys.byteorder</w:t>
      </w:r>
      <w:proofErr w:type="spellEnd"/>
      <w:proofErr w:type="gramEnd"/>
      <w:r w:rsidRPr="001E6AAC">
        <w:rPr>
          <w:color w:val="000000"/>
          <w:sz w:val="26"/>
          <w:szCs w:val="26"/>
        </w:rPr>
        <w:t xml:space="preserve"> </w:t>
      </w:r>
      <w:r w:rsidRPr="00393D9D">
        <w:rPr>
          <w:rFonts w:ascii="Times New Roman" w:hAnsi="Times New Roman" w:cs="Times New Roman"/>
          <w:color w:val="000000"/>
        </w:rPr>
        <w:t>to determine the</w:t>
      </w:r>
      <w:r w:rsidRPr="001E6AAC">
        <w:rPr>
          <w:color w:val="000000"/>
          <w:sz w:val="26"/>
          <w:szCs w:val="26"/>
        </w:rPr>
        <w:t xml:space="preserve"> </w:t>
      </w:r>
      <w:r w:rsidRPr="001E6AAC">
        <w:t xml:space="preserve">native byte order of the platform. </w:t>
      </w:r>
      <w:r>
        <w:t>The call r</w:t>
      </w:r>
      <w:r w:rsidRPr="001E6AAC">
        <w:t xml:space="preserve">eturns </w:t>
      </w:r>
      <w:r w:rsidRPr="00393D9D">
        <w:rPr>
          <w:rFonts w:ascii="Courier New" w:hAnsi="Courier New" w:cs="Courier New"/>
          <w:sz w:val="21"/>
          <w:szCs w:val="21"/>
        </w:rPr>
        <w:t>big</w:t>
      </w:r>
      <w:r w:rsidRPr="001E6AAC">
        <w:t xml:space="preserve"> or </w:t>
      </w:r>
      <w:r w:rsidRPr="00393D9D">
        <w:rPr>
          <w:rFonts w:ascii="Courier New" w:hAnsi="Courier New" w:cs="Courier New"/>
          <w:sz w:val="21"/>
          <w:szCs w:val="21"/>
        </w:rPr>
        <w:t>little</w:t>
      </w:r>
      <w:r w:rsidRPr="001E6AAC">
        <w:t>.</w:t>
      </w:r>
    </w:p>
    <w:p w14:paraId="6B49AAE4" w14:textId="474F20C0" w:rsidR="00033EAC" w:rsidRDefault="00B34571" w:rsidP="00B34571">
      <w:r>
        <w:t>Right-s</w:t>
      </w:r>
      <w:r w:rsidR="00033EAC">
        <w:t xml:space="preserve">hifting negative numbers by a </w:t>
      </w:r>
      <w:r>
        <w:t xml:space="preserve">sufficiently large </w:t>
      </w:r>
      <w:r w:rsidR="00033EAC">
        <w:t xml:space="preserve">amount </w:t>
      </w:r>
      <w:r>
        <w:t>will surprisingly converge to -1, not zero.</w:t>
      </w:r>
    </w:p>
    <w:p w14:paraId="11CE1C9B" w14:textId="77777777" w:rsidR="00566BC2" w:rsidRDefault="000F279F">
      <w:pPr>
        <w:pStyle w:val="Heading3"/>
      </w:pPr>
      <w:r>
        <w:lastRenderedPageBreak/>
        <w:t>6.3.2 Guidance to language users</w:t>
      </w:r>
    </w:p>
    <w:p w14:paraId="732957D3" w14:textId="33072928" w:rsidR="001E6AAC" w:rsidRDefault="001E6AAC" w:rsidP="001E6AAC">
      <w:pPr>
        <w:widowControl w:val="0"/>
        <w:numPr>
          <w:ilvl w:val="0"/>
          <w:numId w:val="41"/>
        </w:numPr>
        <w:pBdr>
          <w:top w:val="nil"/>
          <w:left w:val="nil"/>
          <w:bottom w:val="nil"/>
          <w:right w:val="nil"/>
          <w:between w:val="nil"/>
        </w:pBdr>
        <w:spacing w:after="0"/>
        <w:rPr>
          <w:color w:val="000000"/>
        </w:rPr>
      </w:pPr>
      <w:r>
        <w:rPr>
          <w:color w:val="000000"/>
        </w:rPr>
        <w:t>Follow the guidance contained in ISO/IEC TR 24772-1:2019 clause 6.3.5</w:t>
      </w:r>
    </w:p>
    <w:p w14:paraId="3DE7FA9C" w14:textId="348278DF" w:rsidR="00B34571" w:rsidRDefault="006A0266" w:rsidP="00B34571">
      <w:pPr>
        <w:widowControl w:val="0"/>
        <w:numPr>
          <w:ilvl w:val="0"/>
          <w:numId w:val="41"/>
        </w:numPr>
        <w:pBdr>
          <w:top w:val="nil"/>
          <w:left w:val="nil"/>
          <w:bottom w:val="nil"/>
          <w:right w:val="nil"/>
          <w:between w:val="nil"/>
        </w:pBdr>
        <w:spacing w:after="0"/>
        <w:rPr>
          <w:rFonts w:cs="Arial"/>
          <w:szCs w:val="20"/>
        </w:rPr>
      </w:pPr>
      <w:r>
        <w:rPr>
          <w:color w:val="000000"/>
        </w:rPr>
        <w:t xml:space="preserve">Be careful when shifting negative numbers to the </w:t>
      </w:r>
      <w:r w:rsidR="00033EAC">
        <w:rPr>
          <w:color w:val="000000"/>
        </w:rPr>
        <w:t xml:space="preserve">right as the number </w:t>
      </w:r>
      <w:r w:rsidR="00B34571">
        <w:rPr>
          <w:color w:val="000000"/>
        </w:rPr>
        <w:t>will</w:t>
      </w:r>
      <w:r w:rsidR="00033EAC">
        <w:rPr>
          <w:color w:val="000000"/>
        </w:rPr>
        <w:t xml:space="preserve"> never reach zero</w:t>
      </w:r>
      <w:r>
        <w:rPr>
          <w:color w:val="000000"/>
        </w:rPr>
        <w:t xml:space="preserve">. </w:t>
      </w:r>
    </w:p>
    <w:p w14:paraId="3B7E48D0" w14:textId="2AA412ED" w:rsidR="00B60D63" w:rsidRPr="00471C26" w:rsidRDefault="00290FF0" w:rsidP="00B34571">
      <w:pPr>
        <w:widowControl w:val="0"/>
        <w:numPr>
          <w:ilvl w:val="0"/>
          <w:numId w:val="41"/>
        </w:numPr>
        <w:pBdr>
          <w:top w:val="nil"/>
          <w:left w:val="nil"/>
          <w:bottom w:val="nil"/>
          <w:right w:val="nil"/>
          <w:between w:val="nil"/>
        </w:pBdr>
        <w:spacing w:after="0"/>
        <w:rPr>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25233E06" w14:textId="43F7C53A" w:rsidR="00FB1C94" w:rsidRPr="00FB1C94" w:rsidRDefault="00B34571" w:rsidP="00FB1C94">
      <w:pPr>
        <w:pStyle w:val="ListParagraph"/>
        <w:numPr>
          <w:ilvl w:val="0"/>
          <w:numId w:val="41"/>
        </w:numPr>
        <w:autoSpaceDE w:val="0"/>
        <w:autoSpaceDN w:val="0"/>
        <w:adjustRightInd w:val="0"/>
        <w:spacing w:after="0" w:line="240" w:lineRule="auto"/>
        <w:rPr>
          <w:b/>
          <w:color w:val="000000"/>
          <w:sz w:val="26"/>
          <w:szCs w:val="26"/>
        </w:rPr>
      </w:pPr>
      <w:r>
        <w:rPr>
          <w:rFonts w:ascii="Times New Roman" w:hAnsi="Times New Roman" w:cs="Times New Roman"/>
        </w:rPr>
        <w:t>U</w:t>
      </w:r>
      <w:r w:rsidR="00B60D63" w:rsidRPr="00393D9D">
        <w:rPr>
          <w:rFonts w:ascii="Times New Roman" w:hAnsi="Times New Roman" w:cs="Times New Roman"/>
        </w:rPr>
        <w:t>se</w:t>
      </w:r>
      <w:r w:rsidR="00B60D63" w:rsidRPr="001E6AAC">
        <w:t xml:space="preserve"> </w:t>
      </w:r>
      <w:proofErr w:type="spellStart"/>
      <w:proofErr w:type="gramStart"/>
      <w:r w:rsidR="00B60D63" w:rsidRPr="00393D9D">
        <w:rPr>
          <w:rFonts w:ascii="Courier New" w:hAnsi="Courier New" w:cs="Courier New"/>
          <w:color w:val="000000"/>
          <w:sz w:val="21"/>
          <w:szCs w:val="21"/>
        </w:rPr>
        <w:t>sys.byteorder</w:t>
      </w:r>
      <w:proofErr w:type="spellEnd"/>
      <w:proofErr w:type="gramEnd"/>
      <w:r w:rsidR="00B60D63" w:rsidRPr="00B60D63">
        <w:rPr>
          <w:color w:val="000000"/>
          <w:sz w:val="26"/>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bookmarkStart w:id="175" w:name="_2jxsxqh" w:colFirst="0" w:colLast="0"/>
      <w:bookmarkEnd w:id="175"/>
    </w:p>
    <w:p w14:paraId="29C11020" w14:textId="6C30BF2E" w:rsidR="00566BC2" w:rsidRDefault="000F279F">
      <w:pPr>
        <w:pStyle w:val="Heading2"/>
      </w:pPr>
      <w:r>
        <w:t>6.4 Floating-point Arithmetic [PLF]</w:t>
      </w:r>
    </w:p>
    <w:p w14:paraId="6E9476BC" w14:textId="77777777" w:rsidR="00566BC2" w:rsidRDefault="000F279F">
      <w:pPr>
        <w:pStyle w:val="Heading3"/>
      </w:pPr>
      <w:r>
        <w:t>6.4.1 Applicability to language</w:t>
      </w:r>
    </w:p>
    <w:p w14:paraId="509C05B4" w14:textId="337966C7"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w:t>
      </w:r>
      <w:r w:rsidR="00A477FC">
        <w:t>y</w:t>
      </w:r>
      <w:r>
        <w:t xml:space="preserve"> to Python. </w:t>
      </w:r>
    </w:p>
    <w:p w14:paraId="0C93AA87" w14:textId="77777777" w:rsidR="00566BC2" w:rsidRDefault="000F279F">
      <w:r>
        <w:t xml:space="preserve">Python supports floating-point arithmetic </w:t>
      </w:r>
      <w:commentRangeStart w:id="176"/>
      <w:commentRangeStart w:id="177"/>
      <w:r>
        <w:t>with</w:t>
      </w:r>
      <w:commentRangeEnd w:id="176"/>
      <w:r>
        <w:commentReference w:id="176"/>
      </w:r>
      <w:commentRangeEnd w:id="177"/>
      <w:r w:rsidR="00007C07">
        <w:rPr>
          <w:rStyle w:val="CommentReference"/>
        </w:rPr>
        <w:commentReference w:id="177"/>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r w:rsidR="005B6A20">
        <w:rPr>
          <w:color w:val="000000"/>
        </w:rPr>
        <w:t>.</w:t>
      </w:r>
    </w:p>
    <w:p w14:paraId="089BC9A0" w14:textId="2F6675E6" w:rsidR="00FB1C94" w:rsidRPr="00FB1C94" w:rsidRDefault="00245359" w:rsidP="00FB1C94">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bookmarkStart w:id="178" w:name="_z337ya" w:colFirst="0" w:colLast="0"/>
      <w:bookmarkEnd w:id="178"/>
    </w:p>
    <w:p w14:paraId="1DA0A56C" w14:textId="7704A786" w:rsidR="00566BC2" w:rsidRDefault="000F279F">
      <w:pPr>
        <w:pStyle w:val="Heading2"/>
      </w:pPr>
      <w:commentRangeStart w:id="179"/>
      <w:r>
        <w:t>6.5 Enumerator Issues [CCB]</w:t>
      </w:r>
      <w:commentRangeEnd w:id="179"/>
      <w:r w:rsidR="001105B1">
        <w:rPr>
          <w:rStyle w:val="CommentReference"/>
          <w:rFonts w:ascii="Calibri" w:eastAsia="Calibri" w:hAnsi="Calibri" w:cs="Calibri"/>
          <w:b w:val="0"/>
          <w:color w:val="auto"/>
        </w:rPr>
        <w:commentReference w:id="179"/>
      </w:r>
    </w:p>
    <w:p w14:paraId="36F6DC8D" w14:textId="77777777" w:rsidR="00566BC2" w:rsidRDefault="000F279F">
      <w:pPr>
        <w:pStyle w:val="Heading3"/>
      </w:pPr>
      <w:r>
        <w:t>6.5.1 Applicability to language</w:t>
      </w:r>
    </w:p>
    <w:p w14:paraId="51131DCA" w14:textId="400216AD" w:rsidR="00643F69" w:rsidRDefault="00643F69" w:rsidP="00643F69">
      <w:r>
        <w:t xml:space="preserve">The vulnerability as described in </w:t>
      </w:r>
      <w:r w:rsidR="00AC537B">
        <w:t>ISO/IEC TR 24772-1:2019</w:t>
      </w:r>
      <w:r>
        <w:t xml:space="preserve"> clause 6.5 partially applies to Python.</w:t>
      </w:r>
    </w:p>
    <w:p w14:paraId="6A5F511F" w14:textId="15CEAF39" w:rsidR="00C8199D" w:rsidRDefault="00C8199D" w:rsidP="006E53E0">
      <w:proofErr w:type="gramStart"/>
      <w:r>
        <w:t>A</w:t>
      </w:r>
      <w:r w:rsidR="00643F69">
        <w:t xml:space="preserve">n </w:t>
      </w:r>
      <w:r>
        <w:t xml:space="preserve"> </w:t>
      </w:r>
      <w:proofErr w:type="spellStart"/>
      <w:r w:rsidR="00E279A4">
        <w:rPr>
          <w:rFonts w:ascii="Courier New" w:eastAsia="Courier New" w:hAnsi="Courier New" w:cs="Courier New"/>
        </w:rPr>
        <w:t>en</w:t>
      </w:r>
      <w:r>
        <w:rPr>
          <w:rFonts w:ascii="Courier New" w:eastAsia="Courier New" w:hAnsi="Courier New" w:cs="Courier New"/>
        </w:rPr>
        <w:t>um</w:t>
      </w:r>
      <w:proofErr w:type="spellEnd"/>
      <w:proofErr w:type="gram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gramEnd"/>
      <w:r>
        <w:rPr>
          <w:rFonts w:ascii="Courier New" w:eastAsia="Courier New" w:hAnsi="Courier New" w:cs="Courier New"/>
        </w:rPr>
        <w:t>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r w:rsidR="00EE4F71">
        <w:rPr>
          <w:rFonts w:ascii="Courier New" w:eastAsia="Courier New" w:hAnsi="Courier New" w:cs="Courier New"/>
        </w:rPr>
        <w:t xml:space="preserve"># =&gt; </w:t>
      </w:r>
      <w:proofErr w:type="spellStart"/>
      <w:r w:rsidR="00EE4F71">
        <w:rPr>
          <w:rFonts w:ascii="Courier New" w:eastAsia="Courier New" w:hAnsi="Courier New" w:cs="Courier New"/>
        </w:rPr>
        <w:t>ColorEnum.BLUE</w:t>
      </w:r>
      <w:proofErr w:type="spellEnd"/>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63555032"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gramEnd"/>
      <w:r>
        <w:rPr>
          <w:rFonts w:ascii="Courier New" w:eastAsia="Courier New" w:hAnsi="Courier New" w:cs="Courier New"/>
        </w:rPr>
        <w:t>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proofErr w:type="gramStart"/>
      <w:r>
        <w:rPr>
          <w:rFonts w:ascii="Courier New" w:eastAsia="Courier New" w:hAnsi="Courier New" w:cs="Courier New"/>
        </w:rPr>
        <w:lastRenderedPageBreak/>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proofErr w:type="spellStart"/>
      <w:r>
        <w:rPr>
          <w:rFonts w:ascii="Courier New" w:eastAsia="Courier New" w:hAnsi="Courier New" w:cs="Courier New"/>
        </w:rPr>
        <w:t>Green.Value</w:t>
      </w:r>
      <w:proofErr w:type="spellEnd"/>
      <w:r>
        <w:rPr>
          <w:rFonts w:ascii="Courier New" w:eastAsia="Courier New" w:hAnsi="Courier New" w:cs="Courier New"/>
        </w:rPr>
        <w:t xml:space="preserve"> </w:t>
      </w:r>
      <w:r w:rsidR="00CD09D6">
        <w:rPr>
          <w:rFonts w:ascii="Courier New" w:eastAsia="Courier New" w:hAnsi="Courier New" w:cs="Courier New"/>
        </w:rPr>
        <w:t>&gt;</w:t>
      </w:r>
      <w:r>
        <w:rPr>
          <w:rFonts w:ascii="Courier New" w:eastAsia="Courier New" w:hAnsi="Courier New" w:cs="Courier New"/>
        </w:rPr>
        <w:t xml:space="preserve"> </w:t>
      </w:r>
      <w:proofErr w:type="spellStart"/>
      <w:r>
        <w:rPr>
          <w:rFonts w:ascii="Courier New" w:eastAsia="Courier New" w:hAnsi="Courier New" w:cs="Courier New"/>
        </w:rPr>
        <w:t>BLUE.Value</w:t>
      </w:r>
      <w:proofErr w:type="spellEnd"/>
      <w:r>
        <w:rPr>
          <w:rFonts w:ascii="Courier New" w:eastAsia="Courier New" w:hAnsi="Courier New" w:cs="Courier New"/>
        </w:rPr>
        <w:t>? #</w:t>
      </w:r>
      <w:r w:rsidR="00EE4F71">
        <w:rPr>
          <w:rFonts w:ascii="Courier New" w:eastAsia="Courier New" w:hAnsi="Courier New" w:cs="Courier New"/>
        </w:rPr>
        <w:t xml:space="preserve"> =&gt; </w:t>
      </w:r>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r>
        <w:t xml:space="preserve">Values can be assigned to the names either manually or automatically using </w:t>
      </w:r>
      <w:proofErr w:type="gramStart"/>
      <w:r>
        <w:t>auto</w:t>
      </w:r>
      <w:r w:rsidR="004C7F6C">
        <w:t>(</w:t>
      </w:r>
      <w:proofErr w:type="gramEnd"/>
      <w:r>
        <w:t xml:space="preserve">). Using </w:t>
      </w:r>
      <w:proofErr w:type="gramStart"/>
      <w:r>
        <w:t>auto(</w:t>
      </w:r>
      <w:proofErr w:type="gramEnd"/>
      <w:r>
        <w:t>) ensures that each</w:t>
      </w:r>
      <w:r w:rsidR="004C7F6C">
        <w:t xml:space="preserve"> name</w:t>
      </w:r>
      <w:r>
        <w:t xml:space="preserve"> is assigned a unique </w:t>
      </w:r>
      <w:r w:rsidR="004C7F6C">
        <w:t xml:space="preserve">and sequential </w:t>
      </w:r>
      <w:r>
        <w:t xml:space="preserve">value </w:t>
      </w:r>
      <w:r w:rsidR="004C7F6C">
        <w:t>and</w:t>
      </w:r>
      <w:r>
        <w:t xml:space="preserve"> the initial assignment </w:t>
      </w:r>
      <w:r w:rsidR="004C7F6C">
        <w:t xml:space="preserve">starting at </w:t>
      </w:r>
      <w:r>
        <w:t xml:space="preserve">1 (not 0). </w:t>
      </w:r>
    </w:p>
    <w:p w14:paraId="05B54EB7" w14:textId="7C520506" w:rsidR="00A827AF" w:rsidRPr="00D54F9E" w:rsidRDefault="00A827AF" w:rsidP="00D54F9E">
      <w:pPr>
        <w:widowControl w:val="0"/>
        <w:spacing w:after="0"/>
        <w:rPr>
          <w:rFonts w:ascii="Courier New" w:eastAsia="Courier New" w:hAnsi="Courier New" w:cs="Courier New"/>
        </w:rPr>
      </w:pPr>
      <w:r w:rsidRPr="00D54F9E">
        <w:rPr>
          <w:rFonts w:ascii="Courier New" w:eastAsia="Courier New" w:hAnsi="Courier New" w:cs="Courier New"/>
        </w:rPr>
        <w:t xml:space="preserve">class </w:t>
      </w:r>
      <w:proofErr w:type="spellStart"/>
      <w:proofErr w:type="gramStart"/>
      <w:r w:rsidRPr="00D54F9E">
        <w:rPr>
          <w:rFonts w:ascii="Courier New" w:eastAsia="Courier New" w:hAnsi="Courier New" w:cs="Courier New"/>
        </w:rPr>
        <w:t>ColorEnum</w:t>
      </w:r>
      <w:proofErr w:type="spellEnd"/>
      <w:r w:rsidRPr="00D54F9E">
        <w:rPr>
          <w:rFonts w:ascii="Courier New" w:eastAsia="Courier New" w:hAnsi="Courier New" w:cs="Courier New"/>
        </w:rPr>
        <w:t>(</w:t>
      </w:r>
      <w:proofErr w:type="gram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YELLOW = auto()</w:t>
      </w:r>
      <w:r w:rsidRPr="00D54F9E">
        <w:rPr>
          <w:rFonts w:ascii="Courier New" w:eastAsia="Courier New" w:hAnsi="Courier New" w:cs="Courier New"/>
        </w:rPr>
        <w:br/>
      </w:r>
      <w:r w:rsidRPr="00D54F9E">
        <w:rPr>
          <w:rFonts w:ascii="Courier New" w:eastAsia="Courier New" w:hAnsi="Courier New" w:cs="Courier New"/>
        </w:rPr>
        <w:br/>
        <w:t xml:space="preserve">for color in </w:t>
      </w:r>
      <w:proofErr w:type="spellStart"/>
      <w:r w:rsidRPr="00D54F9E">
        <w:rPr>
          <w:rFonts w:ascii="Courier New" w:eastAsia="Courier New" w:hAnsi="Courier New" w:cs="Courier New"/>
        </w:rPr>
        <w:t>ColorEnum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print(</w:t>
      </w:r>
      <w:proofErr w:type="spellStart"/>
      <w:r w:rsidRPr="00D54F9E">
        <w:rPr>
          <w:rFonts w:ascii="Courier New" w:eastAsia="Courier New" w:hAnsi="Courier New" w:cs="Courier New"/>
        </w:rPr>
        <w:t>color.value</w:t>
      </w:r>
      <w:proofErr w:type="spellEnd"/>
      <w:r w:rsidRPr="00D54F9E">
        <w:rPr>
          <w:rFonts w:ascii="Courier New" w:eastAsia="Courier New" w:hAnsi="Courier New" w:cs="Courier New"/>
        </w:rPr>
        <w:t>)</w:t>
      </w:r>
      <w:r>
        <w:rPr>
          <w:rFonts w:ascii="Courier New" w:eastAsia="Courier New" w:hAnsi="Courier New" w:cs="Courier New"/>
        </w:rPr>
        <w:t xml:space="preserve"> # =&gt; 1,2,3,4</w:t>
      </w:r>
    </w:p>
    <w:p w14:paraId="01D91CF2" w14:textId="4E46D1E8" w:rsidR="00A827AF" w:rsidRDefault="00A827AF" w:rsidP="00C8199D">
      <w:pPr>
        <w:widowControl w:val="0"/>
        <w:spacing w:after="0"/>
        <w:rPr>
          <w:rFonts w:ascii="Courier New" w:eastAsia="Courier New" w:hAnsi="Courier New" w:cs="Courier New"/>
        </w:rPr>
      </w:pPr>
      <w:r>
        <w:t xml:space="preserve">  </w:t>
      </w:r>
    </w:p>
    <w:p w14:paraId="0A455761" w14:textId="24344811" w:rsidR="00C8199D" w:rsidRDefault="004C7F6C">
      <w:r>
        <w:t xml:space="preserve">If values are assigned </w:t>
      </w:r>
      <w:proofErr w:type="gramStart"/>
      <w:r>
        <w:t>manually</w:t>
      </w:r>
      <w:proofErr w:type="gramEnd"/>
      <w:r>
        <w:t xml:space="preserve"> they can occur out of sequence, but care must be taken to ensure that there are no repeat values since only the first unique value is recognized and all subsequent repeated vales are ignored. For example: </w:t>
      </w:r>
    </w:p>
    <w:p w14:paraId="0C7B133B" w14:textId="54ADBF5F" w:rsidR="004C7F6C" w:rsidRPr="00D54F9E" w:rsidRDefault="00E13447" w:rsidP="00D54F9E">
      <w:pPr>
        <w:widowControl w:val="0"/>
        <w:spacing w:after="0"/>
        <w:rPr>
          <w:rFonts w:eastAsia="Courier New"/>
        </w:rPr>
      </w:pPr>
      <w:r>
        <w:rPr>
          <w:rFonts w:ascii="Courier New" w:eastAsia="Courier New" w:hAnsi="Courier New" w:cs="Courier New"/>
        </w:rPr>
        <w:t>c</w:t>
      </w:r>
      <w:r w:rsidR="004C7F6C" w:rsidRPr="00D54F9E">
        <w:rPr>
          <w:rFonts w:ascii="Courier New" w:eastAsia="Courier New" w:hAnsi="Courier New" w:cs="Courier New"/>
        </w:rPr>
        <w:t xml:space="preserve">lass </w:t>
      </w:r>
      <w:proofErr w:type="spellStart"/>
      <w:proofErr w:type="gram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proofErr w:type="gramEnd"/>
      <w:r w:rsidR="004C7F6C" w:rsidRPr="00D54F9E">
        <w:rPr>
          <w:rFonts w:ascii="Courier New" w:eastAsia="Courier New" w:hAnsi="Courier New" w:cs="Courier New"/>
        </w:rPr>
        <w:t>Enum):</w:t>
      </w:r>
      <w:r w:rsidR="004C7F6C" w:rsidRPr="00D54F9E">
        <w:rPr>
          <w:rFonts w:ascii="Courier New" w:eastAsia="Courier New" w:hAnsi="Courier New" w:cs="Courier New"/>
        </w:rPr>
        <w:br/>
        <w:t xml:space="preserve">    RED = 1</w:t>
      </w:r>
      <w:r w:rsidR="004C7F6C" w:rsidRPr="00D54F9E">
        <w:rPr>
          <w:rFonts w:ascii="Courier New" w:eastAsia="Courier New" w:hAnsi="Courier New" w:cs="Courier New"/>
        </w:rPr>
        <w:br/>
        <w:t xml:space="preserve">    GREEN = 2</w:t>
      </w:r>
      <w:r w:rsidR="004C7F6C" w:rsidRPr="00D54F9E">
        <w:rPr>
          <w:rFonts w:ascii="Courier New" w:eastAsia="Courier New" w:hAnsi="Courier New" w:cs="Courier New"/>
        </w:rPr>
        <w:br/>
        <w:t xml:space="preserve">    BLUE = 2</w:t>
      </w:r>
      <w:r w:rsidR="004C7F6C" w:rsidRPr="00D54F9E">
        <w:rPr>
          <w:rFonts w:ascii="Courier New" w:eastAsia="Courier New" w:hAnsi="Courier New" w:cs="Courier New"/>
        </w:rPr>
        <w:br/>
        <w:t xml:space="preserve">    YELLOW = 3</w:t>
      </w:r>
      <w:r w:rsidR="004C7F6C" w:rsidRPr="00D54F9E">
        <w:rPr>
          <w:rFonts w:ascii="Courier New" w:eastAsia="Courier New" w:hAnsi="Courier New" w:cs="Courier New"/>
        </w:rPr>
        <w:br/>
      </w:r>
      <w:r w:rsidR="004C7F6C" w:rsidRPr="00D54F9E">
        <w:rPr>
          <w:rFonts w:ascii="Courier New" w:eastAsia="Courier New" w:hAnsi="Courier New" w:cs="Courier New"/>
        </w:rPr>
        <w:br/>
        <w:t xml:space="preserve">for color in </w:t>
      </w:r>
      <w:proofErr w:type="spellStart"/>
      <w:r w:rsidR="004C7F6C" w:rsidRPr="00D54F9E">
        <w:rPr>
          <w:rFonts w:ascii="Courier New" w:eastAsia="Courier New" w:hAnsi="Courier New" w:cs="Courier New"/>
        </w:rPr>
        <w:t>ColorEnum</w:t>
      </w:r>
      <w:proofErr w:type="spellEnd"/>
      <w:r w:rsidR="004C7F6C" w:rsidRPr="00D54F9E">
        <w:rPr>
          <w:rFonts w:ascii="Courier New" w:eastAsia="Courier New" w:hAnsi="Courier New" w:cs="Courier New"/>
        </w:rPr>
        <w:t>:</w:t>
      </w:r>
      <w:r w:rsidR="004C7F6C" w:rsidRPr="00D54F9E">
        <w:rPr>
          <w:rFonts w:ascii="Courier New" w:eastAsia="Courier New" w:hAnsi="Courier New" w:cs="Courier New"/>
        </w:rPr>
        <w:br/>
        <w:t xml:space="preserve">    print(</w:t>
      </w:r>
      <w:r w:rsidR="004C7F6C">
        <w:rPr>
          <w:rFonts w:ascii="Courier New" w:eastAsia="Courier New" w:hAnsi="Courier New" w:cs="Courier New"/>
        </w:rPr>
        <w:t xml:space="preserve">color.name, </w:t>
      </w:r>
      <w:proofErr w:type="spellStart"/>
      <w:r w:rsidR="004C7F6C" w:rsidRPr="00D54F9E">
        <w:rPr>
          <w:rFonts w:ascii="Courier New" w:eastAsia="Courier New" w:hAnsi="Courier New" w:cs="Courier New"/>
        </w:rPr>
        <w:t>color.value</w:t>
      </w:r>
      <w:proofErr w:type="spellEnd"/>
      <w:r w:rsidR="004C7F6C" w:rsidRPr="00D54F9E">
        <w:rPr>
          <w:rFonts w:ascii="Courier New" w:eastAsia="Courier New" w:hAnsi="Courier New" w:cs="Courier New"/>
        </w:rPr>
        <w:t>)</w:t>
      </w:r>
      <w:r w:rsidR="004C7F6C">
        <w:rPr>
          <w:rFonts w:ascii="Courier New" w:eastAsia="Courier New" w:hAnsi="Courier New" w:cs="Courier New"/>
        </w:rPr>
        <w:t xml:space="preserve"> # =&gt; RED 1,GREEN 2,YELLOW 3</w:t>
      </w:r>
    </w:p>
    <w:p w14:paraId="5A65E3EA" w14:textId="686A9C12" w:rsidR="004C7F6C" w:rsidRDefault="00C80648">
      <w:r w:rsidRPr="00AB217F">
        <w:rPr>
          <w:rFonts w:ascii="Courier New" w:eastAsia="Courier New" w:hAnsi="Courier New" w:cs="Courier New"/>
        </w:rPr>
        <w:br/>
      </w:r>
      <w:r w:rsidR="004C7F6C">
        <w:t xml:space="preserve">Notice that BLUE is completely ignored since it </w:t>
      </w:r>
      <w:r w:rsidR="005B6A20">
        <w:t>is</w:t>
      </w:r>
      <w:r w:rsidR="004C7F6C">
        <w:t xml:space="preserve"> a repeated value. </w:t>
      </w:r>
    </w:p>
    <w:p w14:paraId="6262F340" w14:textId="13A3D491" w:rsidR="00C80648" w:rsidRDefault="00C80648">
      <w:r>
        <w:t xml:space="preserve">Mixing </w:t>
      </w:r>
      <w:proofErr w:type="gramStart"/>
      <w:r>
        <w:t>auto(</w:t>
      </w:r>
      <w:proofErr w:type="gramEnd"/>
      <w:r>
        <w:t>) with manual assignments can be prone to error fo</w:t>
      </w:r>
      <w:r w:rsidR="00FB1C94">
        <w:t>r the same reason. For example:</w:t>
      </w:r>
    </w:p>
    <w:p w14:paraId="16E6C32F" w14:textId="6DA96229" w:rsidR="00C80648" w:rsidRPr="00C80648" w:rsidRDefault="00C80648" w:rsidP="00C80648">
      <w:r w:rsidRPr="00D54F9E">
        <w:rPr>
          <w:rFonts w:ascii="Courier New" w:eastAsia="Courier New" w:hAnsi="Courier New" w:cs="Courier New"/>
        </w:rPr>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Enum, auto</w:t>
      </w:r>
      <w:r w:rsidRPr="00D54F9E">
        <w:rPr>
          <w:rFonts w:ascii="Courier New" w:eastAsia="Courier New" w:hAnsi="Courier New" w:cs="Courier New"/>
        </w:rPr>
        <w:br/>
        <w:t xml:space="preserve">class </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Enum):</w:t>
      </w:r>
      <w:r w:rsidRPr="00D54F9E">
        <w:rPr>
          <w:rFonts w:ascii="Courier New" w:eastAsia="Courier New" w:hAnsi="Courier New" w:cs="Courier New"/>
        </w:rPr>
        <w:br/>
        <w:t xml:space="preserve">    RED = auto()</w:t>
      </w:r>
      <w:r w:rsidRPr="00D54F9E">
        <w:rPr>
          <w:rFonts w:ascii="Courier New" w:eastAsia="Courier New" w:hAnsi="Courier New" w:cs="Courier New"/>
        </w:rPr>
        <w:br/>
        <w:t xml:space="preserve">    BLUE = auto()</w:t>
      </w:r>
      <w:r w:rsidRPr="00D54F9E">
        <w:rPr>
          <w:rFonts w:ascii="Courier New" w:eastAsia="Courier New" w:hAnsi="Courier New" w:cs="Courier New"/>
        </w:rPr>
        <w:br/>
        <w:t xml:space="preserve">    GREEN = auto()</w:t>
      </w:r>
      <w:r w:rsidRPr="00D54F9E">
        <w:rPr>
          <w:rFonts w:ascii="Courier New" w:eastAsia="Courier New" w:hAnsi="Courier New" w:cs="Courier New"/>
        </w:rPr>
        <w:br/>
        <w:t xml:space="preserve">    PURPLE = 0</w:t>
      </w:r>
      <w:r w:rsidRPr="00D54F9E">
        <w:rPr>
          <w:rFonts w:ascii="Courier New" w:eastAsia="Courier New" w:hAnsi="Courier New" w:cs="Courier New"/>
        </w:rPr>
        <w:br/>
        <w:t xml:space="preserve">    YELLOW = 1</w:t>
      </w:r>
      <w:r w:rsidRPr="00D54F9E">
        <w:rPr>
          <w:rFonts w:ascii="Courier New" w:eastAsia="Courier New" w:hAnsi="Courier New" w:cs="Courier New"/>
        </w:rPr>
        <w:br/>
      </w:r>
      <w:r w:rsidRPr="00D54F9E">
        <w:rPr>
          <w:rFonts w:ascii="Courier New" w:eastAsia="Courier New" w:hAnsi="Courier New" w:cs="Courier New"/>
        </w:rPr>
        <w:br/>
        <w:t>print(list(Colors)) # =&gt; [&lt;</w:t>
      </w:r>
      <w:proofErr w:type="spellStart"/>
      <w:r w:rsidRPr="00D54F9E">
        <w:rPr>
          <w:rFonts w:ascii="Courier New" w:eastAsia="Courier New" w:hAnsi="Courier New" w:cs="Courier New"/>
        </w:rPr>
        <w:t>Colors.RED</w:t>
      </w:r>
      <w:proofErr w:type="spellEnd"/>
      <w:r w:rsidRPr="00D54F9E">
        <w:rPr>
          <w:rFonts w:ascii="Courier New" w:eastAsia="Courier New" w:hAnsi="Courier New" w:cs="Courier New"/>
        </w:rPr>
        <w:t>: 1&gt;, &lt;</w:t>
      </w:r>
      <w:proofErr w:type="spellStart"/>
      <w:r w:rsidRPr="00D54F9E">
        <w:rPr>
          <w:rFonts w:ascii="Courier New" w:eastAsia="Courier New" w:hAnsi="Courier New" w:cs="Courier New"/>
        </w:rPr>
        <w:t>Colors.BLUE</w:t>
      </w:r>
      <w:proofErr w:type="spellEnd"/>
      <w:r w:rsidRPr="00D54F9E">
        <w:rPr>
          <w:rFonts w:ascii="Courier New" w:eastAsia="Courier New" w:hAnsi="Courier New" w:cs="Courier New"/>
        </w:rPr>
        <w:t>: 2&gt;, &lt;</w:t>
      </w:r>
      <w:proofErr w:type="spellStart"/>
      <w:r w:rsidRPr="00D54F9E">
        <w:rPr>
          <w:rFonts w:ascii="Courier New" w:eastAsia="Courier New" w:hAnsi="Courier New" w:cs="Courier New"/>
        </w:rPr>
        <w:t>Colors.GREEN</w:t>
      </w:r>
      <w:proofErr w:type="spellEnd"/>
      <w:r w:rsidRPr="00D54F9E">
        <w:rPr>
          <w:rFonts w:ascii="Courier New" w:eastAsia="Courier New" w:hAnsi="Courier New" w:cs="Courier New"/>
        </w:rPr>
        <w:t>: 3&gt;, &lt;</w:t>
      </w:r>
      <w:proofErr w:type="spellStart"/>
      <w:r w:rsidRPr="00D54F9E">
        <w:rPr>
          <w:rFonts w:ascii="Courier New" w:eastAsia="Courier New" w:hAnsi="Courier New" w:cs="Courier New"/>
        </w:rPr>
        <w:t>Colors.PURPLE</w:t>
      </w:r>
      <w:proofErr w:type="spellEnd"/>
      <w:r w:rsidRPr="00D54F9E">
        <w:rPr>
          <w:rFonts w:ascii="Courier New" w:eastAsia="Courier New" w:hAnsi="Courier New" w:cs="Courier New"/>
        </w:rPr>
        <w:t>: 0&gt;]</w:t>
      </w:r>
    </w:p>
    <w:p w14:paraId="2992D714" w14:textId="0DEF8C8C" w:rsidR="00C80648" w:rsidRDefault="00C80648">
      <w:r>
        <w:t>Notice that YELLOW is missing since it</w:t>
      </w:r>
      <w:r w:rsidR="007E728F">
        <w:t xml:space="preserve">s </w:t>
      </w:r>
      <w:proofErr w:type="gramStart"/>
      <w:r>
        <w:t>manually-assigned</w:t>
      </w:r>
      <w:proofErr w:type="gramEnd"/>
      <w:r>
        <w:t xml:space="preserve"> value of 1 has already been created automatically. </w:t>
      </w:r>
    </w:p>
    <w:p w14:paraId="0F881A46" w14:textId="7C9AAEEC" w:rsidR="000F043E" w:rsidRDefault="000F043E">
      <w:r>
        <w:t xml:space="preserve">Another interesting scenario that involves lists and </w:t>
      </w:r>
      <w:proofErr w:type="gramStart"/>
      <w:r>
        <w:t>auto(</w:t>
      </w:r>
      <w:proofErr w:type="gramEnd"/>
      <w:r>
        <w:t>) is shown here:</w:t>
      </w:r>
    </w:p>
    <w:p w14:paraId="4DA1E8D5" w14:textId="75262EF7" w:rsidR="000F043E" w:rsidRDefault="000F043E" w:rsidP="00D54F9E">
      <w:pPr>
        <w:rPr>
          <w:rFonts w:ascii="Courier New" w:eastAsia="Courier New" w:hAnsi="Courier New" w:cs="Courier New"/>
        </w:rPr>
      </w:pPr>
      <w:r w:rsidRPr="00D54F9E">
        <w:rPr>
          <w:rFonts w:ascii="Courier New" w:eastAsia="Courier New" w:hAnsi="Courier New" w:cs="Courier New"/>
        </w:rPr>
        <w:lastRenderedPageBreak/>
        <w:t xml:space="preserve">from </w:t>
      </w:r>
      <w:proofErr w:type="spellStart"/>
      <w:r w:rsidRPr="00D54F9E">
        <w:rPr>
          <w:rFonts w:ascii="Courier New" w:eastAsia="Courier New" w:hAnsi="Courier New" w:cs="Courier New"/>
        </w:rPr>
        <w:t>enum</w:t>
      </w:r>
      <w:proofErr w:type="spellEnd"/>
      <w:r w:rsidRPr="00D54F9E">
        <w:rPr>
          <w:rFonts w:ascii="Courier New" w:eastAsia="Courier New" w:hAnsi="Courier New" w:cs="Courier New"/>
        </w:rPr>
        <w:t xml:space="preserve"> import </w:t>
      </w:r>
      <w:proofErr w:type="spellStart"/>
      <w:r w:rsidRPr="00D54F9E">
        <w:rPr>
          <w:rFonts w:ascii="Courier New" w:eastAsia="Courier New" w:hAnsi="Courier New" w:cs="Courier New"/>
        </w:rPr>
        <w:t>IntEnum</w:t>
      </w:r>
      <w:proofErr w:type="spellEnd"/>
      <w:r w:rsidRPr="00D54F9E">
        <w:rPr>
          <w:rFonts w:ascii="Courier New" w:eastAsia="Courier New" w:hAnsi="Courier New" w:cs="Courier New"/>
        </w:rPr>
        <w:t>, auto</w:t>
      </w:r>
      <w:r w:rsidRPr="00D54F9E">
        <w:rPr>
          <w:rFonts w:ascii="Courier New" w:eastAsia="Courier New" w:hAnsi="Courier New" w:cs="Courier New"/>
        </w:rPr>
        <w:br/>
        <w:t>colors = ["RED", "GREEN"]</w:t>
      </w:r>
      <w:r w:rsidRPr="00D54F9E">
        <w:rPr>
          <w:rFonts w:ascii="Courier New" w:eastAsia="Courier New" w:hAnsi="Courier New" w:cs="Courier New"/>
        </w:rPr>
        <w:br/>
        <w:t xml:space="preserve">class </w:t>
      </w:r>
      <w:proofErr w:type="spellStart"/>
      <w:proofErr w:type="gramStart"/>
      <w:r w:rsidRPr="00D54F9E">
        <w:rPr>
          <w:rFonts w:ascii="Courier New" w:eastAsia="Courier New" w:hAnsi="Courier New" w:cs="Courier New"/>
        </w:rPr>
        <w:t>Nums</w:t>
      </w:r>
      <w:proofErr w:type="spellEnd"/>
      <w:r w:rsidRPr="00D54F9E">
        <w:rPr>
          <w:rFonts w:ascii="Courier New" w:eastAsia="Courier New" w:hAnsi="Courier New" w:cs="Courier New"/>
        </w:rPr>
        <w:t>(</w:t>
      </w:r>
      <w:proofErr w:type="spellStart"/>
      <w:proofErr w:type="gramEnd"/>
      <w:r w:rsidRPr="00D54F9E">
        <w:rPr>
          <w:rFonts w:ascii="Courier New" w:eastAsia="Courier New" w:hAnsi="Courier New" w:cs="Courier New"/>
        </w:rPr>
        <w:t>IntEnum</w:t>
      </w:r>
      <w:proofErr w:type="spellEnd"/>
      <w:r w:rsidRPr="00D54F9E">
        <w:rPr>
          <w:rFonts w:ascii="Courier New" w:eastAsia="Courier New" w:hAnsi="Courier New" w:cs="Courier New"/>
        </w:rPr>
        <w:t>):</w:t>
      </w:r>
      <w:r w:rsidRPr="00D54F9E">
        <w:rPr>
          <w:rFonts w:ascii="Courier New" w:eastAsia="Courier New" w:hAnsi="Courier New" w:cs="Courier New"/>
        </w:rPr>
        <w:br/>
        <w:t xml:space="preserve">    ONE = auto()</w:t>
      </w:r>
      <w:r w:rsidRPr="00D54F9E">
        <w:rPr>
          <w:rFonts w:ascii="Courier New" w:eastAsia="Courier New" w:hAnsi="Courier New" w:cs="Courier New"/>
        </w:rPr>
        <w:br/>
        <w:t xml:space="preserve">    TWO = auto()</w:t>
      </w:r>
      <w:r w:rsidRPr="00D54F9E">
        <w:rPr>
          <w:rFonts w:ascii="Courier New" w:eastAsia="Courier New" w:hAnsi="Courier New" w:cs="Courier New"/>
        </w:rPr>
        <w:br/>
        <w:t xml:space="preserve">    THREE = auto()</w:t>
      </w:r>
      <w:r w:rsidRPr="00D54F9E">
        <w:rPr>
          <w:rFonts w:ascii="Courier New" w:eastAsia="Courier New" w:hAnsi="Courier New" w:cs="Courier New"/>
        </w:rPr>
        <w:br/>
        <w:t>print(colors[Nums.ONE]) # =&gt; GREEN</w:t>
      </w:r>
    </w:p>
    <w:p w14:paraId="54E4C133" w14:textId="070874AF" w:rsidR="0072697C" w:rsidRDefault="0072697C" w:rsidP="00D54F9E">
      <w:pPr>
        <w:rPr>
          <w:rFonts w:ascii="Courier New" w:eastAsia="Courier New" w:hAnsi="Courier New" w:cs="Courier New"/>
        </w:rPr>
      </w:pPr>
      <w:r>
        <w:rPr>
          <w:rFonts w:ascii="Courier New" w:eastAsia="Courier New" w:hAnsi="Courier New" w:cs="Courier New"/>
        </w:rPr>
        <w:t>On the other hand,</w:t>
      </w:r>
    </w:p>
    <w:p w14:paraId="7C66E059" w14:textId="53BC20C2" w:rsidR="00130385" w:rsidRDefault="00130385" w:rsidP="00D54F9E">
      <w:pPr>
        <w:rPr>
          <w:rFonts w:ascii="Courier New" w:eastAsia="Courier New" w:hAnsi="Courier New" w:cs="Courier New"/>
        </w:rPr>
      </w:pPr>
      <w:r w:rsidRPr="00D54F9E">
        <w:rPr>
          <w:rFonts w:ascii="Courier New" w:eastAsia="Courier New" w:hAnsi="Courier New" w:cs="Courier New"/>
        </w:rPr>
        <w:t>print(</w:t>
      </w:r>
      <w:proofErr w:type="gramStart"/>
      <w:r w:rsidRPr="00D54F9E">
        <w:rPr>
          <w:rFonts w:ascii="Courier New" w:eastAsia="Courier New" w:hAnsi="Courier New" w:cs="Courier New"/>
        </w:rPr>
        <w:t>colors[</w:t>
      </w:r>
      <w:proofErr w:type="gramEnd"/>
      <w:r w:rsidRPr="00D54F9E">
        <w:rPr>
          <w:rFonts w:ascii="Courier New" w:eastAsia="Courier New" w:hAnsi="Courier New" w:cs="Courier New"/>
        </w:rPr>
        <w:t>Nums.ONE</w:t>
      </w:r>
      <w:r>
        <w:rPr>
          <w:rFonts w:ascii="Courier New" w:eastAsia="Courier New" w:hAnsi="Courier New" w:cs="Courier New"/>
        </w:rPr>
        <w:t>-1</w:t>
      </w:r>
      <w:r w:rsidRPr="00D54F9E">
        <w:rPr>
          <w:rFonts w:ascii="Courier New" w:eastAsia="Courier New" w:hAnsi="Courier New" w:cs="Courier New"/>
        </w:rPr>
        <w:t xml:space="preserve">]) # =&gt; </w:t>
      </w:r>
      <w:r w:rsidR="00FB1C94">
        <w:rPr>
          <w:rFonts w:ascii="Courier New" w:eastAsia="Courier New" w:hAnsi="Courier New" w:cs="Courier New"/>
        </w:rPr>
        <w:t>RED</w:t>
      </w:r>
    </w:p>
    <w:p w14:paraId="734198FA" w14:textId="77777777" w:rsidR="00FB1C94" w:rsidRPr="00FB1C94" w:rsidRDefault="00FB1C94" w:rsidP="00D54F9E">
      <w:pPr>
        <w:rPr>
          <w:rFonts w:ascii="Courier New" w:eastAsia="Courier New" w:hAnsi="Courier New" w:cs="Courier New"/>
        </w:rPr>
      </w:pPr>
    </w:p>
    <w:p w14:paraId="79EF4BBD" w14:textId="39EF937A" w:rsidR="000F043E" w:rsidRDefault="000F043E">
      <w:r>
        <w:t xml:space="preserve">Notice that in this scenario the first item in the </w:t>
      </w:r>
      <w:r w:rsidRPr="00D54F9E">
        <w:rPr>
          <w:rFonts w:ascii="Courier New" w:eastAsia="Courier New" w:hAnsi="Courier New" w:cs="Courier New"/>
        </w:rPr>
        <w:t>colors</w:t>
      </w:r>
      <w:r>
        <w:t xml:space="preserve"> list</w:t>
      </w:r>
      <w:r w:rsidR="006C0F65">
        <w:t xml:space="preserve"> (</w:t>
      </w:r>
      <w:r>
        <w:t>RED</w:t>
      </w:r>
      <w:r w:rsidR="006C0F65">
        <w:t>)</w:t>
      </w:r>
      <w:r>
        <w:t xml:space="preserve"> cannot be accessed </w:t>
      </w:r>
      <w:r w:rsidR="006C0F65">
        <w:t>using</w:t>
      </w:r>
      <w:r>
        <w:t xml:space="preserve"> </w:t>
      </w:r>
      <w:proofErr w:type="gramStart"/>
      <w:r>
        <w:t>auto(</w:t>
      </w:r>
      <w:proofErr w:type="gramEnd"/>
      <w:r>
        <w:t>)</w:t>
      </w:r>
      <w:r w:rsidR="00130385">
        <w:t>, unless you subtract every enumeration constant created by auto() by 1.</w:t>
      </w:r>
    </w:p>
    <w:p w14:paraId="16CB6069" w14:textId="39F96F75" w:rsidR="005164B7" w:rsidRDefault="000F279F">
      <w:r>
        <w:t>Given that enumeration is a useful programming device, many programmers choose to implement their own “</w:t>
      </w:r>
      <w:proofErr w:type="spellStart"/>
      <w:r>
        <w:t>enum</w:t>
      </w:r>
      <w:proofErr w:type="spellEnd"/>
      <w:r>
        <w:t>” objects or types using a wide variety of methods including the creation of “</w:t>
      </w:r>
      <w:proofErr w:type="spellStart"/>
      <w:r>
        <w:t>enum</w:t>
      </w:r>
      <w:proofErr w:type="spellEnd"/>
      <w:r>
        <w:t>” classes, lists, and even dictionaries.</w:t>
      </w:r>
      <w:r w:rsidR="005164B7">
        <w:t xml:space="preserve"> </w:t>
      </w:r>
      <w:r>
        <w:t xml:space="preserve">Use of enumeration requires careful attention to readability, performance, and safety. </w:t>
      </w:r>
    </w:p>
    <w:p w14:paraId="6F406E88" w14:textId="69DBBB75" w:rsidR="00566BC2" w:rsidRDefault="005164B7" w:rsidP="00D54F9E">
      <w:pPr>
        <w:widowControl w:val="0"/>
        <w:spacing w:after="0"/>
        <w:ind w:firstLine="720"/>
      </w:pPr>
      <w:r>
        <w:t xml:space="preserve">In Python releases before 3.4, programmers used various other Python capabilities to implement the functionality of enumerations, each with its own set of vulnerabilities. New programs should use the provided functionality </w:t>
      </w:r>
      <w:r w:rsidR="001E2A52">
        <w:t xml:space="preserve">of </w:t>
      </w:r>
      <w:proofErr w:type="spellStart"/>
      <w:r w:rsidR="001E2A52" w:rsidRPr="00BB3F84">
        <w:rPr>
          <w:rFonts w:ascii="Courier New" w:hAnsi="Courier New" w:cs="Courier New"/>
        </w:rPr>
        <w:t>enum</w:t>
      </w:r>
      <w:proofErr w:type="spellEnd"/>
      <w:r w:rsidR="001E2A52">
        <w:t xml:space="preserve"> </w:t>
      </w:r>
      <w:r>
        <w:t>as it is a</w:t>
      </w:r>
      <w:r w:rsidR="009955A1">
        <w:t xml:space="preserve"> </w:t>
      </w:r>
      <w:proofErr w:type="gramStart"/>
      <w:r w:rsidR="009955A1">
        <w:t xml:space="preserve">more </w:t>
      </w:r>
      <w:r>
        <w:t xml:space="preserve"> complete</w:t>
      </w:r>
      <w:proofErr w:type="gramEnd"/>
      <w:r>
        <w:t xml:space="preserve"> implementation. Programs created before Python 3.4 can consider updating their relevant code to use the </w:t>
      </w:r>
      <w:proofErr w:type="spellStart"/>
      <w:r w:rsidRPr="00D54F9E">
        <w:rPr>
          <w:rFonts w:ascii="Courier New" w:eastAsia="Courier New" w:hAnsi="Courier New" w:cs="Courier New"/>
        </w:rPr>
        <w:t>enum</w:t>
      </w:r>
      <w:proofErr w:type="spellEnd"/>
      <w:r>
        <w:t xml:space="preserve"> module. For example, sets of strings can be used </w:t>
      </w:r>
      <w:r w:rsidR="000F279F">
        <w:t xml:space="preserve">to </w:t>
      </w:r>
      <w:r w:rsidR="000F279F" w:rsidRPr="005164B7">
        <w:t>simulate</w:t>
      </w:r>
      <w:r w:rsidR="000F279F">
        <w:t xml:space="preserve"> enum</w:t>
      </w:r>
      <w:r>
        <w:t>eration</w:t>
      </w:r>
      <w:r w:rsidR="000F279F">
        <w:t>s:</w:t>
      </w:r>
    </w:p>
    <w:p w14:paraId="2DB36E0B" w14:textId="77777777" w:rsidR="005B6A20" w:rsidRDefault="005B6A20" w:rsidP="00D54F9E">
      <w:pPr>
        <w:widowControl w:val="0"/>
        <w:spacing w:after="0"/>
        <w:ind w:firstLine="720"/>
      </w:pP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6902CC42"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sidR="005164B7">
        <w:rPr>
          <w:rFonts w:ascii="Courier New" w:eastAsia="Courier New" w:hAnsi="Courier New" w:cs="Courier New"/>
        </w:rPr>
        <w:t>‘</w:t>
      </w:r>
      <w:r>
        <w:rPr>
          <w:rFonts w:ascii="Courier New" w:eastAsia="Courier New" w:hAnsi="Courier New" w:cs="Courier New"/>
        </w:rPr>
        <w:t>red</w:t>
      </w:r>
      <w:r w:rsidR="005164B7">
        <w:rPr>
          <w:rFonts w:ascii="Courier New" w:eastAsia="Courier New" w:hAnsi="Courier New" w:cs="Courier New"/>
        </w:rPr>
        <w:t>’</w:t>
      </w:r>
      <w:r>
        <w:rPr>
          <w:rFonts w:ascii="Courier New" w:eastAsia="Courier New" w:hAnsi="Courier New" w:cs="Courier New"/>
        </w:rPr>
        <w:t xml:space="preserve">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191EB34" w:rsidR="005164B7" w:rsidRDefault="000F279F" w:rsidP="005164B7">
      <w:pPr>
        <w:widowControl w:val="0"/>
        <w:numPr>
          <w:ilvl w:val="0"/>
          <w:numId w:val="17"/>
        </w:numPr>
        <w:pBdr>
          <w:top w:val="nil"/>
          <w:left w:val="nil"/>
          <w:bottom w:val="nil"/>
          <w:right w:val="nil"/>
          <w:between w:val="nil"/>
        </w:pBdr>
        <w:spacing w:after="0"/>
        <w:rPr>
          <w:color w:val="000000"/>
        </w:rPr>
      </w:pPr>
      <w:r>
        <w:rPr>
          <w:color w:val="000000"/>
        </w:rPr>
        <w:t xml:space="preserve">Follow the guidance of </w:t>
      </w:r>
      <w:r w:rsidR="00AC537B">
        <w:t xml:space="preserve">ISO/IEC TR 24772-1:2019 </w:t>
      </w:r>
      <w:r>
        <w:rPr>
          <w:color w:val="000000"/>
        </w:rPr>
        <w:t>clause 6.5.5</w:t>
      </w:r>
      <w:r w:rsidR="00D54F9E">
        <w:rPr>
          <w:color w:val="000000"/>
        </w:rPr>
        <w:t>.</w:t>
      </w:r>
    </w:p>
    <w:p w14:paraId="65F8FAF6" w14:textId="4F6E6CDB" w:rsidR="00130385" w:rsidRDefault="00130385" w:rsidP="005164B7">
      <w:pPr>
        <w:widowControl w:val="0"/>
        <w:numPr>
          <w:ilvl w:val="0"/>
          <w:numId w:val="17"/>
        </w:numPr>
        <w:pBdr>
          <w:top w:val="nil"/>
          <w:left w:val="nil"/>
          <w:bottom w:val="nil"/>
          <w:right w:val="nil"/>
          <w:between w:val="nil"/>
        </w:pBdr>
        <w:spacing w:after="0"/>
        <w:rPr>
          <w:color w:val="000000"/>
        </w:rPr>
      </w:pPr>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ensure that auto() is used everywhere</w:t>
      </w:r>
      <w:r w:rsidR="007E728F">
        <w:rPr>
          <w:color w:val="000000"/>
        </w:rPr>
        <w:t>.</w:t>
      </w:r>
    </w:p>
    <w:p w14:paraId="12E4A3AC" w14:textId="30FA5CCC" w:rsidR="0072697C" w:rsidRDefault="00130385" w:rsidP="005164B7">
      <w:pPr>
        <w:widowControl w:val="0"/>
        <w:numPr>
          <w:ilvl w:val="0"/>
          <w:numId w:val="17"/>
        </w:numPr>
        <w:pBdr>
          <w:top w:val="nil"/>
          <w:left w:val="nil"/>
          <w:bottom w:val="nil"/>
          <w:right w:val="nil"/>
          <w:between w:val="nil"/>
        </w:pBdr>
        <w:spacing w:after="0"/>
        <w:rPr>
          <w:color w:val="000000"/>
        </w:rPr>
      </w:pPr>
      <w:r>
        <w:rPr>
          <w:color w:val="000000"/>
        </w:rPr>
        <w:t xml:space="preserve">If using </w:t>
      </w:r>
      <w:proofErr w:type="gramStart"/>
      <w:r>
        <w:rPr>
          <w:color w:val="000000"/>
        </w:rPr>
        <w:t>auto(</w:t>
      </w:r>
      <w:proofErr w:type="gramEnd"/>
      <w:r>
        <w:rPr>
          <w:color w:val="000000"/>
        </w:rPr>
        <w:t xml:space="preserve">) for defining </w:t>
      </w:r>
      <w:proofErr w:type="spellStart"/>
      <w:r>
        <w:rPr>
          <w:color w:val="000000"/>
        </w:rPr>
        <w:t>enums</w:t>
      </w:r>
      <w:proofErr w:type="spellEnd"/>
      <w:r>
        <w:rPr>
          <w:color w:val="000000"/>
        </w:rPr>
        <w:t>, be very careful in converting to list members</w:t>
      </w:r>
      <w:r w:rsidR="007E728F">
        <w:rPr>
          <w:color w:val="000000"/>
        </w:rPr>
        <w:t>.</w:t>
      </w:r>
    </w:p>
    <w:p w14:paraId="108E5F9F" w14:textId="1650252B" w:rsidR="00130385" w:rsidRPr="005164B7" w:rsidRDefault="0072697C" w:rsidP="005164B7">
      <w:pPr>
        <w:widowControl w:val="0"/>
        <w:numPr>
          <w:ilvl w:val="0"/>
          <w:numId w:val="17"/>
        </w:numPr>
        <w:pBdr>
          <w:top w:val="nil"/>
          <w:left w:val="nil"/>
          <w:bottom w:val="nil"/>
          <w:right w:val="nil"/>
          <w:between w:val="nil"/>
        </w:pBdr>
        <w:spacing w:after="0"/>
        <w:rPr>
          <w:color w:val="000000"/>
        </w:rPr>
      </w:pPr>
      <w:r>
        <w:rPr>
          <w:color w:val="000000"/>
        </w:rPr>
        <w:t xml:space="preserve">Avoid using </w:t>
      </w:r>
      <w:proofErr w:type="spellStart"/>
      <w:r>
        <w:rPr>
          <w:color w:val="000000"/>
        </w:rPr>
        <w:t>enums</w:t>
      </w:r>
      <w:proofErr w:type="spellEnd"/>
      <w:r>
        <w:rPr>
          <w:color w:val="000000"/>
        </w:rPr>
        <w:t xml:space="preserve"> created by </w:t>
      </w:r>
      <w:proofErr w:type="gramStart"/>
      <w:r>
        <w:rPr>
          <w:color w:val="000000"/>
        </w:rPr>
        <w:t>auto(</w:t>
      </w:r>
      <w:proofErr w:type="gramEnd"/>
      <w:r>
        <w:rPr>
          <w:color w:val="000000"/>
        </w:rPr>
        <w:t>) to access lists.</w:t>
      </w:r>
      <w:r w:rsidR="00130385">
        <w:rPr>
          <w:color w:val="000000"/>
        </w:rPr>
        <w:t xml:space="preserve"> </w:t>
      </w:r>
    </w:p>
    <w:p w14:paraId="6E2EB14B" w14:textId="62C84772" w:rsidR="00FB1C94" w:rsidRPr="00FB1C94" w:rsidRDefault="00D66A72" w:rsidP="00FB1C94">
      <w:pPr>
        <w:widowControl w:val="0"/>
        <w:numPr>
          <w:ilvl w:val="0"/>
          <w:numId w:val="17"/>
        </w:numPr>
        <w:pBdr>
          <w:top w:val="nil"/>
          <w:left w:val="nil"/>
          <w:bottom w:val="nil"/>
          <w:right w:val="nil"/>
          <w:between w:val="nil"/>
        </w:pBdr>
        <w:spacing w:after="0"/>
        <w:rPr>
          <w:color w:val="000000"/>
        </w:rPr>
      </w:pPr>
      <w:r>
        <w:rPr>
          <w:color w:val="000000"/>
        </w:rPr>
        <w:t>Use type annotations to help provide static type checking prior to running the code.</w:t>
      </w:r>
      <w:bookmarkStart w:id="180" w:name="_3j2qqm3" w:colFirst="0" w:colLast="0"/>
      <w:bookmarkEnd w:id="180"/>
    </w:p>
    <w:p w14:paraId="360E1C02" w14:textId="53C2AB33" w:rsidR="00566BC2" w:rsidRDefault="000F279F">
      <w:pPr>
        <w:pStyle w:val="Heading2"/>
      </w:pPr>
      <w:r>
        <w:t>6.6 Conversion Errors [FLC]</w:t>
      </w:r>
    </w:p>
    <w:p w14:paraId="56553B7D" w14:textId="77777777" w:rsidR="00566BC2" w:rsidRDefault="000F279F">
      <w:pPr>
        <w:pStyle w:val="Heading3"/>
      </w:pPr>
      <w:r>
        <w:t>6.6.1 Applicability to language</w:t>
      </w:r>
    </w:p>
    <w:p w14:paraId="1ED7FE2F" w14:textId="790E0BE7" w:rsidR="00566BC2" w:rsidRDefault="000F279F">
      <w:r>
        <w:t xml:space="preserve">The </w:t>
      </w:r>
      <w:r w:rsidR="00230085">
        <w:t xml:space="preserve">vulnerabilities </w:t>
      </w:r>
      <w:r>
        <w:t xml:space="preserve">identified in </w:t>
      </w:r>
      <w:r w:rsidR="00230085">
        <w:t xml:space="preserve">ISO/IEC </w:t>
      </w:r>
      <w:r>
        <w:t>TR 62443-1</w:t>
      </w:r>
      <w:r w:rsidR="00230085">
        <w:t>:2019</w:t>
      </w:r>
      <w:r>
        <w:t xml:space="preserve"> clause 6.6 </w:t>
      </w:r>
      <w:r w:rsidR="00230085">
        <w:t xml:space="preserve">apply to Python, except those </w:t>
      </w:r>
      <w:r>
        <w:t xml:space="preserve">related to integer-based conversions since </w:t>
      </w:r>
      <w:r w:rsidR="00F35F34">
        <w:t>P</w:t>
      </w:r>
      <w:r>
        <w:t>ython seamlessly handles integers as described below:</w:t>
      </w:r>
    </w:p>
    <w:p w14:paraId="2AEB909C" w14:textId="25752C65" w:rsidR="005B7A37" w:rsidRDefault="005B7A37">
      <w:r>
        <w:t xml:space="preserve">Python has updated how it handles coercion and instead of using the “lifting” technique that brings operands to a common type, it leaves the handling of different operand types to the operation. If a style </w:t>
      </w:r>
      <w:r>
        <w:lastRenderedPageBreak/>
        <w:t xml:space="preserve">slot is incapable of handling an argument type combination, the </w:t>
      </w:r>
      <w:proofErr w:type="spellStart"/>
      <w:r w:rsidRPr="00A636E9">
        <w:rPr>
          <w:rFonts w:ascii="Courier New" w:hAnsi="Courier New" w:cs="Courier New"/>
          <w:sz w:val="21"/>
          <w:szCs w:val="21"/>
        </w:rPr>
        <w:t>Py_NotImplemented</w:t>
      </w:r>
      <w:proofErr w:type="spellEnd"/>
      <w:r>
        <w:t xml:space="preserve"> singleton signals the caller that the operation is not implemented for the type combination. This signals the caller to try other operation slots until it finds one that is compatible with </w:t>
      </w:r>
      <w:r w:rsidR="007C743D">
        <w:t xml:space="preserve">the </w:t>
      </w:r>
      <w:r>
        <w:t xml:space="preserve">type combination being implemented. If there are no compatible combinations found, a </w:t>
      </w:r>
      <w:proofErr w:type="spellStart"/>
      <w:r w:rsidRPr="005707F7">
        <w:rPr>
          <w:rFonts w:ascii="Courier New" w:hAnsi="Courier New" w:cs="Courier New"/>
          <w:sz w:val="21"/>
          <w:szCs w:val="21"/>
        </w:rPr>
        <w:t>TypeError</w:t>
      </w:r>
      <w:proofErr w:type="spellEnd"/>
      <w:r>
        <w:t xml:space="preserve"> exception is raised.</w:t>
      </w:r>
    </w:p>
    <w:p w14:paraId="1E08DD64" w14:textId="38DB7EE0" w:rsidR="001E494F" w:rsidRDefault="001E494F">
      <w:r>
        <w:t xml:space="preserve">Native Python numerical types are converted using the following rules:  </w:t>
      </w:r>
    </w:p>
    <w:p w14:paraId="4781620F" w14:textId="73FAD671" w:rsidR="00566BC2" w:rsidRPr="00BB3F84" w:rsidRDefault="000F279F" w:rsidP="005603AA">
      <w:pPr>
        <w:pStyle w:val="ListParagraph"/>
        <w:widowControl w:val="0"/>
        <w:numPr>
          <w:ilvl w:val="0"/>
          <w:numId w:val="59"/>
        </w:numPr>
        <w:pBdr>
          <w:top w:val="nil"/>
          <w:left w:val="nil"/>
          <w:bottom w:val="nil"/>
          <w:right w:val="nil"/>
          <w:between w:val="nil"/>
        </w:pBdr>
        <w:spacing w:after="0"/>
        <w:rPr>
          <w:color w:val="000000"/>
        </w:rPr>
      </w:pPr>
      <w:r w:rsidRPr="00BB3F84">
        <w:rPr>
          <w:color w:val="000000"/>
        </w:rPr>
        <w:t>If either argument is a complex number, the other is converted to the complex type</w:t>
      </w:r>
      <w:r w:rsidR="00230085">
        <w:rPr>
          <w:color w:val="000000"/>
        </w:rPr>
        <w:t xml:space="preserve"> </w:t>
      </w:r>
      <w:r w:rsidRPr="00BB3F84">
        <w:rPr>
          <w:color w:val="000000"/>
        </w:rPr>
        <w:t xml:space="preserve">otherwise, if either argument is a </w:t>
      </w:r>
      <w:proofErr w:type="gramStart"/>
      <w:r w:rsidRPr="00BB3F84">
        <w:rPr>
          <w:color w:val="000000"/>
        </w:rPr>
        <w:t>floating point</w:t>
      </w:r>
      <w:proofErr w:type="gramEnd"/>
      <w:r w:rsidRPr="00BB3F84">
        <w:rPr>
          <w:color w:val="000000"/>
        </w:rPr>
        <w:t xml:space="preserve"> number, the other</w:t>
      </w:r>
      <w:r w:rsidR="005B6A20">
        <w:rPr>
          <w:color w:val="000000"/>
        </w:rPr>
        <w:t xml:space="preserve"> is converted to floating point.</w:t>
      </w:r>
    </w:p>
    <w:p w14:paraId="499BB8D5" w14:textId="77B590EF" w:rsidR="00566BC2" w:rsidRPr="0095196C" w:rsidRDefault="0095196C" w:rsidP="005603AA">
      <w:pPr>
        <w:pStyle w:val="ListParagraph"/>
        <w:widowControl w:val="0"/>
        <w:numPr>
          <w:ilvl w:val="0"/>
          <w:numId w:val="59"/>
        </w:numPr>
        <w:pBdr>
          <w:top w:val="nil"/>
          <w:left w:val="nil"/>
          <w:bottom w:val="nil"/>
          <w:right w:val="nil"/>
          <w:between w:val="nil"/>
        </w:pBdr>
        <w:spacing w:after="240"/>
        <w:rPr>
          <w:color w:val="000000"/>
        </w:rPr>
      </w:pPr>
      <w:r>
        <w:rPr>
          <w:color w:val="000000"/>
        </w:rPr>
        <w:t>O</w:t>
      </w:r>
      <w:r w:rsidR="000F279F" w:rsidRPr="0095196C">
        <w:rPr>
          <w:color w:val="000000"/>
        </w:rPr>
        <w:t>therwise, both must be plain integers and no conversion is necessary.</w:t>
      </w:r>
    </w:p>
    <w:p w14:paraId="760EA5FB" w14:textId="157F4EDA" w:rsidR="00566BC2" w:rsidRDefault="000F279F" w:rsidP="0095196C">
      <w:pPr>
        <w:spacing w:before="240"/>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t>t</w:t>
      </w:r>
      <w:r>
        <w:t xml:space="preserve"> exposed to the language user in Python 3.</w:t>
      </w:r>
    </w:p>
    <w:p w14:paraId="2B028FE3" w14:textId="77777777" w:rsidR="00566BC2" w:rsidRDefault="000F279F" w:rsidP="0095196C">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rsidP="0095196C">
      <w:pPr>
        <w:widowControl w:val="0"/>
        <w:spacing w:after="0"/>
        <w:ind w:left="900"/>
      </w:pPr>
      <w:r w:rsidRPr="0095196C">
        <w:rPr>
          <w:rFonts w:ascii="Courier New" w:eastAsia="Courier New" w:hAnsi="Courier New" w:cs="Courier New"/>
        </w:rPr>
        <w:t>a = 3.0; print(int(a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(no loss of precision)</w:t>
      </w:r>
    </w:p>
    <w:p w14:paraId="4655954A" w14:textId="77777777" w:rsidR="00566BC2" w:rsidRPr="00893E87" w:rsidRDefault="000F279F" w:rsidP="0095196C">
      <w:pPr>
        <w:widowControl w:val="0"/>
        <w:spacing w:after="240"/>
        <w:ind w:left="900"/>
      </w:pPr>
      <w:r w:rsidRPr="0095196C">
        <w:rPr>
          <w:rFonts w:ascii="Courier New" w:eastAsia="Courier New" w:hAnsi="Courier New" w:cs="Courier New"/>
        </w:rPr>
        <w:t>a = 3.1415; print(int(a</w:t>
      </w:r>
      <w:proofErr w:type="gramStart"/>
      <w:r w:rsidRPr="0095196C">
        <w:rPr>
          <w:rFonts w:ascii="Courier New" w:eastAsia="Courier New" w:hAnsi="Courier New" w:cs="Courier New"/>
        </w:rPr>
        <w:t>))#</w:t>
      </w:r>
      <w:proofErr w:type="gramEnd"/>
      <w:r w:rsidRPr="0095196C">
        <w:rPr>
          <w:rFonts w:ascii="Courier New" w:eastAsia="Courier New" w:hAnsi="Courier New" w:cs="Courier New"/>
        </w:rPr>
        <w:t xml:space="preserve"> =&gt; 3 (precision lost)</w:t>
      </w:r>
    </w:p>
    <w:p w14:paraId="5E82265F" w14:textId="77777777" w:rsidR="001F26F1" w:rsidRDefault="000F279F" w:rsidP="0095196C">
      <w:pPr>
        <w:tabs>
          <w:tab w:val="left" w:pos="6210"/>
        </w:tabs>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B48E8FA" w14:textId="3C328252" w:rsidR="00D870E7" w:rsidRDefault="001F26F1" w:rsidP="0095196C">
      <w:pPr>
        <w:tabs>
          <w:tab w:val="left" w:pos="6210"/>
        </w:tabs>
      </w:pPr>
      <w:r>
        <w:t>C</w:t>
      </w:r>
      <w:r w:rsidR="00D870E7">
        <w:t>onversion</w:t>
      </w:r>
      <w:r>
        <w:t>s</w:t>
      </w:r>
      <w:r w:rsidR="00D870E7">
        <w:t xml:space="preserve"> of an excessively large int</w:t>
      </w:r>
      <w:r>
        <w:t>eger</w:t>
      </w:r>
      <w:r w:rsidR="00D870E7">
        <w:t xml:space="preserve"> or </w:t>
      </w:r>
      <w:r>
        <w:t>their string equivalent</w:t>
      </w:r>
      <w:r w:rsidR="00C62902">
        <w:t xml:space="preserve"> </w:t>
      </w:r>
      <w:r w:rsidR="00D870E7">
        <w:t>to a float</w:t>
      </w:r>
      <w:r>
        <w:t xml:space="preserve"> will lead to the exception </w:t>
      </w:r>
      <w:proofErr w:type="spellStart"/>
      <w:r w:rsidRPr="001F26F1">
        <w:rPr>
          <w:rFonts w:ascii="Courier New" w:hAnsi="Courier New" w:cs="Courier New"/>
          <w:sz w:val="21"/>
          <w:szCs w:val="21"/>
        </w:rPr>
        <w:t>OverflowError</w:t>
      </w:r>
      <w:proofErr w:type="spellEnd"/>
      <w:r>
        <w:t>. See clause 6.36 “Ignored error status and unhandled exceptions”.</w:t>
      </w:r>
    </w:p>
    <w:p w14:paraId="5998D617" w14:textId="77777777" w:rsidR="00230085" w:rsidRDefault="00230085" w:rsidP="00230085">
      <w:r>
        <w:t>Explicit conversion methods can also be used to explicitly convert between types though this is seldom required for numbers since Python will automatically convert as required. Examples include:</w:t>
      </w:r>
    </w:p>
    <w:p w14:paraId="575A1CB3"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gramStart"/>
      <w:r>
        <w:rPr>
          <w:rFonts w:ascii="Courier New" w:eastAsia="Courier New" w:hAnsi="Courier New" w:cs="Courier New"/>
        </w:rPr>
        <w:t>int(</w:t>
      </w:r>
      <w:proofErr w:type="gramEnd"/>
      <w:r>
        <w:rPr>
          <w:rFonts w:ascii="Courier New" w:eastAsia="Courier New" w:hAnsi="Courier New" w:cs="Courier New"/>
        </w:rPr>
        <w:t>1.6666) # a converted to 1</w:t>
      </w:r>
    </w:p>
    <w:p w14:paraId="370BF1E5"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604BA320"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gramStart"/>
      <w:r>
        <w:rPr>
          <w:rFonts w:ascii="Courier New" w:eastAsia="Courier New" w:hAnsi="Courier New" w:cs="Courier New"/>
        </w:rPr>
        <w:t>int(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50BDE0A9"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gramStart"/>
      <w:r>
        <w:rPr>
          <w:rFonts w:ascii="Courier New" w:eastAsia="Courier New" w:hAnsi="Courier New" w:cs="Courier New"/>
        </w:rPr>
        <w:t>str(</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1F608BAA" w14:textId="77777777" w:rsidR="00230085" w:rsidRDefault="00230085" w:rsidP="00230085">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5DAAB2F" w14:textId="77777777" w:rsidR="00230085" w:rsidRDefault="00230085" w:rsidP="00230085">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76788C32" w14:textId="1345CD25" w:rsidR="00D36153" w:rsidRPr="00BB3F84" w:rsidRDefault="000F279F" w:rsidP="00E26260">
      <w:pPr>
        <w:tabs>
          <w:tab w:val="left" w:pos="6210"/>
        </w:tabs>
        <w:rPr>
          <w:i/>
        </w:rPr>
      </w:pPr>
      <w:r>
        <w:t xml:space="preserve">The vulnerability described in </w:t>
      </w:r>
      <w:r w:rsidR="00AC537B">
        <w:t xml:space="preserve">ISO/IEC TR 24772-1:2019 </w:t>
      </w:r>
      <w:r>
        <w:t xml:space="preserve">related to conversion between semantically incompatible types is applicable to Python, which does not express this notion, </w:t>
      </w:r>
      <w:proofErr w:type="gramStart"/>
      <w:r>
        <w:t>e.g.</w:t>
      </w:r>
      <w:proofErr w:type="gramEnd"/>
      <w:r>
        <w:t xml:space="preserve"> distinguishing feet from meters. The application developer can implement such mechanisms by wrapping important types in classes and checking class types before performing conversions</w:t>
      </w:r>
      <w:r w:rsidR="00D870E7">
        <w:t xml:space="preserve"> to avoid resulting exceptions</w:t>
      </w:r>
      <w:r w:rsidR="00C62902">
        <w:t xml:space="preserve"> or miscalculations. </w:t>
      </w:r>
      <w:r w:rsidR="00A35269">
        <w:t xml:space="preserve"> </w:t>
      </w:r>
      <w:r w:rsidR="00E26260">
        <w:t xml:space="preserve">An alternative method is to use one of the available </w:t>
      </w:r>
      <w:proofErr w:type="gramStart"/>
      <w:r w:rsidR="00A02ECE" w:rsidRPr="007E728F">
        <w:t>open source</w:t>
      </w:r>
      <w:proofErr w:type="gramEnd"/>
      <w:r w:rsidR="00A02ECE" w:rsidRPr="007E728F">
        <w:t xml:space="preserve"> libraries that provide the intended functionality that users can use in preference to creating their own.</w:t>
      </w:r>
    </w:p>
    <w:p w14:paraId="28CC8639" w14:textId="7EB49A9A" w:rsidR="00566BC2" w:rsidRDefault="00D36153" w:rsidP="00FB1C94">
      <w:pPr>
        <w:tabs>
          <w:tab w:val="left" w:pos="6210"/>
        </w:tabs>
      </w:pPr>
      <w:r w:rsidRPr="007E728F">
        <w:lastRenderedPageBreak/>
        <w:t xml:space="preserve">Conversions between unrelated types </w:t>
      </w:r>
      <w:r w:rsidR="00230085" w:rsidRPr="007E728F">
        <w:t xml:space="preserve">are not possible in Python. For conversions up and down a class hierarchy, see </w:t>
      </w:r>
      <w:r w:rsidR="00CA6FF5" w:rsidRPr="007E728F">
        <w:t>6.44 Polymorphic variables</w:t>
      </w:r>
      <w:r w:rsidR="00230085" w:rsidRPr="007E728F">
        <w:t>.</w:t>
      </w:r>
      <w:r w:rsidR="00FB1C94">
        <w:t xml:space="preserve"> </w:t>
      </w:r>
    </w:p>
    <w:p w14:paraId="4946135F" w14:textId="77777777" w:rsidR="00566BC2" w:rsidRDefault="000F279F">
      <w:pPr>
        <w:pStyle w:val="Heading3"/>
      </w:pPr>
      <w:r>
        <w:t>6.6.2 Guidance to language users</w:t>
      </w:r>
    </w:p>
    <w:p w14:paraId="2061F51C" w14:textId="27D7745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sidR="005B6A20">
        <w:rPr>
          <w:color w:val="000000"/>
        </w:rPr>
        <w:t>clause 6.6.5.</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43692DF3" w:rsidR="00566BC2" w:rsidRPr="005707F7"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514AC54" w14:textId="007617D0" w:rsidR="00E330B1" w:rsidRPr="00B605B6" w:rsidRDefault="00E330B1" w:rsidP="00B12089">
      <w:pPr>
        <w:widowControl w:val="0"/>
        <w:numPr>
          <w:ilvl w:val="0"/>
          <w:numId w:val="39"/>
        </w:numPr>
        <w:pBdr>
          <w:top w:val="nil"/>
          <w:left w:val="nil"/>
          <w:bottom w:val="nil"/>
          <w:right w:val="nil"/>
          <w:between w:val="nil"/>
        </w:pBdr>
        <w:spacing w:after="120"/>
        <w:rPr>
          <w:b/>
          <w:color w:val="000000"/>
        </w:rPr>
      </w:pPr>
      <w:r>
        <w:rPr>
          <w:color w:val="000000"/>
        </w:rPr>
        <w:t>Design classes that have operation handling methods carefully</w:t>
      </w:r>
      <w:r w:rsidR="000A4D2B">
        <w:rPr>
          <w:color w:val="000000"/>
        </w:rPr>
        <w:t xml:space="preserve"> and ensure that </w:t>
      </w:r>
      <w:proofErr w:type="spellStart"/>
      <w:r w:rsidRPr="005707F7">
        <w:rPr>
          <w:rFonts w:ascii="Courier New" w:hAnsi="Courier New" w:cs="Courier New"/>
          <w:color w:val="000000"/>
          <w:sz w:val="21"/>
          <w:szCs w:val="21"/>
        </w:rPr>
        <w:t>Py_NotImplemented</w:t>
      </w:r>
      <w:proofErr w:type="spellEnd"/>
      <w:r>
        <w:rPr>
          <w:rFonts w:ascii="Times New Roman" w:hAnsi="Times New Roman" w:cs="Times New Roman"/>
        </w:rPr>
        <w:t xml:space="preserve"> </w:t>
      </w:r>
      <w:r>
        <w:rPr>
          <w:color w:val="000000"/>
        </w:rPr>
        <w:t xml:space="preserve">and </w:t>
      </w:r>
      <w:proofErr w:type="spellStart"/>
      <w:r w:rsidRPr="005707F7">
        <w:rPr>
          <w:rFonts w:ascii="Courier New" w:hAnsi="Courier New" w:cs="Courier New"/>
          <w:color w:val="000000"/>
          <w:sz w:val="21"/>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B1C94" w:rsidRDefault="00A02ECE" w:rsidP="00302404">
      <w:pPr>
        <w:widowControl w:val="0"/>
        <w:numPr>
          <w:ilvl w:val="0"/>
          <w:numId w:val="39"/>
        </w:numPr>
        <w:pBdr>
          <w:top w:val="nil"/>
          <w:left w:val="nil"/>
          <w:bottom w:val="nil"/>
          <w:right w:val="nil"/>
          <w:between w:val="nil"/>
        </w:pBdr>
        <w:spacing w:after="120"/>
        <w:rPr>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bookmarkStart w:id="181" w:name="_1y810tw" w:colFirst="0" w:colLast="0"/>
      <w:bookmarkEnd w:id="181"/>
    </w:p>
    <w:p w14:paraId="37292E85" w14:textId="42C6063B" w:rsidR="00302404" w:rsidRDefault="000F279F" w:rsidP="00302404">
      <w:pPr>
        <w:pStyle w:val="Heading2"/>
      </w:pPr>
      <w:r>
        <w:t>6.7 String Termination [CJM]</w:t>
      </w:r>
      <w:r w:rsidR="00302404" w:rsidRPr="00302404">
        <w:t xml:space="preserve"> </w:t>
      </w:r>
    </w:p>
    <w:p w14:paraId="2771E2F4" w14:textId="371CA32D" w:rsidR="00302404" w:rsidRPr="00302404" w:rsidRDefault="00302404" w:rsidP="00516F54">
      <w:pPr>
        <w:pStyle w:val="Heading3"/>
      </w:pPr>
      <w:r>
        <w:t>6.7.1 Applicability to language</w:t>
      </w:r>
    </w:p>
    <w:p w14:paraId="3F5CE51E" w14:textId="3F609848" w:rsidR="00566BC2" w:rsidRDefault="000F279F">
      <w:r>
        <w:t>This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223B2246" w14:textId="77777777" w:rsidR="005B6A20" w:rsidRDefault="005B6A20" w:rsidP="00893E87">
      <w:pPr>
        <w:widowControl w:val="0"/>
        <w:spacing w:after="0"/>
      </w:pPr>
    </w:p>
    <w:p w14:paraId="6D339855" w14:textId="53273578"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6A77E43C" w:rsidR="00302404" w:rsidRDefault="00302404" w:rsidP="00B605B6">
      <w:pPr>
        <w:widowControl w:val="0"/>
        <w:spacing w:after="0"/>
      </w:pPr>
      <w:r>
        <w:t xml:space="preserve">Python programs, however, </w:t>
      </w:r>
      <w:r w:rsidR="00332A70">
        <w:t xml:space="preserve">may </w:t>
      </w:r>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0C452E29" w14:textId="3B084381" w:rsidR="00FB1C94" w:rsidRDefault="00302404" w:rsidP="00FB1C94">
      <w:r>
        <w:t xml:space="preserve">Where C style strings or C++ style strings are used, follow the guidance of </w:t>
      </w:r>
      <w:r w:rsidR="00AC537B">
        <w:t>ISO/IEC TR 24772-1:2019</w:t>
      </w:r>
      <w:r>
        <w:t>.</w:t>
      </w:r>
      <w:bookmarkStart w:id="182" w:name="_4i7ojhp" w:colFirst="0" w:colLast="0"/>
      <w:bookmarkEnd w:id="182"/>
    </w:p>
    <w:p w14:paraId="6F67E891" w14:textId="099DF824" w:rsidR="00566BC2" w:rsidRDefault="000F279F">
      <w:pPr>
        <w:pStyle w:val="Heading2"/>
      </w:pPr>
      <w:r>
        <w:t>6.8 Buffer Boundary Violation [HCB]</w:t>
      </w:r>
    </w:p>
    <w:p w14:paraId="02C8FE2E" w14:textId="5505A7B6" w:rsidR="00FB1C94" w:rsidRDefault="000F279F" w:rsidP="00FB1C94">
      <w:r>
        <w:t>This vulnerability is not applicable to Python because Python’s run-time checks the boundaries of arrays and raises an exception when an attempt is made to access beyond a boundary. Vulnerabilities associated with runtime exceptions are addressed in clause 6.36.</w:t>
      </w:r>
      <w:bookmarkStart w:id="183" w:name="_2xcytpi" w:colFirst="0" w:colLast="0"/>
      <w:bookmarkEnd w:id="183"/>
    </w:p>
    <w:p w14:paraId="622067B2" w14:textId="36D0C958" w:rsidR="00566BC2" w:rsidRDefault="000F279F">
      <w:pPr>
        <w:pStyle w:val="Heading2"/>
      </w:pPr>
      <w:r>
        <w:t>6.9 Unchecked Array Indexing [XYZ]</w:t>
      </w:r>
    </w:p>
    <w:p w14:paraId="1036FB06" w14:textId="38EB17B7" w:rsidR="00566BC2" w:rsidRDefault="000F279F">
      <w:r>
        <w:t>Th</w:t>
      </w:r>
      <w:r w:rsidR="00E26260">
        <w:t>e</w:t>
      </w:r>
      <w:r>
        <w:t xml:space="preserve"> vulnerability</w:t>
      </w:r>
      <w:r w:rsidR="00E26260">
        <w:t xml:space="preserve"> as described in ISO/IEC 24772-1:2019 clause </w:t>
      </w:r>
      <w:proofErr w:type="gramStart"/>
      <w:r w:rsidR="00E26260">
        <w:t xml:space="preserve">6.9 </w:t>
      </w:r>
      <w:r>
        <w:t xml:space="preserve"> is</w:t>
      </w:r>
      <w:proofErr w:type="gramEnd"/>
      <w:r>
        <w:t xml:space="preserve"> not applicable to Python because Python’s run-time checks the boundaries of arrays and raises an exception when an attempt is made to </w:t>
      </w:r>
      <w:r>
        <w:lastRenderedPageBreak/>
        <w:t>access beyond a boundary. Vulnerabilities associated with runtime exceptions are addressed in clause 6.36.</w:t>
      </w:r>
    </w:p>
    <w:p w14:paraId="2848D180" w14:textId="77777777" w:rsidR="00566BC2" w:rsidRDefault="000F279F">
      <w:pPr>
        <w:pStyle w:val="Heading2"/>
      </w:pPr>
      <w:bookmarkStart w:id="184" w:name="_1ci93xb" w:colFirst="0" w:colLast="0"/>
      <w:bookmarkEnd w:id="184"/>
      <w:r>
        <w:t>6.10 Unchecked Array Copying [XYW]</w:t>
      </w:r>
    </w:p>
    <w:p w14:paraId="5E529F7F" w14:textId="0DE22981" w:rsidR="005A0DC9" w:rsidRDefault="000F279F" w:rsidP="00230085">
      <w:r>
        <w:t>Th</w:t>
      </w:r>
      <w:r w:rsidR="00E26260">
        <w:t>e</w:t>
      </w:r>
      <w:r>
        <w:t xml:space="preserve"> </w:t>
      </w:r>
      <w:r w:rsidR="00392233">
        <w:t xml:space="preserve">vulnerability </w:t>
      </w:r>
      <w:r w:rsidR="00E26260">
        <w:t xml:space="preserve">as described in ISO/IEC 24772-1:2019 clause 6.9 </w:t>
      </w:r>
      <w:r>
        <w:t xml:space="preserve">is not applicable to Python because </w:t>
      </w:r>
      <w:r w:rsidR="00230085">
        <w:t xml:space="preserve">assigning lists is done by reference. A deep copy of a list creates a new list object. </w:t>
      </w:r>
      <w:r>
        <w:t xml:space="preserve"> </w:t>
      </w:r>
      <w:r w:rsidR="005A0DC9">
        <w:t>There is a potential vulnerability associated with copying an object over part of itself when an object is complex, such as lists of lists. This is addressed in 6.38 Deep vs shallow copying.</w:t>
      </w:r>
    </w:p>
    <w:p w14:paraId="737D9687" w14:textId="381A90F8" w:rsidR="003F6168" w:rsidRDefault="000F279F" w:rsidP="0095196C">
      <w:pPr>
        <w:pStyle w:val="Heading2"/>
      </w:pPr>
      <w:bookmarkStart w:id="185" w:name="_3whwml4" w:colFirst="0" w:colLast="0"/>
      <w:bookmarkEnd w:id="185"/>
      <w:r>
        <w:t>6.11 Pointer Type Conversions [HFC]</w:t>
      </w:r>
    </w:p>
    <w:p w14:paraId="039EFD66" w14:textId="074FF933" w:rsidR="00566BC2" w:rsidRPr="00BA4760" w:rsidRDefault="000F279F">
      <w:pPr>
        <w:rPr>
          <w:rFonts w:ascii="Courier New" w:hAnsi="Courier New" w:cs="Courier New"/>
          <w:sz w:val="20"/>
          <w:szCs w:val="20"/>
        </w:rPr>
      </w:pPr>
      <w:r>
        <w:t>Th</w:t>
      </w:r>
      <w:r w:rsidR="007A1B66">
        <w:t xml:space="preserve">e </w:t>
      </w:r>
      <w:r>
        <w:t>vulnerability</w:t>
      </w:r>
      <w:r w:rsidR="00E26260" w:rsidRPr="00E26260">
        <w:t xml:space="preserve"> </w:t>
      </w:r>
      <w:r w:rsidR="00E26260">
        <w:t>as described in ISO/IEC 24772-1:2019 clause 6.</w:t>
      </w:r>
      <w:r w:rsidR="007A1B66">
        <w:t>11</w:t>
      </w:r>
      <w:r>
        <w:t xml:space="preserve"> is applicable to Python because</w:t>
      </w:r>
      <w:r w:rsidR="007A1B66">
        <w:t xml:space="preserve"> </w:t>
      </w:r>
      <w:r>
        <w:t>Python permit</w:t>
      </w:r>
      <w:r w:rsidR="007A1B66">
        <w:t>s</w:t>
      </w:r>
      <w: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Example:</w:t>
      </w:r>
    </w:p>
    <w:p w14:paraId="166C6C3F"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75A75F2" w14:textId="50BB614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Example: ", type(self), </w:t>
      </w:r>
      <w:proofErr w:type="spellStart"/>
      <w:r w:rsidRPr="00B12089">
        <w:rPr>
          <w:rFonts w:ascii="Courier New" w:hAnsi="Courier New" w:cs="Courier New"/>
          <w:sz w:val="21"/>
          <w:szCs w:val="21"/>
        </w:rPr>
        <w:t>self.__class</w:t>
      </w:r>
      <w:proofErr w:type="spellEnd"/>
      <w:r w:rsidRPr="00B12089">
        <w:rPr>
          <w:rFonts w:ascii="Courier New" w:hAnsi="Courier New" w:cs="Courier New"/>
          <w:sz w:val="21"/>
          <w:szCs w:val="21"/>
        </w:rPr>
        <w:t>__)</w:t>
      </w:r>
    </w:p>
    <w:p w14:paraId="646BAF29"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class Other:</w:t>
      </w:r>
    </w:p>
    <w:p w14:paraId="122BA79E" w14:textId="77777777"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def method(self):</w:t>
      </w:r>
    </w:p>
    <w:p w14:paraId="74368D8E" w14:textId="613D8855"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        </w:t>
      </w:r>
      <w:proofErr w:type="gramStart"/>
      <w:r w:rsidRPr="00B12089">
        <w:rPr>
          <w:rFonts w:ascii="Courier New" w:hAnsi="Courier New" w:cs="Courier New"/>
          <w:sz w:val="21"/>
          <w:szCs w:val="21"/>
        </w:rPr>
        <w:t>print(</w:t>
      </w:r>
      <w:proofErr w:type="gramEnd"/>
      <w:r w:rsidRPr="00B12089">
        <w:rPr>
          <w:rFonts w:ascii="Courier New" w:hAnsi="Courier New" w:cs="Courier New"/>
          <w:sz w:val="21"/>
          <w:szCs w:val="21"/>
        </w:rPr>
        <w:t xml:space="preserve">"From Other: ", type(self), </w:t>
      </w:r>
      <w:proofErr w:type="spellStart"/>
      <w:r w:rsidRPr="00B12089">
        <w:rPr>
          <w:rFonts w:ascii="Courier New" w:hAnsi="Courier New" w:cs="Courier New"/>
          <w:sz w:val="21"/>
          <w:szCs w:val="21"/>
        </w:rPr>
        <w:t>self.</w:t>
      </w:r>
      <w:r w:rsidR="00DE3EA2">
        <w:rPr>
          <w:rFonts w:ascii="Courier New" w:hAnsi="Courier New" w:cs="Courier New"/>
          <w:sz w:val="21"/>
          <w:szCs w:val="21"/>
        </w:rPr>
        <w:t>__</w:t>
      </w:r>
      <w:r w:rsidRPr="00B12089">
        <w:rPr>
          <w:rFonts w:ascii="Courier New" w:hAnsi="Courier New" w:cs="Courier New"/>
          <w:sz w:val="21"/>
          <w:szCs w:val="21"/>
        </w:rPr>
        <w:t>class</w:t>
      </w:r>
      <w:proofErr w:type="spellEnd"/>
      <w:r w:rsidR="00DE3EA2">
        <w:rPr>
          <w:rFonts w:ascii="Courier New" w:hAnsi="Courier New" w:cs="Courier New"/>
          <w:sz w:val="21"/>
          <w:szCs w:val="21"/>
        </w:rPr>
        <w:t>__</w:t>
      </w:r>
      <w:r w:rsidRPr="00B12089">
        <w:rPr>
          <w:rFonts w:ascii="Courier New" w:hAnsi="Courier New" w:cs="Courier New"/>
          <w:sz w:val="21"/>
          <w:szCs w:val="21"/>
        </w:rPr>
        <w:t>)</w:t>
      </w:r>
    </w:p>
    <w:p w14:paraId="427E94EE" w14:textId="16AF005A" w:rsidR="003F6168" w:rsidRPr="00B12089" w:rsidRDefault="003F6168" w:rsidP="00DE3EA2">
      <w:pPr>
        <w:spacing w:after="60"/>
        <w:rPr>
          <w:rFonts w:ascii="Courier New" w:hAnsi="Courier New" w:cs="Courier New"/>
          <w:sz w:val="21"/>
          <w:szCs w:val="21"/>
        </w:rPr>
      </w:pPr>
      <w:r w:rsidRPr="00B12089">
        <w:rPr>
          <w:rFonts w:ascii="Courier New" w:hAnsi="Courier New" w:cs="Courier New"/>
          <w:sz w:val="21"/>
          <w:szCs w:val="21"/>
        </w:rPr>
        <w:t xml:space="preserve">x = </w:t>
      </w:r>
      <w:proofErr w:type="gramStart"/>
      <w:r w:rsidRPr="00B12089">
        <w:rPr>
          <w:rFonts w:ascii="Courier New" w:hAnsi="Courier New" w:cs="Courier New"/>
          <w:sz w:val="21"/>
          <w:szCs w:val="21"/>
        </w:rPr>
        <w:t>Example(</w:t>
      </w:r>
      <w:proofErr w:type="gramEnd"/>
      <w:r w:rsidRPr="00B12089">
        <w:rPr>
          <w:rFonts w:ascii="Courier New" w:hAnsi="Courier New" w:cs="Courier New"/>
          <w:sz w:val="21"/>
          <w:szCs w:val="21"/>
        </w:rPr>
        <w:t>)</w:t>
      </w:r>
    </w:p>
    <w:p w14:paraId="42D71094" w14:textId="0DCAAFA4" w:rsidR="003F6168" w:rsidRPr="00B12089"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Pr="00B12089">
        <w:rPr>
          <w:rFonts w:ascii="Courier New" w:hAnsi="Courier New" w:cs="Courier New"/>
          <w:sz w:val="21"/>
          <w:szCs w:val="21"/>
        </w:rPr>
        <w:t>__</w:t>
      </w:r>
      <w:proofErr w:type="spellStart"/>
      <w:r w:rsidRPr="00B12089">
        <w:rPr>
          <w:rFonts w:ascii="Courier New" w:hAnsi="Courier New" w:cs="Courier New"/>
          <w:sz w:val="21"/>
          <w:szCs w:val="21"/>
        </w:rPr>
        <w:t>main</w:t>
      </w:r>
      <w:r w:rsidR="00DE3EA2">
        <w:rPr>
          <w:rFonts w:ascii="Courier New" w:hAnsi="Courier New" w:cs="Courier New"/>
          <w:sz w:val="21"/>
          <w:szCs w:val="21"/>
        </w:rPr>
        <w:t>__</w:t>
      </w:r>
      <w:r w:rsidR="00392233">
        <w:rPr>
          <w:rFonts w:ascii="Courier New" w:hAnsi="Courier New" w:cs="Courier New"/>
          <w:sz w:val="21"/>
          <w:szCs w:val="21"/>
        </w:rPr>
        <w:t>.</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.Example</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034045A1" w14:textId="7838BA10" w:rsidR="003F6168" w:rsidRDefault="003F6168" w:rsidP="00DE3EA2">
      <w:pPr>
        <w:spacing w:after="60"/>
        <w:rPr>
          <w:rFonts w:ascii="Courier New" w:hAnsi="Courier New" w:cs="Courier New"/>
          <w:sz w:val="21"/>
          <w:szCs w:val="21"/>
        </w:rPr>
      </w:pPr>
      <w:proofErr w:type="spellStart"/>
      <w:r w:rsidRPr="00B12089">
        <w:rPr>
          <w:rFonts w:ascii="Courier New" w:hAnsi="Courier New" w:cs="Courier New"/>
          <w:sz w:val="21"/>
          <w:szCs w:val="21"/>
        </w:rPr>
        <w:t>x.class</w:t>
      </w:r>
      <w:proofErr w:type="spellEnd"/>
      <w:r w:rsidRPr="00B12089">
        <w:rPr>
          <w:rFonts w:ascii="Courier New" w:hAnsi="Courier New" w:cs="Courier New"/>
          <w:sz w:val="21"/>
          <w:szCs w:val="21"/>
        </w:rPr>
        <w:t xml:space="preserve"> = Other # the type of the x instance (Example) </w:t>
      </w:r>
    </w:p>
    <w:p w14:paraId="5A0678D3" w14:textId="1716A33D" w:rsidR="003F6168" w:rsidRPr="00B12089" w:rsidRDefault="003F6168" w:rsidP="00DE3EA2">
      <w:pPr>
        <w:spacing w:after="60"/>
        <w:rPr>
          <w:rFonts w:ascii="Courier New" w:hAnsi="Courier New" w:cs="Courier New"/>
          <w:sz w:val="21"/>
          <w:szCs w:val="21"/>
        </w:rPr>
      </w:pPr>
      <w:r>
        <w:rPr>
          <w:rFonts w:ascii="Courier New" w:hAnsi="Courier New" w:cs="Courier New"/>
          <w:sz w:val="21"/>
          <w:szCs w:val="21"/>
        </w:rPr>
        <w:t xml:space="preserve">                # </w:t>
      </w:r>
      <w:r w:rsidRPr="00B12089">
        <w:rPr>
          <w:rFonts w:ascii="Courier New" w:hAnsi="Courier New" w:cs="Courier New"/>
          <w:sz w:val="21"/>
          <w:szCs w:val="21"/>
        </w:rPr>
        <w:t xml:space="preserve">gets reassigned to </w:t>
      </w:r>
      <w:r w:rsidR="00DE3EA2">
        <w:rPr>
          <w:rFonts w:ascii="Courier New" w:hAnsi="Courier New" w:cs="Courier New"/>
          <w:sz w:val="21"/>
          <w:szCs w:val="21"/>
        </w:rPr>
        <w:t>‘</w:t>
      </w:r>
      <w:r w:rsidRPr="00B12089">
        <w:rPr>
          <w:rFonts w:ascii="Courier New" w:hAnsi="Courier New" w:cs="Courier New"/>
          <w:sz w:val="21"/>
          <w:szCs w:val="21"/>
        </w:rPr>
        <w:t>Other</w:t>
      </w:r>
      <w:r w:rsidR="00DE3EA2">
        <w:rPr>
          <w:rFonts w:ascii="Courier New" w:hAnsi="Courier New" w:cs="Courier New"/>
          <w:sz w:val="21"/>
          <w:szCs w:val="21"/>
        </w:rPr>
        <w:t>’</w:t>
      </w:r>
    </w:p>
    <w:p w14:paraId="18CFB2E1" w14:textId="00CECC9D" w:rsidR="00566BC2" w:rsidRDefault="003F6168" w:rsidP="00DE3EA2">
      <w:pPr>
        <w:spacing w:after="60"/>
      </w:pPr>
      <w:proofErr w:type="spellStart"/>
      <w:r w:rsidRPr="00B12089">
        <w:rPr>
          <w:rFonts w:ascii="Courier New" w:hAnsi="Courier New" w:cs="Courier New"/>
          <w:sz w:val="21"/>
          <w:szCs w:val="21"/>
        </w:rPr>
        <w:t>x.</w:t>
      </w:r>
      <w:proofErr w:type="gramStart"/>
      <w:r w:rsidRPr="00B12089">
        <w:rPr>
          <w:rFonts w:ascii="Courier New" w:hAnsi="Courier New" w:cs="Courier New"/>
          <w:sz w:val="21"/>
          <w:szCs w:val="21"/>
        </w:rPr>
        <w:t>method</w:t>
      </w:r>
      <w:proofErr w:type="spellEnd"/>
      <w:r w:rsidRPr="00B12089">
        <w:rPr>
          <w:rFonts w:ascii="Courier New" w:hAnsi="Courier New" w:cs="Courier New"/>
          <w:sz w:val="21"/>
          <w:szCs w:val="21"/>
        </w:rPr>
        <w:t>(</w:t>
      </w:r>
      <w:proofErr w:type="gramEnd"/>
      <w:r w:rsidRPr="00B12089">
        <w:rPr>
          <w:rFonts w:ascii="Courier New" w:hAnsi="Courier New" w:cs="Courier New"/>
          <w:sz w:val="21"/>
          <w:szCs w:val="21"/>
        </w:rPr>
        <w:t xml:space="preserve">) </w:t>
      </w:r>
      <w:r w:rsidR="00392233">
        <w:rPr>
          <w:rFonts w:ascii="Courier New" w:hAnsi="Courier New" w:cs="Courier New"/>
          <w:sz w:val="21"/>
          <w:szCs w:val="21"/>
        </w:rPr>
        <w:t xml:space="preserve">     </w:t>
      </w:r>
      <w:r w:rsidRPr="00B12089">
        <w:rPr>
          <w:rFonts w:ascii="Courier New" w:hAnsi="Courier New" w:cs="Courier New"/>
          <w:sz w:val="21"/>
          <w:szCs w:val="21"/>
        </w:rPr>
        <w:t xml:space="preserve"># =&gt;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 xml:space="preserve">&gt; &lt;class </w:t>
      </w:r>
      <w:r w:rsidR="00DE3EA2">
        <w:rPr>
          <w:rFonts w:ascii="Courier New" w:hAnsi="Courier New" w:cs="Courier New"/>
          <w:sz w:val="21"/>
          <w:szCs w:val="21"/>
        </w:rPr>
        <w:t>‘</w:t>
      </w:r>
      <w:r w:rsidR="00DE3EA2" w:rsidRPr="00B12089">
        <w:rPr>
          <w:rFonts w:ascii="Courier New" w:hAnsi="Courier New" w:cs="Courier New"/>
          <w:sz w:val="21"/>
          <w:szCs w:val="21"/>
        </w:rPr>
        <w:t>__</w:t>
      </w:r>
      <w:proofErr w:type="spellStart"/>
      <w:r w:rsidR="00DE3EA2" w:rsidRPr="00B12089">
        <w:rPr>
          <w:rFonts w:ascii="Courier New" w:hAnsi="Courier New" w:cs="Courier New"/>
          <w:sz w:val="21"/>
          <w:szCs w:val="21"/>
        </w:rPr>
        <w:t>main</w:t>
      </w:r>
      <w:r w:rsidR="00DE3EA2">
        <w:rPr>
          <w:rFonts w:ascii="Courier New" w:hAnsi="Courier New" w:cs="Courier New"/>
          <w:sz w:val="21"/>
          <w:szCs w:val="21"/>
        </w:rPr>
        <w:t>__</w:t>
      </w:r>
      <w:r w:rsidRPr="00B12089">
        <w:rPr>
          <w:rFonts w:ascii="Courier New" w:hAnsi="Courier New" w:cs="Courier New"/>
          <w:sz w:val="21"/>
          <w:szCs w:val="21"/>
        </w:rPr>
        <w:t>.Other</w:t>
      </w:r>
      <w:proofErr w:type="spellEnd"/>
      <w:r w:rsidR="00DE3EA2">
        <w:rPr>
          <w:rFonts w:ascii="Courier New" w:hAnsi="Courier New" w:cs="Courier New"/>
          <w:sz w:val="21"/>
          <w:szCs w:val="21"/>
        </w:rPr>
        <w:t>’</w:t>
      </w:r>
      <w:r w:rsidRPr="00B12089">
        <w:rPr>
          <w:rFonts w:ascii="Courier New" w:hAnsi="Courier New" w:cs="Courier New"/>
          <w:sz w:val="21"/>
          <w:szCs w:val="21"/>
        </w:rPr>
        <w:t>&gt;</w:t>
      </w:r>
    </w:p>
    <w:p w14:paraId="159A6427" w14:textId="6ED4D4FE" w:rsidR="003F6168" w:rsidRDefault="003F6168" w:rsidP="003F6168">
      <w:pPr>
        <w:pStyle w:val="Heading2"/>
      </w:pPr>
      <w:bookmarkStart w:id="186" w:name="_2bn6wsx" w:colFirst="0" w:colLast="0"/>
      <w:bookmarkEnd w:id="186"/>
      <w:r>
        <w:t>6.11.2 Guidance</w:t>
      </w:r>
    </w:p>
    <w:p w14:paraId="75FBFDFF" w14:textId="5DFDE6B7" w:rsidR="003F6168" w:rsidRDefault="007A1B66" w:rsidP="005603AA">
      <w:pPr>
        <w:pStyle w:val="ListParagraph"/>
        <w:numPr>
          <w:ilvl w:val="0"/>
          <w:numId w:val="63"/>
        </w:numPr>
      </w:pPr>
      <w:r>
        <w:t xml:space="preserve">Never alter the </w:t>
      </w:r>
      <w:r w:rsidR="00DE3EA2">
        <w:t>__</w:t>
      </w:r>
      <w:r w:rsidRPr="00733141">
        <w:rPr>
          <w:rFonts w:ascii="Courier New" w:hAnsi="Courier New" w:cs="Courier New"/>
          <w:sz w:val="21"/>
          <w:szCs w:val="21"/>
        </w:rPr>
        <w:t>class</w:t>
      </w:r>
      <w:r w:rsidR="00DE3EA2">
        <w:rPr>
          <w:rFonts w:ascii="Courier New" w:hAnsi="Courier New" w:cs="Courier New"/>
          <w:sz w:val="21"/>
          <w:szCs w:val="21"/>
        </w:rPr>
        <w:t>__</w:t>
      </w:r>
      <w:r>
        <w:t xml:space="preserve"> </w:t>
      </w:r>
      <w:r w:rsidR="00DE6F08">
        <w:t>attribute for any instance of that class.</w:t>
      </w:r>
    </w:p>
    <w:p w14:paraId="06BA9BA9" w14:textId="1DF4A51B" w:rsidR="00733141" w:rsidRDefault="00733141" w:rsidP="005603AA">
      <w:pPr>
        <w:pStyle w:val="ListParagraph"/>
        <w:numPr>
          <w:ilvl w:val="0"/>
          <w:numId w:val="63"/>
        </w:numPr>
      </w:pPr>
      <w:r>
        <w:t>Do not alter the</w:t>
      </w:r>
      <w:r w:rsidR="00DE3EA2">
        <w:t xml:space="preserve"> </w:t>
      </w:r>
      <w:r w:rsidR="00DE3EA2" w:rsidRPr="00DE3EA2">
        <w:rPr>
          <w:rFonts w:ascii="Courier New" w:hAnsi="Courier New" w:cs="Courier New"/>
          <w:sz w:val="21"/>
          <w:szCs w:val="21"/>
        </w:rPr>
        <w:t>__</w:t>
      </w:r>
      <w:r w:rsidRPr="00DE3EA2">
        <w:rPr>
          <w:rFonts w:ascii="Courier New" w:hAnsi="Courier New" w:cs="Courier New"/>
          <w:sz w:val="21"/>
          <w:szCs w:val="21"/>
        </w:rPr>
        <w:t>class</w:t>
      </w:r>
      <w:r w:rsidR="00DE3EA2" w:rsidRPr="00DE3EA2">
        <w:rPr>
          <w:rFonts w:ascii="Courier New" w:hAnsi="Courier New" w:cs="Courier New"/>
          <w:sz w:val="21"/>
          <w:szCs w:val="21"/>
        </w:rPr>
        <w:t>__</w:t>
      </w:r>
      <w:r>
        <w:t xml:space="preserve"> attribute for instances of a class unless there are compelling reasons to do so. If alterations are required, document the reasons in docstring and local comments.</w:t>
      </w:r>
    </w:p>
    <w:p w14:paraId="3FF268C1" w14:textId="5EC28977" w:rsidR="00733141" w:rsidRDefault="00733141" w:rsidP="005603AA">
      <w:pPr>
        <w:pStyle w:val="ListParagraph"/>
        <w:numPr>
          <w:ilvl w:val="0"/>
          <w:numId w:val="63"/>
        </w:numPr>
      </w:pPr>
      <w:r>
        <w:t>Use type annotations and type hints in the code</w:t>
      </w:r>
      <w:r w:rsidR="00DE3EA2">
        <w:t>.</w:t>
      </w:r>
    </w:p>
    <w:p w14:paraId="7A2F85FD" w14:textId="0E11392D" w:rsidR="00733141" w:rsidRPr="003F6168" w:rsidRDefault="00733141" w:rsidP="005603AA">
      <w:pPr>
        <w:pStyle w:val="ListParagraph"/>
        <w:numPr>
          <w:ilvl w:val="0"/>
          <w:numId w:val="63"/>
        </w:numPr>
      </w:pPr>
      <w:r>
        <w:t>Run a third-party static type checker</w:t>
      </w:r>
      <w:r w:rsidR="00DE3EA2">
        <w:t>.</w:t>
      </w:r>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187" w:name="_qsh70q" w:colFirst="0" w:colLast="0"/>
      <w:bookmarkEnd w:id="187"/>
      <w:r>
        <w:lastRenderedPageBreak/>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188" w:name="_3as4poj" w:colFirst="0" w:colLast="0"/>
      <w:bookmarkStart w:id="189" w:name="_Hlk62718628"/>
      <w:bookmarkEnd w:id="188"/>
      <w:commentRangeStart w:id="190"/>
      <w:commentRangeStart w:id="191"/>
      <w:r>
        <w:t>6.14 Dangling Reference to Heap [XYK]</w:t>
      </w:r>
      <w:commentRangeEnd w:id="190"/>
      <w:r w:rsidR="00C0705D">
        <w:rPr>
          <w:rStyle w:val="CommentReference"/>
          <w:rFonts w:ascii="Calibri" w:eastAsia="Calibri" w:hAnsi="Calibri" w:cs="Calibri"/>
          <w:b w:val="0"/>
          <w:color w:val="auto"/>
        </w:rPr>
        <w:commentReference w:id="190"/>
      </w:r>
      <w:commentRangeEnd w:id="191"/>
      <w:r w:rsidR="000C43BD">
        <w:rPr>
          <w:rStyle w:val="CommentReference"/>
          <w:rFonts w:ascii="Calibri" w:eastAsia="Calibri" w:hAnsi="Calibri" w:cs="Calibri"/>
          <w:b w:val="0"/>
          <w:color w:val="auto"/>
        </w:rPr>
        <w:commentReference w:id="191"/>
      </w:r>
    </w:p>
    <w:bookmarkEnd w:id="189"/>
    <w:p w14:paraId="16E42F5C" w14:textId="5A38386D" w:rsidR="00E80236" w:rsidRDefault="00E80236" w:rsidP="00E80236">
      <w:pPr>
        <w:pStyle w:val="Heading3"/>
      </w:pPr>
      <w:r>
        <w:t>6.14.1 Applicability to language</w:t>
      </w:r>
    </w:p>
    <w:p w14:paraId="6C5BAAFC" w14:textId="41F42456" w:rsidR="005707F7" w:rsidRDefault="005707F7" w:rsidP="005707F7">
      <w:r>
        <w:t xml:space="preserve">This vulnerability as documented in ISO/IEC TR 24772-1:2019 clause 6.14 only minimally </w:t>
      </w:r>
      <w:r w:rsidR="00DA4184">
        <w:t>applies to</w:t>
      </w:r>
      <w:r>
        <w:t xml:space="preserve"> Python because Python uses garbage collection for memory reclamation, thus no dangling references can exist.  Specifically, Python only uses namespaces to access objects, therefore when an object is deallocated there are no names</w:t>
      </w:r>
      <w:del w:id="192" w:author="Stephen Michell" w:date="2021-02-08T16:14:00Z">
        <w:r w:rsidDel="002D0B82">
          <w:delText xml:space="preserve"> </w:delText>
        </w:r>
      </w:del>
      <w:r>
        <w:t xml:space="preserve"> denoting the reclaimed object. Attempts to access those names anyway will raise runtime exceptions as usual. Vulnerabilities associated with runtime exceptions are addressed in clause 6.36.</w:t>
      </w:r>
    </w:p>
    <w:p w14:paraId="609D92AD" w14:textId="04865A87" w:rsidR="005707F7" w:rsidRDefault="005707F7" w:rsidP="005707F7">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39D988DC" w14:textId="35D4C904" w:rsidR="00802F04" w:rsidDel="009C3461" w:rsidRDefault="00802F04" w:rsidP="002D0B82">
      <w:pPr>
        <w:rPr>
          <w:del w:id="193" w:author="McDonagh, Sean" w:date="2021-01-28T09:58:00Z"/>
        </w:rPr>
        <w:pPrChange w:id="194" w:author="Stephen Michell" w:date="2021-02-08T16:13:00Z">
          <w:pPr/>
        </w:pPrChange>
      </w:pPr>
      <w:r>
        <w:t>Python permit</w:t>
      </w:r>
      <w:r w:rsidR="00D9375F">
        <w:t>s</w:t>
      </w:r>
      <w:r>
        <w:t xml:space="preserve"> direct access to the internal data of objects by using the </w:t>
      </w:r>
      <w:proofErr w:type="spellStart"/>
      <w:proofErr w:type="gramStart"/>
      <w:r w:rsidRPr="008C1D46">
        <w:rPr>
          <w:rFonts w:ascii="Courier New" w:hAnsi="Courier New" w:cs="Courier New"/>
          <w:sz w:val="20"/>
          <w:szCs w:val="20"/>
        </w:rPr>
        <w:t>memoryview</w:t>
      </w:r>
      <w:proofErr w:type="spellEnd"/>
      <w:r w:rsidRPr="008C1D46">
        <w:rPr>
          <w:rFonts w:ascii="Courier New" w:hAnsi="Courier New" w:cs="Courier New"/>
          <w:sz w:val="20"/>
          <w:szCs w:val="20"/>
        </w:rPr>
        <w:t>(</w:t>
      </w:r>
      <w:proofErr w:type="gramEnd"/>
      <w:r w:rsidRPr="008C1D46">
        <w:rPr>
          <w:rFonts w:ascii="Courier New" w:hAnsi="Courier New" w:cs="Courier New"/>
          <w:sz w:val="20"/>
          <w:szCs w:val="20"/>
        </w:rPr>
        <w:t>)</w:t>
      </w:r>
      <w:r>
        <w:t xml:space="preserve"> function. </w:t>
      </w:r>
      <w:r w:rsidR="00FB2B43">
        <w:t xml:space="preserve">The </w:t>
      </w:r>
      <w:proofErr w:type="spellStart"/>
      <w:proofErr w:type="gramStart"/>
      <w:r w:rsidR="00FB2B43" w:rsidRPr="008C1D46">
        <w:rPr>
          <w:rFonts w:ascii="Courier New" w:hAnsi="Courier New" w:cs="Courier New"/>
          <w:sz w:val="20"/>
          <w:szCs w:val="20"/>
        </w:rPr>
        <w:t>memoryview</w:t>
      </w:r>
      <w:proofErr w:type="spellEnd"/>
      <w:r w:rsidR="00FB2B43" w:rsidRPr="008C1D46">
        <w:rPr>
          <w:rFonts w:ascii="Courier New" w:hAnsi="Courier New" w:cs="Courier New"/>
          <w:sz w:val="20"/>
          <w:szCs w:val="20"/>
        </w:rPr>
        <w:t>(</w:t>
      </w:r>
      <w:proofErr w:type="gramEnd"/>
      <w:r w:rsidR="00FB2B43" w:rsidRPr="008C1D46">
        <w:rPr>
          <w:rFonts w:ascii="Courier New" w:hAnsi="Courier New" w:cs="Courier New"/>
          <w:sz w:val="20"/>
          <w:szCs w:val="20"/>
        </w:rPr>
        <w:t>)</w:t>
      </w:r>
      <w:r w:rsidR="00FB2B43">
        <w:t xml:space="preserve"> function is useful on very large objects since it does not create a copy of the object data and, as a result, can </w:t>
      </w:r>
      <w:r w:rsidR="00D9375F">
        <w:t>perform certain tasks much faster</w:t>
      </w:r>
      <w:r w:rsidR="00FB2B43">
        <w:t xml:space="preserve">. </w:t>
      </w:r>
      <w:r w:rsidR="00D9375F">
        <w:t xml:space="preserve">Managing this direct access to objects does require </w:t>
      </w:r>
      <w:r w:rsidR="00985438">
        <w:t xml:space="preserve">verification that the object data </w:t>
      </w:r>
      <w:r w:rsidR="00985438" w:rsidRPr="008C1D46">
        <w:t xml:space="preserve">remains valid </w:t>
      </w:r>
      <w:r w:rsidR="00D9375F" w:rsidRPr="008C1D46">
        <w:t>even if the object is no longer needed elsewhere in the program.</w:t>
      </w:r>
      <w:del w:id="195" w:author="McDonagh, Sean" w:date="2021-01-28T09:58:00Z">
        <w:r w:rsidR="00D9375F" w:rsidDel="009C3461">
          <w:rPr>
            <w:rFonts w:ascii="Arial" w:hAnsi="Arial" w:cs="Arial"/>
            <w:color w:val="000000"/>
            <w:shd w:val="clear" w:color="auto" w:fill="FFFFFF"/>
          </w:rPr>
          <w:delText xml:space="preserve"> </w:delText>
        </w:r>
        <w:r w:rsidR="00985438" w:rsidDel="009C3461">
          <w:delText xml:space="preserve"> </w:delText>
        </w:r>
        <w:r w:rsidR="00FB2B43" w:rsidDel="009C3461">
          <w:delText xml:space="preserve"> </w:delText>
        </w:r>
        <w:r w:rsidDel="009C3461">
          <w:delText xml:space="preserve"> </w:delText>
        </w:r>
      </w:del>
    </w:p>
    <w:p w14:paraId="6DB964CD" w14:textId="721FF018" w:rsidR="00553F45" w:rsidRPr="0007357D" w:rsidDel="002E117D" w:rsidRDefault="00553F45" w:rsidP="002D0B82">
      <w:pPr>
        <w:rPr>
          <w:del w:id="196" w:author="McDonagh, Sean" w:date="2021-01-28T08:49:00Z"/>
        </w:rPr>
        <w:pPrChange w:id="197" w:author="Stephen Michell" w:date="2021-02-08T16:13:00Z">
          <w:pPr/>
        </w:pPrChange>
      </w:pPr>
    </w:p>
    <w:p w14:paraId="018C2FD1" w14:textId="76D6358C" w:rsidR="00E80236" w:rsidRDefault="00E80236" w:rsidP="002D0B82">
      <w:pPr>
        <w:pPrChange w:id="198" w:author="Stephen Michell" w:date="2021-02-08T16:13:00Z">
          <w:pPr>
            <w:pStyle w:val="Heading3"/>
          </w:pPr>
        </w:pPrChange>
      </w:pPr>
      <w:r>
        <w:t>6.14.2 Guidance to language users</w:t>
      </w:r>
    </w:p>
    <w:p w14:paraId="4C36478A" w14:textId="77777777" w:rsidR="00D9375F" w:rsidRDefault="00D9375F" w:rsidP="00D9375F">
      <w:pPr>
        <w:widowControl w:val="0"/>
        <w:numPr>
          <w:ilvl w:val="0"/>
          <w:numId w:val="26"/>
        </w:numPr>
        <w:pBdr>
          <w:top w:val="nil"/>
          <w:left w:val="nil"/>
          <w:bottom w:val="nil"/>
          <w:right w:val="nil"/>
          <w:between w:val="nil"/>
        </w:pBdr>
        <w:spacing w:after="0"/>
        <w:rPr>
          <w:color w:val="000000"/>
        </w:rPr>
      </w:pPr>
      <w:r>
        <w:rPr>
          <w:color w:val="000000"/>
        </w:rPr>
        <w:t>Follow the guidance contained in ISO/IEC TR 24772-1:2019 clause 6.14.5.</w:t>
      </w:r>
    </w:p>
    <w:p w14:paraId="6C637E70" w14:textId="74B2E1A8" w:rsidR="00D9375F" w:rsidRPr="0007357D" w:rsidRDefault="00D9375F" w:rsidP="0007357D">
      <w:pPr>
        <w:widowControl w:val="0"/>
        <w:numPr>
          <w:ilvl w:val="0"/>
          <w:numId w:val="26"/>
        </w:numPr>
        <w:pBdr>
          <w:top w:val="nil"/>
          <w:left w:val="nil"/>
          <w:bottom w:val="nil"/>
          <w:right w:val="nil"/>
          <w:between w:val="nil"/>
        </w:pBdr>
        <w:spacing w:after="0"/>
        <w:rPr>
          <w:color w:val="000000"/>
        </w:rPr>
      </w:pPr>
      <w:r w:rsidRPr="0007357D">
        <w:rPr>
          <w:color w:val="000000"/>
        </w:rPr>
        <w:t xml:space="preserve">When accessing data objects directly by using </w:t>
      </w:r>
      <w:proofErr w:type="spellStart"/>
      <w:proofErr w:type="gramStart"/>
      <w:r w:rsidRPr="008C1D46">
        <w:rPr>
          <w:rFonts w:ascii="Courier New" w:hAnsi="Courier New" w:cs="Courier New"/>
          <w:sz w:val="20"/>
          <w:szCs w:val="20"/>
        </w:rPr>
        <w:t>memoryview</w:t>
      </w:r>
      <w:proofErr w:type="spellEnd"/>
      <w:r w:rsidRPr="008C1D46">
        <w:rPr>
          <w:rFonts w:ascii="Courier New" w:hAnsi="Courier New" w:cs="Courier New"/>
          <w:color w:val="000000"/>
        </w:rPr>
        <w:t>(</w:t>
      </w:r>
      <w:proofErr w:type="gramEnd"/>
      <w:r w:rsidRPr="008C1D46">
        <w:rPr>
          <w:rFonts w:ascii="Courier New" w:hAnsi="Courier New" w:cs="Courier New"/>
          <w:color w:val="000000"/>
        </w:rPr>
        <w:t>)</w:t>
      </w:r>
      <w:r w:rsidRPr="0007357D">
        <w:rPr>
          <w:color w:val="000000"/>
        </w:rPr>
        <w:t xml:space="preserve">, make sure that </w:t>
      </w:r>
      <w:r>
        <w:rPr>
          <w:color w:val="000000"/>
        </w:rPr>
        <w:t>the</w:t>
      </w:r>
      <w:r w:rsidRPr="0007357D">
        <w:rPr>
          <w:color w:val="000000"/>
        </w:rPr>
        <w:t xml:space="preserve"> data pointed to remains valid until it is no longer needed.  </w:t>
      </w:r>
    </w:p>
    <w:p w14:paraId="12D121C4" w14:textId="77777777" w:rsidR="00D9375F" w:rsidRPr="0007357D" w:rsidRDefault="00D9375F" w:rsidP="008C1D46"/>
    <w:p w14:paraId="4D28CBDF" w14:textId="77777777" w:rsidR="00566BC2" w:rsidRDefault="000F279F">
      <w:pPr>
        <w:pStyle w:val="Heading2"/>
      </w:pPr>
      <w:bookmarkStart w:id="199" w:name="_1pxezwc" w:colFirst="0" w:colLast="0"/>
      <w:bookmarkEnd w:id="199"/>
      <w:r>
        <w:t>6.15 Arithmetic Wrap-around Error [FIF]</w:t>
      </w:r>
    </w:p>
    <w:p w14:paraId="31220068" w14:textId="77777777" w:rsidR="00566BC2" w:rsidRDefault="000F279F">
      <w:pPr>
        <w:pStyle w:val="Heading3"/>
      </w:pPr>
      <w:r>
        <w:t>6.15.1 Applicability to language</w:t>
      </w:r>
    </w:p>
    <w:p w14:paraId="007659D2" w14:textId="03D248CF" w:rsidR="00566BC2" w:rsidRDefault="000F279F">
      <w:r>
        <w:t xml:space="preserve">The vulnerability discussed in </w:t>
      </w:r>
      <w:r w:rsidR="00AC537B">
        <w:t xml:space="preserve">ISO/IEC TR 24772-1:2019 </w:t>
      </w:r>
      <w:r>
        <w:t>clause 6.15.3 does not apply to Python</w:t>
      </w:r>
      <w:r w:rsidR="00E3311C">
        <w:t xml:space="preserve"> for integers</w:t>
      </w:r>
      <w:r>
        <w:t>.</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r>
        <w:lastRenderedPageBreak/>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p>
    <w:p w14:paraId="4C316457" w14:textId="77777777" w:rsidR="00566BC2" w:rsidRDefault="000F279F">
      <w:r>
        <w:t xml:space="preserve">Attempts to convert large integers that cannot be represented as a double-precision IEEE 754 value to float will raise </w:t>
      </w:r>
      <w:proofErr w:type="spellStart"/>
      <w:r w:rsidRPr="00B605B6">
        <w:rPr>
          <w:rFonts w:ascii="Courier New" w:hAnsi="Courier New" w:cs="Courier New"/>
          <w:sz w:val="20"/>
          <w:szCs w:val="20"/>
        </w:rPr>
        <w:t>OverflowError</w:t>
      </w:r>
      <w:proofErr w:type="spellEnd"/>
      <w:r w:rsidRPr="00B605B6">
        <w:rPr>
          <w:rFonts w:ascii="Courier New" w:hAnsi="Courier New" w:cs="Courier New"/>
          <w:sz w:val="20"/>
          <w:szCs w:val="20"/>
        </w:rPr>
        <w:t>.</w:t>
      </w:r>
    </w:p>
    <w:p w14:paraId="1DE34AB4" w14:textId="5870E13D" w:rsidR="00566BC2" w:rsidRDefault="000F279F">
      <w:r>
        <w:t xml:space="preserve">[py3.7]&gt; </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 xml:space="preserve"> = 2 * 10 ** 308</w:t>
      </w:r>
      <w:r>
        <w:br/>
        <w:t xml:space="preserve">[py3.7]&gt; </w:t>
      </w:r>
      <w:r w:rsidRPr="00B605B6">
        <w:rPr>
          <w:rFonts w:ascii="Courier New" w:hAnsi="Courier New" w:cs="Courier New"/>
          <w:sz w:val="20"/>
          <w:szCs w:val="20"/>
        </w:rPr>
        <w:t>float(</w:t>
      </w:r>
      <w:proofErr w:type="spellStart"/>
      <w:r w:rsidRPr="00B605B6">
        <w:rPr>
          <w:rFonts w:ascii="Courier New" w:hAnsi="Courier New" w:cs="Courier New"/>
          <w:sz w:val="20"/>
          <w:szCs w:val="20"/>
        </w:rPr>
        <w:t>bigint</w:t>
      </w:r>
      <w:proofErr w:type="spellEnd"/>
      <w:r w:rsidRPr="00B605B6">
        <w:rPr>
          <w:rFonts w:ascii="Courier New" w:hAnsi="Courier New" w:cs="Courier New"/>
          <w:sz w:val="20"/>
          <w:szCs w:val="20"/>
        </w:rPr>
        <w:t>)</w:t>
      </w:r>
      <w:r>
        <w:br/>
        <w:t>Traceback (most recent call last):</w:t>
      </w:r>
      <w:r>
        <w:br/>
        <w:t xml:space="preserve">  File "&lt;stdin&gt;", line 1, in &lt;module&gt;</w:t>
      </w:r>
      <w:r>
        <w:br/>
      </w:r>
      <w:proofErr w:type="spellStart"/>
      <w:r>
        <w:t>OverflowError</w:t>
      </w:r>
      <w:proofErr w:type="spellEnd"/>
      <w:r>
        <w:t>: int too large to convert to float</w:t>
      </w:r>
      <w:r w:rsidR="00230085">
        <w:t>.</w:t>
      </w:r>
    </w:p>
    <w:p w14:paraId="33B5A0DA" w14:textId="24D58670" w:rsidR="00566BC2" w:rsidRDefault="00230085">
      <w:r>
        <w:t xml:space="preserve">The vulnerabilities associated with unhandled exceptions is discussed in clause 6.36 </w:t>
      </w:r>
      <w:r w:rsidR="00DE3EA2">
        <w:t>“</w:t>
      </w:r>
      <w:r w:rsidRPr="0095196C">
        <w:t>I</w:t>
      </w:r>
      <w:r w:rsidRPr="00230085">
        <w:t xml:space="preserve">gnored error </w:t>
      </w:r>
      <w:proofErr w:type="gramStart"/>
      <w:r w:rsidRPr="00230085">
        <w:t>status  and</w:t>
      </w:r>
      <w:proofErr w:type="gramEnd"/>
      <w:r w:rsidRPr="00230085">
        <w:t xml:space="preserve"> unhandled exceptions.</w:t>
      </w:r>
      <w:r w:rsidR="00DE3EA2">
        <w:t>”</w:t>
      </w: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200" w:name="_49x2ik5" w:colFirst="0" w:colLast="0"/>
      <w:bookmarkEnd w:id="200"/>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201" w:name="_2p2csry" w:colFirst="0" w:colLast="0"/>
      <w:bookmarkEnd w:id="201"/>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lastRenderedPageBreak/>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r w:rsidR="00893E87">
        <w:rPr>
          <w:color w:val="000000"/>
        </w:rPr>
        <w:t xml:space="preserve"> will be different names.</w:t>
      </w:r>
    </w:p>
    <w:p w14:paraId="688036D7" w14:textId="77777777" w:rsidR="00566BC2" w:rsidRDefault="000F279F">
      <w:r>
        <w:t>The following naming conventions are not part of the standard but are in common use:</w:t>
      </w:r>
    </w:p>
    <w:p w14:paraId="19C4C5FA" w14:textId="6F2EEA44"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w:t>
      </w:r>
      <w:r w:rsidR="005B6A20">
        <w:rPr>
          <w:color w:val="000000"/>
        </w:rPr>
        <w:t>d modules are in all 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1AF77CCF" w:rsidR="00566BC2" w:rsidRDefault="000F279F">
      <w:r>
        <w:t>In the code above</w:t>
      </w:r>
      <w:r w:rsidR="005B6A20">
        <w:t>,</w:t>
      </w:r>
      <w:r>
        <w:t xml:space="preser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0C5452E"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r w:rsidR="005B6A20">
        <w:rPr>
          <w:color w:val="000000"/>
        </w:rPr>
        <w:t>.</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22">
        <w:r>
          <w:rPr>
            <w:color w:val="0000FF"/>
            <w:u w:val="single"/>
          </w:rPr>
          <w:t>http://www.python.org/dev/peps/pep-0008/</w:t>
        </w:r>
      </w:hyperlink>
      <w:r>
        <w:rPr>
          <w:color w:val="000000"/>
        </w:rPr>
        <w:t xml:space="preserve"> .</w:t>
      </w:r>
    </w:p>
    <w:p w14:paraId="07AC393B" w14:textId="06516BDA"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Avoid names that differ only by case unless necessary to the logic of the usage, and i</w:t>
      </w:r>
      <w:r w:rsidR="005B6A20">
        <w:rPr>
          <w:color w:val="000000"/>
        </w:rPr>
        <w:t>n such cases document the usage.</w:t>
      </w:r>
    </w:p>
    <w:p w14:paraId="751C37AA" w14:textId="043E357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w:t>
      </w:r>
      <w:r w:rsidR="005B6A20">
        <w:rPr>
          <w:color w:val="000000"/>
        </w:rPr>
        <w:t xml:space="preserve"> to Python’s naming conventions.</w:t>
      </w:r>
    </w:p>
    <w:p w14:paraId="56906D8B" w14:textId="55020C7C" w:rsidR="00566BC2" w:rsidRDefault="005B6A20"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2D10B8BC"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w:t>
      </w:r>
      <w:r w:rsidR="005B6A20">
        <w:rPr>
          <w:color w:val="000000"/>
        </w:rPr>
        <w:t xml:space="preserve">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202" w:name="_147n2zr" w:colFirst="0" w:colLast="0"/>
      <w:bookmarkEnd w:id="202"/>
      <w:r>
        <w:t>6.18 Dead Store [WXQ]</w:t>
      </w:r>
    </w:p>
    <w:p w14:paraId="6931D8CA" w14:textId="77777777" w:rsidR="00566BC2" w:rsidRDefault="000F279F">
      <w:pPr>
        <w:pStyle w:val="Heading3"/>
      </w:pPr>
      <w:r>
        <w:t>6.18.1 Applicability to language</w:t>
      </w:r>
    </w:p>
    <w:p w14:paraId="3856A562" w14:textId="0E671CE7"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w:t>
      </w:r>
      <w:r w:rsidR="005B6A20">
        <w:rPr>
          <w:color w:val="000000"/>
        </w:rPr>
        <w:t>of memory</w:t>
      </w:r>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color w:val="000000"/>
        </w:rPr>
      </w:pPr>
      <w:commentRangeStart w:id="203"/>
      <w:r>
        <w:rPr>
          <w:color w:val="000000"/>
        </w:rPr>
        <w:t>Similarly, if dead stores cause the retention of critical resources, such as file descriptors or system locks, then this retention may cause subsequent system failures.</w:t>
      </w:r>
      <w:commentRangeEnd w:id="203"/>
      <w:r>
        <w:rPr>
          <w:rStyle w:val="CommentReference"/>
        </w:rPr>
        <w:commentReference w:id="203"/>
      </w:r>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336F3E43"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w:t>
      </w:r>
      <w:r w:rsidR="005B6A20">
        <w:rPr>
          <w:color w:val="000000"/>
        </w:rPr>
        <w:t>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Ensure that when examining code that you consider that a variable can be bound (or rebound) </w:t>
      </w:r>
      <w:r>
        <w:rPr>
          <w:color w:val="000000"/>
        </w:rPr>
        <w:lastRenderedPageBreak/>
        <w:t>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p>
    <w:p w14:paraId="734B24DF" w14:textId="77777777" w:rsidR="00566BC2" w:rsidRDefault="00566BC2">
      <w:pPr>
        <w:pStyle w:val="Heading2"/>
        <w:spacing w:after="0"/>
      </w:pPr>
      <w:bookmarkStart w:id="204" w:name="_3o7alnk" w:colFirst="0" w:colLast="0"/>
      <w:bookmarkEnd w:id="204"/>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pPr>
      <w:r>
        <w:t>6.19.1 Applicability to language</w:t>
      </w:r>
    </w:p>
    <w:p w14:paraId="2EC87C7E" w14:textId="436997B1" w:rsidR="00A20148" w:rsidRDefault="00A20148" w:rsidP="00A20148">
      <w: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6D220475" w:rsidR="00566BC2" w:rsidRDefault="00A20148">
      <w:r>
        <w:t xml:space="preserve">Follow the guidance provided </w:t>
      </w:r>
      <w:r w:rsidR="00E3311C">
        <w:t>in ISO</w:t>
      </w:r>
      <w:r>
        <w:t xml:space="preserve"> IEC TR 24772-1:2019 clause 6.19.5.</w:t>
      </w:r>
    </w:p>
    <w:p w14:paraId="43B74E05" w14:textId="77777777" w:rsidR="00566BC2" w:rsidRDefault="00566BC2">
      <w:pPr>
        <w:pStyle w:val="Heading2"/>
        <w:spacing w:after="0"/>
      </w:pPr>
      <w:bookmarkStart w:id="205" w:name="_23ckvvd" w:colFirst="0" w:colLast="0"/>
      <w:bookmarkEnd w:id="205"/>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1</w:t>
      </w:r>
    </w:p>
    <w:p w14:paraId="4CB0809E" w14:textId="46327558" w:rsidR="00566BC2" w:rsidRDefault="000F279F">
      <w:r>
        <w:t xml:space="preserve">The variable </w:t>
      </w:r>
      <w:proofErr w:type="spellStart"/>
      <w:r>
        <w:rPr>
          <w:rFonts w:ascii="Courier New" w:eastAsia="Courier New" w:hAnsi="Courier New" w:cs="Courier New"/>
        </w:rPr>
        <w:t>avar</w:t>
      </w:r>
      <w:proofErr w:type="spellEnd"/>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avar</w:t>
      </w:r>
      <w:proofErr w:type="spellEnd"/>
      <w:r>
        <w:t xml:space="preserve"> then it would need to specify that </w:t>
      </w:r>
      <w:proofErr w:type="spellStart"/>
      <w:r>
        <w:rPr>
          <w:rFonts w:ascii="Courier New" w:eastAsia="Courier New" w:hAnsi="Courier New" w:cs="Courier New"/>
        </w:rPr>
        <w:t>avar</w:t>
      </w:r>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avar</w:t>
      </w:r>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avar</w:t>
      </w:r>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w:t>
      </w:r>
      <w:r>
        <w:lastRenderedPageBreak/>
        <w:t xml:space="preserve">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avar</w:t>
      </w:r>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avar</w:t>
      </w:r>
      <w:proofErr w:type="spellEnd"/>
      <w:r>
        <w:t xml:space="preserve"> without assigning it a value, then it would reference the topmost variable </w:t>
      </w:r>
      <w:proofErr w:type="spellStart"/>
      <w:r>
        <w:rPr>
          <w:rFonts w:ascii="Courier New" w:eastAsia="Courier New" w:hAnsi="Courier New" w:cs="Courier New"/>
        </w:rPr>
        <w:t>avar</w:t>
      </w:r>
      <w:proofErr w:type="spellEnd"/>
      <w:r>
        <w:t xml:space="preserve"> which, by definition, is always </w:t>
      </w:r>
      <w:proofErr w:type="gramStart"/>
      <w:r>
        <w:t>a global</w:t>
      </w:r>
      <w:proofErr w:type="gramEnd"/>
      <w:r>
        <w:t>:</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t>A nested function’s variables are in the scope of the nested function only</w:t>
      </w:r>
      <w:r w:rsidR="00D6065D">
        <w:rPr>
          <w:color w:val="000000"/>
        </w:rPr>
        <w:t>.</w:t>
      </w:r>
    </w:p>
    <w:p w14:paraId="3E77ECCC" w14:textId="711887D6"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w:t>
      </w:r>
      <w:r w:rsidR="00E3311C">
        <w:rPr>
          <w:color w:val="000000"/>
        </w:rPr>
        <w:t>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function.</w:t>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avar</w:t>
      </w:r>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avar</w:t>
      </w:r>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xyz.avar</w:t>
      </w:r>
      <w:proofErr w:type="spellEnd"/>
      <w:r>
        <w:rPr>
          <w:rFonts w:ascii="Courier New" w:eastAsia="Courier New" w:hAnsi="Courier New" w:cs="Courier New"/>
        </w:rPr>
        <w:t xml:space="preserve">, </w:t>
      </w:r>
      <w:proofErr w:type="spellStart"/>
      <w:r>
        <w:rPr>
          <w:rFonts w:ascii="Courier New" w:eastAsia="Courier New" w:hAnsi="Courier New" w:cs="Courier New"/>
        </w:rPr>
        <w:t>avar</w:t>
      </w:r>
      <w:proofErr w:type="spellEnd"/>
      <w:r>
        <w:rPr>
          <w:rFonts w:ascii="Courier New" w:eastAsia="Courier New" w:hAnsi="Courier New" w:cs="Courier New"/>
        </w:rPr>
        <w:t>) #=&gt; 2 1</w:t>
      </w:r>
    </w:p>
    <w:p w14:paraId="635968CA" w14:textId="77777777" w:rsidR="00230085" w:rsidRDefault="000F279F">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avar</w:t>
      </w:r>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avar</w:t>
      </w:r>
      <w:proofErr w:type="spellEnd"/>
      <w:r>
        <w:t xml:space="preserve">. </w:t>
      </w:r>
    </w:p>
    <w:p w14:paraId="4949B1F9" w14:textId="77777777" w:rsidR="00566BC2" w:rsidRDefault="000F279F">
      <w:pPr>
        <w:pStyle w:val="Heading3"/>
      </w:pPr>
      <w:r>
        <w:t>6.20.2 Guidance to language users</w:t>
      </w:r>
    </w:p>
    <w:p w14:paraId="2B3D85AF" w14:textId="647E2149"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w:t>
      </w:r>
      <w:r w:rsidR="005B6A20">
        <w:rPr>
          <w:color w:val="000000"/>
        </w:rPr>
        <w:t>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lastRenderedPageBreak/>
        <w:t>Use qualification when necessary to ensure that the correct variable is referenced.</w:t>
      </w:r>
    </w:p>
    <w:p w14:paraId="10741718" w14:textId="77777777" w:rsidR="00566BC2" w:rsidRDefault="000F279F">
      <w:pPr>
        <w:pStyle w:val="Heading2"/>
      </w:pPr>
      <w:bookmarkStart w:id="206" w:name="_ihv636" w:colFirst="0" w:colLast="0"/>
      <w:bookmarkEnd w:id="206"/>
      <w:r>
        <w:t>6.21 Namespace Issues [BJL]</w:t>
      </w:r>
    </w:p>
    <w:p w14:paraId="50A6AE76" w14:textId="77777777" w:rsidR="00566BC2" w:rsidRDefault="000F279F">
      <w:pPr>
        <w:pStyle w:val="Heading3"/>
      </w:pPr>
      <w:r>
        <w:t>6.21.1 Applicability to language</w:t>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466216F5"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t>Namespaces may be nested.</w:t>
      </w:r>
    </w:p>
    <w:p w14:paraId="47F6ED9A" w14:textId="11D9CB07" w:rsidR="00B84615" w:rsidRDefault="00B84615" w:rsidP="00B84615">
      <w:pPr>
        <w:pStyle w:val="PlainText"/>
      </w:pPr>
      <w:r>
        <w:t xml:space="preserve">For certain scenarios, the local namespace is dictated by the </w:t>
      </w:r>
      <w:r w:rsidR="00C8218A">
        <w:t>order of</w:t>
      </w:r>
      <w:r w:rsidR="002D516E">
        <w:t xml:space="preserve"> </w:t>
      </w:r>
      <w:r>
        <w:t>import</w:t>
      </w:r>
      <w:r w:rsidR="00C8218A">
        <w:t>ation</w:t>
      </w:r>
      <w:r>
        <w:t>. For example</w:t>
      </w:r>
      <w:r w:rsidR="002D516E">
        <w:t>, the scenarios below import two files (</w:t>
      </w:r>
      <w:r w:rsidR="002D516E" w:rsidRPr="008C1D46">
        <w:rPr>
          <w:rFonts w:ascii="Courier New" w:hAnsi="Courier New" w:cs="Courier New"/>
        </w:rPr>
        <w:t>a</w:t>
      </w:r>
      <w:r w:rsidR="002D516E">
        <w:t>.</w:t>
      </w:r>
      <w:r w:rsidR="002D516E" w:rsidRPr="008C1D46">
        <w:rPr>
          <w:rFonts w:ascii="Courier New" w:hAnsi="Courier New" w:cs="Courier New"/>
        </w:rPr>
        <w:t>py</w:t>
      </w:r>
      <w:r w:rsidR="002D516E">
        <w:t xml:space="preserve"> and </w:t>
      </w:r>
      <w:r w:rsidR="002D516E" w:rsidRPr="008C1D46">
        <w:rPr>
          <w:rFonts w:ascii="Courier New" w:hAnsi="Courier New" w:cs="Courier New"/>
        </w:rPr>
        <w:t>b.py)</w:t>
      </w:r>
      <w:r w:rsidR="002D516E">
        <w:t xml:space="preserve"> and each file contains a function named “</w:t>
      </w:r>
      <w:proofErr w:type="gramStart"/>
      <w:r w:rsidR="002D516E" w:rsidRPr="00FB1C94">
        <w:rPr>
          <w:rFonts w:ascii="Courier New" w:hAnsi="Courier New" w:cs="Courier New"/>
        </w:rPr>
        <w:t>meth(</w:t>
      </w:r>
      <w:proofErr w:type="gramEnd"/>
      <w:r w:rsidR="002D516E" w:rsidRPr="00FB1C94">
        <w:rPr>
          <w:rFonts w:ascii="Courier New" w:hAnsi="Courier New" w:cs="Courier New"/>
        </w:rPr>
        <w:t>)</w:t>
      </w:r>
      <w:r w:rsidR="002D516E">
        <w:t>”. Importing the files using “</w:t>
      </w:r>
      <w:r w:rsidR="002D516E" w:rsidRPr="00FB1C94">
        <w:rPr>
          <w:rFonts w:ascii="Courier New" w:hAnsi="Courier New" w:cs="Courier New"/>
        </w:rPr>
        <w:t xml:space="preserve">from x import </w:t>
      </w:r>
      <w:proofErr w:type="gramStart"/>
      <w:r w:rsidR="002D516E" w:rsidRPr="00FB1C94">
        <w:rPr>
          <w:rFonts w:ascii="Courier New" w:hAnsi="Courier New" w:cs="Courier New"/>
        </w:rPr>
        <w:t>*</w:t>
      </w:r>
      <w:r w:rsidR="00C8218A">
        <w:t xml:space="preserve"> ”</w:t>
      </w:r>
      <w:proofErr w:type="gramEnd"/>
      <w:r w:rsidR="002D516E">
        <w:t xml:space="preserve"> </w:t>
      </w:r>
      <w:r w:rsidR="00C8218A">
        <w:t xml:space="preserve">results in the last </w:t>
      </w:r>
      <w:r w:rsidR="00C8218A" w:rsidRPr="00FB1C94">
        <w:rPr>
          <w:rFonts w:ascii="Courier New" w:hAnsi="Courier New" w:cs="Courier New"/>
        </w:rPr>
        <w:t>import</w:t>
      </w:r>
      <w:r w:rsidR="00C8218A">
        <w:t xml:space="preserve"> to be used. In the second scenario, using only the “</w:t>
      </w:r>
      <w:r w:rsidR="00C8218A" w:rsidRPr="00FB1C94">
        <w:rPr>
          <w:rFonts w:ascii="Courier New" w:hAnsi="Courier New" w:cs="Courier New"/>
        </w:rPr>
        <w:t>import</w:t>
      </w:r>
      <w:r w:rsidR="00C8218A">
        <w:t xml:space="preserve"> x” method allows the use of either </w:t>
      </w:r>
      <w:proofErr w:type="gramStart"/>
      <w:r w:rsidR="00C8218A" w:rsidRPr="00FB1C94">
        <w:rPr>
          <w:rFonts w:ascii="Courier New" w:hAnsi="Courier New" w:cs="Courier New"/>
        </w:rPr>
        <w:t>meth(</w:t>
      </w:r>
      <w:proofErr w:type="gramEnd"/>
      <w:r w:rsidR="00C8218A" w:rsidRPr="00FB1C94">
        <w:rPr>
          <w:rFonts w:ascii="Courier New" w:hAnsi="Courier New" w:cs="Courier New"/>
        </w:rPr>
        <w:t>)</w:t>
      </w:r>
      <w:r w:rsidR="00C8218A">
        <w:t xml:space="preserve"> by prefacing it with the desired library name regardless of order presented in the file.  </w:t>
      </w:r>
    </w:p>
    <w:p w14:paraId="670605CF" w14:textId="43F9AD32" w:rsidR="00B84615" w:rsidRDefault="00B84615" w:rsidP="00B84615">
      <w:pPr>
        <w:pStyle w:val="PlainText"/>
      </w:pPr>
      <w:r>
        <w:t xml:space="preserve"> </w:t>
      </w:r>
    </w:p>
    <w:p w14:paraId="55838CA3" w14:textId="189864F6" w:rsidR="002D516E" w:rsidRPr="008C1D46" w:rsidRDefault="002D516E" w:rsidP="002D516E">
      <w:pPr>
        <w:pStyle w:val="PlainText"/>
        <w:rPr>
          <w:rFonts w:ascii="Courier New" w:hAnsi="Courier New" w:cs="Courier New"/>
        </w:rPr>
      </w:pPr>
      <w:r w:rsidRPr="008C1D46">
        <w:rPr>
          <w:rFonts w:ascii="Courier New" w:hAnsi="Courier New" w:cs="Courier New"/>
        </w:rPr>
        <w:t xml:space="preserve">&lt; </w:t>
      </w:r>
      <w:proofErr w:type="gramStart"/>
      <w:r w:rsidRPr="008C1D46">
        <w:rPr>
          <w:rFonts w:ascii="Courier New" w:hAnsi="Courier New" w:cs="Courier New"/>
        </w:rPr>
        <w:t>-  file</w:t>
      </w:r>
      <w:proofErr w:type="gramEnd"/>
      <w:r w:rsidRPr="008C1D46">
        <w:rPr>
          <w:rFonts w:ascii="Courier New" w:hAnsi="Courier New" w:cs="Courier New"/>
        </w:rPr>
        <w:t xml:space="preserve"> = a.py - &gt;</w:t>
      </w:r>
    </w:p>
    <w:p w14:paraId="32B72F1E"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 xml:space="preserve">def </w:t>
      </w:r>
      <w:proofErr w:type="gramStart"/>
      <w:r w:rsidRPr="008C1D46">
        <w:rPr>
          <w:rFonts w:ascii="Courier New" w:hAnsi="Courier New" w:cs="Courier New"/>
        </w:rPr>
        <w:t>meth(</w:t>
      </w:r>
      <w:proofErr w:type="gramEnd"/>
      <w:r w:rsidRPr="008C1D46">
        <w:rPr>
          <w:rFonts w:ascii="Courier New" w:hAnsi="Courier New" w:cs="Courier New"/>
        </w:rPr>
        <w:t>):</w:t>
      </w:r>
    </w:p>
    <w:p w14:paraId="38976CF0" w14:textId="0CB944B4"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print(</w:t>
      </w:r>
      <w:proofErr w:type="gramEnd"/>
      <w:r w:rsidRPr="008C1D46">
        <w:rPr>
          <w:rFonts w:ascii="Courier New" w:hAnsi="Courier New" w:cs="Courier New"/>
        </w:rPr>
        <w:t>“From A”)</w:t>
      </w:r>
    </w:p>
    <w:p w14:paraId="3A8D697C" w14:textId="77777777" w:rsidR="002D516E" w:rsidRPr="008C1D46" w:rsidRDefault="002D516E" w:rsidP="002D516E">
      <w:pPr>
        <w:pStyle w:val="PlainText"/>
        <w:rPr>
          <w:rFonts w:ascii="Courier New" w:hAnsi="Courier New" w:cs="Courier New"/>
        </w:rPr>
      </w:pPr>
    </w:p>
    <w:p w14:paraId="243B0144" w14:textId="6CC94B45" w:rsidR="002D516E" w:rsidRPr="008C1D46" w:rsidRDefault="002D516E" w:rsidP="002D516E">
      <w:pPr>
        <w:pStyle w:val="PlainText"/>
        <w:rPr>
          <w:rFonts w:ascii="Courier New" w:hAnsi="Courier New" w:cs="Courier New"/>
        </w:rPr>
      </w:pPr>
      <w:r w:rsidRPr="008C1D46">
        <w:rPr>
          <w:rFonts w:ascii="Courier New" w:hAnsi="Courier New" w:cs="Courier New"/>
        </w:rPr>
        <w:t xml:space="preserve">&lt; </w:t>
      </w:r>
      <w:proofErr w:type="gramStart"/>
      <w:r w:rsidRPr="008C1D46">
        <w:rPr>
          <w:rFonts w:ascii="Courier New" w:hAnsi="Courier New" w:cs="Courier New"/>
        </w:rPr>
        <w:t>-  file</w:t>
      </w:r>
      <w:proofErr w:type="gramEnd"/>
      <w:r w:rsidRPr="008C1D46">
        <w:rPr>
          <w:rFonts w:ascii="Courier New" w:hAnsi="Courier New" w:cs="Courier New"/>
        </w:rPr>
        <w:t xml:space="preserve"> = b.py - &gt;</w:t>
      </w:r>
    </w:p>
    <w:p w14:paraId="06AC4B86" w14:textId="77777777" w:rsidR="002D516E" w:rsidRPr="008C1D46" w:rsidRDefault="002D516E" w:rsidP="002D516E">
      <w:pPr>
        <w:pStyle w:val="PlainText"/>
        <w:rPr>
          <w:rFonts w:ascii="Courier New" w:hAnsi="Courier New" w:cs="Courier New"/>
        </w:rPr>
      </w:pPr>
      <w:r w:rsidRPr="008C1D46">
        <w:rPr>
          <w:rFonts w:ascii="Courier New" w:hAnsi="Courier New" w:cs="Courier New"/>
        </w:rPr>
        <w:t xml:space="preserve">def </w:t>
      </w:r>
      <w:proofErr w:type="gramStart"/>
      <w:r w:rsidRPr="008C1D46">
        <w:rPr>
          <w:rFonts w:ascii="Courier New" w:hAnsi="Courier New" w:cs="Courier New"/>
        </w:rPr>
        <w:t>meth(</w:t>
      </w:r>
      <w:proofErr w:type="gramEnd"/>
      <w:r w:rsidRPr="008C1D46">
        <w:rPr>
          <w:rFonts w:ascii="Courier New" w:hAnsi="Courier New" w:cs="Courier New"/>
        </w:rPr>
        <w:t>):</w:t>
      </w:r>
    </w:p>
    <w:p w14:paraId="1ADA018A" w14:textId="0D1625AF" w:rsidR="002D516E" w:rsidRPr="008C1D46" w:rsidRDefault="002D516E" w:rsidP="002D516E">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print(</w:t>
      </w:r>
      <w:proofErr w:type="gramEnd"/>
      <w:r w:rsidRPr="008C1D46">
        <w:rPr>
          <w:rFonts w:ascii="Courier New" w:hAnsi="Courier New" w:cs="Courier New"/>
        </w:rPr>
        <w:t>“From B”)</w:t>
      </w:r>
    </w:p>
    <w:p w14:paraId="3B76AB50" w14:textId="265101A8" w:rsidR="002D516E" w:rsidRPr="008C1D46" w:rsidRDefault="002D516E" w:rsidP="00B84615">
      <w:pPr>
        <w:pStyle w:val="PlainText"/>
        <w:rPr>
          <w:rFonts w:ascii="Courier New" w:hAnsi="Courier New" w:cs="Courier New"/>
        </w:rPr>
      </w:pPr>
      <w:r w:rsidRPr="008C1D46">
        <w:rPr>
          <w:rFonts w:ascii="Courier New" w:hAnsi="Courier New" w:cs="Courier New"/>
        </w:rPr>
        <w:t>------------------------</w:t>
      </w:r>
    </w:p>
    <w:p w14:paraId="6D19C05F" w14:textId="3055238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0FF5E51D" w14:textId="4D3FA4AA"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b import *</w:t>
      </w:r>
    </w:p>
    <w:p w14:paraId="676352E3" w14:textId="1D9CEC52"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from </w:t>
      </w:r>
      <w:proofErr w:type="spellStart"/>
      <w:proofErr w:type="gramStart"/>
      <w:r w:rsidRPr="008C1D46">
        <w:rPr>
          <w:rFonts w:ascii="Courier New" w:hAnsi="Courier New" w:cs="Courier New"/>
        </w:rPr>
        <w:t>a</w:t>
      </w:r>
      <w:proofErr w:type="spellEnd"/>
      <w:proofErr w:type="gramEnd"/>
      <w:r w:rsidRPr="008C1D46">
        <w:rPr>
          <w:rFonts w:ascii="Courier New" w:hAnsi="Courier New" w:cs="Courier New"/>
        </w:rPr>
        <w:t xml:space="preserve"> import *</w:t>
      </w:r>
    </w:p>
    <w:p w14:paraId="2358734E" w14:textId="6BADB279"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roofErr w:type="gramStart"/>
      <w:r w:rsidRPr="008C1D46">
        <w:rPr>
          <w:rFonts w:ascii="Courier New" w:hAnsi="Courier New" w:cs="Courier New"/>
        </w:rPr>
        <w:t>meth(</w:t>
      </w:r>
      <w:proofErr w:type="gramEnd"/>
      <w:r w:rsidRPr="008C1D46">
        <w:rPr>
          <w:rFonts w:ascii="Courier New" w:hAnsi="Courier New" w:cs="Courier New"/>
        </w:rPr>
        <w:t>) # =&gt; From A</w:t>
      </w:r>
    </w:p>
    <w:p w14:paraId="134C3FDF" w14:textId="6FFCC5D0"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w:t>
      </w:r>
    </w:p>
    <w:p w14:paraId="6F3AFAE4" w14:textId="3C89903E"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a</w:t>
      </w:r>
    </w:p>
    <w:p w14:paraId="44B7F576" w14:textId="4275CE66" w:rsidR="00B84615" w:rsidRPr="008C1D46" w:rsidRDefault="00B84615" w:rsidP="00B84615">
      <w:pPr>
        <w:pStyle w:val="PlainText"/>
        <w:rPr>
          <w:rFonts w:ascii="Courier New" w:hAnsi="Courier New" w:cs="Courier New"/>
        </w:rPr>
      </w:pPr>
      <w:r w:rsidRPr="008C1D46">
        <w:rPr>
          <w:rFonts w:ascii="Courier New" w:hAnsi="Courier New" w:cs="Courier New"/>
        </w:rPr>
        <w:t xml:space="preserve"> import </w:t>
      </w:r>
      <w:r w:rsidR="00C8218A" w:rsidRPr="008C1D46">
        <w:rPr>
          <w:rFonts w:ascii="Courier New" w:hAnsi="Courier New" w:cs="Courier New"/>
        </w:rPr>
        <w:t>b</w:t>
      </w:r>
    </w:p>
    <w:p w14:paraId="0F7BC25F" w14:textId="2FC26E61" w:rsidR="00B84615" w:rsidRPr="008C1D46" w:rsidRDefault="00B84615" w:rsidP="00C8218A">
      <w:pPr>
        <w:pStyle w:val="PlainText"/>
        <w:rPr>
          <w:rFonts w:ascii="Courier New" w:hAnsi="Courier New" w:cs="Courier New"/>
        </w:rPr>
      </w:pPr>
      <w:r w:rsidRPr="008C1D46">
        <w:rPr>
          <w:rFonts w:ascii="Courier New" w:hAnsi="Courier New" w:cs="Courier New"/>
        </w:rPr>
        <w:t xml:space="preserve"> </w:t>
      </w:r>
      <w:proofErr w:type="spellStart"/>
      <w:proofErr w:type="gramStart"/>
      <w:r w:rsidR="00C8218A" w:rsidRPr="008C1D46">
        <w:rPr>
          <w:rFonts w:ascii="Courier New" w:hAnsi="Courier New" w:cs="Courier New"/>
        </w:rPr>
        <w:t>a.</w:t>
      </w:r>
      <w:r w:rsidRPr="008C1D46">
        <w:rPr>
          <w:rFonts w:ascii="Courier New" w:hAnsi="Courier New" w:cs="Courier New"/>
        </w:rPr>
        <w:t>meth</w:t>
      </w:r>
      <w:proofErr w:type="spellEnd"/>
      <w:proofErr w:type="gramEnd"/>
      <w:r w:rsidRPr="008C1D46">
        <w:rPr>
          <w:rFonts w:ascii="Courier New" w:hAnsi="Courier New" w:cs="Courier New"/>
        </w:rPr>
        <w:t xml:space="preserve">() # =&gt; From </w:t>
      </w:r>
      <w:r w:rsidR="00C8218A" w:rsidRPr="008C1D46">
        <w:rPr>
          <w:rFonts w:ascii="Courier New" w:hAnsi="Courier New" w:cs="Courier New"/>
        </w:rPr>
        <w:t>A</w:t>
      </w:r>
    </w:p>
    <w:p w14:paraId="7053B97C" w14:textId="56FFC7C7" w:rsidR="00C8218A" w:rsidRDefault="00C8218A" w:rsidP="00C8218A">
      <w:pPr>
        <w:pStyle w:val="PlainText"/>
      </w:pPr>
    </w:p>
    <w:p w14:paraId="2D9FEF57" w14:textId="77777777" w:rsidR="00C8218A" w:rsidRDefault="00C8218A" w:rsidP="00FB1C94">
      <w:pPr>
        <w:pStyle w:val="PlainText"/>
      </w:pPr>
    </w:p>
    <w:p w14:paraId="58614909" w14:textId="4BCBE2E6" w:rsidR="0057302F" w:rsidRDefault="00FC3C48">
      <w:r>
        <w:t>See clause 6.41 for a discussion of multiple inherited methods with the same name.</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r w:rsidR="00202184">
        <w:t>,</w:t>
      </w:r>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5BC333F7" w:rsidR="00566BC2" w:rsidRDefault="000F279F">
      <w:r>
        <w:lastRenderedPageBreak/>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r w:rsidR="006122EA">
        <w:rPr>
          <w:rFonts w:ascii="Courier New" w:eastAsia="Courier New" w:hAnsi="Courier New" w:cs="Courier New"/>
        </w:rPr>
        <w:t xml:space="preserve"> * a</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250FD757" w:rsidR="00202184" w:rsidRDefault="006D737C">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current location. Although the full path of an import can be long</w:t>
      </w:r>
      <w:r w:rsidR="00DD24B4">
        <w:t>, the</w:t>
      </w:r>
      <w:r w:rsidR="00453C54">
        <w:t xml:space="preserve"> use of an absolute import </w:t>
      </w:r>
      <w:r w:rsidR="00202184">
        <w:t>defines explicitly</w:t>
      </w:r>
      <w:r w:rsidR="00453C54">
        <w:t xml:space="preserve"> what resource is being imported.</w:t>
      </w:r>
      <w:r w:rsidR="00D217EB">
        <w:t xml:space="preserve"> </w:t>
      </w:r>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w:t>
      </w:r>
      <w:proofErr w:type="gramStart"/>
      <w:r>
        <w:rPr>
          <w:color w:val="000000"/>
        </w:rPr>
        <w:t>searched;</w:t>
      </w:r>
      <w:proofErr w:type="gramEnd"/>
      <w:r>
        <w:rPr>
          <w:color w:val="000000"/>
        </w:rPr>
        <w:t xml:space="preserve">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w:t>
      </w:r>
      <w:proofErr w:type="gramStart"/>
      <w:r>
        <w:rPr>
          <w:color w:val="000000"/>
        </w:rPr>
        <w:t>);</w:t>
      </w:r>
      <w:proofErr w:type="gramEnd"/>
      <w:r>
        <w:rPr>
          <w:color w:val="000000"/>
        </w:rPr>
        <w:t xml:space="preserve">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w:t>
      </w:r>
      <w:r>
        <w:lastRenderedPageBreak/>
        <w:t>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3E86B686"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the full path </w:t>
      </w:r>
      <w:r w:rsidR="00230085">
        <w:rPr>
          <w:color w:val="000000"/>
        </w:rPr>
        <w:t>for imports</w:t>
      </w:r>
      <w:r>
        <w:rPr>
          <w:color w:val="000000"/>
        </w:rPr>
        <w:t xml:space="preserve">, in preference to relative </w:t>
      </w:r>
      <w:r w:rsidR="00230085">
        <w:rPr>
          <w:color w:val="000000"/>
        </w:rPr>
        <w:t>paths</w:t>
      </w:r>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207" w:name="_32hioqz" w:colFirst="0" w:colLast="0"/>
      <w:bookmarkEnd w:id="207"/>
      <w:r>
        <w:t>6.22 Initialization of Variables [LAV]</w:t>
      </w:r>
    </w:p>
    <w:p w14:paraId="33AA6B24" w14:textId="77777777" w:rsidR="00566BC2" w:rsidRDefault="000F279F">
      <w:pPr>
        <w:pStyle w:val="Heading3"/>
      </w:pPr>
      <w:r>
        <w:t>6.22.1 Applicability of language</w:t>
      </w:r>
    </w:p>
    <w:p w14:paraId="69B5B053" w14:textId="5BD2B728" w:rsidR="009E21D1" w:rsidRDefault="000F279F">
      <w:r>
        <w:t xml:space="preserve">This vulnerability </w:t>
      </w:r>
      <w:r w:rsidR="00E3311C">
        <w:t>applies</w:t>
      </w:r>
      <w:r w:rsidR="007D13E2" w:rsidRPr="007D13E2">
        <w:t xml:space="preserve"> </w:t>
      </w:r>
      <w:r w:rsidR="007D13E2">
        <w:t>only minimally</w:t>
      </w:r>
      <w:r w:rsidR="00E3311C">
        <w:t xml:space="preserve"> to</w:t>
      </w:r>
      <w:r>
        <w:t xml:space="preserve">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208" w:name="_1hmsyys" w:colFirst="0" w:colLast="0"/>
      <w:bookmarkEnd w:id="208"/>
      <w:r>
        <w:t>6.23 Operator Precedence and Associativity [JCW]</w:t>
      </w:r>
    </w:p>
    <w:p w14:paraId="066AC008" w14:textId="77777777" w:rsidR="00566BC2" w:rsidRDefault="000F279F">
      <w:pPr>
        <w:pStyle w:val="Heading3"/>
      </w:pPr>
      <w:r>
        <w:t>6.23.1 Applicability to language</w:t>
      </w:r>
    </w:p>
    <w:p w14:paraId="4855A34F" w14:textId="0F7D06AB" w:rsidR="00566BC2" w:rsidRDefault="000F279F">
      <w:r>
        <w:t xml:space="preserve">The vulnerability described in </w:t>
      </w:r>
      <w:r w:rsidR="00F22E96">
        <w:t>ISO/IEC TR 24772-1:2019</w:t>
      </w:r>
      <w:r>
        <w:t xml:space="preserve"> clause 6.23 applies to Python.</w:t>
      </w:r>
    </w:p>
    <w:p w14:paraId="1866F494" w14:textId="3DC953AC" w:rsidR="00566BC2" w:rsidRDefault="000F279F">
      <w:r>
        <w:t>Python provides many operators and levels of precedence</w:t>
      </w:r>
      <w:r w:rsidR="007D13E2">
        <w:t>,</w:t>
      </w:r>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50448CB4" w14:textId="5F4B3D7A" w:rsidR="00566BC2" w:rsidRPr="007C632D" w:rsidRDefault="000F279F" w:rsidP="00C32E29">
      <w:r>
        <w:t>.</w:t>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w:t>
      </w:r>
      <w:proofErr w:type="gramStart"/>
      <w:r>
        <w:rPr>
          <w:color w:val="000000"/>
        </w:rPr>
        <w:t>6.23.5;</w:t>
      </w:r>
      <w:proofErr w:type="gramEnd"/>
    </w:p>
    <w:p w14:paraId="70FD8918" w14:textId="77777777" w:rsidR="00566BC2" w:rsidRDefault="000F279F">
      <w:pPr>
        <w:pStyle w:val="Heading2"/>
      </w:pPr>
      <w:bookmarkStart w:id="209" w:name="_41mghml" w:colFirst="0" w:colLast="0"/>
      <w:bookmarkEnd w:id="209"/>
      <w:r>
        <w:t>6.24 Side-effects and Order of Evaluation of Operands [SAM]</w:t>
      </w:r>
    </w:p>
    <w:p w14:paraId="498159CD" w14:textId="77777777" w:rsidR="00566BC2" w:rsidRDefault="000F279F">
      <w:pPr>
        <w:pStyle w:val="Heading3"/>
      </w:pPr>
      <w:r>
        <w:t>6.24.1 Applicability to language</w:t>
      </w:r>
    </w:p>
    <w:p w14:paraId="2876121F" w14:textId="2DAC22D6" w:rsidR="00AE1569" w:rsidRDefault="00AE1569">
      <w:r w:rsidRPr="00AE1569">
        <w:t xml:space="preserve">The vulnerability </w:t>
      </w:r>
      <w:r w:rsidR="0012189C">
        <w:t xml:space="preserve">as </w:t>
      </w:r>
      <w:r w:rsidRPr="00AE1569">
        <w:t>described in ISO</w:t>
      </w:r>
      <w:r>
        <w:t>/IEC TR 24772-1:2019 clause 6.24</w:t>
      </w:r>
      <w:r w:rsidR="00555929">
        <w:t xml:space="preserve"> </w:t>
      </w:r>
      <w:r w:rsidR="0057302F">
        <w:t>exist</w:t>
      </w:r>
      <w:r w:rsidR="00F26487">
        <w:t>s</w:t>
      </w:r>
      <w:r w:rsidR="0057302F">
        <w:t xml:space="preserve"> in</w:t>
      </w:r>
      <w:r w:rsidR="00A741A9">
        <w:t xml:space="preserve"> </w:t>
      </w:r>
      <w:r w:rsidR="003D2C63">
        <w:t xml:space="preserve">in part in </w:t>
      </w:r>
      <w:r w:rsidRPr="00AE1569">
        <w:t xml:space="preserve">Python. </w:t>
      </w:r>
      <w:r w:rsidR="001857EF">
        <w:t>Operands are evaluated left-to-right in Python and hence the evaluation order is deterministic</w:t>
      </w:r>
      <w:r w:rsidR="003D2C63">
        <w:t xml:space="preserve">, but the vulnerabilities associated with short-circuit operators exist in </w:t>
      </w:r>
      <w:r w:rsidR="005561A6">
        <w:t>P</w:t>
      </w:r>
      <w:r w:rsidR="003D2C63">
        <w:t>ython.</w:t>
      </w:r>
      <w:r w:rsidR="005561A6">
        <w:t xml:space="preserve"> A</w:t>
      </w:r>
      <w:r w:rsidRPr="00AE1569">
        <w:t>dditional vulnerabilities arise from Python semantics of loops that alter data structures</w:t>
      </w:r>
      <w:r w:rsidR="005561A6">
        <w:t>.</w:t>
      </w:r>
      <w:r w:rsidR="003D2C63">
        <w:t xml:space="preserve"> </w:t>
      </w:r>
    </w:p>
    <w:p w14:paraId="6EF9818F" w14:textId="5B2294C4" w:rsidR="004D6535" w:rsidRDefault="00972FCA">
      <w:r>
        <w:t xml:space="preserve">Some of Python’s data structures such as lists, </w:t>
      </w:r>
      <w:r w:rsidR="00D153F1">
        <w:t>dictionaries and sets</w:t>
      </w:r>
      <w:r w:rsidR="00586CBC">
        <w:t>,</w:t>
      </w:r>
      <w:r w:rsidR="00D153F1">
        <w:t xml:space="preserve"> </w:t>
      </w:r>
      <w:r>
        <w:t>are mutable.</w:t>
      </w:r>
      <w:r w:rsidR="00D153F1">
        <w:t xml:space="preserve"> Attempting to delete</w:t>
      </w:r>
      <w:r w:rsidR="00586CBC">
        <w:t xml:space="preserve"> </w:t>
      </w:r>
      <w:r w:rsidR="00D153F1">
        <w:t xml:space="preserve">items </w:t>
      </w:r>
      <w:r w:rsidR="00586CBC">
        <w:t xml:space="preserve">from one of these data structures, from within a </w:t>
      </w:r>
      <w:r w:rsidR="00D153F1">
        <w:t>loop</w:t>
      </w:r>
      <w:r w:rsidR="00586CBC">
        <w:t>,</w:t>
      </w:r>
      <w:r w:rsidR="00D153F1">
        <w:t xml:space="preserve"> </w:t>
      </w:r>
      <w:r w:rsidR="00586CBC">
        <w:t>w</w:t>
      </w:r>
      <w:r w:rsidR="00D153F1">
        <w:t>ill result in undesirable side-effects.</w:t>
      </w:r>
      <w:r w:rsidR="00586CBC">
        <w:t xml:space="preserve"> The example below shows that using the loop index to delete items in the </w:t>
      </w:r>
      <w:r w:rsidR="00586CBC" w:rsidRPr="00C911AC">
        <w:rPr>
          <w:rFonts w:ascii="Courier New" w:hAnsi="Courier New" w:cs="Courier New"/>
        </w:rPr>
        <w:t>numbers</w:t>
      </w:r>
      <w:r w:rsidR="00586CBC">
        <w:t xml:space="preserve"> list</w:t>
      </w:r>
      <w:r w:rsidR="00D153F1">
        <w:t xml:space="preserve"> </w:t>
      </w:r>
      <w:r w:rsidR="00586CBC">
        <w:t>results in an indexing error since the loop index “</w:t>
      </w:r>
      <w:proofErr w:type="spellStart"/>
      <w:r w:rsidR="00586CBC" w:rsidRPr="00C911AC">
        <w:rPr>
          <w:rFonts w:ascii="Courier New" w:hAnsi="Courier New" w:cs="Courier New"/>
        </w:rPr>
        <w:t>i</w:t>
      </w:r>
      <w:proofErr w:type="spellEnd"/>
      <w:r w:rsidR="00586CBC">
        <w:t xml:space="preserve">” is based on the full length of the original list.  </w:t>
      </w:r>
      <w:r>
        <w:t xml:space="preserve"> </w:t>
      </w:r>
    </w:p>
    <w:p w14:paraId="102A4F12" w14:textId="77777777" w:rsidR="004D6535" w:rsidRPr="00C911AC" w:rsidRDefault="004D6535" w:rsidP="00C911AC">
      <w:pPr>
        <w:widowControl w:val="0"/>
        <w:spacing w:after="0"/>
        <w:rPr>
          <w:rFonts w:ascii="Courier New" w:eastAsia="Courier New" w:hAnsi="Courier New" w:cs="Courier New"/>
        </w:rPr>
      </w:pPr>
      <w:r w:rsidRPr="00C911AC">
        <w:rPr>
          <w:rFonts w:ascii="Courier New" w:eastAsia="Courier New" w:hAnsi="Courier New" w:cs="Courier New"/>
        </w:rPr>
        <w:t xml:space="preserve">def odd(x): return </w:t>
      </w:r>
      <w:proofErr w:type="gramStart"/>
      <w:r w:rsidRPr="00C911AC">
        <w:rPr>
          <w:rFonts w:ascii="Courier New" w:eastAsia="Courier New" w:hAnsi="Courier New" w:cs="Courier New"/>
        </w:rPr>
        <w:t>bool(</w:t>
      </w:r>
      <w:proofErr w:type="gramEnd"/>
      <w:r w:rsidRPr="00C911AC">
        <w:rPr>
          <w:rFonts w:ascii="Courier New" w:eastAsia="Courier New" w:hAnsi="Courier New" w:cs="Courier New"/>
        </w:rPr>
        <w:t>x % 2)</w:t>
      </w:r>
      <w:r w:rsidRPr="00C911AC">
        <w:rPr>
          <w:rFonts w:ascii="Courier New" w:eastAsia="Courier New" w:hAnsi="Courier New" w:cs="Courier New"/>
        </w:rPr>
        <w:br/>
        <w:t>numbers = [n for n in range(10)]</w:t>
      </w:r>
      <w:r w:rsidRPr="00C911AC">
        <w:rPr>
          <w:rFonts w:ascii="Courier New" w:eastAsia="Courier New" w:hAnsi="Courier New" w:cs="Courier New"/>
        </w:rPr>
        <w:br/>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range(</w:t>
      </w:r>
      <w:proofErr w:type="spellStart"/>
      <w:r w:rsidRPr="00C911AC">
        <w:rPr>
          <w:rFonts w:ascii="Courier New" w:eastAsia="Courier New" w:hAnsi="Courier New" w:cs="Courier New"/>
        </w:rPr>
        <w:t>len</w:t>
      </w:r>
      <w:proofErr w:type="spellEnd"/>
      <w:r w:rsidRPr="00C911AC">
        <w:rPr>
          <w:rFonts w:ascii="Courier New" w:eastAsia="Courier New" w:hAnsi="Courier New" w:cs="Courier New"/>
        </w:rPr>
        <w:t>(numbers)):</w:t>
      </w:r>
      <w:r w:rsidRPr="00C911AC">
        <w:rPr>
          <w:rFonts w:ascii="Courier New" w:eastAsia="Courier New" w:hAnsi="Courier New" w:cs="Courier New"/>
        </w:rPr>
        <w:br/>
        <w:t xml:space="preserve">   if odd(numbers[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w:t>
      </w:r>
      <w:r w:rsidRPr="00C911AC">
        <w:rPr>
          <w:rFonts w:ascii="Courier New" w:eastAsia="Courier New" w:hAnsi="Courier New" w:cs="Courier New"/>
        </w:rPr>
        <w:br/>
        <w:t xml:space="preserve">      # Deleting list items while looping results in error</w:t>
      </w:r>
      <w:r w:rsidRPr="00C911AC">
        <w:rPr>
          <w:rFonts w:ascii="Courier New" w:eastAsia="Courier New" w:hAnsi="Courier New" w:cs="Courier New"/>
        </w:rPr>
        <w:br/>
        <w:t xml:space="preserve">      del numbers[</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=&gt; </w:t>
      </w:r>
      <w:proofErr w:type="spellStart"/>
      <w:r w:rsidRPr="00C911AC">
        <w:rPr>
          <w:rFonts w:ascii="Courier New" w:eastAsia="Courier New" w:hAnsi="Courier New" w:cs="Courier New"/>
        </w:rPr>
        <w:t>IndexError</w:t>
      </w:r>
      <w:proofErr w:type="spellEnd"/>
      <w:r w:rsidRPr="00C911AC">
        <w:rPr>
          <w:rFonts w:ascii="Courier New" w:eastAsia="Courier New" w:hAnsi="Courier New" w:cs="Courier New"/>
        </w:rPr>
        <w:t>: list index out of range</w:t>
      </w:r>
    </w:p>
    <w:p w14:paraId="62328AE8" w14:textId="513EA052" w:rsidR="004D6535" w:rsidRDefault="004D6535"/>
    <w:p w14:paraId="6A99420D" w14:textId="08AAE507" w:rsidR="00975B9C" w:rsidRDefault="00D6254E">
      <w:r>
        <w:t xml:space="preserve">Numeric data types in Python are immutable </w:t>
      </w:r>
      <w:r w:rsidR="00240252">
        <w:t xml:space="preserve">and </w:t>
      </w:r>
      <w:r w:rsidR="00EB6F47">
        <w:t>remain unchanged when used as an argument within a calling function. However, if the immutable argument within a calling function is made to be a global</w:t>
      </w:r>
      <w:r w:rsidR="000B4908">
        <w:t xml:space="preserve"> variable</w:t>
      </w:r>
      <w:r w:rsidR="00EB6F47">
        <w:t xml:space="preserve">, then that argument is changed even though it </w:t>
      </w:r>
      <w:r w:rsidR="00FB5FDD">
        <w:t xml:space="preserve">is </w:t>
      </w:r>
      <w:r w:rsidR="0053799C">
        <w:t xml:space="preserve">usually </w:t>
      </w:r>
      <w:r w:rsidR="00FB5FDD">
        <w:t>an im</w:t>
      </w:r>
      <w:r w:rsidR="00EB6F47">
        <w:t>mutable</w:t>
      </w:r>
      <w:r w:rsidR="00FB5FDD">
        <w:t xml:space="preserve"> type</w:t>
      </w:r>
      <w:r w:rsidR="00EB6F47">
        <w:t xml:space="preserve">. </w:t>
      </w:r>
      <w:r w:rsidR="00FB5FDD">
        <w:t xml:space="preserve">This potentially unexpected side-effect is illustrated in </w:t>
      </w:r>
      <w:r w:rsidR="00EB6F47">
        <w:t xml:space="preserve">the </w:t>
      </w:r>
      <w:r w:rsidR="00FB5FDD">
        <w:t xml:space="preserve">following example. </w:t>
      </w:r>
      <w:r w:rsidR="00EB6F47">
        <w:t xml:space="preserve"> </w:t>
      </w:r>
      <w:r w:rsidR="00FB5FDD" w:rsidRPr="00C911AC">
        <w:rPr>
          <w:rFonts w:ascii="Courier New" w:hAnsi="Courier New" w:cs="Courier New"/>
        </w:rPr>
        <w:t>double</w:t>
      </w:r>
      <w:r w:rsidR="00FB5FDD">
        <w:t xml:space="preserve"> </w:t>
      </w:r>
      <w:r w:rsidR="00EB6F47">
        <w:t>passes the immutable integer “</w:t>
      </w:r>
      <w:r w:rsidR="00EB6F47" w:rsidRPr="00C911AC">
        <w:rPr>
          <w:rFonts w:ascii="Courier New" w:hAnsi="Courier New" w:cs="Courier New"/>
        </w:rPr>
        <w:t>y</w:t>
      </w:r>
      <w:r w:rsidR="00EB6F47">
        <w:t xml:space="preserve">” as an argument to the </w:t>
      </w:r>
      <w:r w:rsidR="00EB6F47" w:rsidRPr="00C911AC">
        <w:rPr>
          <w:rFonts w:ascii="Courier New" w:hAnsi="Courier New" w:cs="Courier New"/>
        </w:rPr>
        <w:t>double</w:t>
      </w:r>
      <w:r w:rsidR="00EB6F47">
        <w:t xml:space="preserve"> function, but because </w:t>
      </w:r>
      <w:r w:rsidR="00201FC0">
        <w:t xml:space="preserve">it is declared as a </w:t>
      </w:r>
      <w:r w:rsidR="00201FC0" w:rsidRPr="00C911AC">
        <w:rPr>
          <w:rFonts w:ascii="Courier New" w:hAnsi="Courier New" w:cs="Courier New"/>
        </w:rPr>
        <w:t>global</w:t>
      </w:r>
      <w:r w:rsidR="00201FC0">
        <w:t xml:space="preserve"> </w:t>
      </w:r>
      <w:r w:rsidR="00FB5FDD">
        <w:t xml:space="preserve">variable </w:t>
      </w:r>
      <w:r w:rsidR="00201FC0">
        <w:t xml:space="preserve">within the function, the immutable object is </w:t>
      </w:r>
      <w:r w:rsidR="0053799C">
        <w:t>modified</w:t>
      </w:r>
      <w:r w:rsidR="00201FC0">
        <w:t xml:space="preserve"> in the calling function. </w:t>
      </w:r>
    </w:p>
    <w:p w14:paraId="5246478E" w14:textId="226D0EC1" w:rsidR="00636F9D" w:rsidRPr="00C911AC" w:rsidRDefault="00636F9D" w:rsidP="00C911AC">
      <w:pPr>
        <w:widowControl w:val="0"/>
        <w:spacing w:after="0"/>
        <w:rPr>
          <w:rFonts w:ascii="Courier New" w:eastAsia="Courier New" w:hAnsi="Courier New" w:cs="Courier New"/>
        </w:rPr>
      </w:pPr>
      <w:r w:rsidRPr="00C911AC">
        <w:rPr>
          <w:rFonts w:ascii="Courier New" w:eastAsia="Courier New" w:hAnsi="Courier New" w:cs="Courier New"/>
        </w:rPr>
        <w:t>def double(n):</w:t>
      </w:r>
      <w:r w:rsidRPr="00C911AC">
        <w:rPr>
          <w:rFonts w:ascii="Courier New" w:eastAsia="Courier New" w:hAnsi="Courier New" w:cs="Courier New"/>
        </w:rPr>
        <w:br/>
        <w:t xml:space="preserve">   global y</w:t>
      </w:r>
      <w:r w:rsidRPr="00C911AC">
        <w:rPr>
          <w:rFonts w:ascii="Courier New" w:eastAsia="Courier New" w:hAnsi="Courier New" w:cs="Courier New"/>
        </w:rPr>
        <w:br/>
        <w:t xml:space="preserve">   y = 2 * n</w:t>
      </w:r>
      <w:r w:rsidRPr="00C911AC">
        <w:rPr>
          <w:rFonts w:ascii="Courier New" w:eastAsia="Courier New" w:hAnsi="Courier New" w:cs="Courier New"/>
        </w:rPr>
        <w:br/>
      </w:r>
      <w:r w:rsidRPr="00C911AC">
        <w:rPr>
          <w:rFonts w:ascii="Courier New" w:eastAsia="Courier New" w:hAnsi="Courier New" w:cs="Courier New"/>
        </w:rPr>
        <w:br/>
        <w:t>y = 5</w:t>
      </w:r>
      <w:r w:rsidRPr="00C911AC">
        <w:rPr>
          <w:rFonts w:ascii="Courier New" w:eastAsia="Courier New" w:hAnsi="Courier New" w:cs="Courier New"/>
        </w:rPr>
        <w:br/>
        <w:t>double(y)</w:t>
      </w:r>
      <w:r w:rsidR="00201FC0">
        <w:rPr>
          <w:rFonts w:ascii="Courier New" w:eastAsia="Courier New" w:hAnsi="Courier New" w:cs="Courier New"/>
        </w:rPr>
        <w:t xml:space="preserve"> </w:t>
      </w:r>
      <w:r w:rsidRPr="00C911AC">
        <w:rPr>
          <w:rFonts w:ascii="Courier New" w:eastAsia="Courier New" w:hAnsi="Courier New" w:cs="Courier New"/>
        </w:rPr>
        <w:br/>
        <w:t>print(y)</w:t>
      </w:r>
      <w:r w:rsidR="00201FC0" w:rsidRPr="00201FC0">
        <w:rPr>
          <w:rFonts w:ascii="Courier New" w:eastAsia="Courier New" w:hAnsi="Courier New" w:cs="Courier New"/>
        </w:rPr>
        <w:t xml:space="preserve"> </w:t>
      </w:r>
      <w:r w:rsidR="00201FC0">
        <w:rPr>
          <w:rFonts w:ascii="Courier New" w:eastAsia="Courier New" w:hAnsi="Courier New" w:cs="Courier New"/>
        </w:rPr>
        <w:t># =&gt; 10</w:t>
      </w:r>
    </w:p>
    <w:p w14:paraId="62FACBA6" w14:textId="68BDBE9C" w:rsidR="000D0988" w:rsidRPr="00C911AC" w:rsidRDefault="000D0988" w:rsidP="00C911AC">
      <w:pPr>
        <w:widowControl w:val="0"/>
        <w:spacing w:after="0"/>
        <w:rPr>
          <w:rFonts w:ascii="Courier New" w:eastAsia="Courier New" w:hAnsi="Courier New" w:cs="Courier New"/>
        </w:rPr>
      </w:pPr>
    </w:p>
    <w:p w14:paraId="4ED011F8" w14:textId="6D81B32B" w:rsidR="00062374" w:rsidRDefault="00E87A08" w:rsidP="00062374">
      <w:r>
        <w:lastRenderedPageBreak/>
        <w:t xml:space="preserve">Potentially unexpected side-effects can also be experienced by changing </w:t>
      </w:r>
      <w:r w:rsidR="00321F57">
        <w:t>a</w:t>
      </w:r>
      <w:r w:rsidR="009F74B1">
        <w:t>n external</w:t>
      </w:r>
      <w:r w:rsidR="00321F57">
        <w:t xml:space="preserve"> list </w:t>
      </w:r>
      <w:r w:rsidR="00F000DE">
        <w:t>from</w:t>
      </w:r>
      <w:r w:rsidR="00B67700">
        <w:t xml:space="preserve"> a loop. </w:t>
      </w:r>
      <w:r w:rsidR="00D50C81">
        <w:t xml:space="preserve">For example, the following </w:t>
      </w:r>
      <w:r w:rsidR="00386547">
        <w:t xml:space="preserve">code </w:t>
      </w:r>
      <w:r w:rsidR="00D50C81">
        <w:t xml:space="preserve">shows </w:t>
      </w:r>
      <w:r w:rsidR="00D1595F">
        <w:t xml:space="preserve">that adding the color </w:t>
      </w:r>
      <w:r w:rsidR="00D1595F" w:rsidRPr="00C911AC">
        <w:rPr>
          <w:rFonts w:ascii="Courier New" w:hAnsi="Courier New" w:cs="Courier New"/>
        </w:rPr>
        <w:t>black</w:t>
      </w:r>
      <w:r w:rsidR="00D1595F">
        <w:t xml:space="preserve"> to </w:t>
      </w:r>
      <w:r w:rsidR="009F74B1">
        <w:t xml:space="preserve">the </w:t>
      </w:r>
      <w:r w:rsidR="009F74B1" w:rsidRPr="00C911AC">
        <w:rPr>
          <w:rFonts w:ascii="Courier New" w:hAnsi="Courier New" w:cs="Courier New"/>
        </w:rPr>
        <w:t>colors</w:t>
      </w:r>
      <w:r w:rsidR="009F74B1">
        <w:t xml:space="preserve"> </w:t>
      </w:r>
      <w:r w:rsidR="00D1595F">
        <w:t>list updates t</w:t>
      </w:r>
      <w:r w:rsidR="008323A7">
        <w:t>he</w:t>
      </w:r>
      <w:r w:rsidR="00D1595F">
        <w:t xml:space="preserve"> list since </w:t>
      </w:r>
      <w:r w:rsidR="009F74B1">
        <w:t xml:space="preserve">lists are </w:t>
      </w:r>
      <w:r w:rsidR="00D1595F">
        <w:t>mutable object</w:t>
      </w:r>
      <w:r w:rsidR="009F74B1">
        <w:t>s</w:t>
      </w:r>
      <w:r w:rsidR="00D1595F">
        <w:t xml:space="preserve">. </w:t>
      </w:r>
      <w:r w:rsidR="009F74B1">
        <w:t xml:space="preserve">The </w:t>
      </w:r>
      <w:r w:rsidR="009F74B1" w:rsidRPr="00C911AC">
        <w:rPr>
          <w:rFonts w:ascii="Courier New" w:hAnsi="Courier New" w:cs="Courier New"/>
        </w:rPr>
        <w:t>for</w:t>
      </w:r>
      <w:r w:rsidR="009F74B1">
        <w:t xml:space="preserve"> loop recognizes this new list member and continues with another pass through the loop with the index counter</w:t>
      </w:r>
      <w:r w:rsidR="009F74B1">
        <w:rPr>
          <w:rFonts w:ascii="Courier New" w:hAnsi="Courier New" w:cs="Courier New"/>
        </w:rPr>
        <w:t xml:space="preserve"> </w:t>
      </w:r>
      <w:proofErr w:type="spellStart"/>
      <w:r w:rsidR="009F74B1">
        <w:rPr>
          <w:rFonts w:ascii="Courier New" w:hAnsi="Courier New" w:cs="Courier New"/>
        </w:rPr>
        <w:t>i</w:t>
      </w:r>
      <w:proofErr w:type="spellEnd"/>
      <w:r w:rsidR="009F74B1" w:rsidRPr="00C911AC">
        <w:rPr>
          <w:rFonts w:ascii="Courier New" w:hAnsi="Courier New" w:cs="Courier New"/>
        </w:rPr>
        <w:t xml:space="preserve"> </w:t>
      </w:r>
      <w:r w:rsidR="005901CA" w:rsidRPr="005901CA">
        <w:t xml:space="preserve">now </w:t>
      </w:r>
      <w:r w:rsidR="009F74B1" w:rsidRPr="005901CA">
        <w:t>set</w:t>
      </w:r>
      <w:r w:rsidR="009F74B1">
        <w:t xml:space="preserve"> to </w:t>
      </w:r>
      <w:r w:rsidR="009F74B1" w:rsidRPr="00C911AC">
        <w:rPr>
          <w:rFonts w:ascii="Courier New" w:hAnsi="Courier New" w:cs="Courier New"/>
        </w:rPr>
        <w:t>black</w:t>
      </w:r>
      <w:r w:rsidR="009F74B1">
        <w:t xml:space="preserve"> resulting in the color </w:t>
      </w:r>
      <w:proofErr w:type="gramStart"/>
      <w:r w:rsidR="009F74B1" w:rsidRPr="00C911AC">
        <w:rPr>
          <w:rFonts w:ascii="Courier New" w:hAnsi="Courier New" w:cs="Courier New"/>
        </w:rPr>
        <w:t>white</w:t>
      </w:r>
      <w:r w:rsidR="009F74B1">
        <w:t xml:space="preserve">  being</w:t>
      </w:r>
      <w:proofErr w:type="gramEnd"/>
      <w:r w:rsidR="009F74B1">
        <w:t xml:space="preserve"> added to the </w:t>
      </w:r>
      <w:r w:rsidR="009F74B1" w:rsidRPr="00C911AC">
        <w:rPr>
          <w:rFonts w:ascii="Courier New" w:hAnsi="Courier New" w:cs="Courier New"/>
        </w:rPr>
        <w:t>colors</w:t>
      </w:r>
      <w:r w:rsidR="009F74B1">
        <w:t xml:space="preserve"> list.</w:t>
      </w:r>
      <w:r w:rsidR="00001BBE">
        <w:t xml:space="preserve"> </w:t>
      </w:r>
    </w:p>
    <w:p w14:paraId="3AF71E1D" w14:textId="72637FEC" w:rsidR="00062374" w:rsidRDefault="00062374" w:rsidP="00062374">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colors:</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 'white']</w:t>
      </w:r>
      <w:r w:rsidRPr="00C911AC">
        <w:rPr>
          <w:rFonts w:ascii="Courier New" w:eastAsia="Courier New" w:hAnsi="Courier New" w:cs="Courier New"/>
        </w:rPr>
        <w:br/>
      </w:r>
      <w:r w:rsidRPr="00C911AC">
        <w:rPr>
          <w:rFonts w:ascii="Courier New" w:eastAsia="Courier New" w:hAnsi="Courier New" w:cs="Courier New"/>
        </w:rPr>
        <w:br/>
      </w:r>
      <w:r w:rsidR="00001BBE" w:rsidRPr="00C911AC">
        <w:t>To avoid the unexpected side effects, is it recommended to use a copy of the list within the loop.</w:t>
      </w:r>
      <w:r w:rsidR="00FA50C5">
        <w:t xml:space="preserve"> </w:t>
      </w:r>
      <w:r w:rsidR="007A5689">
        <w:t xml:space="preserve">In this scenario, </w:t>
      </w:r>
      <w:r w:rsidR="007A5689" w:rsidRPr="00C911AC">
        <w:rPr>
          <w:rFonts w:ascii="Courier New" w:eastAsia="Courier New" w:hAnsi="Courier New" w:cs="Courier New"/>
        </w:rPr>
        <w:t>black</w:t>
      </w:r>
      <w:r w:rsidR="007A5689">
        <w:t xml:space="preserve"> is added to the local </w:t>
      </w:r>
      <w:r w:rsidR="007A5689" w:rsidRPr="00C911AC">
        <w:rPr>
          <w:rFonts w:ascii="Courier New" w:eastAsia="Courier New" w:hAnsi="Courier New" w:cs="Courier New"/>
        </w:rPr>
        <w:t>colors</w:t>
      </w:r>
      <w:r w:rsidR="007A5689">
        <w:t xml:space="preserve"> list but since the loop </w:t>
      </w:r>
      <w:r w:rsidR="007A5689" w:rsidRPr="000836AF">
        <w:t>index</w:t>
      </w:r>
      <w:r w:rsidR="007A5689" w:rsidRPr="00C911AC">
        <w:rPr>
          <w:rFonts w:ascii="Courier New" w:eastAsia="Courier New" w:hAnsi="Courier New" w:cs="Courier New"/>
        </w:rPr>
        <w:t xml:space="preserve"> </w:t>
      </w:r>
      <w:proofErr w:type="spellStart"/>
      <w:r w:rsidR="007A5689">
        <w:rPr>
          <w:rFonts w:ascii="Courier New" w:eastAsia="Courier New" w:hAnsi="Courier New" w:cs="Courier New"/>
        </w:rPr>
        <w:t>i</w:t>
      </w:r>
      <w:proofErr w:type="spellEnd"/>
      <w:r w:rsidR="007A5689" w:rsidRPr="00C911AC">
        <w:rPr>
          <w:rFonts w:ascii="Courier New" w:eastAsia="Courier New" w:hAnsi="Courier New" w:cs="Courier New"/>
        </w:rPr>
        <w:t xml:space="preserve"> </w:t>
      </w:r>
      <w:r w:rsidR="007A5689" w:rsidRPr="000836AF">
        <w:t>never</w:t>
      </w:r>
      <w:r w:rsidR="007A5689">
        <w:t xml:space="preserve"> takes on a value other than </w:t>
      </w:r>
      <w:r w:rsidR="007A5689" w:rsidRPr="00C911AC">
        <w:rPr>
          <w:rFonts w:ascii="Courier New" w:eastAsia="Courier New" w:hAnsi="Courier New" w:cs="Courier New"/>
        </w:rPr>
        <w:t>red</w:t>
      </w:r>
      <w:r w:rsidR="007A5689">
        <w:t xml:space="preserve">, the color </w:t>
      </w:r>
      <w:r w:rsidR="007A5689" w:rsidRPr="00C911AC">
        <w:rPr>
          <w:rFonts w:ascii="Courier New" w:eastAsia="Courier New" w:hAnsi="Courier New" w:cs="Courier New"/>
        </w:rPr>
        <w:t>white</w:t>
      </w:r>
      <w:r w:rsidR="007A5689">
        <w:t xml:space="preserve"> is never added to the </w:t>
      </w:r>
      <w:r w:rsidR="007A5689" w:rsidRPr="00C911AC">
        <w:rPr>
          <w:rFonts w:ascii="Courier New" w:eastAsia="Courier New" w:hAnsi="Courier New" w:cs="Courier New"/>
        </w:rPr>
        <w:t>colors</w:t>
      </w:r>
      <w:r w:rsidR="007A5689">
        <w:t xml:space="preserve"> list.  </w:t>
      </w:r>
    </w:p>
    <w:p w14:paraId="7B809A88" w14:textId="77777777" w:rsidR="00001BBE" w:rsidRDefault="00001BBE" w:rsidP="00062374">
      <w:pPr>
        <w:widowControl w:val="0"/>
        <w:spacing w:after="0"/>
        <w:rPr>
          <w:rFonts w:ascii="Courier New" w:eastAsia="Courier New" w:hAnsi="Courier New" w:cs="Courier New"/>
        </w:rPr>
      </w:pPr>
    </w:p>
    <w:p w14:paraId="14845245" w14:textId="4F1D1C3E" w:rsidR="00062374" w:rsidRPr="00C911AC" w:rsidRDefault="00062374" w:rsidP="00C911AC">
      <w:pPr>
        <w:widowControl w:val="0"/>
        <w:spacing w:after="0"/>
        <w:rPr>
          <w:rFonts w:ascii="Courier New" w:eastAsia="Courier New" w:hAnsi="Courier New" w:cs="Courier New"/>
        </w:rPr>
      </w:pPr>
      <w:r w:rsidRPr="00C911AC">
        <w:rPr>
          <w:rFonts w:ascii="Courier New" w:eastAsia="Courier New" w:hAnsi="Courier New" w:cs="Courier New"/>
        </w:rPr>
        <w:t>colors = ["red"]</w:t>
      </w:r>
      <w:r w:rsidRPr="00C911AC">
        <w:rPr>
          <w:rFonts w:ascii="Courier New" w:eastAsia="Courier New" w:hAnsi="Courier New" w:cs="Courier New"/>
        </w:rPr>
        <w:br/>
        <w:t xml:space="preserve">for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in </w:t>
      </w:r>
      <w:proofErr w:type="gramStart"/>
      <w:r w:rsidRPr="00C911AC">
        <w:rPr>
          <w:rFonts w:ascii="Courier New" w:eastAsia="Courier New" w:hAnsi="Courier New" w:cs="Courier New"/>
        </w:rPr>
        <w:t>colors[</w:t>
      </w:r>
      <w:proofErr w:type="gramEnd"/>
      <w:r w:rsidRPr="00C911AC">
        <w:rPr>
          <w:rFonts w:ascii="Courier New" w:eastAsia="Courier New" w:hAnsi="Courier New" w:cs="Courier New"/>
        </w:rPr>
        <w:t>:]:</w:t>
      </w:r>
      <w:r w:rsidR="008F1BF8">
        <w:rPr>
          <w:rFonts w:ascii="Courier New" w:eastAsia="Courier New" w:hAnsi="Courier New" w:cs="Courier New"/>
        </w:rPr>
        <w:t xml:space="preserve"> # </w:t>
      </w:r>
      <w:r w:rsidR="00CC3483">
        <w:rPr>
          <w:rFonts w:ascii="Courier New" w:eastAsia="Courier New" w:hAnsi="Courier New" w:cs="Courier New"/>
        </w:rPr>
        <w:t xml:space="preserve">Avoid side effects by using a local list </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"red":</w:t>
      </w:r>
      <w:r w:rsidRPr="00C911AC">
        <w:rPr>
          <w:rFonts w:ascii="Courier New" w:eastAsia="Courier New" w:hAnsi="Courier New" w:cs="Courier New"/>
        </w:rPr>
        <w:br/>
        <w:t xml:space="preserve">        colors += ["black"]</w:t>
      </w:r>
      <w:r w:rsidRPr="00C911AC">
        <w:rPr>
          <w:rFonts w:ascii="Courier New" w:eastAsia="Courier New" w:hAnsi="Courier New" w:cs="Courier New"/>
        </w:rPr>
        <w:br/>
        <w:t xml:space="preserve">    if </w:t>
      </w:r>
      <w:proofErr w:type="spellStart"/>
      <w:r w:rsidRPr="00C911AC">
        <w:rPr>
          <w:rFonts w:ascii="Courier New" w:eastAsia="Courier New" w:hAnsi="Courier New" w:cs="Courier New"/>
        </w:rPr>
        <w:t>i</w:t>
      </w:r>
      <w:proofErr w:type="spellEnd"/>
      <w:r w:rsidRPr="00C911AC">
        <w:rPr>
          <w:rFonts w:ascii="Courier New" w:eastAsia="Courier New" w:hAnsi="Courier New" w:cs="Courier New"/>
        </w:rPr>
        <w:t xml:space="preserve"> == "black":</w:t>
      </w:r>
      <w:r w:rsidRPr="00C911AC">
        <w:rPr>
          <w:rFonts w:ascii="Courier New" w:eastAsia="Courier New" w:hAnsi="Courier New" w:cs="Courier New"/>
        </w:rPr>
        <w:br/>
        <w:t xml:space="preserve">        colors += ["white"]</w:t>
      </w:r>
      <w:r w:rsidRPr="00C911AC">
        <w:rPr>
          <w:rFonts w:ascii="Courier New" w:eastAsia="Courier New" w:hAnsi="Courier New" w:cs="Courier New"/>
        </w:rPr>
        <w:br/>
        <w:t>print(colors) # =&gt; ['red', 'black']</w:t>
      </w:r>
    </w:p>
    <w:p w14:paraId="3D70D395" w14:textId="77777777" w:rsidR="00975B9C" w:rsidRDefault="00975B9C"/>
    <w:p w14:paraId="1BAC2141" w14:textId="4903817A" w:rsidR="00AB1E77" w:rsidRDefault="007F6D9F">
      <w:r>
        <w:t>Python allows reassignment of loop indexes</w:t>
      </w:r>
      <w:r w:rsidR="00690827">
        <w:t xml:space="preserve"> </w:t>
      </w:r>
      <w:r>
        <w:t>which</w:t>
      </w:r>
      <w:r w:rsidR="00EC7338">
        <w:t xml:space="preserve"> can lead to unexpected results depending on the order of reassignment. For example, the following </w:t>
      </w:r>
      <w:r w:rsidR="00A13387">
        <w:t xml:space="preserve">code illustrates two scenarios where the loop index </w:t>
      </w:r>
      <w:r w:rsidR="00EC7338">
        <w:t>“</w:t>
      </w:r>
      <w:proofErr w:type="spellStart"/>
      <w:r w:rsidR="00EC7338">
        <w:t>i</w:t>
      </w:r>
      <w:proofErr w:type="spellEnd"/>
      <w:r w:rsidR="00EC7338">
        <w:t xml:space="preserve">” </w:t>
      </w:r>
      <w:r w:rsidR="00A13387">
        <w:t xml:space="preserve">is reassigned within </w:t>
      </w:r>
      <w:r>
        <w:t>a</w:t>
      </w:r>
      <w:r w:rsidR="00A13387">
        <w:t xml:space="preserve"> loop. The first scenario uses the </w:t>
      </w:r>
      <w:r w:rsidR="00372685">
        <w:t xml:space="preserve">loop </w:t>
      </w:r>
      <w:r w:rsidR="00A13387">
        <w:t xml:space="preserve">index </w:t>
      </w:r>
      <w:r w:rsidR="00A13387" w:rsidRPr="005603AA">
        <w:rPr>
          <w:i/>
        </w:rPr>
        <w:t>prior to</w:t>
      </w:r>
      <w:r w:rsidR="00A13387">
        <w:t xml:space="preserve"> reassignment and </w:t>
      </w:r>
      <w:r w:rsidR="00372685">
        <w:t xml:space="preserve">prints out the expected sequence. </w:t>
      </w:r>
      <w:r>
        <w:t>T</w:t>
      </w:r>
      <w:r w:rsidR="00372685">
        <w:t>he second scenario</w:t>
      </w:r>
      <w:r>
        <w:t xml:space="preserve"> uses the loop index </w:t>
      </w:r>
      <w:r w:rsidRPr="005603AA">
        <w:rPr>
          <w:i/>
        </w:rPr>
        <w:t>after</w:t>
      </w:r>
      <w:r>
        <w:t xml:space="preserve"> reassignment</w:t>
      </w:r>
      <w:r w:rsidR="003C5277">
        <w:t xml:space="preserve"> and, since it creates a new object with a value of ten, this new value is printed out</w:t>
      </w:r>
      <w:r>
        <w:t xml:space="preserve">. </w:t>
      </w:r>
      <w:r w:rsidR="003C5277">
        <w:t xml:space="preserve">Internally, the loop index counter remains intact </w:t>
      </w:r>
      <w:r w:rsidR="007D13E2">
        <w:t xml:space="preserve">and </w:t>
      </w:r>
      <w:r w:rsidR="003C5277">
        <w:t xml:space="preserve">the loop </w:t>
      </w:r>
      <w:r w:rsidR="007D13E2">
        <w:t xml:space="preserve">exits </w:t>
      </w:r>
      <w:r w:rsidR="003C5277">
        <w:t xml:space="preserve">after four iterations as expected. </w:t>
      </w:r>
    </w:p>
    <w:p w14:paraId="40630BFF"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p>
    <w:p w14:paraId="32CFF95F" w14:textId="3AE5FA15"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 =&gt; 1,2,3,4</w:t>
      </w:r>
    </w:p>
    <w:p w14:paraId="6F9E9324"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w:t>
      </w:r>
    </w:p>
    <w:p w14:paraId="317FBFEB" w14:textId="77777777" w:rsidR="00A13387" w:rsidRPr="00A13387" w:rsidRDefault="00A13387" w:rsidP="00A13387">
      <w:pPr>
        <w:widowControl w:val="0"/>
        <w:spacing w:after="0"/>
        <w:ind w:firstLine="720"/>
        <w:rPr>
          <w:rFonts w:ascii="Courier New" w:eastAsia="Courier New" w:hAnsi="Courier New" w:cs="Courier New"/>
        </w:rPr>
      </w:pPr>
    </w:p>
    <w:p w14:paraId="0CF26D52" w14:textId="77777777"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for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in </w:t>
      </w:r>
      <w:proofErr w:type="gramStart"/>
      <w:r w:rsidRPr="00A13387">
        <w:rPr>
          <w:rFonts w:ascii="Courier New" w:eastAsia="Courier New" w:hAnsi="Courier New" w:cs="Courier New"/>
        </w:rPr>
        <w:t>range(</w:t>
      </w:r>
      <w:proofErr w:type="gramEnd"/>
      <w:r w:rsidRPr="00A13387">
        <w:rPr>
          <w:rFonts w:ascii="Courier New" w:eastAsia="Courier New" w:hAnsi="Courier New" w:cs="Courier New"/>
        </w:rPr>
        <w:t>1, 5):</w:t>
      </w:r>
    </w:p>
    <w:p w14:paraId="4B589930" w14:textId="429A8D7F" w:rsidR="00A13387" w:rsidRPr="00A13387" w:rsidRDefault="00A13387" w:rsidP="00A13387">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 xml:space="preserve"> = 10 </w:t>
      </w:r>
      <w:r w:rsidR="007D13E2">
        <w:rPr>
          <w:rFonts w:ascii="Courier New" w:eastAsia="Courier New" w:hAnsi="Courier New" w:cs="Courier New"/>
        </w:rPr>
        <w:t xml:space="preserve">  # new </w:t>
      </w:r>
      <w:proofErr w:type="spellStart"/>
      <w:r w:rsidR="007D13E2">
        <w:rPr>
          <w:rFonts w:ascii="Courier New" w:eastAsia="Courier New" w:hAnsi="Courier New" w:cs="Courier New"/>
        </w:rPr>
        <w:t>i</w:t>
      </w:r>
      <w:proofErr w:type="spellEnd"/>
      <w:r w:rsidR="007D13E2">
        <w:rPr>
          <w:rFonts w:ascii="Courier New" w:eastAsia="Courier New" w:hAnsi="Courier New" w:cs="Courier New"/>
        </w:rPr>
        <w:t xml:space="preserve"> is created, doesn’t affect the loop count</w:t>
      </w:r>
    </w:p>
    <w:p w14:paraId="1D198C8F" w14:textId="5F55ED0D" w:rsidR="00690827" w:rsidRPr="005603AA" w:rsidRDefault="00A13387" w:rsidP="005603AA">
      <w:pPr>
        <w:widowControl w:val="0"/>
        <w:spacing w:after="0"/>
        <w:ind w:firstLine="720"/>
        <w:rPr>
          <w:rFonts w:ascii="Courier New" w:eastAsia="Courier New" w:hAnsi="Courier New" w:cs="Courier New"/>
        </w:rPr>
      </w:pPr>
      <w:r w:rsidRPr="00A13387">
        <w:rPr>
          <w:rFonts w:ascii="Courier New" w:eastAsia="Courier New" w:hAnsi="Courier New" w:cs="Courier New"/>
        </w:rPr>
        <w:t xml:space="preserve">    print(</w:t>
      </w:r>
      <w:proofErr w:type="spellStart"/>
      <w:r w:rsidRPr="00A13387">
        <w:rPr>
          <w:rFonts w:ascii="Courier New" w:eastAsia="Courier New" w:hAnsi="Courier New" w:cs="Courier New"/>
        </w:rPr>
        <w:t>i</w:t>
      </w:r>
      <w:proofErr w:type="spellEnd"/>
      <w:r w:rsidRPr="00A13387">
        <w:rPr>
          <w:rFonts w:ascii="Courier New" w:eastAsia="Courier New" w:hAnsi="Courier New" w:cs="Courier New"/>
        </w:rPr>
        <w:t>)</w:t>
      </w:r>
      <w:r w:rsidR="007F6D9F" w:rsidRPr="007F6D9F">
        <w:rPr>
          <w:rFonts w:ascii="Courier New" w:eastAsia="Courier New" w:hAnsi="Courier New" w:cs="Courier New"/>
        </w:rPr>
        <w:t xml:space="preserve"> </w:t>
      </w:r>
      <w:r w:rsidR="007F6D9F" w:rsidRPr="00A13387">
        <w:rPr>
          <w:rFonts w:ascii="Courier New" w:eastAsia="Courier New" w:hAnsi="Courier New" w:cs="Courier New"/>
        </w:rPr>
        <w:t># =&gt; 10,10,10,10</w:t>
      </w:r>
    </w:p>
    <w:p w14:paraId="3357F34D" w14:textId="77777777" w:rsidR="00690827" w:rsidRDefault="00690827"/>
    <w:p w14:paraId="025EDF86" w14:textId="4E9E695E" w:rsidR="00566BC2" w:rsidRDefault="000F279F">
      <w:r>
        <w:t>Python supports sequence unpacking (parallel assignment) in which each element of the right</w:t>
      </w:r>
      <w:r w:rsidR="007D13E2">
        <w:t>-</w:t>
      </w:r>
      <w:r>
        <w:t>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0CACEC8C" w14:textId="5CCAE89D" w:rsidR="001857EF" w:rsidRDefault="000F279F" w:rsidP="00A741A9">
      <w:pPr>
        <w:spacing w:after="0"/>
        <w:ind w:left="720"/>
      </w:pPr>
      <w:r>
        <w:rPr>
          <w:rFonts w:ascii="Courier New" w:eastAsia="Courier New" w:hAnsi="Courier New" w:cs="Courier New"/>
        </w:rPr>
        <w:t>if x or y …</w:t>
      </w:r>
    </w:p>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 xml:space="preserve">Be aware that, even though overlaps between the </w:t>
      </w:r>
      <w:proofErr w:type="gramStart"/>
      <w:r>
        <w:rPr>
          <w:color w:val="000000"/>
        </w:rPr>
        <w:t>left hand</w:t>
      </w:r>
      <w:proofErr w:type="gramEnd"/>
      <w:r>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w:t>
      </w:r>
      <w:proofErr w:type="gramStart"/>
      <w:r>
        <w:rPr>
          <w:color w:val="000000"/>
        </w:rPr>
        <w:t>statements;</w:t>
      </w:r>
      <w:proofErr w:type="gramEnd"/>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15C4883F" w14:textId="5B5B9EDF" w:rsidR="00566BC2" w:rsidRDefault="000F279F" w:rsidP="00AE1569">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36682819" w14:textId="1EA7B17B" w:rsidR="00A741A9" w:rsidRDefault="00A741A9" w:rsidP="00A741A9">
      <w:pPr>
        <w:widowControl w:val="0"/>
        <w:spacing w:after="0"/>
        <w:rPr>
          <w:rFonts w:ascii="Courier New" w:eastAsia="Courier New" w:hAnsi="Courier New" w:cs="Courier New"/>
        </w:rPr>
      </w:pPr>
    </w:p>
    <w:p w14:paraId="784B14C0" w14:textId="5316221F" w:rsidR="003D2C63"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A741A9">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A741A9">
        <w:rPr>
          <w:rFonts w:ascii="Courier New" w:eastAsia="Courier New" w:hAnsi="Courier New" w:cs="Courier New"/>
        </w:rPr>
        <w:t>y</w:t>
      </w:r>
      <w:r w:rsidRPr="00A741A9">
        <w:rPr>
          <w:rFonts w:asciiTheme="majorHAnsi" w:eastAsia="Courier New" w:hAnsiTheme="majorHAnsi" w:cstheme="majorHAnsi"/>
        </w:rPr>
        <w:t xml:space="preserve"> if </w:t>
      </w:r>
      <w:r w:rsidRPr="00A741A9">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A741A9">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lastRenderedPageBreak/>
        <w:t>6.24.2 Guidance to language users</w:t>
      </w:r>
    </w:p>
    <w:p w14:paraId="3CBAA692" w14:textId="51065256" w:rsidR="00F70C37" w:rsidRDefault="000F279F" w:rsidP="00F70C37">
      <w:pPr>
        <w:widowControl w:val="0"/>
        <w:numPr>
          <w:ilvl w:val="0"/>
          <w:numId w:val="9"/>
        </w:numPr>
        <w:pBdr>
          <w:top w:val="nil"/>
          <w:left w:val="nil"/>
          <w:bottom w:val="nil"/>
          <w:right w:val="nil"/>
          <w:between w:val="nil"/>
        </w:pBdr>
        <w:spacing w:after="0"/>
        <w:rPr>
          <w:color w:val="000000"/>
        </w:rPr>
      </w:pPr>
      <w:r w:rsidRPr="00F70C37">
        <w:rPr>
          <w:color w:val="000000"/>
        </w:rPr>
        <w:t xml:space="preserve">Follow the </w:t>
      </w:r>
      <w:r w:rsidRPr="00E3201A">
        <w:t xml:space="preserve">guidance contained </w:t>
      </w:r>
      <w:r w:rsidR="00BA4760" w:rsidRPr="00E3201A">
        <w:t>in ISO</w:t>
      </w:r>
      <w:r w:rsidR="007C632D" w:rsidRPr="00E3201A">
        <w:t>/IEC TR</w:t>
      </w:r>
      <w:r w:rsidRPr="00E3201A">
        <w:t>24772-1</w:t>
      </w:r>
      <w:r w:rsidR="007C632D" w:rsidRPr="00E3201A">
        <w:t>:2019</w:t>
      </w:r>
      <w:r w:rsidRPr="00E3201A">
        <w:t xml:space="preserve"> clause 6.24.5.</w:t>
      </w:r>
      <w:r w:rsidR="00F70C37" w:rsidRPr="00E3201A" w:rsidDel="00F70C37">
        <w:t xml:space="preserve"> </w:t>
      </w:r>
    </w:p>
    <w:p w14:paraId="3F187B0E" w14:textId="77777777" w:rsidR="003D2C63" w:rsidRPr="003D2C63" w:rsidRDefault="00F70C37" w:rsidP="00F70C37">
      <w:pPr>
        <w:widowControl w:val="0"/>
        <w:numPr>
          <w:ilvl w:val="0"/>
          <w:numId w:val="9"/>
        </w:numPr>
        <w:pBdr>
          <w:top w:val="nil"/>
          <w:left w:val="nil"/>
          <w:bottom w:val="nil"/>
          <w:right w:val="nil"/>
          <w:between w:val="nil"/>
        </w:pBdr>
        <w:spacing w:after="0"/>
        <w:rPr>
          <w:color w:val="000000"/>
        </w:rPr>
      </w:pPr>
      <w:r>
        <w:t>Avoid assignment to a variable equally named as the loop index counters within the loop</w:t>
      </w:r>
      <w:r w:rsidR="003D2C63">
        <w:t>.</w:t>
      </w:r>
    </w:p>
    <w:p w14:paraId="0E0CF98F" w14:textId="0A74E88E" w:rsidR="00566BC2" w:rsidRDefault="000F279F" w:rsidP="003D2C63">
      <w:pPr>
        <w:widowControl w:val="0"/>
        <w:numPr>
          <w:ilvl w:val="0"/>
          <w:numId w:val="9"/>
        </w:numPr>
        <w:pBdr>
          <w:top w:val="nil"/>
          <w:left w:val="nil"/>
          <w:bottom w:val="nil"/>
          <w:right w:val="nil"/>
          <w:between w:val="nil"/>
        </w:pBdr>
        <w:spacing w:after="0"/>
        <w:rPr>
          <w:color w:val="000000"/>
        </w:rPr>
      </w:pPr>
      <w:r w:rsidRPr="00E3201A">
        <w:t xml:space="preserve">Be aware of Python’s short-circuiting </w:t>
      </w:r>
      <w:r w:rsidRPr="000C15A6">
        <w:rPr>
          <w:color w:val="000000"/>
        </w:rPr>
        <w:t xml:space="preserve">behaviour when expressions with side effects are used on the right side of a Boolean expression. </w:t>
      </w:r>
    </w:p>
    <w:p w14:paraId="0C9D9763" w14:textId="5CBD4864" w:rsidR="00305231" w:rsidRPr="00DF6E0F" w:rsidRDefault="00810C85" w:rsidP="00DF6E0F">
      <w:pPr>
        <w:pStyle w:val="ListParagraph"/>
        <w:numPr>
          <w:ilvl w:val="0"/>
          <w:numId w:val="9"/>
        </w:numPr>
        <w:spacing w:after="0"/>
        <w:rPr>
          <w:color w:val="000000"/>
        </w:rPr>
      </w:pPr>
      <w:r w:rsidRPr="00DF6E0F">
        <w:rPr>
          <w:color w:val="000000"/>
        </w:rPr>
        <w:t xml:space="preserve">Do not </w:t>
      </w:r>
      <w:r w:rsidR="00DF6E0F">
        <w:rPr>
          <w:color w:val="000000"/>
        </w:rPr>
        <w:t>change the size of a data structures</w:t>
      </w:r>
      <w:r w:rsidRPr="00DF6E0F">
        <w:rPr>
          <w:color w:val="000000"/>
        </w:rPr>
        <w:t xml:space="preserve"> </w:t>
      </w:r>
      <w:r w:rsidR="00DF6E0F">
        <w:rPr>
          <w:color w:val="000000"/>
        </w:rPr>
        <w:t>while iterating over it.</w:t>
      </w:r>
      <w:r w:rsidR="00F26487" w:rsidRPr="00DF6E0F">
        <w:rPr>
          <w:color w:val="000000"/>
        </w:rPr>
        <w:t xml:space="preserve"> Instead</w:t>
      </w:r>
      <w:r w:rsidR="00F16B15" w:rsidRPr="00DF6E0F">
        <w:rPr>
          <w:color w:val="000000"/>
        </w:rPr>
        <w:t xml:space="preserve">, </w:t>
      </w:r>
      <w:r w:rsidR="00DF6E0F">
        <w:rPr>
          <w:color w:val="000000"/>
        </w:rPr>
        <w:t>create a new list.</w:t>
      </w:r>
    </w:p>
    <w:p w14:paraId="65852E47" w14:textId="4C8D56FA" w:rsidR="003C5277" w:rsidRPr="003C5277" w:rsidRDefault="000F279F" w:rsidP="003D2C63">
      <w:pPr>
        <w:widowControl w:val="0"/>
        <w:numPr>
          <w:ilvl w:val="0"/>
          <w:numId w:val="9"/>
        </w:numPr>
        <w:pBdr>
          <w:top w:val="nil"/>
          <w:left w:val="nil"/>
          <w:bottom w:val="nil"/>
          <w:right w:val="nil"/>
          <w:between w:val="nil"/>
        </w:pBdr>
        <w:spacing w:after="0"/>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r w:rsidR="003D2C63" w:rsidDel="00F70C37">
        <w:rPr>
          <w:color w:val="000000"/>
        </w:rPr>
        <w:t xml:space="preserve"> </w:t>
      </w:r>
      <w:r w:rsidR="003C5277">
        <w:t xml:space="preserve">     </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210" w:name="_2grqrue" w:colFirst="0" w:colLast="0"/>
      <w:bookmarkEnd w:id="210"/>
      <w:r>
        <w:t>6.25 Likely Incorrect Expression [KOA]</w:t>
      </w:r>
    </w:p>
    <w:p w14:paraId="375E4881" w14:textId="77777777" w:rsidR="00566BC2" w:rsidRDefault="000F279F">
      <w:pPr>
        <w:pStyle w:val="Heading3"/>
      </w:pPr>
      <w:r>
        <w:t>6.25.1 Applicability to language</w:t>
      </w:r>
    </w:p>
    <w:p w14:paraId="37104864" w14:textId="0395A713" w:rsidR="00566BC2" w:rsidRDefault="003D2C63">
      <w:r>
        <w:t>The vulnerability as described in TR 24772-1 clau</w:t>
      </w:r>
      <w:r w:rsidR="00FB1C94">
        <w:t xml:space="preserve">se 6.25 applies to Python, but </w:t>
      </w:r>
      <w:r w:rsidR="000F279F">
        <w:t xml:space="preserve">Python goes to some lengths to help prevent </w:t>
      </w:r>
      <w:r>
        <w:t xml:space="preserve">some of the </w:t>
      </w:r>
      <w:r w:rsidR="000F279F">
        <w:t>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proofErr w:type="gramStart"/>
      <w:r>
        <w:rPr>
          <w:rFonts w:ascii="Courier New" w:eastAsia="Courier New" w:hAnsi="Courier New" w:cs="Courier New"/>
        </w:rPr>
        <w:t>or</w:t>
      </w:r>
      <w:r>
        <w:t>;</w:t>
      </w:r>
      <w:proofErr w:type="gramEnd"/>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D20B5A" w:rsidRDefault="000F279F">
      <w:pPr>
        <w:widowControl w:val="0"/>
        <w:spacing w:after="0"/>
        <w:ind w:left="720" w:firstLine="720"/>
        <w:rPr>
          <w:rFonts w:ascii="Courier New" w:eastAsia="Courier New" w:hAnsi="Courier New" w:cs="Courier New"/>
          <w:lang w:val="de-DE"/>
        </w:rPr>
      </w:pPr>
      <w:r>
        <w:rPr>
          <w:rFonts w:ascii="Courier New" w:eastAsia="Courier New" w:hAnsi="Courier New" w:cs="Courier New"/>
        </w:rPr>
        <w:tab/>
      </w:r>
      <w:proofErr w:type="spellStart"/>
      <w:r w:rsidRPr="00D20B5A">
        <w:rPr>
          <w:rFonts w:ascii="Courier New" w:eastAsia="Courier New" w:hAnsi="Courier New" w:cs="Courier New"/>
          <w:lang w:val="de-DE"/>
        </w:rPr>
        <w:t>def</w:t>
      </w:r>
      <w:proofErr w:type="spellEnd"/>
      <w:r w:rsidRPr="00D20B5A">
        <w:rPr>
          <w:rFonts w:ascii="Courier New" w:eastAsia="Courier New" w:hAnsi="Courier New" w:cs="Courier New"/>
          <w:lang w:val="de-DE"/>
        </w:rPr>
        <w:t xml:space="preserve"> </w:t>
      </w:r>
      <w:proofErr w:type="spellStart"/>
      <w:proofErr w:type="gram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w:t>
      </w:r>
    </w:p>
    <w:p w14:paraId="511358C9" w14:textId="77777777" w:rsidR="00566BC2" w:rsidRPr="00D20B5A" w:rsidRDefault="000F279F">
      <w:pPr>
        <w:widowControl w:val="0"/>
        <w:spacing w:after="0"/>
        <w:ind w:left="720" w:firstLine="720"/>
        <w:rPr>
          <w:rFonts w:ascii="Courier New" w:eastAsia="Courier New" w:hAnsi="Courier New" w:cs="Courier New"/>
          <w:lang w:val="de-DE"/>
        </w:rPr>
      </w:pPr>
      <w:r w:rsidRPr="00D20B5A">
        <w:rPr>
          <w:rFonts w:ascii="Courier New" w:eastAsia="Courier New" w:hAnsi="Courier New" w:cs="Courier New"/>
          <w:lang w:val="de-DE"/>
        </w:rPr>
        <w:tab/>
      </w:r>
      <w:r w:rsidRPr="00D20B5A">
        <w:rPr>
          <w:rFonts w:ascii="Courier New" w:eastAsia="Courier New" w:hAnsi="Courier New" w:cs="Courier New"/>
          <w:lang w:val="de-DE"/>
        </w:rPr>
        <w:tab/>
      </w:r>
      <w:proofErr w:type="spellStart"/>
      <w:proofErr w:type="gramStart"/>
      <w:r w:rsidRPr="00D20B5A">
        <w:rPr>
          <w:rFonts w:ascii="Courier New" w:eastAsia="Courier New" w:hAnsi="Courier New" w:cs="Courier New"/>
          <w:lang w:val="de-DE"/>
        </w:rPr>
        <w:t>print</w:t>
      </w:r>
      <w:proofErr w:type="spellEnd"/>
      <w:r w:rsidRPr="00D20B5A">
        <w:rPr>
          <w:rFonts w:ascii="Courier New" w:eastAsia="Courier New" w:hAnsi="Courier New" w:cs="Courier New"/>
          <w:lang w:val="de-DE"/>
        </w:rPr>
        <w:t>(</w:t>
      </w:r>
      <w:proofErr w:type="gramEnd"/>
      <w:r w:rsidRPr="00D20B5A">
        <w:rPr>
          <w:rFonts w:ascii="Courier New" w:eastAsia="Courier New" w:hAnsi="Courier New" w:cs="Courier New"/>
          <w:lang w:val="de-DE"/>
        </w:rPr>
        <w:t xml:space="preserve">"in </w:t>
      </w:r>
      <w:proofErr w:type="spellStart"/>
      <w:r w:rsidRPr="00D20B5A">
        <w:rPr>
          <w:rFonts w:ascii="Courier New" w:eastAsia="Courier New" w:hAnsi="Courier New" w:cs="Courier New"/>
          <w:lang w:val="de-DE"/>
        </w:rPr>
        <w:t>demo</w:t>
      </w:r>
      <w:proofErr w:type="spellEnd"/>
      <w:r w:rsidRPr="00D20B5A">
        <w:rPr>
          <w:rFonts w:ascii="Courier New" w:eastAsia="Courier New" w:hAnsi="Courier New" w:cs="Courier New"/>
          <w:lang w:val="de-DE"/>
        </w:rPr>
        <w:t>")</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rsidP="00D20B5A">
      <w:pPr>
        <w:widowControl w:val="0"/>
        <w:numPr>
          <w:ilvl w:val="0"/>
          <w:numId w:val="8"/>
        </w:numPr>
        <w:spacing w:after="0"/>
      </w:pPr>
      <w:r>
        <w:t xml:space="preserve">In async code, forgetting to use an await statement results in a warning about the </w:t>
      </w:r>
      <w:proofErr w:type="spellStart"/>
      <w:r>
        <w:t>unawaited</w:t>
      </w:r>
      <w:proofErr w:type="spellEnd"/>
      <w:r>
        <w:t xml:space="preserve"> </w:t>
      </w:r>
      <w:r>
        <w:lastRenderedPageBreak/>
        <w:t xml:space="preserve">coroutine. </w:t>
      </w:r>
    </w:p>
    <w:p w14:paraId="0C744C5D" w14:textId="00E01048" w:rsidR="00566BC2" w:rsidRDefault="00566BC2">
      <w:pPr>
        <w:widowControl w:val="0"/>
        <w:spacing w:after="0"/>
        <w:ind w:firstLine="720"/>
        <w:rPr>
          <w:rFonts w:ascii="Courier New" w:eastAsia="Courier New" w:hAnsi="Courier New" w:cs="Courier New"/>
        </w:rPr>
      </w:pPr>
    </w:p>
    <w:p w14:paraId="2EDD37C1" w14:textId="304E847B" w:rsidR="00230085" w:rsidRDefault="00230085" w:rsidP="005561A6">
      <w:pPr>
        <w:rPr>
          <w:rFonts w:ascii="Courier New" w:eastAsia="Courier New" w:hAnsi="Courier New" w:cs="Courier New"/>
        </w:rPr>
      </w:pPr>
      <w:r>
        <w:t>Short-circuit operations can be a source of likely incorrect expressions</w:t>
      </w:r>
      <w:r w:rsidR="003D2C63">
        <w:t xml:space="preserve"> as described in clause 6.24.</w:t>
      </w:r>
    </w:p>
    <w:p w14:paraId="64A24E9F" w14:textId="77777777" w:rsidR="00566BC2" w:rsidRDefault="000F279F">
      <w:pPr>
        <w:pStyle w:val="Heading3"/>
      </w:pPr>
      <w:r>
        <w:t>6.25.2 Guidance to language users</w:t>
      </w:r>
    </w:p>
    <w:p w14:paraId="743AE762" w14:textId="65ABDCC8" w:rsidR="00305231" w:rsidRDefault="00F8304F" w:rsidP="00D20B5A">
      <w:pPr>
        <w:widowControl w:val="0"/>
        <w:numPr>
          <w:ilvl w:val="0"/>
          <w:numId w:val="8"/>
        </w:numPr>
        <w:pBdr>
          <w:top w:val="nil"/>
          <w:left w:val="nil"/>
          <w:bottom w:val="nil"/>
          <w:right w:val="nil"/>
          <w:between w:val="nil"/>
        </w:pBdr>
        <w:spacing w:after="0"/>
        <w:rPr>
          <w:color w:val="000000"/>
        </w:rPr>
      </w:pPr>
      <w:r>
        <w:rPr>
          <w:color w:val="000000"/>
        </w:rPr>
        <w:t>Follow the guidance of ISO/IEC TR 24772-1:2019 clause 6.25.5.</w:t>
      </w:r>
    </w:p>
    <w:p w14:paraId="41AF0480" w14:textId="53335B1A"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rsidP="00D20B5A">
      <w:pPr>
        <w:widowControl w:val="0"/>
        <w:numPr>
          <w:ilvl w:val="0"/>
          <w:numId w:val="8"/>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proofErr w:type="gramStart"/>
      <w:r>
        <w:rPr>
          <w:rFonts w:ascii="Courier New" w:eastAsia="Courier New" w:hAnsi="Courier New" w:cs="Courier New"/>
          <w:color w:val="000000"/>
        </w:rPr>
        <w:t>None</w:t>
      </w:r>
      <w:r>
        <w:rPr>
          <w:color w:val="000000"/>
        </w:rPr>
        <w:t xml:space="preserve"> object</w:t>
      </w:r>
      <w:proofErr w:type="gramEnd"/>
      <w:r>
        <w:rPr>
          <w:color w:val="000000"/>
        </w:rPr>
        <w:t xml:space="preserve"> – not the changed object since there is no need to return an object because the object has been changed by the function. </w:t>
      </w:r>
    </w:p>
    <w:p w14:paraId="7B1A0979" w14:textId="77777777" w:rsidR="00566BC2" w:rsidRDefault="000F279F" w:rsidP="00D20B5A">
      <w:pPr>
        <w:widowControl w:val="0"/>
        <w:numPr>
          <w:ilvl w:val="0"/>
          <w:numId w:val="8"/>
        </w:numPr>
        <w:pBdr>
          <w:top w:val="nil"/>
          <w:left w:val="nil"/>
          <w:bottom w:val="nil"/>
          <w:right w:val="nil"/>
          <w:between w:val="nil"/>
        </w:pBdr>
        <w:spacing w:after="120"/>
        <w:rPr>
          <w:color w:val="000000"/>
        </w:rPr>
      </w:pPr>
      <w:r>
        <w:rPr>
          <w:color w:val="000000"/>
        </w:rPr>
        <w:t>Be sure to use an await statement for async coroutines and ensure that all routines are nonblocking.</w:t>
      </w:r>
    </w:p>
    <w:p w14:paraId="30EA601E" w14:textId="77777777" w:rsidR="00566BC2" w:rsidRDefault="000F279F">
      <w:pPr>
        <w:pStyle w:val="Heading2"/>
      </w:pPr>
      <w:bookmarkStart w:id="211" w:name="_vx1227" w:colFirst="0" w:colLast="0"/>
      <w:bookmarkEnd w:id="211"/>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rsidP="00D20B5A">
      <w:pPr>
        <w:widowControl w:val="0"/>
        <w:numPr>
          <w:ilvl w:val="0"/>
          <w:numId w:val="12"/>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rsidP="00D20B5A">
      <w:pPr>
        <w:widowControl w:val="0"/>
        <w:numPr>
          <w:ilvl w:val="0"/>
          <w:numId w:val="12"/>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212" w:name="_3fwokq0" w:colFirst="0" w:colLast="0"/>
      <w:bookmarkEnd w:id="212"/>
      <w:r>
        <w:lastRenderedPageBreak/>
        <w:t>6.27 Switch Statements and Static Analysis [CLL]</w:t>
      </w:r>
    </w:p>
    <w:p w14:paraId="0331E817" w14:textId="36B2D28A" w:rsidR="00566BC2" w:rsidRDefault="000F279F">
      <w:r>
        <w:t xml:space="preserve">The vulnerability does not apply </w:t>
      </w:r>
      <w:r w:rsidR="000C15A6">
        <w:t>to</w:t>
      </w:r>
      <w:r>
        <w:t xml:space="preserve"> Python, which does not have a switch statement nor the concept of labels or branching to a demarcated “place”. </w:t>
      </w:r>
    </w:p>
    <w:p w14:paraId="5DF49612" w14:textId="77777777" w:rsidR="00566BC2" w:rsidRDefault="000F279F">
      <w:pPr>
        <w:pStyle w:val="Heading2"/>
      </w:pPr>
      <w:bookmarkStart w:id="213" w:name="_1v1yuxt" w:colFirst="0" w:colLast="0"/>
      <w:bookmarkEnd w:id="213"/>
      <w:r>
        <w:t>6.28 Demarcation of Control Flow [EOJ]</w:t>
      </w:r>
    </w:p>
    <w:p w14:paraId="0B2E2056" w14:textId="77777777" w:rsidR="00566BC2" w:rsidRDefault="000F279F">
      <w:pPr>
        <w:pStyle w:val="Heading3"/>
      </w:pPr>
      <w:r>
        <w:t>6.28.1 Applicability to language</w:t>
      </w:r>
    </w:p>
    <w:p w14:paraId="039B3706" w14:textId="3FC13AF1" w:rsidR="00566BC2" w:rsidRDefault="000F279F">
      <w:r>
        <w:t xml:space="preserve">The vulnerabilities as described in </w:t>
      </w:r>
      <w:r w:rsidR="00F22E96">
        <w:t>ISO/IEC TR 24772-1:2019</w:t>
      </w:r>
      <w:r>
        <w:t xml:space="preserve"> clause 6.28 </w:t>
      </w:r>
      <w:r w:rsidR="00E3311C">
        <w:t>only minimally</w:t>
      </w:r>
      <w:r>
        <w:t xml:space="preserve"> apply to Python. Python makes demarcation of control flow very clear because it uses indentation (using spaces or tabs – but not both</w:t>
      </w:r>
      <w:r w:rsidR="007A5F96">
        <w:t xml:space="preserve"> within a given code block</w:t>
      </w:r>
      <w:r>
        <w:t xml:space="preserve">)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p>
    <w:p w14:paraId="20A5483E" w14:textId="2A0678D1"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6737922E"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other languages </w:t>
      </w:r>
      <w:r w:rsidR="00A15D59">
        <w:t xml:space="preserve">that do not rely on indention, </w:t>
      </w:r>
      <w:r>
        <w:t xml:space="preserve">the </w:t>
      </w:r>
      <w:r w:rsidR="00A15D59">
        <w:t xml:space="preserve">second </w:t>
      </w:r>
      <w:r w:rsidR="00A15D59" w:rsidRPr="00A15D59">
        <w:rPr>
          <w:rFonts w:ascii="Courier New" w:hAnsi="Courier New" w:cs="Courier New"/>
        </w:rPr>
        <w:t>if</w:t>
      </w:r>
      <w:r>
        <w:t xml:space="preserve"> would </w:t>
      </w:r>
      <w:r w:rsidR="00A15D59">
        <w:t xml:space="preserve">always </w:t>
      </w:r>
      <w:r>
        <w:t xml:space="preserve">execute </w:t>
      </w:r>
      <w:r w:rsidR="00A15D59">
        <w:t>and would print “</w:t>
      </w:r>
      <w:r w:rsidR="00A15D59" w:rsidRPr="00A15D59">
        <w:rPr>
          <w:rFonts w:ascii="Courier New" w:hAnsi="Courier New" w:cs="Courier New"/>
        </w:rPr>
        <w:t>b is true</w:t>
      </w:r>
      <w:r w:rsidR="00A15D59">
        <w:t xml:space="preserve">” since </w:t>
      </w:r>
      <w:r>
        <w:t xml:space="preserve">the second </w:t>
      </w:r>
      <w:r w:rsidR="0011000F">
        <w:rPr>
          <w:rFonts w:ascii="Courier New" w:eastAsia="Courier New" w:hAnsi="Courier New" w:cs="Courier New"/>
        </w:rPr>
        <w:t>if</w:t>
      </w:r>
      <w:r w:rsidR="0011000F">
        <w:t xml:space="preserve"> would</w:t>
      </w:r>
      <w:r w:rsidR="00A15D59">
        <w:t xml:space="preserve"> evaluate </w:t>
      </w:r>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3836191F" w:rsidR="00D45953" w:rsidRDefault="000F279F" w:rsidP="00A15D59">
      <w:pPr>
        <w:widowControl w:val="0"/>
        <w:numPr>
          <w:ilvl w:val="0"/>
          <w:numId w:val="42"/>
        </w:numPr>
        <w:pBdr>
          <w:top w:val="nil"/>
          <w:left w:val="nil"/>
          <w:bottom w:val="nil"/>
          <w:right w:val="nil"/>
          <w:between w:val="nil"/>
        </w:pBdr>
        <w:spacing w:after="120"/>
        <w:rPr>
          <w:color w:val="000000"/>
        </w:rPr>
      </w:pPr>
      <w:r>
        <w:rPr>
          <w:color w:val="000000"/>
        </w:rPr>
        <w:t xml:space="preserve">Use </w:t>
      </w:r>
      <w:r w:rsidR="007A5F96">
        <w:rPr>
          <w:color w:val="000000"/>
        </w:rPr>
        <w:t>either</w:t>
      </w:r>
      <w:r w:rsidR="00305231">
        <w:rPr>
          <w:color w:val="000000"/>
        </w:rPr>
        <w:t xml:space="preserve"> </w:t>
      </w:r>
      <w:r>
        <w:rPr>
          <w:color w:val="000000"/>
        </w:rPr>
        <w:t xml:space="preserve">spaces or tabs, not both, to demark control flow. </w:t>
      </w:r>
    </w:p>
    <w:p w14:paraId="46BF7BD9" w14:textId="161BBB23" w:rsidR="00566BC2" w:rsidRDefault="00D45953" w:rsidP="00C275CD">
      <w:pPr>
        <w:widowControl w:val="0"/>
        <w:pBdr>
          <w:top w:val="nil"/>
          <w:left w:val="nil"/>
          <w:bottom w:val="nil"/>
          <w:right w:val="nil"/>
          <w:between w:val="nil"/>
        </w:pBdr>
        <w:spacing w:after="120"/>
        <w:ind w:left="1080"/>
        <w:rPr>
          <w:color w:val="000000"/>
        </w:rPr>
      </w:pPr>
      <w:r>
        <w:rPr>
          <w:color w:val="000000"/>
        </w:rPr>
        <w:t xml:space="preserve">Note: </w:t>
      </w:r>
      <w:r w:rsidR="000F279F">
        <w:rPr>
          <w:color w:val="000000"/>
        </w:rPr>
        <w:t>Python 3.0+ will refuse to compile code that uses a mixture of tabs and spaces for indentation.</w:t>
      </w:r>
    </w:p>
    <w:p w14:paraId="3AFF1983" w14:textId="77777777" w:rsidR="00566BC2" w:rsidRDefault="000F279F">
      <w:pPr>
        <w:pStyle w:val="Heading2"/>
      </w:pPr>
      <w:bookmarkStart w:id="214" w:name="_4f1mdlm" w:colFirst="0" w:colLast="0"/>
      <w:bookmarkEnd w:id="214"/>
      <w:r>
        <w:t>6.29 Loop Control Variables [TEX]</w:t>
      </w:r>
    </w:p>
    <w:p w14:paraId="67827CB8" w14:textId="77777777" w:rsidR="00566BC2" w:rsidRDefault="000F279F">
      <w:pPr>
        <w:pStyle w:val="Heading3"/>
      </w:pPr>
      <w:r>
        <w:t>6.29.1 Applicability to language</w:t>
      </w:r>
    </w:p>
    <w:p w14:paraId="22D338AB" w14:textId="17A9B836" w:rsidR="00F8304F" w:rsidRDefault="000F279F">
      <w:r>
        <w:t xml:space="preserve">The vulnerability as documented in </w:t>
      </w:r>
      <w:r w:rsidR="00F22E96">
        <w:t>ISO/IEC TR 24772-1:2019</w:t>
      </w:r>
      <w:r>
        <w:t xml:space="preserve"> clause 6.28</w:t>
      </w:r>
      <w:r w:rsidR="003D3B9D">
        <w:t xml:space="preserve"> appl</w:t>
      </w:r>
      <w:r w:rsidR="005561A6">
        <w:t>ies</w:t>
      </w:r>
      <w:r w:rsidR="003D3B9D">
        <w:t xml:space="preserve"> </w:t>
      </w:r>
      <w:r w:rsidR="005561A6">
        <w:t xml:space="preserve">only minimally </w:t>
      </w:r>
      <w:r w:rsidR="003D3B9D">
        <w:t xml:space="preserve">to </w:t>
      </w:r>
      <w:r>
        <w:t>Python.</w:t>
      </w:r>
      <w:r w:rsidR="003D3B9D">
        <w:t xml:space="preserve"> Python </w:t>
      </w:r>
      <w:r w:rsidR="003D3B9D" w:rsidRPr="00FF0131">
        <w:rPr>
          <w:rFonts w:ascii="Courier New" w:hAnsi="Courier New" w:cs="Courier New"/>
        </w:rPr>
        <w:t>for</w:t>
      </w:r>
      <w:r w:rsidR="003D3B9D">
        <w:t xml:space="preserve"> loops iterate over structures such as lists or ranges</w:t>
      </w:r>
      <w:r w:rsidR="005561A6">
        <w:t>. A</w:t>
      </w:r>
      <w:r w:rsidR="003D3B9D">
        <w:t xml:space="preserve">ssignments </w:t>
      </w:r>
      <w:r w:rsidR="00FF0131">
        <w:t>to identically</w:t>
      </w:r>
      <w:r w:rsidR="003D3B9D">
        <w:t xml:space="preserve"> named </w:t>
      </w:r>
      <w:r w:rsidR="00F8304F">
        <w:t>variables in the loop go to local instances and do not affect the loop counter.</w:t>
      </w:r>
    </w:p>
    <w:p w14:paraId="1E4CF5CB" w14:textId="53CD46F4" w:rsidR="00566BC2" w:rsidRDefault="00F8304F">
      <w:r>
        <w:t>Python, however, shows other surprising behaviours.</w:t>
      </w:r>
      <w:r w:rsidR="00555929">
        <w:t xml:space="preserve"> </w:t>
      </w:r>
      <w:r w:rsidR="000F279F">
        <w:t>It is possible to alter the loop behavio</w:t>
      </w:r>
      <w:r w:rsidR="00FB5962">
        <w:t>u</w:t>
      </w:r>
      <w:r w:rsidR="000F279F">
        <w:t>r by creating or deleting the objects that are iterated over.</w:t>
      </w:r>
      <w:r>
        <w:t xml:space="preserve"> </w:t>
      </w:r>
      <w:r w:rsidR="000F279F">
        <w:t xml:space="preserve">When using the </w:t>
      </w:r>
      <w:r w:rsidR="000F279F">
        <w:rPr>
          <w:rFonts w:ascii="Courier New" w:eastAsia="Courier New" w:hAnsi="Courier New" w:cs="Courier New"/>
        </w:rPr>
        <w:t>for</w:t>
      </w:r>
      <w:r w:rsidR="000F279F">
        <w:t xml:space="preserve"> statement to iterate though an </w:t>
      </w:r>
      <w:proofErr w:type="spellStart"/>
      <w:r w:rsidR="000F279F">
        <w:t>iterable</w:t>
      </w:r>
      <w:proofErr w:type="spellEnd"/>
      <w:r w:rsidR="000F279F">
        <w:t xml:space="preserve"> object such as a list, there is no way to influence the loop “count” because it’s not exposed. The variable </w:t>
      </w:r>
      <w:r w:rsidR="000F279F">
        <w:rPr>
          <w:rFonts w:ascii="Courier New" w:eastAsia="Courier New" w:hAnsi="Courier New" w:cs="Courier New"/>
        </w:rPr>
        <w:t>a</w:t>
      </w:r>
      <w:r w:rsidR="000F279F">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ED5932" w:rsidRDefault="000F279F" w:rsidP="00B416F8">
      <w:pPr>
        <w:widowControl w:val="0"/>
        <w:numPr>
          <w:ilvl w:val="0"/>
          <w:numId w:val="11"/>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62FAD498" w:rsidR="00B416F8" w:rsidRDefault="00E943CA" w:rsidP="00B416F8">
      <w:pPr>
        <w:widowControl w:val="0"/>
        <w:numPr>
          <w:ilvl w:val="0"/>
          <w:numId w:val="11"/>
        </w:numPr>
        <w:pBdr>
          <w:top w:val="nil"/>
          <w:left w:val="nil"/>
          <w:bottom w:val="nil"/>
          <w:right w:val="nil"/>
          <w:between w:val="nil"/>
        </w:pBdr>
        <w:spacing w:after="120"/>
        <w:rPr>
          <w:b/>
          <w:color w:val="000000"/>
        </w:rPr>
      </w:pPr>
      <w:r>
        <w:rPr>
          <w:color w:val="000000"/>
        </w:rPr>
        <w:t>Avoid</w:t>
      </w:r>
      <w:r w:rsidR="00B416F8">
        <w:rPr>
          <w:color w:val="000000"/>
        </w:rPr>
        <w:t xml:space="preserve"> using assignment expressions in the </w:t>
      </w:r>
      <w:r w:rsidR="00B416F8">
        <w:t xml:space="preserve">loop control statement (that is, </w:t>
      </w:r>
      <w:r w:rsidR="00B416F8">
        <w:rPr>
          <w:rFonts w:ascii="Courier New" w:eastAsia="Courier New" w:hAnsi="Courier New" w:cs="Courier New"/>
        </w:rPr>
        <w:t>while</w:t>
      </w:r>
      <w:r w:rsidR="00B416F8">
        <w:t xml:space="preserve"> or </w:t>
      </w:r>
      <w:r w:rsidR="00B416F8">
        <w:rPr>
          <w:rFonts w:ascii="Courier New" w:eastAsia="Courier New" w:hAnsi="Courier New" w:cs="Courier New"/>
        </w:rPr>
        <w:t>for</w:t>
      </w:r>
      <w:r w:rsidR="00B416F8">
        <w:t>).</w:t>
      </w:r>
    </w:p>
    <w:p w14:paraId="1423809D" w14:textId="77777777" w:rsidR="00566BC2" w:rsidRDefault="000F279F">
      <w:pPr>
        <w:pStyle w:val="Heading2"/>
      </w:pPr>
      <w:bookmarkStart w:id="215" w:name="_2u6wntf" w:colFirst="0" w:colLast="0"/>
      <w:bookmarkEnd w:id="215"/>
      <w:r>
        <w:t>6.30 Off-by-one Error [XZH]</w:t>
      </w:r>
    </w:p>
    <w:p w14:paraId="3109BDE2" w14:textId="77777777" w:rsidR="00566BC2" w:rsidRDefault="000F279F">
      <w:pPr>
        <w:pStyle w:val="Heading3"/>
      </w:pPr>
      <w:r>
        <w:t>6.30.1 Applicability to language</w:t>
      </w:r>
    </w:p>
    <w:p w14:paraId="5DC65F71" w14:textId="4F4E3834" w:rsidR="00566BC2" w:rsidRDefault="000F279F">
      <w:r>
        <w:t>The Python language itself is vulnerable to off-by-one errors as is any language when used carelessly or by a person not familiar with Python’s index</w:t>
      </w:r>
      <w:r w:rsidR="00FF0131">
        <w:t xml:space="preserve"> starting at</w:t>
      </w:r>
      <w:r>
        <w:t xml:space="preserve"> zero versus </w:t>
      </w:r>
      <w:r w:rsidR="00FF0131">
        <w:t xml:space="preserve">at </w:t>
      </w:r>
      <w: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r>
        <w:t xml:space="preserve">The </w:t>
      </w:r>
      <w:r w:rsidRPr="00F9233B">
        <w:rPr>
          <w:rFonts w:asciiTheme="minorHAnsi" w:hAnsiTheme="minorHAnsi"/>
        </w:rPr>
        <w:t>range</w:t>
      </w:r>
      <w:r>
        <w:t xml:space="preserve"> function can be used to create a sequence over a range of numbers such as:</w:t>
      </w:r>
    </w:p>
    <w:p w14:paraId="03B6334F"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 xml:space="preserve">for x in </w:t>
      </w:r>
      <w:proofErr w:type="gramStart"/>
      <w:r w:rsidRPr="002C5268">
        <w:rPr>
          <w:rFonts w:ascii="Courier New" w:hAnsi="Courier New" w:cs="Courier New"/>
          <w:sz w:val="21"/>
          <w:szCs w:val="21"/>
        </w:rPr>
        <w:t>range(</w:t>
      </w:r>
      <w:proofErr w:type="gramEnd"/>
      <w:r w:rsidRPr="002C5268">
        <w:rPr>
          <w:rFonts w:ascii="Courier New" w:hAnsi="Courier New" w:cs="Courier New"/>
          <w:sz w:val="21"/>
          <w:szCs w:val="21"/>
        </w:rPr>
        <w:t>10):</w:t>
      </w:r>
    </w:p>
    <w:p w14:paraId="7FDB1212"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ab/>
        <w:t>print (x)</w:t>
      </w:r>
    </w:p>
    <w:p w14:paraId="12513B79" w14:textId="77777777" w:rsidR="00F9233B" w:rsidRDefault="00F9233B" w:rsidP="00F9233B">
      <w:r>
        <w:t>will print the numbers 0 through 9. As many languages start from 0, this is not likely a source of great confusion. It is more likely that confusion will arise when using a range starting with a value other than the default 0, such as:</w:t>
      </w:r>
    </w:p>
    <w:p w14:paraId="5163390B"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t xml:space="preserve">for x in </w:t>
      </w:r>
      <w:proofErr w:type="gramStart"/>
      <w:r w:rsidRPr="002C5268">
        <w:rPr>
          <w:rFonts w:ascii="Courier New" w:hAnsi="Courier New" w:cs="Courier New"/>
          <w:sz w:val="21"/>
          <w:szCs w:val="21"/>
        </w:rPr>
        <w:t>range(</w:t>
      </w:r>
      <w:proofErr w:type="gramEnd"/>
      <w:r w:rsidRPr="002C5268">
        <w:rPr>
          <w:rFonts w:ascii="Courier New" w:hAnsi="Courier New" w:cs="Courier New"/>
          <w:sz w:val="21"/>
          <w:szCs w:val="21"/>
        </w:rPr>
        <w:t>5, 10):</w:t>
      </w:r>
    </w:p>
    <w:p w14:paraId="66903BA7" w14:textId="77777777" w:rsidR="00F9233B" w:rsidRPr="002C5268" w:rsidRDefault="00F9233B" w:rsidP="00F9233B">
      <w:pPr>
        <w:ind w:left="720"/>
        <w:rPr>
          <w:rFonts w:ascii="Courier New" w:hAnsi="Courier New" w:cs="Courier New"/>
          <w:sz w:val="21"/>
          <w:szCs w:val="21"/>
        </w:rPr>
      </w:pPr>
      <w:r w:rsidRPr="002C5268">
        <w:rPr>
          <w:rFonts w:ascii="Courier New" w:hAnsi="Courier New" w:cs="Courier New"/>
          <w:sz w:val="21"/>
          <w:szCs w:val="21"/>
        </w:rPr>
        <w:lastRenderedPageBreak/>
        <w:tab/>
        <w:t>print (x)</w:t>
      </w:r>
    </w:p>
    <w:p w14:paraId="70A472E2" w14:textId="34A432A1" w:rsidR="00F9233B" w:rsidRDefault="00F9233B">
      <w:r>
        <w:t>which will print the values 5 through 9.</w:t>
      </w:r>
    </w:p>
    <w:p w14:paraId="1E4851D0" w14:textId="77777777" w:rsidR="00566BC2" w:rsidRDefault="000F279F">
      <w:pPr>
        <w:pStyle w:val="Heading3"/>
      </w:pPr>
      <w:r>
        <w:t>6.30.2 Guidance to language users</w:t>
      </w:r>
    </w:p>
    <w:p w14:paraId="57775148" w14:textId="3FB5B278" w:rsidR="00566BC2" w:rsidRDefault="000F279F" w:rsidP="00ED5932">
      <w:pPr>
        <w:widowControl w:val="0"/>
        <w:numPr>
          <w:ilvl w:val="0"/>
          <w:numId w:val="13"/>
        </w:numPr>
        <w:pBdr>
          <w:top w:val="nil"/>
          <w:left w:val="nil"/>
          <w:bottom w:val="nil"/>
          <w:right w:val="nil"/>
          <w:between w:val="nil"/>
        </w:pBdr>
        <w:spacing w:after="0"/>
        <w:rPr>
          <w:color w:val="000000"/>
        </w:rPr>
      </w:pPr>
      <w:r w:rsidRPr="00D25B16">
        <w:rPr>
          <w:color w:val="000000"/>
        </w:rPr>
        <w:t xml:space="preserve">Follow the guidance of </w:t>
      </w:r>
      <w:r w:rsidR="00F22E96">
        <w:rPr>
          <w:color w:val="000000"/>
        </w:rPr>
        <w:t>ISO/IEC TR 24772-1:2019</w:t>
      </w:r>
      <w:r w:rsidRPr="00D25B16">
        <w:rPr>
          <w:color w:val="000000"/>
        </w:rPr>
        <w:t xml:space="preserve"> clause 6.30.5.</w:t>
      </w:r>
    </w:p>
    <w:p w14:paraId="64F4EC52" w14:textId="231B0090" w:rsidR="00492060" w:rsidRPr="002C5268" w:rsidRDefault="000F279F" w:rsidP="00ED5932">
      <w:pPr>
        <w:widowControl w:val="0"/>
        <w:numPr>
          <w:ilvl w:val="0"/>
          <w:numId w:val="13"/>
        </w:numPr>
        <w:pBdr>
          <w:top w:val="nil"/>
          <w:left w:val="nil"/>
          <w:bottom w:val="nil"/>
          <w:right w:val="nil"/>
          <w:between w:val="nil"/>
        </w:pBdr>
        <w:spacing w:after="0"/>
        <w:rPr>
          <w:b/>
          <w:color w:val="000000"/>
        </w:rPr>
      </w:pPr>
      <w:r>
        <w:rPr>
          <w:color w:val="000000"/>
        </w:rPr>
        <w:t>Be aware of Python’s indexing</w:t>
      </w:r>
      <w:r w:rsidR="00492060">
        <w:rPr>
          <w:color w:val="000000"/>
        </w:rPr>
        <w:t xml:space="preserve"> by default</w:t>
      </w:r>
      <w:r>
        <w:rPr>
          <w:color w:val="000000"/>
        </w:rPr>
        <w:t xml:space="preserve"> from zero and code accordingly.</w:t>
      </w:r>
    </w:p>
    <w:p w14:paraId="17762441" w14:textId="2CC4D08C" w:rsidR="00566BC2" w:rsidRDefault="00492060" w:rsidP="00ED5932">
      <w:pPr>
        <w:widowControl w:val="0"/>
        <w:numPr>
          <w:ilvl w:val="0"/>
          <w:numId w:val="13"/>
        </w:numPr>
        <w:pBdr>
          <w:top w:val="nil"/>
          <w:left w:val="nil"/>
          <w:bottom w:val="nil"/>
          <w:right w:val="nil"/>
          <w:between w:val="nil"/>
        </w:pBdr>
        <w:spacing w:after="0"/>
        <w:rPr>
          <w:b/>
          <w:color w:val="000000"/>
        </w:rPr>
      </w:pPr>
      <w:r w:rsidRPr="00F9233B">
        <w:rPr>
          <w:color w:val="000000"/>
        </w:rPr>
        <w:t>Be careful</w:t>
      </w:r>
      <w:r>
        <w:rPr>
          <w:color w:val="000000"/>
        </w:rPr>
        <w:t xml:space="preserve"> that a loop will always end when the loop index counter value is </w:t>
      </w:r>
      <w:r w:rsidRPr="00F9233B">
        <w:rPr>
          <w:color w:val="000000"/>
        </w:rPr>
        <w:t>one less than the ending number</w:t>
      </w:r>
      <w:r>
        <w:rPr>
          <w:color w:val="000000"/>
        </w:rPr>
        <w:t xml:space="preserve"> of the range</w:t>
      </w:r>
      <w:r w:rsidRPr="00F9233B">
        <w:rPr>
          <w:color w:val="000000"/>
        </w:rPr>
        <w:t>.</w:t>
      </w:r>
    </w:p>
    <w:p w14:paraId="2A599713" w14:textId="77777777" w:rsidR="00566BC2" w:rsidRDefault="000F279F" w:rsidP="00ED5932">
      <w:pPr>
        <w:widowControl w:val="0"/>
        <w:numPr>
          <w:ilvl w:val="0"/>
          <w:numId w:val="13"/>
        </w:numPr>
        <w:pBdr>
          <w:top w:val="nil"/>
          <w:left w:val="nil"/>
          <w:bottom w:val="nil"/>
          <w:right w:val="nil"/>
          <w:between w:val="nil"/>
        </w:pBdr>
        <w:spacing w:after="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EB1230D" w14:textId="268852D6" w:rsidR="00F9233B" w:rsidRPr="00452557" w:rsidRDefault="000F279F" w:rsidP="00492060">
      <w:pPr>
        <w:widowControl w:val="0"/>
        <w:numPr>
          <w:ilvl w:val="0"/>
          <w:numId w:val="13"/>
        </w:numPr>
        <w:pBdr>
          <w:top w:val="nil"/>
          <w:left w:val="nil"/>
          <w:bottom w:val="nil"/>
          <w:right w:val="nil"/>
          <w:between w:val="nil"/>
        </w:pBdr>
        <w:spacing w:after="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built</w:t>
      </w:r>
      <w:r w:rsidR="00492060">
        <w:rPr>
          <w:color w:val="000000"/>
        </w:rPr>
        <w:t>-</w:t>
      </w:r>
      <w:r>
        <w:rPr>
          <w:color w:val="000000"/>
        </w:rPr>
        <w:t>in</w:t>
      </w:r>
      <w:r w:rsidR="00492060">
        <w:rPr>
          <w:color w:val="000000"/>
        </w:rPr>
        <w:t xml:space="preserve"> method</w:t>
      </w:r>
      <w:r>
        <w:rPr>
          <w:color w:val="000000"/>
        </w:rPr>
        <w:t xml:space="preserve"> when both container elements and their position within the iteration sequence are required.</w:t>
      </w:r>
      <w:r w:rsidR="00492060" w:rsidRPr="00F9233B" w:rsidDel="00492060">
        <w:t xml:space="preserve"> </w:t>
      </w:r>
    </w:p>
    <w:p w14:paraId="4E8C4CB1" w14:textId="77777777" w:rsidR="00566BC2" w:rsidRDefault="000F279F">
      <w:pPr>
        <w:pStyle w:val="Heading2"/>
      </w:pPr>
      <w:bookmarkStart w:id="216" w:name="_19c6y18" w:colFirst="0" w:colLast="0"/>
      <w:bookmarkEnd w:id="216"/>
      <w:r>
        <w:t>6.31 Structured Programming [EWD]</w:t>
      </w:r>
    </w:p>
    <w:p w14:paraId="7766FDB6" w14:textId="77777777" w:rsidR="00566BC2" w:rsidRDefault="000F279F">
      <w:pPr>
        <w:pStyle w:val="Heading3"/>
      </w:pPr>
      <w:r>
        <w:t>6.31.1 Applicability to language</w:t>
      </w:r>
    </w:p>
    <w:p w14:paraId="06B8DD0F" w14:textId="528AA87B" w:rsidR="00555929" w:rsidRDefault="00555929">
      <w:r>
        <w:t>The vulnerabilit</w:t>
      </w:r>
      <w:r w:rsidR="00492060">
        <w:t>ies</w:t>
      </w:r>
      <w:r>
        <w:t xml:space="preserve"> described in TR 24772-1:2019 clause 6.31 are substantially mitigate</w:t>
      </w:r>
      <w:r w:rsidR="00FF0131">
        <w:t>d</w:t>
      </w:r>
      <w:r>
        <w:t xml:space="preserve"> in Python</w:t>
      </w:r>
      <w:r w:rsidR="008B6B2C">
        <w:t xml:space="preserve">. </w:t>
      </w:r>
      <w:r>
        <w:t xml:space="preserve">The language </w:t>
      </w:r>
      <w:r w:rsidR="008B6B2C">
        <w:t xml:space="preserve">does not provide a statement for local or non-local transfers of control, however there is a library that provides </w:t>
      </w:r>
      <w:proofErr w:type="spellStart"/>
      <w:r w:rsidR="008B6B2C" w:rsidRPr="00AB024B">
        <w:rPr>
          <w:rFonts w:ascii="Courier New" w:hAnsi="Courier New" w:cs="Courier New"/>
          <w:sz w:val="21"/>
          <w:szCs w:val="21"/>
        </w:rPr>
        <w:t>goto</w:t>
      </w:r>
      <w:proofErr w:type="spellEnd"/>
      <w:r w:rsidR="008B6B2C">
        <w:t xml:space="preserve"> capabilities.</w:t>
      </w:r>
    </w:p>
    <w:p w14:paraId="4F87BC07" w14:textId="5E369F3C" w:rsidR="008B6B2C" w:rsidRDefault="008B6B2C">
      <w:r>
        <w:t xml:space="preserve">A </w:t>
      </w:r>
      <w:r w:rsidRPr="00AB024B">
        <w:rPr>
          <w:rFonts w:ascii="Courier New" w:hAnsi="Courier New" w:cs="Courier New"/>
          <w:sz w:val="21"/>
          <w:szCs w:val="21"/>
        </w:rPr>
        <w:t>break</w:t>
      </w:r>
      <w:r>
        <w:t xml:space="preserve"> statement for the premature exit from loops is provided. Multiple </w:t>
      </w:r>
      <w:r w:rsidRPr="00AB024B">
        <w:rPr>
          <w:rFonts w:ascii="Courier New" w:hAnsi="Courier New" w:cs="Courier New"/>
          <w:sz w:val="21"/>
          <w:szCs w:val="21"/>
        </w:rPr>
        <w:t>break</w:t>
      </w:r>
      <w:r>
        <w:t xml:space="preserve"> and multiple </w:t>
      </w:r>
      <w:proofErr w:type="gramStart"/>
      <w:r w:rsidRPr="00AB024B">
        <w:rPr>
          <w:rFonts w:ascii="Courier New" w:hAnsi="Courier New" w:cs="Courier New"/>
          <w:sz w:val="21"/>
          <w:szCs w:val="21"/>
        </w:rPr>
        <w:t>return</w:t>
      </w:r>
      <w:r>
        <w:t xml:space="preserve">  statements</w:t>
      </w:r>
      <w:proofErr w:type="gramEnd"/>
      <w:r>
        <w:t xml:space="preserve"> are permitted. Breaking out of multiple nested loops from the innermost loop can be problematic as the break only </w:t>
      </w:r>
      <w:r w:rsidRPr="00BF5A67">
        <w:t>terminates the nearest enclosing loop</w:t>
      </w:r>
      <w:r>
        <w:t>.</w:t>
      </w:r>
    </w:p>
    <w:p w14:paraId="45202009" w14:textId="705E400F" w:rsidR="00566BC2" w:rsidRDefault="000F279F">
      <w:r>
        <w:t>Python is designed to make it simpler to write structured program by requiring indentation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12253E75" w14:textId="177C1FB4" w:rsidR="00566BC2" w:rsidRDefault="000F279F" w:rsidP="00D25B16">
      <w:pPr>
        <w:widowControl w:val="0"/>
        <w:spacing w:after="0"/>
      </w:pPr>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34C0D23C" w14:textId="77777777" w:rsidR="008B6B2C" w:rsidRDefault="008B6B2C" w:rsidP="00D25B16">
      <w:pPr>
        <w:widowControl w:val="0"/>
        <w:spacing w:after="0"/>
      </w:pPr>
    </w:p>
    <w:p w14:paraId="39D9B9D0" w14:textId="72E4FEA9" w:rsidR="00566BC2" w:rsidRDefault="000F279F">
      <w:r>
        <w:t>Note that context managers</w:t>
      </w:r>
      <w:r w:rsidR="00DF6E0F">
        <w:t xml:space="preserve"> (</w:t>
      </w:r>
      <w:r w:rsidR="00EC4F0F">
        <w:t xml:space="preserve">such as </w:t>
      </w:r>
      <w:r w:rsidR="00492060">
        <w:t>those</w:t>
      </w:r>
      <w:r w:rsidR="00EC4F0F">
        <w:t xml:space="preserve"> introduced by the </w:t>
      </w:r>
      <w:r w:rsidR="00EC4F0F" w:rsidRPr="00C911AC">
        <w:rPr>
          <w:rFonts w:ascii="Courier New" w:hAnsi="Courier New" w:cs="Courier New"/>
          <w:sz w:val="21"/>
          <w:szCs w:val="21"/>
        </w:rPr>
        <w:t>with</w:t>
      </w:r>
      <w:r w:rsidR="00EC4F0F">
        <w:t xml:space="preserve"> clause)</w:t>
      </w:r>
      <w: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D25B16" w:rsidRDefault="000F279F" w:rsidP="005519A6">
      <w:pPr>
        <w:ind w:left="360"/>
        <w:rPr>
          <w:rFonts w:ascii="Courier New" w:hAnsi="Courier New" w:cs="Courier New"/>
          <w:sz w:val="20"/>
          <w:szCs w:val="20"/>
        </w:rPr>
      </w:pPr>
      <w:r w:rsidRPr="00D25B16">
        <w:rPr>
          <w:rFonts w:ascii="Courier New" w:hAnsi="Courier New" w:cs="Courier New"/>
          <w:sz w:val="20"/>
          <w:szCs w:val="20"/>
        </w:rPr>
        <w:lastRenderedPageBreak/>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16786194" w14:textId="773CB49F" w:rsidR="00566BC2" w:rsidRDefault="000F279F" w:rsidP="00BF5A67">
      <w:pPr>
        <w:numPr>
          <w:ilvl w:val="0"/>
          <w:numId w:val="8"/>
        </w:numPr>
        <w:spacing w:after="0"/>
      </w:pPr>
      <w:r w:rsidRPr="001649D3">
        <w:t xml:space="preserve">Use the </w:t>
      </w:r>
      <w:r>
        <w:t>break statement judiciously to exit from control structures and show statically that it behaves correctly in all contexts.</w:t>
      </w:r>
    </w:p>
    <w:p w14:paraId="3F83FB3E" w14:textId="301C82AC" w:rsidR="00EC4F0F" w:rsidRDefault="00BF5A67" w:rsidP="00EC4F0F">
      <w:pPr>
        <w:numPr>
          <w:ilvl w:val="0"/>
          <w:numId w:val="8"/>
        </w:numPr>
      </w:pPr>
      <w:r>
        <w:t xml:space="preserve">Restructure code so that </w:t>
      </w:r>
      <w:r w:rsidR="00C37B3C">
        <w:t>the nested</w:t>
      </w:r>
      <w:r>
        <w:t xml:space="preserve"> loops </w:t>
      </w:r>
      <w:r w:rsidR="00C37B3C">
        <w:t xml:space="preserve">that are to be collectively exited </w:t>
      </w:r>
      <w:r w:rsidR="005B1F21">
        <w:t>form</w:t>
      </w:r>
      <w:r w:rsidR="00C37B3C">
        <w:t xml:space="preserve"> the body of a function, and use early </w:t>
      </w:r>
      <w:r w:rsidR="005B1F21">
        <w:t xml:space="preserve">function </w:t>
      </w:r>
      <w:r w:rsidR="00C37B3C">
        <w:t xml:space="preserve">returns to exit the loops. This technique does not work if there </w:t>
      </w:r>
      <w:r w:rsidR="005B1F21">
        <w:t>is</w:t>
      </w:r>
      <w:r w:rsidR="00C37B3C">
        <w:t xml:space="preserve"> more complex logic that require</w:t>
      </w:r>
      <w:r w:rsidR="005B1F21">
        <w:t>s</w:t>
      </w:r>
      <w:r w:rsidR="00C37B3C">
        <w:t xml:space="preserve"> different levels of exit.</w:t>
      </w:r>
    </w:p>
    <w:p w14:paraId="4C83106B" w14:textId="51A09F07" w:rsidR="00EC4F0F" w:rsidRDefault="00EC4F0F" w:rsidP="00EC4F0F">
      <w:pPr>
        <w:numPr>
          <w:ilvl w:val="0"/>
          <w:numId w:val="8"/>
        </w:numPr>
      </w:pPr>
      <w:r w:rsidRPr="001649D3">
        <w:t xml:space="preserve"> Use context managers </w:t>
      </w:r>
      <w:r>
        <w:t xml:space="preserve">(such as </w:t>
      </w:r>
      <w:r w:rsidRPr="00EC4F0F">
        <w:rPr>
          <w:rFonts w:ascii="Courier New" w:hAnsi="Courier New" w:cs="Courier New"/>
          <w:sz w:val="21"/>
          <w:szCs w:val="21"/>
        </w:rPr>
        <w:t>with</w:t>
      </w:r>
      <w:r>
        <w:t xml:space="preserve">) </w:t>
      </w:r>
      <w:r w:rsidRPr="001649D3">
        <w:t xml:space="preserve">to </w:t>
      </w:r>
      <w:r w:rsidR="00A979A9">
        <w:t>enclose</w:t>
      </w:r>
      <w:r w:rsidRPr="001649D3">
        <w:t xml:space="preserve"> code creat</w:t>
      </w:r>
      <w:r w:rsidR="00E8705D">
        <w:t>ing</w:t>
      </w:r>
      <w:r w:rsidRPr="001649D3">
        <w:t xml:space="preserve"> exceptions.</w:t>
      </w:r>
    </w:p>
    <w:p w14:paraId="234418EC" w14:textId="77777777" w:rsidR="00566BC2" w:rsidRDefault="000F279F">
      <w:pPr>
        <w:pStyle w:val="Heading2"/>
      </w:pPr>
      <w:bookmarkStart w:id="217" w:name="_3tbugp1" w:colFirst="0" w:colLast="0"/>
      <w:bookmarkEnd w:id="217"/>
      <w:r>
        <w:t>6.32 Passing Parameters and Return Values [CSJ]</w:t>
      </w:r>
    </w:p>
    <w:p w14:paraId="067CEB62" w14:textId="77777777" w:rsidR="00566BC2" w:rsidRDefault="000F279F">
      <w:pPr>
        <w:pStyle w:val="Heading3"/>
      </w:pPr>
      <w:r>
        <w:t>6.32.1 Applicability to language</w:t>
      </w:r>
    </w:p>
    <w:p w14:paraId="4DC5FB06" w14:textId="472E11D7" w:rsidR="00E8705D" w:rsidRDefault="00E8705D">
      <w:r>
        <w:t>The vulnerability as described in ISO/IEC TR 24772-1 clause 6.32 minimally applies to Python.</w:t>
      </w:r>
    </w:p>
    <w:p w14:paraId="594E1D42" w14:textId="7222CA46" w:rsidR="00A979A9" w:rsidRDefault="00FA2F43">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 </w:t>
      </w:r>
      <w:r w:rsidR="00C37B3C">
        <w:t xml:space="preserve">Python detects attempts to return uninitialized arguments and raises the </w:t>
      </w:r>
      <w:proofErr w:type="spellStart"/>
      <w:r w:rsidR="00C37B3C" w:rsidRPr="00ED5932">
        <w:rPr>
          <w:rFonts w:ascii="Courier New" w:hAnsi="Courier New" w:cs="Courier New"/>
          <w:sz w:val="21"/>
          <w:szCs w:val="21"/>
        </w:rPr>
        <w:t>NameError</w:t>
      </w:r>
      <w:proofErr w:type="spellEnd"/>
      <w:r w:rsidR="00C37B3C">
        <w:t xml:space="preserve"> exception.</w:t>
      </w:r>
    </w:p>
    <w:p w14:paraId="5548BEA7" w14:textId="315A964F" w:rsidR="00A1744A" w:rsidRDefault="000F279F">
      <w:r>
        <w:t xml:space="preserve">Python passes arguments by </w:t>
      </w:r>
      <w:r w:rsidR="0011000F">
        <w:t>assignment, which</w:t>
      </w:r>
      <w:r>
        <w:t xml:space="preserve"> is similar to passing by reference. Python assigns the </w:t>
      </w:r>
      <w:proofErr w:type="spellStart"/>
      <w:r>
        <w:t>passed</w:t>
      </w:r>
      <w:proofErr w:type="spellEnd"/>
      <w:r>
        <w:t xml:space="preserve"> arguments to the function’s local </w:t>
      </w:r>
      <w:proofErr w:type="gramStart"/>
      <w:r>
        <w:t>variables</w:t>
      </w:r>
      <w:r w:rsidR="00670CDB">
        <w:t>,</w:t>
      </w:r>
      <w:r>
        <w:t xml:space="preserve"> but</w:t>
      </w:r>
      <w:proofErr w:type="gramEnd"/>
      <w:r>
        <w:t xml:space="preserve"> having the address of the caller’s argument does not automatically allow the called function to change any of the objects referenced by those arguments – only </w:t>
      </w:r>
      <w:r>
        <w:rPr>
          <w:i/>
        </w:rPr>
        <w:t>mutable</w:t>
      </w:r>
      <w:r>
        <w:t xml:space="preserve"> objects referenced by passed arguments can be changed. </w:t>
      </w:r>
      <w:r w:rsidR="00A1744A">
        <w:t>Aliasing can occur on the mutable actual objects designated by the parameters as follows:</w:t>
      </w:r>
    </w:p>
    <w:p w14:paraId="2152FA99"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p>
    <w:p w14:paraId="07647A41" w14:textId="6287CA1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def __</w:t>
      </w:r>
      <w:proofErr w:type="spellStart"/>
      <w:r w:rsidRPr="00B9764B">
        <w:rPr>
          <w:rFonts w:ascii="Courier New" w:eastAsia="Courier New" w:hAnsi="Courier New" w:cs="Courier New"/>
        </w:rPr>
        <w:t>init</w:t>
      </w:r>
      <w:proofErr w:type="spellEnd"/>
      <w:r w:rsidR="00C82B2B">
        <w:rPr>
          <w:rFonts w:ascii="Courier New" w:eastAsia="Courier New" w:hAnsi="Courier New" w:cs="Courier New"/>
        </w:rPr>
        <w:t>_</w:t>
      </w:r>
      <w:proofErr w:type="gramStart"/>
      <w:r w:rsidR="00C82B2B">
        <w:rPr>
          <w:rFonts w:ascii="Courier New" w:eastAsia="Courier New" w:hAnsi="Courier New" w:cs="Courier New"/>
        </w:rPr>
        <w:t>_</w:t>
      </w:r>
      <w:r w:rsidRPr="00B9764B">
        <w:rPr>
          <w:rFonts w:ascii="Courier New" w:eastAsia="Courier New" w:hAnsi="Courier New" w:cs="Courier New"/>
        </w:rPr>
        <w:t>(</w:t>
      </w:r>
      <w:proofErr w:type="gramEnd"/>
      <w:r w:rsidRPr="00B9764B">
        <w:rPr>
          <w:rFonts w:ascii="Courier New" w:eastAsia="Courier New" w:hAnsi="Courier New" w:cs="Courier New"/>
        </w:rPr>
        <w:t>self, number):</w:t>
      </w:r>
    </w:p>
    <w:p w14:paraId="34B2CBB5" w14:textId="569E7D0B"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self.comp</w:t>
      </w:r>
      <w:proofErr w:type="spellEnd"/>
      <w:proofErr w:type="gramEnd"/>
      <w:r w:rsidR="00BC6AD3">
        <w:rPr>
          <w:rFonts w:ascii="Courier New" w:eastAsia="Courier New" w:hAnsi="Courier New" w:cs="Courier New"/>
        </w:rPr>
        <w:t xml:space="preserve"> </w:t>
      </w:r>
      <w:r w:rsidRPr="00B9764B">
        <w:rPr>
          <w:rFonts w:ascii="Courier New" w:eastAsia="Courier New" w:hAnsi="Courier New" w:cs="Courier New"/>
        </w:rPr>
        <w:t>=</w:t>
      </w:r>
      <w:r w:rsidR="00BC6AD3">
        <w:rPr>
          <w:rFonts w:ascii="Courier New" w:eastAsia="Courier New" w:hAnsi="Courier New" w:cs="Courier New"/>
        </w:rPr>
        <w:t xml:space="preserve"> </w:t>
      </w:r>
      <w:r w:rsidRPr="00B9764B">
        <w:rPr>
          <w:rFonts w:ascii="Courier New" w:eastAsia="Courier New" w:hAnsi="Courier New" w:cs="Courier New"/>
        </w:rPr>
        <w:t>number</w:t>
      </w:r>
    </w:p>
    <w:p w14:paraId="4A3DAC28" w14:textId="77777777" w:rsidR="00B9764B" w:rsidRPr="00B9764B" w:rsidRDefault="00B9764B" w:rsidP="0044753C">
      <w:pPr>
        <w:ind w:left="720"/>
        <w:rPr>
          <w:rFonts w:ascii="Courier New" w:eastAsia="Courier New" w:hAnsi="Courier New" w:cs="Courier New"/>
        </w:rPr>
      </w:pPr>
    </w:p>
    <w:p w14:paraId="3B02465C" w14:textId="0C42BB90"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A=</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7)</w:t>
      </w:r>
      <w:r>
        <w:rPr>
          <w:rFonts w:ascii="Courier New" w:eastAsia="Courier New" w:hAnsi="Courier New" w:cs="Courier New"/>
        </w:rPr>
        <w:t xml:space="preserve">  #</w:t>
      </w:r>
      <w:r w:rsidR="00E5712C">
        <w:rPr>
          <w:rFonts w:ascii="Courier New" w:eastAsia="Courier New" w:hAnsi="Courier New" w:cs="Courier New"/>
        </w:rPr>
        <w:t xml:space="preserve">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p>
    <w:p w14:paraId="09101742" w14:textId="49B1AF48"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B=</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w:t>
      </w:r>
      <w:r w:rsidR="00E5712C">
        <w:rPr>
          <w:rFonts w:ascii="Courier New" w:eastAsia="Courier New" w:hAnsi="Courier New" w:cs="Courier New"/>
        </w:rPr>
        <w:t xml:space="preserve"> </w:t>
      </w:r>
      <w:proofErr w:type="spellStart"/>
      <w:r>
        <w:rPr>
          <w:rFonts w:ascii="Courier New" w:eastAsia="Courier New" w:hAnsi="Courier New" w:cs="Courier New"/>
        </w:rPr>
        <w:t>B.comp</w:t>
      </w:r>
      <w:proofErr w:type="spellEnd"/>
      <w:r>
        <w:rPr>
          <w:rFonts w:ascii="Courier New" w:eastAsia="Courier New" w:hAnsi="Courier New" w:cs="Courier New"/>
        </w:rPr>
        <w:t xml:space="preserve"> = </w:t>
      </w:r>
      <w:r w:rsidR="008C1D46">
        <w:rPr>
          <w:rFonts w:ascii="Courier New" w:eastAsia="Courier New" w:hAnsi="Courier New" w:cs="Courier New"/>
        </w:rPr>
        <w:t>14</w:t>
      </w:r>
    </w:p>
    <w:p w14:paraId="4958F573" w14:textId="77777777" w:rsidR="00B9764B" w:rsidRPr="00B9764B" w:rsidRDefault="00B9764B" w:rsidP="0044753C">
      <w:pPr>
        <w:ind w:left="720"/>
        <w:rPr>
          <w:rFonts w:ascii="Courier New" w:eastAsia="Courier New" w:hAnsi="Courier New" w:cs="Courier New"/>
        </w:rPr>
      </w:pPr>
    </w:p>
    <w:p w14:paraId="74CD18A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def fun(</w:t>
      </w:r>
      <w:proofErr w:type="gramStart"/>
      <w:r w:rsidRPr="00B9764B">
        <w:rPr>
          <w:rFonts w:ascii="Courier New" w:eastAsia="Courier New" w:hAnsi="Courier New" w:cs="Courier New"/>
        </w:rPr>
        <w:t>X,Y</w:t>
      </w:r>
      <w:proofErr w:type="gramEnd"/>
      <w:r w:rsidRPr="00B9764B">
        <w:rPr>
          <w:rFonts w:ascii="Courier New" w:eastAsia="Courier New" w:hAnsi="Courier New" w:cs="Courier New"/>
        </w:rPr>
        <w:t>):</w:t>
      </w:r>
    </w:p>
    <w:p w14:paraId="7B371993"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8</w:t>
      </w:r>
    </w:p>
    <w:p w14:paraId="0BDD200E" w14:textId="77777777" w:rsidR="00B9764B" w:rsidRPr="00B9764B" w:rsidRDefault="00B9764B" w:rsidP="0044753C">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Y.comp</w:t>
      </w:r>
      <w:proofErr w:type="spellEnd"/>
      <w:proofErr w:type="gramEnd"/>
      <w:r w:rsidRPr="00B9764B">
        <w:rPr>
          <w:rFonts w:ascii="Courier New" w:eastAsia="Courier New" w:hAnsi="Courier New" w:cs="Courier New"/>
        </w:rPr>
        <w:t xml:space="preserve"> = 42</w:t>
      </w:r>
    </w:p>
    <w:p w14:paraId="11DE831D" w14:textId="7C94647D" w:rsidR="00402F9A" w:rsidRPr="00B9764B" w:rsidRDefault="00402F9A" w:rsidP="00402F9A">
      <w:pPr>
        <w:ind w:left="720"/>
        <w:rPr>
          <w:rFonts w:ascii="Courier New" w:eastAsia="Courier New" w:hAnsi="Courier New" w:cs="Courier New"/>
        </w:rPr>
      </w:pPr>
      <w:r w:rsidRPr="00B9764B">
        <w:rPr>
          <w:rFonts w:ascii="Courier New" w:eastAsia="Courier New" w:hAnsi="Courier New" w:cs="Courier New"/>
        </w:rPr>
        <w:lastRenderedPageBreak/>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&gt; may be 8, but also 42, depending on call</w:t>
      </w:r>
    </w:p>
    <w:p w14:paraId="1640759B" w14:textId="25F5E0AF" w:rsidR="00402F9A" w:rsidRDefault="00402F9A" w:rsidP="00402F9A">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Pr>
          <w:rFonts w:ascii="Courier New" w:eastAsia="Courier New" w:hAnsi="Courier New" w:cs="Courier New"/>
        </w:rPr>
        <w:t>Y</w:t>
      </w:r>
      <w:r w:rsidRPr="00B9764B">
        <w:rPr>
          <w:rFonts w:ascii="Courier New" w:eastAsia="Courier New" w:hAnsi="Courier New" w:cs="Courier New"/>
        </w:rPr>
        <w:t>.comp</w:t>
      </w:r>
      <w:proofErr w:type="spellEnd"/>
      <w:proofErr w:type="gramEnd"/>
      <w:r w:rsidRPr="00B9764B">
        <w:rPr>
          <w:rFonts w:ascii="Courier New" w:eastAsia="Courier New" w:hAnsi="Courier New" w:cs="Courier New"/>
        </w:rPr>
        <w:t>) #</w:t>
      </w:r>
      <w:r w:rsidR="00EF2040">
        <w:rPr>
          <w:rFonts w:ascii="Courier New" w:eastAsia="Courier New" w:hAnsi="Courier New" w:cs="Courier New"/>
        </w:rPr>
        <w:t xml:space="preserve"> </w:t>
      </w:r>
      <w:r>
        <w:rPr>
          <w:rFonts w:ascii="Courier New" w:eastAsia="Courier New" w:hAnsi="Courier New" w:cs="Courier New"/>
        </w:rPr>
        <w:t>=</w:t>
      </w:r>
      <w:r w:rsidRPr="00B9764B">
        <w:rPr>
          <w:rFonts w:ascii="Courier New" w:eastAsia="Courier New" w:hAnsi="Courier New" w:cs="Courier New"/>
        </w:rPr>
        <w:t xml:space="preserve">&gt; </w:t>
      </w:r>
      <w:r w:rsidR="00A26D74">
        <w:rPr>
          <w:rFonts w:ascii="Courier New" w:eastAsia="Courier New" w:hAnsi="Courier New" w:cs="Courier New"/>
        </w:rPr>
        <w:t xml:space="preserve">always </w:t>
      </w:r>
      <w:r w:rsidRPr="00B9764B">
        <w:rPr>
          <w:rFonts w:ascii="Courier New" w:eastAsia="Courier New" w:hAnsi="Courier New" w:cs="Courier New"/>
        </w:rPr>
        <w:t>42</w:t>
      </w:r>
    </w:p>
    <w:p w14:paraId="4BEF73A7" w14:textId="77777777" w:rsidR="00402F9A" w:rsidRPr="00B9764B" w:rsidRDefault="00402F9A" w:rsidP="00402F9A">
      <w:pPr>
        <w:ind w:left="720"/>
        <w:rPr>
          <w:rFonts w:ascii="Courier New" w:eastAsia="Courier New" w:hAnsi="Courier New" w:cs="Courier New"/>
        </w:rPr>
      </w:pPr>
    </w:p>
    <w:p w14:paraId="2D95B5D9" w14:textId="2C1B72E1" w:rsidR="00B9764B" w:rsidRPr="00B9764B" w:rsidRDefault="00B9764B" w:rsidP="0044753C">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sidRPr="00B9764B">
        <w:rPr>
          <w:rFonts w:ascii="Courier New" w:eastAsia="Courier New" w:hAnsi="Courier New" w:cs="Courier New"/>
        </w:rPr>
        <w:t>A, B) # call prints 8</w:t>
      </w:r>
      <w:r w:rsidR="00402F9A">
        <w:rPr>
          <w:rFonts w:ascii="Courier New" w:eastAsia="Courier New" w:hAnsi="Courier New" w:cs="Courier New"/>
        </w:rPr>
        <w:t>, 42</w:t>
      </w:r>
    </w:p>
    <w:p w14:paraId="227928F6" w14:textId="5F89A555" w:rsidR="00402F9A" w:rsidRPr="00B9764B" w:rsidRDefault="00402F9A" w:rsidP="00402F9A">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sidRPr="00B9764B">
        <w:rPr>
          <w:rFonts w:ascii="Courier New" w:eastAsia="Courier New" w:hAnsi="Courier New" w:cs="Courier New"/>
        </w:rPr>
        <w:t>A, A) # call prints 42</w:t>
      </w:r>
      <w:r>
        <w:rPr>
          <w:rFonts w:ascii="Courier New" w:eastAsia="Courier New" w:hAnsi="Courier New" w:cs="Courier New"/>
        </w:rPr>
        <w:t>, 42</w:t>
      </w:r>
    </w:p>
    <w:p w14:paraId="727648B0" w14:textId="4B5CE386" w:rsidR="00402F9A" w:rsidRDefault="00402F9A" w:rsidP="00402F9A">
      <w:pPr>
        <w:ind w:left="720"/>
        <w:rPr>
          <w:rFonts w:ascii="Courier New" w:eastAsia="Courier New" w:hAnsi="Courier New" w:cs="Courier New"/>
        </w:rPr>
      </w:pPr>
      <w:proofErr w:type="gramStart"/>
      <w:r w:rsidRPr="00B9764B">
        <w:rPr>
          <w:rFonts w:ascii="Courier New" w:eastAsia="Courier New" w:hAnsi="Courier New" w:cs="Courier New"/>
        </w:rPr>
        <w:t>fun(</w:t>
      </w:r>
      <w:proofErr w:type="gramEnd"/>
      <w:r>
        <w:rPr>
          <w:rFonts w:ascii="Courier New" w:eastAsia="Courier New" w:hAnsi="Courier New" w:cs="Courier New"/>
        </w:rPr>
        <w:t>B</w:t>
      </w:r>
      <w:r w:rsidRPr="00B9764B">
        <w:rPr>
          <w:rFonts w:ascii="Courier New" w:eastAsia="Courier New" w:hAnsi="Courier New" w:cs="Courier New"/>
        </w:rPr>
        <w:t xml:space="preserve">, </w:t>
      </w:r>
      <w:r>
        <w:rPr>
          <w:rFonts w:ascii="Courier New" w:eastAsia="Courier New" w:hAnsi="Courier New" w:cs="Courier New"/>
        </w:rPr>
        <w:t>B</w:t>
      </w:r>
      <w:r w:rsidRPr="00B9764B">
        <w:rPr>
          <w:rFonts w:ascii="Courier New" w:eastAsia="Courier New" w:hAnsi="Courier New" w:cs="Courier New"/>
        </w:rPr>
        <w:t>) # call prints 42</w:t>
      </w:r>
      <w:r>
        <w:rPr>
          <w:rFonts w:ascii="Courier New" w:eastAsia="Courier New" w:hAnsi="Courier New" w:cs="Courier New"/>
        </w:rPr>
        <w:t>, 42</w:t>
      </w:r>
    </w:p>
    <w:p w14:paraId="4591582E" w14:textId="4CFFDAA2" w:rsidR="00463DA0" w:rsidRPr="00B9764B" w:rsidRDefault="00463DA0" w:rsidP="00402F9A">
      <w:pPr>
        <w:ind w:left="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A.comp</w:t>
      </w:r>
      <w:proofErr w:type="spellEnd"/>
      <w:r>
        <w:rPr>
          <w:rFonts w:ascii="Courier New" w:eastAsia="Courier New" w:hAnsi="Courier New" w:cs="Courier New"/>
        </w:rPr>
        <w:t xml:space="preserve">, </w:t>
      </w:r>
      <w:proofErr w:type="spellStart"/>
      <w:r>
        <w:rPr>
          <w:rFonts w:ascii="Courier New" w:eastAsia="Courier New" w:hAnsi="Courier New" w:cs="Courier New"/>
        </w:rPr>
        <w:t>B.comp</w:t>
      </w:r>
      <w:proofErr w:type="spellEnd"/>
      <w:r>
        <w:rPr>
          <w:rFonts w:ascii="Courier New" w:eastAsia="Courier New" w:hAnsi="Courier New" w:cs="Courier New"/>
        </w:rPr>
        <w:t>) # =&gt; 42 42</w:t>
      </w:r>
    </w:p>
    <w:p w14:paraId="0F6C2192" w14:textId="77777777" w:rsidR="00B9764B" w:rsidRPr="00B9764B" w:rsidRDefault="00B9764B" w:rsidP="00A636E9">
      <w:pPr>
        <w:rPr>
          <w:rFonts w:ascii="Courier New" w:eastAsia="Courier New" w:hAnsi="Courier New" w:cs="Courier New"/>
        </w:rPr>
      </w:pPr>
    </w:p>
    <w:p w14:paraId="2EB652FC" w14:textId="1D55E036" w:rsidR="00D85604" w:rsidRDefault="000F279F" w:rsidP="00C82B2B">
      <w:r>
        <w:t xml:space="preserve">In the example above, </w:t>
      </w:r>
      <w:r w:rsidR="00BC6AD3">
        <w:t xml:space="preserve">class instances </w:t>
      </w:r>
      <w:r w:rsidR="00494483" w:rsidRPr="00C82B2B">
        <w:t>A</w:t>
      </w:r>
      <w:r w:rsidR="00494483">
        <w:t xml:space="preserve"> and </w:t>
      </w:r>
      <w:r w:rsidR="00494483" w:rsidRPr="00C82B2B">
        <w:t>B</w:t>
      </w:r>
      <w:r w:rsidR="00494483">
        <w:t xml:space="preserve"> </w:t>
      </w:r>
      <w:r w:rsidR="00BC6AD3">
        <w:t>are</w:t>
      </w:r>
      <w:r>
        <w:t xml:space="preserve"> passed as argument</w:t>
      </w:r>
      <w:r w:rsidR="00BC6AD3">
        <w:t>s</w:t>
      </w:r>
      <w:r>
        <w:t xml:space="preserve"> and the</w:t>
      </w:r>
      <w:r w:rsidR="00BC6AD3">
        <w:t>ir components are</w:t>
      </w:r>
      <w:r>
        <w:t xml:space="preserve"> updated</w:t>
      </w:r>
      <w:r w:rsidR="00BC6AD3">
        <w:t xml:space="preserve">. While the local variables are discarded </w:t>
      </w:r>
      <w:r>
        <w:t>when the function goes out of scope</w:t>
      </w:r>
      <w:r w:rsidR="00BC6AD3">
        <w:t xml:space="preserve">, changes to the components of their designated objects </w:t>
      </w:r>
      <w:r w:rsidR="00D85604">
        <w:t>remain in effect.</w:t>
      </w:r>
      <w:r w:rsidR="00FD2AB0">
        <w:t xml:space="preserve"> </w:t>
      </w:r>
      <w:r w:rsidR="00670CDB">
        <w:t>The example show</w:t>
      </w:r>
      <w:r w:rsidR="00A735AA">
        <w:t>s</w:t>
      </w:r>
      <w:r w:rsidR="00670CDB">
        <w:t xml:space="preserve"> that </w:t>
      </w:r>
      <w:r w:rsidR="0069025C">
        <w:t>w</w:t>
      </w:r>
      <w:r w:rsidR="00FD2AB0">
        <w:t xml:space="preserve">hen identical objects are passed </w:t>
      </w:r>
      <w:r w:rsidR="00463B51">
        <w:t xml:space="preserve">as function arguments, e.g. </w:t>
      </w:r>
      <w:proofErr w:type="gramStart"/>
      <w:r w:rsidR="00463B51" w:rsidRPr="00B9764B">
        <w:rPr>
          <w:rFonts w:ascii="Courier New" w:eastAsia="Courier New" w:hAnsi="Courier New" w:cs="Courier New"/>
        </w:rPr>
        <w:t>fun(</w:t>
      </w:r>
      <w:proofErr w:type="gramEnd"/>
      <w:r w:rsidR="00F731EB">
        <w:rPr>
          <w:rFonts w:ascii="Courier New" w:eastAsia="Courier New" w:hAnsi="Courier New" w:cs="Courier New"/>
        </w:rPr>
        <w:t>A</w:t>
      </w:r>
      <w:r w:rsidR="00463B51" w:rsidRPr="00B9764B">
        <w:rPr>
          <w:rFonts w:ascii="Courier New" w:eastAsia="Courier New" w:hAnsi="Courier New" w:cs="Courier New"/>
        </w:rPr>
        <w:t xml:space="preserve">, </w:t>
      </w:r>
      <w:r w:rsidR="00F731EB">
        <w:rPr>
          <w:rFonts w:ascii="Courier New" w:eastAsia="Courier New" w:hAnsi="Courier New" w:cs="Courier New"/>
        </w:rPr>
        <w:t>A</w:t>
      </w:r>
      <w:r w:rsidR="00463B51" w:rsidRPr="00B9764B">
        <w:rPr>
          <w:rFonts w:ascii="Courier New" w:eastAsia="Courier New" w:hAnsi="Courier New" w:cs="Courier New"/>
        </w:rPr>
        <w:t>)</w:t>
      </w:r>
      <w:r w:rsidR="00463B51" w:rsidRPr="00A1744A">
        <w:t xml:space="preserve"> or </w:t>
      </w:r>
      <w:r w:rsidR="00463B51" w:rsidRPr="00B9764B">
        <w:rPr>
          <w:rFonts w:ascii="Courier New" w:eastAsia="Courier New" w:hAnsi="Courier New" w:cs="Courier New"/>
        </w:rPr>
        <w:t>fun(</w:t>
      </w:r>
      <w:r w:rsidR="00F731EB">
        <w:rPr>
          <w:rFonts w:ascii="Courier New" w:eastAsia="Courier New" w:hAnsi="Courier New" w:cs="Courier New"/>
        </w:rPr>
        <w:t>B</w:t>
      </w:r>
      <w:r w:rsidR="00463B51" w:rsidRPr="00B9764B">
        <w:rPr>
          <w:rFonts w:ascii="Courier New" w:eastAsia="Courier New" w:hAnsi="Courier New" w:cs="Courier New"/>
        </w:rPr>
        <w:t xml:space="preserve">, </w:t>
      </w:r>
      <w:r w:rsidR="00F731EB">
        <w:rPr>
          <w:rFonts w:ascii="Courier New" w:eastAsia="Courier New" w:hAnsi="Courier New" w:cs="Courier New"/>
        </w:rPr>
        <w:t>B</w:t>
      </w:r>
      <w:r w:rsidR="00463B51" w:rsidRPr="00B9764B">
        <w:rPr>
          <w:rFonts w:ascii="Courier New" w:eastAsia="Courier New" w:hAnsi="Courier New" w:cs="Courier New"/>
        </w:rPr>
        <w:t>)</w:t>
      </w:r>
      <w:r w:rsidR="00463B51">
        <w:rPr>
          <w:rFonts w:ascii="Courier New" w:eastAsia="Courier New" w:hAnsi="Courier New" w:cs="Courier New"/>
        </w:rPr>
        <w:t>,</w:t>
      </w:r>
      <w:r w:rsidR="00463B51" w:rsidRPr="00A1744A">
        <w:t xml:space="preserve"> the</w:t>
      </w:r>
      <w:r w:rsidR="00463B51">
        <w:t xml:space="preserve"> </w:t>
      </w:r>
      <w:r w:rsidR="00463B51" w:rsidRPr="00A1744A">
        <w:rPr>
          <w:rFonts w:ascii="Courier New" w:eastAsia="Courier New" w:hAnsi="Courier New" w:cs="Courier New"/>
        </w:rPr>
        <w:t>X</w:t>
      </w:r>
      <w:r w:rsidR="00463B51">
        <w:t xml:space="preserve"> and </w:t>
      </w:r>
      <w:r w:rsidR="00463B51" w:rsidRPr="00A1744A">
        <w:rPr>
          <w:rFonts w:ascii="Courier New" w:eastAsia="Courier New" w:hAnsi="Courier New" w:cs="Courier New"/>
        </w:rPr>
        <w:t>Y</w:t>
      </w:r>
      <w:r w:rsidR="00463B51">
        <w:t xml:space="preserve"> aliases </w:t>
      </w:r>
      <w:r w:rsidR="00670CDB">
        <w:t xml:space="preserve">in the function definition </w:t>
      </w:r>
      <w:r w:rsidR="00463B51">
        <w:t xml:space="preserve">are reassigned with </w:t>
      </w:r>
      <w:r w:rsidR="00F731EB">
        <w:t>identical</w:t>
      </w:r>
      <w:r w:rsidR="00463B51">
        <w:t xml:space="preserve"> values</w:t>
      </w:r>
      <w:r w:rsidR="00F731EB">
        <w:t xml:space="preserve"> and since </w:t>
      </w:r>
      <w:proofErr w:type="spellStart"/>
      <w:r w:rsidR="00F731EB" w:rsidRPr="00B9764B">
        <w:rPr>
          <w:rFonts w:ascii="Courier New" w:eastAsia="Courier New" w:hAnsi="Courier New" w:cs="Courier New"/>
        </w:rPr>
        <w:t>Y.</w:t>
      </w:r>
      <w:r w:rsidR="00F731EB" w:rsidRPr="00F731EB">
        <w:rPr>
          <w:rFonts w:ascii="Courier New" w:eastAsia="Courier New" w:hAnsi="Courier New" w:cs="Courier New"/>
        </w:rPr>
        <w:t>comp</w:t>
      </w:r>
      <w:proofErr w:type="spellEnd"/>
      <w:r w:rsidR="00F731EB" w:rsidRPr="00A1744A">
        <w:t xml:space="preserve"> </w:t>
      </w:r>
      <w:r w:rsidR="00F731EB">
        <w:t xml:space="preserve">always appears after </w:t>
      </w:r>
      <w:proofErr w:type="spellStart"/>
      <w:r w:rsidR="00F731EB">
        <w:rPr>
          <w:rFonts w:ascii="Courier New" w:eastAsia="Courier New" w:hAnsi="Courier New" w:cs="Courier New"/>
        </w:rPr>
        <w:t>X</w:t>
      </w:r>
      <w:r w:rsidR="00F731EB" w:rsidRPr="00B9764B">
        <w:rPr>
          <w:rFonts w:ascii="Courier New" w:eastAsia="Courier New" w:hAnsi="Courier New" w:cs="Courier New"/>
        </w:rPr>
        <w:t>.</w:t>
      </w:r>
      <w:r w:rsidR="00F731EB" w:rsidRPr="00F731EB">
        <w:rPr>
          <w:rFonts w:ascii="Courier New" w:eastAsia="Courier New" w:hAnsi="Courier New" w:cs="Courier New"/>
        </w:rPr>
        <w:t>comp</w:t>
      </w:r>
      <w:proofErr w:type="spellEnd"/>
      <w:r w:rsidR="00A77C12">
        <w:t>,</w:t>
      </w:r>
      <w:r w:rsidR="00F731EB" w:rsidRPr="00A1744A">
        <w:t xml:space="preserve"> its value always</w:t>
      </w:r>
      <w:r w:rsidR="00F731EB">
        <w:t xml:space="preserve"> gets returned to the calling function</w:t>
      </w:r>
      <w:r w:rsidR="00833DE4">
        <w:t>.</w:t>
      </w:r>
      <w:r w:rsidR="00F731EB">
        <w:t xml:space="preserve"> </w:t>
      </w:r>
      <w:r w:rsidR="00F731EB" w:rsidRPr="00A1744A">
        <w:t xml:space="preserve"> </w:t>
      </w:r>
    </w:p>
    <w:p w14:paraId="6C6F34D3" w14:textId="73B932F8" w:rsidR="00677B7F" w:rsidRDefault="00833DE4" w:rsidP="00C82B2B">
      <w:r>
        <w:t>T</w:t>
      </w:r>
      <w:r w:rsidR="00FC7321">
        <w:t>he example below</w:t>
      </w:r>
      <w:r>
        <w:t xml:space="preserve"> </w:t>
      </w:r>
      <w:r w:rsidR="00836557">
        <w:t>uses two</w:t>
      </w:r>
      <w:r>
        <w:t xml:space="preserve"> </w:t>
      </w:r>
      <w:r w:rsidR="00FC7321">
        <w:t xml:space="preserve">class instances </w:t>
      </w:r>
      <w:r w:rsidR="00FC7321" w:rsidRPr="00836557">
        <w:rPr>
          <w:rFonts w:ascii="Courier New" w:eastAsia="Courier New" w:hAnsi="Courier New" w:cs="Courier New"/>
        </w:rPr>
        <w:t>A</w:t>
      </w:r>
      <w:r w:rsidR="00FC7321">
        <w:t xml:space="preserve"> and </w:t>
      </w:r>
      <w:r w:rsidR="00FC7321" w:rsidRPr="00836557">
        <w:rPr>
          <w:rFonts w:ascii="Courier New" w:eastAsia="Courier New" w:hAnsi="Courier New" w:cs="Courier New"/>
        </w:rPr>
        <w:t>B</w:t>
      </w:r>
      <w:r w:rsidR="00836557">
        <w:t xml:space="preserve">, each passed individually into a function that uses the </w:t>
      </w:r>
      <w:r w:rsidR="00836557" w:rsidRPr="00A1744A">
        <w:rPr>
          <w:rFonts w:ascii="Courier New" w:eastAsia="Courier New" w:hAnsi="Courier New" w:cs="Courier New"/>
        </w:rPr>
        <w:t>B</w:t>
      </w:r>
      <w:r w:rsidR="00836557">
        <w:t xml:space="preserve"> class instance. </w:t>
      </w:r>
      <w:r w:rsidR="00FC7321">
        <w:t xml:space="preserve"> </w:t>
      </w:r>
      <w:r w:rsidR="00677B7F">
        <w:t xml:space="preserve">When the class </w:t>
      </w:r>
      <w:r w:rsidR="00677B7F" w:rsidRPr="00A1744A">
        <w:rPr>
          <w:rFonts w:ascii="Courier New" w:eastAsia="Courier New" w:hAnsi="Courier New" w:cs="Courier New"/>
        </w:rPr>
        <w:t>B</w:t>
      </w:r>
      <w:r w:rsidR="00677B7F">
        <w:t xml:space="preserve"> instance is passed to the function, it </w:t>
      </w:r>
      <w:r w:rsidR="00CA73B5">
        <w:t>is</w:t>
      </w:r>
      <w:r w:rsidR="00677B7F">
        <w:t xml:space="preserve"> aliased to</w:t>
      </w:r>
      <w:r w:rsidR="002138E2">
        <w:t xml:space="preserve"> both internal variables </w:t>
      </w:r>
      <w:r w:rsidR="002138E2" w:rsidRPr="00A1744A">
        <w:rPr>
          <w:rFonts w:ascii="Courier New" w:eastAsia="Courier New" w:hAnsi="Courier New" w:cs="Courier New"/>
        </w:rPr>
        <w:t>X</w:t>
      </w:r>
      <w:r w:rsidR="002138E2">
        <w:t xml:space="preserve"> and </w:t>
      </w:r>
      <w:r w:rsidR="002138E2" w:rsidRPr="00A1744A">
        <w:rPr>
          <w:rFonts w:ascii="Courier New" w:eastAsia="Courier New" w:hAnsi="Courier New" w:cs="Courier New"/>
        </w:rPr>
        <w:t>B</w:t>
      </w:r>
      <w:r w:rsidR="00612834">
        <w:t xml:space="preserve">, but when class </w:t>
      </w:r>
      <w:r w:rsidR="00612834" w:rsidRPr="00A1744A">
        <w:rPr>
          <w:rFonts w:ascii="Courier New" w:eastAsia="Courier New" w:hAnsi="Courier New" w:cs="Courier New"/>
        </w:rPr>
        <w:t>A</w:t>
      </w:r>
      <w:r w:rsidR="00612834">
        <w:t xml:space="preserve"> is passed </w:t>
      </w:r>
      <w:r w:rsidR="006C2F22">
        <w:t>to the function</w:t>
      </w:r>
      <w:r w:rsidR="003F6731">
        <w:t xml:space="preserve"> it </w:t>
      </w:r>
      <w:r w:rsidR="000D68DE">
        <w:t xml:space="preserve">is only aliased to X. </w:t>
      </w:r>
    </w:p>
    <w:p w14:paraId="5B7EBC97"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class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w:t>
      </w:r>
    </w:p>
    <w:p w14:paraId="2815C6FF" w14:textId="4817629D"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def __</w:t>
      </w:r>
      <w:proofErr w:type="spellStart"/>
      <w:r w:rsidRPr="00B9764B">
        <w:rPr>
          <w:rFonts w:ascii="Courier New" w:eastAsia="Courier New" w:hAnsi="Courier New" w:cs="Courier New"/>
        </w:rPr>
        <w:t>init</w:t>
      </w:r>
      <w:proofErr w:type="spellEnd"/>
      <w:r>
        <w:rPr>
          <w:rFonts w:ascii="Courier New" w:eastAsia="Courier New" w:hAnsi="Courier New" w:cs="Courier New"/>
        </w:rPr>
        <w:t>_</w:t>
      </w:r>
      <w:proofErr w:type="gramStart"/>
      <w:r>
        <w:rPr>
          <w:rFonts w:ascii="Courier New" w:eastAsia="Courier New" w:hAnsi="Courier New" w:cs="Courier New"/>
        </w:rPr>
        <w:t>_</w:t>
      </w:r>
      <w:r w:rsidRPr="00B9764B">
        <w:rPr>
          <w:rFonts w:ascii="Courier New" w:eastAsia="Courier New" w:hAnsi="Courier New" w:cs="Courier New"/>
        </w:rPr>
        <w:t>(</w:t>
      </w:r>
      <w:proofErr w:type="gramEnd"/>
      <w:r w:rsidRPr="00B9764B">
        <w:rPr>
          <w:rFonts w:ascii="Courier New" w:eastAsia="Courier New" w:hAnsi="Courier New" w:cs="Courier New"/>
        </w:rPr>
        <w:t>self, number):</w:t>
      </w:r>
    </w:p>
    <w:p w14:paraId="667FEBD1" w14:textId="77777777" w:rsidR="00C82B2B" w:rsidRPr="00B9764B" w:rsidRDefault="00C82B2B" w:rsidP="00C82B2B">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self.comp</w:t>
      </w:r>
      <w:proofErr w:type="spellEnd"/>
      <w:proofErr w:type="gramEnd"/>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r w:rsidRPr="00B9764B">
        <w:rPr>
          <w:rFonts w:ascii="Courier New" w:eastAsia="Courier New" w:hAnsi="Courier New" w:cs="Courier New"/>
        </w:rPr>
        <w:t>number</w:t>
      </w:r>
    </w:p>
    <w:p w14:paraId="5CED9396" w14:textId="77777777" w:rsidR="00A96FF8" w:rsidRDefault="00A96FF8" w:rsidP="00FC7321">
      <w:pPr>
        <w:ind w:left="720"/>
        <w:rPr>
          <w:rFonts w:ascii="Courier New" w:eastAsia="Courier New" w:hAnsi="Courier New" w:cs="Courier New"/>
        </w:rPr>
      </w:pPr>
    </w:p>
    <w:p w14:paraId="2E301483" w14:textId="7807C3C0"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def fun(X):</w:t>
      </w:r>
    </w:p>
    <w:p w14:paraId="058FC354"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w:t>
      </w:r>
      <w:proofErr w:type="spellStart"/>
      <w:r w:rsidRPr="00B9764B">
        <w:rPr>
          <w:rFonts w:ascii="Courier New" w:eastAsia="Courier New" w:hAnsi="Courier New" w:cs="Courier New"/>
        </w:rPr>
        <w:t>X.comp</w:t>
      </w:r>
      <w:proofErr w:type="spellEnd"/>
      <w:r w:rsidRPr="00B9764B">
        <w:rPr>
          <w:rFonts w:ascii="Courier New" w:eastAsia="Courier New" w:hAnsi="Courier New" w:cs="Courier New"/>
        </w:rPr>
        <w:t xml:space="preserve"> = </w:t>
      </w:r>
      <w:r>
        <w:rPr>
          <w:rFonts w:ascii="Courier New" w:eastAsia="Courier New" w:hAnsi="Courier New" w:cs="Courier New"/>
        </w:rPr>
        <w:t>9</w:t>
      </w:r>
    </w:p>
    <w:p w14:paraId="774529E8"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w:t>
      </w:r>
      <w:proofErr w:type="spellStart"/>
      <w:proofErr w:type="gramStart"/>
      <w:r w:rsidRPr="00B9764B">
        <w:rPr>
          <w:rFonts w:ascii="Courier New" w:eastAsia="Courier New" w:hAnsi="Courier New" w:cs="Courier New"/>
        </w:rPr>
        <w:t>B.comp</w:t>
      </w:r>
      <w:proofErr w:type="spellEnd"/>
      <w:proofErr w:type="gramEnd"/>
      <w:r w:rsidRPr="00B9764B">
        <w:rPr>
          <w:rFonts w:ascii="Courier New" w:eastAsia="Courier New" w:hAnsi="Courier New" w:cs="Courier New"/>
        </w:rPr>
        <w:t xml:space="preserve"> = 4</w:t>
      </w:r>
      <w:r>
        <w:rPr>
          <w:rFonts w:ascii="Courier New" w:eastAsia="Courier New" w:hAnsi="Courier New" w:cs="Courier New"/>
        </w:rPr>
        <w:t>3</w:t>
      </w:r>
    </w:p>
    <w:p w14:paraId="3365928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sidRPr="00B9764B">
        <w:rPr>
          <w:rFonts w:ascii="Courier New" w:eastAsia="Courier New" w:hAnsi="Courier New" w:cs="Courier New"/>
        </w:rPr>
        <w:t>X.comp</w:t>
      </w:r>
      <w:proofErr w:type="spellEnd"/>
      <w:proofErr w:type="gramEnd"/>
      <w:r w:rsidRPr="00B9764B">
        <w:rPr>
          <w:rFonts w:ascii="Courier New" w:eastAsia="Courier New" w:hAnsi="Courier New" w:cs="Courier New"/>
        </w:rPr>
        <w:t xml:space="preserve">) # may be </w:t>
      </w:r>
      <w:r>
        <w:rPr>
          <w:rFonts w:ascii="Courier New" w:eastAsia="Courier New" w:hAnsi="Courier New" w:cs="Courier New"/>
        </w:rPr>
        <w:t>9</w:t>
      </w:r>
      <w:r w:rsidRPr="00B9764B">
        <w:rPr>
          <w:rFonts w:ascii="Courier New" w:eastAsia="Courier New" w:hAnsi="Courier New" w:cs="Courier New"/>
        </w:rPr>
        <w:t>, but also 4</w:t>
      </w:r>
      <w:r>
        <w:rPr>
          <w:rFonts w:ascii="Courier New" w:eastAsia="Courier New" w:hAnsi="Courier New" w:cs="Courier New"/>
        </w:rPr>
        <w:t>3</w:t>
      </w:r>
      <w:r w:rsidRPr="00B9764B">
        <w:rPr>
          <w:rFonts w:ascii="Courier New" w:eastAsia="Courier New" w:hAnsi="Courier New" w:cs="Courier New"/>
        </w:rPr>
        <w:t>, depending on call</w:t>
      </w:r>
    </w:p>
    <w:p w14:paraId="5AB4335E" w14:textId="77777777" w:rsidR="00FC7321" w:rsidRPr="00B9764B" w:rsidRDefault="00FC7321" w:rsidP="00FC7321">
      <w:pPr>
        <w:ind w:left="720"/>
        <w:rPr>
          <w:rFonts w:ascii="Courier New" w:eastAsia="Courier New" w:hAnsi="Courier New" w:cs="Courier New"/>
        </w:rPr>
      </w:pPr>
      <w:r w:rsidRPr="00B9764B">
        <w:rPr>
          <w:rFonts w:ascii="Courier New" w:eastAsia="Courier New" w:hAnsi="Courier New" w:cs="Courier New"/>
        </w:rPr>
        <w:t xml:space="preserve">   print(</w:t>
      </w:r>
      <w:proofErr w:type="spellStart"/>
      <w:proofErr w:type="gramStart"/>
      <w:r>
        <w:rPr>
          <w:rFonts w:ascii="Courier New" w:eastAsia="Courier New" w:hAnsi="Courier New" w:cs="Courier New"/>
        </w:rPr>
        <w:t>B</w:t>
      </w:r>
      <w:r w:rsidRPr="00B9764B">
        <w:rPr>
          <w:rFonts w:ascii="Courier New" w:eastAsia="Courier New" w:hAnsi="Courier New" w:cs="Courier New"/>
        </w:rPr>
        <w:t>.comp</w:t>
      </w:r>
      <w:proofErr w:type="spellEnd"/>
      <w:proofErr w:type="gramEnd"/>
      <w:r w:rsidRPr="00B9764B">
        <w:rPr>
          <w:rFonts w:ascii="Courier New" w:eastAsia="Courier New" w:hAnsi="Courier New" w:cs="Courier New"/>
        </w:rPr>
        <w:t xml:space="preserve">) # </w:t>
      </w:r>
      <w:r>
        <w:rPr>
          <w:rFonts w:ascii="Courier New" w:eastAsia="Courier New" w:hAnsi="Courier New" w:cs="Courier New"/>
        </w:rPr>
        <w:t xml:space="preserve">always </w:t>
      </w:r>
      <w:r w:rsidRPr="00B9764B">
        <w:rPr>
          <w:rFonts w:ascii="Courier New" w:eastAsia="Courier New" w:hAnsi="Courier New" w:cs="Courier New"/>
        </w:rPr>
        <w:t>4</w:t>
      </w:r>
      <w:r>
        <w:rPr>
          <w:rFonts w:ascii="Courier New" w:eastAsia="Courier New" w:hAnsi="Courier New" w:cs="Courier New"/>
        </w:rPr>
        <w:t>3</w:t>
      </w:r>
    </w:p>
    <w:p w14:paraId="4D0D85AC" w14:textId="77777777" w:rsidR="00A96FF8" w:rsidRDefault="00A96FF8" w:rsidP="00A96FF8">
      <w:pPr>
        <w:ind w:left="720"/>
        <w:rPr>
          <w:rFonts w:ascii="Courier New" w:eastAsia="Courier New" w:hAnsi="Courier New" w:cs="Courier New"/>
        </w:rPr>
      </w:pPr>
    </w:p>
    <w:p w14:paraId="635EED42" w14:textId="4BBEA249" w:rsidR="00A96FF8" w:rsidRPr="00B9764B" w:rsidRDefault="00A96FF8" w:rsidP="00A96FF8">
      <w:pPr>
        <w:ind w:left="720"/>
        <w:rPr>
          <w:rFonts w:ascii="Courier New" w:eastAsia="Courier New" w:hAnsi="Courier New" w:cs="Courier New"/>
        </w:rPr>
      </w:pPr>
      <w:r w:rsidRPr="00B9764B">
        <w:rPr>
          <w:rFonts w:ascii="Courier New" w:eastAsia="Courier New" w:hAnsi="Courier New" w:cs="Courier New"/>
        </w:rPr>
        <w:t>A</w:t>
      </w:r>
      <w:r w:rsidR="00DC23FA">
        <w:rPr>
          <w:rFonts w:ascii="Courier New" w:eastAsia="Courier New" w:hAnsi="Courier New" w:cs="Courier New"/>
        </w:rPr>
        <w:t xml:space="preserve"> </w:t>
      </w:r>
      <w:r w:rsidRPr="00B9764B">
        <w:rPr>
          <w:rFonts w:ascii="Courier New" w:eastAsia="Courier New" w:hAnsi="Courier New" w:cs="Courier New"/>
        </w:rPr>
        <w:t>=</w:t>
      </w:r>
      <w:r w:rsidR="00DC23FA">
        <w:rPr>
          <w:rFonts w:ascii="Courier New" w:eastAsia="Courier New" w:hAnsi="Courier New" w:cs="Courier New"/>
        </w:rPr>
        <w:t xml:space="preserve">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7)</w:t>
      </w:r>
      <w:r>
        <w:rPr>
          <w:rFonts w:ascii="Courier New" w:eastAsia="Courier New" w:hAnsi="Courier New" w:cs="Courier New"/>
        </w:rPr>
        <w:t xml:space="preserve"> # </w:t>
      </w:r>
      <w:proofErr w:type="spellStart"/>
      <w:r>
        <w:rPr>
          <w:rFonts w:ascii="Courier New" w:eastAsia="Courier New" w:hAnsi="Courier New" w:cs="Courier New"/>
        </w:rPr>
        <w:t>A.comp</w:t>
      </w:r>
      <w:proofErr w:type="spellEnd"/>
      <w:r>
        <w:rPr>
          <w:rFonts w:ascii="Courier New" w:eastAsia="Courier New" w:hAnsi="Courier New" w:cs="Courier New"/>
        </w:rPr>
        <w:t xml:space="preserve"> = 7</w:t>
      </w:r>
    </w:p>
    <w:p w14:paraId="6AEE2D6C" w14:textId="77777777" w:rsidR="00A1744A" w:rsidRPr="00B9764B" w:rsidRDefault="00A1744A" w:rsidP="00A1744A">
      <w:pPr>
        <w:ind w:left="720"/>
        <w:rPr>
          <w:rFonts w:ascii="Courier New" w:eastAsia="Courier New" w:hAnsi="Courier New" w:cs="Courier New"/>
        </w:rPr>
      </w:pPr>
      <w:r w:rsidRPr="00B9764B">
        <w:rPr>
          <w:rFonts w:ascii="Courier New" w:eastAsia="Courier New" w:hAnsi="Courier New" w:cs="Courier New"/>
        </w:rPr>
        <w:t>B</w:t>
      </w:r>
      <w:r>
        <w:rPr>
          <w:rFonts w:ascii="Courier New" w:eastAsia="Courier New" w:hAnsi="Courier New" w:cs="Courier New"/>
        </w:rPr>
        <w:t xml:space="preserve"> </w:t>
      </w:r>
      <w:r w:rsidRPr="00B9764B">
        <w:rPr>
          <w:rFonts w:ascii="Courier New" w:eastAsia="Courier New" w:hAnsi="Courier New" w:cs="Courier New"/>
        </w:rPr>
        <w:t>=</w:t>
      </w:r>
      <w:r>
        <w:rPr>
          <w:rFonts w:ascii="Courier New" w:eastAsia="Courier New" w:hAnsi="Courier New" w:cs="Courier New"/>
        </w:rPr>
        <w:t xml:space="preserve"> </w:t>
      </w:r>
      <w:proofErr w:type="gramStart"/>
      <w:r w:rsidRPr="00B9764B">
        <w:rPr>
          <w:rFonts w:ascii="Courier New" w:eastAsia="Courier New" w:hAnsi="Courier New" w:cs="Courier New"/>
        </w:rPr>
        <w:t>C(</w:t>
      </w:r>
      <w:proofErr w:type="gramEnd"/>
      <w:r w:rsidRPr="00B9764B">
        <w:rPr>
          <w:rFonts w:ascii="Courier New" w:eastAsia="Courier New" w:hAnsi="Courier New" w:cs="Courier New"/>
        </w:rPr>
        <w:t>14)</w:t>
      </w:r>
      <w:r>
        <w:rPr>
          <w:rFonts w:ascii="Courier New" w:eastAsia="Courier New" w:hAnsi="Courier New" w:cs="Courier New"/>
        </w:rPr>
        <w:t xml:space="preserve"> # </w:t>
      </w:r>
      <w:proofErr w:type="spellStart"/>
      <w:r>
        <w:rPr>
          <w:rFonts w:ascii="Courier New" w:eastAsia="Courier New" w:hAnsi="Courier New" w:cs="Courier New"/>
        </w:rPr>
        <w:t>B.comp</w:t>
      </w:r>
      <w:proofErr w:type="spellEnd"/>
      <w:r>
        <w:rPr>
          <w:rFonts w:ascii="Courier New" w:eastAsia="Courier New" w:hAnsi="Courier New" w:cs="Courier New"/>
        </w:rPr>
        <w:t xml:space="preserve"> = 14</w:t>
      </w:r>
    </w:p>
    <w:p w14:paraId="749FAB91" w14:textId="16640356" w:rsidR="00A96FF8" w:rsidRDefault="00FC7321" w:rsidP="00A1744A">
      <w:pPr>
        <w:ind w:left="720"/>
        <w:rPr>
          <w:rFonts w:ascii="Courier New" w:eastAsia="Courier New" w:hAnsi="Courier New" w:cs="Courier New"/>
        </w:rPr>
      </w:pPr>
      <w:r w:rsidRPr="00B9764B">
        <w:rPr>
          <w:rFonts w:ascii="Courier New" w:eastAsia="Courier New" w:hAnsi="Courier New" w:cs="Courier New"/>
        </w:rPr>
        <w:t xml:space="preserve">fun(A) # call prints </w:t>
      </w:r>
      <w:r>
        <w:rPr>
          <w:rFonts w:ascii="Courier New" w:eastAsia="Courier New" w:hAnsi="Courier New" w:cs="Courier New"/>
        </w:rPr>
        <w:t>9 43</w:t>
      </w:r>
    </w:p>
    <w:p w14:paraId="220F7239" w14:textId="15FE9EF3" w:rsidR="00FC7321" w:rsidRDefault="00FC7321" w:rsidP="00FC7321">
      <w:pPr>
        <w:ind w:left="720"/>
        <w:rPr>
          <w:rFonts w:ascii="Courier New" w:eastAsia="Courier New" w:hAnsi="Courier New" w:cs="Courier New"/>
        </w:rPr>
      </w:pPr>
      <w:r w:rsidRPr="00B9764B">
        <w:rPr>
          <w:rFonts w:ascii="Courier New" w:eastAsia="Courier New" w:hAnsi="Courier New" w:cs="Courier New"/>
        </w:rPr>
        <w:t>fun(B) # call prints 4</w:t>
      </w:r>
      <w:r>
        <w:rPr>
          <w:rFonts w:ascii="Courier New" w:eastAsia="Courier New" w:hAnsi="Courier New" w:cs="Courier New"/>
        </w:rPr>
        <w:t>3 43</w:t>
      </w:r>
    </w:p>
    <w:p w14:paraId="6812A6A6" w14:textId="38997153" w:rsidR="00566BC2" w:rsidRDefault="000F279F">
      <w:r>
        <w:lastRenderedPageBreak/>
        <w:t>In the example below, the argument is</w:t>
      </w:r>
      <w:r w:rsidR="00D85604">
        <w:t xml:space="preserve"> </w:t>
      </w:r>
      <w:r>
        <w:t>mutable</w:t>
      </w:r>
      <w:r w:rsidR="00D85604">
        <w:t>,</w:t>
      </w:r>
      <w:r>
        <w:t xml:space="preserve"> and is therefore updated in place</w:t>
      </w:r>
      <w:r w:rsidR="00D85604">
        <w:t>:</w:t>
      </w:r>
    </w:p>
    <w:p w14:paraId="2E900B4B" w14:textId="76E8A0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55732B65" w14:textId="77777777" w:rsidR="00A735AA" w:rsidRDefault="00A735AA">
      <w:pPr>
        <w:widowControl w:val="0"/>
        <w:spacing w:after="0"/>
        <w:ind w:firstLine="720"/>
        <w:rPr>
          <w:rFonts w:ascii="Courier New" w:eastAsia="Courier New" w:hAnsi="Courier New" w:cs="Courier New"/>
        </w:rPr>
      </w:pP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2ABB2E2D" w14:textId="77777777" w:rsidR="00A735AA" w:rsidRDefault="00A735AA" w:rsidP="00A1744A">
      <w:pPr>
        <w:widowControl w:val="0"/>
        <w:spacing w:after="0"/>
        <w:ind w:firstLine="720"/>
        <w:rPr>
          <w:rFonts w:ascii="Courier New" w:eastAsia="Courier New" w:hAnsi="Courier New" w:cs="Courier New"/>
        </w:rPr>
      </w:pPr>
    </w:p>
    <w:p w14:paraId="065C6E66" w14:textId="4B066E31" w:rsidR="00A735AA" w:rsidRDefault="000F279F" w:rsidP="00A1744A">
      <w:pPr>
        <w:widowControl w:val="0"/>
        <w:spacing w:after="0"/>
        <w:ind w:firstLine="720"/>
        <w:rPr>
          <w:rFonts w:ascii="Courier New" w:eastAsia="Courier New" w:hAnsi="Courier New" w:cs="Courier New"/>
        </w:rPr>
      </w:pPr>
      <w:r>
        <w:rPr>
          <w:rFonts w:ascii="Courier New" w:eastAsia="Courier New" w:hAnsi="Courier New" w:cs="Courier New"/>
        </w:rPr>
        <w:t>f(a)</w:t>
      </w:r>
      <w:r w:rsidR="00D85604" w:rsidRPr="00D85604">
        <w:rPr>
          <w:rFonts w:ascii="Courier New" w:eastAsia="Courier New" w:hAnsi="Courier New" w:cs="Courier New"/>
        </w:rPr>
        <w:t xml:space="preserve"> </w:t>
      </w:r>
      <w:r w:rsidR="00D85604">
        <w:rPr>
          <w:rFonts w:ascii="Courier New" w:eastAsia="Courier New" w:hAnsi="Courier New" w:cs="Courier New"/>
        </w:rPr>
        <w:t xml:space="preserve"># =&gt; surprise </w:t>
      </w:r>
    </w:p>
    <w:p w14:paraId="49577119" w14:textId="202798F2" w:rsidR="000B5B5D" w:rsidRDefault="000F279F" w:rsidP="00A735AA">
      <w:pPr>
        <w:widowControl w:val="0"/>
        <w:spacing w:after="0"/>
        <w:ind w:firstLine="720"/>
        <w:rPr>
          <w:rFonts w:ascii="Courier New" w:eastAsia="Courier New" w:hAnsi="Courier New" w:cs="Courier New"/>
        </w:rPr>
      </w:pPr>
      <w:r>
        <w:rPr>
          <w:rFonts w:ascii="Courier New" w:eastAsia="Courier New" w:hAnsi="Courier New" w:cs="Courier New"/>
        </w:rPr>
        <w:t>print(a)#=&gt; [2]</w:t>
      </w:r>
    </w:p>
    <w:p w14:paraId="2A232F9E" w14:textId="77777777" w:rsidR="00A735AA" w:rsidRDefault="00A735AA" w:rsidP="00A1744A">
      <w:pPr>
        <w:widowControl w:val="0"/>
        <w:spacing w:after="0"/>
        <w:ind w:firstLine="720"/>
        <w:rPr>
          <w:rFonts w:ascii="Courier New" w:eastAsia="Courier New" w:hAnsi="Courier New" w:cs="Courier New"/>
        </w:rPr>
      </w:pPr>
    </w:p>
    <w:p w14:paraId="6E56A235" w14:textId="304B06FA" w:rsidR="00566BC2" w:rsidRDefault="000F279F">
      <w:r>
        <w:t xml:space="preserve">Note that the list object </w:t>
      </w:r>
      <w:r>
        <w:rPr>
          <w:rFonts w:ascii="Courier New" w:eastAsia="Courier New" w:hAnsi="Courier New" w:cs="Courier New"/>
        </w:rPr>
        <w:t>a</w:t>
      </w:r>
      <w:r>
        <w:t xml:space="preserve"> is not changed – </w:t>
      </w:r>
      <w:r w:rsidR="003C3D65">
        <w:t>it is</w:t>
      </w:r>
      <w:r>
        <w:t xml:space="preserve">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40E01617" w:rsidR="00566BC2" w:rsidRDefault="00D85604">
      <w:r>
        <w:t xml:space="preserve">Aliasing of arguments </w:t>
      </w:r>
      <w:r w:rsidR="00A735AA">
        <w:t>with</w:t>
      </w:r>
      <w:r>
        <w:t xml:space="preserve"> immutable types cannot happen in Python. </w:t>
      </w:r>
      <w:r w:rsidR="00B004EB">
        <w:t>The following example demonstrates that one can emulate a call by reference by assigning the returned object to the passed argument:</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6B2054C6" w:rsidR="00566BC2" w:rsidRDefault="000F279F">
      <w:r>
        <w:t xml:space="preserve">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0C3630F9" w:rsidR="00566BC2" w:rsidRPr="00A1744A"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sidRPr="00A636E9">
        <w:rPr>
          <w:rFonts w:ascii="Courier New" w:hAnsi="Courier New" w:cs="Courier New"/>
          <w:color w:val="000000"/>
          <w:sz w:val="21"/>
          <w:szCs w:val="21"/>
        </w:rPr>
        <w:t>types.MappingProxy</w:t>
      </w:r>
      <w:proofErr w:type="spellEnd"/>
      <w:proofErr w:type="gramEnd"/>
      <w:r>
        <w:rPr>
          <w:color w:val="000000"/>
        </w:rPr>
        <w:t xml:space="preserve"> or </w:t>
      </w:r>
      <w:proofErr w:type="spellStart"/>
      <w:r w:rsidRPr="00A636E9">
        <w:rPr>
          <w:rFonts w:ascii="Courier New" w:hAnsi="Courier New" w:cs="Courier New"/>
          <w:color w:val="000000"/>
          <w:sz w:val="21"/>
          <w:szCs w:val="21"/>
        </w:rPr>
        <w:t>collections.ChainMap</w:t>
      </w:r>
      <w:proofErr w:type="spellEnd"/>
      <w:r>
        <w:rPr>
          <w:color w:val="000000"/>
        </w:rPr>
        <w:t xml:space="preserve"> to provide read-only views of mappings without the cost of making a copy</w:t>
      </w:r>
      <w:r w:rsidR="009377CE">
        <w:rPr>
          <w:color w:val="000000"/>
        </w:rPr>
        <w:t>.</w:t>
      </w:r>
    </w:p>
    <w:p w14:paraId="770D069A" w14:textId="21BE9E9F" w:rsidR="00D76C6A" w:rsidRPr="00B06ACD" w:rsidRDefault="00D76C6A">
      <w:pPr>
        <w:widowControl w:val="0"/>
        <w:numPr>
          <w:ilvl w:val="0"/>
          <w:numId w:val="1"/>
        </w:numPr>
        <w:pBdr>
          <w:top w:val="nil"/>
          <w:left w:val="nil"/>
          <w:bottom w:val="nil"/>
          <w:right w:val="nil"/>
          <w:between w:val="nil"/>
        </w:pBdr>
        <w:spacing w:after="0"/>
      </w:pPr>
      <w:r>
        <w:t xml:space="preserve">Be aware that for immutable arguments, local copies are created when assignment occurs </w:t>
      </w:r>
      <w:r>
        <w:lastRenderedPageBreak/>
        <w:t>within the function while for mutable arguments, assignments operate directly on the original argument.</w:t>
      </w:r>
    </w:p>
    <w:p w14:paraId="160179A1" w14:textId="32472FD3" w:rsidR="00B12D17" w:rsidRDefault="00B12D17">
      <w:pPr>
        <w:widowControl w:val="0"/>
        <w:numPr>
          <w:ilvl w:val="0"/>
          <w:numId w:val="1"/>
        </w:numPr>
        <w:pBdr>
          <w:top w:val="nil"/>
          <w:left w:val="nil"/>
          <w:bottom w:val="nil"/>
          <w:right w:val="nil"/>
          <w:between w:val="nil"/>
        </w:pBdr>
        <w:spacing w:after="0"/>
      </w:pPr>
      <w:r>
        <w:rPr>
          <w:color w:val="000000"/>
        </w:rPr>
        <w:t xml:space="preserve">Be careful when passing </w:t>
      </w:r>
      <w:r w:rsidR="00AD234F">
        <w:rPr>
          <w:color w:val="000000"/>
        </w:rPr>
        <w:t xml:space="preserve">mutable </w:t>
      </w:r>
      <w:r>
        <w:rPr>
          <w:color w:val="000000"/>
        </w:rPr>
        <w:t xml:space="preserve">arguments </w:t>
      </w:r>
      <w:r w:rsidR="002F5E5B">
        <w:rPr>
          <w:color w:val="000000"/>
        </w:rPr>
        <w:t xml:space="preserve">into a function </w:t>
      </w:r>
      <w:r w:rsidR="00251D61">
        <w:rPr>
          <w:color w:val="000000"/>
        </w:rPr>
        <w:t>since the</w:t>
      </w:r>
      <w:r w:rsidR="00D76C6A">
        <w:rPr>
          <w:color w:val="000000"/>
        </w:rPr>
        <w:t xml:space="preserve"> assignment </w:t>
      </w:r>
      <w:r w:rsidR="00896D4B">
        <w:rPr>
          <w:color w:val="000000"/>
        </w:rPr>
        <w:t>sequence (</w:t>
      </w:r>
      <w:r w:rsidR="00D76C6A">
        <w:rPr>
          <w:color w:val="000000"/>
        </w:rPr>
        <w:t xml:space="preserve">order) </w:t>
      </w:r>
      <w:r w:rsidR="00251D61">
        <w:rPr>
          <w:color w:val="000000"/>
        </w:rPr>
        <w:t xml:space="preserve">within </w:t>
      </w:r>
      <w:r w:rsidR="002F5E5B">
        <w:rPr>
          <w:color w:val="000000"/>
        </w:rPr>
        <w:t>the</w:t>
      </w:r>
      <w:r w:rsidR="00251D61">
        <w:rPr>
          <w:color w:val="000000"/>
        </w:rPr>
        <w:t xml:space="preserve"> function</w:t>
      </w:r>
      <w:r w:rsidR="007774B7">
        <w:rPr>
          <w:color w:val="000000"/>
        </w:rPr>
        <w:t xml:space="preserve"> </w:t>
      </w:r>
      <w:r w:rsidR="00251D61">
        <w:rPr>
          <w:color w:val="000000"/>
        </w:rPr>
        <w:t xml:space="preserve">may </w:t>
      </w:r>
      <w:r w:rsidR="00AD234F">
        <w:rPr>
          <w:color w:val="000000"/>
        </w:rPr>
        <w:t>produce unexpected results</w:t>
      </w:r>
      <w:r w:rsidR="00251D61">
        <w:rPr>
          <w:color w:val="000000"/>
        </w:rPr>
        <w:t xml:space="preserve">. </w:t>
      </w:r>
    </w:p>
    <w:p w14:paraId="5B5B3741" w14:textId="4ADC4AE1" w:rsidR="00566BC2" w:rsidRDefault="00566BC2" w:rsidP="00D25B16">
      <w:pPr>
        <w:pBdr>
          <w:top w:val="nil"/>
          <w:left w:val="nil"/>
          <w:bottom w:val="nil"/>
          <w:right w:val="nil"/>
          <w:between w:val="nil"/>
        </w:pBdr>
      </w:pPr>
    </w:p>
    <w:p w14:paraId="5563A269" w14:textId="77777777" w:rsidR="00566BC2" w:rsidRDefault="000F279F">
      <w:pPr>
        <w:pStyle w:val="Heading2"/>
      </w:pPr>
      <w:bookmarkStart w:id="218" w:name="_28h4qwu" w:colFirst="0" w:colLast="0"/>
      <w:bookmarkEnd w:id="218"/>
      <w:r>
        <w:t>6.33 Dangling References to Stack Frames [DCM]</w:t>
      </w:r>
    </w:p>
    <w:p w14:paraId="6A5A8244" w14:textId="77777777" w:rsidR="00566BC2" w:rsidRDefault="000F279F">
      <w:pPr>
        <w:pStyle w:val="Heading3"/>
      </w:pPr>
      <w:r>
        <w:t>6.33.1 Applicability to language</w:t>
      </w:r>
    </w:p>
    <w:p w14:paraId="2FA4730E" w14:textId="4DCDA71D" w:rsidR="00566BC2" w:rsidRDefault="000F279F" w:rsidP="00D25B16">
      <w:r>
        <w:t>With the exception of interfacing with other languages, Python does not have th</w:t>
      </w:r>
      <w:r w:rsidR="007F37C5">
        <w:t>e</w:t>
      </w:r>
      <w:r>
        <w:t xml:space="preserve"> vulnerability</w:t>
      </w:r>
      <w:r w:rsidR="007F37C5">
        <w:t xml:space="preserve"> as described in ISO/IEC TR 24772-1 clause 6.33</w:t>
      </w:r>
      <w:r>
        <w:t xml:space="preserve">. For example, Python has a foreign function library called </w:t>
      </w:r>
      <w:proofErr w:type="spellStart"/>
      <w:r w:rsidR="005C74F5">
        <w:rPr>
          <w:rFonts w:ascii="Courier New" w:eastAsia="Courier New" w:hAnsi="Courier New" w:cs="Courier New"/>
        </w:rPr>
        <w:t>ctypes</w:t>
      </w:r>
      <w:proofErr w:type="spellEnd"/>
      <w:r w:rsidR="005C74F5">
        <w:t>, which</w:t>
      </w:r>
      <w:r>
        <w:t xml:space="preserve">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pPr>
    </w:p>
    <w:p w14:paraId="64D49127" w14:textId="04BAA4D6" w:rsidR="009377CE" w:rsidRDefault="009377CE">
      <w:pPr>
        <w:widowControl w:val="0"/>
        <w:spacing w:after="0"/>
      </w:pPr>
      <w:r>
        <w:t xml:space="preserve">See clause 6.53 for the avoidance of such inherently unsafe operations. For safer interactions with C code, Python provides the </w:t>
      </w:r>
      <w:proofErr w:type="spellStart"/>
      <w:r>
        <w:rPr>
          <w:rFonts w:ascii="Courier New" w:eastAsia="Courier New" w:hAnsi="Courier New" w:cs="Courier New"/>
          <w:color w:val="000000"/>
        </w:rPr>
        <w:t>cffi</w:t>
      </w:r>
      <w:proofErr w:type="spellEnd"/>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4A8ED894" w14:textId="3CD7B044" w:rsidR="00566BC2" w:rsidRPr="00DA10BB" w:rsidRDefault="000F279F" w:rsidP="00D25B16">
      <w:pPr>
        <w:widowControl w:val="0"/>
        <w:pBdr>
          <w:top w:val="nil"/>
          <w:left w:val="nil"/>
          <w:bottom w:val="nil"/>
          <w:right w:val="nil"/>
          <w:between w:val="nil"/>
        </w:pBdr>
        <w:spacing w:after="0"/>
      </w:pPr>
      <w:bookmarkStart w:id="219" w:name="_nmf14n" w:colFirst="0" w:colLast="0"/>
      <w:bookmarkEnd w:id="219"/>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r w:rsidR="009377CE">
        <w:rPr>
          <w:color w:val="000000"/>
        </w:rPr>
        <w:t>.</w:t>
      </w:r>
    </w:p>
    <w:p w14:paraId="651786B9" w14:textId="77777777" w:rsidR="00566BC2" w:rsidRDefault="000F279F">
      <w:pPr>
        <w:pStyle w:val="Heading2"/>
      </w:pPr>
      <w:r>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4A274C0A" w:rsidR="00FF596C" w:rsidRDefault="00FF596C" w:rsidP="00C275CD">
      <w:r>
        <w:t xml:space="preserve">The vulnerability of a mismatch in type expectations </w:t>
      </w:r>
      <w:r w:rsidR="00A979A9">
        <w:t xml:space="preserve">as described in ISO/IEC TR 24772-1:2019 clause 6.34 </w:t>
      </w:r>
      <w:r>
        <w:t xml:space="preserve">exists in Python. An argument passed to a Python function may be of a type that does not match the needs of operations performed by the function on the formal parameter, resulting in a run-time exception.  The </w:t>
      </w:r>
      <w:r w:rsidR="00A979A9">
        <w:t xml:space="preserve">other </w:t>
      </w:r>
      <w: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Default="000F279F">
      <w:r>
        <w:t xml:space="preserve">Python supports </w:t>
      </w:r>
      <w:r w:rsidR="00AC6FD7">
        <w:t>the following argument structures:</w:t>
      </w:r>
    </w:p>
    <w:p w14:paraId="28C49B94" w14:textId="77777777" w:rsidR="00AC6FD7" w:rsidRDefault="000F279F" w:rsidP="005603AA">
      <w:pPr>
        <w:pStyle w:val="ListParagraph"/>
        <w:numPr>
          <w:ilvl w:val="0"/>
          <w:numId w:val="60"/>
        </w:numPr>
      </w:pPr>
      <w:r>
        <w:t xml:space="preserve">positional, </w:t>
      </w:r>
    </w:p>
    <w:p w14:paraId="7597E24A" w14:textId="10DA2271" w:rsidR="00AC6FD7" w:rsidRDefault="00525DB3" w:rsidP="005603AA">
      <w:pPr>
        <w:pStyle w:val="ListParagraph"/>
        <w:numPr>
          <w:ilvl w:val="0"/>
          <w:numId w:val="60"/>
        </w:numPr>
      </w:pPr>
      <w:r w:rsidRPr="00AC6FD7">
        <w:rPr>
          <w:rFonts w:ascii="Courier New" w:hAnsi="Courier New" w:cs="Courier New"/>
          <w:sz w:val="20"/>
          <w:szCs w:val="20"/>
        </w:rPr>
        <w:t>key</w:t>
      </w:r>
      <w:r w:rsidR="000F279F" w:rsidRPr="00AC6FD7">
        <w:rPr>
          <w:rFonts w:ascii="Courier New" w:hAnsi="Courier New" w:cs="Courier New"/>
          <w:sz w:val="20"/>
          <w:szCs w:val="20"/>
        </w:rPr>
        <w:t>=value</w:t>
      </w:r>
      <w:r w:rsidR="005153C1" w:rsidRPr="00AC6FD7">
        <w:rPr>
          <w:i/>
        </w:rPr>
        <w:t xml:space="preserve"> (called a keyword argument)</w:t>
      </w:r>
      <w:r w:rsidR="000F279F">
        <w:t xml:space="preserve">, or </w:t>
      </w:r>
    </w:p>
    <w:p w14:paraId="49ADFB31" w14:textId="52057364" w:rsidR="00AC6FD7" w:rsidRDefault="000F279F" w:rsidP="005603AA">
      <w:pPr>
        <w:pStyle w:val="ListParagraph"/>
        <w:numPr>
          <w:ilvl w:val="0"/>
          <w:numId w:val="60"/>
        </w:numPr>
      </w:pPr>
      <w:r>
        <w:t>both kinds of arguments</w:t>
      </w:r>
      <w:r w:rsidR="00AC6FD7">
        <w:t>, in which case positional arguments must precede the first keyword argument.</w:t>
      </w:r>
    </w:p>
    <w:p w14:paraId="556694E4" w14:textId="617C6357" w:rsidR="00566BC2" w:rsidRDefault="000F279F" w:rsidP="00AC6FD7">
      <w:r>
        <w:lastRenderedPageBreak/>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r w:rsidR="005153C1">
        <w:t xml:space="preserve">positional </w:t>
      </w:r>
      <w:r>
        <w:t xml:space="preserve">arguments. In this case, the formal argument becomes a </w:t>
      </w:r>
      <w:proofErr w:type="gramStart"/>
      <w:r w:rsidR="005153C1">
        <w:t>tuple</w:t>
      </w:r>
      <w:proofErr w:type="gramEnd"/>
      <w:r>
        <w:t xml:space="preserve"> and the actual parameters are extracted using </w:t>
      </w:r>
      <w:r w:rsidR="005153C1">
        <w:t>tuple</w:t>
      </w:r>
      <w:r>
        <w:t xml:space="preserve"> processing syntax. </w:t>
      </w:r>
      <w:r w:rsidR="005153C1">
        <w:t xml:space="preserve">Furthermore, Python provides the mechanism </w:t>
      </w:r>
      <w:r w:rsidR="005153C1" w:rsidRPr="00C275CD">
        <w:rPr>
          <w:rFonts w:ascii="Courier New" w:hAnsi="Courier New" w:cs="Courier New"/>
          <w:sz w:val="20"/>
          <w:szCs w:val="20"/>
        </w:rPr>
        <w:t>def foo(**a</w:t>
      </w:r>
      <w:r w:rsidR="005153C1">
        <w:rPr>
          <w:rFonts w:ascii="Courier New" w:hAnsi="Courier New" w:cs="Courier New"/>
          <w:sz w:val="20"/>
          <w:szCs w:val="20"/>
        </w:rPr>
        <w:t xml:space="preserve">) </w:t>
      </w:r>
      <w:r w:rsidR="005153C1">
        <w:t>to permit f</w:t>
      </w:r>
      <w:r w:rsidR="005153C1" w:rsidRPr="00BA3E41">
        <w:t>oo to receive a variable number of keyword arguments called a dictionary.</w:t>
      </w:r>
    </w:p>
    <w:p w14:paraId="153DF00B" w14:textId="1FA86A49" w:rsidR="00AC6FD7" w:rsidRDefault="00AC6FD7">
      <w:r>
        <w:t xml:space="preserve">Python always calls the most recently defined function of a specified name, </w:t>
      </w:r>
      <w:r w:rsidR="005C74F5">
        <w:t>that is,</w:t>
      </w:r>
      <w:r>
        <w:t xml:space="preserve"> there is no overloading of arguments. There is no type-checking of arguments as part of parameter passing, and no concept of </w:t>
      </w:r>
      <w:r w:rsidR="00BA3E41">
        <w:t xml:space="preserve">function </w:t>
      </w:r>
      <w:r>
        <w:t>overl</w:t>
      </w:r>
      <w:r w:rsidR="00BA3E41">
        <w:t xml:space="preserve">oading. Type errors are detected when the body executes operations not available for the type of the argument. Python provides a type membership test </w:t>
      </w:r>
      <w:proofErr w:type="spellStart"/>
      <w:proofErr w:type="gramStart"/>
      <w:r w:rsidR="00BA3E41">
        <w:t>i</w:t>
      </w:r>
      <w:r w:rsidR="00BA3E41" w:rsidRPr="00C275CD">
        <w:rPr>
          <w:rFonts w:ascii="Courier New" w:hAnsi="Courier New" w:cs="Courier New"/>
          <w:sz w:val="20"/>
          <w:szCs w:val="20"/>
        </w:rPr>
        <w:t>sinstance</w:t>
      </w:r>
      <w:proofErr w:type="spellEnd"/>
      <w:r w:rsidR="00BA3E41" w:rsidRPr="00C275CD">
        <w:rPr>
          <w:rFonts w:ascii="Courier New" w:hAnsi="Courier New" w:cs="Courier New"/>
          <w:sz w:val="20"/>
          <w:szCs w:val="20"/>
        </w:rPr>
        <w:t>(</w:t>
      </w:r>
      <w:proofErr w:type="spellStart"/>
      <w:proofErr w:type="gramEnd"/>
      <w:r w:rsidR="00BA3E41" w:rsidRPr="00C275CD">
        <w:rPr>
          <w:rFonts w:ascii="Courier New" w:hAnsi="Courier New" w:cs="Courier New"/>
          <w:sz w:val="20"/>
          <w:szCs w:val="20"/>
        </w:rPr>
        <w:t>va</w:t>
      </w:r>
      <w:r w:rsidR="00BA3E41">
        <w:rPr>
          <w:rFonts w:ascii="Courier New" w:hAnsi="Courier New" w:cs="Courier New"/>
          <w:sz w:val="20"/>
          <w:szCs w:val="20"/>
        </w:rPr>
        <w:t>r</w:t>
      </w:r>
      <w:r w:rsidR="00BA3E41" w:rsidRPr="00C275CD">
        <w:rPr>
          <w:rFonts w:ascii="Courier New" w:hAnsi="Courier New" w:cs="Courier New"/>
          <w:sz w:val="20"/>
          <w:szCs w:val="20"/>
        </w:rPr>
        <w:t>_name</w:t>
      </w:r>
      <w:proofErr w:type="spellEnd"/>
      <w:r w:rsidR="00BA3E41" w:rsidRPr="00C275CD">
        <w:rPr>
          <w:rFonts w:ascii="Courier New" w:hAnsi="Courier New" w:cs="Courier New"/>
          <w:sz w:val="20"/>
          <w:szCs w:val="20"/>
        </w:rPr>
        <w:t xml:space="preserve">, </w:t>
      </w:r>
      <w:proofErr w:type="spellStart"/>
      <w:r w:rsidR="00BA3E41" w:rsidRPr="00C275CD">
        <w:rPr>
          <w:rFonts w:ascii="Courier New" w:hAnsi="Courier New" w:cs="Courier New"/>
          <w:sz w:val="20"/>
          <w:szCs w:val="20"/>
        </w:rPr>
        <w:t>Class_or_primitive_type</w:t>
      </w:r>
      <w:proofErr w:type="spellEnd"/>
      <w:r w:rsidR="00BA3E41">
        <w:rPr>
          <w:rFonts w:ascii="Courier New" w:hAnsi="Courier New" w:cs="Courier New"/>
          <w:sz w:val="20"/>
          <w:szCs w:val="20"/>
        </w:rPr>
        <w:t>)</w:t>
      </w:r>
      <w:r w:rsidR="00BA3E41">
        <w:t>, that returns a Boolean that lets the user take alternative action based on the actual type of variable.</w:t>
      </w:r>
    </w:p>
    <w:p w14:paraId="54CCD93B" w14:textId="4EB64330" w:rsidR="00D0783A" w:rsidRDefault="000F279F">
      <w:r>
        <w:t xml:space="preserve">Python has </w:t>
      </w:r>
      <w:r w:rsidR="00D0783A">
        <w:t xml:space="preserve">many </w:t>
      </w:r>
      <w:r>
        <w:t>extension</w:t>
      </w:r>
      <w:r w:rsidR="007F37C5">
        <w:t xml:space="preserve"> APIs</w:t>
      </w:r>
      <w:r>
        <w:t xml:space="preserve"> and embedding APIs that include functions and classes</w:t>
      </w:r>
      <w:r w:rsidR="00D0783A">
        <w:t xml:space="preserve"> provid</w:t>
      </w:r>
      <w:r w:rsidR="007F37C5">
        <w:t>ing</w:t>
      </w:r>
      <w:r w:rsidR="00D0783A">
        <w:t xml:space="preserve"> additional functionality.</w:t>
      </w:r>
      <w:r>
        <w:t xml:space="preserve"> These </w:t>
      </w:r>
      <w:r w:rsidR="007F37C5">
        <w:t xml:space="preserve">perform </w:t>
      </w:r>
      <w:r>
        <w:t>subprogram signature checking at runtime for modules coded in non-Python languages. Discussion of t</w:t>
      </w:r>
      <w:r w:rsidR="00B9764B">
        <w:t>h</w:t>
      </w:r>
      <w:r w:rsidR="007F37C5">
        <w:t>ese</w:t>
      </w:r>
      <w:r>
        <w:t xml:space="preserve"> API</w:t>
      </w:r>
      <w:r w:rsidR="007F37C5">
        <w:t>s</w:t>
      </w:r>
      <w:r>
        <w:t xml:space="preserve"> is beyond the scope of this </w:t>
      </w:r>
      <w:proofErr w:type="gramStart"/>
      <w:r>
        <w:t>annex</w:t>
      </w:r>
      <w:proofErr w:type="gramEnd"/>
      <w:r>
        <w:t xml:space="preserve"> but the reader should be aware that improper coding of any non-Python modules or their interface</w:t>
      </w:r>
      <w:r w:rsidR="00B9764B">
        <w:t>s</w:t>
      </w:r>
      <w:r>
        <w:t xml:space="preserve"> </w:t>
      </w:r>
      <w:r w:rsidR="00B9764B">
        <w:t xml:space="preserve">can </w:t>
      </w:r>
      <w:r>
        <w:t>cause call stack problem</w:t>
      </w:r>
      <w:r w:rsidR="00B9764B">
        <w:t>s</w:t>
      </w:r>
      <w:r>
        <w:t xml:space="preserve">. </w:t>
      </w:r>
      <w:r w:rsidR="00B9764B">
        <w:t xml:space="preserve">Programmers </w:t>
      </w:r>
      <w:r>
        <w:t xml:space="preserve">should also be aware that the </w:t>
      </w:r>
      <w:proofErr w:type="spellStart"/>
      <w:r w:rsidR="00847FBD" w:rsidRPr="00B004EB">
        <w:rPr>
          <w:rFonts w:ascii="Courier New" w:hAnsi="Courier New" w:cs="Courier New"/>
          <w:sz w:val="21"/>
          <w:szCs w:val="21"/>
        </w:rPr>
        <w:t>cffi</w:t>
      </w:r>
      <w:proofErr w:type="spellEnd"/>
      <w:r>
        <w:t xml:space="preserve"> module will believe the signature information it is given, which may or may not be accurate.</w:t>
      </w:r>
      <w:r w:rsidR="00D0783A">
        <w:t xml:space="preserve"> For vulnerabilities associated with calling libraries written in other languages see 6.</w:t>
      </w:r>
      <w:r w:rsidR="00310484">
        <w:t>47</w:t>
      </w:r>
      <w:r w:rsidR="00D0783A">
        <w:t>.</w:t>
      </w:r>
    </w:p>
    <w:p w14:paraId="1F06BD0F" w14:textId="77777777" w:rsidR="00566BC2" w:rsidRDefault="000F279F">
      <w:pPr>
        <w:pStyle w:val="Heading3"/>
      </w:pPr>
      <w:r>
        <w:t>6.34.2 Guidance to language users</w:t>
      </w:r>
    </w:p>
    <w:p w14:paraId="608FA5D0" w14:textId="348250E3" w:rsidR="00566BC2" w:rsidRDefault="000F279F" w:rsidP="005603AA">
      <w:pPr>
        <w:pStyle w:val="ListParagraph"/>
        <w:numPr>
          <w:ilvl w:val="0"/>
          <w:numId w:val="57"/>
        </w:numPr>
      </w:pPr>
      <w:r>
        <w:t xml:space="preserve">Apply the guidance described in </w:t>
      </w:r>
      <w:r w:rsidR="00DA10BB">
        <w:t>ISO/IEC TR 24772-1:2019</w:t>
      </w:r>
      <w:r>
        <w:t xml:space="preserve"> clause 6.</w:t>
      </w:r>
      <w:r w:rsidR="00310484">
        <w:t>47</w:t>
      </w:r>
      <w:r>
        <w:t>.5</w:t>
      </w:r>
      <w:r w:rsidR="00847FBD">
        <w:t xml:space="preserve"> when interfacing with C code or when calling library functions that interface with C code.</w:t>
      </w:r>
    </w:p>
    <w:p w14:paraId="4CAF5245" w14:textId="6A42ECF1" w:rsidR="005153C1" w:rsidRDefault="000F279F" w:rsidP="005603AA">
      <w:pPr>
        <w:pStyle w:val="ListParagraph"/>
        <w:widowControl w:val="0"/>
        <w:numPr>
          <w:ilvl w:val="0"/>
          <w:numId w:val="57"/>
        </w:numPr>
        <w:spacing w:after="0"/>
      </w:pPr>
      <w:r>
        <w:t xml:space="preserve">Avoid using </w:t>
      </w:r>
      <w:proofErr w:type="spellStart"/>
      <w:r w:rsidRPr="00B004EB">
        <w:rPr>
          <w:rFonts w:ascii="Courier New" w:hAnsi="Courier New" w:cs="Courier New"/>
          <w:sz w:val="21"/>
          <w:szCs w:val="21"/>
        </w:rPr>
        <w:t>ctypes</w:t>
      </w:r>
      <w:proofErr w:type="spellEnd"/>
      <w:r>
        <w:t xml:space="preserve"> when calling C code from within Python and use </w:t>
      </w:r>
      <w:proofErr w:type="spellStart"/>
      <w:r w:rsidRPr="00B004EB">
        <w:rPr>
          <w:rFonts w:ascii="Courier New" w:hAnsi="Courier New" w:cs="Courier New"/>
          <w:sz w:val="21"/>
          <w:szCs w:val="21"/>
        </w:rPr>
        <w:t>cffi</w:t>
      </w:r>
      <w:proofErr w:type="spellEnd"/>
      <w:r>
        <w:t xml:space="preserve"> (C Foreign Function Interface) instead since it is more streamlined and safer.  </w:t>
      </w:r>
    </w:p>
    <w:p w14:paraId="2F5942FB" w14:textId="031E2413" w:rsidR="00462242" w:rsidRDefault="00462242" w:rsidP="005603AA">
      <w:pPr>
        <w:pStyle w:val="ListParagraph"/>
        <w:widowControl w:val="0"/>
        <w:numPr>
          <w:ilvl w:val="0"/>
          <w:numId w:val="57"/>
        </w:numPr>
        <w:spacing w:after="0"/>
      </w:pPr>
      <w:r>
        <w:t xml:space="preserve">Document the expected types of the formal parameters (type hints) and apply static analysis tools that check the program for correct usage of </w:t>
      </w:r>
      <w:r w:rsidR="00FF596C">
        <w:t>types.</w:t>
      </w:r>
      <w:r>
        <w:t xml:space="preserve"> </w:t>
      </w:r>
    </w:p>
    <w:p w14:paraId="4637D562" w14:textId="3D03E541" w:rsidR="00462242" w:rsidRDefault="00FF596C" w:rsidP="005603AA">
      <w:pPr>
        <w:pStyle w:val="ListParagraph"/>
        <w:widowControl w:val="0"/>
        <w:numPr>
          <w:ilvl w:val="0"/>
          <w:numId w:val="57"/>
        </w:numPr>
        <w:spacing w:after="0"/>
      </w:pPr>
      <w:r>
        <w:t>U</w:t>
      </w:r>
      <w:r w:rsidR="00462242">
        <w:t>se type membership tests</w:t>
      </w:r>
      <w:r>
        <w:t xml:space="preserve"> to prevent runtime exceptions due to unexpected parameter types.</w:t>
      </w:r>
    </w:p>
    <w:p w14:paraId="7FD58C85" w14:textId="77777777" w:rsidR="00566BC2" w:rsidRDefault="000F279F">
      <w:pPr>
        <w:pStyle w:val="Heading2"/>
      </w:pPr>
      <w:bookmarkStart w:id="220" w:name="_37m2jsg" w:colFirst="0" w:colLast="0"/>
      <w:bookmarkEnd w:id="220"/>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54C9682E" w:rsidR="00566BC2" w:rsidRDefault="000F279F">
      <w:r>
        <w:t xml:space="preserve">Follow the guidance of </w:t>
      </w:r>
      <w:r w:rsidR="00DA10BB">
        <w:t xml:space="preserve">ISO/IEC </w:t>
      </w:r>
      <w:r>
        <w:t>TR 24772-1</w:t>
      </w:r>
      <w:r w:rsidR="00DA10BB">
        <w:t>:2019</w:t>
      </w:r>
      <w:r>
        <w:t xml:space="preserve"> clause 6.35.5</w:t>
      </w:r>
      <w:r w:rsidR="005B6A20">
        <w:t>.</w:t>
      </w:r>
    </w:p>
    <w:p w14:paraId="2E3BC326" w14:textId="77777777" w:rsidR="00566BC2" w:rsidRDefault="000F279F">
      <w:pPr>
        <w:pStyle w:val="Heading2"/>
      </w:pPr>
      <w:bookmarkStart w:id="221" w:name="_1mrcu09" w:colFirst="0" w:colLast="0"/>
      <w:bookmarkEnd w:id="221"/>
      <w:r>
        <w:lastRenderedPageBreak/>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 xml:space="preserve">Use Python’s exception handling with care in order to not catch errors that are intended for other exception handlers, </w:t>
      </w:r>
      <w:proofErr w:type="gramStart"/>
      <w:r>
        <w:rPr>
          <w:color w:val="000000"/>
        </w:rPr>
        <w:t>i.e.</w:t>
      </w:r>
      <w:proofErr w:type="gramEnd"/>
      <w:r>
        <w:rPr>
          <w:color w:val="000000"/>
        </w:rPr>
        <w:t xml:space="preserv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222" w:name="_46r0co2" w:colFirst="0" w:colLast="0"/>
      <w:bookmarkEnd w:id="222"/>
      <w:r>
        <w:t>6.37 Type-breaking Reinterpretation of Data [AMV]</w:t>
      </w:r>
    </w:p>
    <w:p w14:paraId="3E96E3E1" w14:textId="383B07B8" w:rsidR="00566BC2" w:rsidRDefault="000F279F">
      <w:r>
        <w:t xml:space="preserve">This vulnerability </w:t>
      </w:r>
      <w:r w:rsidR="00A979A9">
        <w:t xml:space="preserve">as described in ISO/IEC TR 24772-1:2019 clause 6.37 </w:t>
      </w:r>
      <w:r>
        <w:t>is not applicable to Python because assignments are made to objects and the object always holds the type – not the variable</w:t>
      </w:r>
      <w:r w:rsidR="00BA3E41">
        <w:t>.</w:t>
      </w:r>
      <w:r>
        <w:t xml:space="preserve"> </w:t>
      </w:r>
      <w:r w:rsidR="00BA3E41">
        <w:t>T</w:t>
      </w:r>
      <w:r>
        <w:t>herefore</w:t>
      </w:r>
      <w:r w:rsidR="00BA3E41">
        <w:t xml:space="preserve">, if multiple labels </w:t>
      </w:r>
      <w:r>
        <w:t>reference</w:t>
      </w:r>
      <w:r w:rsidR="00BA3E41">
        <w:t xml:space="preserve"> the same</w:t>
      </w:r>
      <w:r>
        <w:t xml:space="preserve"> object</w:t>
      </w:r>
      <w:r w:rsidR="00BA3E41">
        <w:t>, they all see</w:t>
      </w:r>
      <w:r>
        <w:t xml:space="preserve"> the same type and there is no way to have more than one type for any given object.</w:t>
      </w:r>
      <w:r w:rsidR="006C48D0">
        <w:t xml:space="preserve"> </w:t>
      </w:r>
    </w:p>
    <w:p w14:paraId="3DB0F16D" w14:textId="77777777" w:rsidR="00566BC2" w:rsidRDefault="000F279F">
      <w:pPr>
        <w:pStyle w:val="Heading2"/>
      </w:pPr>
      <w:bookmarkStart w:id="223" w:name="_2lwamvv" w:colFirst="0" w:colLast="0"/>
      <w:bookmarkEnd w:id="223"/>
      <w:r>
        <w:t>6.38 Deep vs. Shallow Copying [YAN]</w:t>
      </w:r>
    </w:p>
    <w:p w14:paraId="482AAF66" w14:textId="77777777" w:rsidR="00566BC2" w:rsidRDefault="000F279F">
      <w:pPr>
        <w:pStyle w:val="Heading3"/>
      </w:pPr>
      <w:r>
        <w:t>6.38.1 Applicability to language</w:t>
      </w:r>
    </w:p>
    <w:p w14:paraId="2897BCDD" w14:textId="30F24556" w:rsidR="00566BC2" w:rsidRDefault="000F279F">
      <w:r>
        <w:t xml:space="preserve">Python exhibits the vulnerability as described in </w:t>
      </w:r>
      <w:r w:rsidR="00DA10BB">
        <w:t>ISO/IEC TR 24772-1:2019</w:t>
      </w:r>
      <w:r>
        <w:t xml:space="preserve"> clause 6.38.</w:t>
      </w:r>
    </w:p>
    <w:p w14:paraId="1BF841FA" w14:textId="30CDAECB" w:rsidR="0060589E" w:rsidRDefault="0060589E" w:rsidP="003C3D65">
      <w:r w:rsidRPr="003C3D65">
        <w:rPr>
          <w:rFonts w:ascii="Times New Roman" w:eastAsia="Courier New" w:hAnsi="Times New Roman" w:cs="Times New Roman"/>
          <w:color w:val="000000"/>
        </w:rPr>
        <w:t>The slice operator, e.g.</w:t>
      </w:r>
      <w:r>
        <w:rPr>
          <w:rFonts w:ascii="Courier New" w:eastAsia="Courier New" w:hAnsi="Courier New" w:cs="Courier New"/>
          <w:color w:val="000000"/>
        </w:rPr>
        <w:t xml:space="preserve"> “x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 xml:space="preserve">:]” </w:t>
      </w:r>
      <w:r w:rsidRPr="003C3D65">
        <w:rPr>
          <w:color w:val="000000"/>
        </w:rPr>
        <w:t>and the copy methods, e.g.</w:t>
      </w:r>
      <w:r>
        <w:rPr>
          <w:rFonts w:ascii="Courier New" w:eastAsia="Courier New" w:hAnsi="Courier New" w:cs="Courier New"/>
          <w:color w:val="000000"/>
        </w:rPr>
        <w:t xml:space="preserve"> “</w:t>
      </w:r>
      <w:r>
        <w:rPr>
          <w:rFonts w:ascii="Courier New" w:hAnsi="Courier New" w:cs="Courier New"/>
          <w:noProof/>
          <w:sz w:val="21"/>
          <w:szCs w:val="21"/>
        </w:rPr>
        <w:t>x = y.c</w:t>
      </w:r>
      <w:r w:rsidRPr="00F07C1D">
        <w:rPr>
          <w:rFonts w:ascii="Courier New" w:hAnsi="Courier New" w:cs="Courier New"/>
          <w:noProof/>
          <w:sz w:val="21"/>
          <w:szCs w:val="21"/>
        </w:rPr>
        <w:t>op</w:t>
      </w:r>
      <w:r>
        <w:rPr>
          <w:rFonts w:ascii="Courier New" w:hAnsi="Courier New" w:cs="Courier New"/>
          <w:noProof/>
          <w:sz w:val="21"/>
          <w:szCs w:val="21"/>
        </w:rPr>
        <w:t xml:space="preserve">y()”, </w:t>
      </w:r>
      <w:r w:rsidRPr="003C3D65">
        <w:rPr>
          <w:color w:val="000000"/>
        </w:rPr>
        <w:t>copy the first level of a list, but leave deeper levels</w:t>
      </w:r>
      <w:r w:rsidR="00D76C6A">
        <w:rPr>
          <w:color w:val="000000"/>
        </w:rPr>
        <w:t>,</w:t>
      </w:r>
      <w:r w:rsidRPr="003C3D65">
        <w:rPr>
          <w:color w:val="000000"/>
        </w:rPr>
        <w:t xml:space="preserve"> such as </w:t>
      </w:r>
      <w:proofErr w:type="spellStart"/>
      <w:r w:rsidRPr="003C3D65">
        <w:rPr>
          <w:color w:val="000000"/>
        </w:rPr>
        <w:t>sublists</w:t>
      </w:r>
      <w:proofErr w:type="spellEnd"/>
      <w:r w:rsidRPr="003C3D65">
        <w:rPr>
          <w:color w:val="000000"/>
        </w:rPr>
        <w:t>, shared.</w:t>
      </w:r>
      <w:r>
        <w:rPr>
          <w:color w:val="000000"/>
        </w:rPr>
        <w:t xml:space="preserve"> </w:t>
      </w:r>
      <w:r w:rsidR="002D0926">
        <w:rPr>
          <w:color w:val="000000"/>
        </w:rPr>
        <w:t>For producing</w:t>
      </w:r>
      <w:r>
        <w:rPr>
          <w:color w:val="000000"/>
        </w:rPr>
        <w:t xml:space="preserve"> deep copies, Python provides the </w:t>
      </w:r>
      <w:proofErr w:type="spellStart"/>
      <w:r w:rsidRPr="003C3D65">
        <w:rPr>
          <w:rFonts w:ascii="Courier New" w:eastAsia="Courier New" w:hAnsi="Courier New" w:cs="Courier New"/>
          <w:color w:val="000000"/>
        </w:rPr>
        <w:t>deepcopy</w:t>
      </w:r>
      <w:proofErr w:type="spellEnd"/>
      <w:r>
        <w:rPr>
          <w:color w:val="000000"/>
        </w:rPr>
        <w:t xml:space="preserve"> method</w:t>
      </w:r>
      <w:r w:rsidR="002D0926">
        <w:rPr>
          <w:color w:val="000000"/>
        </w:rPr>
        <w:t>.</w:t>
      </w:r>
    </w:p>
    <w:p w14:paraId="603537D6" w14:textId="402FB9C2" w:rsidR="00566BC2" w:rsidRDefault="000F279F">
      <w:r>
        <w:t>The following example illustrates the issue</w:t>
      </w:r>
      <w:r w:rsidR="002D0926">
        <w:t>s</w:t>
      </w:r>
      <w:r>
        <w:t xml:space="preserve"> in Python.</w:t>
      </w:r>
    </w:p>
    <w:p w14:paraId="74ABE681"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colours1 = ["orange", "green"]</w:t>
      </w:r>
    </w:p>
    <w:p w14:paraId="01B6D3E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5DED2F0B"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6F32B42E"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7372AD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["violet", "black"]</w:t>
      </w:r>
    </w:p>
    <w:p w14:paraId="6A745EB0"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'green']</w:t>
      </w:r>
    </w:p>
    <w:p w14:paraId="0D617030" w14:textId="77777777" w:rsidR="00566BC2" w:rsidRPr="00A609F4" w:rsidRDefault="000F279F" w:rsidP="00A609F4">
      <w:pPr>
        <w:rPr>
          <w:rFonts w:ascii="Courier New" w:eastAsia="Courier New" w:hAnsi="Courier New" w:cs="Courier New"/>
          <w:color w:val="000066"/>
          <w:sz w:val="21"/>
          <w:szCs w:val="21"/>
        </w:rPr>
      </w:pPr>
      <w:r w:rsidRPr="00D76C6A">
        <w:rPr>
          <w:rFonts w:ascii="Courier New" w:eastAsia="Courier New" w:hAnsi="Courier New" w:cs="Courier New"/>
          <w:color w:val="000000"/>
          <w:sz w:val="21"/>
          <w:szCs w:val="21"/>
        </w:rPr>
        <w:t xml:space="preserve">   print(colours2)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‘violet’, ‘black’]</w:t>
      </w:r>
    </w:p>
    <w:p w14:paraId="6E19AAA4" w14:textId="77777777" w:rsidR="00566BC2" w:rsidRDefault="000F279F">
      <w:r>
        <w:t xml:space="preserve">If, however, one writes </w:t>
      </w:r>
    </w:p>
    <w:p w14:paraId="69B4412C" w14:textId="77777777" w:rsidR="00566BC2" w:rsidRPr="00D76C6A" w:rsidRDefault="000F279F" w:rsidP="00A609F4">
      <w:pPr>
        <w:rPr>
          <w:rFonts w:ascii="Courier New" w:eastAsia="Courier New" w:hAnsi="Courier New" w:cs="Courier New"/>
          <w:color w:val="000000"/>
          <w:sz w:val="21"/>
          <w:szCs w:val="21"/>
        </w:rPr>
      </w:pPr>
      <w:r>
        <w:rPr>
          <w:rFonts w:ascii="Courier New" w:eastAsia="Courier New" w:hAnsi="Courier New" w:cs="Courier New"/>
          <w:color w:val="000066"/>
          <w:sz w:val="20"/>
          <w:szCs w:val="20"/>
        </w:rPr>
        <w:lastRenderedPageBreak/>
        <w:t xml:space="preserve">   </w:t>
      </w:r>
      <w:r w:rsidRPr="00D76C6A">
        <w:rPr>
          <w:rFonts w:ascii="Courier New" w:eastAsia="Courier New" w:hAnsi="Courier New" w:cs="Courier New"/>
          <w:color w:val="000000"/>
          <w:sz w:val="21"/>
          <w:szCs w:val="21"/>
        </w:rPr>
        <w:t>colours1 = ["orange", "green"]</w:t>
      </w:r>
    </w:p>
    <w:p w14:paraId="43352EE5"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 = colours1</w:t>
      </w:r>
    </w:p>
    <w:p w14:paraId="6A54CEF8"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colours2[1] = “yellow”</w:t>
      </w:r>
    </w:p>
    <w:p w14:paraId="529500BF" w14:textId="77777777" w:rsidR="00566BC2" w:rsidRPr="00D76C6A" w:rsidRDefault="000F279F" w:rsidP="00A609F4">
      <w:pPr>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 xml:space="preserve">   print(colours1)               </w:t>
      </w:r>
      <w:proofErr w:type="gramStart"/>
      <w:r w:rsidRPr="00D76C6A">
        <w:rPr>
          <w:rFonts w:ascii="Courier New" w:eastAsia="Courier New" w:hAnsi="Courier New" w:cs="Courier New"/>
          <w:color w:val="000000"/>
          <w:sz w:val="21"/>
          <w:szCs w:val="21"/>
        </w:rPr>
        <w:t>--  [</w:t>
      </w:r>
      <w:proofErr w:type="gramEnd"/>
      <w:r w:rsidRPr="00D76C6A">
        <w:rPr>
          <w:rFonts w:ascii="Courier New" w:eastAsia="Courier New" w:hAnsi="Courier New" w:cs="Courier New"/>
          <w:color w:val="000000"/>
          <w:sz w:val="21"/>
          <w:szCs w:val="21"/>
        </w:rPr>
        <w:t>'orange', 'yellow']</w:t>
      </w:r>
    </w:p>
    <w:p w14:paraId="394A7482" w14:textId="00317ED2" w:rsidR="00566BC2" w:rsidRDefault="000F279F">
      <w:r>
        <w:t xml:space="preserve">When </w:t>
      </w:r>
      <w:r w:rsidR="0060589E">
        <w:rPr>
          <w:rFonts w:ascii="Courier New" w:eastAsia="Courier New" w:hAnsi="Courier New" w:cs="Courier New"/>
          <w:color w:val="000066"/>
          <w:sz w:val="20"/>
          <w:szCs w:val="20"/>
        </w:rPr>
        <w:t>colours1</w:t>
      </w:r>
      <w:r>
        <w:t xml:space="preserve"> is created, Python creates it as a list type, then has the list point to its elements. When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is created as a copy of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they both point to the same list container. If one sets a new value to an element of the list, then any variable that points to that list sees the update, as shown in the second example. Example 1, on the other hand, shows that </w:t>
      </w:r>
      <w:r w:rsidR="00AD55ED">
        <w:t xml:space="preserve">when </w:t>
      </w:r>
      <w:r>
        <w:t xml:space="preserve">a </w:t>
      </w:r>
      <w:r w:rsidR="00B1704B">
        <w:t>completely</w:t>
      </w:r>
      <w:r>
        <w:t xml:space="preserve"> new list is created for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(replacing the equivalence of </w:t>
      </w:r>
      <w:r w:rsidRPr="002D0926">
        <w:rPr>
          <w:rFonts w:ascii="Courier New" w:eastAsia="Courier New" w:hAnsi="Courier New" w:cs="Courier New"/>
        </w:rPr>
        <w:t>colour</w:t>
      </w:r>
      <w:r w:rsidR="0060589E">
        <w:rPr>
          <w:rFonts w:ascii="Courier New" w:eastAsia="Courier New" w:hAnsi="Courier New" w:cs="Courier New"/>
        </w:rPr>
        <w:t>s</w:t>
      </w:r>
      <w:r w:rsidRPr="002D0926">
        <w:rPr>
          <w:rFonts w:ascii="Courier New" w:eastAsia="Courier New" w:hAnsi="Courier New" w:cs="Courier New"/>
        </w:rPr>
        <w:t>1</w:t>
      </w:r>
      <w:r>
        <w:t xml:space="preserve"> and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any further changes to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2</w:t>
      </w:r>
      <w:r>
        <w:t xml:space="preserve"> or </w:t>
      </w:r>
      <w:r>
        <w:rPr>
          <w:rFonts w:ascii="Courier New" w:eastAsia="Courier New" w:hAnsi="Courier New" w:cs="Courier New"/>
        </w:rPr>
        <w:t>colour</w:t>
      </w:r>
      <w:r w:rsidR="0060589E">
        <w:rPr>
          <w:rFonts w:ascii="Courier New" w:eastAsia="Courier New" w:hAnsi="Courier New" w:cs="Courier New"/>
        </w:rPr>
        <w:t>s</w:t>
      </w:r>
      <w:r>
        <w:rPr>
          <w:rFonts w:ascii="Courier New" w:eastAsia="Courier New" w:hAnsi="Courier New" w:cs="Courier New"/>
        </w:rPr>
        <w:t>1</w:t>
      </w:r>
      <w:r>
        <w:t xml:space="preserve"> do not affect the other. </w:t>
      </w:r>
    </w:p>
    <w:p w14:paraId="3A0BD839" w14:textId="5635B131" w:rsidR="00211AFF" w:rsidRPr="00541578" w:rsidRDefault="00211AFF">
      <w:r w:rsidRPr="00541578">
        <w:t>Copying with the slice [:] operator provides a deeper level of copying under certain situations. It does create a new memory address for the top</w:t>
      </w:r>
      <w:r w:rsidR="002D0926">
        <w:t>-</w:t>
      </w:r>
      <w:r w:rsidRPr="00541578">
        <w:t xml:space="preserve">level list, but when embedded </w:t>
      </w:r>
      <w:proofErr w:type="spellStart"/>
      <w:r w:rsidRPr="00541578">
        <w:t>sublist</w:t>
      </w:r>
      <w:r w:rsidR="00B004EB">
        <w:t>s</w:t>
      </w:r>
      <w:proofErr w:type="spellEnd"/>
      <w:r w:rsidRPr="00541578">
        <w:t xml:space="preserve"> are involved, the slice operator still references the objects in the original list. </w:t>
      </w:r>
      <w:r w:rsidR="00BB495B" w:rsidRPr="00541578">
        <w:t xml:space="preserve">The following example shows how changing a </w:t>
      </w:r>
      <w:proofErr w:type="spellStart"/>
      <w:r w:rsidR="00BB495B" w:rsidRPr="00541578">
        <w:t>sublist</w:t>
      </w:r>
      <w:proofErr w:type="spellEnd"/>
      <w:r w:rsidR="00BB495B" w:rsidRPr="00541578">
        <w:t xml:space="preserve"> within li</w:t>
      </w:r>
      <w:r w:rsidR="008C0EC1" w:rsidRPr="00541578">
        <w:t>st</w:t>
      </w:r>
      <w:r w:rsidR="00BB495B" w:rsidRPr="00541578">
        <w:t xml:space="preserve"> L2 also unintenti</w:t>
      </w:r>
      <w:r w:rsidR="00DB7ADC">
        <w:t>on</w:t>
      </w:r>
      <w:r w:rsidR="00BB495B" w:rsidRPr="00541578">
        <w:t xml:space="preserve">ally changes the same </w:t>
      </w:r>
      <w:proofErr w:type="spellStart"/>
      <w:r w:rsidR="00BB495B" w:rsidRPr="00541578">
        <w:t>sublist</w:t>
      </w:r>
      <w:proofErr w:type="spellEnd"/>
      <w:r w:rsidR="00BB495B" w:rsidRPr="00541578">
        <w:t xml:space="preserve"> in list L1.</w:t>
      </w:r>
    </w:p>
    <w:p w14:paraId="09890ADF" w14:textId="088AA3EC" w:rsidR="0051576E" w:rsidRPr="00A609F4" w:rsidRDefault="00BB495B"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xml:space="preserve"> = [[1,2,3], [4,5,6], [7,8,9]]</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 xml:space="preserve"> = </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w:t>
      </w:r>
      <w:r w:rsidR="0051576E" w:rsidRPr="00D76C6A">
        <w:rPr>
          <w:rFonts w:ascii="Courier New" w:eastAsia="Courier New" w:hAnsi="Courier New" w:cs="Courier New"/>
          <w:color w:val="000000"/>
          <w:sz w:val="21"/>
          <w:szCs w:val="21"/>
        </w:rPr>
        <w:br/>
      </w:r>
      <w:r w:rsidRPr="00D76C6A">
        <w:rPr>
          <w:rFonts w:ascii="Courier New" w:eastAsia="Courier New" w:hAnsi="Courier New" w:cs="Courier New"/>
          <w:color w:val="000000"/>
          <w:sz w:val="21"/>
          <w:szCs w:val="21"/>
        </w:rPr>
        <w:t>L2</w:t>
      </w:r>
      <w:r w:rsidR="0051576E" w:rsidRPr="00D76C6A">
        <w:rPr>
          <w:rFonts w:ascii="Courier New" w:eastAsia="Courier New" w:hAnsi="Courier New" w:cs="Courier New"/>
          <w:color w:val="000000"/>
          <w:sz w:val="21"/>
          <w:szCs w:val="21"/>
        </w:rPr>
        <w:t>[0][2] = [123456789]</w:t>
      </w:r>
      <w:r w:rsidR="0051576E" w:rsidRPr="00D76C6A">
        <w:rPr>
          <w:rFonts w:ascii="Courier New" w:eastAsia="Courier New" w:hAnsi="Courier New" w:cs="Courier New"/>
          <w:color w:val="000000"/>
          <w:sz w:val="21"/>
          <w:szCs w:val="21"/>
        </w:rPr>
        <w:br/>
        <w:t>print(</w:t>
      </w:r>
      <w:r w:rsidRPr="00D76C6A">
        <w:rPr>
          <w:rFonts w:ascii="Courier New" w:eastAsia="Courier New" w:hAnsi="Courier New" w:cs="Courier New"/>
          <w:color w:val="000000"/>
          <w:sz w:val="21"/>
          <w:szCs w:val="21"/>
        </w:rPr>
        <w:t>L1</w:t>
      </w:r>
      <w:r w:rsidR="0051576E" w:rsidRPr="00D76C6A">
        <w:rPr>
          <w:rFonts w:ascii="Courier New" w:eastAsia="Courier New" w:hAnsi="Courier New" w:cs="Courier New"/>
          <w:color w:val="000000"/>
          <w:sz w:val="21"/>
          <w:szCs w:val="21"/>
        </w:rPr>
        <w:t>) # =&gt; [[1, 2, [</w:t>
      </w:r>
      <w:r w:rsidR="0051576E" w:rsidRPr="00A609F4">
        <w:rPr>
          <w:rFonts w:ascii="Courier New" w:eastAsia="Courier New" w:hAnsi="Courier New" w:cs="Courier New"/>
          <w:color w:val="000000"/>
          <w:sz w:val="21"/>
          <w:szCs w:val="21"/>
        </w:rPr>
        <w:t>123456789]], [4, 5, 6], [7, 8, 9]]</w:t>
      </w:r>
      <w:r w:rsidR="0051576E" w:rsidRPr="00A609F4">
        <w:rPr>
          <w:rFonts w:ascii="Courier New" w:eastAsia="Courier New" w:hAnsi="Courier New" w:cs="Courier New"/>
          <w:color w:val="000000"/>
          <w:sz w:val="21"/>
          <w:szCs w:val="21"/>
        </w:rPr>
        <w:br/>
        <w:t>print(</w:t>
      </w:r>
      <w:r w:rsidRPr="00A609F4">
        <w:rPr>
          <w:rFonts w:ascii="Courier New" w:eastAsia="Courier New" w:hAnsi="Courier New" w:cs="Courier New"/>
          <w:color w:val="000000"/>
          <w:sz w:val="21"/>
          <w:szCs w:val="21"/>
        </w:rPr>
        <w:t>L2</w:t>
      </w:r>
      <w:r w:rsidR="0051576E" w:rsidRPr="00A609F4">
        <w:rPr>
          <w:rFonts w:ascii="Courier New" w:eastAsia="Courier New" w:hAnsi="Courier New" w:cs="Courier New"/>
          <w:color w:val="000000"/>
          <w:sz w:val="21"/>
          <w:szCs w:val="21"/>
        </w:rPr>
        <w:t>) # =&gt; [[1, 2, [123456789]], [4, 5, 6], [7, 8, 9]]</w:t>
      </w:r>
    </w:p>
    <w:p w14:paraId="3C719863" w14:textId="0338738E" w:rsidR="00307BAC" w:rsidRDefault="000F279F">
      <w:r>
        <w:t xml:space="preserve">Python </w:t>
      </w:r>
      <w:r w:rsidR="008C0EC1">
        <w:t xml:space="preserve">also </w:t>
      </w:r>
      <w:r>
        <w:t>has a fun</w:t>
      </w:r>
      <w:r w:rsidR="00DA10BB">
        <w:t>c</w:t>
      </w:r>
      <w:r>
        <w:t xml:space="preserve">tion called </w:t>
      </w:r>
      <w:proofErr w:type="spellStart"/>
      <w:r>
        <w:rPr>
          <w:rFonts w:ascii="Courier New" w:eastAsia="Courier New" w:hAnsi="Courier New" w:cs="Courier New"/>
        </w:rPr>
        <w:t>deepcopy</w:t>
      </w:r>
      <w:proofErr w:type="spellEnd"/>
      <w:r>
        <w:t xml:space="preserve"> </w:t>
      </w:r>
      <w:r w:rsidR="00307BAC">
        <w:t xml:space="preserve">that can be imported from the </w:t>
      </w:r>
      <w:r w:rsidRPr="00541578">
        <w:rPr>
          <w:rFonts w:ascii="Courier New" w:hAnsi="Courier New" w:cs="Courier New"/>
        </w:rPr>
        <w:t>copy</w:t>
      </w:r>
      <w:r>
        <w:t xml:space="preserve"> module </w:t>
      </w:r>
      <w:r w:rsidR="00307BAC">
        <w:t xml:space="preserve">and </w:t>
      </w:r>
      <w:r>
        <w:t>cop</w:t>
      </w:r>
      <w:r w:rsidR="00AD55ED">
        <w:t>ies</w:t>
      </w:r>
      <w:r>
        <w:t xml:space="preserve"> all levels of a structured </w:t>
      </w:r>
      <w:r w:rsidR="00211AFF">
        <w:t xml:space="preserve">object </w:t>
      </w:r>
      <w:r>
        <w:t xml:space="preserve">to </w:t>
      </w:r>
      <w:r w:rsidR="005C74F5">
        <w:t xml:space="preserve">a </w:t>
      </w:r>
      <w:r w:rsidR="008C0EC1">
        <w:t>completely new</w:t>
      </w:r>
      <w:r>
        <w:t xml:space="preserve"> </w:t>
      </w:r>
      <w:r w:rsidR="00211AFF">
        <w:t>object</w:t>
      </w:r>
      <w:r w:rsidR="00307BAC">
        <w:t xml:space="preserve"> so that a list within a list can be independently accessed as shown in the example below:</w:t>
      </w:r>
    </w:p>
    <w:p w14:paraId="78645FE3" w14:textId="07ADCCE6" w:rsidR="00566BC2" w:rsidRPr="00D76C6A" w:rsidRDefault="00307BAC" w:rsidP="00A609F4">
      <w:pPr>
        <w:ind w:left="720"/>
        <w:rPr>
          <w:rFonts w:ascii="Courier New" w:eastAsia="Courier New" w:hAnsi="Courier New" w:cs="Courier New"/>
          <w:color w:val="000000"/>
          <w:sz w:val="21"/>
          <w:szCs w:val="21"/>
        </w:rPr>
      </w:pPr>
      <w:r w:rsidRPr="00D76C6A">
        <w:rPr>
          <w:rFonts w:ascii="Courier New" w:eastAsia="Courier New" w:hAnsi="Courier New" w:cs="Courier New"/>
          <w:color w:val="000000"/>
          <w:sz w:val="21"/>
          <w:szCs w:val="21"/>
        </w:rPr>
        <w:t>import copy</w:t>
      </w:r>
      <w:r w:rsidRPr="00D76C6A">
        <w:rPr>
          <w:rFonts w:ascii="Courier New" w:eastAsia="Courier New" w:hAnsi="Courier New" w:cs="Courier New"/>
          <w:color w:val="000000"/>
          <w:sz w:val="21"/>
          <w:szCs w:val="21"/>
        </w:rPr>
        <w:br/>
        <w:t>L1 = [[1,2,3], [4,5,6], [7,8,9]]</w:t>
      </w:r>
      <w:r w:rsidRPr="00D76C6A">
        <w:rPr>
          <w:rFonts w:ascii="Courier New" w:eastAsia="Courier New" w:hAnsi="Courier New" w:cs="Courier New"/>
          <w:color w:val="000000"/>
          <w:sz w:val="21"/>
          <w:szCs w:val="21"/>
        </w:rPr>
        <w:br/>
        <w:t xml:space="preserve">L2 = </w:t>
      </w:r>
      <w:proofErr w:type="spellStart"/>
      <w:proofErr w:type="gramStart"/>
      <w:r w:rsidRPr="00D76C6A">
        <w:rPr>
          <w:rFonts w:ascii="Courier New" w:eastAsia="Courier New" w:hAnsi="Courier New" w:cs="Courier New"/>
          <w:color w:val="000000"/>
          <w:sz w:val="21"/>
          <w:szCs w:val="21"/>
        </w:rPr>
        <w:t>copy.deepcopy</w:t>
      </w:r>
      <w:proofErr w:type="spellEnd"/>
      <w:proofErr w:type="gramEnd"/>
      <w:r w:rsidRPr="00D76C6A">
        <w:rPr>
          <w:rFonts w:ascii="Courier New" w:eastAsia="Courier New" w:hAnsi="Courier New" w:cs="Courier New"/>
          <w:color w:val="000000"/>
          <w:sz w:val="21"/>
          <w:szCs w:val="21"/>
        </w:rPr>
        <w:t>(L1)</w:t>
      </w:r>
      <w:r w:rsidRPr="00D76C6A">
        <w:rPr>
          <w:rFonts w:ascii="Courier New" w:eastAsia="Courier New" w:hAnsi="Courier New" w:cs="Courier New"/>
          <w:color w:val="000000"/>
          <w:sz w:val="21"/>
          <w:szCs w:val="21"/>
        </w:rPr>
        <w:br/>
        <w:t>L2[0][2] = [123456789]</w:t>
      </w:r>
      <w:r w:rsidRPr="00D76C6A">
        <w:rPr>
          <w:rFonts w:ascii="Courier New" w:eastAsia="Courier New" w:hAnsi="Courier New" w:cs="Courier New"/>
          <w:color w:val="000000"/>
          <w:sz w:val="21"/>
          <w:szCs w:val="21"/>
        </w:rPr>
        <w:br/>
        <w:t>print(L1) # =&gt; [[1, 2, 3], [4, 5, 6], [7, 8, 9]]</w:t>
      </w:r>
      <w:r w:rsidRPr="00D76C6A">
        <w:rPr>
          <w:rFonts w:ascii="Courier New" w:eastAsia="Courier New" w:hAnsi="Courier New" w:cs="Courier New"/>
          <w:color w:val="000000"/>
          <w:sz w:val="21"/>
          <w:szCs w:val="21"/>
        </w:rPr>
        <w:br/>
        <w:t>print(L2) # =&gt; [[1, 2, [123456789]], [4, 5, 6], [7, 8, 9]]</w:t>
      </w:r>
    </w:p>
    <w:p w14:paraId="3DBF7E4D" w14:textId="77777777" w:rsidR="00566BC2" w:rsidRDefault="000F279F">
      <w:pPr>
        <w:pStyle w:val="Heading3"/>
      </w:pPr>
      <w:r>
        <w:t>6.38.2 Guidance to language users</w:t>
      </w:r>
    </w:p>
    <w:p w14:paraId="606AD965" w14:textId="690B5A31" w:rsidR="00566BC2" w:rsidRDefault="000F279F" w:rsidP="00ED5932">
      <w:pPr>
        <w:numPr>
          <w:ilvl w:val="0"/>
          <w:numId w:val="21"/>
        </w:numPr>
        <w:pBdr>
          <w:top w:val="nil"/>
          <w:left w:val="nil"/>
          <w:bottom w:val="nil"/>
          <w:right w:val="nil"/>
          <w:between w:val="nil"/>
        </w:pBdr>
        <w:spacing w:after="0"/>
        <w:rPr>
          <w:i/>
          <w:color w:val="000000"/>
        </w:rPr>
      </w:pPr>
      <w:r>
        <w:rPr>
          <w:color w:val="000000"/>
        </w:rPr>
        <w:t xml:space="preserve">Follow the guidance contained in </w:t>
      </w:r>
      <w:r w:rsidR="00DA10BB">
        <w:t>ISO/IEC TR 24772-1:2019</w:t>
      </w:r>
      <w:r>
        <w:rPr>
          <w:color w:val="000000"/>
        </w:rPr>
        <w:t xml:space="preserve"> clause 6.38.5.</w:t>
      </w:r>
      <w:r w:rsidR="00211AFF" w:rsidDel="00211AFF">
        <w:t xml:space="preserve"> </w:t>
      </w:r>
    </w:p>
    <w:p w14:paraId="32504418" w14:textId="4E69B035" w:rsidR="0060589E" w:rsidRPr="002D0926" w:rsidRDefault="0060589E" w:rsidP="0060589E">
      <w:pPr>
        <w:pStyle w:val="ListParagraph"/>
        <w:numPr>
          <w:ilvl w:val="0"/>
          <w:numId w:val="21"/>
        </w:numPr>
      </w:pPr>
      <w:r>
        <w:rPr>
          <w:color w:val="000000"/>
        </w:rPr>
        <w:t>Be aware</w:t>
      </w:r>
      <w:r w:rsidR="00211AFF" w:rsidRPr="00F07C1D">
        <w:rPr>
          <w:color w:val="000000"/>
        </w:rPr>
        <w:t xml:space="preserve"> the “slice” operator </w:t>
      </w:r>
      <w:r w:rsidR="00211AFF" w:rsidRPr="00F07C1D">
        <w:rPr>
          <w:rFonts w:ascii="Courier New" w:eastAsia="Courier New" w:hAnsi="Courier New" w:cs="Courier New"/>
          <w:color w:val="000000"/>
        </w:rPr>
        <w:t xml:space="preserve">[:] </w:t>
      </w:r>
      <w:r>
        <w:rPr>
          <w:color w:val="000000"/>
        </w:rPr>
        <w:t xml:space="preserve">and the </w:t>
      </w:r>
      <w:r w:rsidR="00211AFF" w:rsidRPr="00F07C1D">
        <w:rPr>
          <w:color w:val="000000"/>
        </w:rPr>
        <w:t xml:space="preserve">container </w:t>
      </w:r>
      <w:r w:rsidR="00211AFF" w:rsidRPr="00F07C1D">
        <w:rPr>
          <w:rFonts w:ascii="Courier New" w:hAnsi="Courier New" w:cs="Courier New"/>
          <w:noProof/>
          <w:sz w:val="21"/>
          <w:szCs w:val="21"/>
        </w:rPr>
        <w:t>cop</w:t>
      </w:r>
      <w:r w:rsidR="00211AFF" w:rsidRPr="00211AFF">
        <w:rPr>
          <w:rFonts w:ascii="Courier New" w:hAnsi="Courier New" w:cs="Courier New"/>
          <w:noProof/>
          <w:sz w:val="21"/>
          <w:szCs w:val="21"/>
        </w:rPr>
        <w:t>y()</w:t>
      </w:r>
      <w:r w:rsidR="00211AFF" w:rsidRPr="00F07C1D">
        <w:rPr>
          <w:color w:val="000000"/>
        </w:rPr>
        <w:t xml:space="preserve"> methods </w:t>
      </w:r>
      <w:r>
        <w:rPr>
          <w:color w:val="000000"/>
        </w:rPr>
        <w:t>only perform shallow copies</w:t>
      </w:r>
      <w:r w:rsidR="005B6A20">
        <w:rPr>
          <w:color w:val="000000"/>
        </w:rPr>
        <w:t>.</w:t>
      </w:r>
      <w:r w:rsidRPr="0060589E">
        <w:rPr>
          <w:color w:val="000000"/>
        </w:rPr>
        <w:t xml:space="preserve"> </w:t>
      </w:r>
    </w:p>
    <w:p w14:paraId="2609DD87" w14:textId="19F1005A" w:rsidR="00211AFF" w:rsidRDefault="0060589E" w:rsidP="00393D9D">
      <w:pPr>
        <w:pStyle w:val="ListParagraph"/>
        <w:numPr>
          <w:ilvl w:val="0"/>
          <w:numId w:val="21"/>
        </w:numPr>
      </w:pPr>
      <w:r w:rsidRPr="00ED5932">
        <w:rPr>
          <w:color w:val="000000"/>
        </w:rPr>
        <w:t xml:space="preserve">To </w:t>
      </w:r>
      <w:r w:rsidR="002D0926">
        <w:rPr>
          <w:color w:val="000000"/>
        </w:rPr>
        <w:t>obtain</w:t>
      </w:r>
      <w:r w:rsidR="002D0926" w:rsidRPr="00ED5932">
        <w:rPr>
          <w:color w:val="000000"/>
        </w:rPr>
        <w:t xml:space="preserve"> </w:t>
      </w:r>
      <w:r w:rsidRPr="00ED5932">
        <w:rPr>
          <w:color w:val="000000"/>
        </w:rPr>
        <w:t xml:space="preserve">deep copies at all levels of a variable, use the </w:t>
      </w:r>
      <w:proofErr w:type="gramStart"/>
      <w:r w:rsidRPr="00ED5932">
        <w:rPr>
          <w:rFonts w:ascii="Courier New" w:hAnsi="Courier New" w:cs="Courier New"/>
          <w:noProof/>
          <w:sz w:val="21"/>
          <w:szCs w:val="21"/>
        </w:rPr>
        <w:t>copy</w:t>
      </w:r>
      <w:r w:rsidRPr="00ED5932">
        <w:rPr>
          <w:color w:val="000000"/>
        </w:rPr>
        <w:t>.</w:t>
      </w:r>
      <w:proofErr w:type="spellStart"/>
      <w:r w:rsidRPr="00ED5932">
        <w:rPr>
          <w:rFonts w:ascii="Courier New" w:eastAsia="Courier New" w:hAnsi="Courier New" w:cs="Courier New"/>
          <w:color w:val="000000"/>
        </w:rPr>
        <w:t>deepcopy</w:t>
      </w:r>
      <w:proofErr w:type="spellEnd"/>
      <w:proofErr w:type="gramEnd"/>
      <w:r w:rsidRPr="00ED5932">
        <w:rPr>
          <w:color w:val="000000"/>
        </w:rPr>
        <w:t xml:space="preserve"> standard library function.</w:t>
      </w:r>
      <w:r>
        <w:t xml:space="preserve"> </w:t>
      </w:r>
    </w:p>
    <w:p w14:paraId="1E14234C" w14:textId="77777777" w:rsidR="00566BC2" w:rsidRDefault="000F279F" w:rsidP="00211AFF">
      <w:pPr>
        <w:pStyle w:val="Heading2"/>
      </w:pPr>
      <w:bookmarkStart w:id="224" w:name="_111kx3o" w:colFirst="0" w:colLast="0"/>
      <w:bookmarkEnd w:id="224"/>
      <w:r>
        <w:lastRenderedPageBreak/>
        <w:t>6.39 Memory Leaks and Heap Fragmentation [XYL]</w:t>
      </w:r>
    </w:p>
    <w:p w14:paraId="059AE145" w14:textId="77777777" w:rsidR="00566BC2" w:rsidRDefault="000F279F" w:rsidP="00211AFF">
      <w:pPr>
        <w:pStyle w:val="Heading3"/>
      </w:pPr>
      <w:r>
        <w:t>6.39.1 Applicability to language</w:t>
      </w:r>
    </w:p>
    <w:p w14:paraId="3E12B96C" w14:textId="0C946BB0" w:rsidR="002865B9" w:rsidRDefault="002865B9" w:rsidP="00211AFF">
      <w:r>
        <w:t>The heap fragmentation vulnerability as described in ISO/IEC TR 24772-1:2019 exist</w:t>
      </w:r>
      <w:r w:rsidR="006C5047">
        <w:t>s</w:t>
      </w:r>
      <w:r>
        <w:t xml:space="preserve"> in Python. The memory leak vulnerability of that clause is mitigated by Python automatic garbage collection as described below. </w:t>
      </w:r>
    </w:p>
    <w:p w14:paraId="21C0D28F" w14:textId="02BAC139" w:rsidR="00566BC2" w:rsidRDefault="000F279F" w:rsidP="00211AFF">
      <w: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26FE6330" w:rsidR="00566BC2" w:rsidRDefault="000F279F">
      <w:r>
        <w:t xml:space="preserve">There is a third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4DA73FAE" w:rsidR="00566BC2"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Null </w:t>
      </w:r>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r>
        <w:rPr>
          <w:color w:val="000000"/>
        </w:rPr>
        <w:t xml:space="preserve">If the program is intended for continuous </w:t>
      </w:r>
      <w:r w:rsidR="00677E48">
        <w:rPr>
          <w:color w:val="000000"/>
        </w:rPr>
        <w:t>operation, examine all object usage carefully, following the guidance of ISO/IEC TR 24772-1:2019, to show that memory is effectively reclaimed and reused.</w:t>
      </w:r>
    </w:p>
    <w:p w14:paraId="2D913016" w14:textId="0E189BE6"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r w:rsidR="005B6A20">
        <w:rPr>
          <w:color w:val="000000"/>
        </w:rPr>
        <w:t>.</w:t>
      </w:r>
    </w:p>
    <w:p w14:paraId="35EE8B44" w14:textId="2DD5FC3D" w:rsidR="00566BC2" w:rsidRDefault="000F279F">
      <w:pPr>
        <w:pStyle w:val="Heading2"/>
      </w:pPr>
      <w:bookmarkStart w:id="225" w:name="_3l18frh" w:colFirst="0" w:colLast="0"/>
      <w:bookmarkEnd w:id="225"/>
      <w:r>
        <w:t>6.40 Templates and Generics [SYM]</w:t>
      </w:r>
    </w:p>
    <w:p w14:paraId="053A6A15" w14:textId="050C8515" w:rsidR="00CE621E" w:rsidRPr="00CE621E" w:rsidRDefault="00CE621E" w:rsidP="00ED7848">
      <w:pPr>
        <w:pStyle w:val="Heading3"/>
      </w:pPr>
      <w:r>
        <w:t>6.40.1 Applicability to language</w:t>
      </w:r>
    </w:p>
    <w:p w14:paraId="52AAB2F9" w14:textId="4E4FB8BB" w:rsidR="00D7448D" w:rsidRDefault="004F01AE">
      <w:r w:rsidRPr="004F01AE">
        <w:t>The vulnerability as described in ISO/IEC TR 24772-1:201</w:t>
      </w:r>
      <w:r>
        <w:t>9 clause 6.</w:t>
      </w:r>
      <w:r w:rsidR="00A609F4">
        <w:t>40</w:t>
      </w:r>
      <w:r>
        <w:t xml:space="preserve"> applies to Python</w:t>
      </w:r>
      <w:r w:rsidR="00FA2F7A">
        <w:t xml:space="preserve">, although Python does not have the applicable language characteristics as outlined in </w:t>
      </w:r>
      <w:r w:rsidR="00FA2F7A" w:rsidRPr="00FA2F7A">
        <w:t>ISO/I</w:t>
      </w:r>
      <w:r w:rsidR="00FA2F7A">
        <w:t>EC TR 24772-1:2019 clause 6.40.4.</w:t>
      </w:r>
      <w:r>
        <w:t xml:space="preserve"> </w:t>
      </w:r>
      <w:r w:rsidR="00D96F00">
        <w:t>Since Python</w:t>
      </w:r>
      <w:r w:rsidR="00D7448D">
        <w:t xml:space="preserve"> </w:t>
      </w:r>
      <w:r w:rsidR="00FA2F7A">
        <w:t>is dynamically typed</w:t>
      </w:r>
      <w:r w:rsidR="00D7448D">
        <w:t>, essentially all functions in Python exhibit generic properties.</w:t>
      </w:r>
      <w:r w:rsidR="00FA2F7A">
        <w:t xml:space="preserve"> </w:t>
      </w:r>
      <w:r w:rsidR="0056199F">
        <w:t xml:space="preserve">Therefore, </w:t>
      </w:r>
      <w:r w:rsidR="00FA2F7A">
        <w:t xml:space="preserve">the mechanisms of failure outlined in </w:t>
      </w:r>
      <w:r w:rsidR="00FA2F7A" w:rsidRPr="00FA2F7A">
        <w:t>ISO/I</w:t>
      </w:r>
      <w:r w:rsidR="00FA2F7A">
        <w:t>EC TR 24772-1:2019 clause 6.40.3 apply to Python.</w:t>
      </w:r>
    </w:p>
    <w:p w14:paraId="24F9DC75" w14:textId="1E71C749" w:rsidR="00CE621E" w:rsidRDefault="00CE621E" w:rsidP="001649D3">
      <w:pPr>
        <w:pStyle w:val="Heading3"/>
      </w:pPr>
      <w:r>
        <w:t>6.40.2 Guidance to language users</w:t>
      </w:r>
    </w:p>
    <w:p w14:paraId="132D768E" w14:textId="6E5CDF05" w:rsidR="00C0705D" w:rsidRPr="00C0705D" w:rsidRDefault="00FA2F7A" w:rsidP="00C0705D">
      <w:r>
        <w:t xml:space="preserve">Though Python does not meet the applicable language characteristics, </w:t>
      </w:r>
      <w:r w:rsidR="0081224D" w:rsidRPr="0081224D">
        <w:t>the guidance contained in ISO</w:t>
      </w:r>
      <w:r w:rsidR="0081224D">
        <w:t>/IEC TR 24772-1:2019 clause 6.40</w:t>
      </w:r>
      <w:r w:rsidR="0081224D" w:rsidRPr="0081224D">
        <w:t>.5</w:t>
      </w:r>
      <w:r>
        <w:t xml:space="preserve"> is good advice for avoiding issues that arise in a dynamically typed language</w:t>
      </w:r>
      <w:r w:rsidR="0081224D" w:rsidRPr="0081224D">
        <w:t>.</w:t>
      </w:r>
    </w:p>
    <w:p w14:paraId="08E91F88" w14:textId="77777777" w:rsidR="00566BC2" w:rsidRDefault="000F279F">
      <w:pPr>
        <w:pStyle w:val="Heading2"/>
      </w:pPr>
      <w:bookmarkStart w:id="226" w:name="_206ipza" w:colFirst="0" w:colLast="0"/>
      <w:bookmarkEnd w:id="226"/>
      <w:r>
        <w:lastRenderedPageBreak/>
        <w:t>6.41 Inheritance [RIP]</w:t>
      </w:r>
    </w:p>
    <w:p w14:paraId="726B642B" w14:textId="77777777" w:rsidR="00566BC2" w:rsidRDefault="000F279F">
      <w:pPr>
        <w:pStyle w:val="Heading3"/>
      </w:pPr>
      <w:r>
        <w:t>6.41.1 Applicability to language</w:t>
      </w:r>
    </w:p>
    <w:p w14:paraId="4B401D9F" w14:textId="77777777" w:rsidR="00AA0852" w:rsidRDefault="000F279F">
      <w:commentRangeStart w:id="227"/>
      <w:commentRangeStart w:id="228"/>
      <w:commentRangeStart w:id="229"/>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227"/>
      <w:r>
        <w:commentReference w:id="227"/>
      </w:r>
      <w:commentRangeEnd w:id="228"/>
      <w:commentRangeEnd w:id="229"/>
      <w:r w:rsidR="006B6E74">
        <w:rPr>
          <w:rStyle w:val="CommentReference"/>
        </w:rPr>
        <w:commentReference w:id="228"/>
      </w:r>
    </w:p>
    <w:p w14:paraId="74E4DAA2" w14:textId="1BC49E82" w:rsidR="00AA0852" w:rsidRDefault="000F279F" w:rsidP="00AA0852">
      <w:pPr>
        <w:jc w:val="both"/>
        <w:rPr>
          <w:rFonts w:ascii="Arial" w:hAnsi="Arial" w:cs="Arial"/>
          <w:shd w:val="clear" w:color="auto" w:fill="FFFFFF"/>
        </w:rPr>
      </w:pPr>
      <w:r>
        <w:commentReference w:id="229"/>
      </w:r>
      <w:ins w:id="230" w:author="McDonagh, Sean" w:date="2020-10-30T10:35:00Z">
        <w:r w:rsidR="00AA0852" w:rsidRPr="008051E4">
          <w:t xml:space="preserve">Inheritance is a powerful part of </w:t>
        </w:r>
        <w:proofErr w:type="gramStart"/>
        <w:r w:rsidR="00AA0852" w:rsidRPr="008051E4">
          <w:t>Object Oriented</w:t>
        </w:r>
        <w:proofErr w:type="gramEnd"/>
        <w:r w:rsidR="00AA0852" w:rsidRPr="008051E4">
          <w:t xml:space="preserve"> Programming (OOP). Python supports single inheritance</w:t>
        </w:r>
      </w:ins>
      <w:r w:rsidR="0056199F">
        <w:t xml:space="preserve"> </w:t>
      </w:r>
      <w:ins w:id="231" w:author="McDonagh, Sean" w:date="2020-10-30T10:35:00Z">
        <w:del w:id="232" w:author="Stephen Michell" w:date="2020-11-02T16:33:00Z">
          <w:r w:rsidR="00AA0852" w:rsidRPr="008051E4" w:rsidDel="0056199F">
            <w:delText xml:space="preserve">, </w:delText>
          </w:r>
        </w:del>
        <w:del w:id="233" w:author="Stephen Michell" w:date="2020-11-02T16:32:00Z">
          <w:r w:rsidR="00AA0852" w:rsidRPr="008051E4" w:rsidDel="0056199F">
            <w:delText xml:space="preserve">multilevel inheritance, </w:delText>
          </w:r>
        </w:del>
        <w:r w:rsidR="00AA0852" w:rsidRPr="008051E4">
          <w:t xml:space="preserve">and unlike many other OOP languages, it also supports multiple inheritance. Multiple inheritance can yield unexpected results </w:t>
        </w:r>
      </w:ins>
      <w:r w:rsidR="001E5097">
        <w:t>as the following example shows</w:t>
      </w:r>
      <w:r w:rsidR="00AA0852" w:rsidRPr="008051E4">
        <w:t>.</w:t>
      </w:r>
      <w:r w:rsidR="0056199F">
        <w:t xml:space="preserve"> </w:t>
      </w:r>
    </w:p>
    <w:p w14:paraId="0086BE8D" w14:textId="6D532C48" w:rsidR="003370DF" w:rsidRDefault="00AA0852" w:rsidP="006B6E74">
      <w:pPr>
        <w:pStyle w:val="HTMLPreformatted"/>
        <w:ind w:left="720"/>
        <w:rPr>
          <w:ins w:id="234" w:author="Stephen Michell" w:date="2020-11-02T16:41:00Z"/>
          <w:sz w:val="18"/>
          <w:szCs w:val="18"/>
        </w:rPr>
      </w:pPr>
      <w:del w:id="235" w:author="Stephen Michell" w:date="2021-02-08T16:17:00Z">
        <w:r w:rsidRPr="006B6E74" w:rsidDel="002D0B82">
          <w:rPr>
            <w:sz w:val="18"/>
            <w:szCs w:val="18"/>
          </w:rPr>
          <w:delText>class A:</w:delText>
        </w:r>
        <w:r w:rsidRPr="006B6E74" w:rsidDel="002D0B82">
          <w:rPr>
            <w:sz w:val="18"/>
            <w:szCs w:val="18"/>
          </w:rPr>
          <w:br/>
          <w:delText xml:space="preserve">    def __init__(self):</w:delText>
        </w:r>
        <w:r w:rsidRPr="006B6E74" w:rsidDel="002D0B82">
          <w:rPr>
            <w:sz w:val="18"/>
            <w:szCs w:val="18"/>
          </w:rPr>
          <w:br/>
          <w:delText xml:space="preserve">        self.id = 'Class A'</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B:</w:delText>
        </w:r>
        <w:r w:rsidRPr="006B6E74" w:rsidDel="002D0B82">
          <w:rPr>
            <w:sz w:val="18"/>
            <w:szCs w:val="18"/>
          </w:rPr>
          <w:br/>
          <w:delText xml:space="preserve">    def __init__(self):</w:delText>
        </w:r>
        <w:r w:rsidRPr="006B6E74" w:rsidDel="002D0B82">
          <w:rPr>
            <w:sz w:val="18"/>
            <w:szCs w:val="18"/>
          </w:rPr>
          <w:br/>
          <w:delText xml:space="preserve">        self.id = 'Class B'</w:delText>
        </w:r>
        <w:r w:rsidRPr="006B6E74" w:rsidDel="002D0B82">
          <w:rPr>
            <w:sz w:val="18"/>
            <w:szCs w:val="18"/>
          </w:rPr>
          <w:br/>
          <w:delText xml:space="preserve">    def getId(self):</w:delText>
        </w:r>
        <w:r w:rsidRPr="006B6E74" w:rsidDel="002D0B82">
          <w:rPr>
            <w:sz w:val="18"/>
            <w:szCs w:val="18"/>
          </w:rPr>
          <w:br/>
          <w:delText xml:space="preserve">        return self.id</w:delText>
        </w:r>
        <w:r w:rsidRPr="006B6E74" w:rsidDel="002D0B82">
          <w:rPr>
            <w:sz w:val="18"/>
            <w:szCs w:val="18"/>
          </w:rPr>
          <w:br/>
        </w:r>
        <w:r w:rsidRPr="006B6E74" w:rsidDel="002D0B82">
          <w:rPr>
            <w:sz w:val="18"/>
            <w:szCs w:val="18"/>
          </w:rPr>
          <w:br/>
          <w:delText>class C(A, B):</w:delText>
        </w:r>
        <w:r w:rsidRPr="006B6E74" w:rsidDel="002D0B82">
          <w:rPr>
            <w:sz w:val="18"/>
            <w:szCs w:val="18"/>
          </w:rPr>
          <w:br/>
          <w:delText xml:space="preserve">    def __init__(self):</w:delText>
        </w:r>
        <w:r w:rsidRPr="006B6E74" w:rsidDel="002D0B82">
          <w:rPr>
            <w:sz w:val="18"/>
            <w:szCs w:val="18"/>
          </w:rPr>
          <w:br/>
          <w:delText xml:space="preserve">        A.__init__(self)</w:delText>
        </w:r>
        <w:r w:rsidRPr="006B6E74" w:rsidDel="002D0B82">
          <w:rPr>
            <w:sz w:val="18"/>
            <w:szCs w:val="18"/>
          </w:rPr>
          <w:br/>
          <w:delText xml:space="preserve">        B.__init__(self)</w:delText>
        </w:r>
        <w:r w:rsidRPr="006B6E74" w:rsidDel="002D0B82">
          <w:rPr>
            <w:sz w:val="18"/>
            <w:szCs w:val="18"/>
          </w:rPr>
          <w:br/>
        </w:r>
        <w:r w:rsidRPr="006B6E74" w:rsidDel="002D0B82">
          <w:rPr>
            <w:sz w:val="18"/>
            <w:szCs w:val="18"/>
          </w:rPr>
          <w:br/>
        </w:r>
        <w:r w:rsidR="0056199F" w:rsidDel="002D0B82">
          <w:rPr>
            <w:sz w:val="18"/>
            <w:szCs w:val="18"/>
          </w:rPr>
          <w:delText>#</w:delText>
        </w:r>
        <w:r w:rsidRPr="006B6E74" w:rsidDel="002D0B82">
          <w:rPr>
            <w:sz w:val="18"/>
            <w:szCs w:val="18"/>
          </w:rPr>
          <w:delText xml:space="preserve">    def getId(self):</w:delText>
        </w:r>
        <w:r w:rsidRPr="006B6E74" w:rsidDel="002D0B82">
          <w:rPr>
            <w:sz w:val="18"/>
            <w:szCs w:val="18"/>
          </w:rPr>
          <w:br/>
        </w:r>
        <w:r w:rsidR="0056199F" w:rsidDel="002D0B82">
          <w:rPr>
            <w:sz w:val="18"/>
            <w:szCs w:val="18"/>
          </w:rPr>
          <w:delText>#</w:delText>
        </w:r>
        <w:r w:rsidRPr="006B6E74" w:rsidDel="002D0B82">
          <w:rPr>
            <w:sz w:val="18"/>
            <w:szCs w:val="18"/>
          </w:rPr>
          <w:delText xml:space="preserve">        return self.id</w:delText>
        </w:r>
        <w:r w:rsidRPr="006B6E74" w:rsidDel="002D0B82">
          <w:rPr>
            <w:sz w:val="18"/>
            <w:szCs w:val="18"/>
          </w:rPr>
          <w:br/>
        </w:r>
        <w:r w:rsidRPr="006B6E74" w:rsidDel="002D0B82">
          <w:rPr>
            <w:sz w:val="18"/>
            <w:szCs w:val="18"/>
          </w:rPr>
          <w:br/>
          <w:delText>c = C()</w:delText>
        </w:r>
        <w:r w:rsidRPr="006B6E74" w:rsidDel="002D0B82">
          <w:rPr>
            <w:sz w:val="18"/>
            <w:szCs w:val="18"/>
          </w:rPr>
          <w:br/>
          <w:delText>print(c.getId()) # =&gt; Class B</w:delText>
        </w:r>
      </w:del>
    </w:p>
    <w:p w14:paraId="3DF824E2" w14:textId="2643AC6D" w:rsidR="003370DF" w:rsidRPr="003370DF" w:rsidRDefault="003370DF" w:rsidP="003370DF">
      <w:pPr>
        <w:pStyle w:val="HTMLPreformatted"/>
        <w:ind w:left="720"/>
        <w:rPr>
          <w:ins w:id="236" w:author="Stephen Michell" w:date="2020-11-02T16:41:00Z"/>
          <w:sz w:val="18"/>
          <w:szCs w:val="18"/>
        </w:rPr>
      </w:pPr>
      <w:commentRangeStart w:id="237"/>
      <w:ins w:id="238" w:author="Stephen Michell" w:date="2020-11-02T16:41:00Z">
        <w:r>
          <w:rPr>
            <w:sz w:val="18"/>
            <w:szCs w:val="18"/>
          </w:rPr>
          <w:t>c</w:t>
        </w:r>
        <w:r w:rsidRPr="003370DF">
          <w:rPr>
            <w:sz w:val="18"/>
            <w:szCs w:val="18"/>
          </w:rPr>
          <w:t>lass A:</w:t>
        </w:r>
      </w:ins>
    </w:p>
    <w:p w14:paraId="73ABDA2D" w14:textId="77777777" w:rsidR="003370DF" w:rsidRPr="003370DF" w:rsidRDefault="003370DF" w:rsidP="003370DF">
      <w:pPr>
        <w:pStyle w:val="HTMLPreformatted"/>
        <w:ind w:left="720"/>
        <w:rPr>
          <w:ins w:id="239" w:author="Stephen Michell" w:date="2020-11-02T16:41:00Z"/>
          <w:sz w:val="18"/>
          <w:szCs w:val="18"/>
        </w:rPr>
      </w:pPr>
      <w:ins w:id="240"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DDD5A7" w14:textId="77777777" w:rsidR="003370DF" w:rsidRPr="003370DF" w:rsidRDefault="003370DF" w:rsidP="003370DF">
      <w:pPr>
        <w:pStyle w:val="HTMLPreformatted"/>
        <w:ind w:left="720"/>
        <w:rPr>
          <w:ins w:id="241" w:author="Stephen Michell" w:date="2020-11-02T16:41:00Z"/>
          <w:sz w:val="18"/>
          <w:szCs w:val="18"/>
        </w:rPr>
      </w:pPr>
      <w:ins w:id="242" w:author="Stephen Michell" w:date="2020-11-02T16:41:00Z">
        <w:r w:rsidRPr="003370DF">
          <w:rPr>
            <w:sz w:val="18"/>
            <w:szCs w:val="18"/>
          </w:rPr>
          <w:t xml:space="preserve">        self.id = 'Class A'</w:t>
        </w:r>
      </w:ins>
    </w:p>
    <w:p w14:paraId="335A3153" w14:textId="77777777" w:rsidR="003370DF" w:rsidRPr="003370DF" w:rsidRDefault="003370DF" w:rsidP="003370DF">
      <w:pPr>
        <w:pStyle w:val="HTMLPreformatted"/>
        <w:ind w:left="720"/>
        <w:rPr>
          <w:ins w:id="243" w:author="Stephen Michell" w:date="2020-11-02T16:41:00Z"/>
          <w:sz w:val="18"/>
          <w:szCs w:val="18"/>
        </w:rPr>
      </w:pPr>
      <w:ins w:id="244"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62305D6" w14:textId="5D112F0E" w:rsidR="003370DF" w:rsidRPr="003370DF" w:rsidRDefault="003370DF" w:rsidP="003370DF">
      <w:pPr>
        <w:pStyle w:val="HTMLPreformatted"/>
        <w:ind w:left="720"/>
        <w:rPr>
          <w:ins w:id="245" w:author="Stephen Michell" w:date="2020-11-02T16:41:00Z"/>
          <w:sz w:val="18"/>
          <w:szCs w:val="18"/>
        </w:rPr>
      </w:pPr>
      <w:ins w:id="246" w:author="Stephen Michell" w:date="2020-11-02T16:41:00Z">
        <w:r w:rsidRPr="003370DF">
          <w:rPr>
            <w:sz w:val="18"/>
            <w:szCs w:val="18"/>
          </w:rPr>
          <w:t xml:space="preserve">        return "from A</w:t>
        </w:r>
      </w:ins>
      <w:ins w:id="247" w:author="Stephen Michell" w:date="2021-02-08T16:19:00Z">
        <w:r w:rsidR="002D0B82">
          <w:rPr>
            <w:sz w:val="18"/>
            <w:szCs w:val="18"/>
          </w:rPr>
          <w:t xml:space="preserve"> </w:t>
        </w:r>
      </w:ins>
      <w:ins w:id="248" w:author="Stephen Michell" w:date="2020-11-02T16:41:00Z">
        <w:r w:rsidRPr="003370DF">
          <w:rPr>
            <w:sz w:val="18"/>
            <w:szCs w:val="18"/>
          </w:rPr>
          <w:t>" + self.id</w:t>
        </w:r>
      </w:ins>
    </w:p>
    <w:p w14:paraId="28A39D90" w14:textId="77777777" w:rsidR="003370DF" w:rsidRPr="003370DF" w:rsidRDefault="003370DF" w:rsidP="003370DF">
      <w:pPr>
        <w:pStyle w:val="HTMLPreformatted"/>
        <w:ind w:left="720"/>
        <w:rPr>
          <w:ins w:id="249" w:author="Stephen Michell" w:date="2020-11-02T16:41:00Z"/>
          <w:sz w:val="18"/>
          <w:szCs w:val="18"/>
        </w:rPr>
      </w:pPr>
    </w:p>
    <w:p w14:paraId="27E06758" w14:textId="77777777" w:rsidR="003370DF" w:rsidRPr="003370DF" w:rsidRDefault="003370DF" w:rsidP="003370DF">
      <w:pPr>
        <w:pStyle w:val="HTMLPreformatted"/>
        <w:ind w:left="720"/>
        <w:rPr>
          <w:ins w:id="250" w:author="Stephen Michell" w:date="2020-11-02T16:41:00Z"/>
          <w:sz w:val="18"/>
          <w:szCs w:val="18"/>
        </w:rPr>
      </w:pPr>
      <w:ins w:id="251" w:author="Stephen Michell" w:date="2020-11-02T16:41:00Z">
        <w:r w:rsidRPr="003370DF">
          <w:rPr>
            <w:sz w:val="18"/>
            <w:szCs w:val="18"/>
          </w:rPr>
          <w:t>class B:</w:t>
        </w:r>
      </w:ins>
    </w:p>
    <w:p w14:paraId="66E96020" w14:textId="77777777" w:rsidR="003370DF" w:rsidRPr="003370DF" w:rsidRDefault="003370DF" w:rsidP="003370DF">
      <w:pPr>
        <w:pStyle w:val="HTMLPreformatted"/>
        <w:ind w:left="720"/>
        <w:rPr>
          <w:ins w:id="252" w:author="Stephen Michell" w:date="2020-11-02T16:41:00Z"/>
          <w:sz w:val="18"/>
          <w:szCs w:val="18"/>
        </w:rPr>
      </w:pPr>
      <w:ins w:id="253"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22199E91" w14:textId="77777777" w:rsidR="003370DF" w:rsidRPr="003370DF" w:rsidRDefault="003370DF" w:rsidP="003370DF">
      <w:pPr>
        <w:pStyle w:val="HTMLPreformatted"/>
        <w:ind w:left="720"/>
        <w:rPr>
          <w:ins w:id="254" w:author="Stephen Michell" w:date="2020-11-02T16:41:00Z"/>
          <w:sz w:val="18"/>
          <w:szCs w:val="18"/>
        </w:rPr>
      </w:pPr>
      <w:ins w:id="255" w:author="Stephen Michell" w:date="2020-11-02T16:41:00Z">
        <w:r w:rsidRPr="003370DF">
          <w:rPr>
            <w:sz w:val="18"/>
            <w:szCs w:val="18"/>
          </w:rPr>
          <w:t xml:space="preserve">        self.id = 'Class B'</w:t>
        </w:r>
      </w:ins>
    </w:p>
    <w:p w14:paraId="4BE4EC94" w14:textId="77777777" w:rsidR="003370DF" w:rsidRPr="003370DF" w:rsidRDefault="003370DF" w:rsidP="003370DF">
      <w:pPr>
        <w:pStyle w:val="HTMLPreformatted"/>
        <w:ind w:left="720"/>
        <w:rPr>
          <w:ins w:id="256" w:author="Stephen Michell" w:date="2020-11-02T16:41:00Z"/>
          <w:sz w:val="18"/>
          <w:szCs w:val="18"/>
        </w:rPr>
      </w:pPr>
      <w:ins w:id="257" w:author="Stephen Michell" w:date="2020-11-02T16:41:00Z">
        <w:r w:rsidRPr="003370DF">
          <w:rPr>
            <w:sz w:val="18"/>
            <w:szCs w:val="18"/>
          </w:rPr>
          <w:t xml:space="preserve">    def </w:t>
        </w:r>
        <w:proofErr w:type="spellStart"/>
        <w:r w:rsidRPr="003370DF">
          <w:rPr>
            <w:sz w:val="18"/>
            <w:szCs w:val="18"/>
          </w:rPr>
          <w:t>getId</w:t>
        </w:r>
        <w:proofErr w:type="spellEnd"/>
        <w:r w:rsidRPr="003370DF">
          <w:rPr>
            <w:sz w:val="18"/>
            <w:szCs w:val="18"/>
          </w:rPr>
          <w:t>(self):</w:t>
        </w:r>
      </w:ins>
    </w:p>
    <w:p w14:paraId="2854C3AE" w14:textId="60B6BA2D" w:rsidR="003370DF" w:rsidRPr="003370DF" w:rsidRDefault="003370DF" w:rsidP="003370DF">
      <w:pPr>
        <w:pStyle w:val="HTMLPreformatted"/>
        <w:ind w:left="720"/>
        <w:rPr>
          <w:ins w:id="258" w:author="Stephen Michell" w:date="2020-11-02T16:41:00Z"/>
          <w:sz w:val="18"/>
          <w:szCs w:val="18"/>
        </w:rPr>
      </w:pPr>
      <w:ins w:id="259" w:author="Stephen Michell" w:date="2020-11-02T16:41:00Z">
        <w:r w:rsidRPr="003370DF">
          <w:rPr>
            <w:sz w:val="18"/>
            <w:szCs w:val="18"/>
          </w:rPr>
          <w:t xml:space="preserve">        return "from B</w:t>
        </w:r>
      </w:ins>
      <w:ins w:id="260" w:author="Stephen Michell" w:date="2021-02-08T16:18:00Z">
        <w:r w:rsidR="002D0B82">
          <w:rPr>
            <w:sz w:val="18"/>
            <w:szCs w:val="18"/>
          </w:rPr>
          <w:t xml:space="preserve"> </w:t>
        </w:r>
      </w:ins>
      <w:ins w:id="261" w:author="Stephen Michell" w:date="2020-11-02T16:41:00Z">
        <w:r w:rsidRPr="003370DF">
          <w:rPr>
            <w:sz w:val="18"/>
            <w:szCs w:val="18"/>
          </w:rPr>
          <w:t>" + self.id</w:t>
        </w:r>
      </w:ins>
    </w:p>
    <w:p w14:paraId="56E3C2DA" w14:textId="77777777" w:rsidR="003370DF" w:rsidRPr="003370DF" w:rsidRDefault="003370DF" w:rsidP="003370DF">
      <w:pPr>
        <w:pStyle w:val="HTMLPreformatted"/>
        <w:ind w:left="720"/>
        <w:rPr>
          <w:ins w:id="262" w:author="Stephen Michell" w:date="2020-11-02T16:41:00Z"/>
          <w:sz w:val="18"/>
          <w:szCs w:val="18"/>
        </w:rPr>
      </w:pPr>
    </w:p>
    <w:p w14:paraId="7AB6FA76" w14:textId="77777777" w:rsidR="003370DF" w:rsidRPr="003370DF" w:rsidRDefault="003370DF" w:rsidP="003370DF">
      <w:pPr>
        <w:pStyle w:val="HTMLPreformatted"/>
        <w:ind w:left="720"/>
        <w:rPr>
          <w:ins w:id="263" w:author="Stephen Michell" w:date="2020-11-02T16:41:00Z"/>
          <w:sz w:val="18"/>
          <w:szCs w:val="18"/>
        </w:rPr>
      </w:pPr>
      <w:ins w:id="264" w:author="Stephen Michell" w:date="2020-11-02T16:41:00Z">
        <w:r w:rsidRPr="003370DF">
          <w:rPr>
            <w:sz w:val="18"/>
            <w:szCs w:val="18"/>
          </w:rPr>
          <w:t xml:space="preserve">class </w:t>
        </w:r>
        <w:proofErr w:type="gramStart"/>
        <w:r w:rsidRPr="003370DF">
          <w:rPr>
            <w:sz w:val="18"/>
            <w:szCs w:val="18"/>
          </w:rPr>
          <w:t>C(</w:t>
        </w:r>
        <w:proofErr w:type="gramEnd"/>
        <w:r w:rsidRPr="003370DF">
          <w:rPr>
            <w:sz w:val="18"/>
            <w:szCs w:val="18"/>
          </w:rPr>
          <w:t>A, B):</w:t>
        </w:r>
      </w:ins>
    </w:p>
    <w:p w14:paraId="58B375D4" w14:textId="77777777" w:rsidR="003370DF" w:rsidRPr="003370DF" w:rsidRDefault="003370DF" w:rsidP="003370DF">
      <w:pPr>
        <w:pStyle w:val="HTMLPreformatted"/>
        <w:ind w:left="720"/>
        <w:rPr>
          <w:ins w:id="265" w:author="Stephen Michell" w:date="2020-11-02T16:41:00Z"/>
          <w:sz w:val="18"/>
          <w:szCs w:val="18"/>
        </w:rPr>
      </w:pPr>
      <w:ins w:id="266" w:author="Stephen Michell" w:date="2020-11-02T16:41:00Z">
        <w:r w:rsidRPr="003370DF">
          <w:rPr>
            <w:sz w:val="18"/>
            <w:szCs w:val="18"/>
          </w:rPr>
          <w:t xml:space="preserve">    def __</w:t>
        </w:r>
        <w:proofErr w:type="spellStart"/>
        <w:r w:rsidRPr="003370DF">
          <w:rPr>
            <w:sz w:val="18"/>
            <w:szCs w:val="18"/>
          </w:rPr>
          <w:t>init</w:t>
        </w:r>
        <w:proofErr w:type="spellEnd"/>
        <w:r w:rsidRPr="003370DF">
          <w:rPr>
            <w:sz w:val="18"/>
            <w:szCs w:val="18"/>
          </w:rPr>
          <w:t>__(self):</w:t>
        </w:r>
      </w:ins>
    </w:p>
    <w:p w14:paraId="77BC34AE" w14:textId="77777777" w:rsidR="003370DF" w:rsidRPr="003370DF" w:rsidRDefault="003370DF" w:rsidP="003370DF">
      <w:pPr>
        <w:pStyle w:val="HTMLPreformatted"/>
        <w:ind w:left="720"/>
        <w:rPr>
          <w:ins w:id="267" w:author="Stephen Michell" w:date="2020-11-02T16:41:00Z"/>
          <w:sz w:val="18"/>
          <w:szCs w:val="18"/>
        </w:rPr>
      </w:pPr>
      <w:ins w:id="268" w:author="Stephen Michell" w:date="2020-11-02T16:41:00Z">
        <w:r w:rsidRPr="003370DF">
          <w:rPr>
            <w:sz w:val="18"/>
            <w:szCs w:val="18"/>
          </w:rPr>
          <w:t xml:space="preserve">        A.__</w:t>
        </w:r>
        <w:proofErr w:type="spellStart"/>
        <w:r w:rsidRPr="003370DF">
          <w:rPr>
            <w:sz w:val="18"/>
            <w:szCs w:val="18"/>
          </w:rPr>
          <w:t>init</w:t>
        </w:r>
        <w:proofErr w:type="spellEnd"/>
        <w:r w:rsidRPr="003370DF">
          <w:rPr>
            <w:sz w:val="18"/>
            <w:szCs w:val="18"/>
          </w:rPr>
          <w:t>__(self)</w:t>
        </w:r>
      </w:ins>
    </w:p>
    <w:p w14:paraId="0A3E0248" w14:textId="77777777" w:rsidR="003370DF" w:rsidRPr="003370DF" w:rsidRDefault="003370DF" w:rsidP="003370DF">
      <w:pPr>
        <w:pStyle w:val="HTMLPreformatted"/>
        <w:ind w:left="720"/>
        <w:rPr>
          <w:ins w:id="269" w:author="Stephen Michell" w:date="2020-11-02T16:41:00Z"/>
          <w:sz w:val="18"/>
          <w:szCs w:val="18"/>
        </w:rPr>
      </w:pPr>
      <w:ins w:id="270" w:author="Stephen Michell" w:date="2020-11-02T16:41:00Z">
        <w:r w:rsidRPr="003370DF">
          <w:rPr>
            <w:sz w:val="18"/>
            <w:szCs w:val="18"/>
          </w:rPr>
          <w:t xml:space="preserve">        B.__</w:t>
        </w:r>
        <w:proofErr w:type="spellStart"/>
        <w:r w:rsidRPr="003370DF">
          <w:rPr>
            <w:sz w:val="18"/>
            <w:szCs w:val="18"/>
          </w:rPr>
          <w:t>init</w:t>
        </w:r>
        <w:proofErr w:type="spellEnd"/>
        <w:r w:rsidRPr="003370DF">
          <w:rPr>
            <w:sz w:val="18"/>
            <w:szCs w:val="18"/>
          </w:rPr>
          <w:t>__(self)</w:t>
        </w:r>
      </w:ins>
    </w:p>
    <w:p w14:paraId="3ED0EEBE" w14:textId="77777777" w:rsidR="003370DF" w:rsidRPr="003370DF" w:rsidRDefault="003370DF" w:rsidP="001C0DC4">
      <w:pPr>
        <w:pStyle w:val="HTMLPreformatted"/>
        <w:rPr>
          <w:ins w:id="271" w:author="Stephen Michell" w:date="2020-11-02T16:41:00Z"/>
          <w:sz w:val="18"/>
          <w:szCs w:val="18"/>
        </w:rPr>
      </w:pPr>
    </w:p>
    <w:p w14:paraId="7063BF92" w14:textId="77777777" w:rsidR="003370DF" w:rsidRPr="003370DF" w:rsidRDefault="003370DF" w:rsidP="003370DF">
      <w:pPr>
        <w:pStyle w:val="HTMLPreformatted"/>
        <w:ind w:left="720"/>
        <w:rPr>
          <w:ins w:id="272" w:author="Stephen Michell" w:date="2020-11-02T16:41:00Z"/>
          <w:sz w:val="18"/>
          <w:szCs w:val="18"/>
        </w:rPr>
      </w:pPr>
      <w:ins w:id="273" w:author="Stephen Michell" w:date="2020-11-02T16:41:00Z">
        <w:r w:rsidRPr="003370DF">
          <w:rPr>
            <w:sz w:val="18"/>
            <w:szCs w:val="18"/>
          </w:rPr>
          <w:t xml:space="preserve">c = </w:t>
        </w:r>
        <w:proofErr w:type="gramStart"/>
        <w:r w:rsidRPr="003370DF">
          <w:rPr>
            <w:sz w:val="18"/>
            <w:szCs w:val="18"/>
          </w:rPr>
          <w:t>C(</w:t>
        </w:r>
        <w:proofErr w:type="gramEnd"/>
        <w:r w:rsidRPr="003370DF">
          <w:rPr>
            <w:sz w:val="18"/>
            <w:szCs w:val="18"/>
          </w:rPr>
          <w:t>)</w:t>
        </w:r>
      </w:ins>
    </w:p>
    <w:p w14:paraId="1EE17A66" w14:textId="3DB927FE" w:rsidR="003370DF" w:rsidRPr="006B6E74" w:rsidRDefault="003370DF" w:rsidP="003370DF">
      <w:pPr>
        <w:pStyle w:val="HTMLPreformatted"/>
        <w:ind w:left="720"/>
        <w:rPr>
          <w:sz w:val="18"/>
          <w:szCs w:val="18"/>
        </w:rPr>
      </w:pPr>
      <w:ins w:id="274" w:author="Stephen Michell" w:date="2020-11-02T16:41:00Z">
        <w:r w:rsidRPr="003370DF">
          <w:rPr>
            <w:sz w:val="18"/>
            <w:szCs w:val="18"/>
          </w:rPr>
          <w:t>print(</w:t>
        </w:r>
        <w:proofErr w:type="spellStart"/>
        <w:proofErr w:type="gramStart"/>
        <w:r w:rsidRPr="003370DF">
          <w:rPr>
            <w:sz w:val="18"/>
            <w:szCs w:val="18"/>
          </w:rPr>
          <w:t>c.getId</w:t>
        </w:r>
        <w:proofErr w:type="spellEnd"/>
        <w:proofErr w:type="gramEnd"/>
        <w:r w:rsidRPr="003370DF">
          <w:rPr>
            <w:sz w:val="18"/>
            <w:szCs w:val="18"/>
          </w:rPr>
          <w:t>())</w:t>
        </w:r>
        <w:r w:rsidRPr="003370DF">
          <w:rPr>
            <w:rFonts w:ascii="MS Mincho" w:eastAsia="MS Mincho" w:hAnsi="MS Mincho" w:cs="MS Mincho" w:hint="eastAsia"/>
            <w:sz w:val="18"/>
            <w:szCs w:val="18"/>
          </w:rPr>
          <w:t> </w:t>
        </w:r>
      </w:ins>
    </w:p>
    <w:p w14:paraId="3AE252B2" w14:textId="21EDFB68" w:rsidR="00F276AC" w:rsidRDefault="003370DF" w:rsidP="00AA0852">
      <w:pPr>
        <w:jc w:val="both"/>
        <w:rPr>
          <w:ins w:id="275" w:author="Stephen Michell" w:date="2021-02-08T16:21:00Z"/>
          <w:rFonts w:ascii="Arial" w:hAnsi="Arial" w:cs="Arial"/>
          <w:shd w:val="clear" w:color="auto" w:fill="FFFFFF"/>
        </w:rPr>
      </w:pPr>
      <w:ins w:id="276" w:author="Stephen Michell" w:date="2020-11-02T16:42:00Z">
        <w:r>
          <w:rPr>
            <w:rFonts w:ascii="Arial" w:hAnsi="Arial" w:cs="Arial"/>
            <w:shd w:val="clear" w:color="auto" w:fill="FFFFFF"/>
          </w:rPr>
          <w:t xml:space="preserve">          # -&gt; from </w:t>
        </w:r>
      </w:ins>
      <w:ins w:id="277" w:author="Stephen Michell" w:date="2021-02-08T16:18:00Z">
        <w:r w:rsidR="002D0B82">
          <w:rPr>
            <w:rFonts w:ascii="Arial" w:hAnsi="Arial" w:cs="Arial"/>
            <w:shd w:val="clear" w:color="auto" w:fill="FFFFFF"/>
          </w:rPr>
          <w:t xml:space="preserve">A </w:t>
        </w:r>
      </w:ins>
      <w:ins w:id="278" w:author="Stephen Michell" w:date="2020-11-02T16:42:00Z">
        <w:r>
          <w:rPr>
            <w:rFonts w:ascii="Arial" w:hAnsi="Arial" w:cs="Arial"/>
            <w:shd w:val="clear" w:color="auto" w:fill="FFFFFF"/>
          </w:rPr>
          <w:t>Class B</w:t>
        </w:r>
      </w:ins>
    </w:p>
    <w:p w14:paraId="41D2787C" w14:textId="072866E8" w:rsidR="00F276AC" w:rsidRDefault="00F276AC" w:rsidP="00AA0852">
      <w:pPr>
        <w:jc w:val="both"/>
        <w:rPr>
          <w:ins w:id="279" w:author="Stephen Michell" w:date="2020-11-02T16:33:00Z"/>
          <w:rFonts w:ascii="Arial" w:hAnsi="Arial" w:cs="Arial"/>
          <w:shd w:val="clear" w:color="auto" w:fill="FFFFFF"/>
        </w:rPr>
      </w:pPr>
      <w:ins w:id="280" w:author="Stephen Michell" w:date="2021-02-08T16:21:00Z">
        <w:r>
          <w:rPr>
            <w:rFonts w:ascii="Arial" w:hAnsi="Arial" w:cs="Arial"/>
            <w:shd w:val="clear" w:color="auto" w:fill="FFFFFF"/>
          </w:rPr>
          <w:t xml:space="preserve">         # when class</w:t>
        </w:r>
      </w:ins>
      <w:ins w:id="281" w:author="Stephen Michell" w:date="2021-02-08T16:22:00Z">
        <w:r>
          <w:rPr>
            <w:rFonts w:ascii="Arial" w:hAnsi="Arial" w:cs="Arial"/>
            <w:shd w:val="clear" w:color="auto" w:fill="FFFFFF"/>
          </w:rPr>
          <w:t xml:space="preserve"> C(</w:t>
        </w:r>
      </w:ins>
      <w:proofErr w:type="gramStart"/>
      <w:ins w:id="282" w:author="Stephen Michell" w:date="2021-02-08T16:21:00Z">
        <w:r>
          <w:rPr>
            <w:rFonts w:ascii="Arial" w:hAnsi="Arial" w:cs="Arial"/>
            <w:shd w:val="clear" w:color="auto" w:fill="FFFFFF"/>
          </w:rPr>
          <w:t>B,A</w:t>
        </w:r>
        <w:proofErr w:type="gramEnd"/>
        <w:r>
          <w:rPr>
            <w:rFonts w:ascii="Arial" w:hAnsi="Arial" w:cs="Arial"/>
            <w:shd w:val="clear" w:color="auto" w:fill="FFFFFF"/>
          </w:rPr>
          <w:t xml:space="preserve">) is used, the output is </w:t>
        </w:r>
      </w:ins>
      <w:ins w:id="283" w:author="Stephen Michell" w:date="2021-02-08T16:22:00Z">
        <w:r>
          <w:rPr>
            <w:rFonts w:ascii="Arial" w:hAnsi="Arial" w:cs="Arial"/>
            <w:shd w:val="clear" w:color="auto" w:fill="FFFFFF"/>
          </w:rPr>
          <w:t>-&gt; from B Class B</w:t>
        </w:r>
      </w:ins>
    </w:p>
    <w:p w14:paraId="10ED918B" w14:textId="1F90F635" w:rsidR="0056199F" w:rsidDel="00A4081C" w:rsidRDefault="0056199F" w:rsidP="00AA0852">
      <w:pPr>
        <w:jc w:val="both"/>
        <w:rPr>
          <w:del w:id="284" w:author="Stephen Michell" w:date="2021-02-08T16:31:00Z"/>
          <w:rFonts w:ascii="Arial" w:hAnsi="Arial" w:cs="Arial"/>
          <w:shd w:val="clear" w:color="auto" w:fill="FFFFFF"/>
        </w:rPr>
      </w:pPr>
      <w:del w:id="285" w:author="Stephen Michell" w:date="2021-02-08T16:31:00Z">
        <w:r w:rsidRPr="008051E4" w:rsidDel="00A4081C">
          <w:delText xml:space="preserve">For example, the output of </w:delText>
        </w:r>
        <w:r w:rsidR="00B06ACD" w:rsidDel="00A4081C">
          <w:delText xml:space="preserve">this </w:delText>
        </w:r>
        <w:r w:rsidRPr="008051E4" w:rsidDel="00A4081C">
          <w:delText>sample code is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B</w:delText>
        </w:r>
        <w:r w:rsidDel="00A4081C">
          <w:rPr>
            <w:rFonts w:ascii="Courier New" w:hAnsi="Courier New" w:cs="Courier New"/>
            <w:shd w:val="clear" w:color="auto" w:fill="FFFFFF"/>
          </w:rPr>
          <w:delText>”</w:delText>
        </w:r>
        <w:r w:rsidDel="00A4081C">
          <w:rPr>
            <w:rFonts w:ascii="Arial" w:hAnsi="Arial" w:cs="Arial"/>
            <w:shd w:val="clear" w:color="auto" w:fill="FFFFFF"/>
          </w:rPr>
          <w:delText xml:space="preserve"> </w:delText>
        </w:r>
        <w:r w:rsidRPr="008051E4" w:rsidDel="00A4081C">
          <w:delText>even though</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A</w:delText>
        </w:r>
        <w:r w:rsidDel="00A4081C">
          <w:rPr>
            <w:rFonts w:ascii="Arial" w:hAnsi="Arial" w:cs="Arial"/>
            <w:shd w:val="clear" w:color="auto" w:fill="FFFFFF"/>
          </w:rPr>
          <w:delText xml:space="preserve"> </w:delText>
        </w:r>
        <w:r w:rsidRPr="008051E4" w:rsidDel="00A4081C">
          <w:delText>comes first in the inheritance statement</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class C(A,B</w:delText>
        </w:r>
        <w:r w:rsidRPr="008051E4" w:rsidDel="00A4081C">
          <w:delText xml:space="preserve">). Interestingly, the result would remain unchanged even if this statement had the </w:delText>
        </w:r>
        <w:r w:rsidDel="00A4081C">
          <w:delText>super</w:delText>
        </w:r>
        <w:r w:rsidRPr="008051E4" w:rsidDel="00A4081C">
          <w:delText>classes switched to</w:delText>
        </w:r>
        <w:r w:rsidDel="00A4081C">
          <w:rPr>
            <w:rFonts w:ascii="Arial" w:hAnsi="Arial" w:cs="Arial"/>
            <w:shd w:val="clear" w:color="auto" w:fill="FFFFFF"/>
          </w:rPr>
          <w:delText xml:space="preserve"> </w:delText>
        </w:r>
        <w:r w:rsidRPr="00DC3266" w:rsidDel="00A4081C">
          <w:rPr>
            <w:rFonts w:ascii="Courier New" w:hAnsi="Courier New" w:cs="Courier New"/>
            <w:shd w:val="clear" w:color="auto" w:fill="FFFFFF"/>
          </w:rPr>
          <w:delText>C(</w:delText>
        </w:r>
        <w:r w:rsidDel="00A4081C">
          <w:rPr>
            <w:rFonts w:ascii="Courier New" w:hAnsi="Courier New" w:cs="Courier New"/>
            <w:shd w:val="clear" w:color="auto" w:fill="FFFFFF"/>
          </w:rPr>
          <w:delText>B</w:delText>
        </w:r>
        <w:r w:rsidRPr="00DC3266" w:rsidDel="00A4081C">
          <w:rPr>
            <w:rFonts w:ascii="Courier New" w:hAnsi="Courier New" w:cs="Courier New"/>
            <w:shd w:val="clear" w:color="auto" w:fill="FFFFFF"/>
          </w:rPr>
          <w:delText>,</w:delText>
        </w:r>
        <w:r w:rsidDel="00A4081C">
          <w:rPr>
            <w:rFonts w:ascii="Courier New" w:hAnsi="Courier New" w:cs="Courier New"/>
            <w:shd w:val="clear" w:color="auto" w:fill="FFFFFF"/>
          </w:rPr>
          <w:delText>A</w:delText>
        </w:r>
        <w:r w:rsidRPr="00DC3266" w:rsidDel="00A4081C">
          <w:rPr>
            <w:rFonts w:ascii="Courier New" w:hAnsi="Courier New" w:cs="Courier New"/>
            <w:shd w:val="clear" w:color="auto" w:fill="FFFFFF"/>
          </w:rPr>
          <w:delText>)</w:delText>
        </w:r>
        <w:r w:rsidRPr="00DC3266" w:rsidDel="00A4081C">
          <w:rPr>
            <w:rFonts w:ascii="Arial" w:hAnsi="Arial" w:cs="Arial"/>
            <w:shd w:val="clear" w:color="auto" w:fill="FFFFFF"/>
          </w:rPr>
          <w:delText>.</w:delText>
        </w:r>
        <w:r w:rsidDel="00A4081C">
          <w:rPr>
            <w:rFonts w:ascii="Arial" w:hAnsi="Arial" w:cs="Arial"/>
            <w:shd w:val="clear" w:color="auto" w:fill="FFFFFF"/>
          </w:rPr>
          <w:delText xml:space="preserve"> </w:delText>
        </w:r>
        <w:r w:rsidRPr="008051E4" w:rsidDel="00A4081C">
          <w:delText xml:space="preserve">The reason is that the </w:delText>
        </w:r>
        <w:r w:rsidRPr="00F51F74"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8051E4" w:rsidDel="00A4081C">
          <w:delText>constructor for</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C</w:delText>
        </w:r>
        <w:r w:rsidRPr="00F51F74" w:rsidDel="00A4081C">
          <w:rPr>
            <w:rFonts w:ascii="Arial" w:hAnsi="Arial" w:cs="Arial"/>
            <w:shd w:val="clear" w:color="auto" w:fill="FFFFFF"/>
          </w:rPr>
          <w:delText xml:space="preserve"> </w:delText>
        </w:r>
        <w:r w:rsidRPr="008051E4" w:rsidDel="00A4081C">
          <w:delText>first calls the</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8051E4" w:rsidDel="00A4081C">
          <w:delText>constructor</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A.__init__(self)</w:delText>
        </w:r>
        <w:r w:rsidDel="00A4081C">
          <w:rPr>
            <w:rFonts w:ascii="Arial" w:hAnsi="Arial" w:cs="Arial"/>
            <w:shd w:val="clear" w:color="auto" w:fill="FFFFFF"/>
          </w:rPr>
          <w:delText xml:space="preserve">) </w:delText>
        </w:r>
        <w:r w:rsidRPr="008051E4" w:rsidDel="00A4081C">
          <w:delText>giving</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8051E4" w:rsidDel="00A4081C">
          <w:delText>the value of</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Class A</w:delText>
        </w:r>
        <w:r w:rsidDel="00A4081C">
          <w:rPr>
            <w:rFonts w:ascii="Arial" w:hAnsi="Arial" w:cs="Arial"/>
            <w:shd w:val="clear" w:color="auto" w:fill="FFFFFF"/>
          </w:rPr>
          <w:delText xml:space="preserve">”, </w:delText>
        </w:r>
        <w:r w:rsidRPr="008051E4" w:rsidDel="00A4081C">
          <w:delText>but then</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id</w:delText>
        </w:r>
        <w:r w:rsidDel="00A4081C">
          <w:rPr>
            <w:rFonts w:ascii="Arial" w:hAnsi="Arial" w:cs="Arial"/>
            <w:shd w:val="clear" w:color="auto" w:fill="FFFFFF"/>
          </w:rPr>
          <w:delText xml:space="preserve"> </w:delText>
        </w:r>
        <w:r w:rsidRPr="008051E4" w:rsidDel="00A4081C">
          <w:delText>is overwritten with the value of</w:delText>
        </w:r>
        <w:r w:rsidDel="00A4081C">
          <w:rPr>
            <w:rFonts w:ascii="Arial" w:hAnsi="Arial" w:cs="Arial"/>
            <w:shd w:val="clear" w:color="auto" w:fill="FFFFFF"/>
          </w:rPr>
          <w:delText xml:space="preserve"> “</w:delText>
        </w:r>
        <w:r w:rsidRPr="00A31A03" w:rsidDel="00A4081C">
          <w:rPr>
            <w:rFonts w:ascii="Courier New" w:hAnsi="Courier New" w:cs="Courier New"/>
            <w:shd w:val="clear" w:color="auto" w:fill="FFFFFF"/>
          </w:rPr>
          <w:delText>Class B</w:delText>
        </w:r>
        <w:r w:rsidDel="00A4081C">
          <w:rPr>
            <w:rFonts w:ascii="Arial" w:hAnsi="Arial" w:cs="Arial"/>
            <w:shd w:val="clear" w:color="auto" w:fill="FFFFFF"/>
          </w:rPr>
          <w:delText xml:space="preserve">” </w:delText>
        </w:r>
        <w:r w:rsidRPr="008051E4" w:rsidDel="00A4081C">
          <w:delText>when the</w:delText>
        </w:r>
        <w:r w:rsidDel="00A4081C">
          <w:rPr>
            <w:rFonts w:ascii="Arial" w:hAnsi="Arial" w:cs="Arial"/>
            <w:shd w:val="clear" w:color="auto" w:fill="FFFFFF"/>
          </w:rPr>
          <w:delText xml:space="preserve"> </w:delText>
        </w:r>
        <w:r w:rsidRPr="00F51F74" w:rsidDel="00A4081C">
          <w:rPr>
            <w:rFonts w:ascii="Courier New" w:hAnsi="Courier New" w:cs="Courier New"/>
            <w:shd w:val="clear" w:color="auto" w:fill="FFFFFF"/>
          </w:rPr>
          <w:delText xml:space="preserve">class </w:delText>
        </w:r>
        <w:r w:rsidDel="00A4081C">
          <w:rPr>
            <w:rFonts w:ascii="Courier New" w:hAnsi="Courier New" w:cs="Courier New"/>
            <w:shd w:val="clear" w:color="auto" w:fill="FFFFFF"/>
          </w:rPr>
          <w:delText>B</w:delText>
        </w:r>
        <w:r w:rsidDel="00A4081C">
          <w:rPr>
            <w:rFonts w:ascii="Arial" w:hAnsi="Arial" w:cs="Arial"/>
            <w:shd w:val="clear" w:color="auto" w:fill="FFFFFF"/>
          </w:rPr>
          <w:delText xml:space="preserve"> </w:delText>
        </w:r>
        <w:r w:rsidRPr="008051E4" w:rsidDel="00A4081C">
          <w:delText xml:space="preserve">constructor </w:delText>
        </w:r>
        <w:r w:rsidDel="00A4081C">
          <w:rPr>
            <w:rFonts w:ascii="Arial" w:hAnsi="Arial" w:cs="Arial"/>
            <w:shd w:val="clear" w:color="auto" w:fill="FFFFFF"/>
          </w:rPr>
          <w:delText>(</w:delText>
        </w:r>
        <w:r w:rsidDel="00A4081C">
          <w:rPr>
            <w:rFonts w:ascii="Courier New" w:hAnsi="Courier New" w:cs="Courier New"/>
            <w:shd w:val="clear" w:color="auto" w:fill="FFFFFF"/>
          </w:rPr>
          <w:delText>B</w:delText>
        </w:r>
        <w:r w:rsidRPr="00F51F74" w:rsidDel="00A4081C">
          <w:rPr>
            <w:rFonts w:ascii="Courier New" w:hAnsi="Courier New" w:cs="Courier New"/>
            <w:shd w:val="clear" w:color="auto" w:fill="FFFFFF"/>
          </w:rPr>
          <w:delText>.__init__(self)</w:delText>
        </w:r>
        <w:r w:rsidDel="00A4081C">
          <w:rPr>
            <w:rFonts w:ascii="Arial" w:hAnsi="Arial" w:cs="Arial"/>
            <w:shd w:val="clear" w:color="auto" w:fill="FFFFFF"/>
          </w:rPr>
          <w:delText xml:space="preserve">) </w:delText>
        </w:r>
        <w:r w:rsidRPr="008051E4" w:rsidDel="00A4081C">
          <w:delText>is called</w:delText>
        </w:r>
        <w:r w:rsidDel="00A4081C">
          <w:delText xml:space="preserve"> after it</w:delText>
        </w:r>
        <w:r w:rsidRPr="008051E4" w:rsidDel="00A4081C">
          <w:delText>. In this scenario, the inheritance tree is completely dependent on the order of the</w:delText>
        </w:r>
        <w:r w:rsidDel="00A4081C">
          <w:delText>se</w:delText>
        </w:r>
        <w:r w:rsidDel="00A4081C">
          <w:rPr>
            <w:rFonts w:ascii="Arial" w:hAnsi="Arial" w:cs="Arial"/>
            <w:shd w:val="clear" w:color="auto" w:fill="FFFFFF"/>
          </w:rPr>
          <w:delText xml:space="preserve"> </w:delText>
        </w:r>
        <w:r w:rsidRPr="008051E4" w:rsidDel="00A4081C">
          <w:rPr>
            <w:rFonts w:ascii="Courier New" w:hAnsi="Courier New" w:cs="Courier New"/>
            <w:shd w:val="clear" w:color="auto" w:fill="FFFFFF"/>
          </w:rPr>
          <w:delText>__init__()</w:delText>
        </w:r>
        <w:r w:rsidDel="00A4081C">
          <w:rPr>
            <w:rFonts w:ascii="Arial" w:hAnsi="Arial" w:cs="Arial"/>
            <w:shd w:val="clear" w:color="auto" w:fill="FFFFFF"/>
          </w:rPr>
          <w:delText xml:space="preserve"> </w:delText>
        </w:r>
        <w:r w:rsidRPr="008051E4" w:rsidDel="00A4081C">
          <w:delText>call statements.</w:delText>
        </w:r>
        <w:r w:rsidDel="00A4081C">
          <w:rPr>
            <w:rFonts w:ascii="Arial" w:hAnsi="Arial" w:cs="Arial"/>
            <w:shd w:val="clear" w:color="auto" w:fill="FFFFFF"/>
          </w:rPr>
          <w:delText xml:space="preserve">  </w:delText>
        </w:r>
        <w:commentRangeEnd w:id="237"/>
        <w:r w:rsidR="003370DF" w:rsidDel="00A4081C">
          <w:rPr>
            <w:rStyle w:val="CommentReference"/>
          </w:rPr>
          <w:commentReference w:id="237"/>
        </w:r>
      </w:del>
    </w:p>
    <w:p w14:paraId="6226A35B" w14:textId="0A0392C0" w:rsidR="00F276AC" w:rsidRDefault="00F276AC" w:rsidP="00A4081C">
      <w:pPr>
        <w:jc w:val="both"/>
        <w:rPr>
          <w:ins w:id="286" w:author="Stephen Michell" w:date="2021-02-08T16:23:00Z"/>
        </w:rPr>
      </w:pPr>
      <w:ins w:id="287" w:author="Stephen Michell" w:date="2021-02-08T16:23:00Z">
        <w:r w:rsidRPr="00F276AC">
          <w:rPr>
            <w:rPrChange w:id="288" w:author="Stephen Michell" w:date="2021-02-08T16:24:00Z">
              <w:rPr>
                <w:rFonts w:ascii="Helvetica" w:eastAsia="Times New Roman" w:hAnsi="Helvetica" w:cs="Times New Roman"/>
                <w:color w:val="000000"/>
                <w:sz w:val="18"/>
                <w:szCs w:val="18"/>
                <w:lang w:val="en-CA"/>
              </w:rPr>
            </w:rPrChange>
          </w:rPr>
          <w:t xml:space="preserve">Even though both Class </w:t>
        </w:r>
        <w:r w:rsidRPr="00A4081C">
          <w:rPr>
            <w:rFonts w:ascii="Courier New" w:hAnsi="Courier New" w:cs="Courier New"/>
            <w:rPrChange w:id="289" w:author="Stephen Michell" w:date="2021-02-08T16:32:00Z">
              <w:rPr>
                <w:rFonts w:ascii="Helvetica" w:eastAsia="Times New Roman" w:hAnsi="Helvetica" w:cs="Times New Roman"/>
                <w:color w:val="000000"/>
                <w:sz w:val="18"/>
                <w:szCs w:val="18"/>
                <w:lang w:val="en-CA"/>
              </w:rPr>
            </w:rPrChange>
          </w:rPr>
          <w:t>A</w:t>
        </w:r>
        <w:r w:rsidRPr="00F276AC">
          <w:rPr>
            <w:rPrChange w:id="290" w:author="Stephen Michell" w:date="2021-02-08T16:24:00Z">
              <w:rPr>
                <w:rFonts w:ascii="Helvetica" w:eastAsia="Times New Roman" w:hAnsi="Helvetica" w:cs="Times New Roman"/>
                <w:color w:val="000000"/>
                <w:sz w:val="18"/>
                <w:szCs w:val="18"/>
                <w:lang w:val="en-CA"/>
              </w:rPr>
            </w:rPrChange>
          </w:rPr>
          <w:t xml:space="preserve"> and Class </w:t>
        </w:r>
        <w:r w:rsidRPr="00A4081C">
          <w:rPr>
            <w:rFonts w:ascii="Courier New" w:hAnsi="Courier New" w:cs="Courier New"/>
            <w:rPrChange w:id="291" w:author="Stephen Michell" w:date="2021-02-08T16:32:00Z">
              <w:rPr>
                <w:rFonts w:ascii="Helvetica" w:eastAsia="Times New Roman" w:hAnsi="Helvetica" w:cs="Times New Roman"/>
                <w:color w:val="000000"/>
                <w:sz w:val="18"/>
                <w:szCs w:val="18"/>
                <w:lang w:val="en-CA"/>
              </w:rPr>
            </w:rPrChange>
          </w:rPr>
          <w:t>B</w:t>
        </w:r>
        <w:r w:rsidRPr="00F276AC">
          <w:rPr>
            <w:rPrChange w:id="292" w:author="Stephen Michell" w:date="2021-02-08T16:24:00Z">
              <w:rPr>
                <w:rFonts w:ascii="Helvetica" w:eastAsia="Times New Roman" w:hAnsi="Helvetica" w:cs="Times New Roman"/>
                <w:color w:val="000000"/>
                <w:sz w:val="18"/>
                <w:szCs w:val="18"/>
                <w:lang w:val="en-CA"/>
              </w:rPr>
            </w:rPrChange>
          </w:rPr>
          <w:t xml:space="preserve"> carry a component</w:t>
        </w:r>
      </w:ins>
      <w:ins w:id="293" w:author="Stephen Michell" w:date="2021-02-08T16:30:00Z">
        <w:r>
          <w:t xml:space="preserve"> </w:t>
        </w:r>
      </w:ins>
      <w:ins w:id="294" w:author="Stephen Michell" w:date="2021-02-08T16:23:00Z">
        <w:r w:rsidRPr="00F276AC">
          <w:rPr>
            <w:rFonts w:ascii="Courier New" w:hAnsi="Courier New" w:cs="Courier New"/>
            <w:sz w:val="21"/>
            <w:szCs w:val="21"/>
            <w:rPrChange w:id="295" w:author="Stephen Michell" w:date="2021-02-08T16:25:00Z">
              <w:rPr>
                <w:rFonts w:ascii="Helvetica" w:eastAsia="Times New Roman" w:hAnsi="Helvetica" w:cs="Times New Roman"/>
                <w:color w:val="000000"/>
                <w:sz w:val="18"/>
                <w:szCs w:val="18"/>
                <w:lang w:val="en-CA"/>
              </w:rPr>
            </w:rPrChange>
          </w:rPr>
          <w:t>id</w:t>
        </w:r>
        <w:r w:rsidRPr="00F276AC">
          <w:rPr>
            <w:rPrChange w:id="296" w:author="Stephen Michell" w:date="2021-02-08T16:24:00Z">
              <w:rPr>
                <w:rFonts w:ascii="Helvetica" w:eastAsia="Times New Roman" w:hAnsi="Helvetica" w:cs="Times New Roman"/>
                <w:color w:val="000000"/>
                <w:sz w:val="18"/>
                <w:szCs w:val="18"/>
                <w:lang w:val="en-CA"/>
              </w:rPr>
            </w:rPrChange>
          </w:rPr>
          <w:t>,</w:t>
        </w:r>
      </w:ins>
      <w:ins w:id="297" w:author="Stephen Michell" w:date="2021-02-08T16:25:00Z">
        <w:r>
          <w:t xml:space="preserve"> </w:t>
        </w:r>
      </w:ins>
      <w:ins w:id="298" w:author="Stephen Michell" w:date="2021-02-08T16:23:00Z">
        <w:r w:rsidRPr="00F276AC">
          <w:rPr>
            <w:rPrChange w:id="299" w:author="Stephen Michell" w:date="2021-02-08T16:24:00Z">
              <w:rPr>
                <w:rFonts w:ascii="Helvetica" w:eastAsia="Times New Roman" w:hAnsi="Helvetica" w:cs="Times New Roman"/>
                <w:color w:val="000000"/>
                <w:sz w:val="18"/>
                <w:szCs w:val="18"/>
                <w:lang w:val="en-CA"/>
              </w:rPr>
            </w:rPrChange>
          </w:rPr>
          <w:t xml:space="preserve">the joint child </w:t>
        </w:r>
      </w:ins>
      <w:ins w:id="300" w:author="Stephen Michell" w:date="2021-02-08T16:32:00Z">
        <w:r w:rsidR="00A4081C" w:rsidRPr="00A4081C">
          <w:rPr>
            <w:rFonts w:ascii="Courier New" w:hAnsi="Courier New" w:cs="Courier New"/>
            <w:sz w:val="21"/>
            <w:szCs w:val="21"/>
            <w:rPrChange w:id="301" w:author="Stephen Michell" w:date="2021-02-08T16:32:00Z">
              <w:rPr/>
            </w:rPrChange>
          </w:rPr>
          <w:t>C</w:t>
        </w:r>
        <w:r w:rsidR="00A4081C">
          <w:t xml:space="preserve"> </w:t>
        </w:r>
      </w:ins>
      <w:ins w:id="302" w:author="Stephen Michell" w:date="2021-02-08T16:23:00Z">
        <w:r w:rsidRPr="00F276AC">
          <w:rPr>
            <w:rPrChange w:id="303" w:author="Stephen Michell" w:date="2021-02-08T16:24:00Z">
              <w:rPr>
                <w:rFonts w:ascii="Helvetica" w:eastAsia="Times New Roman" w:hAnsi="Helvetica" w:cs="Times New Roman"/>
                <w:color w:val="000000"/>
                <w:sz w:val="18"/>
                <w:szCs w:val="18"/>
                <w:lang w:val="en-CA"/>
              </w:rPr>
            </w:rPrChange>
          </w:rPr>
          <w:t xml:space="preserve">has a single instance of </w:t>
        </w:r>
      </w:ins>
      <w:ins w:id="304" w:author="Stephen Michell" w:date="2021-02-08T16:25:00Z">
        <w:r w:rsidRPr="00001185">
          <w:rPr>
            <w:rFonts w:ascii="Courier New" w:hAnsi="Courier New" w:cs="Courier New"/>
            <w:sz w:val="21"/>
            <w:szCs w:val="21"/>
          </w:rPr>
          <w:t>id</w:t>
        </w:r>
      </w:ins>
      <w:ins w:id="305" w:author="Stephen Michell" w:date="2021-02-08T16:23:00Z">
        <w:r w:rsidRPr="00F276AC">
          <w:rPr>
            <w:rPrChange w:id="306" w:author="Stephen Michell" w:date="2021-02-08T16:24:00Z">
              <w:rPr>
                <w:rFonts w:ascii="Helvetica" w:eastAsia="Times New Roman" w:hAnsi="Helvetica" w:cs="Times New Roman"/>
                <w:color w:val="000000"/>
                <w:sz w:val="18"/>
                <w:szCs w:val="18"/>
                <w:lang w:val="en-CA"/>
              </w:rPr>
            </w:rPrChange>
          </w:rPr>
          <w:t>. Thus, the</w:t>
        </w:r>
      </w:ins>
      <w:ins w:id="307" w:author="Stephen Michell" w:date="2021-02-08T16:30:00Z">
        <w:r>
          <w:t xml:space="preserve"> </w:t>
        </w:r>
      </w:ins>
      <w:proofErr w:type="spellStart"/>
      <w:ins w:id="308" w:author="Stephen Michell" w:date="2021-02-08T16:23:00Z">
        <w:r w:rsidRPr="00F276AC">
          <w:rPr>
            <w:rPrChange w:id="309" w:author="Stephen Michell" w:date="2021-02-08T16:24:00Z">
              <w:rPr>
                <w:rFonts w:ascii="Helvetica" w:eastAsia="Times New Roman" w:hAnsi="Helvetica" w:cs="Times New Roman"/>
                <w:color w:val="000000"/>
                <w:sz w:val="18"/>
                <w:szCs w:val="18"/>
                <w:lang w:val="en-CA"/>
              </w:rPr>
            </w:rPrChange>
          </w:rPr>
          <w:t>assigments</w:t>
        </w:r>
        <w:proofErr w:type="spellEnd"/>
        <w:r w:rsidRPr="00F276AC">
          <w:rPr>
            <w:rPrChange w:id="310" w:author="Stephen Michell" w:date="2021-02-08T16:24:00Z">
              <w:rPr>
                <w:rFonts w:ascii="Helvetica" w:eastAsia="Times New Roman" w:hAnsi="Helvetica" w:cs="Times New Roman"/>
                <w:color w:val="000000"/>
                <w:sz w:val="18"/>
                <w:szCs w:val="18"/>
                <w:lang w:val="en-CA"/>
              </w:rPr>
            </w:rPrChange>
          </w:rPr>
          <w:t xml:space="preserve"> executed by</w:t>
        </w:r>
      </w:ins>
      <w:ins w:id="311" w:author="Stephen Michell" w:date="2021-02-08T16:26:00Z">
        <w:r>
          <w:t xml:space="preserve"> </w:t>
        </w:r>
      </w:ins>
      <w:ins w:id="312" w:author="Stephen Michell" w:date="2021-02-08T16:27:00Z">
        <w:r w:rsidRPr="00F51F74">
          <w:rPr>
            <w:rFonts w:ascii="Courier New" w:hAnsi="Courier New" w:cs="Courier New"/>
            <w:shd w:val="clear" w:color="auto" w:fill="FFFFFF"/>
          </w:rPr>
          <w:t>A.__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ins>
      <w:ins w:id="313" w:author="Stephen Michell" w:date="2021-02-08T16:23:00Z">
        <w:r w:rsidRPr="00F276AC">
          <w:rPr>
            <w:rPrChange w:id="314" w:author="Stephen Michell" w:date="2021-02-08T16:24:00Z">
              <w:rPr>
                <w:rFonts w:ascii="Helvetica" w:eastAsia="Times New Roman" w:hAnsi="Helvetica" w:cs="Times New Roman"/>
                <w:color w:val="000000"/>
                <w:sz w:val="18"/>
                <w:szCs w:val="18"/>
                <w:lang w:val="en-CA"/>
              </w:rPr>
            </w:rPrChange>
          </w:rPr>
          <w:t xml:space="preserve"> and </w:t>
        </w:r>
      </w:ins>
      <w:ins w:id="315" w:author="Stephen Michell" w:date="2021-02-08T16:28:00Z">
        <w:r>
          <w:rPr>
            <w:rFonts w:ascii="Courier New" w:hAnsi="Courier New" w:cs="Courier New"/>
            <w:shd w:val="clear" w:color="auto" w:fill="FFFFFF"/>
          </w:rPr>
          <w:t>B.</w:t>
        </w:r>
      </w:ins>
      <w:ins w:id="316" w:author="Stephen Michell" w:date="2021-02-08T16:27:00Z">
        <w:r w:rsidRPr="00F51F74">
          <w:rPr>
            <w:rFonts w:ascii="Courier New" w:hAnsi="Courier New" w:cs="Courier New"/>
            <w:shd w:val="clear" w:color="auto" w:fill="FFFFFF"/>
          </w:rPr>
          <w:t>__</w:t>
        </w:r>
        <w:proofErr w:type="spellStart"/>
        <w:r w:rsidRPr="00F51F74">
          <w:rPr>
            <w:rFonts w:ascii="Courier New" w:hAnsi="Courier New" w:cs="Courier New"/>
            <w:shd w:val="clear" w:color="auto" w:fill="FFFFFF"/>
          </w:rPr>
          <w:t>init</w:t>
        </w:r>
        <w:proofErr w:type="spellEnd"/>
        <w:r w:rsidRPr="00F51F74">
          <w:rPr>
            <w:rFonts w:ascii="Courier New" w:hAnsi="Courier New" w:cs="Courier New"/>
            <w:shd w:val="clear" w:color="auto" w:fill="FFFFFF"/>
          </w:rPr>
          <w:t>__(self)</w:t>
        </w:r>
      </w:ins>
      <w:ins w:id="317" w:author="Stephen Michell" w:date="2021-02-08T16:23:00Z">
        <w:r w:rsidRPr="00F276AC">
          <w:rPr>
            <w:rPrChange w:id="318" w:author="Stephen Michell" w:date="2021-02-08T16:24:00Z">
              <w:rPr>
                <w:rFonts w:ascii="Helvetica" w:eastAsia="Times New Roman" w:hAnsi="Helvetica" w:cs="Times New Roman"/>
                <w:color w:val="000000"/>
                <w:sz w:val="18"/>
                <w:szCs w:val="18"/>
                <w:lang w:val="en-CA"/>
              </w:rPr>
            </w:rPrChange>
          </w:rPr>
          <w:t xml:space="preserve"> operate on</w:t>
        </w:r>
        <w:r w:rsidRPr="00F276AC">
          <w:rPr>
            <w:rPrChange w:id="319" w:author="Stephen Michell" w:date="2021-02-08T16:24:00Z">
              <w:rPr>
                <w:rFonts w:ascii="Helvetica" w:eastAsia="Times New Roman" w:hAnsi="Helvetica" w:cs="Times New Roman"/>
                <w:color w:val="000000"/>
                <w:sz w:val="18"/>
                <w:szCs w:val="18"/>
                <w:lang w:val="en-CA"/>
              </w:rPr>
            </w:rPrChange>
          </w:rPr>
          <w:br/>
          <w:t>this single instance overwriting each other. With respect to the method</w:t>
        </w:r>
      </w:ins>
      <w:ins w:id="320" w:author="Stephen Michell" w:date="2021-02-08T16:27:00Z">
        <w:r>
          <w:t xml:space="preserve"> </w:t>
        </w:r>
        <w:proofErr w:type="spellStart"/>
        <w:proofErr w:type="gramStart"/>
        <w:r w:rsidRPr="00F276AC">
          <w:rPr>
            <w:rFonts w:ascii="Courier New" w:hAnsi="Courier New" w:cs="Courier New"/>
            <w:sz w:val="21"/>
            <w:szCs w:val="21"/>
            <w:rPrChange w:id="321" w:author="Stephen Michell" w:date="2021-02-08T16:28:00Z">
              <w:rPr/>
            </w:rPrChange>
          </w:rPr>
          <w:t>getid</w:t>
        </w:r>
      </w:ins>
      <w:proofErr w:type="spellEnd"/>
      <w:ins w:id="322" w:author="Stephen Michell" w:date="2021-02-08T16:32:00Z">
        <w:r w:rsidR="00A4081C">
          <w:rPr>
            <w:rFonts w:ascii="Courier New" w:hAnsi="Courier New" w:cs="Courier New"/>
            <w:sz w:val="21"/>
            <w:szCs w:val="21"/>
          </w:rPr>
          <w:t>(</w:t>
        </w:r>
        <w:proofErr w:type="gramEnd"/>
        <w:r w:rsidR="00A4081C">
          <w:rPr>
            <w:rFonts w:ascii="Courier New" w:hAnsi="Courier New" w:cs="Courier New"/>
            <w:sz w:val="21"/>
            <w:szCs w:val="21"/>
          </w:rPr>
          <w:t>)</w:t>
        </w:r>
      </w:ins>
      <w:ins w:id="323" w:author="Stephen Michell" w:date="2021-02-08T16:28:00Z">
        <w:r>
          <w:rPr>
            <w:rFonts w:ascii="Courier New" w:hAnsi="Courier New" w:cs="Courier New"/>
            <w:sz w:val="21"/>
            <w:szCs w:val="21"/>
          </w:rPr>
          <w:t xml:space="preserve">, </w:t>
        </w:r>
        <w:r>
          <w:t xml:space="preserve">Python uses the </w:t>
        </w:r>
      </w:ins>
      <w:ins w:id="324" w:author="Stephen Michell" w:date="2021-02-08T16:29:00Z">
        <w:r>
          <w:t>“left-most ancestor”-rule to bind to a method definition.</w:t>
        </w:r>
      </w:ins>
    </w:p>
    <w:p w14:paraId="1F787E1F" w14:textId="2537A0F5" w:rsidR="00AA0852" w:rsidRPr="008051E4" w:rsidRDefault="00AA0852" w:rsidP="00AA0852">
      <w:pPr>
        <w:jc w:val="both"/>
      </w:pPr>
      <w:r w:rsidRPr="008051E4">
        <w:t>Fortunately, Python has a better way to handle multiple inheritance. The built-in</w:t>
      </w:r>
      <w:r>
        <w:rPr>
          <w:rFonts w:ascii="Arial" w:hAnsi="Arial" w:cs="Arial"/>
          <w:shd w:val="clear" w:color="auto" w:fill="FFFFFF"/>
        </w:rPr>
        <w:t xml:space="preserve"> </w:t>
      </w:r>
      <w:proofErr w:type="gramStart"/>
      <w:r w:rsidRPr="00CE0839">
        <w:rPr>
          <w:rFonts w:ascii="Courier New" w:hAnsi="Courier New" w:cs="Courier New"/>
          <w:shd w:val="clear" w:color="auto" w:fill="FFFFFF"/>
        </w:rPr>
        <w:t>super(</w:t>
      </w:r>
      <w:proofErr w:type="gramEnd"/>
      <w:r w:rsidRPr="00CE0839">
        <w:rPr>
          <w:rFonts w:ascii="Courier New" w:hAnsi="Courier New" w:cs="Courier New"/>
          <w:shd w:val="clear" w:color="auto" w:fill="FFFFFF"/>
        </w:rPr>
        <w:t>)</w:t>
      </w:r>
      <w:r w:rsidRPr="008051E4">
        <w:t xml:space="preserve"> function</w:t>
      </w:r>
      <w:r>
        <w:rPr>
          <w:rFonts w:ascii="Arial" w:hAnsi="Arial" w:cs="Arial"/>
          <w:shd w:val="clear" w:color="auto" w:fill="FFFFFF"/>
        </w:rPr>
        <w:t xml:space="preserve"> </w:t>
      </w:r>
      <w:r w:rsidRPr="008051E4">
        <w:t>can</w:t>
      </w:r>
      <w:r>
        <w:rPr>
          <w:rFonts w:ascii="Arial" w:hAnsi="Arial" w:cs="Arial"/>
          <w:shd w:val="clear" w:color="auto" w:fill="FFFFFF"/>
        </w:rPr>
        <w:t xml:space="preserve"> </w:t>
      </w:r>
      <w:r w:rsidRPr="008051E4">
        <w:t xml:space="preserve">be used to provide a </w:t>
      </w:r>
      <w:r w:rsidR="009E3714">
        <w:t>unique</w:t>
      </w:r>
      <w:r w:rsidRPr="008051E4">
        <w:t xml:space="preserve"> and deterministic outcome for navigating the multiple inheritance tree. The</w:t>
      </w:r>
      <w:r>
        <w:rPr>
          <w:rFonts w:ascii="Arial" w:hAnsi="Arial" w:cs="Arial"/>
          <w:shd w:val="clear" w:color="auto" w:fill="FFFFFF"/>
        </w:rPr>
        <w:t xml:space="preserve"> </w:t>
      </w:r>
      <w:proofErr w:type="gramStart"/>
      <w:r w:rsidRPr="00B271F3">
        <w:rPr>
          <w:rFonts w:ascii="Courier New" w:hAnsi="Courier New" w:cs="Courier New"/>
          <w:shd w:val="clear" w:color="auto" w:fill="FFFFFF"/>
        </w:rPr>
        <w:t>super(</w:t>
      </w:r>
      <w:proofErr w:type="gramEnd"/>
      <w:r w:rsidRPr="00B271F3">
        <w:rPr>
          <w:rFonts w:ascii="Courier New" w:hAnsi="Courier New" w:cs="Courier New"/>
          <w:shd w:val="clear" w:color="auto" w:fill="FFFFFF"/>
        </w:rPr>
        <w:t>)</w:t>
      </w:r>
      <w:r>
        <w:rPr>
          <w:rFonts w:ascii="Arial" w:hAnsi="Arial" w:cs="Arial"/>
          <w:shd w:val="clear" w:color="auto" w:fill="FFFFFF"/>
        </w:rPr>
        <w:t xml:space="preserve"> </w:t>
      </w:r>
      <w:r w:rsidRPr="008051E4">
        <w:t xml:space="preserve">function in Python is much different than similar functions used in other languages. In Python, </w:t>
      </w:r>
      <w:proofErr w:type="gramStart"/>
      <w:r w:rsidRPr="00B271F3">
        <w:rPr>
          <w:rFonts w:ascii="Courier New" w:hAnsi="Courier New" w:cs="Courier New"/>
          <w:shd w:val="clear" w:color="auto" w:fill="FFFFFF"/>
        </w:rPr>
        <w:t>super(</w:t>
      </w:r>
      <w:proofErr w:type="gramEnd"/>
      <w:r w:rsidRPr="00B271F3">
        <w:rPr>
          <w:rFonts w:ascii="Courier New" w:hAnsi="Courier New" w:cs="Courier New"/>
          <w:shd w:val="clear" w:color="auto" w:fill="FFFFFF"/>
        </w:rPr>
        <w:t>)</w:t>
      </w:r>
      <w:r>
        <w:rPr>
          <w:rFonts w:ascii="Arial" w:hAnsi="Arial" w:cs="Arial"/>
          <w:shd w:val="clear" w:color="auto" w:fill="FFFFFF"/>
        </w:rPr>
        <w:t xml:space="preserve"> </w:t>
      </w:r>
      <w:r w:rsidRPr="008051E4">
        <w:t>relies on dynamic ordering known as the Method Resolution Order (MRO). For simpler cases, the MRO generally follows a depth-first, left-to-right ordering protocol resulting a one path through the inheritance tree. Updating the previous example using</w:t>
      </w:r>
      <w:r>
        <w:rPr>
          <w:rFonts w:ascii="Arial" w:hAnsi="Arial" w:cs="Arial"/>
          <w:shd w:val="clear" w:color="auto" w:fill="FFFFFF"/>
        </w:rPr>
        <w:t xml:space="preserve"> </w:t>
      </w:r>
      <w:proofErr w:type="gramStart"/>
      <w:r w:rsidRPr="00E364BF">
        <w:rPr>
          <w:rFonts w:ascii="Courier New" w:hAnsi="Courier New" w:cs="Courier New"/>
          <w:shd w:val="clear" w:color="auto" w:fill="FFFFFF"/>
        </w:rPr>
        <w:t>super(</w:t>
      </w:r>
      <w:proofErr w:type="gramEnd"/>
      <w:r w:rsidRPr="00E364BF">
        <w:rPr>
          <w:rFonts w:ascii="Courier New" w:hAnsi="Courier New" w:cs="Courier New"/>
          <w:shd w:val="clear" w:color="auto" w:fill="FFFFFF"/>
        </w:rPr>
        <w:t>)</w:t>
      </w:r>
      <w:r>
        <w:rPr>
          <w:rFonts w:ascii="Arial" w:hAnsi="Arial" w:cs="Arial"/>
          <w:shd w:val="clear" w:color="auto" w:fill="FFFFFF"/>
        </w:rPr>
        <w:t xml:space="preserve"> </w:t>
      </w:r>
      <w:r w:rsidRPr="008051E4">
        <w:t>is</w:t>
      </w:r>
      <w:r>
        <w:rPr>
          <w:rFonts w:ascii="Arial" w:hAnsi="Arial" w:cs="Arial"/>
          <w:shd w:val="clear" w:color="auto" w:fill="FFFFFF"/>
        </w:rPr>
        <w:t xml:space="preserve"> </w:t>
      </w:r>
      <w:r w:rsidRPr="008051E4">
        <w:t>shown below and the output is now</w:t>
      </w:r>
      <w:r>
        <w:rPr>
          <w:rFonts w:ascii="Arial" w:hAnsi="Arial" w:cs="Arial"/>
          <w:shd w:val="clear" w:color="auto" w:fill="FFFFFF"/>
        </w:rPr>
        <w:t xml:space="preserve"> “</w:t>
      </w:r>
      <w:r w:rsidRPr="00D14545">
        <w:rPr>
          <w:rFonts w:ascii="Courier New" w:hAnsi="Courier New" w:cs="Courier New"/>
          <w:shd w:val="clear" w:color="auto" w:fill="FFFFFF"/>
        </w:rPr>
        <w:t>Class A</w:t>
      </w:r>
      <w:r>
        <w:rPr>
          <w:rFonts w:ascii="Arial" w:hAnsi="Arial" w:cs="Arial"/>
          <w:shd w:val="clear" w:color="auto" w:fill="FFFFFF"/>
        </w:rPr>
        <w:t xml:space="preserve">”, </w:t>
      </w:r>
      <w:r w:rsidRPr="008051E4">
        <w:t>and</w:t>
      </w:r>
      <w:r>
        <w:rPr>
          <w:rFonts w:ascii="Arial" w:hAnsi="Arial" w:cs="Arial"/>
          <w:shd w:val="clear" w:color="auto" w:fill="FFFFFF"/>
        </w:rPr>
        <w:t xml:space="preserve"> </w:t>
      </w:r>
      <w:r w:rsidRPr="008051E4">
        <w:t>reversing the inheritance call</w:t>
      </w:r>
      <w:r>
        <w:rPr>
          <w:rFonts w:ascii="Arial" w:hAnsi="Arial" w:cs="Arial"/>
          <w:shd w:val="clear" w:color="auto" w:fill="FFFFFF"/>
        </w:rPr>
        <w:t xml:space="preserve"> </w:t>
      </w:r>
      <w:r w:rsidRPr="008051E4">
        <w:t>to</w:t>
      </w:r>
      <w:r>
        <w:rPr>
          <w:rFonts w:ascii="Arial" w:hAnsi="Arial" w:cs="Arial"/>
          <w:shd w:val="clear" w:color="auto" w:fill="FFFFFF"/>
        </w:rPr>
        <w:t xml:space="preserve"> </w:t>
      </w:r>
      <w:r w:rsidRPr="00D14545">
        <w:rPr>
          <w:rFonts w:ascii="Courier New" w:hAnsi="Courier New" w:cs="Courier New"/>
          <w:shd w:val="clear" w:color="auto" w:fill="FFFFFF"/>
        </w:rPr>
        <w:t>class C(B, A)</w:t>
      </w:r>
      <w:r w:rsidRPr="008051E4">
        <w:t>would</w:t>
      </w:r>
      <w:r>
        <w:rPr>
          <w:rFonts w:ascii="Arial" w:hAnsi="Arial" w:cs="Arial"/>
          <w:shd w:val="clear" w:color="auto" w:fill="FFFFFF"/>
        </w:rPr>
        <w:t xml:space="preserve"> </w:t>
      </w:r>
      <w:r w:rsidRPr="008051E4">
        <w:t>predictably result in</w:t>
      </w:r>
      <w:r>
        <w:rPr>
          <w:rFonts w:ascii="Arial" w:hAnsi="Arial" w:cs="Arial"/>
          <w:shd w:val="clear" w:color="auto" w:fill="FFFFFF"/>
        </w:rPr>
        <w:t xml:space="preserve"> “</w:t>
      </w:r>
      <w:r w:rsidRPr="00D14545">
        <w:rPr>
          <w:rFonts w:ascii="Courier New" w:hAnsi="Courier New" w:cs="Courier New"/>
          <w:shd w:val="clear" w:color="auto" w:fill="FFFFFF"/>
        </w:rPr>
        <w:t>Class B</w:t>
      </w:r>
      <w:r>
        <w:rPr>
          <w:rFonts w:ascii="Arial" w:hAnsi="Arial" w:cs="Arial"/>
          <w:shd w:val="clear" w:color="auto" w:fill="FFFFFF"/>
        </w:rPr>
        <w:t xml:space="preserve">.” </w:t>
      </w:r>
      <w:r w:rsidRPr="008051E4">
        <w:t>The</w:t>
      </w:r>
      <w:r>
        <w:rPr>
          <w:rFonts w:ascii="Arial" w:hAnsi="Arial" w:cs="Arial"/>
          <w:shd w:val="clear" w:color="auto" w:fill="FFFFFF"/>
        </w:rPr>
        <w:t xml:space="preserve"> </w:t>
      </w:r>
      <w:r w:rsidRPr="008051E4">
        <w:t>MRO for the scenario below is calculated using the</w:t>
      </w:r>
      <w:r>
        <w:rPr>
          <w:rFonts w:ascii="Arial" w:hAnsi="Arial" w:cs="Arial"/>
          <w:shd w:val="clear" w:color="auto" w:fill="FFFFFF"/>
        </w:rPr>
        <w:t xml:space="preserve"> </w:t>
      </w:r>
      <w:r w:rsidRPr="00D14545">
        <w:rPr>
          <w:rFonts w:ascii="Courier New" w:hAnsi="Courier New" w:cs="Courier New"/>
          <w:shd w:val="clear" w:color="auto" w:fill="FFFFFF"/>
        </w:rPr>
        <w:t>__</w:t>
      </w:r>
      <w:proofErr w:type="spellStart"/>
      <w:r w:rsidRPr="00D14545">
        <w:rPr>
          <w:rFonts w:ascii="Courier New" w:hAnsi="Courier New" w:cs="Courier New"/>
          <w:shd w:val="clear" w:color="auto" w:fill="FFFFFF"/>
        </w:rPr>
        <w:t>mro</w:t>
      </w:r>
      <w:proofErr w:type="spellEnd"/>
      <w:r w:rsidRPr="00D14545">
        <w:rPr>
          <w:rFonts w:ascii="Courier New" w:hAnsi="Courier New" w:cs="Courier New"/>
          <w:shd w:val="clear" w:color="auto" w:fill="FFFFFF"/>
        </w:rPr>
        <w:t>__</w:t>
      </w:r>
      <w:r>
        <w:rPr>
          <w:rFonts w:ascii="Arial" w:hAnsi="Arial" w:cs="Arial"/>
          <w:shd w:val="clear" w:color="auto" w:fill="FFFFFF"/>
        </w:rPr>
        <w:t xml:space="preserve"> </w:t>
      </w:r>
      <w:r w:rsidRPr="008051E4">
        <w:t>attribute</w:t>
      </w:r>
      <w:r>
        <w:rPr>
          <w:rFonts w:ascii="Arial" w:hAnsi="Arial" w:cs="Arial"/>
          <w:shd w:val="clear" w:color="auto" w:fill="FFFFFF"/>
        </w:rPr>
        <w:t xml:space="preserve"> </w:t>
      </w:r>
      <w:r w:rsidRPr="008051E4">
        <w:t>for</w:t>
      </w:r>
      <w:r>
        <w:rPr>
          <w:rFonts w:ascii="Arial" w:hAnsi="Arial" w:cs="Arial"/>
          <w:shd w:val="clear" w:color="auto" w:fill="FFFFFF"/>
        </w:rPr>
        <w:t xml:space="preserve"> </w:t>
      </w:r>
      <w:r w:rsidRPr="00D14545">
        <w:rPr>
          <w:rFonts w:ascii="Courier New" w:hAnsi="Courier New" w:cs="Courier New"/>
          <w:shd w:val="clear" w:color="auto" w:fill="FFFFFF"/>
        </w:rPr>
        <w:t>class C</w:t>
      </w:r>
      <w:r>
        <w:rPr>
          <w:rFonts w:ascii="Arial" w:hAnsi="Arial" w:cs="Arial"/>
          <w:shd w:val="clear" w:color="auto" w:fill="FFFFFF"/>
        </w:rPr>
        <w:t xml:space="preserve"> </w:t>
      </w:r>
      <w:r w:rsidRPr="008051E4">
        <w:t>resulting in (C -&gt; A -&gt; B).</w:t>
      </w:r>
    </w:p>
    <w:p w14:paraId="6C8B31FE" w14:textId="77777777" w:rsidR="00AA0852" w:rsidRPr="006B6E74" w:rsidRDefault="00AA0852" w:rsidP="006B6E74">
      <w:pPr>
        <w:pStyle w:val="HTMLPreformatted"/>
        <w:ind w:left="720"/>
        <w:rPr>
          <w:sz w:val="18"/>
          <w:szCs w:val="18"/>
        </w:rPr>
      </w:pPr>
      <w:r w:rsidRPr="006B6E74">
        <w:rPr>
          <w:sz w:val="18"/>
          <w:szCs w:val="18"/>
        </w:rPr>
        <w:lastRenderedPageBreak/>
        <w:t>class A:</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A'</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self.id = 'Class B '</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class C(A, B):</w:t>
      </w:r>
      <w:r w:rsidRPr="006B6E74">
        <w:rPr>
          <w:sz w:val="18"/>
          <w:szCs w:val="18"/>
        </w:rPr>
        <w:br/>
        <w:t xml:space="preserve">    def __</w:t>
      </w:r>
      <w:proofErr w:type="spellStart"/>
      <w:r w:rsidRPr="006B6E74">
        <w:rPr>
          <w:sz w:val="18"/>
          <w:szCs w:val="18"/>
        </w:rPr>
        <w:t>init</w:t>
      </w:r>
      <w:proofErr w:type="spellEnd"/>
      <w:r w:rsidRPr="006B6E74">
        <w:rPr>
          <w:sz w:val="18"/>
          <w:szCs w:val="18"/>
        </w:rPr>
        <w:t>__(self):</w:t>
      </w:r>
      <w:r w:rsidRPr="006B6E74">
        <w:rPr>
          <w:sz w:val="18"/>
          <w:szCs w:val="18"/>
        </w:rPr>
        <w:br/>
        <w:t xml:space="preserve">        super().__</w:t>
      </w:r>
      <w:proofErr w:type="spellStart"/>
      <w:r w:rsidRPr="006B6E74">
        <w:rPr>
          <w:sz w:val="18"/>
          <w:szCs w:val="18"/>
        </w:rPr>
        <w:t>init</w:t>
      </w:r>
      <w:proofErr w:type="spellEnd"/>
      <w:r w:rsidRPr="006B6E74">
        <w:rPr>
          <w:sz w:val="18"/>
          <w:szCs w:val="18"/>
        </w:rPr>
        <w:t>__()</w:t>
      </w:r>
      <w:r w:rsidRPr="006B6E74">
        <w:rPr>
          <w:sz w:val="18"/>
          <w:szCs w:val="18"/>
        </w:rPr>
        <w:br/>
        <w:t xml:space="preserve">    def </w:t>
      </w:r>
      <w:proofErr w:type="spellStart"/>
      <w:r w:rsidRPr="006B6E74">
        <w:rPr>
          <w:sz w:val="18"/>
          <w:szCs w:val="18"/>
        </w:rPr>
        <w:t>getId</w:t>
      </w:r>
      <w:proofErr w:type="spellEnd"/>
      <w:r w:rsidRPr="006B6E74">
        <w:rPr>
          <w:sz w:val="18"/>
          <w:szCs w:val="18"/>
        </w:rPr>
        <w:t>(self):</w:t>
      </w:r>
      <w:r w:rsidRPr="006B6E74">
        <w:rPr>
          <w:sz w:val="18"/>
          <w:szCs w:val="18"/>
        </w:rPr>
        <w:br/>
        <w:t xml:space="preserve">        return self.id</w:t>
      </w:r>
      <w:r w:rsidRPr="006B6E74">
        <w:rPr>
          <w:sz w:val="18"/>
          <w:szCs w:val="18"/>
        </w:rPr>
        <w:br/>
      </w:r>
      <w:r w:rsidRPr="006B6E74">
        <w:rPr>
          <w:sz w:val="18"/>
          <w:szCs w:val="18"/>
        </w:rPr>
        <w:br/>
        <w:t>c = C()</w:t>
      </w:r>
      <w:r w:rsidRPr="006B6E74">
        <w:rPr>
          <w:sz w:val="18"/>
          <w:szCs w:val="18"/>
        </w:rPr>
        <w:br/>
        <w:t>print(</w:t>
      </w:r>
      <w:proofErr w:type="spellStart"/>
      <w:r w:rsidRPr="006B6E74">
        <w:rPr>
          <w:sz w:val="18"/>
          <w:szCs w:val="18"/>
        </w:rPr>
        <w:t>c.getId</w:t>
      </w:r>
      <w:proofErr w:type="spellEnd"/>
      <w:r w:rsidRPr="006B6E74">
        <w:rPr>
          <w:sz w:val="18"/>
          <w:szCs w:val="18"/>
        </w:rPr>
        <w:t>()) # =&gt; Class A</w:t>
      </w:r>
      <w:r w:rsidRPr="006B6E74">
        <w:rPr>
          <w:sz w:val="18"/>
          <w:szCs w:val="18"/>
        </w:rPr>
        <w:br/>
        <w:t>print(C.__</w:t>
      </w:r>
      <w:proofErr w:type="spellStart"/>
      <w:r w:rsidRPr="006B6E74">
        <w:rPr>
          <w:sz w:val="18"/>
          <w:szCs w:val="18"/>
        </w:rPr>
        <w:t>mro</w:t>
      </w:r>
      <w:proofErr w:type="spellEnd"/>
      <w:r w:rsidRPr="006B6E74">
        <w:rPr>
          <w:sz w:val="18"/>
          <w:szCs w:val="18"/>
        </w:rPr>
        <w:t>__) # =&gt; (&lt;class '__</w:t>
      </w:r>
      <w:proofErr w:type="spellStart"/>
      <w:r w:rsidRPr="006B6E74">
        <w:rPr>
          <w:sz w:val="18"/>
          <w:szCs w:val="18"/>
        </w:rPr>
        <w:t>main__.C</w:t>
      </w:r>
      <w:proofErr w:type="spellEnd"/>
      <w:r w:rsidRPr="006B6E74">
        <w:rPr>
          <w:sz w:val="18"/>
          <w:szCs w:val="18"/>
        </w:rPr>
        <w:t>'&gt;, &lt;class '__</w:t>
      </w:r>
      <w:proofErr w:type="spellStart"/>
      <w:r w:rsidRPr="006B6E74">
        <w:rPr>
          <w:sz w:val="18"/>
          <w:szCs w:val="18"/>
        </w:rPr>
        <w:t>main__.A</w:t>
      </w:r>
      <w:proofErr w:type="spellEnd"/>
      <w:r w:rsidRPr="006B6E74">
        <w:rPr>
          <w:sz w:val="18"/>
          <w:szCs w:val="18"/>
        </w:rPr>
        <w:t>'&gt;, &lt;class '__</w:t>
      </w:r>
      <w:proofErr w:type="spellStart"/>
      <w:r w:rsidRPr="006B6E74">
        <w:rPr>
          <w:sz w:val="18"/>
          <w:szCs w:val="18"/>
        </w:rPr>
        <w:t>main__.B</w:t>
      </w:r>
      <w:proofErr w:type="spellEnd"/>
      <w:r w:rsidRPr="006B6E74">
        <w:rPr>
          <w:sz w:val="18"/>
          <w:szCs w:val="18"/>
        </w:rPr>
        <w:t>'&gt;, &lt;class 'object'&gt;)</w:t>
      </w:r>
    </w:p>
    <w:p w14:paraId="3309C919" w14:textId="77777777" w:rsidR="00AA0852" w:rsidRDefault="00AA0852" w:rsidP="00AA0852">
      <w:pPr>
        <w:jc w:val="both"/>
        <w:rPr>
          <w:rFonts w:ascii="Arial" w:hAnsi="Arial" w:cs="Arial"/>
          <w:shd w:val="clear" w:color="auto" w:fill="FFFFFF"/>
        </w:rPr>
      </w:pPr>
      <w:r>
        <w:rPr>
          <w:rFonts w:ascii="Arial" w:hAnsi="Arial" w:cs="Arial"/>
          <w:shd w:val="clear" w:color="auto" w:fill="FFFFFF"/>
        </w:rPr>
        <w:t xml:space="preserve">      </w:t>
      </w:r>
    </w:p>
    <w:p w14:paraId="1974863F" w14:textId="7CB65780" w:rsidR="00AA0852" w:rsidRPr="008051E4" w:rsidRDefault="00AA0852" w:rsidP="00AA0852">
      <w:pPr>
        <w:jc w:val="both"/>
      </w:pPr>
      <w:r w:rsidRPr="008051E4">
        <w:t xml:space="preserve">Overriding methods in python can also be accomplished through single inheritance as shown below. You cannot override methods contained within the same class and all overridden methods must have a parent/child relationship with the same name and parameter signature. </w:t>
      </w:r>
      <w:r w:rsidR="00EF74D4" w:rsidRPr="0047331E">
        <w:t>While</w:t>
      </w:r>
      <w:r w:rsidR="00EF74D4">
        <w:t xml:space="preserve"> Python does support method over</w:t>
      </w:r>
      <w:r w:rsidR="00715463">
        <w:t>riding</w:t>
      </w:r>
      <w:r w:rsidR="00EF74D4">
        <w:t xml:space="preserve">, it does not support method </w:t>
      </w:r>
      <w:r w:rsidR="00D73BEA">
        <w:t>over</w:t>
      </w:r>
      <w:r w:rsidR="00715463">
        <w:t>loading</w:t>
      </w:r>
      <w:r w:rsidR="00EF74D4">
        <w:t xml:space="preserve"> by default.</w:t>
      </w:r>
    </w:p>
    <w:p w14:paraId="264EE146" w14:textId="77777777" w:rsidR="00AA0852" w:rsidRPr="006B6E74" w:rsidRDefault="00AA0852"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r w:rsidRPr="006B6E74">
        <w:rPr>
          <w:rFonts w:ascii="Courier New" w:eastAsia="Times New Roman" w:hAnsi="Courier New" w:cs="Courier New"/>
          <w:sz w:val="18"/>
          <w:szCs w:val="18"/>
        </w:rPr>
        <w:t>class 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w:t>
      </w:r>
      <w:proofErr w:type="gramStart"/>
      <w:r w:rsidRPr="006B6E74">
        <w:rPr>
          <w:rFonts w:ascii="Courier New" w:eastAsia="Times New Roman" w:hAnsi="Courier New" w:cs="Courier New"/>
          <w:sz w:val="18"/>
          <w:szCs w:val="18"/>
        </w:rPr>
        <w:t>print(</w:t>
      </w:r>
      <w:proofErr w:type="gramEnd"/>
      <w:r w:rsidRPr="006B6E74">
        <w:rPr>
          <w:rFonts w:ascii="Courier New" w:eastAsia="Times New Roman" w:hAnsi="Courier New" w:cs="Courier New"/>
          <w:sz w:val="18"/>
          <w:szCs w:val="18"/>
        </w:rPr>
        <w:t>'method1 of class A')</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class B(A):</w:t>
      </w:r>
      <w:r w:rsidRPr="006B6E74">
        <w:rPr>
          <w:rFonts w:ascii="Courier New" w:eastAsia="Times New Roman" w:hAnsi="Courier New" w:cs="Courier New"/>
          <w:sz w:val="18"/>
          <w:szCs w:val="18"/>
        </w:rPr>
        <w:br/>
        <w:t xml:space="preserve">    def method1(self):</w:t>
      </w:r>
      <w:r w:rsidRPr="006B6E74">
        <w:rPr>
          <w:rFonts w:ascii="Courier New" w:eastAsia="Times New Roman" w:hAnsi="Courier New" w:cs="Courier New"/>
          <w:sz w:val="18"/>
          <w:szCs w:val="18"/>
        </w:rPr>
        <w:br/>
        <w:t xml:space="preserve">        print('Modified method1 of class A by class B')</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b = B()</w:t>
      </w:r>
      <w:r w:rsidRPr="006B6E74">
        <w:rPr>
          <w:rFonts w:ascii="Courier New" w:eastAsia="Times New Roman" w:hAnsi="Courier New" w:cs="Courier New"/>
          <w:sz w:val="18"/>
          <w:szCs w:val="18"/>
        </w:rPr>
        <w:br/>
        <w:t>b.method1() # =&gt; Modified method1 of class A by class B</w:t>
      </w:r>
    </w:p>
    <w:p w14:paraId="1CEEB591" w14:textId="6B385549" w:rsidR="00566BC2" w:rsidRPr="008051E4" w:rsidRDefault="00B02C6F" w:rsidP="008051E4">
      <w:pPr>
        <w:jc w:val="both"/>
      </w:pPr>
      <w:r w:rsidRPr="008051E4">
        <w:t xml:space="preserve"> </w:t>
      </w:r>
      <w:r w:rsidR="00307CF2">
        <w:t xml:space="preserve"> </w:t>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rsidRPr="008051E4">
        <w:rPr>
          <w:color w:val="000000"/>
        </w:rPr>
        <w:t>ISO/IEC TR 24772-1:2019</w:t>
      </w:r>
      <w:r>
        <w:rPr>
          <w:color w:val="000000"/>
        </w:rPr>
        <w:t xml:space="preserve"> clause 6.41.5.</w:t>
      </w:r>
    </w:p>
    <w:p w14:paraId="7329C880" w14:textId="5528B1F1" w:rsidR="00566BC2" w:rsidRPr="008051E4" w:rsidRDefault="000F279F">
      <w:pPr>
        <w:widowControl w:val="0"/>
        <w:numPr>
          <w:ilvl w:val="0"/>
          <w:numId w:val="2"/>
        </w:numPr>
        <w:pBdr>
          <w:top w:val="nil"/>
          <w:left w:val="nil"/>
          <w:bottom w:val="nil"/>
          <w:right w:val="nil"/>
          <w:between w:val="nil"/>
        </w:pBdr>
        <w:spacing w:after="0"/>
        <w:rPr>
          <w:color w:val="000000"/>
        </w:rPr>
      </w:pPr>
      <w:r>
        <w:rPr>
          <w:color w:val="000000"/>
        </w:rPr>
        <w:t>Inherit only from trusted classes</w:t>
      </w:r>
      <w:r w:rsidR="00D6065D">
        <w:rPr>
          <w:color w:val="000000"/>
        </w:rPr>
        <w:t>.</w:t>
      </w:r>
    </w:p>
    <w:p w14:paraId="6E00BE7E"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Only use multiple inheritance that is linearizable by the C3 algorithm.</w:t>
      </w:r>
    </w:p>
    <w:p w14:paraId="2D98DE16" w14:textId="77777777"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 xml:space="preserve">Make sure that each class calls the </w:t>
      </w:r>
      <w:r w:rsidRPr="008051E4">
        <w:rPr>
          <w:rFonts w:ascii="Courier New" w:hAnsi="Courier New" w:cs="Courier New"/>
          <w:color w:val="000000"/>
        </w:rPr>
        <w:t>__</w:t>
      </w:r>
      <w:proofErr w:type="spellStart"/>
      <w:r w:rsidRPr="008051E4">
        <w:rPr>
          <w:rFonts w:ascii="Courier New" w:hAnsi="Courier New" w:cs="Courier New"/>
          <w:color w:val="000000"/>
        </w:rPr>
        <w:t>init</w:t>
      </w:r>
      <w:proofErr w:type="spellEnd"/>
      <w:r w:rsidRPr="008051E4">
        <w:rPr>
          <w:rFonts w:ascii="Courier New" w:hAnsi="Courier New" w:cs="Courier New"/>
          <w:color w:val="000000"/>
        </w:rPr>
        <w:t>__</w:t>
      </w:r>
      <w:r w:rsidRPr="008051E4">
        <w:rPr>
          <w:color w:val="000000"/>
        </w:rPr>
        <w:t xml:space="preserve"> of its superclass.  </w:t>
      </w:r>
    </w:p>
    <w:p w14:paraId="5C8CC4A3" w14:textId="59EB9FBF" w:rsidR="00EF74D4" w:rsidRPr="008051E4" w:rsidRDefault="00EF74D4" w:rsidP="008051E4">
      <w:pPr>
        <w:widowControl w:val="0"/>
        <w:numPr>
          <w:ilvl w:val="0"/>
          <w:numId w:val="2"/>
        </w:numPr>
        <w:pBdr>
          <w:top w:val="nil"/>
          <w:left w:val="nil"/>
          <w:bottom w:val="nil"/>
          <w:right w:val="nil"/>
          <w:between w:val="nil"/>
        </w:pBdr>
        <w:spacing w:after="0"/>
        <w:rPr>
          <w:color w:val="000000"/>
        </w:rPr>
      </w:pPr>
      <w:r w:rsidRPr="008051E4">
        <w:rPr>
          <w:color w:val="000000"/>
        </w:rPr>
        <w:t>Us</w:t>
      </w:r>
      <w:r w:rsidR="00884E08">
        <w:rPr>
          <w:color w:val="000000"/>
        </w:rPr>
        <w:t>e</w:t>
      </w:r>
      <w:r w:rsidRPr="008051E4">
        <w:rPr>
          <w:color w:val="000000"/>
        </w:rPr>
        <w:t xml:space="preserve"> </w:t>
      </w:r>
      <w:r w:rsidR="00884E08">
        <w:rPr>
          <w:color w:val="000000"/>
        </w:rPr>
        <w:t xml:space="preserve">the </w:t>
      </w:r>
      <w:r w:rsidRPr="008051E4">
        <w:rPr>
          <w:rFonts w:ascii="Courier New" w:hAnsi="Courier New" w:cs="Courier New"/>
          <w:color w:val="000000"/>
        </w:rPr>
        <w:t>__</w:t>
      </w:r>
      <w:proofErr w:type="spellStart"/>
      <w:r w:rsidRPr="008051E4">
        <w:rPr>
          <w:rFonts w:ascii="Courier New" w:hAnsi="Courier New" w:cs="Courier New"/>
          <w:color w:val="000000"/>
        </w:rPr>
        <w:t>mro</w:t>
      </w:r>
      <w:proofErr w:type="spellEnd"/>
      <w:r w:rsidRPr="008051E4">
        <w:rPr>
          <w:rFonts w:ascii="Courier New" w:hAnsi="Courier New" w:cs="Courier New"/>
          <w:color w:val="000000"/>
        </w:rPr>
        <w:t>__</w:t>
      </w:r>
      <w:r w:rsidRPr="008051E4">
        <w:rPr>
          <w:color w:val="000000"/>
        </w:rPr>
        <w:t xml:space="preserve"> </w:t>
      </w:r>
      <w:r w:rsidR="00884E08">
        <w:rPr>
          <w:color w:val="000000"/>
        </w:rPr>
        <w:t xml:space="preserve">attribute for a class to </w:t>
      </w:r>
      <w:r w:rsidRPr="008051E4">
        <w:rPr>
          <w:color w:val="000000"/>
        </w:rPr>
        <w:t xml:space="preserve">help ensure that the desired class hierarchies are achieved. </w:t>
      </w:r>
    </w:p>
    <w:p w14:paraId="54030D50" w14:textId="77777777" w:rsidR="00191846" w:rsidRPr="00C557F9" w:rsidRDefault="00191846" w:rsidP="00191846">
      <w:pPr>
        <w:widowControl w:val="0"/>
        <w:numPr>
          <w:ilvl w:val="0"/>
          <w:numId w:val="2"/>
        </w:numPr>
        <w:pBdr>
          <w:top w:val="nil"/>
          <w:left w:val="nil"/>
          <w:bottom w:val="nil"/>
          <w:right w:val="nil"/>
          <w:between w:val="nil"/>
        </w:pBdr>
        <w:spacing w:after="0"/>
        <w:rPr>
          <w:color w:val="000000"/>
        </w:rPr>
      </w:pPr>
      <w:r w:rsidRPr="00C557F9">
        <w:rPr>
          <w:color w:val="000000"/>
        </w:rPr>
        <w:t xml:space="preserve">Employ static type checking code in areas involving multiple inheritance </w:t>
      </w:r>
    </w:p>
    <w:p w14:paraId="02A50FEF" w14:textId="38C704E3" w:rsidR="00EF74D4" w:rsidRDefault="000F279F" w:rsidP="008051E4">
      <w:pPr>
        <w:widowControl w:val="0"/>
        <w:numPr>
          <w:ilvl w:val="0"/>
          <w:numId w:val="2"/>
        </w:numPr>
        <w:pBdr>
          <w:top w:val="nil"/>
          <w:left w:val="nil"/>
          <w:bottom w:val="nil"/>
          <w:right w:val="nil"/>
          <w:between w:val="nil"/>
        </w:pBdr>
        <w:spacing w:after="0"/>
        <w:rPr>
          <w:ins w:id="325" w:author="Stephen Michell" w:date="2021-02-08T16:41:00Z"/>
          <w:color w:val="000000"/>
        </w:rPr>
      </w:pPr>
      <w:r>
        <w:rPr>
          <w:color w:val="000000"/>
        </w:rPr>
        <w:t>Use Python’s built-in documentation (such as docstrings) to obtain information about a class’ methods before inheriting from the class.</w:t>
      </w:r>
      <w:r w:rsidR="00EF74D4" w:rsidRPr="006B6E74">
        <w:rPr>
          <w:color w:val="000000"/>
        </w:rPr>
        <w:t xml:space="preserve"> </w:t>
      </w:r>
    </w:p>
    <w:p w14:paraId="461337C7" w14:textId="4773C90C" w:rsidR="00273CBC" w:rsidRPr="006B6E74" w:rsidRDefault="00273CBC" w:rsidP="008051E4">
      <w:pPr>
        <w:widowControl w:val="0"/>
        <w:numPr>
          <w:ilvl w:val="0"/>
          <w:numId w:val="2"/>
        </w:numPr>
        <w:pBdr>
          <w:top w:val="nil"/>
          <w:left w:val="nil"/>
          <w:bottom w:val="nil"/>
          <w:right w:val="nil"/>
          <w:between w:val="nil"/>
        </w:pBdr>
        <w:spacing w:after="0"/>
        <w:rPr>
          <w:color w:val="000000"/>
        </w:rPr>
      </w:pPr>
      <w:ins w:id="326" w:author="Stephen Michell" w:date="2021-02-08T16:41:00Z">
        <w:r>
          <w:rPr>
            <w:color w:val="000000"/>
          </w:rPr>
          <w:t xml:space="preserve">Users that have </w:t>
        </w:r>
      </w:ins>
      <w:ins w:id="327" w:author="Stephen Michell" w:date="2021-02-08T16:42:00Z">
        <w:r>
          <w:rPr>
            <w:color w:val="000000"/>
          </w:rPr>
          <w:t>programmed in other</w:t>
        </w:r>
      </w:ins>
      <w:ins w:id="328" w:author="Stephen Michell" w:date="2021-02-08T16:41:00Z">
        <w:r>
          <w:rPr>
            <w:color w:val="000000"/>
          </w:rPr>
          <w:t xml:space="preserve"> multiple inheritance languages should carefully review Pythons rules as they are likely different</w:t>
        </w:r>
      </w:ins>
      <w:ins w:id="329" w:author="Stephen Michell" w:date="2021-02-08T16:42:00Z">
        <w:r>
          <w:rPr>
            <w:color w:val="000000"/>
          </w:rPr>
          <w:t xml:space="preserve">, especially in the use of </w:t>
        </w:r>
        <w:proofErr w:type="gramStart"/>
        <w:r w:rsidRPr="00273CBC">
          <w:rPr>
            <w:rFonts w:ascii="Courier New" w:hAnsi="Courier New" w:cs="Courier New"/>
            <w:color w:val="000000"/>
            <w:sz w:val="21"/>
            <w:szCs w:val="21"/>
            <w:rPrChange w:id="330" w:author="Stephen Michell" w:date="2021-02-08T16:43:00Z">
              <w:rPr>
                <w:color w:val="000000"/>
              </w:rPr>
            </w:rPrChange>
          </w:rPr>
          <w:t>super(</w:t>
        </w:r>
        <w:proofErr w:type="gramEnd"/>
        <w:r w:rsidRPr="00273CBC">
          <w:rPr>
            <w:rFonts w:ascii="Courier New" w:hAnsi="Courier New" w:cs="Courier New"/>
            <w:color w:val="000000"/>
            <w:sz w:val="21"/>
            <w:szCs w:val="21"/>
            <w:rPrChange w:id="331" w:author="Stephen Michell" w:date="2021-02-08T16:43:00Z">
              <w:rPr>
                <w:color w:val="000000"/>
              </w:rPr>
            </w:rPrChange>
          </w:rPr>
          <w:t>)</w:t>
        </w:r>
      </w:ins>
      <w:ins w:id="332" w:author="Stephen Michell" w:date="2021-02-08T16:43:00Z">
        <w:r>
          <w:rPr>
            <w:color w:val="000000"/>
          </w:rPr>
          <w:t>.</w:t>
        </w:r>
      </w:ins>
    </w:p>
    <w:p w14:paraId="36AD0563" w14:textId="77777777" w:rsidR="00566BC2" w:rsidRDefault="000F279F">
      <w:pPr>
        <w:pStyle w:val="Heading2"/>
      </w:pPr>
      <w:bookmarkStart w:id="333" w:name="_4k668n3" w:colFirst="0" w:colLast="0"/>
      <w:bookmarkEnd w:id="333"/>
      <w:r>
        <w:lastRenderedPageBreak/>
        <w:t xml:space="preserve">6.42 Violations of the </w:t>
      </w:r>
      <w:proofErr w:type="spellStart"/>
      <w:r>
        <w:t>Liskov</w:t>
      </w:r>
      <w:proofErr w:type="spellEnd"/>
      <w:r>
        <w:t xml:space="preserve"> </w:t>
      </w:r>
      <w:proofErr w:type="gramStart"/>
      <w:r>
        <w:t>Substitution  Principle</w:t>
      </w:r>
      <w:proofErr w:type="gramEnd"/>
      <w:r>
        <w:t xml:space="preserv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334" w:name="_2zbgiuw" w:colFirst="0" w:colLast="0"/>
      <w:bookmarkEnd w:id="334"/>
      <w:r>
        <w:t xml:space="preserve">6.43 </w:t>
      </w:r>
      <w:proofErr w:type="spellStart"/>
      <w:r>
        <w:t>Redispatching</w:t>
      </w:r>
      <w:proofErr w:type="spellEnd"/>
      <w:r>
        <w:t xml:space="preserve"> [PPH]</w:t>
      </w:r>
    </w:p>
    <w:p w14:paraId="77F215E6" w14:textId="77777777" w:rsidR="00566BC2" w:rsidRDefault="000F279F">
      <w:pPr>
        <w:pStyle w:val="Heading3"/>
      </w:pPr>
      <w:r>
        <w:t>6.43.1 Applicability to language</w:t>
      </w:r>
    </w:p>
    <w:p w14:paraId="55F9CF52" w14:textId="673E0C66" w:rsidR="00C03436" w:rsidRDefault="00C03436">
      <w:r>
        <w:t>The vulnerability as described in ISO/IEC TR 24772-1:2019 exists in Python.</w:t>
      </w:r>
    </w:p>
    <w:p w14:paraId="6EA26D5F" w14:textId="3CB09F29" w:rsidR="0063245C" w:rsidRDefault="000F279F">
      <w:r>
        <w:t xml:space="preserve">This vulnerability applies to Python and can result in infinite recursion between redefined and inherited methods. </w:t>
      </w:r>
    </w:p>
    <w:p w14:paraId="5ED6BAB0" w14:textId="1DB9DF73" w:rsidR="00046901" w:rsidRDefault="00046901">
      <w:r>
        <w:t>To prevent the infinite recursion, include the class name. For example:</w:t>
      </w:r>
    </w:p>
    <w:p w14:paraId="454A7D7C" w14:textId="63072BD7" w:rsidR="006C399D" w:rsidRPr="00A609F4" w:rsidRDefault="0063245C"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class A:</w:t>
      </w:r>
      <w:r w:rsidRPr="00A609F4">
        <w:rPr>
          <w:rFonts w:ascii="Courier New" w:eastAsia="Courier New" w:hAnsi="Courier New" w:cs="Courier New"/>
          <w:color w:val="000066"/>
          <w:sz w:val="21"/>
          <w:szCs w:val="21"/>
        </w:rPr>
        <w:br/>
        <w:t xml:space="preserve">  def f(self):</w:t>
      </w:r>
      <w:r w:rsidRPr="00A609F4">
        <w:rPr>
          <w:rFonts w:ascii="Courier New" w:eastAsia="Courier New" w:hAnsi="Courier New" w:cs="Courier New"/>
          <w:color w:val="000066"/>
          <w:sz w:val="21"/>
          <w:szCs w:val="21"/>
        </w:rPr>
        <w:br/>
        <w:t xml:space="preserve">    </w:t>
      </w:r>
      <w:proofErr w:type="gramStart"/>
      <w:r w:rsidR="00CA00D0" w:rsidRPr="00A609F4">
        <w:rPr>
          <w:rFonts w:ascii="Courier New" w:eastAsia="Courier New" w:hAnsi="Courier New" w:cs="Courier New"/>
          <w:color w:val="000066"/>
          <w:sz w:val="21"/>
          <w:szCs w:val="21"/>
        </w:rPr>
        <w:t>print(</w:t>
      </w:r>
      <w:proofErr w:type="gramEnd"/>
      <w:r w:rsidR="00CA00D0" w:rsidRPr="00A609F4">
        <w:rPr>
          <w:rFonts w:ascii="Courier New" w:eastAsia="Courier New" w:hAnsi="Courier New" w:cs="Courier New"/>
          <w:color w:val="000066"/>
          <w:sz w:val="21"/>
          <w:szCs w:val="21"/>
        </w:rPr>
        <w:t xml:space="preserve">"In </w:t>
      </w:r>
      <w:proofErr w:type="spellStart"/>
      <w:r w:rsidR="00CA00D0" w:rsidRPr="00A609F4">
        <w:rPr>
          <w:rFonts w:ascii="Courier New" w:eastAsia="Courier New" w:hAnsi="Courier New" w:cs="Courier New"/>
          <w:color w:val="000066"/>
          <w:sz w:val="21"/>
          <w:szCs w:val="21"/>
        </w:rPr>
        <w:t>A.f</w:t>
      </w:r>
      <w:proofErr w:type="spellEnd"/>
      <w:r w:rsidR="00CA00D0" w:rsidRPr="00A609F4">
        <w:rPr>
          <w:rFonts w:ascii="Courier New" w:eastAsia="Courier New" w:hAnsi="Courier New" w:cs="Courier New"/>
          <w:color w:val="000066"/>
          <w:sz w:val="21"/>
          <w:szCs w:val="21"/>
        </w:rPr>
        <w:t>()”)</w:t>
      </w:r>
      <w:r w:rsidRPr="00A609F4">
        <w:rPr>
          <w:rFonts w:ascii="Courier New" w:eastAsia="Courier New" w:hAnsi="Courier New" w:cs="Courier New"/>
          <w:color w:val="000066"/>
          <w:sz w:val="21"/>
          <w:szCs w:val="21"/>
        </w:rPr>
        <w:br/>
        <w:t xml:space="preserve">  def g(self):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A.f</w:t>
      </w:r>
      <w:proofErr w:type="spellEnd"/>
      <w:r w:rsidRPr="00A609F4">
        <w:rPr>
          <w:rFonts w:ascii="Courier New" w:eastAsia="Courier New" w:hAnsi="Courier New" w:cs="Courier New"/>
          <w:color w:val="000066"/>
          <w:sz w:val="21"/>
          <w:szCs w:val="21"/>
        </w:rPr>
        <w:t xml:space="preserve">(self) # call to f() </w:t>
      </w:r>
      <w:r w:rsidR="00121AFB" w:rsidRPr="00A609F4">
        <w:rPr>
          <w:rFonts w:ascii="Courier New" w:eastAsia="Courier New" w:hAnsi="Courier New" w:cs="Courier New"/>
          <w:color w:val="000066"/>
          <w:sz w:val="21"/>
          <w:szCs w:val="21"/>
        </w:rPr>
        <w:t xml:space="preserve">in subclass B, </w:t>
      </w:r>
      <w:r w:rsidRPr="00A609F4">
        <w:rPr>
          <w:rFonts w:ascii="Courier New" w:eastAsia="Courier New" w:hAnsi="Courier New" w:cs="Courier New"/>
          <w:color w:val="000066"/>
          <w:sz w:val="21"/>
          <w:szCs w:val="21"/>
        </w:rPr>
        <w:t>will not dispatch</w:t>
      </w:r>
      <w:r w:rsidRPr="00A609F4">
        <w:rPr>
          <w:rFonts w:ascii="Courier New" w:eastAsia="Courier New" w:hAnsi="Courier New" w:cs="Courier New"/>
          <w:color w:val="000066"/>
          <w:sz w:val="21"/>
          <w:szCs w:val="21"/>
        </w:rPr>
        <w:br/>
        <w:t xml:space="preserve">  def h(self):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self.i</w:t>
      </w:r>
      <w:proofErr w:type="spellEnd"/>
      <w:r w:rsidRPr="00A609F4">
        <w:rPr>
          <w:rFonts w:ascii="Courier New" w:eastAsia="Courier New" w:hAnsi="Courier New" w:cs="Courier New"/>
          <w:color w:val="000066"/>
          <w:sz w:val="21"/>
          <w:szCs w:val="21"/>
        </w:rPr>
        <w:t>()</w:t>
      </w:r>
      <w:r w:rsidRPr="00A609F4">
        <w:rPr>
          <w:rFonts w:ascii="Courier New" w:eastAsia="Courier New" w:hAnsi="Courier New" w:cs="Courier New"/>
          <w:color w:val="000066"/>
          <w:sz w:val="21"/>
          <w:szCs w:val="21"/>
        </w:rPr>
        <w:br/>
        <w:t xml:space="preserve">  def </w:t>
      </w:r>
      <w:proofErr w:type="spellStart"/>
      <w:r w:rsidRPr="00A609F4">
        <w:rPr>
          <w:rFonts w:ascii="Courier New" w:eastAsia="Courier New" w:hAnsi="Courier New" w:cs="Courier New"/>
          <w:color w:val="000066"/>
          <w:sz w:val="21"/>
          <w:szCs w:val="21"/>
        </w:rPr>
        <w:t>i</w:t>
      </w:r>
      <w:proofErr w:type="spellEnd"/>
      <w:r w:rsidRPr="00A609F4">
        <w:rPr>
          <w:rFonts w:ascii="Courier New" w:eastAsia="Courier New" w:hAnsi="Courier New" w:cs="Courier New"/>
          <w:color w:val="000066"/>
          <w:sz w:val="21"/>
          <w:szCs w:val="21"/>
        </w:rPr>
        <w:t>(self):</w:t>
      </w:r>
      <w:r w:rsidRPr="00A609F4">
        <w:rPr>
          <w:rFonts w:ascii="Courier New" w:eastAsia="Courier New" w:hAnsi="Courier New" w:cs="Courier New"/>
          <w:color w:val="000066"/>
          <w:sz w:val="21"/>
          <w:szCs w:val="21"/>
        </w:rPr>
        <w:br/>
        <w:t xml:space="preserve">    </w:t>
      </w:r>
      <w:proofErr w:type="spellStart"/>
      <w:r w:rsidRPr="00A609F4">
        <w:rPr>
          <w:rFonts w:ascii="Courier New" w:eastAsia="Courier New" w:hAnsi="Courier New" w:cs="Courier New"/>
          <w:color w:val="000066"/>
          <w:sz w:val="21"/>
          <w:szCs w:val="21"/>
        </w:rPr>
        <w:t>self.h</w:t>
      </w:r>
      <w:proofErr w:type="spellEnd"/>
      <w:r w:rsidRPr="00A609F4">
        <w:rPr>
          <w:rFonts w:ascii="Courier New" w:eastAsia="Courier New" w:hAnsi="Courier New" w:cs="Courier New"/>
          <w:color w:val="000066"/>
          <w:sz w:val="21"/>
          <w:szCs w:val="21"/>
        </w:rPr>
        <w:t xml:space="preserve">() # call to h() in subclass B, will dispatch </w:t>
      </w:r>
    </w:p>
    <w:p w14:paraId="5EC5846F" w14:textId="634BCBD1" w:rsidR="0063245C" w:rsidRPr="00A609F4" w:rsidRDefault="006C399D" w:rsidP="0054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540" w:right="150"/>
        <w:rPr>
          <w:rFonts w:ascii="Courier New" w:eastAsia="Courier New" w:hAnsi="Courier New" w:cs="Courier New"/>
          <w:color w:val="000066"/>
          <w:sz w:val="21"/>
          <w:szCs w:val="21"/>
        </w:rPr>
      </w:pPr>
      <w:r w:rsidRPr="00A609F4">
        <w:rPr>
          <w:rFonts w:ascii="Courier New" w:eastAsia="Courier New" w:hAnsi="Courier New" w:cs="Courier New"/>
          <w:color w:val="000066"/>
          <w:sz w:val="21"/>
          <w:szCs w:val="21"/>
        </w:rPr>
        <w:t xml:space="preserve">             # </w:t>
      </w:r>
      <w:r w:rsidR="0063245C" w:rsidRPr="00A609F4">
        <w:rPr>
          <w:rFonts w:ascii="Courier New" w:eastAsia="Courier New" w:hAnsi="Courier New" w:cs="Courier New"/>
          <w:color w:val="000066"/>
          <w:sz w:val="21"/>
          <w:szCs w:val="21"/>
        </w:rPr>
        <w:t xml:space="preserve">showing </w:t>
      </w:r>
      <w:r w:rsidRPr="00A609F4">
        <w:rPr>
          <w:rFonts w:ascii="Courier New" w:eastAsia="Courier New" w:hAnsi="Courier New" w:cs="Courier New"/>
          <w:color w:val="000066"/>
          <w:sz w:val="21"/>
          <w:szCs w:val="21"/>
        </w:rPr>
        <w:t xml:space="preserve">the </w:t>
      </w:r>
      <w:r w:rsidR="0063245C" w:rsidRPr="00A609F4">
        <w:rPr>
          <w:rFonts w:ascii="Courier New" w:eastAsia="Courier New" w:hAnsi="Courier New" w:cs="Courier New"/>
          <w:color w:val="000066"/>
          <w:sz w:val="21"/>
          <w:szCs w:val="21"/>
        </w:rPr>
        <w:t>vulnerability</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class B(A):</w:t>
      </w:r>
      <w:r w:rsidR="0063245C" w:rsidRPr="00A609F4">
        <w:rPr>
          <w:rFonts w:ascii="Courier New" w:eastAsia="Courier New" w:hAnsi="Courier New" w:cs="Courier New"/>
          <w:color w:val="000066"/>
          <w:sz w:val="21"/>
          <w:szCs w:val="21"/>
        </w:rPr>
        <w:br/>
        <w:t xml:space="preserve">  def f(self):</w:t>
      </w:r>
      <w:r w:rsidR="0063245C" w:rsidRPr="00A609F4">
        <w:rPr>
          <w:rFonts w:ascii="Courier New" w:eastAsia="Courier New" w:hAnsi="Courier New" w:cs="Courier New"/>
          <w:color w:val="000066"/>
          <w:sz w:val="21"/>
          <w:szCs w:val="21"/>
        </w:rPr>
        <w:br/>
        <w:t xml:space="preserve">    </w:t>
      </w:r>
      <w:proofErr w:type="spellStart"/>
      <w:proofErr w:type="gram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.g</w:t>
      </w:r>
      <w:proofErr w:type="spellEnd"/>
      <w:proofErr w:type="gramEnd"/>
      <w:r w:rsidR="0063245C" w:rsidRPr="00A609F4">
        <w:rPr>
          <w:rFonts w:ascii="Courier New" w:eastAsia="Courier New" w:hAnsi="Courier New" w:cs="Courier New"/>
          <w:color w:val="000066"/>
          <w:sz w:val="21"/>
          <w:szCs w:val="21"/>
        </w:rPr>
        <w:t>()</w:t>
      </w:r>
      <w:r w:rsidR="0063245C" w:rsidRPr="00A609F4">
        <w:rPr>
          <w:rFonts w:ascii="Courier New" w:eastAsia="Courier New" w:hAnsi="Courier New" w:cs="Courier New"/>
          <w:color w:val="000066"/>
          <w:sz w:val="21"/>
          <w:szCs w:val="21"/>
        </w:rPr>
        <w:br/>
        <w:t xml:space="preserve">  def h(self):</w:t>
      </w:r>
      <w:r w:rsidR="0063245C" w:rsidRPr="00A609F4">
        <w:rPr>
          <w:rFonts w:ascii="Courier New" w:eastAsia="Courier New" w:hAnsi="Courier New" w:cs="Courier New"/>
          <w:color w:val="000066"/>
          <w:sz w:val="21"/>
          <w:szCs w:val="21"/>
        </w:rPr>
        <w:br/>
        <w:t xml:space="preserve">    </w:t>
      </w:r>
      <w:proofErr w:type="spellStart"/>
      <w:r w:rsidR="00046901" w:rsidRPr="00A609F4">
        <w:rPr>
          <w:rFonts w:ascii="Courier New" w:eastAsia="Courier New" w:hAnsi="Courier New" w:cs="Courier New"/>
          <w:color w:val="000066"/>
          <w:sz w:val="21"/>
          <w:szCs w:val="21"/>
        </w:rPr>
        <w:t>self</w:t>
      </w:r>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xml:space="preserve">() # call to </w:t>
      </w:r>
      <w:proofErr w:type="spellStart"/>
      <w:r w:rsidR="0063245C" w:rsidRPr="00A609F4">
        <w:rPr>
          <w:rFonts w:ascii="Courier New" w:eastAsia="Courier New" w:hAnsi="Courier New" w:cs="Courier New"/>
          <w:color w:val="000066"/>
          <w:sz w:val="21"/>
          <w:szCs w:val="21"/>
        </w:rPr>
        <w:t>i</w:t>
      </w:r>
      <w:proofErr w:type="spellEnd"/>
      <w:r w:rsidR="0063245C" w:rsidRPr="00A609F4">
        <w:rPr>
          <w:rFonts w:ascii="Courier New" w:eastAsia="Courier New" w:hAnsi="Courier New" w:cs="Courier New"/>
          <w:color w:val="000066"/>
          <w:sz w:val="21"/>
          <w:szCs w:val="21"/>
        </w:rPr>
        <w:t>() in superclass A (infinite recursion)</w:t>
      </w:r>
      <w:r w:rsidR="0063245C" w:rsidRPr="00A609F4">
        <w:rPr>
          <w:rFonts w:ascii="Courier New" w:eastAsia="Courier New" w:hAnsi="Courier New" w:cs="Courier New"/>
          <w:color w:val="000066"/>
          <w:sz w:val="21"/>
          <w:szCs w:val="21"/>
        </w:rPr>
        <w:br/>
      </w:r>
      <w:r w:rsidR="0063245C" w:rsidRPr="00A609F4">
        <w:rPr>
          <w:rFonts w:ascii="Courier New" w:eastAsia="Courier New" w:hAnsi="Courier New" w:cs="Courier New"/>
          <w:color w:val="000066"/>
          <w:sz w:val="21"/>
          <w:szCs w:val="21"/>
        </w:rPr>
        <w:br/>
        <w:t>a = A()</w:t>
      </w:r>
      <w:r w:rsidR="0063245C" w:rsidRPr="00A609F4">
        <w:rPr>
          <w:rFonts w:ascii="Courier New" w:eastAsia="Courier New" w:hAnsi="Courier New" w:cs="Courier New"/>
          <w:color w:val="000066"/>
          <w:sz w:val="21"/>
          <w:szCs w:val="21"/>
        </w:rPr>
        <w:br/>
        <w:t>b = B()</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b.f</w:t>
      </w:r>
      <w:proofErr w:type="spellEnd"/>
      <w:r w:rsidR="0063245C"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 </w:t>
      </w:r>
      <w:r w:rsidRPr="00A609F4">
        <w:rPr>
          <w:rFonts w:ascii="Courier New" w:eastAsia="Courier New" w:hAnsi="Courier New" w:cs="Courier New"/>
          <w:color w:val="000066"/>
          <w:sz w:val="21"/>
          <w:szCs w:val="21"/>
        </w:rPr>
        <w:t xml:space="preserve">=&gt; </w:t>
      </w:r>
      <w:r w:rsidR="00121AFB" w:rsidRPr="00A609F4">
        <w:rPr>
          <w:rFonts w:ascii="Courier New" w:eastAsia="Courier New" w:hAnsi="Courier New" w:cs="Courier New"/>
          <w:color w:val="000066"/>
          <w:sz w:val="21"/>
          <w:szCs w:val="21"/>
        </w:rPr>
        <w:t xml:space="preserve">In </w:t>
      </w:r>
      <w:proofErr w:type="spellStart"/>
      <w:r w:rsidR="00121AFB" w:rsidRPr="00A609F4">
        <w:rPr>
          <w:rFonts w:ascii="Courier New" w:eastAsia="Courier New" w:hAnsi="Courier New" w:cs="Courier New"/>
          <w:color w:val="000066"/>
          <w:sz w:val="21"/>
          <w:szCs w:val="21"/>
        </w:rPr>
        <w:t>A.f</w:t>
      </w:r>
      <w:proofErr w:type="spellEnd"/>
      <w:r w:rsidR="00121AFB" w:rsidRPr="00A609F4">
        <w:rPr>
          <w:rFonts w:ascii="Courier New" w:eastAsia="Courier New" w:hAnsi="Courier New" w:cs="Courier New"/>
          <w:color w:val="000066"/>
          <w:sz w:val="21"/>
          <w:szCs w:val="21"/>
        </w:rPr>
        <w:t>()</w:t>
      </w:r>
      <w:r w:rsidR="00046901" w:rsidRPr="00A609F4">
        <w:rPr>
          <w:rFonts w:ascii="Courier New" w:eastAsia="Courier New" w:hAnsi="Courier New" w:cs="Courier New"/>
          <w:color w:val="000066"/>
          <w:sz w:val="21"/>
          <w:szCs w:val="21"/>
        </w:rPr>
        <w:t xml:space="preserve"> </w:t>
      </w:r>
      <w:r w:rsidR="0063245C" w:rsidRPr="00A609F4">
        <w:rPr>
          <w:rFonts w:ascii="Courier New" w:eastAsia="Courier New" w:hAnsi="Courier New" w:cs="Courier New"/>
          <w:color w:val="000066"/>
          <w:sz w:val="21"/>
          <w:szCs w:val="21"/>
        </w:rPr>
        <w:br/>
      </w:r>
      <w:proofErr w:type="spellStart"/>
      <w:r w:rsidR="0063245C" w:rsidRPr="00A609F4">
        <w:rPr>
          <w:rFonts w:ascii="Courier New" w:eastAsia="Courier New" w:hAnsi="Courier New" w:cs="Courier New"/>
          <w:color w:val="000066"/>
          <w:sz w:val="21"/>
          <w:szCs w:val="21"/>
        </w:rPr>
        <w:t>b.h</w:t>
      </w:r>
      <w:proofErr w:type="spellEnd"/>
      <w:r w:rsidR="0063245C" w:rsidRPr="00A609F4">
        <w:rPr>
          <w:rFonts w:ascii="Courier New" w:eastAsia="Courier New" w:hAnsi="Courier New" w:cs="Courier New"/>
          <w:color w:val="000066"/>
          <w:sz w:val="21"/>
          <w:szCs w:val="21"/>
        </w:rPr>
        <w:t xml:space="preserve">() # </w:t>
      </w:r>
      <w:proofErr w:type="spellStart"/>
      <w:r w:rsidR="0063245C" w:rsidRPr="00A609F4">
        <w:rPr>
          <w:rFonts w:ascii="Courier New" w:eastAsia="Courier New" w:hAnsi="Courier New" w:cs="Courier New"/>
          <w:color w:val="000066"/>
          <w:sz w:val="21"/>
          <w:szCs w:val="21"/>
        </w:rPr>
        <w:t>RecursionError</w:t>
      </w:r>
      <w:proofErr w:type="spellEnd"/>
      <w:r w:rsidR="0063245C" w:rsidRPr="00A609F4">
        <w:rPr>
          <w:rFonts w:ascii="Courier New" w:eastAsia="Courier New" w:hAnsi="Courier New" w:cs="Courier New"/>
          <w:color w:val="000066"/>
          <w:sz w:val="21"/>
          <w:szCs w:val="21"/>
        </w:rPr>
        <w:t>: maximum recursion depth exceeded</w:t>
      </w:r>
    </w:p>
    <w:p w14:paraId="1D3F1E74" w14:textId="23EDA367" w:rsidR="00566BC2" w:rsidRPr="00541578" w:rsidRDefault="00566BC2"/>
    <w:p w14:paraId="19801266" w14:textId="77777777" w:rsidR="00566BC2" w:rsidRDefault="000F279F">
      <w:pPr>
        <w:pStyle w:val="Heading3"/>
      </w:pPr>
      <w:r>
        <w:t>6.43.2 Guidance to language users</w:t>
      </w:r>
    </w:p>
    <w:p w14:paraId="614E86C1" w14:textId="0B3451DB" w:rsidR="00566BC2" w:rsidRDefault="000F279F" w:rsidP="00C911AC">
      <w:pPr>
        <w:pStyle w:val="ListParagraph"/>
        <w:numPr>
          <w:ilvl w:val="0"/>
          <w:numId w:val="61"/>
        </w:numPr>
      </w:pPr>
      <w:r>
        <w:t xml:space="preserve">Follow the guidance contained in </w:t>
      </w:r>
      <w:r w:rsidR="00DE58C3">
        <w:t xml:space="preserve">ISO/IEC TR 24772-1:2019 </w:t>
      </w:r>
      <w:r>
        <w:t xml:space="preserve">clause 6.43.5. </w:t>
      </w:r>
    </w:p>
    <w:p w14:paraId="33E70AD5" w14:textId="2590C52C" w:rsidR="006C399D" w:rsidRDefault="006C399D" w:rsidP="00C911AC">
      <w:pPr>
        <w:pStyle w:val="ListParagraph"/>
        <w:numPr>
          <w:ilvl w:val="0"/>
          <w:numId w:val="61"/>
        </w:numPr>
      </w:pPr>
      <w:r>
        <w:lastRenderedPageBreak/>
        <w:t>Avoid dispatching whenever possible by prefixing the method call with the target class name.</w:t>
      </w:r>
    </w:p>
    <w:p w14:paraId="7134E2AC" w14:textId="2F142BF4" w:rsidR="009D17F8" w:rsidRDefault="009D17F8" w:rsidP="00C911AC">
      <w:pPr>
        <w:pStyle w:val="ListParagraph"/>
        <w:numPr>
          <w:ilvl w:val="0"/>
          <w:numId w:val="61"/>
        </w:numPr>
      </w:pPr>
      <w:r>
        <w:t xml:space="preserve">Use caution </w:t>
      </w:r>
      <w:r w:rsidR="00E465A4">
        <w:t>when any method of a derived class calls any method in</w:t>
      </w:r>
      <w:r w:rsidR="002740CA">
        <w:t xml:space="preserve"> any of</w:t>
      </w:r>
      <w:r w:rsidR="00E465A4">
        <w:t xml:space="preserve"> its base class</w:t>
      </w:r>
      <w:r w:rsidR="002740CA">
        <w:t>es</w:t>
      </w:r>
      <w:r w:rsidR="00E465A4">
        <w:t xml:space="preserve">.  </w:t>
      </w:r>
    </w:p>
    <w:p w14:paraId="1C9480B1" w14:textId="77777777" w:rsidR="00566BC2" w:rsidRDefault="000F279F">
      <w:pPr>
        <w:pStyle w:val="Heading2"/>
      </w:pPr>
      <w:bookmarkStart w:id="335" w:name="_1egqt2p" w:colFirst="0" w:colLast="0"/>
      <w:bookmarkEnd w:id="335"/>
      <w:r>
        <w:t>6.44 Polymorphic variables [</w:t>
      </w:r>
      <w:commentRangeStart w:id="336"/>
      <w:commentRangeStart w:id="337"/>
      <w:commentRangeStart w:id="338"/>
      <w:r>
        <w:t>BKK</w:t>
      </w:r>
      <w:commentRangeEnd w:id="336"/>
      <w:r>
        <w:commentReference w:id="336"/>
      </w:r>
      <w:commentRangeEnd w:id="337"/>
      <w:r w:rsidR="00DE4037">
        <w:rPr>
          <w:rStyle w:val="CommentReference"/>
          <w:rFonts w:ascii="Calibri" w:eastAsia="Calibri" w:hAnsi="Calibri" w:cs="Calibri"/>
          <w:b w:val="0"/>
          <w:color w:val="auto"/>
        </w:rPr>
        <w:commentReference w:id="337"/>
      </w:r>
      <w:commentRangeEnd w:id="338"/>
      <w:r w:rsidR="00B53680">
        <w:rPr>
          <w:rStyle w:val="CommentReference"/>
          <w:rFonts w:ascii="Calibri" w:eastAsia="Calibri" w:hAnsi="Calibri" w:cs="Calibri"/>
          <w:b w:val="0"/>
          <w:color w:val="auto"/>
        </w:rPr>
        <w:commentReference w:id="338"/>
      </w:r>
      <w:r>
        <w:t>]</w:t>
      </w:r>
    </w:p>
    <w:p w14:paraId="0819D355" w14:textId="77777777" w:rsidR="00566BC2" w:rsidRDefault="000F279F">
      <w:pPr>
        <w:pStyle w:val="Heading3"/>
      </w:pPr>
      <w:r>
        <w:t>6.44.1 Applicability to language</w:t>
      </w:r>
    </w:p>
    <w:p w14:paraId="077A840D" w14:textId="7F50F546" w:rsidR="00B06ACD" w:rsidRPr="00D87FEC" w:rsidRDefault="00B06ACD" w:rsidP="00A27F76">
      <w:pPr>
        <w:rPr>
          <w:ins w:id="339" w:author="Stephen Michell" w:date="2021-01-11T15:10:00Z"/>
        </w:rPr>
      </w:pPr>
      <w:ins w:id="340" w:author="Stephen Michell" w:date="2021-01-11T15:10:00Z">
        <w:r w:rsidRPr="00D87FEC">
          <w:t xml:space="preserve">The vulnerability as described in TR 24772-1 </w:t>
        </w:r>
      </w:ins>
      <w:ins w:id="341" w:author="Stephen Michell" w:date="2021-01-11T15:11:00Z">
        <w:r w:rsidRPr="00D87FEC">
          <w:t>clause 6.44 applies to Python.</w:t>
        </w:r>
      </w:ins>
    </w:p>
    <w:p w14:paraId="61CD0CDD" w14:textId="4367FDA5" w:rsidR="00566BC2" w:rsidRPr="006B6E74" w:rsidDel="00B06ACD" w:rsidRDefault="000F279F">
      <w:pPr>
        <w:rPr>
          <w:del w:id="342" w:author="Stephen Michell" w:date="2021-01-11T15:08:00Z"/>
          <w:strike/>
        </w:rPr>
      </w:pPr>
      <w:commentRangeStart w:id="343"/>
      <w:commentRangeStart w:id="344"/>
      <w:proofErr w:type="spellStart"/>
      <w:r w:rsidRPr="006B6E74">
        <w:rPr>
          <w:strike/>
        </w:rPr>
        <w:t>TBD</w:t>
      </w:r>
      <w:commentRangeEnd w:id="343"/>
      <w:commentRangeEnd w:id="344"/>
      <w:r w:rsidR="007F3AB1" w:rsidRPr="006B6E74">
        <w:rPr>
          <w:rStyle w:val="CommentReference"/>
          <w:strike/>
        </w:rPr>
        <w:commentReference w:id="343"/>
      </w:r>
      <w:r w:rsidRPr="006B6E74">
        <w:rPr>
          <w:strike/>
        </w:rPr>
        <w:commentReference w:id="344"/>
      </w:r>
    </w:p>
    <w:p w14:paraId="47BE6BF2" w14:textId="5E0C8914" w:rsidR="00ED1A01" w:rsidRPr="006B6E74" w:rsidRDefault="000F279F" w:rsidP="00A27F76">
      <w:pPr>
        <w:rPr>
          <w:ins w:id="345" w:author="McDonagh, Sean" w:date="2020-10-30T05:53:00Z"/>
        </w:rPr>
      </w:pPr>
      <w:r w:rsidRPr="006B6E74">
        <w:t>Python</w:t>
      </w:r>
      <w:proofErr w:type="spellEnd"/>
      <w:r w:rsidRPr="006B6E74">
        <w:t xml:space="preserve"> is inherently polymorphic, in the narrow sense of OO polymorphism, and in the general sense that any operation will attempt to apply itself to any </w:t>
      </w:r>
      <w:r w:rsidR="00C064A9" w:rsidRPr="006B6E74">
        <w:t>object and</w:t>
      </w:r>
      <w:r w:rsidRPr="006B6E74">
        <w:t xml:space="preserve"> raise an exception if it cannot apply the operation to a given object.</w:t>
      </w:r>
      <w:ins w:id="346" w:author="McDonagh, Sean" w:date="2020-10-29T22:22:00Z">
        <w:r w:rsidR="00A27F76" w:rsidRPr="006B6E74">
          <w:t xml:space="preserve"> </w:t>
        </w:r>
      </w:ins>
    </w:p>
    <w:p w14:paraId="6AC7B849" w14:textId="11507FBD" w:rsidR="00A27F76" w:rsidRDefault="00A27F76" w:rsidP="006B6E74">
      <w:pPr>
        <w:jc w:val="both"/>
        <w:rPr>
          <w:ins w:id="347" w:author="McDonagh, Sean" w:date="2020-10-29T22:22:00Z"/>
        </w:rPr>
      </w:pPr>
      <w:commentRangeStart w:id="348"/>
      <w:commentRangeStart w:id="349"/>
      <w:ins w:id="350" w:author="McDonagh, Sean" w:date="2020-10-29T22:22:00Z">
        <w:r>
          <w:t>Unlike other languages, in Python</w:t>
        </w:r>
      </w:ins>
      <w:ins w:id="351" w:author="McDonagh, Sean" w:date="2020-10-30T11:18:00Z">
        <w:r w:rsidR="001545FF">
          <w:t>,</w:t>
        </w:r>
      </w:ins>
      <w:ins w:id="352" w:author="McDonagh, Sean" w:date="2020-10-29T22:22:00Z">
        <w:r>
          <w:t xml:space="preserve"> the parent classes are not in charge</w:t>
        </w:r>
      </w:ins>
      <w:ins w:id="353" w:author="McDonagh, Sean" w:date="2020-10-30T11:30:00Z">
        <w:r w:rsidR="009E3714">
          <w:t>,</w:t>
        </w:r>
      </w:ins>
      <w:ins w:id="354" w:author="McDonagh, Sean" w:date="2020-10-29T22:22:00Z">
        <w:r>
          <w:t xml:space="preserve"> and the hierarchy is instead driven by the child classes. Since Python is a dynamic language, this calling structure is not always known until runtime and can also change if </w:t>
        </w:r>
      </w:ins>
      <w:ins w:id="355" w:author="McDonagh, Sean" w:date="2020-10-30T11:18:00Z">
        <w:r w:rsidR="001545FF">
          <w:t>other</w:t>
        </w:r>
      </w:ins>
      <w:ins w:id="356" w:author="McDonagh, Sean" w:date="2020-10-29T22:22:00Z">
        <w:r>
          <w:t xml:space="preserve"> child classes are added.</w:t>
        </w:r>
      </w:ins>
      <w:commentRangeEnd w:id="348"/>
      <w:r w:rsidR="00EB2471">
        <w:rPr>
          <w:rStyle w:val="CommentReference"/>
        </w:rPr>
        <w:commentReference w:id="348"/>
      </w:r>
      <w:commentRangeEnd w:id="349"/>
      <w:r w:rsidR="004F3ADA">
        <w:rPr>
          <w:rStyle w:val="CommentReference"/>
        </w:rPr>
        <w:commentReference w:id="349"/>
      </w:r>
      <w:ins w:id="357" w:author="McDonagh, Sean" w:date="2020-10-29T22:22:00Z">
        <w:r>
          <w:t xml:space="preserve"> </w:t>
        </w:r>
      </w:ins>
    </w:p>
    <w:p w14:paraId="0AF5A9A1" w14:textId="77777777" w:rsidR="00A27F76" w:rsidRDefault="00A27F76" w:rsidP="00A27F76">
      <w:pPr>
        <w:jc w:val="both"/>
        <w:rPr>
          <w:ins w:id="358" w:author="McDonagh, Sean" w:date="2020-10-29T22:22:00Z"/>
        </w:rPr>
      </w:pPr>
      <w:ins w:id="359" w:author="McDonagh, Sean" w:date="2020-10-29T22:22:00Z">
        <w:r>
          <w:t xml:space="preserve">Single inheritance in Python can use the </w:t>
        </w:r>
        <w:proofErr w:type="gramStart"/>
        <w:r w:rsidRPr="00CF6C58">
          <w:rPr>
            <w:rFonts w:ascii="Courier New" w:hAnsi="Courier New" w:cs="Courier New"/>
          </w:rPr>
          <w:t>super(</w:t>
        </w:r>
        <w:proofErr w:type="gramEnd"/>
        <w:r w:rsidRPr="00CF6C58">
          <w:rPr>
            <w:rFonts w:ascii="Courier New" w:hAnsi="Courier New" w:cs="Courier New"/>
          </w:rPr>
          <w:t>)</w:t>
        </w:r>
        <w:r>
          <w:t xml:space="preserve"> built-in function which allows the base class name to change without impacting the child class. The </w:t>
        </w:r>
        <w:proofErr w:type="gramStart"/>
        <w:r w:rsidRPr="00CF6C58">
          <w:rPr>
            <w:rFonts w:ascii="Courier New" w:hAnsi="Courier New" w:cs="Courier New"/>
          </w:rPr>
          <w:t>super(</w:t>
        </w:r>
        <w:proofErr w:type="gramEnd"/>
        <w:r w:rsidRPr="00CF6C58">
          <w:rPr>
            <w:rFonts w:ascii="Courier New" w:hAnsi="Courier New" w:cs="Courier New"/>
          </w:rPr>
          <w:t>)</w:t>
        </w:r>
        <w:r>
          <w:t xml:space="preserve"> function accomplishes this by returning a temporary proxy object of the superclass so that its name does not need to be used in the child class. The first example below shows how to explicitly call </w:t>
        </w:r>
        <w:proofErr w:type="gramStart"/>
        <w:r>
          <w:t xml:space="preserve">the  </w:t>
        </w:r>
        <w:r w:rsidRPr="00CF6C58">
          <w:rPr>
            <w:rFonts w:ascii="Courier New" w:hAnsi="Courier New" w:cs="Courier New"/>
          </w:rPr>
          <w:t>_</w:t>
        </w:r>
        <w:proofErr w:type="gramEnd"/>
        <w:r w:rsidRPr="00CF6C58">
          <w:rPr>
            <w:rFonts w:ascii="Courier New" w:hAnsi="Courier New" w:cs="Courier New"/>
          </w:rPr>
          <w:t>_</w:t>
        </w:r>
        <w:proofErr w:type="spellStart"/>
        <w:r w:rsidRPr="00CF6C58">
          <w:rPr>
            <w:rFonts w:ascii="Courier New" w:hAnsi="Courier New" w:cs="Courier New"/>
          </w:rPr>
          <w:t>init</w:t>
        </w:r>
        <w:proofErr w:type="spellEnd"/>
        <w:r w:rsidRPr="00CF6C58">
          <w:rPr>
            <w:rFonts w:ascii="Courier New" w:hAnsi="Courier New" w:cs="Courier New"/>
          </w:rPr>
          <w:t>__</w:t>
        </w:r>
        <w:r>
          <w:t xml:space="preserve"> method in the </w:t>
        </w:r>
        <w:r w:rsidRPr="00CF6C58">
          <w:rPr>
            <w:rFonts w:ascii="Courier New" w:hAnsi="Courier New" w:cs="Courier New"/>
          </w:rPr>
          <w:t>Foo</w:t>
        </w:r>
        <w:r>
          <w:t xml:space="preserve"> superclass by using both the superclass name and the </w:t>
        </w:r>
        <w:r w:rsidRPr="00CF6C58">
          <w:rPr>
            <w:rFonts w:ascii="Courier New" w:hAnsi="Courier New" w:cs="Courier New"/>
          </w:rPr>
          <w:t>super()</w:t>
        </w:r>
        <w:r>
          <w:t xml:space="preserve"> function. Notice that the </w:t>
        </w:r>
        <w:proofErr w:type="spellStart"/>
        <w:r w:rsidRPr="00CF6C58">
          <w:rPr>
            <w:rFonts w:ascii="Courier New" w:hAnsi="Courier New" w:cs="Courier New"/>
          </w:rPr>
          <w:t>self</w:t>
        </w:r>
        <w:r>
          <w:t xml:space="preserve"> object</w:t>
        </w:r>
        <w:proofErr w:type="spellEnd"/>
        <w:r>
          <w:t xml:space="preserve"> reference parameter is required when using the </w:t>
        </w:r>
        <w:r w:rsidRPr="00CF6C58">
          <w:rPr>
            <w:rFonts w:ascii="Courier New" w:hAnsi="Courier New" w:cs="Courier New"/>
          </w:rPr>
          <w:t>Foo</w:t>
        </w:r>
        <w:r>
          <w:t xml:space="preserve"> superclass name. The second example below shows the same </w:t>
        </w:r>
        <w:proofErr w:type="gramStart"/>
        <w:r w:rsidRPr="009168C6">
          <w:rPr>
            <w:rFonts w:ascii="Courier New" w:hAnsi="Courier New" w:cs="Courier New"/>
          </w:rPr>
          <w:t>super(</w:t>
        </w:r>
        <w:proofErr w:type="gramEnd"/>
        <w:r w:rsidRPr="009168C6">
          <w:rPr>
            <w:rFonts w:ascii="Courier New" w:hAnsi="Courier New" w:cs="Courier New"/>
          </w:rPr>
          <w:t>)</w:t>
        </w:r>
        <w:r>
          <w:t xml:space="preserve"> function being used even though the superclass name has changed from </w:t>
        </w:r>
        <w:r w:rsidRPr="009168C6">
          <w:rPr>
            <w:rFonts w:ascii="Courier New" w:hAnsi="Courier New" w:cs="Courier New"/>
          </w:rPr>
          <w:t>Foo</w:t>
        </w:r>
        <w:r>
          <w:t xml:space="preserve"> to </w:t>
        </w:r>
        <w:r w:rsidRPr="009168C6">
          <w:rPr>
            <w:rFonts w:ascii="Courier New" w:hAnsi="Courier New" w:cs="Courier New"/>
          </w:rPr>
          <w:t>Foo1</w:t>
        </w:r>
        <w:r>
          <w:t xml:space="preserve">.     </w:t>
        </w:r>
      </w:ins>
    </w:p>
    <w:p w14:paraId="0D79488D" w14:textId="77777777" w:rsidR="00A27F76" w:rsidRPr="00CB312B"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60" w:author="McDonagh, Sean" w:date="2020-10-29T22:22:00Z"/>
          <w:rFonts w:ascii="Courier New" w:eastAsia="Times New Roman" w:hAnsi="Courier New" w:cs="Courier New"/>
          <w:color w:val="A9B7C6"/>
          <w:sz w:val="18"/>
          <w:szCs w:val="18"/>
        </w:rPr>
      </w:pPr>
      <w:ins w:id="361" w:author="McDonagh, Sean" w:date="2020-10-29T22:22:00Z">
        <w:r w:rsidRPr="00CB312B">
          <w:rPr>
            <w:rFonts w:ascii="Courier New" w:eastAsia="Times New Roman" w:hAnsi="Courier New" w:cs="Courier New"/>
            <w:color w:val="CC7832"/>
            <w:sz w:val="18"/>
            <w:szCs w:val="18"/>
          </w:rPr>
          <w:t xml:space="preserve">class </w:t>
        </w:r>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8888C6"/>
            <w:sz w:val="18"/>
            <w:szCs w:val="18"/>
          </w:rPr>
          <w:t>object</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w:t>
        </w:r>
        <w:proofErr w:type="gramStart"/>
        <w:r w:rsidRPr="00CB312B">
          <w:rPr>
            <w:rFonts w:ascii="Courier New" w:eastAsia="Times New Roman" w:hAnsi="Courier New" w:cs="Courier New"/>
            <w:color w:val="B200B2"/>
            <w:sz w:val="18"/>
            <w:szCs w:val="18"/>
          </w:rPr>
          <w:t>_</w:t>
        </w:r>
        <w:r w:rsidRPr="00CB312B">
          <w:rPr>
            <w:rFonts w:ascii="Courier New" w:eastAsia="Times New Roman" w:hAnsi="Courier New" w:cs="Courier New"/>
            <w:color w:val="A9B7C6"/>
            <w:sz w:val="18"/>
            <w:szCs w:val="18"/>
          </w:rPr>
          <w:t>(</w:t>
        </w:r>
        <w:proofErr w:type="gramEnd"/>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8888C6"/>
            <w:sz w:val="18"/>
            <w:szCs w:val="18"/>
          </w:rPr>
          <w:t>print</w:t>
        </w:r>
        <w:r w:rsidRPr="00CB312B">
          <w:rPr>
            <w:rFonts w:ascii="Courier New" w:eastAsia="Times New Roman" w:hAnsi="Courier New" w:cs="Courier New"/>
            <w:color w:val="A9B7C6"/>
            <w:sz w:val="18"/>
            <w:szCs w:val="18"/>
          </w:rPr>
          <w:t>(msg)</w:t>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A9B7C6"/>
            <w:sz w:val="18"/>
            <w:szCs w:val="18"/>
          </w:rPr>
          <w:br/>
        </w:r>
        <w:r w:rsidRPr="00CB312B">
          <w:rPr>
            <w:rFonts w:ascii="Courier New" w:eastAsia="Times New Roman" w:hAnsi="Courier New" w:cs="Courier New"/>
            <w:color w:val="CC7832"/>
            <w:sz w:val="18"/>
            <w:szCs w:val="18"/>
          </w:rPr>
          <w:t xml:space="preserve">class </w:t>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(Foo):</w:t>
        </w:r>
        <w:r w:rsidRPr="00CB312B">
          <w:rPr>
            <w:rFonts w:ascii="Courier New" w:eastAsia="Times New Roman" w:hAnsi="Courier New" w:cs="Courier New"/>
            <w:color w:val="A9B7C6"/>
            <w:sz w:val="18"/>
            <w:szCs w:val="18"/>
          </w:rPr>
          <w:br/>
          <w:t xml:space="preserve">    </w:t>
        </w:r>
        <w:r w:rsidRPr="00CB312B">
          <w:rPr>
            <w:rFonts w:ascii="Courier New" w:eastAsia="Times New Roman" w:hAnsi="Courier New" w:cs="Courier New"/>
            <w:color w:val="CC7832"/>
            <w:sz w:val="18"/>
            <w:szCs w:val="18"/>
          </w:rPr>
          <w:t xml:space="preserve">def </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A9B7C6"/>
            <w:sz w:val="18"/>
            <w:szCs w:val="18"/>
          </w:rPr>
          <w:br/>
          <w:t xml:space="preserve">        Foo.</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94558D"/>
            <w:sz w:val="18"/>
            <w:szCs w:val="18"/>
          </w:rPr>
          <w:t>self</w:t>
        </w:r>
        <w:r w:rsidRPr="00CB312B">
          <w:rPr>
            <w:rFonts w:ascii="Courier New" w:eastAsia="Times New Roman" w:hAnsi="Courier New" w:cs="Courier New"/>
            <w:color w:val="CC7832"/>
            <w:sz w:val="18"/>
            <w:szCs w:val="18"/>
          </w:rPr>
          <w:t xml:space="preserve">, </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Foo1'</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Foo1</w:t>
        </w:r>
        <w:r w:rsidRPr="00CB312B">
          <w:rPr>
            <w:rFonts w:ascii="Courier New" w:eastAsia="Times New Roman" w:hAnsi="Courier New" w:cs="Courier New"/>
            <w:color w:val="808080"/>
            <w:sz w:val="18"/>
            <w:szCs w:val="18"/>
          </w:rPr>
          <w:br/>
          <w:t xml:space="preserve">        </w:t>
        </w:r>
        <w:r w:rsidRPr="00CB312B">
          <w:rPr>
            <w:rFonts w:ascii="Courier New" w:eastAsia="Times New Roman" w:hAnsi="Courier New" w:cs="Courier New"/>
            <w:color w:val="8888C6"/>
            <w:sz w:val="18"/>
            <w:szCs w:val="18"/>
          </w:rPr>
          <w:t>super</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B200B2"/>
            <w:sz w:val="18"/>
            <w:szCs w:val="18"/>
          </w:rPr>
          <w:t>__</w:t>
        </w:r>
        <w:proofErr w:type="spellStart"/>
        <w:r w:rsidRPr="00CB312B">
          <w:rPr>
            <w:rFonts w:ascii="Courier New" w:eastAsia="Times New Roman" w:hAnsi="Courier New" w:cs="Courier New"/>
            <w:color w:val="B200B2"/>
            <w:sz w:val="18"/>
            <w:szCs w:val="18"/>
          </w:rPr>
          <w:t>init</w:t>
        </w:r>
        <w:proofErr w:type="spellEnd"/>
        <w:r w:rsidRPr="00CB312B">
          <w:rPr>
            <w:rFonts w:ascii="Courier New" w:eastAsia="Times New Roman" w:hAnsi="Courier New" w:cs="Courier New"/>
            <w:color w:val="B200B2"/>
            <w:sz w:val="18"/>
            <w:szCs w:val="18"/>
          </w:rPr>
          <w:t>__</w:t>
        </w:r>
        <w:r w:rsidRPr="00CB312B">
          <w:rPr>
            <w:rFonts w:ascii="Courier New" w:eastAsia="Times New Roman" w:hAnsi="Courier New" w:cs="Courier New"/>
            <w:color w:val="A9B7C6"/>
            <w:sz w:val="18"/>
            <w:szCs w:val="18"/>
          </w:rPr>
          <w:t>(</w:t>
        </w:r>
        <w:r w:rsidRPr="00CB312B">
          <w:rPr>
            <w:rFonts w:ascii="Courier New" w:eastAsia="Times New Roman" w:hAnsi="Courier New" w:cs="Courier New"/>
            <w:color w:val="6A8759"/>
            <w:sz w:val="18"/>
            <w:szCs w:val="18"/>
          </w:rPr>
          <w:t>'__</w:t>
        </w:r>
        <w:proofErr w:type="spellStart"/>
        <w:r w:rsidRPr="00CB312B">
          <w:rPr>
            <w:rFonts w:ascii="Courier New" w:eastAsia="Times New Roman" w:hAnsi="Courier New" w:cs="Courier New"/>
            <w:color w:val="6A8759"/>
            <w:sz w:val="18"/>
            <w:szCs w:val="18"/>
          </w:rPr>
          <w:t>init</w:t>
        </w:r>
        <w:proofErr w:type="spellEnd"/>
        <w:r w:rsidRPr="00CB312B">
          <w:rPr>
            <w:rFonts w:ascii="Courier New" w:eastAsia="Times New Roman" w:hAnsi="Courier New" w:cs="Courier New"/>
            <w:color w:val="6A8759"/>
            <w:sz w:val="18"/>
            <w:szCs w:val="18"/>
          </w:rPr>
          <w:t>__ using super()'</w:t>
        </w:r>
        <w:r w:rsidRPr="00CB312B">
          <w:rPr>
            <w:rFonts w:ascii="Courier New" w:eastAsia="Times New Roman" w:hAnsi="Courier New" w:cs="Courier New"/>
            <w:color w:val="A9B7C6"/>
            <w:sz w:val="18"/>
            <w:szCs w:val="18"/>
          </w:rPr>
          <w:t xml:space="preserve">) </w:t>
        </w:r>
        <w:r w:rsidRPr="00CB312B">
          <w:rPr>
            <w:rFonts w:ascii="Courier New" w:eastAsia="Times New Roman" w:hAnsi="Courier New" w:cs="Courier New"/>
            <w:color w:val="808080"/>
            <w:sz w:val="18"/>
            <w:szCs w:val="18"/>
          </w:rPr>
          <w:t># =&gt; __</w:t>
        </w:r>
        <w:proofErr w:type="spellStart"/>
        <w:r w:rsidRPr="00CB312B">
          <w:rPr>
            <w:rFonts w:ascii="Courier New" w:eastAsia="Times New Roman" w:hAnsi="Courier New" w:cs="Courier New"/>
            <w:color w:val="808080"/>
            <w:sz w:val="18"/>
            <w:szCs w:val="18"/>
          </w:rPr>
          <w:t>init</w:t>
        </w:r>
        <w:proofErr w:type="spellEnd"/>
        <w:r w:rsidRPr="00CB312B">
          <w:rPr>
            <w:rFonts w:ascii="Courier New" w:eastAsia="Times New Roman" w:hAnsi="Courier New" w:cs="Courier New"/>
            <w:color w:val="808080"/>
            <w:sz w:val="18"/>
            <w:szCs w:val="18"/>
          </w:rPr>
          <w:t>__ using super()</w:t>
        </w:r>
        <w:r w:rsidRPr="00CB312B">
          <w:rPr>
            <w:rFonts w:ascii="Courier New" w:eastAsia="Times New Roman" w:hAnsi="Courier New" w:cs="Courier New"/>
            <w:color w:val="808080"/>
            <w:sz w:val="18"/>
            <w:szCs w:val="18"/>
          </w:rPr>
          <w:br/>
        </w:r>
        <w:r w:rsidRPr="00CB312B">
          <w:rPr>
            <w:rFonts w:ascii="Courier New" w:eastAsia="Times New Roman" w:hAnsi="Courier New" w:cs="Courier New"/>
            <w:color w:val="808080"/>
            <w:sz w:val="18"/>
            <w:szCs w:val="18"/>
          </w:rPr>
          <w:br/>
        </w:r>
        <w:proofErr w:type="spellStart"/>
        <w:r w:rsidRPr="00CB312B">
          <w:rPr>
            <w:rFonts w:ascii="Courier New" w:eastAsia="Times New Roman" w:hAnsi="Courier New" w:cs="Courier New"/>
            <w:color w:val="A9B7C6"/>
            <w:sz w:val="18"/>
            <w:szCs w:val="18"/>
          </w:rPr>
          <w:t>DerivedFoo</w:t>
        </w:r>
        <w:proofErr w:type="spellEnd"/>
        <w:r w:rsidRPr="00CB312B">
          <w:rPr>
            <w:rFonts w:ascii="Courier New" w:eastAsia="Times New Roman" w:hAnsi="Courier New" w:cs="Courier New"/>
            <w:color w:val="A9B7C6"/>
            <w:sz w:val="18"/>
            <w:szCs w:val="18"/>
          </w:rPr>
          <w:t>()</w:t>
        </w:r>
      </w:ins>
    </w:p>
    <w:p w14:paraId="00E11282" w14:textId="77777777" w:rsidR="00A27F76" w:rsidRDefault="00A27F76" w:rsidP="00A27F76">
      <w:pPr>
        <w:rPr>
          <w:ins w:id="362" w:author="McDonagh, Sean" w:date="2020-10-29T22:22:00Z"/>
        </w:rPr>
      </w:pPr>
      <w:ins w:id="363" w:author="McDonagh, Sean" w:date="2020-10-29T22:22:00Z">
        <w:r>
          <w:t xml:space="preserve">      </w:t>
        </w:r>
      </w:ins>
    </w:p>
    <w:p w14:paraId="558FAB10" w14:textId="3F021E0E"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18"/>
          <w:szCs w:val="18"/>
        </w:rPr>
      </w:pPr>
      <w:commentRangeStart w:id="364"/>
      <w:ins w:id="365" w:author="McDonagh, Sean" w:date="2020-10-29T22:22:00Z">
        <w:r w:rsidRPr="006B6E74">
          <w:rPr>
            <w:rFonts w:ascii="Courier New" w:eastAsia="Times New Roman" w:hAnsi="Courier New" w:cs="Courier New"/>
            <w:sz w:val="18"/>
            <w:szCs w:val="18"/>
          </w:rPr>
          <w:t>class Foo1(object):</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w:t>
        </w:r>
        <w:proofErr w:type="gramStart"/>
        <w:r w:rsidRPr="006B6E74">
          <w:rPr>
            <w:rFonts w:ascii="Courier New" w:eastAsia="Times New Roman" w:hAnsi="Courier New" w:cs="Courier New"/>
            <w:sz w:val="18"/>
            <w:szCs w:val="18"/>
          </w:rPr>
          <w:t>_(</w:t>
        </w:r>
        <w:proofErr w:type="gramEnd"/>
        <w:r w:rsidRPr="006B6E74">
          <w:rPr>
            <w:rFonts w:ascii="Courier New" w:eastAsia="Times New Roman" w:hAnsi="Courier New" w:cs="Courier New"/>
            <w:sz w:val="18"/>
            <w:szCs w:val="18"/>
          </w:rPr>
          <w:t>self, msg):</w:t>
        </w:r>
        <w:r w:rsidRPr="006B6E74">
          <w:rPr>
            <w:rFonts w:ascii="Courier New" w:eastAsia="Times New Roman" w:hAnsi="Courier New" w:cs="Courier New"/>
            <w:sz w:val="18"/>
            <w:szCs w:val="18"/>
          </w:rPr>
          <w:br/>
          <w:t xml:space="preserve">        print(msg)</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t xml:space="preserve">class </w:t>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(Foo1):</w:t>
        </w:r>
        <w:r w:rsidRPr="006B6E74">
          <w:rPr>
            <w:rFonts w:ascii="Courier New" w:eastAsia="Times New Roman" w:hAnsi="Courier New" w:cs="Courier New"/>
            <w:sz w:val="18"/>
            <w:szCs w:val="18"/>
          </w:rPr>
          <w:br/>
          <w:t xml:space="preserve">    def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__(self):</w:t>
        </w:r>
        <w:r w:rsidRPr="006B6E74">
          <w:rPr>
            <w:rFonts w:ascii="Courier New" w:eastAsia="Times New Roman" w:hAnsi="Courier New" w:cs="Courier New"/>
            <w:sz w:val="18"/>
            <w:szCs w:val="18"/>
          </w:rPr>
          <w:br/>
          <w:t xml:space="preserve">        super().__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 # =&gt; __</w:t>
        </w:r>
        <w:proofErr w:type="spellStart"/>
        <w:r w:rsidRPr="006B6E74">
          <w:rPr>
            <w:rFonts w:ascii="Courier New" w:eastAsia="Times New Roman" w:hAnsi="Courier New" w:cs="Courier New"/>
            <w:sz w:val="18"/>
            <w:szCs w:val="18"/>
          </w:rPr>
          <w:t>init</w:t>
        </w:r>
        <w:proofErr w:type="spellEnd"/>
        <w:r w:rsidRPr="006B6E74">
          <w:rPr>
            <w:rFonts w:ascii="Courier New" w:eastAsia="Times New Roman" w:hAnsi="Courier New" w:cs="Courier New"/>
            <w:sz w:val="18"/>
            <w:szCs w:val="18"/>
          </w:rPr>
          <w:t>__ using super()</w:t>
        </w:r>
        <w:r w:rsidRPr="006B6E74">
          <w:rPr>
            <w:rFonts w:ascii="Courier New" w:eastAsia="Times New Roman" w:hAnsi="Courier New" w:cs="Courier New"/>
            <w:sz w:val="18"/>
            <w:szCs w:val="18"/>
          </w:rPr>
          <w:br/>
        </w:r>
        <w:r w:rsidRPr="006B6E74">
          <w:rPr>
            <w:rFonts w:ascii="Courier New" w:eastAsia="Times New Roman" w:hAnsi="Courier New" w:cs="Courier New"/>
            <w:sz w:val="18"/>
            <w:szCs w:val="18"/>
          </w:rPr>
          <w:br/>
        </w:r>
        <w:proofErr w:type="spellStart"/>
        <w:r w:rsidRPr="006B6E74">
          <w:rPr>
            <w:rFonts w:ascii="Courier New" w:eastAsia="Times New Roman" w:hAnsi="Courier New" w:cs="Courier New"/>
            <w:sz w:val="18"/>
            <w:szCs w:val="18"/>
          </w:rPr>
          <w:t>DerivedFoo</w:t>
        </w:r>
        <w:proofErr w:type="spellEnd"/>
        <w:r w:rsidRPr="006B6E74">
          <w:rPr>
            <w:rFonts w:ascii="Courier New" w:eastAsia="Times New Roman" w:hAnsi="Courier New" w:cs="Courier New"/>
            <w:sz w:val="18"/>
            <w:szCs w:val="18"/>
          </w:rPr>
          <w:t>()</w:t>
        </w:r>
      </w:ins>
      <w:commentRangeEnd w:id="364"/>
      <w:ins w:id="366" w:author="McDonagh, Sean" w:date="2021-01-27T08:46:00Z">
        <w:r w:rsidR="00B2478A">
          <w:rPr>
            <w:rStyle w:val="CommentReference"/>
          </w:rPr>
          <w:commentReference w:id="364"/>
        </w:r>
      </w:ins>
    </w:p>
    <w:p w14:paraId="4F47D1BB" w14:textId="77777777" w:rsidR="006B6E74" w:rsidRPr="006B6E74" w:rsidRDefault="006B6E74"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367" w:author="McDonagh, Sean" w:date="2020-10-29T22:22:00Z"/>
          <w:rFonts w:ascii="Courier New" w:eastAsia="Times New Roman" w:hAnsi="Courier New" w:cs="Courier New"/>
          <w:sz w:val="18"/>
          <w:szCs w:val="18"/>
        </w:rPr>
      </w:pPr>
    </w:p>
    <w:p w14:paraId="03A27A9B" w14:textId="77777777" w:rsidR="00A27F76" w:rsidRDefault="00A27F76" w:rsidP="00A27F76">
      <w:pPr>
        <w:spacing w:before="120"/>
        <w:rPr>
          <w:ins w:id="368" w:author="McDonagh, Sean" w:date="2020-10-29T22:22:00Z"/>
        </w:rPr>
      </w:pPr>
      <w:ins w:id="369" w:author="McDonagh, Sean" w:date="2020-10-29T22:22:00Z">
        <w:r w:rsidRPr="004660EB">
          <w:t xml:space="preserve">The </w:t>
        </w:r>
        <w:proofErr w:type="gramStart"/>
        <w:r w:rsidRPr="00262527">
          <w:rPr>
            <w:rFonts w:ascii="Courier New" w:hAnsi="Courier New" w:cs="Courier New"/>
          </w:rPr>
          <w:t>super(</w:t>
        </w:r>
        <w:proofErr w:type="gramEnd"/>
        <w:r w:rsidRPr="00262527">
          <w:rPr>
            <w:rFonts w:ascii="Courier New" w:hAnsi="Courier New" w:cs="Courier New"/>
          </w:rPr>
          <w:t>)</w:t>
        </w:r>
        <w:r w:rsidRPr="004660EB">
          <w:t xml:space="preserve"> function can also be used in multiple inheritance scenarios</w:t>
        </w:r>
        <w:r>
          <w:t xml:space="preserve"> which is detailed in the following sections. </w:t>
        </w:r>
      </w:ins>
    </w:p>
    <w:p w14:paraId="201B3E6D" w14:textId="2B6F99F0" w:rsidR="00A27F76" w:rsidRDefault="00A27F76" w:rsidP="006B6E74">
      <w:pPr>
        <w:spacing w:before="120"/>
        <w:jc w:val="both"/>
        <w:rPr>
          <w:ins w:id="370" w:author="McDonagh, Sean" w:date="2020-10-29T22:22:00Z"/>
        </w:rPr>
      </w:pPr>
      <w:ins w:id="371" w:author="McDonagh, Sean" w:date="2020-10-29T22:22:00Z">
        <w:r>
          <w:t xml:space="preserve">Python’s approach to multiple inheritance is relatively advanced when compared to other languages, but it can be complicated, and seemingly ambiguous, when many classes and levels are involved. The so-called “diamond problem” occurs when a given class is inherited more than once. </w:t>
        </w:r>
      </w:ins>
      <w:ins w:id="372" w:author="McDonagh, Sean" w:date="2020-10-30T11:33:00Z">
        <w:r w:rsidR="009E3714">
          <w:t xml:space="preserve">Since all </w:t>
        </w:r>
      </w:ins>
      <w:ins w:id="373" w:author="McDonagh, Sean" w:date="2020-10-30T11:34:00Z">
        <w:r w:rsidR="009E3714">
          <w:t xml:space="preserve">Python </w:t>
        </w:r>
      </w:ins>
      <w:ins w:id="374" w:author="McDonagh, Sean" w:date="2020-10-30T11:33:00Z">
        <w:r w:rsidR="009E3714">
          <w:t xml:space="preserve">classes inherit </w:t>
        </w:r>
        <w:r w:rsidR="009E3714">
          <w:lastRenderedPageBreak/>
          <w:t xml:space="preserve">from </w:t>
        </w:r>
        <w:r w:rsidR="009E3714" w:rsidRPr="006B6E74">
          <w:rPr>
            <w:rFonts w:ascii="Courier New" w:hAnsi="Courier New" w:cs="Courier New"/>
          </w:rPr>
          <w:t>object</w:t>
        </w:r>
        <w:r w:rsidR="009E3714">
          <w:t>, this diamond problem is</w:t>
        </w:r>
      </w:ins>
      <w:ins w:id="375" w:author="McDonagh, Sean" w:date="2020-10-30T11:34:00Z">
        <w:r w:rsidR="009E3714">
          <w:t xml:space="preserve"> present in all multiple inheritance scenarios. </w:t>
        </w:r>
      </w:ins>
      <w:ins w:id="376" w:author="McDonagh, Sean" w:date="2020-10-29T22:22:00Z">
        <w:r>
          <w:t>The following example illustrates “diamond” inheritance:</w:t>
        </w:r>
      </w:ins>
    </w:p>
    <w:p w14:paraId="5036B1C4" w14:textId="77777777" w:rsidR="00A27F76" w:rsidRPr="0052213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77" w:author="McDonagh, Sean" w:date="2020-10-29T22:22:00Z"/>
          <w:rFonts w:ascii="Courier New" w:eastAsia="Times New Roman" w:hAnsi="Courier New" w:cs="Courier New"/>
          <w:color w:val="A9B7C6"/>
          <w:sz w:val="18"/>
          <w:szCs w:val="18"/>
        </w:rPr>
      </w:pPr>
      <w:ins w:id="378" w:author="McDonagh, Sean" w:date="2020-10-29T22:22:00Z">
        <w:r w:rsidRPr="00522133">
          <w:rPr>
            <w:rFonts w:ascii="Courier New" w:eastAsia="Times New Roman" w:hAnsi="Courier New" w:cs="Courier New"/>
            <w:color w:val="CC7832"/>
            <w:sz w:val="18"/>
            <w:szCs w:val="18"/>
          </w:rPr>
          <w:t xml:space="preserve">class </w:t>
        </w:r>
        <w:r w:rsidRPr="00522133">
          <w:rPr>
            <w:rFonts w:ascii="Courier New" w:eastAsia="Times New Roman" w:hAnsi="Courier New" w:cs="Courier New"/>
            <w:color w:val="A9B7C6"/>
            <w:sz w:val="18"/>
            <w:szCs w:val="18"/>
          </w:rPr>
          <w:t>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B(A):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C(A):</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r w:rsidRPr="00522133">
          <w:rPr>
            <w:rFonts w:ascii="Courier New" w:eastAsia="Times New Roman" w:hAnsi="Courier New" w:cs="Courier New"/>
            <w:color w:val="CC7832"/>
            <w:sz w:val="18"/>
            <w:szCs w:val="18"/>
          </w:rPr>
          <w:br/>
          <w:t xml:space="preserve">class </w:t>
        </w:r>
        <w:r w:rsidRPr="00522133">
          <w:rPr>
            <w:rFonts w:ascii="Courier New" w:eastAsia="Times New Roman" w:hAnsi="Courier New" w:cs="Courier New"/>
            <w:color w:val="A9B7C6"/>
            <w:sz w:val="18"/>
            <w:szCs w:val="18"/>
          </w:rPr>
          <w:t>D(</w:t>
        </w:r>
        <w:proofErr w:type="gramStart"/>
        <w:r w:rsidRPr="00522133">
          <w:rPr>
            <w:rFonts w:ascii="Courier New" w:eastAsia="Times New Roman" w:hAnsi="Courier New" w:cs="Courier New"/>
            <w:color w:val="A9B7C6"/>
            <w:sz w:val="18"/>
            <w:szCs w:val="18"/>
          </w:rPr>
          <w:t>C</w:t>
        </w:r>
        <w:r w:rsidRPr="00522133">
          <w:rPr>
            <w:rFonts w:ascii="Courier New" w:eastAsia="Times New Roman" w:hAnsi="Courier New" w:cs="Courier New"/>
            <w:color w:val="CC7832"/>
            <w:sz w:val="18"/>
            <w:szCs w:val="18"/>
          </w:rPr>
          <w:t>,</w:t>
        </w:r>
        <w:r w:rsidRPr="00522133">
          <w:rPr>
            <w:rFonts w:ascii="Courier New" w:eastAsia="Times New Roman" w:hAnsi="Courier New" w:cs="Courier New"/>
            <w:color w:val="A9B7C6"/>
            <w:sz w:val="18"/>
            <w:szCs w:val="18"/>
          </w:rPr>
          <w:t>B</w:t>
        </w:r>
        <w:proofErr w:type="gramEnd"/>
        <w:r w:rsidRPr="00522133">
          <w:rPr>
            <w:rFonts w:ascii="Courier New" w:eastAsia="Times New Roman" w:hAnsi="Courier New" w:cs="Courier New"/>
            <w:color w:val="A9B7C6"/>
            <w:sz w:val="18"/>
            <w:szCs w:val="18"/>
          </w:rPr>
          <w:t>):</w:t>
        </w:r>
        <w:r w:rsidRPr="00522133">
          <w:rPr>
            <w:rFonts w:ascii="Courier New" w:eastAsia="Times New Roman" w:hAnsi="Courier New" w:cs="Courier New"/>
            <w:color w:val="A9B7C6"/>
            <w:sz w:val="18"/>
            <w:szCs w:val="18"/>
          </w:rPr>
          <w:br/>
          <w:t xml:space="preserve">    </w:t>
        </w:r>
        <w:r w:rsidRPr="00522133">
          <w:rPr>
            <w:rFonts w:ascii="Courier New" w:eastAsia="Times New Roman" w:hAnsi="Courier New" w:cs="Courier New"/>
            <w:color w:val="CC7832"/>
            <w:sz w:val="18"/>
            <w:szCs w:val="18"/>
          </w:rPr>
          <w:t>pass</w:t>
        </w:r>
      </w:ins>
    </w:p>
    <w:p w14:paraId="5D4E81B2" w14:textId="77777777" w:rsidR="00A27F76" w:rsidRDefault="00A27F76" w:rsidP="00A27F76">
      <w:pPr>
        <w:spacing w:before="120"/>
        <w:jc w:val="both"/>
        <w:rPr>
          <w:ins w:id="379" w:author="McDonagh, Sean" w:date="2020-10-29T22:22:00Z"/>
        </w:rPr>
      </w:pPr>
      <w:ins w:id="380" w:author="McDonagh, Sean" w:date="2020-10-29T22:22:00Z">
        <w:r>
          <w:t xml:space="preserve">When </w:t>
        </w:r>
        <w:r w:rsidRPr="001545E5">
          <w:rPr>
            <w:rFonts w:ascii="Courier New" w:hAnsi="Courier New" w:cs="Courier New"/>
          </w:rPr>
          <w:t xml:space="preserve">class </w:t>
        </w:r>
        <w:proofErr w:type="gramStart"/>
        <w:r w:rsidRPr="001545E5">
          <w:rPr>
            <w:rFonts w:ascii="Courier New" w:hAnsi="Courier New" w:cs="Courier New"/>
          </w:rPr>
          <w:t>D(</w:t>
        </w:r>
        <w:proofErr w:type="gramEnd"/>
        <w:r w:rsidRPr="001545E5">
          <w:rPr>
            <w:rFonts w:ascii="Courier New" w:hAnsi="Courier New" w:cs="Courier New"/>
          </w:rPr>
          <w:t>C, B)</w:t>
        </w:r>
        <w:r>
          <w:t xml:space="preserve"> is used, all other classes </w:t>
        </w:r>
        <w:r w:rsidRPr="001545E5">
          <w:rPr>
            <w:rFonts w:ascii="Courier New" w:hAnsi="Courier New" w:cs="Courier New"/>
          </w:rPr>
          <w:t>A</w:t>
        </w:r>
        <w:r>
          <w:t xml:space="preserve">, </w:t>
        </w:r>
        <w:r w:rsidRPr="001545E5">
          <w:rPr>
            <w:rFonts w:ascii="Courier New" w:hAnsi="Courier New" w:cs="Courier New"/>
          </w:rPr>
          <w:t>B</w:t>
        </w:r>
        <w:r>
          <w:t xml:space="preserve"> and </w:t>
        </w:r>
        <w:r w:rsidRPr="001545E5">
          <w:rPr>
            <w:rFonts w:ascii="Courier New" w:hAnsi="Courier New" w:cs="Courier New"/>
          </w:rPr>
          <w:t>C</w:t>
        </w:r>
        <w:r>
          <w:t xml:space="preserve"> are included in the inheritance tree and could potentially contain duplicate methods or attributes. Since </w:t>
        </w:r>
        <w:r w:rsidRPr="001545E5">
          <w:rPr>
            <w:rFonts w:ascii="Courier New" w:hAnsi="Courier New" w:cs="Courier New"/>
          </w:rPr>
          <w:t>class D</w:t>
        </w:r>
        <w:r>
          <w:t xml:space="preserve"> has two paths to </w:t>
        </w:r>
        <w:r w:rsidRPr="001545E5">
          <w:rPr>
            <w:rFonts w:ascii="Courier New" w:hAnsi="Courier New" w:cs="Courier New"/>
          </w:rPr>
          <w:t>class A</w:t>
        </w:r>
        <w:r>
          <w:t xml:space="preserve"> (through </w:t>
        </w:r>
        <w:r w:rsidRPr="00170494">
          <w:rPr>
            <w:rFonts w:ascii="Courier New" w:hAnsi="Courier New" w:cs="Courier New"/>
          </w:rPr>
          <w:t>class B</w:t>
        </w:r>
        <w:r>
          <w:t xml:space="preserve"> and </w:t>
        </w:r>
        <w:r w:rsidRPr="00170494">
          <w:rPr>
            <w:rFonts w:ascii="Courier New" w:hAnsi="Courier New" w:cs="Courier New"/>
          </w:rPr>
          <w:t>class C</w:t>
        </w:r>
        <w:r>
          <w:t xml:space="preserve">) it is important to identify a unique inheritance chain. Python uses the C3 superclass algorithm to linearize the inheritance chain and produce a deterministic </w:t>
        </w:r>
        <w:r w:rsidRPr="00D87FEC">
          <w:rPr>
            <w:i/>
            <w:iCs/>
          </w:rPr>
          <w:t>Method Resolution Order (MRO)</w:t>
        </w:r>
        <w:r>
          <w:t xml:space="preserve">. </w:t>
        </w:r>
        <w:r w:rsidRPr="0042759A">
          <w:t xml:space="preserve">The C3 algorithm produces </w:t>
        </w:r>
        <w:proofErr w:type="gramStart"/>
        <w:r w:rsidRPr="0042759A">
          <w:t>a</w:t>
        </w:r>
        <w:proofErr w:type="gramEnd"/>
        <w:r w:rsidRPr="0042759A">
          <w:t xml:space="preserve"> </w:t>
        </w:r>
        <w:r>
          <w:t>MRO</w:t>
        </w:r>
        <w:r w:rsidRPr="0042759A">
          <w:t xml:space="preserve"> </w:t>
        </w:r>
        <w:r>
          <w:t>with the following characteristics:</w:t>
        </w:r>
      </w:ins>
    </w:p>
    <w:p w14:paraId="27D26D2C" w14:textId="77777777" w:rsidR="00A27F76" w:rsidRPr="00FB4895" w:rsidRDefault="00A27F76" w:rsidP="00A27F76">
      <w:pPr>
        <w:pStyle w:val="ListParagraph"/>
        <w:numPr>
          <w:ilvl w:val="0"/>
          <w:numId w:val="70"/>
        </w:numPr>
        <w:spacing w:after="160" w:line="259" w:lineRule="auto"/>
        <w:jc w:val="both"/>
        <w:rPr>
          <w:ins w:id="381" w:author="McDonagh, Sean" w:date="2020-10-29T22:22:00Z"/>
        </w:rPr>
      </w:pPr>
      <w:commentRangeStart w:id="382"/>
      <w:commentRangeStart w:id="383"/>
      <w:ins w:id="384" w:author="McDonagh, Sean" w:date="2020-10-29T22:22:00Z">
        <w:r w:rsidRPr="00FB4895">
          <w:t>No base classes occur before their child classes</w:t>
        </w:r>
      </w:ins>
    </w:p>
    <w:p w14:paraId="4EB2ECDA" w14:textId="77777777" w:rsidR="00A27F76" w:rsidRPr="00FB4895" w:rsidRDefault="00A27F76" w:rsidP="00A27F76">
      <w:pPr>
        <w:pStyle w:val="ListParagraph"/>
        <w:numPr>
          <w:ilvl w:val="0"/>
          <w:numId w:val="70"/>
        </w:numPr>
        <w:spacing w:after="160" w:line="259" w:lineRule="auto"/>
        <w:jc w:val="both"/>
        <w:rPr>
          <w:ins w:id="385" w:author="McDonagh, Sean" w:date="2020-10-29T22:22:00Z"/>
        </w:rPr>
      </w:pPr>
      <w:ins w:id="386" w:author="McDonagh, Sean" w:date="2020-10-29T22:22:00Z">
        <w:r w:rsidRPr="00FB4895">
          <w:t>Each class is only included once</w:t>
        </w:r>
      </w:ins>
    </w:p>
    <w:p w14:paraId="4135460E" w14:textId="77777777" w:rsidR="00A27F76" w:rsidRPr="00FB4895" w:rsidRDefault="00A27F76" w:rsidP="00A27F76">
      <w:pPr>
        <w:pStyle w:val="ListParagraph"/>
        <w:numPr>
          <w:ilvl w:val="0"/>
          <w:numId w:val="70"/>
        </w:numPr>
        <w:spacing w:after="160" w:line="259" w:lineRule="auto"/>
        <w:jc w:val="both"/>
        <w:rPr>
          <w:ins w:id="387" w:author="McDonagh, Sean" w:date="2020-10-29T22:22:00Z"/>
        </w:rPr>
      </w:pPr>
      <w:ins w:id="388" w:author="McDonagh, Sean" w:date="2020-10-29T22:22:00Z">
        <w:r w:rsidRPr="00FB4895">
          <w:t>Left-to-right ordering is used in the multiple inheritance class declaration</w:t>
        </w:r>
      </w:ins>
    </w:p>
    <w:p w14:paraId="33CD5F47" w14:textId="77777777" w:rsidR="00A27F76" w:rsidRPr="00FB4895" w:rsidRDefault="00A27F76" w:rsidP="00A27F76">
      <w:pPr>
        <w:pStyle w:val="ListParagraph"/>
        <w:numPr>
          <w:ilvl w:val="0"/>
          <w:numId w:val="70"/>
        </w:numPr>
        <w:spacing w:after="160" w:line="259" w:lineRule="auto"/>
        <w:rPr>
          <w:ins w:id="389" w:author="McDonagh, Sean" w:date="2020-10-29T22:22:00Z"/>
        </w:rPr>
      </w:pPr>
      <w:ins w:id="390" w:author="McDonagh, Sean" w:date="2020-10-29T22:22:00Z">
        <w:r w:rsidRPr="00FB4895">
          <w:t>The MRO is monotonic (all subclasses</w:t>
        </w:r>
        <w:r>
          <w:t>,</w:t>
        </w:r>
        <w:r w:rsidRPr="00FB4895">
          <w:t xml:space="preserve"> for an existing class</w:t>
        </w:r>
        <w:r>
          <w:t>,</w:t>
        </w:r>
        <w:r w:rsidRPr="00FB4895">
          <w:t xml:space="preserve"> do not change the order of class</w:t>
        </w:r>
        <w:r>
          <w:t>es</w:t>
        </w:r>
        <w:r w:rsidRPr="00FB4895">
          <w:t xml:space="preserve"> in the existing </w:t>
        </w:r>
        <w:r>
          <w:t>MRO)</w:t>
        </w:r>
        <w:r w:rsidRPr="00FB4895">
          <w:t>.</w:t>
        </w:r>
      </w:ins>
      <w:commentRangeEnd w:id="382"/>
      <w:r w:rsidR="006A7420">
        <w:rPr>
          <w:rStyle w:val="CommentReference"/>
        </w:rPr>
        <w:commentReference w:id="382"/>
      </w:r>
      <w:commentRangeEnd w:id="383"/>
      <w:r w:rsidR="005561B8">
        <w:rPr>
          <w:rStyle w:val="CommentReference"/>
        </w:rPr>
        <w:commentReference w:id="383"/>
      </w:r>
    </w:p>
    <w:p w14:paraId="68CCF89D" w14:textId="77777777" w:rsidR="00A27F76" w:rsidRPr="008A29C0" w:rsidRDefault="00A27F76" w:rsidP="00A27F76">
      <w:pPr>
        <w:spacing w:before="120"/>
        <w:jc w:val="both"/>
        <w:rPr>
          <w:ins w:id="391" w:author="McDonagh, Sean" w:date="2020-10-29T22:22:00Z"/>
          <w:rFonts w:ascii="Courier New" w:eastAsia="Times New Roman" w:hAnsi="Courier New" w:cs="Courier New"/>
          <w:color w:val="A9B7C6"/>
          <w:sz w:val="18"/>
          <w:szCs w:val="18"/>
        </w:rPr>
      </w:pPr>
      <w:ins w:id="392" w:author="McDonagh, Sean" w:date="2020-10-29T22:22:00Z">
        <w:r>
          <w:t>The resulting MRO produces a unique hierarchy for each subclass. It is important to design classes so that their relationship to each other recognizes that a</w:t>
        </w:r>
        <w:r w:rsidRPr="005E1444">
          <w:t xml:space="preserve"> class always appears before its parents and, if there are multiple parents, they honor the same left-to-right order.</w:t>
        </w:r>
        <w:r>
          <w:t xml:space="preserve"> </w:t>
        </w:r>
      </w:ins>
    </w:p>
    <w:p w14:paraId="1A6A865D" w14:textId="77777777" w:rsidR="00A27F76" w:rsidRPr="006D0A3A" w:rsidRDefault="00A27F76" w:rsidP="00A27F76">
      <w:pPr>
        <w:spacing w:before="120"/>
        <w:jc w:val="both"/>
        <w:rPr>
          <w:ins w:id="393" w:author="McDonagh, Sean" w:date="2020-10-29T22:22:00Z"/>
        </w:rPr>
      </w:pPr>
      <w:ins w:id="394" w:author="McDonagh, Sean" w:date="2020-10-29T22:22:00Z">
        <w:r>
          <w:t xml:space="preserve">Not all </w:t>
        </w:r>
        <w:r w:rsidRPr="00FF1088">
          <w:t xml:space="preserve">inheritance graphs can be linearized, and Python will display an error message in these circumstances. </w:t>
        </w:r>
        <w:r>
          <w:t xml:space="preserve">The MRO for any class can be determined by using either the </w:t>
        </w:r>
        <w:r w:rsidRPr="001545E5">
          <w:rPr>
            <w:rFonts w:ascii="Courier New" w:hAnsi="Courier New" w:cs="Courier New"/>
          </w:rPr>
          <w:t>__</w:t>
        </w:r>
        <w:proofErr w:type="spellStart"/>
        <w:r w:rsidRPr="001545E5">
          <w:rPr>
            <w:rFonts w:ascii="Courier New" w:hAnsi="Courier New" w:cs="Courier New"/>
          </w:rPr>
          <w:t>mro</w:t>
        </w:r>
        <w:proofErr w:type="spellEnd"/>
        <w:r w:rsidRPr="001545E5">
          <w:rPr>
            <w:rFonts w:ascii="Courier New" w:hAnsi="Courier New" w:cs="Courier New"/>
          </w:rPr>
          <w:t>__</w:t>
        </w:r>
        <w:r w:rsidRPr="00DF75AF">
          <w:t xml:space="preserve"> </w:t>
        </w:r>
        <w:r>
          <w:t xml:space="preserve">attribute </w:t>
        </w:r>
        <w:r w:rsidRPr="00DF75AF">
          <w:t>or</w:t>
        </w:r>
        <w:r>
          <w:t xml:space="preserve"> </w:t>
        </w:r>
        <w:proofErr w:type="gramStart"/>
        <w:r>
          <w:t xml:space="preserve">the </w:t>
        </w:r>
        <w:r>
          <w:rPr>
            <w:rFonts w:ascii="Courier New" w:hAnsi="Courier New" w:cs="Courier New"/>
          </w:rPr>
          <w:t xml:space="preserve"> </w:t>
        </w:r>
        <w:r w:rsidRPr="001545E5">
          <w:rPr>
            <w:rFonts w:ascii="Courier New" w:hAnsi="Courier New" w:cs="Courier New"/>
          </w:rPr>
          <w:t>help</w:t>
        </w:r>
        <w:proofErr w:type="gramEnd"/>
        <w:r w:rsidRPr="001545E5">
          <w:rPr>
            <w:rFonts w:ascii="Courier New" w:hAnsi="Courier New" w:cs="Courier New"/>
          </w:rPr>
          <w:t>(</w:t>
        </w:r>
        <w:r>
          <w:rPr>
            <w:rFonts w:ascii="Courier New" w:hAnsi="Courier New" w:cs="Courier New"/>
          </w:rPr>
          <w:t>)</w:t>
        </w:r>
        <w:r w:rsidRPr="00A11EC6">
          <w:t>function</w:t>
        </w:r>
        <w:r w:rsidRPr="0063175F">
          <w:t>.</w:t>
        </w:r>
        <w:r>
          <w:t xml:space="preserve"> Using </w:t>
        </w:r>
        <w:r w:rsidRPr="00ED49F3">
          <w:rPr>
            <w:rFonts w:ascii="Courier New" w:hAnsi="Courier New" w:cs="Courier New"/>
          </w:rPr>
          <w:t>class D</w:t>
        </w:r>
        <w:r>
          <w:t xml:space="preserve"> in the previous example yields the following MRO (D -&gt; C -&gt; B -&gt; A):</w:t>
        </w:r>
      </w:ins>
    </w:p>
    <w:p w14:paraId="03B163C6"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95" w:author="McDonagh, Sean" w:date="2020-10-29T22:22:00Z"/>
          <w:rFonts w:ascii="Courier New" w:eastAsia="Times New Roman" w:hAnsi="Courier New" w:cs="Courier New"/>
          <w:sz w:val="18"/>
          <w:szCs w:val="18"/>
        </w:rPr>
      </w:pPr>
      <w:proofErr w:type="gramStart"/>
      <w:ins w:id="396" w:author="McDonagh, Sean" w:date="2020-10-29T22:22:00Z">
        <w:r w:rsidRPr="006B6E74">
          <w:rPr>
            <w:rFonts w:ascii="Courier New" w:eastAsia="Times New Roman" w:hAnsi="Courier New" w:cs="Courier New"/>
            <w:sz w:val="18"/>
            <w:szCs w:val="18"/>
          </w:rPr>
          <w:t>print(</w:t>
        </w:r>
        <w:proofErr w:type="gramEnd"/>
        <w:r w:rsidRPr="006B6E74">
          <w:rPr>
            <w:rFonts w:ascii="Courier New" w:eastAsia="Times New Roman" w:hAnsi="Courier New" w:cs="Courier New"/>
            <w:sz w:val="18"/>
            <w:szCs w:val="18"/>
          </w:rPr>
          <w:t>D.__</w:t>
        </w:r>
        <w:proofErr w:type="spellStart"/>
        <w:r w:rsidRPr="006B6E74">
          <w:rPr>
            <w:rFonts w:ascii="Courier New" w:eastAsia="Times New Roman" w:hAnsi="Courier New" w:cs="Courier New"/>
            <w:sz w:val="18"/>
            <w:szCs w:val="18"/>
          </w:rPr>
          <w:t>mro</w:t>
        </w:r>
        <w:proofErr w:type="spellEnd"/>
        <w:r w:rsidRPr="006B6E74">
          <w:rPr>
            <w:rFonts w:ascii="Courier New" w:eastAsia="Times New Roman" w:hAnsi="Courier New" w:cs="Courier New"/>
            <w:sz w:val="18"/>
            <w:szCs w:val="18"/>
          </w:rPr>
          <w:t>__) # =&gt; [&lt;class '__</w:t>
        </w:r>
        <w:proofErr w:type="spellStart"/>
        <w:r w:rsidRPr="006B6E74">
          <w:rPr>
            <w:rFonts w:ascii="Courier New" w:eastAsia="Times New Roman" w:hAnsi="Courier New" w:cs="Courier New"/>
            <w:sz w:val="18"/>
            <w:szCs w:val="18"/>
          </w:rPr>
          <w:t>main__.D</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main__.C</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main__.B</w:t>
        </w:r>
        <w:proofErr w:type="spellEnd"/>
        <w:r w:rsidRPr="006B6E74">
          <w:rPr>
            <w:rFonts w:ascii="Courier New" w:eastAsia="Times New Roman" w:hAnsi="Courier New" w:cs="Courier New"/>
            <w:sz w:val="18"/>
            <w:szCs w:val="18"/>
          </w:rPr>
          <w:t>'&gt;, &lt;class '__</w:t>
        </w:r>
        <w:proofErr w:type="spellStart"/>
        <w:r w:rsidRPr="006B6E74">
          <w:rPr>
            <w:rFonts w:ascii="Courier New" w:eastAsia="Times New Roman" w:hAnsi="Courier New" w:cs="Courier New"/>
            <w:sz w:val="18"/>
            <w:szCs w:val="18"/>
          </w:rPr>
          <w:t>main__.A</w:t>
        </w:r>
        <w:proofErr w:type="spellEnd"/>
        <w:r w:rsidRPr="006B6E74">
          <w:rPr>
            <w:rFonts w:ascii="Courier New" w:eastAsia="Times New Roman" w:hAnsi="Courier New" w:cs="Courier New"/>
            <w:sz w:val="18"/>
            <w:szCs w:val="18"/>
          </w:rPr>
          <w:t>'&gt;, &lt;class 'object'&gt;]</w:t>
        </w:r>
      </w:ins>
    </w:p>
    <w:p w14:paraId="474D4911" w14:textId="77777777" w:rsidR="00A27F76" w:rsidRPr="006B6E74" w:rsidRDefault="00A27F76" w:rsidP="006B6E74">
      <w:pPr>
        <w:spacing w:before="120" w:after="0" w:line="240" w:lineRule="auto"/>
        <w:ind w:left="720"/>
        <w:rPr>
          <w:ins w:id="397" w:author="McDonagh, Sean" w:date="2020-10-29T22:22:00Z"/>
        </w:rPr>
      </w:pPr>
    </w:p>
    <w:p w14:paraId="7AF8FC78"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398" w:author="McDonagh, Sean" w:date="2020-10-29T22:22:00Z"/>
          <w:rFonts w:ascii="Courier New" w:eastAsia="Times New Roman" w:hAnsi="Courier New" w:cs="Courier New"/>
          <w:sz w:val="18"/>
          <w:szCs w:val="18"/>
        </w:rPr>
      </w:pPr>
      <w:ins w:id="399" w:author="McDonagh, Sean" w:date="2020-10-29T22:22:00Z">
        <w:r w:rsidRPr="006B6E74">
          <w:rPr>
            <w:rFonts w:ascii="Courier New" w:eastAsia="Times New Roman" w:hAnsi="Courier New" w:cs="Courier New"/>
            <w:sz w:val="18"/>
            <w:szCs w:val="18"/>
          </w:rPr>
          <w:t>print(help(D)) # =&gt;</w:t>
        </w:r>
      </w:ins>
    </w:p>
    <w:p w14:paraId="3CFA8BFE"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0" w:author="McDonagh, Sean" w:date="2020-10-29T22:22:00Z"/>
          <w:rFonts w:ascii="Courier New" w:eastAsia="Times New Roman" w:hAnsi="Courier New" w:cs="Courier New"/>
          <w:sz w:val="18"/>
          <w:szCs w:val="18"/>
        </w:rPr>
      </w:pPr>
    </w:p>
    <w:p w14:paraId="72D9679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1" w:author="McDonagh, Sean" w:date="2020-10-29T22:22:00Z"/>
          <w:rFonts w:ascii="Courier New" w:eastAsia="Times New Roman" w:hAnsi="Courier New" w:cs="Courier New"/>
          <w:sz w:val="18"/>
          <w:szCs w:val="18"/>
        </w:rPr>
      </w:pPr>
      <w:ins w:id="402" w:author="McDonagh, Sean" w:date="2020-10-29T22:22:00Z">
        <w:r w:rsidRPr="006B6E74">
          <w:rPr>
            <w:rFonts w:ascii="Courier New" w:eastAsia="Times New Roman" w:hAnsi="Courier New" w:cs="Courier New"/>
            <w:sz w:val="18"/>
            <w:szCs w:val="18"/>
          </w:rPr>
          <w:t xml:space="preserve">class </w:t>
        </w:r>
        <w:proofErr w:type="gramStart"/>
        <w:r w:rsidRPr="006B6E74">
          <w:rPr>
            <w:rFonts w:ascii="Courier New" w:eastAsia="Times New Roman" w:hAnsi="Courier New" w:cs="Courier New"/>
            <w:sz w:val="18"/>
            <w:szCs w:val="18"/>
          </w:rPr>
          <w:t>D(</w:t>
        </w:r>
        <w:proofErr w:type="gramEnd"/>
        <w:r w:rsidRPr="006B6E74">
          <w:rPr>
            <w:rFonts w:ascii="Courier New" w:eastAsia="Times New Roman" w:hAnsi="Courier New" w:cs="Courier New"/>
            <w:sz w:val="18"/>
            <w:szCs w:val="18"/>
          </w:rPr>
          <w:t>C, B)</w:t>
        </w:r>
      </w:ins>
    </w:p>
    <w:p w14:paraId="1968D1CC"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3" w:author="McDonagh, Sean" w:date="2020-10-29T22:22:00Z"/>
          <w:rFonts w:ascii="Courier New" w:eastAsia="Times New Roman" w:hAnsi="Courier New" w:cs="Courier New"/>
          <w:sz w:val="18"/>
          <w:szCs w:val="18"/>
        </w:rPr>
      </w:pPr>
      <w:ins w:id="404" w:author="McDonagh, Sean" w:date="2020-10-29T22:22:00Z">
        <w:r w:rsidRPr="006B6E74">
          <w:rPr>
            <w:rFonts w:ascii="Courier New" w:eastAsia="Times New Roman" w:hAnsi="Courier New" w:cs="Courier New"/>
            <w:sz w:val="18"/>
            <w:szCs w:val="18"/>
          </w:rPr>
          <w:t xml:space="preserve"> </w:t>
        </w:r>
        <w:proofErr w:type="gramStart"/>
        <w:r w:rsidRPr="006B6E74">
          <w:rPr>
            <w:rFonts w:ascii="Courier New" w:eastAsia="Times New Roman" w:hAnsi="Courier New" w:cs="Courier New"/>
            <w:sz w:val="18"/>
            <w:szCs w:val="18"/>
          </w:rPr>
          <w:t>|  Method</w:t>
        </w:r>
        <w:proofErr w:type="gramEnd"/>
        <w:r w:rsidRPr="006B6E74">
          <w:rPr>
            <w:rFonts w:ascii="Courier New" w:eastAsia="Times New Roman" w:hAnsi="Courier New" w:cs="Courier New"/>
            <w:sz w:val="18"/>
            <w:szCs w:val="18"/>
          </w:rPr>
          <w:t xml:space="preserve"> resolution order:</w:t>
        </w:r>
      </w:ins>
    </w:p>
    <w:p w14:paraId="654537FA"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5" w:author="McDonagh, Sean" w:date="2020-10-29T22:22:00Z"/>
          <w:rFonts w:ascii="Courier New" w:eastAsia="Times New Roman" w:hAnsi="Courier New" w:cs="Courier New"/>
          <w:sz w:val="18"/>
          <w:szCs w:val="18"/>
        </w:rPr>
      </w:pPr>
      <w:ins w:id="406" w:author="McDonagh, Sean" w:date="2020-10-29T22:22:00Z">
        <w:r w:rsidRPr="006B6E74">
          <w:rPr>
            <w:rFonts w:ascii="Courier New" w:eastAsia="Times New Roman" w:hAnsi="Courier New" w:cs="Courier New"/>
            <w:sz w:val="18"/>
            <w:szCs w:val="18"/>
          </w:rPr>
          <w:t xml:space="preserve"> |      D</w:t>
        </w:r>
      </w:ins>
    </w:p>
    <w:p w14:paraId="2B816CDB"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7" w:author="McDonagh, Sean" w:date="2020-10-29T22:22:00Z"/>
          <w:rFonts w:ascii="Courier New" w:eastAsia="Times New Roman" w:hAnsi="Courier New" w:cs="Courier New"/>
          <w:sz w:val="18"/>
          <w:szCs w:val="18"/>
        </w:rPr>
      </w:pPr>
      <w:ins w:id="408" w:author="McDonagh, Sean" w:date="2020-10-29T22:22:00Z">
        <w:r w:rsidRPr="006B6E74">
          <w:rPr>
            <w:rFonts w:ascii="Courier New" w:eastAsia="Times New Roman" w:hAnsi="Courier New" w:cs="Courier New"/>
            <w:sz w:val="18"/>
            <w:szCs w:val="18"/>
          </w:rPr>
          <w:t xml:space="preserve"> |      C</w:t>
        </w:r>
      </w:ins>
    </w:p>
    <w:p w14:paraId="1F39CAC7"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09" w:author="McDonagh, Sean" w:date="2020-10-29T22:22:00Z"/>
          <w:rFonts w:ascii="Courier New" w:eastAsia="Times New Roman" w:hAnsi="Courier New" w:cs="Courier New"/>
          <w:sz w:val="18"/>
          <w:szCs w:val="18"/>
        </w:rPr>
      </w:pPr>
      <w:ins w:id="410" w:author="McDonagh, Sean" w:date="2020-10-29T22:22:00Z">
        <w:r w:rsidRPr="006B6E74">
          <w:rPr>
            <w:rFonts w:ascii="Courier New" w:eastAsia="Times New Roman" w:hAnsi="Courier New" w:cs="Courier New"/>
            <w:sz w:val="18"/>
            <w:szCs w:val="18"/>
          </w:rPr>
          <w:t xml:space="preserve"> |      B</w:t>
        </w:r>
      </w:ins>
    </w:p>
    <w:p w14:paraId="0724F722" w14:textId="77777777" w:rsidR="00A27F76" w:rsidRPr="006B6E74"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11" w:author="McDonagh, Sean" w:date="2020-10-29T22:22:00Z"/>
          <w:rFonts w:ascii="Courier New" w:eastAsia="Times New Roman" w:hAnsi="Courier New" w:cs="Courier New"/>
          <w:sz w:val="18"/>
          <w:szCs w:val="18"/>
        </w:rPr>
      </w:pPr>
      <w:ins w:id="412" w:author="McDonagh, Sean" w:date="2020-10-29T22:22:00Z">
        <w:r w:rsidRPr="006B6E74">
          <w:rPr>
            <w:rFonts w:ascii="Courier New" w:eastAsia="Times New Roman" w:hAnsi="Courier New" w:cs="Courier New"/>
            <w:sz w:val="18"/>
            <w:szCs w:val="18"/>
          </w:rPr>
          <w:t xml:space="preserve"> |      A</w:t>
        </w:r>
      </w:ins>
    </w:p>
    <w:p w14:paraId="302987BA" w14:textId="77777777" w:rsidR="00A27F76"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ns w:id="413" w:author="McDonagh, Sean" w:date="2020-10-29T22:22:00Z"/>
          <w:rFonts w:ascii="Courier New" w:eastAsia="Times New Roman" w:hAnsi="Courier New" w:cs="Courier New"/>
          <w:color w:val="A9B7C6"/>
          <w:sz w:val="18"/>
          <w:szCs w:val="18"/>
        </w:rPr>
      </w:pPr>
      <w:ins w:id="414" w:author="McDonagh, Sean" w:date="2020-10-29T22:22:00Z">
        <w:r w:rsidRPr="006B6E74">
          <w:rPr>
            <w:rFonts w:ascii="Courier New" w:eastAsia="Times New Roman" w:hAnsi="Courier New" w:cs="Courier New"/>
            <w:sz w:val="18"/>
            <w:szCs w:val="18"/>
          </w:rPr>
          <w:t xml:space="preserve"> |      </w:t>
        </w:r>
        <w:proofErr w:type="spellStart"/>
        <w:proofErr w:type="gramStart"/>
        <w:r w:rsidRPr="006B6E74">
          <w:rPr>
            <w:rFonts w:ascii="Courier New" w:eastAsia="Times New Roman" w:hAnsi="Courier New" w:cs="Courier New"/>
            <w:sz w:val="18"/>
            <w:szCs w:val="18"/>
          </w:rPr>
          <w:t>builtins.object</w:t>
        </w:r>
        <w:proofErr w:type="spellEnd"/>
        <w:proofErr w:type="gramEnd"/>
      </w:ins>
    </w:p>
    <w:p w14:paraId="4448C323" w14:textId="77777777" w:rsidR="00A27F76" w:rsidRPr="00ED49F3" w:rsidRDefault="00A27F76" w:rsidP="006B6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ns w:id="415" w:author="McDonagh, Sean" w:date="2020-10-29T22:22:00Z"/>
          <w:rFonts w:ascii="Courier New" w:eastAsia="Times New Roman" w:hAnsi="Courier New" w:cs="Courier New"/>
          <w:color w:val="A9B7C6"/>
          <w:sz w:val="18"/>
          <w:szCs w:val="18"/>
        </w:rPr>
      </w:pPr>
    </w:p>
    <w:p w14:paraId="3672E404" w14:textId="153334D1" w:rsidR="00A27F76" w:rsidRDefault="00A27F76" w:rsidP="00A27F76">
      <w:pPr>
        <w:spacing w:before="120"/>
        <w:jc w:val="both"/>
        <w:rPr>
          <w:ins w:id="416" w:author="McDonagh, Sean" w:date="2020-10-29T22:22:00Z"/>
        </w:rPr>
      </w:pPr>
      <w:ins w:id="417" w:author="McDonagh, Sean" w:date="2020-10-29T22:22:00Z">
        <w:r>
          <w:t>While not typically shown in the standard MRO notation, n</w:t>
        </w:r>
        <w:r w:rsidRPr="00DE13F4">
          <w:t xml:space="preserve">otice that “object’ is always the last class in </w:t>
        </w:r>
      </w:ins>
      <w:ins w:id="418" w:author="McDonagh, Sean" w:date="2020-10-30T05:12:00Z">
        <w:r w:rsidR="00C064A9">
          <w:t>every</w:t>
        </w:r>
      </w:ins>
      <w:ins w:id="419" w:author="McDonagh, Sean" w:date="2020-10-29T22:22:00Z">
        <w:r w:rsidRPr="00DE13F4">
          <w:t xml:space="preserve"> MRO chain. </w:t>
        </w:r>
      </w:ins>
    </w:p>
    <w:p w14:paraId="1B84C635" w14:textId="77777777" w:rsidR="00A27F76" w:rsidRDefault="00A27F76" w:rsidP="00A27F76">
      <w:pPr>
        <w:spacing w:before="120"/>
        <w:jc w:val="both"/>
        <w:rPr>
          <w:ins w:id="420" w:author="McDonagh, Sean" w:date="2020-10-29T22:22:00Z"/>
        </w:rPr>
      </w:pPr>
      <w:ins w:id="421" w:author="McDonagh, Sean" w:date="2020-10-29T22:22:00Z">
        <w:r>
          <w:t xml:space="preserve">There can be unexpected outcomes when using the left-to-right protocol as shown in the following code. The outcome might be expected to be </w:t>
        </w:r>
        <w:r w:rsidRPr="006878D3">
          <w:rPr>
            <w:rFonts w:ascii="Courier New" w:hAnsi="Courier New" w:cs="Courier New"/>
          </w:rPr>
          <w:t>a=0</w:t>
        </w:r>
        <w:r>
          <w:t xml:space="preserve">, but in </w:t>
        </w:r>
        <w:proofErr w:type="gramStart"/>
        <w:r>
          <w:t>reality</w:t>
        </w:r>
        <w:proofErr w:type="gramEnd"/>
        <w:r>
          <w:t xml:space="preserve"> the result is </w:t>
        </w:r>
        <w:r w:rsidRPr="006878D3">
          <w:rPr>
            <w:rFonts w:ascii="Courier New" w:hAnsi="Courier New" w:cs="Courier New"/>
          </w:rPr>
          <w:t>a=2</w:t>
        </w:r>
        <w:r>
          <w:t xml:space="preserve"> since, as previously mentioned, methods in derived calls are always called before the method of the base class (</w:t>
        </w:r>
        <w:r w:rsidRPr="006878D3">
          <w:rPr>
            <w:rFonts w:ascii="Courier New" w:hAnsi="Courier New" w:cs="Courier New"/>
          </w:rPr>
          <w:t>class T</w:t>
        </w:r>
        <w:r>
          <w:rPr>
            <w:rFonts w:ascii="Courier New" w:hAnsi="Courier New" w:cs="Courier New"/>
          </w:rPr>
          <w:t>)</w:t>
        </w:r>
        <w:r>
          <w:t xml:space="preserve">. </w:t>
        </w:r>
      </w:ins>
    </w:p>
    <w:p w14:paraId="4FB49A39" w14:textId="5E552241" w:rsidR="00A27F76" w:rsidRDefault="00A27F76" w:rsidP="006B6E74">
      <w:pPr>
        <w:pStyle w:val="HTMLPreformatted"/>
        <w:ind w:left="720"/>
        <w:rPr>
          <w:color w:val="808080"/>
          <w:sz w:val="18"/>
          <w:szCs w:val="18"/>
        </w:rPr>
      </w:pPr>
      <w:ins w:id="422" w:author="McDonagh, Sean" w:date="2020-10-29T22:22:00Z">
        <w:r w:rsidRPr="008A29C0">
          <w:rPr>
            <w:color w:val="CC7832"/>
            <w:sz w:val="18"/>
            <w:szCs w:val="18"/>
          </w:rPr>
          <w:t xml:space="preserve">class </w:t>
        </w:r>
        <w:proofErr w:type="gramStart"/>
        <w:r w:rsidRPr="008A29C0">
          <w:rPr>
            <w:color w:val="A9B7C6"/>
            <w:sz w:val="18"/>
            <w:szCs w:val="18"/>
          </w:rPr>
          <w:t>T(</w:t>
        </w:r>
        <w:proofErr w:type="gramEnd"/>
        <w:r w:rsidRPr="008A29C0">
          <w:rPr>
            <w:color w:val="A9B7C6"/>
            <w:sz w:val="18"/>
            <w:szCs w:val="18"/>
          </w:rPr>
          <w:t>):</w:t>
        </w:r>
        <w:r w:rsidRPr="008A29C0">
          <w:rPr>
            <w:color w:val="A9B7C6"/>
            <w:sz w:val="18"/>
            <w:szCs w:val="18"/>
          </w:rPr>
          <w:br/>
          <w:t xml:space="preserve">    a = </w:t>
        </w:r>
        <w:r w:rsidRPr="008A29C0">
          <w:rPr>
            <w:color w:val="6897BB"/>
            <w:sz w:val="18"/>
            <w:szCs w:val="18"/>
          </w:rPr>
          <w:t>0</w:t>
        </w:r>
        <w:r w:rsidRPr="008A29C0">
          <w:rPr>
            <w:color w:val="6897BB"/>
            <w:sz w:val="18"/>
            <w:szCs w:val="18"/>
          </w:rPr>
          <w:br/>
        </w:r>
        <w:r w:rsidRPr="008A29C0">
          <w:rPr>
            <w:color w:val="CC7832"/>
            <w:sz w:val="18"/>
            <w:szCs w:val="18"/>
          </w:rPr>
          <w:t xml:space="preserve">class </w:t>
        </w:r>
        <w:r w:rsidRPr="008A29C0">
          <w:rPr>
            <w:color w:val="A9B7C6"/>
            <w:sz w:val="18"/>
            <w:szCs w:val="18"/>
          </w:rPr>
          <w:t>A(T):</w:t>
        </w:r>
        <w:r w:rsidRPr="008A29C0">
          <w:rPr>
            <w:color w:val="A9B7C6"/>
            <w:sz w:val="18"/>
            <w:szCs w:val="18"/>
          </w:rPr>
          <w:br/>
        </w:r>
        <w:r w:rsidRPr="008A29C0">
          <w:rPr>
            <w:color w:val="A9B7C6"/>
            <w:sz w:val="18"/>
            <w:szCs w:val="18"/>
          </w:rPr>
          <w:lastRenderedPageBreak/>
          <w:t xml:space="preserve">    </w:t>
        </w:r>
        <w:r w:rsidRPr="008A29C0">
          <w:rPr>
            <w:color w:val="CC7832"/>
            <w:sz w:val="18"/>
            <w:szCs w:val="18"/>
          </w:rPr>
          <w:t>pass</w:t>
        </w:r>
        <w:r w:rsidRPr="008A29C0">
          <w:rPr>
            <w:color w:val="CC7832"/>
            <w:sz w:val="18"/>
            <w:szCs w:val="18"/>
          </w:rPr>
          <w:br/>
          <w:t xml:space="preserve">class </w:t>
        </w:r>
        <w:r w:rsidRPr="008A29C0">
          <w:rPr>
            <w:color w:val="A9B7C6"/>
            <w:sz w:val="18"/>
            <w:szCs w:val="18"/>
          </w:rPr>
          <w:t>B(T):</w:t>
        </w:r>
        <w:r w:rsidRPr="008A29C0">
          <w:rPr>
            <w:color w:val="A9B7C6"/>
            <w:sz w:val="18"/>
            <w:szCs w:val="18"/>
          </w:rPr>
          <w:br/>
          <w:t xml:space="preserve">    a = </w:t>
        </w:r>
        <w:r w:rsidRPr="008A29C0">
          <w:rPr>
            <w:color w:val="6897BB"/>
            <w:sz w:val="18"/>
            <w:szCs w:val="18"/>
          </w:rPr>
          <w:t>2</w:t>
        </w:r>
        <w:r w:rsidRPr="008A29C0">
          <w:rPr>
            <w:color w:val="6897BB"/>
            <w:sz w:val="18"/>
            <w:szCs w:val="18"/>
          </w:rPr>
          <w:br/>
        </w:r>
        <w:r w:rsidRPr="008A29C0">
          <w:rPr>
            <w:color w:val="CC7832"/>
            <w:sz w:val="18"/>
            <w:szCs w:val="18"/>
          </w:rPr>
          <w:t xml:space="preserve">class </w:t>
        </w:r>
        <w:r w:rsidRPr="008A29C0">
          <w:rPr>
            <w:color w:val="A9B7C6"/>
            <w:sz w:val="18"/>
            <w:szCs w:val="18"/>
          </w:rPr>
          <w:t>C(A</w:t>
        </w:r>
        <w:r w:rsidRPr="008A29C0">
          <w:rPr>
            <w:color w:val="CC7832"/>
            <w:sz w:val="18"/>
            <w:szCs w:val="18"/>
          </w:rPr>
          <w:t>,</w:t>
        </w:r>
        <w:r w:rsidRPr="008A29C0">
          <w:rPr>
            <w:color w:val="A9B7C6"/>
            <w:sz w:val="18"/>
            <w:szCs w:val="18"/>
          </w:rPr>
          <w:t>B):</w:t>
        </w:r>
        <w:r w:rsidRPr="008A29C0">
          <w:rPr>
            <w:color w:val="A9B7C6"/>
            <w:sz w:val="18"/>
            <w:szCs w:val="18"/>
          </w:rPr>
          <w:br/>
          <w:t xml:space="preserve">    </w:t>
        </w:r>
        <w:r w:rsidRPr="008A29C0">
          <w:rPr>
            <w:color w:val="CC7832"/>
            <w:sz w:val="18"/>
            <w:szCs w:val="18"/>
          </w:rPr>
          <w:t>pass</w:t>
        </w:r>
        <w:r w:rsidRPr="008A29C0">
          <w:rPr>
            <w:color w:val="CC7832"/>
            <w:sz w:val="18"/>
            <w:szCs w:val="18"/>
          </w:rPr>
          <w:br/>
        </w:r>
        <w:r w:rsidRPr="008A29C0">
          <w:rPr>
            <w:color w:val="A9B7C6"/>
            <w:sz w:val="18"/>
            <w:szCs w:val="18"/>
          </w:rPr>
          <w:t>c = C()</w:t>
        </w:r>
        <w:r w:rsidRPr="008A29C0">
          <w:rPr>
            <w:color w:val="A9B7C6"/>
            <w:sz w:val="18"/>
            <w:szCs w:val="18"/>
          </w:rPr>
          <w:br/>
        </w:r>
        <w:r w:rsidRPr="008A29C0">
          <w:rPr>
            <w:color w:val="8888C6"/>
            <w:sz w:val="18"/>
            <w:szCs w:val="18"/>
          </w:rPr>
          <w:t>print</w:t>
        </w:r>
        <w:r w:rsidRPr="008A29C0">
          <w:rPr>
            <w:color w:val="A9B7C6"/>
            <w:sz w:val="18"/>
            <w:szCs w:val="18"/>
          </w:rPr>
          <w:t>(</w:t>
        </w:r>
        <w:proofErr w:type="spellStart"/>
        <w:r w:rsidRPr="008A29C0">
          <w:rPr>
            <w:color w:val="A9B7C6"/>
            <w:sz w:val="18"/>
            <w:szCs w:val="18"/>
          </w:rPr>
          <w:t>c.a</w:t>
        </w:r>
        <w:proofErr w:type="spellEnd"/>
        <w:r w:rsidRPr="008A29C0">
          <w:rPr>
            <w:color w:val="A9B7C6"/>
            <w:sz w:val="18"/>
            <w:szCs w:val="18"/>
          </w:rPr>
          <w:t xml:space="preserve">) </w:t>
        </w:r>
        <w:r w:rsidRPr="008A29C0">
          <w:rPr>
            <w:color w:val="808080"/>
            <w:sz w:val="18"/>
            <w:szCs w:val="18"/>
          </w:rPr>
          <w:t># =&gt; 2</w:t>
        </w:r>
      </w:ins>
    </w:p>
    <w:p w14:paraId="031012E0" w14:textId="77777777" w:rsidR="006B6E74" w:rsidRPr="008A29C0" w:rsidRDefault="006B6E74" w:rsidP="006B6E74">
      <w:pPr>
        <w:pStyle w:val="HTMLPreformatted"/>
        <w:rPr>
          <w:ins w:id="423" w:author="McDonagh, Sean" w:date="2020-10-29T22:22:00Z"/>
          <w:color w:val="A9B7C6"/>
          <w:sz w:val="18"/>
          <w:szCs w:val="18"/>
        </w:rPr>
      </w:pPr>
    </w:p>
    <w:p w14:paraId="127361D7" w14:textId="00F0DCFA" w:rsidR="00566BC2" w:rsidRDefault="00A27F76">
      <w:pPr>
        <w:rPr>
          <w:ins w:id="424" w:author="Stephen Michell" w:date="2020-11-02T17:01:00Z"/>
          <w:i/>
        </w:rPr>
      </w:pPr>
      <w:ins w:id="425" w:author="McDonagh, Sean" w:date="2020-10-29T22:22:00Z">
        <w:r>
          <w:t>It is important to make sure that each class calls the __</w:t>
        </w:r>
        <w:proofErr w:type="spellStart"/>
        <w:r>
          <w:t>init</w:t>
        </w:r>
        <w:proofErr w:type="spellEnd"/>
        <w:r>
          <w:t>__ of its superclass so that it is properly initialized.</w:t>
        </w:r>
      </w:ins>
    </w:p>
    <w:p w14:paraId="6D2E88BA" w14:textId="77777777" w:rsidR="001D10A8" w:rsidRDefault="001D10A8" w:rsidP="001D10A8">
      <w:pPr>
        <w:rPr>
          <w:ins w:id="426" w:author="Stephen Michell" w:date="2020-11-02T17:01:00Z"/>
        </w:rPr>
      </w:pPr>
      <w:ins w:id="427" w:author="Stephen Michell" w:date="2020-11-02T17:01:00Z">
        <w:r>
          <w:t>class A:</w:t>
        </w:r>
      </w:ins>
    </w:p>
    <w:p w14:paraId="2D403425" w14:textId="77777777" w:rsidR="001D10A8" w:rsidRDefault="001D10A8" w:rsidP="001D10A8">
      <w:pPr>
        <w:rPr>
          <w:ins w:id="428" w:author="Stephen Michell" w:date="2020-11-02T17:01:00Z"/>
        </w:rPr>
      </w:pPr>
      <w:ins w:id="429" w:author="Stephen Michell" w:date="2020-11-02T17:01:00Z">
        <w:r>
          <w:t xml:space="preserve">    def process(self):</w:t>
        </w:r>
      </w:ins>
    </w:p>
    <w:p w14:paraId="6EDFA73B" w14:textId="3BC69EED" w:rsidR="001D10A8" w:rsidRDefault="001D10A8" w:rsidP="001D10A8">
      <w:pPr>
        <w:rPr>
          <w:ins w:id="430" w:author="Stephen Michell" w:date="2020-11-02T17:01:00Z"/>
        </w:rPr>
      </w:pPr>
      <w:ins w:id="431" w:author="Stephen Michell" w:date="2020-11-02T17:01:00Z">
        <w:r>
          <w:t xml:space="preserve">        </w:t>
        </w:r>
        <w:proofErr w:type="gramStart"/>
        <w:r>
          <w:t>print(</w:t>
        </w:r>
        <w:proofErr w:type="gramEnd"/>
        <w:r>
          <w:t>'A process()')</w:t>
        </w:r>
      </w:ins>
    </w:p>
    <w:p w14:paraId="151F76E0" w14:textId="77777777" w:rsidR="001D10A8" w:rsidRDefault="001D10A8" w:rsidP="001D10A8">
      <w:pPr>
        <w:rPr>
          <w:ins w:id="432" w:author="Stephen Michell" w:date="2020-11-02T17:01:00Z"/>
        </w:rPr>
      </w:pPr>
      <w:ins w:id="433" w:author="Stephen Michell" w:date="2020-11-02T17:01:00Z">
        <w:r>
          <w:t>class B(A):</w:t>
        </w:r>
      </w:ins>
    </w:p>
    <w:p w14:paraId="73202D57" w14:textId="77777777" w:rsidR="001D10A8" w:rsidRDefault="001D10A8" w:rsidP="001D10A8">
      <w:pPr>
        <w:rPr>
          <w:ins w:id="434" w:author="Stephen Michell" w:date="2020-11-02T17:01:00Z"/>
        </w:rPr>
      </w:pPr>
      <w:ins w:id="435" w:author="Stephen Michell" w:date="2020-11-02T17:01:00Z">
        <w:r>
          <w:t xml:space="preserve">    def process(self):</w:t>
        </w:r>
      </w:ins>
    </w:p>
    <w:p w14:paraId="7077D5FC" w14:textId="6B9E97D9" w:rsidR="001D10A8" w:rsidRDefault="001D10A8" w:rsidP="001D10A8">
      <w:pPr>
        <w:rPr>
          <w:ins w:id="436" w:author="Stephen Michell" w:date="2020-11-02T17:01:00Z"/>
        </w:rPr>
      </w:pPr>
      <w:ins w:id="437" w:author="Stephen Michell" w:date="2020-11-02T17:01:00Z">
        <w:r>
          <w:t xml:space="preserve">        </w:t>
        </w:r>
        <w:proofErr w:type="gramStart"/>
        <w:r>
          <w:t>print(</w:t>
        </w:r>
        <w:proofErr w:type="gramEnd"/>
        <w:r>
          <w:t>'B process()')</w:t>
        </w:r>
      </w:ins>
    </w:p>
    <w:p w14:paraId="4059141E" w14:textId="77777777" w:rsidR="001D10A8" w:rsidRDefault="001D10A8" w:rsidP="001D10A8">
      <w:pPr>
        <w:rPr>
          <w:ins w:id="438" w:author="Stephen Michell" w:date="2020-11-02T17:01:00Z"/>
        </w:rPr>
      </w:pPr>
      <w:ins w:id="439" w:author="Stephen Michell" w:date="2020-11-02T17:01:00Z">
        <w:r>
          <w:t xml:space="preserve">class </w:t>
        </w:r>
        <w:proofErr w:type="gramStart"/>
        <w:r>
          <w:t>C(</w:t>
        </w:r>
        <w:proofErr w:type="gramEnd"/>
        <w:r>
          <w:t>A, B):</w:t>
        </w:r>
      </w:ins>
    </w:p>
    <w:p w14:paraId="18F9D03B" w14:textId="2B87316A" w:rsidR="001D10A8" w:rsidRDefault="001D10A8" w:rsidP="001D10A8">
      <w:pPr>
        <w:rPr>
          <w:ins w:id="440" w:author="Stephen Michell" w:date="2020-11-02T17:01:00Z"/>
        </w:rPr>
      </w:pPr>
      <w:ins w:id="441" w:author="Stephen Michell" w:date="2020-11-02T17:01:00Z">
        <w:r>
          <w:t xml:space="preserve">    pass</w:t>
        </w:r>
      </w:ins>
    </w:p>
    <w:p w14:paraId="42B61BBC" w14:textId="77777777" w:rsidR="001D10A8" w:rsidRDefault="001D10A8" w:rsidP="001D10A8">
      <w:pPr>
        <w:rPr>
          <w:ins w:id="442" w:author="Stephen Michell" w:date="2020-11-02T17:01:00Z"/>
        </w:rPr>
      </w:pPr>
      <w:ins w:id="443" w:author="Stephen Michell" w:date="2020-11-02T17:01:00Z">
        <w:r>
          <w:t xml:space="preserve">obj = </w:t>
        </w:r>
        <w:proofErr w:type="gramStart"/>
        <w:r>
          <w:t>C(</w:t>
        </w:r>
        <w:proofErr w:type="gramEnd"/>
        <w:r>
          <w:t>)</w:t>
        </w:r>
      </w:ins>
    </w:p>
    <w:p w14:paraId="56D18A21" w14:textId="39C905E5" w:rsidR="001D10A8" w:rsidRDefault="001D10A8" w:rsidP="001D10A8">
      <w:pPr>
        <w:rPr>
          <w:ins w:id="444" w:author="Stephen Michell" w:date="2020-11-02T17:02:00Z"/>
          <w:rFonts w:ascii="MS Gothic" w:eastAsia="MS Gothic" w:hAnsi="MS Gothic" w:cs="MS Gothic"/>
        </w:rPr>
      </w:pPr>
      <w:proofErr w:type="spellStart"/>
      <w:proofErr w:type="gramStart"/>
      <w:ins w:id="445" w:author="Stephen Michell" w:date="2020-11-02T17:01:00Z">
        <w:r>
          <w:t>obj.process</w:t>
        </w:r>
        <w:proofErr w:type="spellEnd"/>
        <w:proofErr w:type="gramEnd"/>
        <w:r>
          <w:t>()</w:t>
        </w:r>
        <w:r>
          <w:rPr>
            <w:rFonts w:ascii="MS Gothic" w:eastAsia="MS Gothic" w:hAnsi="MS Gothic" w:cs="MS Gothic" w:hint="eastAsia"/>
          </w:rPr>
          <w:t> </w:t>
        </w:r>
      </w:ins>
    </w:p>
    <w:p w14:paraId="2D65AC51" w14:textId="77777777" w:rsidR="001D10A8" w:rsidRDefault="001D10A8" w:rsidP="001D10A8">
      <w:pPr>
        <w:rPr>
          <w:ins w:id="446" w:author="Stephen Michell" w:date="2020-11-02T17:02:00Z"/>
        </w:rPr>
      </w:pPr>
      <w:ins w:id="447" w:author="Stephen Michell" w:date="2020-11-02T17:02:00Z">
        <w:r>
          <w:t xml:space="preserve">The problem comes from the fact that class A is a super class for both C and B. If you construct </w:t>
        </w:r>
        <w:proofErr w:type="gramStart"/>
        <w:r>
          <w:t>MRO</w:t>
        </w:r>
        <w:proofErr w:type="gramEnd"/>
        <w:r>
          <w:t xml:space="preserve"> then it should be like this:</w:t>
        </w:r>
      </w:ins>
    </w:p>
    <w:p w14:paraId="30906483" w14:textId="77777777" w:rsidR="001D10A8" w:rsidRDefault="001D10A8" w:rsidP="001D10A8">
      <w:pPr>
        <w:rPr>
          <w:ins w:id="448" w:author="Stephen Michell" w:date="2020-11-02T17:02:00Z"/>
        </w:rPr>
      </w:pPr>
      <w:ins w:id="449" w:author="Stephen Michell" w:date="2020-11-02T17:02:00Z">
        <w:r>
          <w:t>C -&gt; A -&gt; B -&gt; A</w:t>
        </w:r>
      </w:ins>
    </w:p>
    <w:p w14:paraId="2E6CBB33" w14:textId="77777777" w:rsidR="001D10A8" w:rsidRDefault="001D10A8" w:rsidP="001D10A8">
      <w:pPr>
        <w:rPr>
          <w:ins w:id="450" w:author="Stephen Michell" w:date="2020-11-02T17:02:00Z"/>
        </w:rPr>
      </w:pPr>
      <w:ins w:id="451" w:author="Stephen Michell" w:date="2020-11-02T17:02:00Z">
        <w:r>
          <w:t>Then according to the rule (good head) A should NOT be ahead of B as A is super class of B. So new MRO must be like this:</w:t>
        </w:r>
      </w:ins>
    </w:p>
    <w:p w14:paraId="1C56638E" w14:textId="77777777" w:rsidR="001D10A8" w:rsidRDefault="001D10A8" w:rsidP="001D10A8">
      <w:pPr>
        <w:rPr>
          <w:ins w:id="452" w:author="Stephen Michell" w:date="2020-11-02T17:02:00Z"/>
        </w:rPr>
      </w:pPr>
      <w:ins w:id="453" w:author="Stephen Michell" w:date="2020-11-02T17:02:00Z">
        <w:r>
          <w:t xml:space="preserve">C -&gt; B -&gt; A </w:t>
        </w:r>
      </w:ins>
    </w:p>
    <w:p w14:paraId="3935F1C3" w14:textId="77777777" w:rsidR="001D10A8" w:rsidRDefault="001D10A8" w:rsidP="001D10A8">
      <w:pPr>
        <w:rPr>
          <w:ins w:id="454" w:author="Stephen Michell" w:date="2020-11-02T17:02:00Z"/>
        </w:rPr>
      </w:pPr>
      <w:commentRangeStart w:id="455"/>
      <w:ins w:id="456" w:author="Stephen Michell" w:date="2020-11-02T17:02:00Z">
        <w:r>
          <w:t>But A is also direct super class of C. So, if a method is in both A and B classes then which version should class C call? According to new MRO, the version in B is called first ahead of A and that is not according to inheritance rules (specific to generic) resulting in Python to throw error.</w:t>
        </w:r>
      </w:ins>
      <w:commentRangeEnd w:id="455"/>
      <w:ins w:id="457" w:author="Stephen Michell" w:date="2020-11-02T17:10:00Z">
        <w:r w:rsidR="00B212BC">
          <w:rPr>
            <w:rStyle w:val="CommentReference"/>
          </w:rPr>
          <w:commentReference w:id="455"/>
        </w:r>
      </w:ins>
    </w:p>
    <w:p w14:paraId="6FF4059E" w14:textId="361B7F24" w:rsidR="001D10A8" w:rsidRPr="001C0DC4" w:rsidRDefault="001D10A8" w:rsidP="001D10A8">
      <w:ins w:id="458" w:author="Stephen Michell" w:date="2020-11-02T17:02:00Z">
        <w:r>
          <w:t xml:space="preserve">Understanding MRO is very important for any Python programmer. </w:t>
        </w:r>
      </w:ins>
      <w:ins w:id="459" w:author="Stephen Michell" w:date="2020-12-14T14:29:00Z">
        <w:r w:rsidR="00EB2471">
          <w:t xml:space="preserve">Programmers can keep </w:t>
        </w:r>
      </w:ins>
      <w:ins w:id="460" w:author="Stephen Michell" w:date="2020-11-02T17:02:00Z">
        <w:r>
          <w:t>trying more cases until you completely understand how Python constructs MRO. Do not confuse yourself by taking old way of constructing MRO used in earlier versions of Python. It is better to consider only Python 3.</w:t>
        </w:r>
      </w:ins>
    </w:p>
    <w:p w14:paraId="6F7D29A1" w14:textId="77777777" w:rsidR="00566BC2" w:rsidRDefault="000F279F">
      <w:pPr>
        <w:pStyle w:val="Heading3"/>
      </w:pPr>
      <w:r>
        <w:t>6.44.2 Guidance to language users</w:t>
      </w:r>
    </w:p>
    <w:p w14:paraId="2DC31CBD" w14:textId="60B4AC1F" w:rsidR="00ED1A01" w:rsidRPr="006B6E74" w:rsidRDefault="003D3D1F" w:rsidP="001D10A8">
      <w:pPr>
        <w:widowControl w:val="0"/>
        <w:numPr>
          <w:ilvl w:val="0"/>
          <w:numId w:val="71"/>
        </w:numPr>
        <w:pBdr>
          <w:top w:val="nil"/>
          <w:left w:val="nil"/>
          <w:bottom w:val="nil"/>
          <w:right w:val="nil"/>
          <w:between w:val="nil"/>
        </w:pBdr>
        <w:spacing w:after="0"/>
        <w:rPr>
          <w:color w:val="000000"/>
        </w:rPr>
      </w:pPr>
      <w:r>
        <w:rPr>
          <w:color w:val="000000"/>
        </w:rPr>
        <w:t xml:space="preserve">Follow the guidance of </w:t>
      </w:r>
      <w:r>
        <w:t>ISO/IEC TR 24772-1:2019</w:t>
      </w:r>
      <w:r>
        <w:rPr>
          <w:color w:val="000000"/>
        </w:rPr>
        <w:t xml:space="preserve"> clause 6.44.5. </w:t>
      </w:r>
    </w:p>
    <w:p w14:paraId="5E741570" w14:textId="77777777" w:rsidR="001D10A8"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 xml:space="preserve">Make sure that each class </w:t>
      </w:r>
      <w:r w:rsidR="00DB19D4">
        <w:rPr>
          <w:color w:val="000000"/>
        </w:rPr>
        <w:t xml:space="preserve">implements and </w:t>
      </w:r>
      <w:r w:rsidRPr="006B6E74">
        <w:rPr>
          <w:color w:val="000000"/>
        </w:rPr>
        <w:t>calls the __</w:t>
      </w:r>
      <w:proofErr w:type="spellStart"/>
      <w:r w:rsidRPr="006B6E74">
        <w:rPr>
          <w:color w:val="000000"/>
        </w:rPr>
        <w:t>init</w:t>
      </w:r>
      <w:proofErr w:type="spellEnd"/>
      <w:r w:rsidRPr="006B6E74">
        <w:rPr>
          <w:color w:val="000000"/>
        </w:rPr>
        <w:t xml:space="preserve">__ of its superclass.  </w:t>
      </w:r>
    </w:p>
    <w:p w14:paraId="6A2AF19B" w14:textId="26674840" w:rsid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lastRenderedPageBreak/>
        <w:t>Employ static type checking code in areas involving multiple inheritance</w:t>
      </w:r>
    </w:p>
    <w:p w14:paraId="313252A8" w14:textId="4A85DB27" w:rsidR="00ED1A01" w:rsidRPr="001D10A8" w:rsidRDefault="001D10A8" w:rsidP="001D10A8">
      <w:pPr>
        <w:widowControl w:val="0"/>
        <w:numPr>
          <w:ilvl w:val="0"/>
          <w:numId w:val="71"/>
        </w:numPr>
        <w:pBdr>
          <w:top w:val="nil"/>
          <w:left w:val="nil"/>
          <w:bottom w:val="nil"/>
          <w:right w:val="nil"/>
          <w:between w:val="nil"/>
        </w:pBdr>
        <w:spacing w:after="0"/>
        <w:rPr>
          <w:color w:val="000000"/>
        </w:rPr>
      </w:pPr>
      <w:r w:rsidRPr="006B6E74">
        <w:rPr>
          <w:color w:val="000000"/>
        </w:rPr>
        <w:t>Only use multiple inheritance that is linearizable by the C3 algorithm.</w:t>
      </w:r>
    </w:p>
    <w:p w14:paraId="570B5049" w14:textId="2C12063B" w:rsidR="00ED1A01" w:rsidRPr="006B6E74" w:rsidRDefault="00ED1A01" w:rsidP="001D10A8">
      <w:pPr>
        <w:widowControl w:val="0"/>
        <w:numPr>
          <w:ilvl w:val="0"/>
          <w:numId w:val="71"/>
        </w:numPr>
        <w:pBdr>
          <w:top w:val="nil"/>
          <w:left w:val="nil"/>
          <w:bottom w:val="nil"/>
          <w:right w:val="nil"/>
          <w:between w:val="nil"/>
        </w:pBdr>
        <w:spacing w:after="0"/>
        <w:rPr>
          <w:color w:val="000000"/>
        </w:rPr>
      </w:pPr>
      <w:r w:rsidRPr="006B6E74">
        <w:rPr>
          <w:color w:val="000000"/>
        </w:rPr>
        <w:t>Us</w:t>
      </w:r>
      <w:r w:rsidR="00006E9F">
        <w:rPr>
          <w:color w:val="000000"/>
        </w:rPr>
        <w:t>e</w:t>
      </w:r>
      <w:r w:rsidRPr="006B6E74">
        <w:rPr>
          <w:color w:val="000000"/>
        </w:rPr>
        <w:t xml:space="preserve"> __</w:t>
      </w:r>
      <w:proofErr w:type="spellStart"/>
      <w:r w:rsidRPr="006B6E74">
        <w:rPr>
          <w:color w:val="000000"/>
        </w:rPr>
        <w:t>mro</w:t>
      </w:r>
      <w:proofErr w:type="spellEnd"/>
      <w:r w:rsidRPr="006B6E74">
        <w:rPr>
          <w:color w:val="000000"/>
        </w:rPr>
        <w:t xml:space="preserve">__ </w:t>
      </w:r>
      <w:r w:rsidR="00EB2471">
        <w:rPr>
          <w:color w:val="000000"/>
        </w:rPr>
        <w:t xml:space="preserve">as an aid during development and during maintenance </w:t>
      </w:r>
      <w:r w:rsidR="00006E9F">
        <w:rPr>
          <w:color w:val="000000"/>
        </w:rPr>
        <w:t>to</w:t>
      </w:r>
      <w:r w:rsidRPr="006B6E74">
        <w:rPr>
          <w:color w:val="000000"/>
        </w:rPr>
        <w:t xml:space="preserve"> help </w:t>
      </w:r>
      <w:r w:rsidR="00006E9F">
        <w:rPr>
          <w:color w:val="000000"/>
        </w:rPr>
        <w:t xml:space="preserve">obtain </w:t>
      </w:r>
      <w:r w:rsidRPr="006B6E74">
        <w:rPr>
          <w:color w:val="000000"/>
        </w:rPr>
        <w:t>the desired class hierarchies</w:t>
      </w:r>
      <w:r w:rsidR="006E1068">
        <w:rPr>
          <w:color w:val="000000"/>
        </w:rPr>
        <w:t xml:space="preserve"> and verify linearity</w:t>
      </w:r>
      <w:r w:rsidRPr="006B6E74">
        <w:rPr>
          <w:color w:val="000000"/>
        </w:rPr>
        <w:t xml:space="preserve">. </w:t>
      </w:r>
    </w:p>
    <w:p w14:paraId="2FB2EBFE" w14:textId="0C353938" w:rsidR="00566BC2" w:rsidRDefault="00566BC2"/>
    <w:p w14:paraId="684ED159" w14:textId="77777777" w:rsidR="00566BC2" w:rsidRDefault="000F279F">
      <w:pPr>
        <w:pStyle w:val="Heading2"/>
      </w:pPr>
      <w:bookmarkStart w:id="461" w:name="_3ygebqi" w:colFirst="0" w:colLast="0"/>
      <w:bookmarkEnd w:id="461"/>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EFDDF05" w:rsidR="00566BC2" w:rsidRDefault="005C74F5">
      <w:r>
        <w:t>It is</w:t>
      </w:r>
      <w:r w:rsidR="000F279F">
        <w:t xml:space="preserve"> very important to be aware of name resolution rules when overriding built-ins (or anything else for that matter). In the example below, the overriding </w:t>
      </w:r>
      <w:proofErr w:type="spellStart"/>
      <w:r w:rsidR="000F279F">
        <w:rPr>
          <w:rFonts w:ascii="Courier New" w:eastAsia="Courier New" w:hAnsi="Courier New" w:cs="Courier New"/>
        </w:rPr>
        <w:t>len</w:t>
      </w:r>
      <w:proofErr w:type="spellEnd"/>
      <w:r w:rsidR="000F279F">
        <w:t xml:space="preserve"> function is defined within another function and therefore is not found using the LEGB rule for name resolution (see </w:t>
      </w:r>
      <w:proofErr w:type="gramStart"/>
      <w:r w:rsidR="000F279F">
        <w:t xml:space="preserve">subclause  </w:t>
      </w:r>
      <w:r w:rsidR="000F279F">
        <w:rPr>
          <w:i/>
          <w:color w:val="0070C0"/>
          <w:u w:val="single"/>
        </w:rPr>
        <w:t>6.21</w:t>
      </w:r>
      <w:proofErr w:type="gramEnd"/>
      <w:r w:rsidR="000F279F">
        <w:rPr>
          <w:i/>
          <w:color w:val="0070C0"/>
          <w:u w:val="single"/>
        </w:rPr>
        <w:t xml:space="preserve"> Namespace Issues</w:t>
      </w:r>
      <w:r w:rsidR="000F279F">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def f(x):</w:t>
      </w:r>
    </w:p>
    <w:p w14:paraId="16D4D515" w14:textId="77777777" w:rsidR="00566BC2" w:rsidRPr="00ED593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def </w:t>
      </w:r>
      <w:proofErr w:type="spellStart"/>
      <w:r w:rsidRPr="00ED5932">
        <w:rPr>
          <w:rFonts w:ascii="Courier New" w:eastAsia="Courier New" w:hAnsi="Courier New" w:cs="Courier New"/>
        </w:rPr>
        <w:t>len</w:t>
      </w:r>
      <w:proofErr w:type="spellEnd"/>
      <w:r w:rsidRPr="00ED5932">
        <w:rPr>
          <w:rFonts w:ascii="Courier New" w:eastAsia="Courier New" w:hAnsi="Courier New" w:cs="Courier New"/>
        </w:rPr>
        <w:t>(x):</w:t>
      </w:r>
    </w:p>
    <w:p w14:paraId="7DFF426B" w14:textId="77777777" w:rsidR="00566BC2" w:rsidRDefault="000F279F">
      <w:pPr>
        <w:widowControl w:val="0"/>
        <w:spacing w:after="0"/>
        <w:ind w:firstLine="720"/>
        <w:rPr>
          <w:rFonts w:ascii="Courier New" w:eastAsia="Courier New" w:hAnsi="Courier New" w:cs="Courier New"/>
        </w:rPr>
      </w:pPr>
      <w:r w:rsidRPr="00ED5932">
        <w:rPr>
          <w:rFonts w:ascii="Courier New" w:eastAsia="Courier New" w:hAnsi="Courier New" w:cs="Courier New"/>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462" w:name="_2dlolyb" w:colFirst="0" w:colLast="0"/>
      <w:bookmarkEnd w:id="462"/>
      <w:r>
        <w:lastRenderedPageBreak/>
        <w:t>6.46 Argument Passing to Library Functions [TRJ]</w:t>
      </w:r>
    </w:p>
    <w:p w14:paraId="278083FE" w14:textId="77777777" w:rsidR="00566BC2" w:rsidRDefault="000F279F">
      <w:pPr>
        <w:pStyle w:val="Heading3"/>
      </w:pPr>
      <w:r>
        <w:t>6.46.1 Applicability to language</w:t>
      </w:r>
    </w:p>
    <w:p w14:paraId="08547B1F" w14:textId="68BF0EDD" w:rsidR="00566BC2" w:rsidRDefault="000F279F">
      <w:r>
        <w:t xml:space="preserve">The vulnerability as documented in </w:t>
      </w:r>
      <w:r w:rsidR="00DE58C3">
        <w:t>ISO/IEC TR 24772-1:2019</w:t>
      </w:r>
      <w:r>
        <w:t xml:space="preserve"> clause 6.46 applies to Python</w:t>
      </w:r>
      <w:r w:rsidR="000764FD">
        <w:t>.</w:t>
      </w:r>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463" w:name="_sqyw64" w:colFirst="0" w:colLast="0"/>
      <w:bookmarkEnd w:id="463"/>
      <w:r>
        <w:t>6.47 Inter-language Calling [DJS]</w:t>
      </w:r>
    </w:p>
    <w:p w14:paraId="2129E057" w14:textId="77777777" w:rsidR="00566BC2" w:rsidRDefault="000F279F">
      <w:pPr>
        <w:pStyle w:val="Heading3"/>
      </w:pPr>
      <w:r>
        <w:t>6.47.1 Applicability to language</w:t>
      </w:r>
    </w:p>
    <w:p w14:paraId="5E9027B8" w14:textId="5990EC0E"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interfacing with other languages. In particular Python has an API that extends Python using librarie</w:t>
      </w:r>
      <w:r w:rsidR="005C74F5">
        <w:t xml:space="preserve">s coded in C or C++. The </w:t>
      </w:r>
      <w:r w:rsidR="00F06E6C">
        <w:t xml:space="preserve">library or </w:t>
      </w:r>
      <w:r w:rsidR="005C74F5">
        <w:t>libraries</w:t>
      </w:r>
      <w:r>
        <w:t xml:space="preserve"> are then imported into a Python module and used in the same manner as a module written in Python. The full API exposed to the “C” language by the </w:t>
      </w:r>
      <w:proofErr w:type="spellStart"/>
      <w:r>
        <w:t>CPython</w:t>
      </w:r>
      <w:proofErr w:type="spellEnd"/>
      <w:r>
        <w:t xml:space="preserve"> reference interpreter is documented </w:t>
      </w:r>
      <w:r w:rsidR="002C7822">
        <w:t>in [22</w:t>
      </w:r>
      <w:proofErr w:type="gramStart"/>
      <w:r w:rsidR="002C7822">
        <w:t>]  [</w:t>
      </w:r>
      <w:proofErr w:type="gramEnd"/>
      <w:r w:rsidR="002D0B82">
        <w:fldChar w:fldCharType="begin"/>
      </w:r>
      <w:r w:rsidR="002D0B82">
        <w:instrText xml:space="preserve"> HYPERLINK "http://docs.python.org/py3k/c-api/" </w:instrText>
      </w:r>
      <w:r w:rsidR="002D0B82">
        <w:fldChar w:fldCharType="separate"/>
      </w:r>
      <w:r w:rsidR="002C7822" w:rsidRPr="00E47791">
        <w:rPr>
          <w:rStyle w:val="Hyperlink"/>
        </w:rPr>
        <w:t>http://docs.python.org/py3k/c-api/</w:t>
      </w:r>
      <w:r w:rsidR="002D0B82">
        <w:rPr>
          <w:rStyle w:val="Hyperlink"/>
        </w:rPr>
        <w:fldChar w:fldCharType="end"/>
      </w:r>
      <w:r>
        <w:t>.</w:t>
      </w:r>
      <w:r w:rsidR="002C7822">
        <w:t>]</w:t>
      </w:r>
      <w:r>
        <w:t xml:space="preserve"> </w:t>
      </w:r>
      <w:hyperlink r:id="rId23"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412D9FD6" w14:textId="6469AD58" w:rsidR="00566BC2" w:rsidRDefault="000F279F">
      <w:r>
        <w:t>Conversely, code written in C or C++ can embed Python. The standard for embedding Python is documented in</w:t>
      </w:r>
      <w:r w:rsidR="002C7822">
        <w:t xml:space="preserve"> [23].</w:t>
      </w:r>
      <w:r w:rsidR="002E399A">
        <w:t xml:space="preserve"> </w:t>
      </w:r>
      <w:r w:rsidR="002C7822">
        <w:t>[</w:t>
      </w:r>
      <w:hyperlink r:id="rId24">
        <w:r>
          <w:rPr>
            <w:color w:val="0000FF"/>
            <w:u w:val="single"/>
          </w:rPr>
          <w:t>http://docs.python.org/</w:t>
        </w:r>
      </w:hyperlink>
      <w:hyperlink r:id="rId25" w:history="1">
        <w:r>
          <w:rPr>
            <w:color w:val="0000FF"/>
            <w:u w:val="single"/>
          </w:rPr>
          <w:t>3</w:t>
        </w:r>
      </w:hyperlink>
      <w:hyperlink r:id="rId26">
        <w:r>
          <w:rPr>
            <w:color w:val="0000FF"/>
            <w:u w:val="single"/>
          </w:rPr>
          <w:t>/extending/embedding.html</w:t>
        </w:r>
      </w:hyperlink>
      <w:r w:rsidR="002C7822">
        <w:rPr>
          <w:color w:val="0000FF"/>
          <w:u w:val="single"/>
        </w:rPr>
        <w:t>]</w:t>
      </w:r>
      <w:r>
        <w:t>.</w:t>
      </w:r>
    </w:p>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69624698" w:rsidR="00566BC2" w:rsidRPr="00DE58C3" w:rsidRDefault="00116610" w:rsidP="009D016D">
      <w:pPr>
        <w:widowControl w:val="0"/>
        <w:pBdr>
          <w:top w:val="nil"/>
          <w:left w:val="nil"/>
          <w:bottom w:val="nil"/>
          <w:right w:val="nil"/>
          <w:between w:val="nil"/>
        </w:pBdr>
        <w:spacing w:after="0"/>
        <w:ind w:left="720"/>
      </w:pPr>
      <w:r>
        <w:rPr>
          <w:color w:val="000000"/>
        </w:rPr>
        <w:t>Note: Python maintainers recommend that developers</w:t>
      </w:r>
      <w:r w:rsidR="000F279F">
        <w:rPr>
          <w:color w:val="000000"/>
        </w:rPr>
        <w:t xml:space="preserve"> use existing libraries and tools that automatically generate the Python interface code from simpler descriptions of intent, such as those covered in </w:t>
      </w:r>
      <w:hyperlink r:id="rId27" w:history="1">
        <w:r w:rsidR="000F279F">
          <w:rPr>
            <w:color w:val="000000"/>
          </w:rPr>
          <w:t>https://packaging.python.org/guides/packaging-binary-extensions/</w:t>
        </w:r>
      </w:hyperlink>
      <w:r w:rsidR="000F279F">
        <w:rPr>
          <w:color w:val="000000"/>
        </w:rPr>
        <w:t xml:space="preserve"> </w:t>
      </w:r>
      <w:r>
        <w:rPr>
          <w:color w:val="000000"/>
        </w:rPr>
        <w:t xml:space="preserve"> such as </w:t>
      </w:r>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r>
        <w:rPr>
          <w:color w:val="000000"/>
        </w:rPr>
        <w:t xml:space="preserve">and </w:t>
      </w:r>
      <w:r w:rsidR="000F279F">
        <w:rPr>
          <w:color w:val="000000"/>
        </w:rPr>
        <w:t>SWIG</w:t>
      </w:r>
      <w:r>
        <w:rPr>
          <w:color w:val="000000"/>
        </w:rPr>
        <w:t>.</w:t>
      </w:r>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464" w:name="_3cqmetx" w:colFirst="0" w:colLast="0"/>
      <w:bookmarkEnd w:id="464"/>
      <w:r>
        <w:t xml:space="preserve">6.48 </w:t>
      </w:r>
      <w:proofErr w:type="gramStart"/>
      <w:r>
        <w:t>Dynamically-linked</w:t>
      </w:r>
      <w:proofErr w:type="gramEnd"/>
      <w:r>
        <w:t xml:space="preserve"> Code and Self-modifying Code [NYY]</w:t>
      </w:r>
    </w:p>
    <w:p w14:paraId="2A0B4C50" w14:textId="77777777" w:rsidR="00566BC2" w:rsidRDefault="000F279F">
      <w:pPr>
        <w:pStyle w:val="Heading3"/>
      </w:pPr>
      <w:r>
        <w:t>6.48.1 Applicability to language</w:t>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w:t>
      </w:r>
      <w:r>
        <w:lastRenderedPageBreak/>
        <w:t>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A58C278"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r w:rsidR="002C7822">
        <w:t xml:space="preserve">. </w:t>
      </w:r>
      <w:r w:rsidR="002C7822" w:rsidRPr="00ED5932">
        <w:t xml:space="preserve">The </w:t>
      </w:r>
      <w:r w:rsidR="002C7822" w:rsidRPr="002E399A">
        <w:rPr>
          <w:rFonts w:ascii="Courier New" w:hAnsi="Courier New" w:cs="Courier New"/>
          <w:sz w:val="21"/>
          <w:szCs w:val="21"/>
        </w:rPr>
        <w:t>exec</w:t>
      </w:r>
      <w:r w:rsidR="002C7822" w:rsidRPr="00ED5932">
        <w:t xml:space="preserve"> statement compiles and executes statements (example: </w:t>
      </w:r>
      <w:r w:rsidR="002C7822" w:rsidRPr="002E399A">
        <w:rPr>
          <w:rFonts w:ascii="Courier New" w:hAnsi="Courier New" w:cs="Courier New"/>
          <w:sz w:val="21"/>
          <w:szCs w:val="21"/>
        </w:rPr>
        <w:t xml:space="preserve">x=1, </w:t>
      </w:r>
      <w:r w:rsidR="002C7822" w:rsidRPr="00ED5932">
        <w:t xml:space="preserve">a line that requires execution). The </w:t>
      </w:r>
      <w:r w:rsidR="002C7822" w:rsidRPr="002E399A">
        <w:rPr>
          <w:rFonts w:ascii="Courier New" w:hAnsi="Courier New" w:cs="Courier New"/>
          <w:sz w:val="21"/>
          <w:szCs w:val="21"/>
        </w:rPr>
        <w:t>eval</w:t>
      </w:r>
      <w:r w:rsidR="002C7822" w:rsidRPr="00ED5932">
        <w:t xml:space="preserve"> statement evaluates expressions (example, </w:t>
      </w:r>
      <w:r w:rsidR="002C7822" w:rsidRPr="002E399A">
        <w:rPr>
          <w:rFonts w:ascii="Courier New" w:hAnsi="Courier New" w:cs="Courier New"/>
          <w:sz w:val="21"/>
          <w:szCs w:val="21"/>
        </w:rPr>
        <w:t>1+1,</w:t>
      </w:r>
      <w:r w:rsidR="002C7822" w:rsidRPr="00ED5932">
        <w:t xml:space="preserve"> composed of operators and expressions</w:t>
      </w:r>
      <w:proofErr w:type="gramStart"/>
      <w:r w:rsidR="002C7822" w:rsidRPr="00ED5932">
        <w:t>)</w:t>
      </w:r>
      <w:r w:rsidR="002C7822" w:rsidRPr="00744B17">
        <w:rPr>
          <w:rFonts w:cstheme="minorHAnsi"/>
          <w:noProof/>
          <w:sz w:val="16"/>
          <w:szCs w:val="16"/>
        </w:rPr>
        <w:t xml:space="preserve"> </w:t>
      </w:r>
      <w:r w:rsidR="009A70E0">
        <w:rPr>
          <w:rFonts w:cstheme="minorHAnsi"/>
          <w:noProof/>
          <w:sz w:val="16"/>
          <w:szCs w:val="16"/>
        </w:rPr>
        <w:t>.</w:t>
      </w:r>
      <w:proofErr w:type="gramEnd"/>
      <w:r w:rsidR="009A70E0">
        <w:rPr>
          <w:rFonts w:cstheme="minorHAnsi"/>
          <w:noProof/>
          <w:sz w:val="16"/>
          <w:szCs w:val="16"/>
        </w:rPr>
        <w:t xml:space="preserve"> </w:t>
      </w:r>
      <w:r w:rsidR="009A70E0" w:rsidRPr="00ED5932">
        <w:t>Both statement</w:t>
      </w:r>
      <w:r w:rsidR="002E399A">
        <w:t>s</w:t>
      </w:r>
      <w:r w:rsidR="009A70E0">
        <w:rPr>
          <w:rFonts w:cstheme="minorHAnsi"/>
          <w:noProof/>
          <w:sz w:val="16"/>
          <w:szCs w:val="16"/>
        </w:rPr>
        <w:t xml:space="preserve"> </w:t>
      </w:r>
      <w:r>
        <w:t>can be used to create self-modifying code:</w:t>
      </w:r>
    </w:p>
    <w:p w14:paraId="49E1340E" w14:textId="1C14F135"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 xml:space="preserve">'Hello </w:t>
      </w:r>
      <w:r w:rsidR="00F36703">
        <w:rPr>
          <w:rFonts w:ascii="Courier New" w:eastAsia="Courier New" w:hAnsi="Courier New" w:cs="Courier New"/>
        </w:rPr>
        <w:t xml:space="preserve">' </w:t>
      </w:r>
      <w:r>
        <w:rPr>
          <w:rFonts w:ascii="Courier New" w:eastAsia="Courier New" w:hAnsi="Courier New" w:cs="Courier New"/>
        </w:rPr>
        <w:t xml:space="preserve">+ </w:t>
      </w:r>
      <w:r w:rsidR="00F36703">
        <w:rPr>
          <w:rFonts w:ascii="Courier New" w:eastAsia="Courier New" w:hAnsi="Courier New" w:cs="Courier New"/>
        </w:rPr>
        <w:t>'</w:t>
      </w:r>
      <w:r>
        <w:rPr>
          <w:rFonts w:ascii="Courier New" w:eastAsia="Courier New" w:hAnsi="Courier New" w:cs="Courier New"/>
        </w:rPr>
        <w:t>World')"</w:t>
      </w:r>
    </w:p>
    <w:p w14:paraId="6950B0C1" w14:textId="7621D0B2" w:rsidR="009A70E0" w:rsidRDefault="000F279F" w:rsidP="00BD36ED">
      <w:pPr>
        <w:widowControl w:val="0"/>
        <w:spacing w:after="240"/>
        <w:ind w:firstLine="720"/>
        <w:rPr>
          <w:rFonts w:ascii="Courier New" w:eastAsia="Courier New" w:hAnsi="Courier New" w:cs="Courier New"/>
        </w:rPr>
      </w:pPr>
      <w:r>
        <w:rPr>
          <w:rFonts w:ascii="Courier New" w:eastAsia="Courier New" w:hAnsi="Courier New" w:cs="Courier New"/>
        </w:rPr>
        <w:t>eval(x)#=&gt; Hello World</w:t>
      </w:r>
    </w:p>
    <w:p w14:paraId="20E7F6D7" w14:textId="5C950A4E" w:rsidR="00C43E48" w:rsidRDefault="00BD36ED" w:rsidP="00BD36ED">
      <w:pPr>
        <w:widowControl w:val="0"/>
        <w:spacing w:after="240"/>
        <w:ind w:firstLine="720"/>
        <w:rPr>
          <w:rFonts w:ascii="Courier New" w:eastAsia="Courier New" w:hAnsi="Courier New" w:cs="Courier New"/>
        </w:rPr>
      </w:pPr>
      <w:r w:rsidRPr="00BD36ED">
        <w:rPr>
          <w:rFonts w:ascii="Courier New" w:eastAsia="Courier New" w:hAnsi="Courier New" w:cs="Courier New"/>
        </w:rPr>
        <w:t xml:space="preserve">program = </w:t>
      </w:r>
      <w:r w:rsidR="00C43E48">
        <w:rPr>
          <w:rFonts w:ascii="Courier New" w:eastAsia="Courier New" w:hAnsi="Courier New" w:cs="Courier New"/>
        </w:rPr>
        <w:t>\</w:t>
      </w:r>
    </w:p>
    <w:p w14:paraId="76282810" w14:textId="5BB9250D"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 xml:space="preserve">a = </w:t>
      </w:r>
      <w:proofErr w:type="gramStart"/>
      <w:r w:rsidR="00BD36ED" w:rsidRPr="00BD36ED">
        <w:rPr>
          <w:rFonts w:ascii="Courier New" w:eastAsia="Courier New" w:hAnsi="Courier New" w:cs="Courier New"/>
        </w:rPr>
        <w:t>5</w:t>
      </w:r>
      <w:r>
        <w:rPr>
          <w:rFonts w:ascii="Courier New" w:eastAsia="Courier New" w:hAnsi="Courier New" w:cs="Courier New"/>
        </w:rPr>
        <w:t>”\</w:t>
      </w:r>
      <w:proofErr w:type="gramEnd"/>
    </w:p>
    <w:p w14:paraId="250AAF20" w14:textId="0053B52E" w:rsidR="00C43E48" w:rsidRDefault="00C43E48" w:rsidP="00ED5932">
      <w:pPr>
        <w:widowControl w:val="0"/>
        <w:spacing w:after="240"/>
        <w:ind w:left="720" w:firstLine="720"/>
        <w:rPr>
          <w:rFonts w:ascii="Courier New" w:eastAsia="Courier New" w:hAnsi="Courier New" w:cs="Courier New"/>
        </w:rPr>
      </w:pPr>
      <w:r>
        <w:rPr>
          <w:rFonts w:ascii="Courier New" w:eastAsia="Courier New" w:hAnsi="Courier New" w:cs="Courier New"/>
        </w:rPr>
        <w:t>“</w:t>
      </w:r>
      <w:r w:rsidR="00BD36ED" w:rsidRPr="00BD36ED">
        <w:rPr>
          <w:rFonts w:ascii="Courier New" w:eastAsia="Courier New" w:hAnsi="Courier New" w:cs="Courier New"/>
        </w:rPr>
        <w:t>b</w:t>
      </w:r>
      <w:r>
        <w:rPr>
          <w:rFonts w:ascii="Courier New" w:eastAsia="Courier New" w:hAnsi="Courier New" w:cs="Courier New"/>
        </w:rPr>
        <w:t xml:space="preserve"> </w:t>
      </w:r>
      <w:r w:rsidR="00BD36ED" w:rsidRPr="00BD36ED">
        <w:rPr>
          <w:rFonts w:ascii="Courier New" w:eastAsia="Courier New" w:hAnsi="Courier New" w:cs="Courier New"/>
        </w:rPr>
        <w:t>=</w:t>
      </w:r>
      <w:r>
        <w:rPr>
          <w:rFonts w:ascii="Courier New" w:eastAsia="Courier New" w:hAnsi="Courier New" w:cs="Courier New"/>
        </w:rPr>
        <w:t xml:space="preserve"> </w:t>
      </w:r>
      <w:proofErr w:type="gramStart"/>
      <w:r w:rsidR="00BD36ED" w:rsidRPr="00BD36ED">
        <w:rPr>
          <w:rFonts w:ascii="Courier New" w:eastAsia="Courier New" w:hAnsi="Courier New" w:cs="Courier New"/>
        </w:rPr>
        <w:t>10</w:t>
      </w:r>
      <w:r>
        <w:rPr>
          <w:rFonts w:ascii="Courier New" w:eastAsia="Courier New" w:hAnsi="Courier New" w:cs="Courier New"/>
        </w:rPr>
        <w:t>”\</w:t>
      </w:r>
      <w:proofErr w:type="gramEnd"/>
    </w:p>
    <w:p w14:paraId="40298E38" w14:textId="63660F03" w:rsidR="00BD36ED" w:rsidRPr="00BD36ED" w:rsidRDefault="00BD36ED" w:rsidP="0002447C">
      <w:pPr>
        <w:widowControl w:val="0"/>
        <w:spacing w:after="240"/>
        <w:ind w:left="720" w:firstLine="720"/>
        <w:rPr>
          <w:rFonts w:ascii="Courier New" w:eastAsia="Courier New" w:hAnsi="Courier New" w:cs="Courier New"/>
        </w:rPr>
      </w:pPr>
      <w:proofErr w:type="gramStart"/>
      <w:r w:rsidRPr="00BD36ED">
        <w:rPr>
          <w:rFonts w:ascii="Courier New" w:eastAsia="Courier New" w:hAnsi="Courier New" w:cs="Courier New"/>
        </w:rPr>
        <w:t>print(</w:t>
      </w:r>
      <w:proofErr w:type="gramEnd"/>
      <w:r w:rsidRPr="00BD36ED">
        <w:rPr>
          <w:rFonts w:ascii="Courier New" w:eastAsia="Courier New" w:hAnsi="Courier New" w:cs="Courier New"/>
        </w:rPr>
        <w:t xml:space="preserve">"Sum =", </w:t>
      </w:r>
      <w:proofErr w:type="spellStart"/>
      <w:r w:rsidRPr="00BD36ED">
        <w:rPr>
          <w:rFonts w:ascii="Courier New" w:eastAsia="Courier New" w:hAnsi="Courier New" w:cs="Courier New"/>
        </w:rPr>
        <w:t>a+b</w:t>
      </w:r>
      <w:proofErr w:type="spellEnd"/>
      <w:r w:rsidRPr="00BD36ED">
        <w:rPr>
          <w:rFonts w:ascii="Courier New" w:eastAsia="Courier New" w:hAnsi="Courier New" w:cs="Courier New"/>
        </w:rPr>
        <w:t>)</w:t>
      </w:r>
      <w:r w:rsidR="0002447C">
        <w:rPr>
          <w:rFonts w:ascii="Courier New" w:eastAsia="Courier New" w:hAnsi="Courier New" w:cs="Courier New"/>
        </w:rPr>
        <w:t>”</w:t>
      </w:r>
    </w:p>
    <w:p w14:paraId="61800DE9" w14:textId="6A2863CA" w:rsidR="009A70E0" w:rsidRPr="00F06E6C" w:rsidRDefault="00BD36ED" w:rsidP="00F06E6C">
      <w:pPr>
        <w:widowControl w:val="0"/>
        <w:spacing w:after="240"/>
        <w:ind w:firstLine="720"/>
        <w:rPr>
          <w:rFonts w:ascii="Courier New" w:eastAsia="Courier New" w:hAnsi="Courier New" w:cs="Courier New"/>
        </w:rPr>
      </w:pPr>
      <w:r w:rsidRPr="00BD36ED">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BD36ED">
        <w:rPr>
          <w:rFonts w:ascii="Courier New" w:eastAsia="Courier New" w:hAnsi="Courier New" w:cs="Courier New"/>
        </w:rPr>
        <w:t xml:space="preserve"> 1</w:t>
      </w:r>
      <w:r w:rsidR="00C43E48">
        <w:rPr>
          <w:rFonts w:ascii="Courier New" w:eastAsia="Courier New" w:hAnsi="Courier New" w:cs="Courier New"/>
        </w:rPr>
        <w:t>5</w:t>
      </w:r>
    </w:p>
    <w:p w14:paraId="38EE11B3" w14:textId="6A296ADB"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rsidP="005603AA">
      <w:pPr>
        <w:numPr>
          <w:ilvl w:val="0"/>
          <w:numId w:val="47"/>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code</w:t>
      </w:r>
      <w:r w:rsidR="00D6065D">
        <w:rPr>
          <w:color w:val="000000"/>
        </w:rPr>
        <w:t>.</w:t>
      </w:r>
    </w:p>
    <w:p w14:paraId="6A5128EB" w14:textId="109C1E77" w:rsidR="00566BC2" w:rsidRDefault="000F279F" w:rsidP="005603AA">
      <w:pPr>
        <w:widowControl w:val="0"/>
        <w:numPr>
          <w:ilvl w:val="0"/>
          <w:numId w:val="47"/>
        </w:numPr>
        <w:pBdr>
          <w:top w:val="nil"/>
          <w:left w:val="nil"/>
          <w:bottom w:val="nil"/>
          <w:right w:val="nil"/>
          <w:between w:val="nil"/>
        </w:pBdr>
        <w:spacing w:after="0"/>
        <w:rPr>
          <w:color w:val="000000"/>
        </w:rPr>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rsidP="005603AA">
      <w:pPr>
        <w:widowControl w:val="0"/>
        <w:numPr>
          <w:ilvl w:val="0"/>
          <w:numId w:val="47"/>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465" w:name="_1rvwp1q" w:colFirst="0" w:colLast="0"/>
      <w:bookmarkEnd w:id="465"/>
      <w:commentRangeStart w:id="466"/>
      <w:r>
        <w:t>6.49 Library Signature [NSQ]</w:t>
      </w:r>
      <w:commentRangeEnd w:id="466"/>
      <w:r w:rsidR="00D92D45">
        <w:rPr>
          <w:rStyle w:val="CommentReference"/>
          <w:rFonts w:ascii="Calibri" w:eastAsia="Calibri" w:hAnsi="Calibri" w:cs="Calibri"/>
          <w:b w:val="0"/>
          <w:color w:val="auto"/>
        </w:rPr>
        <w:commentReference w:id="466"/>
      </w:r>
    </w:p>
    <w:p w14:paraId="00E440AE" w14:textId="77777777" w:rsidR="00566BC2" w:rsidRDefault="000F279F">
      <w:pPr>
        <w:pStyle w:val="Heading3"/>
      </w:pPr>
      <w:r>
        <w:t>6.49.1 Applicability to language</w:t>
      </w:r>
    </w:p>
    <w:p w14:paraId="4F91F441" w14:textId="1630037B"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t>extension, which</w:t>
      </w:r>
      <w:r>
        <w:t xml:space="preserve"> is beyond the scope of this document. </w:t>
      </w:r>
    </w:p>
    <w:p w14:paraId="2D543F6D" w14:textId="6DAAD8F2" w:rsidR="00566BC2" w:rsidRDefault="000F279F">
      <w:r>
        <w:lastRenderedPageBreak/>
        <w:t>Python does not have a library signature-checking mechanism</w:t>
      </w:r>
      <w:r w:rsidR="00116610">
        <w:t>,</w:t>
      </w:r>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6167C0A3" w14:textId="77777777" w:rsidR="00B212BC" w:rsidRDefault="00B212BC" w:rsidP="00B212BC">
      <w:r>
        <w:t xml:space="preserve">However, Python v3.8 does provide an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w:t>
      </w:r>
    </w:p>
    <w:p w14:paraId="4E519F7E" w14:textId="77777777" w:rsidR="00B212BC" w:rsidRDefault="00B212BC"/>
    <w:p w14:paraId="1412076D" w14:textId="77777777" w:rsidR="00566BC2" w:rsidRDefault="000F279F">
      <w:pPr>
        <w:pStyle w:val="Heading3"/>
      </w:pPr>
      <w:r>
        <w:t>6.49.2 Guidance to language users</w:t>
      </w:r>
    </w:p>
    <w:p w14:paraId="12B39760" w14:textId="28F84876" w:rsidR="00566BC2" w:rsidRDefault="000F279F" w:rsidP="005603AA">
      <w:pPr>
        <w:widowControl w:val="0"/>
        <w:numPr>
          <w:ilvl w:val="0"/>
          <w:numId w:val="46"/>
        </w:numPr>
        <w:pBdr>
          <w:top w:val="nil"/>
          <w:left w:val="nil"/>
          <w:bottom w:val="nil"/>
          <w:right w:val="nil"/>
          <w:between w:val="nil"/>
        </w:pBdr>
        <w:spacing w:after="0"/>
        <w:rPr>
          <w:color w:val="000000"/>
        </w:rPr>
      </w:pPr>
      <w:r>
        <w:rPr>
          <w:color w:val="000000"/>
        </w:rPr>
        <w:t>Use only trusted modules as extensions</w:t>
      </w:r>
      <w:r w:rsidR="00116610">
        <w:rPr>
          <w:color w:val="000000"/>
        </w:rPr>
        <w:t>.</w:t>
      </w:r>
    </w:p>
    <w:p w14:paraId="0EC2E8E3" w14:textId="0AD32185" w:rsidR="00566BC2" w:rsidRDefault="000F279F" w:rsidP="005603AA">
      <w:pPr>
        <w:widowControl w:val="0"/>
        <w:numPr>
          <w:ilvl w:val="0"/>
          <w:numId w:val="46"/>
        </w:numPr>
        <w:pBdr>
          <w:top w:val="nil"/>
          <w:left w:val="nil"/>
          <w:bottom w:val="nil"/>
          <w:right w:val="nil"/>
          <w:between w:val="nil"/>
        </w:pBdr>
        <w:spacing w:after="120"/>
        <w:rPr>
          <w:ins w:id="467" w:author="Stephen Michell" w:date="2020-11-02T17:21:00Z"/>
          <w:color w:val="000000"/>
        </w:rPr>
      </w:pPr>
      <w:r>
        <w:rPr>
          <w:color w:val="000000"/>
        </w:rPr>
        <w:t>If coding an extension</w:t>
      </w:r>
      <w:r w:rsidR="00116610">
        <w:rPr>
          <w:color w:val="000000"/>
        </w:rPr>
        <w:t>,</w:t>
      </w:r>
      <w:r>
        <w:rPr>
          <w:color w:val="000000"/>
        </w:rPr>
        <w:t xml:space="preserve"> utilize Python’s extension API to ensure a correct signature match.</w:t>
      </w:r>
    </w:p>
    <w:p w14:paraId="3E57069E" w14:textId="77777777" w:rsidR="00D92D45" w:rsidRDefault="005273E0" w:rsidP="00D87FEC">
      <w:pPr>
        <w:widowControl w:val="0"/>
        <w:numPr>
          <w:ilvl w:val="0"/>
          <w:numId w:val="46"/>
        </w:numPr>
        <w:pBdr>
          <w:top w:val="nil"/>
          <w:left w:val="nil"/>
          <w:bottom w:val="nil"/>
          <w:right w:val="nil"/>
          <w:between w:val="nil"/>
        </w:pBdr>
        <w:spacing w:after="120"/>
        <w:rPr>
          <w:ins w:id="468" w:author="Stephen Michell" w:date="2021-02-08T17:03:00Z"/>
          <w:color w:val="000000"/>
        </w:rPr>
      </w:pPr>
      <w:commentRangeStart w:id="469"/>
      <w:commentRangeStart w:id="470"/>
      <w:commentRangeStart w:id="471"/>
      <w:commentRangeStart w:id="472"/>
      <w:ins w:id="473" w:author="Stephen Michell" w:date="2021-01-11T15:17:00Z">
        <w:r>
          <w:rPr>
            <w:color w:val="000000"/>
          </w:rPr>
          <w:t>Verify that the release version of the product does</w:t>
        </w:r>
      </w:ins>
      <w:ins w:id="474" w:author="Stephen Michell" w:date="2021-01-11T15:18:00Z">
        <w:r>
          <w:rPr>
            <w:color w:val="000000"/>
          </w:rPr>
          <w:t xml:space="preserve"> not use</w:t>
        </w:r>
      </w:ins>
      <w:ins w:id="475" w:author="Stephen Michell" w:date="2020-11-02T17:21:00Z">
        <w:r w:rsidR="00F84D44">
          <w:rPr>
            <w:color w:val="000000"/>
          </w:rPr>
          <w:t xml:space="preserve"> default entry points (</w:t>
        </w:r>
        <w:r w:rsidR="00F84D44">
          <w:rPr>
            <w:rFonts w:ascii="Courier New" w:eastAsia="Courier New" w:hAnsi="Courier New" w:cs="Courier New"/>
            <w:color w:val="000000"/>
            <w:sz w:val="20"/>
            <w:szCs w:val="20"/>
          </w:rPr>
          <w:t>python.exe</w:t>
        </w:r>
        <w:r w:rsidR="00F84D44">
          <w:rPr>
            <w:rFonts w:ascii="Courier New" w:eastAsia="Courier New" w:hAnsi="Courier New" w:cs="Courier New"/>
            <w:color w:val="000000"/>
          </w:rPr>
          <w:t xml:space="preserve"> </w:t>
        </w:r>
        <w:r w:rsidR="00F84D44">
          <w:rPr>
            <w:color w:val="000000"/>
          </w:rPr>
          <w:t xml:space="preserve">on Windows, and </w:t>
        </w:r>
        <w:proofErr w:type="spellStart"/>
        <w:r w:rsidR="00F84D44">
          <w:rPr>
            <w:rFonts w:ascii="Courier New" w:eastAsia="Courier New" w:hAnsi="Courier New" w:cs="Courier New"/>
            <w:color w:val="000000"/>
            <w:sz w:val="20"/>
            <w:szCs w:val="20"/>
          </w:rPr>
          <w:t>pythonX.Y</w:t>
        </w:r>
        <w:proofErr w:type="spellEnd"/>
        <w:r w:rsidR="00F84D44">
          <w:rPr>
            <w:color w:val="000000"/>
          </w:rPr>
          <w:t xml:space="preserve"> on other platforms) since these are executable from the command line and do not have hooks enabled by default. </w:t>
        </w:r>
      </w:ins>
    </w:p>
    <w:p w14:paraId="62F5992F" w14:textId="77777777" w:rsidR="00D92D45" w:rsidRDefault="00F84D44" w:rsidP="00D87FEC">
      <w:pPr>
        <w:widowControl w:val="0"/>
        <w:numPr>
          <w:ilvl w:val="0"/>
          <w:numId w:val="46"/>
        </w:numPr>
        <w:pBdr>
          <w:top w:val="nil"/>
          <w:left w:val="nil"/>
          <w:bottom w:val="nil"/>
          <w:right w:val="nil"/>
          <w:between w:val="nil"/>
        </w:pBdr>
        <w:spacing w:after="120"/>
        <w:rPr>
          <w:ins w:id="476" w:author="Stephen Michell" w:date="2021-02-08T17:03:00Z"/>
          <w:color w:val="000000"/>
        </w:rPr>
      </w:pPr>
      <w:ins w:id="477" w:author="Stephen Michell" w:date="2020-11-02T17:21:00Z">
        <w:r>
          <w:rPr>
            <w:color w:val="000000"/>
          </w:rPr>
          <w:t xml:space="preserve">Consider using a modified entry point that restricts the use of optional arguments since this will reduce the chance of unintentional code from being executed. </w:t>
        </w:r>
      </w:ins>
    </w:p>
    <w:p w14:paraId="60B9A5E9" w14:textId="00FF6D49" w:rsidR="00F84D44" w:rsidRDefault="00D92D45" w:rsidP="00D87FEC">
      <w:pPr>
        <w:widowControl w:val="0"/>
        <w:numPr>
          <w:ilvl w:val="0"/>
          <w:numId w:val="46"/>
        </w:numPr>
        <w:pBdr>
          <w:top w:val="nil"/>
          <w:left w:val="nil"/>
          <w:bottom w:val="nil"/>
          <w:right w:val="nil"/>
          <w:between w:val="nil"/>
        </w:pBdr>
        <w:spacing w:after="120"/>
        <w:rPr>
          <w:ins w:id="478" w:author="Stephen Michell" w:date="2020-11-02T17:24:00Z"/>
          <w:color w:val="000000"/>
        </w:rPr>
      </w:pPr>
      <w:ins w:id="479" w:author="Stephen Michell" w:date="2021-02-08T17:03:00Z">
        <w:r>
          <w:rPr>
            <w:color w:val="000000"/>
          </w:rPr>
          <w:t xml:space="preserve">Avoid </w:t>
        </w:r>
      </w:ins>
      <w:ins w:id="480" w:author="Stephen Michell" w:date="2020-11-02T17:21:00Z">
        <w:r w:rsidR="00F84D44">
          <w:rPr>
            <w:color w:val="000000"/>
          </w:rPr>
          <w:t>any unprotected settings from the working environment</w:t>
        </w:r>
      </w:ins>
      <w:ins w:id="481" w:author="Stephen Michell" w:date="2021-02-08T17:04:00Z">
        <w:r>
          <w:rPr>
            <w:color w:val="000000"/>
          </w:rPr>
          <w:t xml:space="preserve"> in an entry point.</w:t>
        </w:r>
      </w:ins>
    </w:p>
    <w:p w14:paraId="1EC10F17" w14:textId="302BC4FB" w:rsidR="00F84D44" w:rsidRPr="00F84D44" w:rsidRDefault="00F84D44" w:rsidP="00F84D44">
      <w:pPr>
        <w:numPr>
          <w:ilvl w:val="0"/>
          <w:numId w:val="46"/>
        </w:numPr>
        <w:pBdr>
          <w:top w:val="nil"/>
          <w:left w:val="nil"/>
          <w:bottom w:val="nil"/>
          <w:right w:val="nil"/>
          <w:between w:val="nil"/>
        </w:pBdr>
        <w:spacing w:after="0"/>
        <w:rPr>
          <w:ins w:id="482" w:author="Stephen Michell" w:date="2020-11-02T17:25:00Z"/>
          <w:color w:val="000000"/>
        </w:rPr>
      </w:pPr>
      <w:ins w:id="483" w:author="Stephen Michell" w:date="2020-11-02T17:25:00Z">
        <w:r>
          <w:rPr>
            <w:color w:val="000000"/>
          </w:rPr>
          <w:t xml:space="preserve">For more guidance on using audit hooks, refer to the General Recommendations contained in PEP 551 at </w:t>
        </w:r>
      </w:ins>
      <w:r w:rsidR="00C12B4A">
        <w:t>[33].</w:t>
      </w:r>
    </w:p>
    <w:p w14:paraId="351C217E" w14:textId="77777777" w:rsidR="00081DFF" w:rsidRDefault="009C370B" w:rsidP="003E63B8">
      <w:pPr>
        <w:numPr>
          <w:ilvl w:val="0"/>
          <w:numId w:val="46"/>
        </w:numPr>
        <w:pBdr>
          <w:top w:val="nil"/>
          <w:left w:val="nil"/>
          <w:bottom w:val="nil"/>
          <w:right w:val="nil"/>
          <w:between w:val="nil"/>
        </w:pBdr>
        <w:spacing w:after="0"/>
        <w:rPr>
          <w:ins w:id="484" w:author="Stephen Michell" w:date="2021-02-08T16:52:00Z"/>
          <w:color w:val="000000"/>
        </w:rPr>
      </w:pPr>
      <w:ins w:id="485" w:author="Stephen Michell" w:date="2020-12-14T14:49:00Z">
        <w:r>
          <w:rPr>
            <w:color w:val="000000"/>
          </w:rPr>
          <w:t xml:space="preserve">If the application is performing event logging as part of normal operations, </w:t>
        </w:r>
      </w:ins>
      <w:ins w:id="486" w:author="Stephen Michell" w:date="2020-12-14T14:50:00Z">
        <w:r>
          <w:rPr>
            <w:color w:val="000000"/>
          </w:rPr>
          <w:t>c</w:t>
        </w:r>
      </w:ins>
      <w:ins w:id="487" w:author="Stephen Michell" w:date="2020-11-02T17:24:00Z">
        <w:r w:rsidR="00F84D44">
          <w:rPr>
            <w:color w:val="000000"/>
          </w:rPr>
          <w:t xml:space="preserve">onsider logging all predetermined events </w:t>
        </w:r>
      </w:ins>
      <w:ins w:id="488" w:author="Stephen Michell" w:date="2021-02-08T16:52:00Z">
        <w:r w:rsidR="00081DFF">
          <w:rPr>
            <w:color w:val="000000"/>
          </w:rPr>
          <w:t>in calling external libraries.</w:t>
        </w:r>
      </w:ins>
    </w:p>
    <w:commentRangeEnd w:id="469"/>
    <w:p w14:paraId="666D09FB" w14:textId="7388E83C" w:rsidR="00566BC2" w:rsidRDefault="00872D50">
      <w:pPr>
        <w:pStyle w:val="Heading2"/>
      </w:pPr>
      <w:del w:id="489" w:author="Stephen Michell" w:date="2021-02-08T16:54:00Z">
        <w:r w:rsidDel="00081DFF">
          <w:rPr>
            <w:rStyle w:val="CommentReference"/>
          </w:rPr>
          <w:commentReference w:id="469"/>
        </w:r>
        <w:commentRangeEnd w:id="470"/>
        <w:r w:rsidR="00E946AF" w:rsidDel="00081DFF">
          <w:rPr>
            <w:rStyle w:val="CommentReference"/>
          </w:rPr>
          <w:commentReference w:id="470"/>
        </w:r>
        <w:commentRangeEnd w:id="471"/>
        <w:r w:rsidR="0056743B" w:rsidDel="00081DFF">
          <w:rPr>
            <w:rStyle w:val="CommentReference"/>
          </w:rPr>
          <w:commentReference w:id="471"/>
        </w:r>
      </w:del>
      <w:bookmarkStart w:id="490" w:name="_4bvk7pj" w:colFirst="0" w:colLast="0"/>
      <w:bookmarkEnd w:id="490"/>
      <w:commentRangeEnd w:id="472"/>
      <w:r w:rsidR="006B0938">
        <w:rPr>
          <w:rStyle w:val="CommentReference"/>
          <w:rFonts w:ascii="Calibri" w:eastAsia="Calibri" w:hAnsi="Calibri" w:cs="Calibri"/>
          <w:b w:val="0"/>
          <w:color w:val="auto"/>
        </w:rPr>
        <w:commentReference w:id="472"/>
      </w:r>
      <w:r w:rsidR="000F279F">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4AB6CFD3" w14:textId="63EDE157" w:rsidR="00566BC2" w:rsidRDefault="000F279F" w:rsidP="009D016D">
      <w:pPr>
        <w:rPr>
          <w:color w:val="000000"/>
        </w:rPr>
      </w:pPr>
      <w:r>
        <w:t xml:space="preserve">Python is often extended by importing modules coded in Python and other languages. For modules coded in Python the risks </w:t>
      </w:r>
      <w:r w:rsidR="00A8685C">
        <w:rPr>
          <w:color w:val="000000"/>
        </w:rPr>
        <w:t>include the i</w:t>
      </w:r>
      <w:r>
        <w:rPr>
          <w:color w:val="000000"/>
        </w:rPr>
        <w:t>nterception of an exception that was intended for a module’s imported exception handling code and vice versa</w:t>
      </w:r>
      <w:r w:rsidR="00D6065D">
        <w:rPr>
          <w:color w:val="000000"/>
        </w:rPr>
        <w:t>.</w:t>
      </w:r>
    </w:p>
    <w:p w14:paraId="624FB65B" w14:textId="77777777" w:rsidR="00566BC2" w:rsidRDefault="000F279F">
      <w:r>
        <w:t>For modules coded in other languages the risks include:</w:t>
      </w:r>
    </w:p>
    <w:p w14:paraId="27139FB2" w14:textId="4F5BCDD6" w:rsidR="00566BC2" w:rsidRDefault="000F279F" w:rsidP="005603AA">
      <w:pPr>
        <w:widowControl w:val="0"/>
        <w:numPr>
          <w:ilvl w:val="0"/>
          <w:numId w:val="48"/>
        </w:numPr>
        <w:pBdr>
          <w:top w:val="nil"/>
          <w:left w:val="nil"/>
          <w:bottom w:val="nil"/>
          <w:right w:val="nil"/>
          <w:between w:val="nil"/>
        </w:pBdr>
        <w:spacing w:after="0"/>
        <w:rPr>
          <w:color w:val="000000"/>
        </w:rPr>
      </w:pPr>
      <w:r>
        <w:rPr>
          <w:color w:val="000000"/>
        </w:rPr>
        <w:t>Unexpected termination of the program</w:t>
      </w:r>
      <w:r w:rsidR="00D6065D">
        <w:rPr>
          <w:color w:val="000000"/>
        </w:rPr>
        <w:t>.</w:t>
      </w:r>
    </w:p>
    <w:p w14:paraId="36E232F3" w14:textId="77777777" w:rsidR="00566BC2" w:rsidRDefault="000F279F" w:rsidP="005603AA">
      <w:pPr>
        <w:widowControl w:val="0"/>
        <w:numPr>
          <w:ilvl w:val="0"/>
          <w:numId w:val="48"/>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lastRenderedPageBreak/>
        <w:t>6.50.2 Guidance to language users</w:t>
      </w:r>
    </w:p>
    <w:p w14:paraId="729E2616" w14:textId="317481F7" w:rsidR="00566BC2" w:rsidRDefault="000F279F" w:rsidP="005603AA">
      <w:pPr>
        <w:widowControl w:val="0"/>
        <w:numPr>
          <w:ilvl w:val="0"/>
          <w:numId w:val="50"/>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2849D718" w14:textId="14C20FB7" w:rsidR="00566BC2" w:rsidRDefault="000F279F" w:rsidP="00BF7AE2">
      <w:pPr>
        <w:pStyle w:val="Heading2"/>
      </w:pPr>
      <w:bookmarkStart w:id="491" w:name="_2r0uhxc" w:colFirst="0" w:colLast="0"/>
      <w:bookmarkEnd w:id="491"/>
      <w:r>
        <w:t>6.51 Pre-processor Directives [NMP]</w:t>
      </w:r>
    </w:p>
    <w:p w14:paraId="6B7D3658" w14:textId="23524FB4" w:rsidR="00566BC2" w:rsidRDefault="008D1BC8" w:rsidP="001C0DC4">
      <w:pPr>
        <w:widowControl w:val="0"/>
        <w:pBdr>
          <w:top w:val="nil"/>
          <w:left w:val="nil"/>
          <w:bottom w:val="nil"/>
          <w:right w:val="nil"/>
          <w:between w:val="nil"/>
        </w:pBdr>
        <w:spacing w:after="0"/>
        <w:rPr>
          <w:color w:val="000000"/>
        </w:rPr>
      </w:pPr>
      <w:r w:rsidRPr="00DB41D2">
        <w:rPr>
          <w:color w:val="000000"/>
        </w:rPr>
        <w:t>The vulnerability as described in ISO/IEC TR 24772-1:2019 clause 6.</w:t>
      </w:r>
      <w:r w:rsidR="00DB41D2" w:rsidRPr="00DB41D2">
        <w:rPr>
          <w:color w:val="000000"/>
        </w:rPr>
        <w:t>51 does not</w:t>
      </w:r>
      <w:r w:rsidRPr="00DB41D2">
        <w:rPr>
          <w:color w:val="000000"/>
        </w:rPr>
        <w:t xml:space="preserve"> appl</w:t>
      </w:r>
      <w:r w:rsidR="00DB41D2" w:rsidRPr="00DB41D2">
        <w:rPr>
          <w:color w:val="000000"/>
        </w:rPr>
        <w:t>y</w:t>
      </w:r>
      <w:r w:rsidRPr="00DB41D2">
        <w:rPr>
          <w:color w:val="000000"/>
        </w:rPr>
        <w:t xml:space="preserve"> to Python since Python does not have a preprocessor</w:t>
      </w:r>
      <w:r w:rsidR="00B212BC" w:rsidRPr="00DB41D2">
        <w:rPr>
          <w:color w:val="000000"/>
        </w:rPr>
        <w:t>.</w:t>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7A09EF96" w:rsidR="00566BC2" w:rsidRDefault="000F279F">
      <w:r>
        <w:t xml:space="preserve">The vulnerability as documented in </w:t>
      </w:r>
      <w:r w:rsidR="00DE58C3">
        <w:t>ISO/IEC TR 24772-1:2019</w:t>
      </w:r>
      <w:r>
        <w:t xml:space="preserve"> clause 6.5</w:t>
      </w:r>
      <w:r w:rsidR="00DB41D2">
        <w:t>2</w:t>
      </w:r>
      <w:r>
        <w:t xml:space="preserve"> is not applicable to Python because Python does not have a mechanism for suppressing run-time error checking. The only suppression available is the suppression of run-time warnings using the command line –W option </w:t>
      </w:r>
      <w:r w:rsidR="00F06E6C">
        <w:t>that</w:t>
      </w:r>
      <w:r>
        <w:t xml:space="preserve"> suppresses the printing of warnings but does not affect the execution of the program. </w:t>
      </w:r>
    </w:p>
    <w:p w14:paraId="07E59AC3" w14:textId="77777777" w:rsidR="00566BC2" w:rsidRDefault="000F279F">
      <w:pPr>
        <w:pStyle w:val="Heading2"/>
      </w:pPr>
      <w:bookmarkStart w:id="492" w:name="_1664s55" w:colFirst="0" w:colLast="0"/>
      <w:bookmarkEnd w:id="492"/>
      <w:commentRangeStart w:id="493"/>
      <w:r>
        <w:t>6.53 Provision of Inherently Unsafe Operations [SKL]</w:t>
      </w:r>
      <w:commentRangeEnd w:id="493"/>
      <w:r>
        <w:commentReference w:id="493"/>
      </w:r>
    </w:p>
    <w:p w14:paraId="0E6EE823" w14:textId="77777777" w:rsidR="00566BC2" w:rsidRDefault="000F279F">
      <w:pPr>
        <w:pStyle w:val="Heading3"/>
      </w:pPr>
      <w:r>
        <w:t>6.53.1 Applicability to language</w:t>
      </w:r>
    </w:p>
    <w:p w14:paraId="3AD8951E" w14:textId="202618A1" w:rsidR="00DB41D2" w:rsidRDefault="00DB41D2">
      <w:pPr>
        <w:rPr>
          <w:color w:val="000000"/>
        </w:rPr>
      </w:pPr>
      <w:r w:rsidRPr="00DB41D2">
        <w:rPr>
          <w:color w:val="000000"/>
        </w:rPr>
        <w:t>The vulnerability as described in ISO/IEC TR 24772-1:2019 clause 6.5</w:t>
      </w:r>
      <w:r>
        <w:rPr>
          <w:color w:val="000000"/>
        </w:rPr>
        <w:t>3</w:t>
      </w:r>
      <w:r w:rsidRPr="00DB41D2">
        <w:rPr>
          <w:color w:val="000000"/>
        </w:rPr>
        <w:t xml:space="preserve"> appl</w:t>
      </w:r>
      <w:r>
        <w:rPr>
          <w:color w:val="000000"/>
        </w:rPr>
        <w:t>ies</w:t>
      </w:r>
      <w:r w:rsidRPr="00DB41D2">
        <w:rPr>
          <w:color w:val="000000"/>
        </w:rPr>
        <w:t xml:space="preserve"> to Python</w:t>
      </w:r>
      <w:r>
        <w:rPr>
          <w:color w:val="000000"/>
        </w:rPr>
        <w:t>.</w:t>
      </w:r>
    </w:p>
    <w:p w14:paraId="4FCC35A8" w14:textId="397E2FD8" w:rsidR="00566BC2" w:rsidRDefault="000F279F">
      <w:commentRangeStart w:id="494"/>
      <w:commentRangeStart w:id="495"/>
      <w:r>
        <w:t>Python</w:t>
      </w:r>
      <w:commentRangeEnd w:id="494"/>
      <w:r>
        <w:commentReference w:id="494"/>
      </w:r>
      <w:commentRangeEnd w:id="495"/>
      <w:r w:rsidR="00712265">
        <w:rPr>
          <w:rStyle w:val="CommentReference"/>
        </w:rPr>
        <w:commentReference w:id="495"/>
      </w:r>
      <w:r>
        <w:t xml:space="preserve"> has very few operations that are inherently </w:t>
      </w:r>
      <w:commentRangeStart w:id="496"/>
      <w:commentRangeStart w:id="497"/>
      <w:r>
        <w:t>unsafe</w:t>
      </w:r>
      <w:commentRangeEnd w:id="496"/>
      <w:r>
        <w:commentReference w:id="496"/>
      </w:r>
      <w:commentRangeEnd w:id="497"/>
      <w:r w:rsidR="00712265">
        <w:rPr>
          <w:rStyle w:val="CommentReference"/>
        </w:rPr>
        <w:commentReference w:id="497"/>
      </w:r>
      <w:r>
        <w:t xml:space="preserve">. For example, there is no way to suppress error checking or bounds checking. However, there are </w:t>
      </w:r>
      <w:r w:rsidR="009850D3">
        <w:t>a few features</w:t>
      </w:r>
      <w:r>
        <w:t xml:space="preserve"> provided in Python that are inherently unsafe:</w:t>
      </w:r>
    </w:p>
    <w:p w14:paraId="6833534B" w14:textId="64D15476" w:rsidR="00566BC2" w:rsidRDefault="000F279F" w:rsidP="005603AA">
      <w:pPr>
        <w:widowControl w:val="0"/>
        <w:numPr>
          <w:ilvl w:val="0"/>
          <w:numId w:val="50"/>
        </w:numPr>
        <w:pBdr>
          <w:top w:val="nil"/>
          <w:left w:val="nil"/>
          <w:bottom w:val="nil"/>
          <w:right w:val="nil"/>
          <w:between w:val="nil"/>
        </w:pBdr>
        <w:spacing w:after="0"/>
        <w:rPr>
          <w:color w:val="000000"/>
        </w:rPr>
      </w:pPr>
      <w:r>
        <w:rPr>
          <w:color w:val="000000"/>
        </w:rPr>
        <w:t xml:space="preserve">Interfaces to modules coded in other languages since they could easily violate the security of the calling of embedded Python code (see 6.47 Inter-language </w:t>
      </w:r>
      <w:r w:rsidR="00B8670F">
        <w:rPr>
          <w:color w:val="000000"/>
        </w:rPr>
        <w:t>C</w:t>
      </w:r>
      <w:r>
        <w:rPr>
          <w:color w:val="000000"/>
        </w:rPr>
        <w:t>alling).</w:t>
      </w:r>
    </w:p>
    <w:p w14:paraId="140F63ED" w14:textId="27A0254B" w:rsidR="00566BC2" w:rsidRDefault="000F279F" w:rsidP="005603AA">
      <w:pPr>
        <w:widowControl w:val="0"/>
        <w:numPr>
          <w:ilvl w:val="0"/>
          <w:numId w:val="50"/>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r>
        <w:rPr>
          <w:i/>
          <w:color w:val="0070C0"/>
          <w:u w:val="single"/>
        </w:rPr>
        <w:t xml:space="preserve">6.48 </w:t>
      </w:r>
      <w:proofErr w:type="gramStart"/>
      <w:r>
        <w:rPr>
          <w:i/>
          <w:color w:val="0070C0"/>
          <w:u w:val="single"/>
        </w:rPr>
        <w:t>Dynamically-linked</w:t>
      </w:r>
      <w:proofErr w:type="gramEnd"/>
      <w:r>
        <w:rPr>
          <w:i/>
          <w:color w:val="0070C0"/>
          <w:u w:val="single"/>
        </w:rPr>
        <w:t xml:space="preserve"> Code and Self-modifying Code [NYY]</w:t>
      </w:r>
      <w:r>
        <w:rPr>
          <w:color w:val="000000"/>
        </w:rPr>
        <w:t>).</w:t>
      </w:r>
    </w:p>
    <w:p w14:paraId="285BF77D" w14:textId="77777777" w:rsidR="009850D3" w:rsidRP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The </w:t>
      </w:r>
      <w:r w:rsidRPr="001C0DC4">
        <w:rPr>
          <w:rFonts w:ascii="Courier New" w:hAnsi="Courier New" w:cs="Courier New"/>
          <w:color w:val="000000"/>
          <w:sz w:val="21"/>
          <w:szCs w:val="21"/>
        </w:rPr>
        <w:t>pickle</w:t>
      </w:r>
      <w:r w:rsidRPr="009850D3">
        <w:rPr>
          <w:color w:val="000000"/>
        </w:rPr>
        <w:t xml:space="preserve"> module is inherently unsafe, since it allows arbitrary code execution by design. It should only be used if you fully trust the provider of the system.</w:t>
      </w:r>
    </w:p>
    <w:p w14:paraId="3BC1C73C" w14:textId="1C3130B4" w:rsidR="009850D3" w:rsidRDefault="009850D3" w:rsidP="005603AA">
      <w:pPr>
        <w:widowControl w:val="0"/>
        <w:numPr>
          <w:ilvl w:val="0"/>
          <w:numId w:val="50"/>
        </w:numPr>
        <w:pBdr>
          <w:top w:val="nil"/>
          <w:left w:val="nil"/>
          <w:bottom w:val="nil"/>
          <w:right w:val="nil"/>
          <w:between w:val="nil"/>
        </w:pBdr>
        <w:spacing w:after="120"/>
        <w:rPr>
          <w:color w:val="000000"/>
        </w:rPr>
      </w:pPr>
      <w:r w:rsidRPr="009850D3">
        <w:rPr>
          <w:color w:val="000000"/>
        </w:rPr>
        <w:t xml:space="preserve">Similarly, </w:t>
      </w:r>
      <w:proofErr w:type="spellStart"/>
      <w:proofErr w:type="gramStart"/>
      <w:r w:rsidRPr="001C0DC4">
        <w:rPr>
          <w:rFonts w:ascii="Courier New" w:hAnsi="Courier New" w:cs="Courier New"/>
          <w:color w:val="000000"/>
          <w:sz w:val="21"/>
          <w:szCs w:val="21"/>
        </w:rPr>
        <w:t>logging.dictConfig</w:t>
      </w:r>
      <w:proofErr w:type="spellEnd"/>
      <w:proofErr w:type="gramEnd"/>
      <w:r w:rsidR="003E63B8">
        <w:rPr>
          <w:color w:val="000000"/>
        </w:rPr>
        <w:t xml:space="preserve"> can e</w:t>
      </w:r>
      <w:r w:rsidRPr="009850D3">
        <w:rPr>
          <w:color w:val="000000"/>
        </w:rPr>
        <w:t>nd up running arbitrary code, and should only be used with trusted data sources.</w:t>
      </w:r>
    </w:p>
    <w:p w14:paraId="0C5E3B8E" w14:textId="24B53A12" w:rsidR="00712265" w:rsidRDefault="00712265" w:rsidP="005603AA">
      <w:pPr>
        <w:widowControl w:val="0"/>
        <w:numPr>
          <w:ilvl w:val="0"/>
          <w:numId w:val="50"/>
        </w:numPr>
        <w:pBdr>
          <w:top w:val="nil"/>
          <w:left w:val="nil"/>
          <w:bottom w:val="nil"/>
          <w:right w:val="nil"/>
          <w:between w:val="nil"/>
        </w:pBdr>
        <w:spacing w:after="120"/>
        <w:rPr>
          <w:color w:val="000000"/>
        </w:rPr>
      </w:pPr>
      <w:r>
        <w:rPr>
          <w:color w:val="000000"/>
        </w:rPr>
        <w:t>The</w:t>
      </w:r>
      <w:r w:rsidRPr="00712265">
        <w:rPr>
          <w:color w:val="000000"/>
        </w:rPr>
        <w:t xml:space="preserve"> ability to </w:t>
      </w:r>
      <w:r w:rsidRPr="001C0DC4">
        <w:rPr>
          <w:i/>
          <w:color w:val="000000"/>
        </w:rPr>
        <w:t>lock</w:t>
      </w:r>
      <w:r w:rsidRPr="00712265">
        <w:rPr>
          <w:color w:val="000000"/>
        </w:rPr>
        <w:t xml:space="preserve"> a binding against further runtime modification </w:t>
      </w:r>
      <w:r>
        <w:rPr>
          <w:color w:val="000000"/>
        </w:rPr>
        <w:t xml:space="preserve">is inherently unsafe. </w:t>
      </w:r>
      <w:r w:rsidRPr="00712265">
        <w:rPr>
          <w:color w:val="000000"/>
        </w:rPr>
        <w:t>For example, "</w:t>
      </w:r>
      <w:r w:rsidRPr="001C0DC4">
        <w:rPr>
          <w:rFonts w:ascii="Courier New" w:hAnsi="Courier New" w:cs="Courier New"/>
          <w:color w:val="000000"/>
          <w:sz w:val="21"/>
          <w:szCs w:val="21"/>
        </w:rPr>
        <w:t xml:space="preserve">import </w:t>
      </w:r>
      <w:proofErr w:type="spell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 xml:space="preserve">; </w:t>
      </w:r>
      <w:proofErr w:type="spellStart"/>
      <w:proofErr w:type="gramStart"/>
      <w:r w:rsidRPr="001C0DC4">
        <w:rPr>
          <w:rFonts w:ascii="Courier New" w:hAnsi="Courier New" w:cs="Courier New"/>
          <w:color w:val="000000"/>
          <w:sz w:val="21"/>
          <w:szCs w:val="21"/>
        </w:rPr>
        <w:t>builtins</w:t>
      </w:r>
      <w:proofErr w:type="spellEnd"/>
      <w:r w:rsidRPr="001C0DC4">
        <w:rPr>
          <w:rFonts w:ascii="Courier New" w:hAnsi="Courier New" w:cs="Courier New"/>
          <w:color w:val="000000"/>
          <w:sz w:val="21"/>
          <w:szCs w:val="21"/>
        </w:rPr>
        <w:t>._</w:t>
      </w:r>
      <w:proofErr w:type="gramEnd"/>
      <w:r w:rsidRPr="001C0DC4">
        <w:rPr>
          <w:rFonts w:ascii="Courier New" w:hAnsi="Courier New" w:cs="Courier New"/>
          <w:color w:val="000000"/>
          <w:sz w:val="21"/>
          <w:szCs w:val="21"/>
        </w:rPr>
        <w:t>_</w:t>
      </w:r>
      <w:proofErr w:type="spellStart"/>
      <w:r w:rsidRPr="001C0DC4">
        <w:rPr>
          <w:rFonts w:ascii="Courier New" w:hAnsi="Courier New" w:cs="Courier New"/>
          <w:color w:val="000000"/>
          <w:sz w:val="21"/>
          <w:szCs w:val="21"/>
        </w:rPr>
        <w:t>dict</w:t>
      </w:r>
      <w:proofErr w:type="spellEnd"/>
      <w:r w:rsidRPr="001C0DC4">
        <w:rPr>
          <w:rFonts w:ascii="Courier New" w:hAnsi="Courier New" w:cs="Courier New"/>
          <w:color w:val="000000"/>
          <w:sz w:val="21"/>
          <w:szCs w:val="21"/>
        </w:rPr>
        <w:t>__.clear()</w:t>
      </w:r>
      <w:r w:rsidR="003E63B8">
        <w:rPr>
          <w:color w:val="000000"/>
        </w:rPr>
        <w:t>” w</w:t>
      </w:r>
      <w:r w:rsidRPr="00712265">
        <w:rPr>
          <w:color w:val="000000"/>
        </w:rPr>
        <w:t>ill break the current process in an unrecoverable way</w:t>
      </w:r>
      <w:r w:rsidR="00E41114">
        <w:rPr>
          <w:color w:val="000000"/>
        </w:rPr>
        <w:t xml:space="preserve"> and </w:t>
      </w:r>
      <w:r>
        <w:rPr>
          <w:color w:val="000000"/>
        </w:rPr>
        <w:t xml:space="preserve"> </w:t>
      </w:r>
      <w:r w:rsidR="00E41114">
        <w:rPr>
          <w:color w:val="000000"/>
        </w:rPr>
        <w:t>e</w:t>
      </w:r>
      <w:r w:rsidRPr="00712265">
        <w:rPr>
          <w:color w:val="000000"/>
        </w:rPr>
        <w:t xml:space="preserve">ven </w:t>
      </w:r>
      <w:r>
        <w:rPr>
          <w:color w:val="000000"/>
        </w:rPr>
        <w:t xml:space="preserve">an </w:t>
      </w:r>
      <w:r w:rsidRPr="00712265">
        <w:rPr>
          <w:color w:val="000000"/>
        </w:rPr>
        <w:t xml:space="preserve">interpreter shutdown won't work </w:t>
      </w:r>
      <w:r w:rsidR="00F06E6C">
        <w:rPr>
          <w:color w:val="000000"/>
        </w:rPr>
        <w:t>correctly</w:t>
      </w:r>
      <w:r w:rsidRPr="00712265">
        <w:rPr>
          <w:color w:val="000000"/>
        </w:rPr>
        <w:t xml:space="preserve">, since this </w:t>
      </w:r>
      <w:r w:rsidR="00DB41D2">
        <w:rPr>
          <w:color w:val="000000"/>
        </w:rPr>
        <w:t xml:space="preserve">also </w:t>
      </w:r>
      <w:r w:rsidRPr="00712265">
        <w:rPr>
          <w:color w:val="000000"/>
        </w:rPr>
        <w:t xml:space="preserve">breaks the </w:t>
      </w:r>
      <w:proofErr w:type="spellStart"/>
      <w:r w:rsidRPr="001C0DC4">
        <w:rPr>
          <w:rFonts w:ascii="Courier New" w:hAnsi="Courier New" w:cs="Courier New"/>
          <w:color w:val="000000"/>
          <w:sz w:val="21"/>
          <w:szCs w:val="21"/>
        </w:rPr>
        <w:t>atexit</w:t>
      </w:r>
      <w:proofErr w:type="spellEnd"/>
      <w:r>
        <w:rPr>
          <w:color w:val="000000"/>
        </w:rPr>
        <w:t xml:space="preserve"> module</w:t>
      </w:r>
      <w:r w:rsidRPr="00712265">
        <w:rPr>
          <w:color w:val="000000"/>
        </w:rPr>
        <w:t>.</w:t>
      </w:r>
    </w:p>
    <w:p w14:paraId="2D79425B" w14:textId="43C216AF" w:rsidR="00566BC2" w:rsidRDefault="000F279F">
      <w:pPr>
        <w:pStyle w:val="Heading3"/>
      </w:pPr>
      <w:r>
        <w:t>6.53.2 Guidance to language users</w:t>
      </w:r>
    </w:p>
    <w:p w14:paraId="1FF36CEF" w14:textId="17FDB931" w:rsidR="00566BC2" w:rsidRDefault="000F279F" w:rsidP="005603AA">
      <w:pPr>
        <w:widowControl w:val="0"/>
        <w:numPr>
          <w:ilvl w:val="0"/>
          <w:numId w:val="49"/>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56C546C" w:rsidR="00566BC2" w:rsidRDefault="000F279F"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04A06A4E" w14:textId="37084975" w:rsidR="00712265" w:rsidRPr="00712265" w:rsidRDefault="00712265" w:rsidP="00BF7AE2">
      <w:pPr>
        <w:widowControl w:val="0"/>
        <w:numPr>
          <w:ilvl w:val="0"/>
          <w:numId w:val="49"/>
        </w:numPr>
        <w:pBdr>
          <w:top w:val="nil"/>
          <w:left w:val="nil"/>
          <w:bottom w:val="nil"/>
          <w:right w:val="nil"/>
          <w:between w:val="nil"/>
        </w:pBdr>
        <w:spacing w:after="0"/>
        <w:rPr>
          <w:color w:val="000000"/>
        </w:rPr>
      </w:pPr>
      <w:r>
        <w:rPr>
          <w:color w:val="000000"/>
        </w:rPr>
        <w:t xml:space="preserve">Avoid the use of the </w:t>
      </w:r>
      <w:r w:rsidRPr="001C0DC4">
        <w:rPr>
          <w:rFonts w:ascii="Courier New" w:hAnsi="Courier New" w:cs="Courier New"/>
          <w:color w:val="000000"/>
          <w:sz w:val="21"/>
          <w:szCs w:val="21"/>
        </w:rPr>
        <w:t>pickle</w:t>
      </w:r>
      <w:r>
        <w:rPr>
          <w:color w:val="000000"/>
        </w:rPr>
        <w:t xml:space="preserve"> module and </w:t>
      </w:r>
      <w:proofErr w:type="spellStart"/>
      <w:proofErr w:type="gramStart"/>
      <w:r w:rsidRPr="001C0DC4">
        <w:rPr>
          <w:rFonts w:ascii="Courier New" w:hAnsi="Courier New" w:cs="Courier New"/>
          <w:color w:val="000000"/>
          <w:sz w:val="21"/>
          <w:szCs w:val="21"/>
        </w:rPr>
        <w:t>logging.dictConfig</w:t>
      </w:r>
      <w:proofErr w:type="spellEnd"/>
      <w:proofErr w:type="gramEnd"/>
      <w:r w:rsidRPr="001C0DC4">
        <w:rPr>
          <w:rFonts w:ascii="Courier New" w:hAnsi="Courier New" w:cs="Courier New"/>
          <w:color w:val="000000"/>
          <w:sz w:val="21"/>
          <w:szCs w:val="21"/>
        </w:rPr>
        <w:t>.</w:t>
      </w:r>
    </w:p>
    <w:p w14:paraId="13C9B201" w14:textId="77777777" w:rsidR="00566BC2" w:rsidRDefault="000F279F">
      <w:pPr>
        <w:pStyle w:val="Heading2"/>
      </w:pPr>
      <w:bookmarkStart w:id="498" w:name="_3q5sasy" w:colFirst="0" w:colLast="0"/>
      <w:bookmarkEnd w:id="498"/>
      <w:r>
        <w:lastRenderedPageBreak/>
        <w:t>6.54 Obscure Language Features [BRS]</w:t>
      </w:r>
    </w:p>
    <w:p w14:paraId="3BBE9320" w14:textId="77777777" w:rsidR="00566BC2" w:rsidRDefault="000F279F">
      <w:pPr>
        <w:pStyle w:val="Heading3"/>
        <w:rPr>
          <w:i/>
        </w:rPr>
      </w:pPr>
      <w:r>
        <w:t>6.54.1 Applicability of language</w:t>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 xml:space="preserve">But </w:t>
      </w:r>
      <w:proofErr w:type="gramStart"/>
      <w:r>
        <w:t>instead</w:t>
      </w:r>
      <w:proofErr w:type="gramEnd"/>
      <w:r>
        <w:t xml:space="preserve">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5AF5F098" w:rsidR="00566BC2" w:rsidRDefault="000F279F">
      <w:r>
        <w:t xml:space="preserve">The </w:t>
      </w:r>
      <w:r>
        <w:rPr>
          <w:rFonts w:ascii="Courier New" w:eastAsia="Courier New" w:hAnsi="Courier New" w:cs="Courier New"/>
        </w:rPr>
        <w:t>+=</w:t>
      </w:r>
      <w:r w:rsidR="00BF7AE2">
        <w:t xml:space="preserve"> o</w:t>
      </w:r>
      <w:r>
        <w:t>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proofErr w:type="gramStart"/>
      <w:r>
        <w:rPr>
          <w:rFonts w:ascii="Courier New" w:eastAsia="Courier New" w:hAnsi="Courier New" w:cs="Courier New"/>
        </w:rPr>
        <w:t>a</w:t>
      </w:r>
      <w:r>
        <w:t xml:space="preserve"> and</w:t>
      </w:r>
      <w:proofErr w:type="gramEnd"/>
      <w:r>
        <w:t xml:space="preserve"> </w:t>
      </w:r>
      <w:r>
        <w:rPr>
          <w:rFonts w:ascii="Courier New" w:eastAsia="Courier New" w:hAnsi="Courier New" w:cs="Courier New"/>
        </w:rPr>
        <w:t>b</w:t>
      </w:r>
      <w:r>
        <w:t>.</w:t>
      </w:r>
    </w:p>
    <w:p w14:paraId="7C04C89C" w14:textId="3C390650" w:rsidR="00566BC2" w:rsidRDefault="000F279F" w:rsidP="001C0DC4">
      <w:pPr>
        <w:widowControl w:val="0"/>
        <w:spacing w:after="240"/>
      </w:pPr>
      <w:r>
        <w:t>Python</w:t>
      </w:r>
      <w:r w:rsidR="00E41114">
        <w:t xml:space="preserve">’s </w:t>
      </w:r>
      <w:proofErr w:type="gramStart"/>
      <w:r w:rsidR="00E41114" w:rsidRPr="001C0DC4">
        <w:rPr>
          <w:rFonts w:ascii="Courier New" w:eastAsia="Courier New" w:hAnsi="Courier New" w:cs="Courier New"/>
        </w:rPr>
        <w:t>pickle</w:t>
      </w:r>
      <w:r w:rsidR="00E41114">
        <w:t xml:space="preserve">  module</w:t>
      </w:r>
      <w:proofErr w:type="gramEnd"/>
      <w:r>
        <w:t xml:space="preserve"> provides built-in classes for persisting objects to external storage for retrieval </w:t>
      </w:r>
      <w:r>
        <w:lastRenderedPageBreak/>
        <w:t xml:space="preserve">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499"/>
      <w:commentRangeStart w:id="500"/>
      <w:r>
        <w:t>DBMS</w:t>
      </w:r>
      <w:commentRangeEnd w:id="499"/>
      <w:r>
        <w:commentReference w:id="499"/>
      </w:r>
      <w:commentRangeEnd w:id="500"/>
      <w:r w:rsidR="00712265">
        <w:rPr>
          <w:rStyle w:val="CommentReference"/>
        </w:rPr>
        <w:commentReference w:id="500"/>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r>
        <w:t>This can make the code more readable and allows one to skip parameters. It can also reduce errors caused by confusing the order of parameters.</w:t>
      </w:r>
    </w:p>
    <w:p w14:paraId="79D0C186" w14:textId="77777777" w:rsidR="00566BC2" w:rsidRDefault="000F279F">
      <w:r>
        <w:t>See also 6.59 Concurrency – Activation.</w:t>
      </w:r>
    </w:p>
    <w:p w14:paraId="589D3999" w14:textId="77777777" w:rsidR="00566BC2" w:rsidRDefault="000F279F">
      <w:pPr>
        <w:pStyle w:val="Heading3"/>
      </w:pPr>
      <w:r>
        <w:t>6.54.2 Guidance to language users</w:t>
      </w:r>
    </w:p>
    <w:p w14:paraId="770CEBCC" w14:textId="510F1726"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p>
    <w:p w14:paraId="128AC6EE" w14:textId="403C6A8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5603AA">
      <w:pPr>
        <w:widowControl w:val="0"/>
        <w:numPr>
          <w:ilvl w:val="0"/>
          <w:numId w:val="52"/>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5603AA">
      <w:pPr>
        <w:widowControl w:val="0"/>
        <w:numPr>
          <w:ilvl w:val="0"/>
          <w:numId w:val="52"/>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501" w:name="_25b2l0r" w:colFirst="0" w:colLast="0"/>
      <w:bookmarkEnd w:id="501"/>
      <w:commentRangeStart w:id="502"/>
      <w:commentRangeStart w:id="503"/>
      <w:r>
        <w:t>6.55 Unspecified Behaviour [BQF]</w:t>
      </w:r>
      <w:commentRangeEnd w:id="502"/>
      <w:r w:rsidR="00E41114">
        <w:rPr>
          <w:rStyle w:val="CommentReference"/>
          <w:rFonts w:ascii="Calibri" w:eastAsia="Calibri" w:hAnsi="Calibri" w:cs="Calibri"/>
          <w:b w:val="0"/>
          <w:color w:val="auto"/>
        </w:rPr>
        <w:commentReference w:id="502"/>
      </w:r>
      <w:commentRangeEnd w:id="503"/>
      <w:r w:rsidR="00F21429">
        <w:rPr>
          <w:rStyle w:val="CommentReference"/>
          <w:rFonts w:ascii="Calibri" w:eastAsia="Calibri" w:hAnsi="Calibri" w:cs="Calibri"/>
          <w:b w:val="0"/>
          <w:color w:val="auto"/>
        </w:rPr>
        <w:commentReference w:id="503"/>
      </w:r>
    </w:p>
    <w:p w14:paraId="45CEEF85" w14:textId="77777777" w:rsidR="00566BC2" w:rsidRDefault="000F279F">
      <w:pPr>
        <w:pStyle w:val="Heading3"/>
      </w:pPr>
      <w:r>
        <w:t xml:space="preserve">6.55.1 Applicability of language </w:t>
      </w:r>
    </w:p>
    <w:p w14:paraId="2EC79A2F" w14:textId="26503859" w:rsidR="00566BC2" w:rsidRDefault="000F279F" w:rsidP="009D016D">
      <w:r>
        <w:t xml:space="preserve">The vulnerability as described in </w:t>
      </w:r>
      <w:r w:rsidR="00DD2A0A">
        <w:t>ISO/IEC TR 24772-1:2019</w:t>
      </w:r>
      <w:r>
        <w:t xml:space="preserve"> clause 6.55 applies to Python</w:t>
      </w:r>
      <w:r w:rsidR="009C370B">
        <w:t xml:space="preserve"> to a small extent, as follows:</w:t>
      </w:r>
    </w:p>
    <w:p w14:paraId="756577AF" w14:textId="77777777" w:rsidR="00566BC2" w:rsidRDefault="000F279F" w:rsidP="00F8050E">
      <w:pPr>
        <w:pStyle w:val="ListParagraph"/>
        <w:numPr>
          <w:ilvl w:val="0"/>
          <w:numId w:val="72"/>
        </w:numPr>
      </w:pPr>
      <w:commentRangeStart w:id="504"/>
      <w:commentRangeStart w:id="505"/>
      <w:commentRangeStart w:id="506"/>
      <w:r>
        <w:t xml:space="preserve">When persisting objects using pickling, if an exception is raised then an unspecified number of bytes may have already been written to the file. </w:t>
      </w:r>
      <w:commentRangeEnd w:id="504"/>
      <w:r>
        <w:commentReference w:id="504"/>
      </w:r>
      <w:commentRangeEnd w:id="505"/>
      <w:r w:rsidR="00246794">
        <w:rPr>
          <w:rStyle w:val="CommentReference"/>
        </w:rPr>
        <w:commentReference w:id="505"/>
      </w:r>
      <w:commentRangeEnd w:id="506"/>
      <w:r w:rsidR="003D597D">
        <w:rPr>
          <w:rStyle w:val="CommentReference"/>
        </w:rPr>
        <w:commentReference w:id="506"/>
      </w:r>
    </w:p>
    <w:p w14:paraId="50AD6D35" w14:textId="77777777" w:rsidR="00566BC2" w:rsidRDefault="000F279F">
      <w:pPr>
        <w:pStyle w:val="Heading3"/>
      </w:pPr>
      <w:r>
        <w:t>6.55.2 Guidance to language users</w:t>
      </w:r>
    </w:p>
    <w:p w14:paraId="10422ACB" w14:textId="729AF405" w:rsidR="00566BC2" w:rsidRDefault="000F279F" w:rsidP="005603AA">
      <w:pPr>
        <w:widowControl w:val="0"/>
        <w:numPr>
          <w:ilvl w:val="0"/>
          <w:numId w:val="51"/>
        </w:numPr>
        <w:pBdr>
          <w:top w:val="nil"/>
          <w:left w:val="nil"/>
          <w:bottom w:val="nil"/>
          <w:right w:val="nil"/>
          <w:between w:val="nil"/>
        </w:pBdr>
        <w:spacing w:after="0"/>
        <w:rPr>
          <w:color w:val="000000"/>
        </w:rPr>
      </w:pPr>
      <w:r>
        <w:rPr>
          <w:color w:val="000000"/>
        </w:rPr>
        <w:t xml:space="preserve">When </w:t>
      </w:r>
      <w:r w:rsidR="00E10201">
        <w:rPr>
          <w:color w:val="000000"/>
        </w:rPr>
        <w:t xml:space="preserve">pickling is applied to make </w:t>
      </w:r>
      <w:r>
        <w:rPr>
          <w:color w:val="000000"/>
        </w:rPr>
        <w:t>object</w:t>
      </w:r>
      <w:r w:rsidR="00E10201">
        <w:rPr>
          <w:color w:val="000000"/>
        </w:rPr>
        <w:t>s persistent,</w:t>
      </w:r>
      <w:r>
        <w:rPr>
          <w:color w:val="000000"/>
        </w:rPr>
        <w:t xml:space="preserve"> use exception handling to cleanup partially written files.</w:t>
      </w:r>
    </w:p>
    <w:p w14:paraId="55705E4C" w14:textId="33AF94D2" w:rsidR="00566BC2" w:rsidRDefault="00566BC2" w:rsidP="001C0DC4">
      <w:pPr>
        <w:widowControl w:val="0"/>
        <w:pBdr>
          <w:top w:val="nil"/>
          <w:left w:val="nil"/>
          <w:bottom w:val="nil"/>
          <w:right w:val="nil"/>
          <w:between w:val="nil"/>
        </w:pBdr>
        <w:spacing w:after="120"/>
        <w:rPr>
          <w:color w:val="000000"/>
        </w:rPr>
      </w:pPr>
    </w:p>
    <w:p w14:paraId="52DE7E6C" w14:textId="77777777" w:rsidR="00566BC2" w:rsidRDefault="000F279F">
      <w:pPr>
        <w:pStyle w:val="Heading2"/>
      </w:pPr>
      <w:bookmarkStart w:id="507" w:name="_kgcv8k" w:colFirst="0" w:colLast="0"/>
      <w:bookmarkEnd w:id="507"/>
      <w:r>
        <w:lastRenderedPageBreak/>
        <w:t>6.56 Undefined Behaviour [EWF]</w:t>
      </w:r>
    </w:p>
    <w:p w14:paraId="3CA4D5E4" w14:textId="77777777" w:rsidR="00566BC2" w:rsidRDefault="000F279F">
      <w:pPr>
        <w:pStyle w:val="Heading3"/>
      </w:pPr>
      <w:r>
        <w:t>6.56.1 Applicability to language</w:t>
      </w:r>
    </w:p>
    <w:p w14:paraId="1AAE71CF" w14:textId="6204E4D7" w:rsidR="00566BC2" w:rsidRDefault="000F279F">
      <w:commentRangeStart w:id="508"/>
      <w:r>
        <w:t xml:space="preserve">The vulnerability as described in </w:t>
      </w:r>
      <w:r w:rsidR="00DD2A0A">
        <w:t>ISO/IEC TR 24772-1:2019</w:t>
      </w:r>
      <w:r>
        <w:t xml:space="preserve"> clause 6.56 applies to Python. Python has undefined behaviour in the following instances</w:t>
      </w:r>
      <w:r w:rsidR="00E10201">
        <w:t>, among others</w:t>
      </w:r>
      <w:r>
        <w:t>:</w:t>
      </w:r>
      <w:commentRangeEnd w:id="508"/>
      <w:r w:rsidR="001C0F78">
        <w:rPr>
          <w:rStyle w:val="CommentReference"/>
        </w:rPr>
        <w:commentReference w:id="508"/>
      </w:r>
    </w:p>
    <w:p w14:paraId="3150CDD8" w14:textId="1A2B04C0"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ins w:id="509" w:author="Stephen Michell" w:date="2021-02-08T17:30:00Z">
        <w:r w:rsidR="0015410B">
          <w:rPr>
            <w:color w:val="000000"/>
          </w:rPr>
          <w:t xml:space="preserve"> (unspecified)</w:t>
        </w:r>
      </w:ins>
    </w:p>
    <w:p w14:paraId="2DDB0DF0" w14:textId="77777777" w:rsidR="00FC7246" w:rsidRDefault="00FC7246" w:rsidP="00FC7246">
      <w:pPr>
        <w:spacing w:after="0"/>
        <w:ind w:left="720"/>
        <w:rPr>
          <w:rFonts w:ascii="Courier New" w:eastAsia="Courier New" w:hAnsi="Courier New" w:cs="Courier New"/>
        </w:rPr>
      </w:pPr>
    </w:p>
    <w:p w14:paraId="03F5A16D" w14:textId="416A80C6" w:rsidR="00566BC2" w:rsidRDefault="000F279F" w:rsidP="00B642D1">
      <w:pPr>
        <w:spacing w:after="0"/>
        <w:ind w:left="720"/>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rsidP="00B642D1">
      <w:pPr>
        <w:spacing w:after="0"/>
        <w:ind w:left="720"/>
        <w:rPr>
          <w:rFonts w:ascii="Courier New" w:eastAsia="Courier New" w:hAnsi="Courier New" w:cs="Courier New"/>
        </w:rPr>
      </w:pPr>
      <w:r>
        <w:rPr>
          <w:rFonts w:ascii="Courier New" w:eastAsia="Courier New" w:hAnsi="Courier New" w:cs="Courier New"/>
        </w:rPr>
        <w:t>b = 2-1</w:t>
      </w:r>
    </w:p>
    <w:p w14:paraId="4D998666" w14:textId="15C5D8D7" w:rsidR="0015410B" w:rsidRDefault="000F279F" w:rsidP="0015410B">
      <w:pPr>
        <w:spacing w:after="0"/>
        <w:ind w:left="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50B25489" w14:textId="77777777" w:rsidR="00FC0BE4" w:rsidRDefault="00FC0BE4">
      <w:pPr>
        <w:spacing w:after="0"/>
        <w:ind w:left="806"/>
        <w:rPr>
          <w:rFonts w:ascii="Courier New" w:eastAsia="Courier New" w:hAnsi="Courier New" w:cs="Courier New"/>
        </w:rPr>
      </w:pPr>
    </w:p>
    <w:p w14:paraId="6D36A0D2" w14:textId="2D650357" w:rsidR="00A52D50" w:rsidRDefault="008F4BE8">
      <w:pPr>
        <w:spacing w:after="0"/>
        <w:ind w:left="720"/>
        <w:rPr>
          <w:color w:val="000000"/>
        </w:rPr>
      </w:pPr>
      <w:ins w:id="510" w:author="Wagoner, Larry D." w:date="2021-01-13T12:59:00Z">
        <w:r>
          <w:rPr>
            <w:color w:val="000000"/>
          </w:rPr>
          <w:t>Python uses s</w:t>
        </w:r>
        <w:r w:rsidRPr="008F4BE8">
          <w:rPr>
            <w:color w:val="000000"/>
          </w:rPr>
          <w:t xml:space="preserve">tring Interning </w:t>
        </w:r>
        <w:r>
          <w:rPr>
            <w:color w:val="000000"/>
          </w:rPr>
          <w:t xml:space="preserve">which </w:t>
        </w:r>
        <w:r w:rsidRPr="008F4BE8">
          <w:rPr>
            <w:color w:val="000000"/>
          </w:rPr>
          <w:t>is a process of storing only one copy of each distinct string</w:t>
        </w:r>
      </w:ins>
      <w:ins w:id="511" w:author="McDonagh, Sean" w:date="2021-02-01T12:05:00Z">
        <w:r w:rsidR="00225C9C">
          <w:rPr>
            <w:color w:val="000000"/>
          </w:rPr>
          <w:t xml:space="preserve"> </w:t>
        </w:r>
      </w:ins>
      <w:ins w:id="512" w:author="Wagoner, Larry D." w:date="2021-01-13T12:59:00Z">
        <w:del w:id="513" w:author="McDonagh, Sean" w:date="2021-02-01T12:05:00Z">
          <w:r w:rsidRPr="008F4BE8" w:rsidDel="00225C9C">
            <w:rPr>
              <w:color w:val="000000"/>
            </w:rPr>
            <w:delText xml:space="preserve"> </w:delText>
          </w:r>
        </w:del>
        <w:r w:rsidRPr="008F4BE8">
          <w:rPr>
            <w:color w:val="000000"/>
          </w:rPr>
          <w:t xml:space="preserve">value </w:t>
        </w:r>
      </w:ins>
      <w:ins w:id="514" w:author="McDonagh, Sean" w:date="2021-02-01T12:05:00Z">
        <w:r w:rsidR="00225C9C">
          <w:rPr>
            <w:color w:val="000000"/>
          </w:rPr>
          <w:t xml:space="preserve">(up to 4096 characters in length) </w:t>
        </w:r>
      </w:ins>
      <w:ins w:id="515" w:author="Wagoner, Larry D." w:date="2021-01-13T12:59:00Z">
        <w:r w:rsidRPr="008F4BE8">
          <w:rPr>
            <w:color w:val="000000"/>
          </w:rPr>
          <w:t xml:space="preserve">in memory. </w:t>
        </w:r>
      </w:ins>
      <w:ins w:id="516" w:author="Wagoner, Larry D." w:date="2021-01-13T13:02:00Z">
        <w:r>
          <w:rPr>
            <w:color w:val="000000"/>
          </w:rPr>
          <w:t>For efficiency reasons, whether a string will be interned and t</w:t>
        </w:r>
      </w:ins>
      <w:del w:id="517" w:author="Wagoner, Larry D." w:date="2021-01-13T13:02:00Z">
        <w:r w:rsidR="00607F71" w:rsidDel="008F4BE8">
          <w:rPr>
            <w:color w:val="000000"/>
          </w:rPr>
          <w:delText>T</w:delText>
        </w:r>
      </w:del>
      <w:r w:rsidR="00607F71">
        <w:rPr>
          <w:color w:val="000000"/>
        </w:rPr>
        <w:t>h</w:t>
      </w:r>
      <w:r w:rsidR="005A2313">
        <w:rPr>
          <w:color w:val="000000"/>
        </w:rPr>
        <w:t>e</w:t>
      </w:r>
      <w:r w:rsidR="00607F71">
        <w:rPr>
          <w:color w:val="000000"/>
        </w:rPr>
        <w:t xml:space="preserve"> </w:t>
      </w:r>
      <w:proofErr w:type="gramStart"/>
      <w:r w:rsidR="00607F71">
        <w:rPr>
          <w:color w:val="000000"/>
        </w:rPr>
        <w:t>interning</w:t>
      </w:r>
      <w:proofErr w:type="gramEnd"/>
      <w:r w:rsidR="00607F71">
        <w:rPr>
          <w:color w:val="000000"/>
        </w:rPr>
        <w:t xml:space="preserve"> mechanism</w:t>
      </w:r>
      <w:r w:rsidR="00FC0BE4">
        <w:rPr>
          <w:color w:val="000000"/>
        </w:rPr>
        <w:t xml:space="preserve"> that Python uses </w:t>
      </w:r>
      <w:r w:rsidR="00D17CB0">
        <w:rPr>
          <w:color w:val="000000"/>
        </w:rPr>
        <w:t xml:space="preserve">for strings and integers </w:t>
      </w:r>
      <w:r w:rsidR="00A52D50">
        <w:rPr>
          <w:color w:val="000000"/>
        </w:rPr>
        <w:t>v</w:t>
      </w:r>
      <w:r w:rsidR="00FC0BE4">
        <w:rPr>
          <w:color w:val="000000"/>
        </w:rPr>
        <w:t>aries depending on</w:t>
      </w:r>
      <w:r w:rsidR="005A2313">
        <w:rPr>
          <w:color w:val="000000"/>
        </w:rPr>
        <w:t xml:space="preserve"> object </w:t>
      </w:r>
      <w:r w:rsidR="00FC0BE4">
        <w:rPr>
          <w:color w:val="000000"/>
        </w:rPr>
        <w:t>characteristics</w:t>
      </w:r>
      <w:r w:rsidR="00607F71">
        <w:rPr>
          <w:color w:val="000000"/>
        </w:rPr>
        <w:t xml:space="preserve">. </w:t>
      </w:r>
      <w:r w:rsidR="00F30097">
        <w:rPr>
          <w:color w:val="000000"/>
        </w:rPr>
        <w:t xml:space="preserve">For example, </w:t>
      </w:r>
      <w:r w:rsidR="00D52FB6">
        <w:rPr>
          <w:color w:val="000000"/>
        </w:rPr>
        <w:t xml:space="preserve">when a copy of a </w:t>
      </w:r>
      <w:del w:id="518" w:author="Wagoner, Larry D." w:date="2021-01-13T12:56:00Z">
        <w:r w:rsidR="0031738F" w:rsidDel="008F4BE8">
          <w:rPr>
            <w:color w:val="000000"/>
          </w:rPr>
          <w:delText>simple</w:delText>
        </w:r>
        <w:r w:rsidR="00607F71" w:rsidDel="008F4BE8">
          <w:rPr>
            <w:color w:val="000000"/>
          </w:rPr>
          <w:delText xml:space="preserve"> </w:delText>
        </w:r>
      </w:del>
      <w:r w:rsidR="00607F71">
        <w:rPr>
          <w:color w:val="000000"/>
        </w:rPr>
        <w:t>string</w:t>
      </w:r>
      <w:ins w:id="519" w:author="Wagoner, Larry D." w:date="2021-01-13T12:55:00Z">
        <w:r>
          <w:rPr>
            <w:color w:val="000000"/>
          </w:rPr>
          <w:t xml:space="preserve"> that meets certain characteristics</w:t>
        </w:r>
      </w:ins>
      <w:r w:rsidR="00D52FB6">
        <w:rPr>
          <w:color w:val="000000"/>
        </w:rPr>
        <w:t xml:space="preserve"> is created in Python, </w:t>
      </w:r>
      <w:ins w:id="520" w:author="Stephen Michell" w:date="2021-01-11T15:35:00Z">
        <w:r w:rsidR="000A2098">
          <w:rPr>
            <w:color w:val="000000"/>
          </w:rPr>
          <w:t xml:space="preserve">the copy </w:t>
        </w:r>
      </w:ins>
      <w:del w:id="521" w:author="Stephen Michell" w:date="2021-01-11T15:35:00Z">
        <w:r w:rsidR="00A52D50" w:rsidDel="000A2098">
          <w:rPr>
            <w:color w:val="000000"/>
          </w:rPr>
          <w:delText xml:space="preserve">each duplicate variable </w:delText>
        </w:r>
      </w:del>
      <w:r w:rsidR="00455E48">
        <w:rPr>
          <w:color w:val="000000"/>
        </w:rPr>
        <w:t xml:space="preserve">points to the same </w:t>
      </w:r>
      <w:r w:rsidR="00A52D50">
        <w:rPr>
          <w:color w:val="000000"/>
        </w:rPr>
        <w:t>object</w:t>
      </w:r>
      <w:ins w:id="522" w:author="Stephen Michell" w:date="2021-01-11T15:35:00Z">
        <w:r w:rsidR="000A2098">
          <w:rPr>
            <w:color w:val="000000"/>
          </w:rPr>
          <w:t xml:space="preserve"> as the original</w:t>
        </w:r>
      </w:ins>
      <w:r w:rsidR="006068C7">
        <w:rPr>
          <w:color w:val="000000"/>
        </w:rPr>
        <w:t>:</w:t>
      </w:r>
    </w:p>
    <w:p w14:paraId="0C8E9D6D" w14:textId="77777777" w:rsidR="00455E48" w:rsidRDefault="00455E48">
      <w:pPr>
        <w:spacing w:after="0"/>
        <w:ind w:left="720"/>
        <w:rPr>
          <w:color w:val="000000"/>
        </w:rPr>
      </w:pPr>
    </w:p>
    <w:p w14:paraId="77D3C41A" w14:textId="77777777" w:rsidR="00671A69" w:rsidRPr="00B642D1" w:rsidRDefault="00671A69" w:rsidP="00B642D1">
      <w:pPr>
        <w:spacing w:after="0"/>
        <w:ind w:left="720"/>
        <w:rPr>
          <w:rFonts w:ascii="Courier New" w:eastAsia="Courier New" w:hAnsi="Courier New" w:cs="Courier New"/>
        </w:rPr>
      </w:pPr>
      <w:r w:rsidRPr="00B642D1">
        <w:rPr>
          <w:rFonts w:ascii="Courier New" w:eastAsia="Courier New" w:hAnsi="Courier New" w:cs="Courier New"/>
        </w:rPr>
        <w:t>a = 'SimpleStringWithOnlyASCIILetters_Digits123_And_Underscores'</w:t>
      </w:r>
      <w:r w:rsidRPr="00B642D1">
        <w:rPr>
          <w:rFonts w:ascii="Courier New" w:eastAsia="Courier New" w:hAnsi="Courier New" w:cs="Courier New"/>
        </w:rPr>
        <w:br/>
        <w:t>b = 'SimpleStringWithOnlyASCIILetters_Digits123_And_Underscores'</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proofErr w:type="spellStart"/>
      <w:r w:rsidRPr="00B642D1">
        <w:rPr>
          <w:rFonts w:ascii="Courier New" w:eastAsia="Courier New" w:hAnsi="Courier New" w:cs="Courier New"/>
        </w:rPr>
        <w:t>True</w:t>
      </w:r>
      <w:proofErr w:type="spellEnd"/>
    </w:p>
    <w:p w14:paraId="37F371A1" w14:textId="77777777" w:rsidR="00455E48" w:rsidRDefault="00455E48" w:rsidP="00B642D1">
      <w:pPr>
        <w:spacing w:after="0"/>
        <w:ind w:left="720"/>
        <w:rPr>
          <w:color w:val="000000"/>
        </w:rPr>
      </w:pPr>
    </w:p>
    <w:p w14:paraId="7F457467" w14:textId="05BA2EF6" w:rsidR="00D52FB6" w:rsidRDefault="00455E48" w:rsidP="00455E48">
      <w:pPr>
        <w:spacing w:after="0"/>
        <w:ind w:left="720"/>
        <w:rPr>
          <w:color w:val="000000"/>
        </w:rPr>
      </w:pPr>
      <w:r>
        <w:rPr>
          <w:color w:val="000000"/>
        </w:rPr>
        <w:t xml:space="preserve">For </w:t>
      </w:r>
      <w:r w:rsidR="007D22B6">
        <w:rPr>
          <w:color w:val="000000"/>
        </w:rPr>
        <w:t>all other strings</w:t>
      </w:r>
      <w:ins w:id="523" w:author="Wagoner, Larry D." w:date="2021-01-13T13:03:00Z">
        <w:r w:rsidR="008F4BE8">
          <w:rPr>
            <w:color w:val="000000"/>
          </w:rPr>
          <w:t xml:space="preserve"> such as those</w:t>
        </w:r>
      </w:ins>
      <w:ins w:id="524" w:author="McDonagh, Sean" w:date="2021-02-01T12:17:00Z">
        <w:r w:rsidR="00605FAA">
          <w:rPr>
            <w:color w:val="000000"/>
          </w:rPr>
          <w:t xml:space="preserve"> longer than 4096 characters and</w:t>
        </w:r>
      </w:ins>
      <w:ins w:id="525" w:author="Wagoner, Larry D." w:date="2021-01-13T13:03:00Z">
        <w:del w:id="526" w:author="McDonagh, Sean" w:date="2021-02-01T12:17:00Z">
          <w:r w:rsidR="008F4BE8" w:rsidDel="00605FAA">
            <w:rPr>
              <w:color w:val="000000"/>
            </w:rPr>
            <w:delText xml:space="preserve"> that</w:delText>
          </w:r>
        </w:del>
        <w:r w:rsidR="008F4BE8">
          <w:rPr>
            <w:color w:val="000000"/>
          </w:rPr>
          <w:t xml:space="preserve"> contain</w:t>
        </w:r>
      </w:ins>
      <w:ins w:id="527" w:author="Wagoner, Larry D." w:date="2021-01-13T13:07:00Z">
        <w:del w:id="528" w:author="McDonagh, Sean" w:date="2021-02-01T11:59:00Z">
          <w:r w:rsidR="00B66969" w:rsidDel="00225C9C">
            <w:rPr>
              <w:color w:val="000000"/>
            </w:rPr>
            <w:delText>s</w:delText>
          </w:r>
        </w:del>
        <w:del w:id="529" w:author="McDonagh, Sean" w:date="2021-02-01T12:14:00Z">
          <w:r w:rsidR="00B66969" w:rsidDel="00605FAA">
            <w:rPr>
              <w:color w:val="000000"/>
            </w:rPr>
            <w:delText xml:space="preserve"> </w:delText>
          </w:r>
        </w:del>
      </w:ins>
      <w:ins w:id="530" w:author="McDonagh, Sean" w:date="2021-02-01T12:16:00Z">
        <w:r w:rsidR="00605FAA">
          <w:rPr>
            <w:color w:val="000000"/>
          </w:rPr>
          <w:t xml:space="preserve"> </w:t>
        </w:r>
      </w:ins>
      <w:ins w:id="531" w:author="Wagoner, Larry D." w:date="2021-01-13T13:07:00Z">
        <w:r w:rsidR="00B66969">
          <w:rPr>
            <w:color w:val="000000"/>
          </w:rPr>
          <w:t>any character that is not an</w:t>
        </w:r>
      </w:ins>
      <w:ins w:id="532" w:author="Wagoner, Larry D." w:date="2021-01-13T13:03:00Z">
        <w:r w:rsidR="008F4BE8">
          <w:rPr>
            <w:color w:val="000000"/>
          </w:rPr>
          <w:t xml:space="preserve"> </w:t>
        </w:r>
      </w:ins>
      <w:ins w:id="533" w:author="Wagoner, Larry D." w:date="2021-01-13T13:07:00Z">
        <w:r w:rsidR="008F4BE8" w:rsidRPr="008F4BE8">
          <w:rPr>
            <w:color w:val="000000"/>
          </w:rPr>
          <w:t>ASCII letter, digit,</w:t>
        </w:r>
        <w:del w:id="534" w:author="McDonagh, Sean" w:date="2021-02-01T12:13:00Z">
          <w:r w:rsidR="008F4BE8" w:rsidRPr="008F4BE8" w:rsidDel="00605FAA">
            <w:rPr>
              <w:color w:val="000000"/>
            </w:rPr>
            <w:delText xml:space="preserve"> </w:delText>
          </w:r>
        </w:del>
      </w:ins>
      <w:ins w:id="535" w:author="McDonagh, Sean" w:date="2021-02-01T12:00:00Z">
        <w:r w:rsidR="00225C9C">
          <w:rPr>
            <w:color w:val="000000"/>
          </w:rPr>
          <w:t xml:space="preserve"> </w:t>
        </w:r>
      </w:ins>
      <w:ins w:id="536" w:author="Wagoner, Larry D." w:date="2021-01-13T13:07:00Z">
        <w:r w:rsidR="008F4BE8" w:rsidRPr="008F4BE8">
          <w:rPr>
            <w:color w:val="000000"/>
          </w:rPr>
          <w:t>or underscore, it will not be interned</w:t>
        </w:r>
        <w:del w:id="537" w:author="McDonagh, Sean" w:date="2021-02-01T12:00:00Z">
          <w:r w:rsidR="00B66969" w:rsidDel="00225C9C">
            <w:rPr>
              <w:color w:val="000000"/>
            </w:rPr>
            <w:delText>:</w:delText>
          </w:r>
        </w:del>
      </w:ins>
      <w:del w:id="538" w:author="Wagoner, Larry D." w:date="2021-01-13T13:07:00Z">
        <w:r w:rsidR="00D52FB6" w:rsidDel="00B66969">
          <w:rPr>
            <w:color w:val="000000"/>
          </w:rPr>
          <w:delText>, Python does not optimize duplicates and each replicated variable points to its own unique object</w:delText>
        </w:r>
      </w:del>
      <w:r w:rsidR="00D52FB6">
        <w:rPr>
          <w:color w:val="000000"/>
        </w:rPr>
        <w:t>:</w:t>
      </w:r>
    </w:p>
    <w:p w14:paraId="6C10D8AA" w14:textId="050FE1F4" w:rsidR="00D52FB6" w:rsidRDefault="00D52FB6" w:rsidP="00455E48">
      <w:pPr>
        <w:spacing w:after="0"/>
        <w:ind w:left="720"/>
        <w:rPr>
          <w:color w:val="000000"/>
        </w:rPr>
      </w:pPr>
    </w:p>
    <w:p w14:paraId="6062AB32" w14:textId="0962E871" w:rsidR="00B86082" w:rsidRPr="00B642D1" w:rsidRDefault="00B86082" w:rsidP="00B642D1">
      <w:pPr>
        <w:spacing w:after="0"/>
        <w:ind w:left="720"/>
        <w:rPr>
          <w:rFonts w:ascii="Courier New" w:eastAsia="Courier New" w:hAnsi="Courier New" w:cs="Courier New"/>
        </w:rPr>
      </w:pPr>
      <w:r w:rsidRPr="00B642D1">
        <w:rPr>
          <w:rFonts w:ascii="Courier New" w:eastAsia="Courier New" w:hAnsi="Courier New" w:cs="Courier New"/>
        </w:rPr>
        <w:t>a = 'Non-Simple String!'</w:t>
      </w:r>
      <w:commentRangeStart w:id="539"/>
      <w:commentRangeStart w:id="540"/>
      <w:commentRangeStart w:id="541"/>
      <w:ins w:id="542" w:author="Stephen Michell" w:date="2021-01-11T15:38:00Z">
        <w:r w:rsidR="000A2098">
          <w:rPr>
            <w:rFonts w:ascii="Courier New" w:eastAsia="Courier New" w:hAnsi="Courier New" w:cs="Courier New"/>
          </w:rPr>
          <w:t xml:space="preserve"> #</w:t>
        </w:r>
      </w:ins>
      <w:ins w:id="543" w:author="McDonagh, Sean" w:date="2021-02-01T12:18:00Z">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w:t>
        </w:r>
        <w:r w:rsidR="00605FAA" w:rsidRPr="00B642D1">
          <w:rPr>
            <w:rFonts w:ascii="Courier New" w:eastAsia="Courier New" w:hAnsi="Courier New" w:cs="Courier New"/>
          </w:rPr>
          <w:t>'</w:t>
        </w:r>
        <w:r w:rsidR="00605FAA">
          <w:rPr>
            <w:rFonts w:ascii="Courier New" w:eastAsia="Courier New" w:hAnsi="Courier New" w:cs="Courier New"/>
          </w:rPr>
          <w:t xml:space="preserve"> and </w:t>
        </w:r>
        <w:r w:rsidR="00605FAA" w:rsidRPr="00B642D1">
          <w:rPr>
            <w:rFonts w:ascii="Courier New" w:eastAsia="Courier New" w:hAnsi="Courier New" w:cs="Courier New"/>
          </w:rPr>
          <w:t>'</w:t>
        </w:r>
      </w:ins>
      <w:ins w:id="544" w:author="Stephen Michell" w:date="2021-01-11T15:38:00Z">
        <w:del w:id="545"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w:t>
        </w:r>
      </w:ins>
      <w:ins w:id="546" w:author="McDonagh, Sean" w:date="2021-02-01T12:18:00Z">
        <w:r w:rsidR="00605FAA" w:rsidRPr="00B642D1">
          <w:rPr>
            <w:rFonts w:ascii="Courier New" w:eastAsia="Courier New" w:hAnsi="Courier New" w:cs="Courier New"/>
          </w:rPr>
          <w:t>'</w:t>
        </w:r>
      </w:ins>
      <w:ins w:id="547" w:author="Stephen Michell" w:date="2021-01-11T15:39:00Z">
        <w:del w:id="548" w:author="McDonagh, Sean" w:date="2021-02-01T12:18:00Z">
          <w:r w:rsidR="000A2098" w:rsidDel="00605FAA">
            <w:rPr>
              <w:rFonts w:ascii="Courier New" w:eastAsia="Courier New" w:hAnsi="Courier New" w:cs="Courier New"/>
            </w:rPr>
            <w:delText>’</w:delText>
          </w:r>
        </w:del>
        <w:r w:rsidR="000A2098">
          <w:rPr>
            <w:rFonts w:ascii="Courier New" w:eastAsia="Courier New" w:hAnsi="Courier New" w:cs="Courier New"/>
          </w:rPr>
          <w:t xml:space="preserve"> </w:t>
        </w:r>
      </w:ins>
      <w:ins w:id="549" w:author="McDonagh, Sean" w:date="2021-02-01T12:19:00Z">
        <w:r w:rsidR="00605FAA">
          <w:rPr>
            <w:rFonts w:ascii="Courier New" w:eastAsia="Courier New" w:hAnsi="Courier New" w:cs="Courier New"/>
          </w:rPr>
          <w:t>prevent this string from being interned</w:t>
        </w:r>
      </w:ins>
      <w:ins w:id="550" w:author="Stephen Michell" w:date="2021-01-11T15:38:00Z">
        <w:del w:id="551" w:author="Wagoner, Larry D." w:date="2021-01-13T13:08:00Z">
          <w:r w:rsidR="000A2098" w:rsidDel="00B66969">
            <w:rPr>
              <w:rFonts w:ascii="Courier New" w:eastAsia="Courier New" w:hAnsi="Courier New" w:cs="Courier New"/>
            </w:rPr>
            <w:delText>make</w:delText>
          </w:r>
        </w:del>
      </w:ins>
      <w:ins w:id="552" w:author="Stephen Michell" w:date="2021-01-11T15:42:00Z">
        <w:del w:id="553" w:author="Wagoner, Larry D." w:date="2021-01-13T13:08:00Z">
          <w:r w:rsidR="00C83078" w:rsidDel="00B66969">
            <w:rPr>
              <w:rFonts w:ascii="Courier New" w:eastAsia="Courier New" w:hAnsi="Courier New" w:cs="Courier New"/>
            </w:rPr>
            <w:delText>s</w:delText>
          </w:r>
        </w:del>
      </w:ins>
      <w:ins w:id="554" w:author="Stephen Michell" w:date="2021-01-11T15:38:00Z">
        <w:del w:id="555" w:author="Wagoner, Larry D." w:date="2021-01-13T13:08:00Z">
          <w:r w:rsidR="000A2098" w:rsidDel="00B66969">
            <w:rPr>
              <w:rFonts w:ascii="Courier New" w:eastAsia="Courier New" w:hAnsi="Courier New" w:cs="Courier New"/>
            </w:rPr>
            <w:delText xml:space="preserve"> thi</w:delText>
          </w:r>
        </w:del>
      </w:ins>
      <w:ins w:id="556" w:author="Stephen Michell" w:date="2021-01-11T15:39:00Z">
        <w:del w:id="557" w:author="Wagoner, Larry D." w:date="2021-01-13T13:08:00Z">
          <w:r w:rsidR="000A2098" w:rsidDel="00B66969">
            <w:rPr>
              <w:rFonts w:ascii="Courier New" w:eastAsia="Courier New" w:hAnsi="Courier New" w:cs="Courier New"/>
            </w:rPr>
            <w:delText>s string non-simple</w:delText>
          </w:r>
        </w:del>
      </w:ins>
      <w:commentRangeEnd w:id="539"/>
      <w:ins w:id="558" w:author="Stephen Michell" w:date="2021-01-11T15:42:00Z">
        <w:del w:id="559" w:author="Wagoner, Larry D." w:date="2021-01-13T13:08:00Z">
          <w:r w:rsidR="00C83078" w:rsidDel="00B66969">
            <w:rPr>
              <w:rStyle w:val="CommentReference"/>
            </w:rPr>
            <w:commentReference w:id="539"/>
          </w:r>
        </w:del>
      </w:ins>
      <w:commentRangeEnd w:id="540"/>
      <w:r w:rsidR="00B66969">
        <w:rPr>
          <w:rStyle w:val="CommentReference"/>
        </w:rPr>
        <w:commentReference w:id="540"/>
      </w:r>
      <w:commentRangeEnd w:id="541"/>
      <w:r w:rsidR="002D4418">
        <w:rPr>
          <w:rStyle w:val="CommentReference"/>
        </w:rPr>
        <w:commentReference w:id="541"/>
      </w:r>
      <w:ins w:id="560" w:author="Wagoner, Larry D." w:date="2021-01-13T13:08:00Z">
        <w:del w:id="561" w:author="McDonagh, Sean" w:date="2021-02-01T12:19:00Z">
          <w:r w:rsidR="00B66969" w:rsidDel="00605FAA">
            <w:rPr>
              <w:rFonts w:ascii="Courier New" w:eastAsia="Courier New" w:hAnsi="Courier New" w:cs="Courier New"/>
            </w:rPr>
            <w:delText>this string will not be interned</w:delText>
          </w:r>
        </w:del>
      </w:ins>
      <w:r w:rsidRPr="00B642D1">
        <w:rPr>
          <w:rFonts w:ascii="Courier New" w:eastAsia="Courier New" w:hAnsi="Courier New" w:cs="Courier New"/>
        </w:rPr>
        <w:br/>
        <w:t>b = 'Non-Simple String!'</w:t>
      </w:r>
      <w:r w:rsidRPr="00B642D1">
        <w:rPr>
          <w:rFonts w:ascii="Courier New" w:eastAsia="Courier New" w:hAnsi="Courier New" w:cs="Courier New"/>
        </w:rPr>
        <w:br/>
      </w:r>
      <w:proofErr w:type="gramStart"/>
      <w:r w:rsidRPr="00B642D1">
        <w:rPr>
          <w:rFonts w:ascii="Courier New" w:eastAsia="Courier New" w:hAnsi="Courier New" w:cs="Courier New"/>
        </w:rPr>
        <w:t>print(</w:t>
      </w:r>
      <w:proofErr w:type="gramEnd"/>
      <w:r w:rsidRPr="00B642D1">
        <w:rPr>
          <w:rFonts w:ascii="Courier New" w:eastAsia="Courier New" w:hAnsi="Courier New" w:cs="Courier New"/>
        </w:rPr>
        <w:t xml:space="preserve">a == b, a is b) # =&gt; True </w:t>
      </w:r>
      <w:r w:rsidRPr="00B642D1">
        <w:rPr>
          <w:rFonts w:ascii="Courier New" w:eastAsia="Courier New" w:hAnsi="Courier New" w:cs="Courier New"/>
          <w:b/>
        </w:rPr>
        <w:t>False</w:t>
      </w:r>
    </w:p>
    <w:p w14:paraId="1A9D4C8A" w14:textId="1134C23B" w:rsidR="00D52FB6" w:rsidRDefault="00D52FB6" w:rsidP="00455E48">
      <w:pPr>
        <w:spacing w:after="0"/>
        <w:ind w:left="720"/>
        <w:rPr>
          <w:color w:val="000000"/>
        </w:rPr>
      </w:pPr>
    </w:p>
    <w:p w14:paraId="5B9A3A66" w14:textId="67AA6BF3" w:rsidR="0011120F" w:rsidRDefault="0011120F" w:rsidP="00455E48">
      <w:pPr>
        <w:spacing w:after="0"/>
        <w:ind w:left="720"/>
        <w:rPr>
          <w:color w:val="000000"/>
        </w:rPr>
      </w:pPr>
      <w:r>
        <w:rPr>
          <w:color w:val="000000"/>
        </w:rPr>
        <w:t xml:space="preserve">If memory optimization is required for non-simple strings, optimization can be enforced by using the </w:t>
      </w:r>
      <w:proofErr w:type="gramStart"/>
      <w:r w:rsidRPr="00B642D1">
        <w:rPr>
          <w:rFonts w:ascii="Courier New" w:hAnsi="Courier New" w:cs="Courier New"/>
          <w:color w:val="000000"/>
        </w:rPr>
        <w:t>intern(</w:t>
      </w:r>
      <w:proofErr w:type="gramEnd"/>
      <w:r w:rsidRPr="00B642D1">
        <w:rPr>
          <w:rFonts w:ascii="Courier New" w:hAnsi="Courier New" w:cs="Courier New"/>
          <w:color w:val="000000"/>
        </w:rPr>
        <w:t>)</w:t>
      </w:r>
      <w:r>
        <w:rPr>
          <w:color w:val="000000"/>
        </w:rPr>
        <w:t xml:space="preserve"> function:  </w:t>
      </w:r>
    </w:p>
    <w:p w14:paraId="0FFC42F7" w14:textId="5BA1B09B" w:rsidR="00353207" w:rsidRDefault="00353207" w:rsidP="00455E48">
      <w:pPr>
        <w:spacing w:after="0"/>
        <w:ind w:left="720"/>
        <w:rPr>
          <w:color w:val="000000"/>
        </w:rPr>
      </w:pPr>
    </w:p>
    <w:p w14:paraId="223EF1FF" w14:textId="77777777" w:rsidR="00BA2FBB" w:rsidRPr="00B642D1" w:rsidRDefault="00BA2FBB" w:rsidP="00B642D1">
      <w:pPr>
        <w:spacing w:after="0"/>
        <w:ind w:left="720"/>
        <w:rPr>
          <w:rFonts w:ascii="Courier New" w:eastAsia="Courier New" w:hAnsi="Courier New" w:cs="Courier New"/>
        </w:rPr>
      </w:pPr>
      <w:r w:rsidRPr="00B642D1">
        <w:rPr>
          <w:rFonts w:ascii="Courier New" w:eastAsia="Courier New" w:hAnsi="Courier New" w:cs="Courier New"/>
        </w:rPr>
        <w:t>from sys import intern</w:t>
      </w:r>
      <w:r w:rsidRPr="00B642D1">
        <w:rPr>
          <w:rFonts w:ascii="Courier New" w:eastAsia="Courier New" w:hAnsi="Courier New" w:cs="Courier New"/>
        </w:rPr>
        <w:br/>
        <w:t xml:space="preserve">a = </w:t>
      </w:r>
      <w:proofErr w:type="gramStart"/>
      <w:r w:rsidRPr="00B642D1">
        <w:rPr>
          <w:rFonts w:ascii="Courier New" w:eastAsia="Courier New" w:hAnsi="Courier New" w:cs="Courier New"/>
        </w:rPr>
        <w:t>intern(</w:t>
      </w:r>
      <w:proofErr w:type="gramEnd"/>
      <w:r w:rsidRPr="00B642D1">
        <w:rPr>
          <w:rFonts w:ascii="Courier New" w:eastAsia="Courier New" w:hAnsi="Courier New" w:cs="Courier New"/>
        </w:rPr>
        <w:t>'Non-Simple String!')</w:t>
      </w:r>
      <w:r w:rsidRPr="00B642D1">
        <w:rPr>
          <w:rFonts w:ascii="Courier New" w:eastAsia="Courier New" w:hAnsi="Courier New" w:cs="Courier New"/>
        </w:rPr>
        <w:br/>
        <w:t>b = intern('Non-Simple String!')</w:t>
      </w:r>
      <w:r w:rsidRPr="00B642D1">
        <w:rPr>
          <w:rFonts w:ascii="Courier New" w:eastAsia="Courier New" w:hAnsi="Courier New" w:cs="Courier New"/>
        </w:rPr>
        <w:br/>
        <w:t xml:space="preserve">print(a == b, a is b) # =&gt; True </w:t>
      </w:r>
      <w:proofErr w:type="spellStart"/>
      <w:r w:rsidRPr="00B642D1">
        <w:rPr>
          <w:rFonts w:ascii="Courier New" w:eastAsia="Courier New" w:hAnsi="Courier New" w:cs="Courier New"/>
          <w:b/>
        </w:rPr>
        <w:t>True</w:t>
      </w:r>
      <w:proofErr w:type="spellEnd"/>
    </w:p>
    <w:p w14:paraId="329BED00" w14:textId="77777777" w:rsidR="0011120F" w:rsidRDefault="0011120F" w:rsidP="00455E48">
      <w:pPr>
        <w:spacing w:after="0"/>
        <w:ind w:left="720"/>
        <w:rPr>
          <w:color w:val="000000"/>
        </w:rPr>
      </w:pPr>
    </w:p>
    <w:p w14:paraId="434455EE" w14:textId="22D19CCD" w:rsidR="00F30791" w:rsidRDefault="00D52FB6" w:rsidP="00455E48">
      <w:pPr>
        <w:spacing w:after="0"/>
        <w:ind w:left="720"/>
        <w:rPr>
          <w:color w:val="000000"/>
        </w:rPr>
      </w:pPr>
      <w:r>
        <w:rPr>
          <w:color w:val="000000"/>
        </w:rPr>
        <w:t>For</w:t>
      </w:r>
      <w:r w:rsidR="007D22B6">
        <w:rPr>
          <w:color w:val="000000"/>
        </w:rPr>
        <w:t xml:space="preserve"> integers</w:t>
      </w:r>
      <w:r w:rsidR="00CA4F23">
        <w:rPr>
          <w:color w:val="000000"/>
        </w:rPr>
        <w:t xml:space="preserve"> </w:t>
      </w:r>
      <w:r>
        <w:rPr>
          <w:color w:val="000000"/>
        </w:rPr>
        <w:t>within the range</w:t>
      </w:r>
      <w:r w:rsidR="005C62AC">
        <w:rPr>
          <w:color w:val="000000"/>
        </w:rPr>
        <w:t xml:space="preserve"> </w:t>
      </w:r>
      <w:r w:rsidR="00CA4F23">
        <w:rPr>
          <w:color w:val="000000"/>
        </w:rPr>
        <w:t>[-5:</w:t>
      </w:r>
      <w:r w:rsidR="009B0D89">
        <w:rPr>
          <w:color w:val="000000"/>
        </w:rPr>
        <w:t>256</w:t>
      </w:r>
      <w:r w:rsidR="00CA4F23">
        <w:rPr>
          <w:color w:val="000000"/>
        </w:rPr>
        <w:t>]</w:t>
      </w:r>
      <w:r w:rsidR="007D22B6">
        <w:rPr>
          <w:color w:val="000000"/>
        </w:rPr>
        <w:t xml:space="preserve">, </w:t>
      </w:r>
      <w:r w:rsidR="00455E48">
        <w:rPr>
          <w:color w:val="000000"/>
        </w:rPr>
        <w:t xml:space="preserve">Python </w:t>
      </w:r>
      <w:r w:rsidR="007D22B6">
        <w:rPr>
          <w:color w:val="000000"/>
        </w:rPr>
        <w:t>optimize</w:t>
      </w:r>
      <w:r>
        <w:rPr>
          <w:color w:val="000000"/>
        </w:rPr>
        <w:t>s</w:t>
      </w:r>
      <w:r w:rsidR="007D22B6">
        <w:rPr>
          <w:color w:val="000000"/>
        </w:rPr>
        <w:t xml:space="preserve"> </w:t>
      </w:r>
      <w:r w:rsidR="00093807">
        <w:rPr>
          <w:color w:val="000000"/>
        </w:rPr>
        <w:t>duplicate</w:t>
      </w:r>
      <w:r w:rsidR="009A4B9E">
        <w:rPr>
          <w:color w:val="000000"/>
        </w:rPr>
        <w:t xml:space="preserve"> assignments</w:t>
      </w:r>
      <w:r>
        <w:rPr>
          <w:color w:val="000000"/>
        </w:rPr>
        <w:t xml:space="preserve"> but</w:t>
      </w:r>
      <w:r w:rsidR="000F2D04">
        <w:rPr>
          <w:color w:val="000000"/>
        </w:rPr>
        <w:t>,</w:t>
      </w:r>
      <w:r>
        <w:rPr>
          <w:color w:val="000000"/>
        </w:rPr>
        <w:t xml:space="preserve"> for all other values</w:t>
      </w:r>
      <w:r w:rsidR="00033C52">
        <w:rPr>
          <w:color w:val="000000"/>
        </w:rPr>
        <w:t>,</w:t>
      </w:r>
      <w:r w:rsidR="00093807">
        <w:rPr>
          <w:color w:val="000000"/>
        </w:rPr>
        <w:t xml:space="preserve"> each replicated variable points to its own unique object</w:t>
      </w:r>
      <w:r w:rsidR="00815C2E">
        <w:rPr>
          <w:color w:val="000000"/>
        </w:rPr>
        <w:t>:</w:t>
      </w:r>
      <w:r w:rsidR="00093807">
        <w:rPr>
          <w:color w:val="000000"/>
        </w:rPr>
        <w:t xml:space="preserve">  </w:t>
      </w:r>
    </w:p>
    <w:p w14:paraId="7A7FD26C" w14:textId="77777777" w:rsidR="009F3B04" w:rsidRDefault="009F3B04" w:rsidP="00455E48">
      <w:pPr>
        <w:spacing w:after="0"/>
        <w:ind w:left="720"/>
        <w:rPr>
          <w:color w:val="000000"/>
        </w:rPr>
      </w:pPr>
    </w:p>
    <w:p w14:paraId="0F071E3A" w14:textId="674A3D9E" w:rsidR="009F3B04" w:rsidRPr="00B642D1" w:rsidRDefault="00A55973" w:rsidP="00B642D1">
      <w:pPr>
        <w:spacing w:after="0"/>
        <w:ind w:left="720"/>
        <w:rPr>
          <w:rFonts w:ascii="Courier New" w:eastAsia="Courier New" w:hAnsi="Courier New" w:cs="Courier New"/>
        </w:rPr>
      </w:pPr>
      <w:r>
        <w:rPr>
          <w:rFonts w:ascii="Courier New" w:eastAsia="Courier New" w:hAnsi="Courier New" w:cs="Courier New"/>
        </w:rPr>
        <w:lastRenderedPageBreak/>
        <w:t>a</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r>
        <w:rPr>
          <w:rFonts w:ascii="Courier New" w:eastAsia="Courier New" w:hAnsi="Courier New" w:cs="Courier New"/>
        </w:rPr>
        <w:t>b</w:t>
      </w:r>
      <w:r w:rsidR="009F3B04" w:rsidRPr="00B642D1">
        <w:rPr>
          <w:rFonts w:ascii="Courier New" w:eastAsia="Courier New" w:hAnsi="Courier New" w:cs="Courier New"/>
        </w:rPr>
        <w:t xml:space="preserve"> = 257</w:t>
      </w:r>
      <w:r w:rsidR="009F3B04" w:rsidRPr="00B642D1">
        <w:rPr>
          <w:rFonts w:ascii="Courier New" w:eastAsia="Courier New" w:hAnsi="Courier New" w:cs="Courier New"/>
        </w:rPr>
        <w:br/>
      </w:r>
      <w:proofErr w:type="gramStart"/>
      <w:r w:rsidR="009F3B04" w:rsidRPr="00B642D1">
        <w:rPr>
          <w:rFonts w:ascii="Courier New" w:eastAsia="Courier New" w:hAnsi="Courier New" w:cs="Courier New"/>
        </w:rPr>
        <w:t>print(</w:t>
      </w:r>
      <w:proofErr w:type="gramEnd"/>
      <w:r>
        <w:rPr>
          <w:rFonts w:ascii="Courier New" w:eastAsia="Courier New" w:hAnsi="Courier New" w:cs="Courier New"/>
        </w:rPr>
        <w:t>a</w:t>
      </w:r>
      <w:r w:rsidR="009F3B04" w:rsidRPr="00B642D1">
        <w:rPr>
          <w:rFonts w:ascii="Courier New" w:eastAsia="Courier New" w:hAnsi="Courier New" w:cs="Courier New"/>
        </w:rPr>
        <w:t xml:space="preserve"> is </w:t>
      </w:r>
      <w:r>
        <w:rPr>
          <w:rFonts w:ascii="Courier New" w:eastAsia="Courier New" w:hAnsi="Courier New" w:cs="Courier New"/>
        </w:rPr>
        <w:t>b</w:t>
      </w:r>
      <w:r w:rsidR="009F3B04" w:rsidRPr="00B642D1">
        <w:rPr>
          <w:rFonts w:ascii="Courier New" w:eastAsia="Courier New" w:hAnsi="Courier New" w:cs="Courier New"/>
        </w:rPr>
        <w:t>)</w:t>
      </w:r>
      <w:r w:rsidR="009F3B04">
        <w:rPr>
          <w:rFonts w:ascii="Courier New" w:eastAsia="Courier New" w:hAnsi="Courier New" w:cs="Courier New"/>
        </w:rPr>
        <w:t xml:space="preserve"> # =&gt; False</w:t>
      </w:r>
    </w:p>
    <w:p w14:paraId="602A9EE9" w14:textId="41C97855" w:rsidR="00FC0BE4" w:rsidRDefault="00F30097" w:rsidP="00B642D1">
      <w:pPr>
        <w:spacing w:after="0"/>
        <w:rPr>
          <w:rFonts w:ascii="Courier New" w:eastAsia="Courier New" w:hAnsi="Courier New" w:cs="Courier New"/>
        </w:rPr>
      </w:pPr>
      <w:r>
        <w:rPr>
          <w:color w:val="000000"/>
        </w:rPr>
        <w:t xml:space="preserve">  </w:t>
      </w:r>
    </w:p>
    <w:p w14:paraId="7969FF28" w14:textId="2F57DD8E"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sequence of keys in a </w:t>
      </w:r>
      <w:r w:rsidR="00763462">
        <w:rPr>
          <w:color w:val="000000"/>
        </w:rPr>
        <w:t xml:space="preserve">set </w:t>
      </w:r>
      <w:r>
        <w:rPr>
          <w:color w:val="000000"/>
        </w:rPr>
        <w:t>is undefined because the hashing function used to index the keys is unspecified therefore different implementations are likely to yield different sequences.</w:t>
      </w:r>
      <w:ins w:id="562" w:author="Stephen Michell" w:date="2021-02-08T17:26:00Z">
        <w:r w:rsidR="0015410B">
          <w:rPr>
            <w:color w:val="000000"/>
          </w:rPr>
          <w:t xml:space="preserve"> (Unspecified)</w:t>
        </w:r>
      </w:ins>
    </w:p>
    <w:p w14:paraId="726E8A6E" w14:textId="47387ED9"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hyperlink r:id="rId28"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9" w:anchor="BaseException">
        <w:proofErr w:type="spellStart"/>
        <w:r>
          <w:rPr>
            <w:rFonts w:ascii="Courier New" w:eastAsia="Courier New" w:hAnsi="Courier New" w:cs="Courier New"/>
            <w:color w:val="000000"/>
          </w:rPr>
          <w:t>BaseException</w:t>
        </w:r>
        <w:proofErr w:type="spellEnd"/>
      </w:hyperlink>
      <w:r>
        <w:rPr>
          <w:color w:val="000000"/>
        </w:rPr>
        <w:t xml:space="preserve"> </w:t>
      </w:r>
      <w:del w:id="563" w:author="Stephen Michell" w:date="2021-02-08T17:27:00Z">
        <w:r w:rsidDel="0015410B">
          <w:rPr>
            <w:color w:val="000000"/>
          </w:rPr>
          <w:delText>subclass</w:delText>
        </w:r>
      </w:del>
      <w:ins w:id="564" w:author="Stephen Michell" w:date="2021-02-08T17:27:00Z">
        <w:r w:rsidR="0015410B">
          <w:rPr>
            <w:color w:val="000000"/>
          </w:rPr>
          <w:t>exception</w:t>
        </w:r>
      </w:ins>
      <w:r>
        <w:rPr>
          <w:color w:val="000000"/>
        </w:rPr>
        <w:t>.</w:t>
      </w:r>
      <w:ins w:id="565" w:author="Stephen Michell" w:date="2021-02-08T17:27:00Z">
        <w:r w:rsidR="0015410B">
          <w:rPr>
            <w:color w:val="000000"/>
          </w:rPr>
          <w:t xml:space="preserve"> </w:t>
        </w:r>
      </w:ins>
    </w:p>
    <w:p w14:paraId="15C18331" w14:textId="4982ABBD"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ins w:id="566" w:author="Stephen Michell" w:date="2021-02-08T17:27:00Z">
        <w:r w:rsidR="0015410B">
          <w:rPr>
            <w:color w:val="000000"/>
          </w:rPr>
          <w:t xml:space="preserve"> (Undefined)</w:t>
        </w:r>
      </w:ins>
    </w:p>
    <w:p w14:paraId="3BD2B190" w14:textId="05EBE424"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ins w:id="567" w:author="Stephen Michell" w:date="2021-02-08T17:27:00Z">
        <w:r w:rsidR="0015410B">
          <w:rPr>
            <w:color w:val="000000"/>
          </w:rPr>
          <w:t xml:space="preserve"> (unspe</w:t>
        </w:r>
      </w:ins>
      <w:ins w:id="568" w:author="Stephen Michell" w:date="2021-02-08T17:28:00Z">
        <w:r w:rsidR="0015410B">
          <w:rPr>
            <w:color w:val="000000"/>
          </w:rPr>
          <w:t>cified)</w:t>
        </w:r>
      </w:ins>
    </w:p>
    <w:p w14:paraId="1CF2B516" w14:textId="44F48AA8"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behaviour is undefined.</w:t>
      </w:r>
      <w:ins w:id="569" w:author="Stephen Michell" w:date="2021-02-08T17:28:00Z">
        <w:r w:rsidR="0015410B">
          <w:rPr>
            <w:color w:val="000000"/>
          </w:rPr>
          <w:t xml:space="preserve"> (undefined)</w:t>
        </w:r>
      </w:ins>
    </w:p>
    <w:p w14:paraId="2619C351" w14:textId="7F6E5DF1"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behaviour.</w:t>
      </w:r>
      <w:ins w:id="570" w:author="Stephen Michell" w:date="2021-02-08T17:28:00Z">
        <w:r w:rsidR="0015410B">
          <w:rPr>
            <w:color w:val="000000"/>
          </w:rPr>
          <w:t xml:space="preserve"> (undefined)</w:t>
        </w:r>
      </w:ins>
    </w:p>
    <w:p w14:paraId="4566C85A" w14:textId="0A18F3B1" w:rsidR="00566BC2" w:rsidRDefault="000F279F" w:rsidP="005603AA">
      <w:pPr>
        <w:widowControl w:val="0"/>
        <w:numPr>
          <w:ilvl w:val="0"/>
          <w:numId w:val="45"/>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ins w:id="571" w:author="Stephen Michell" w:date="2021-02-08T17:29:00Z">
        <w:r w:rsidR="0015410B">
          <w:rPr>
            <w:color w:val="000000"/>
          </w:rPr>
          <w:t xml:space="preserve"> (first part unspecified, second part undefined0</w:t>
        </w:r>
      </w:ins>
    </w:p>
    <w:p w14:paraId="1320FAF1" w14:textId="31C94198" w:rsidR="00566BC2" w:rsidRDefault="000F279F" w:rsidP="005603AA">
      <w:pPr>
        <w:widowControl w:val="0"/>
        <w:numPr>
          <w:ilvl w:val="0"/>
          <w:numId w:val="45"/>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52BA5A4F"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Understand the difference between testing for </w:t>
      </w:r>
      <w:r w:rsidR="003F0CD7">
        <w:rPr>
          <w:color w:val="000000"/>
        </w:rPr>
        <w:t xml:space="preserve">equality </w:t>
      </w:r>
      <w:r>
        <w:rPr>
          <w:color w:val="000000"/>
        </w:rPr>
        <w:t xml:space="preserve">(for example, </w:t>
      </w:r>
      <w:r>
        <w:rPr>
          <w:rFonts w:ascii="Courier New" w:eastAsia="Courier New" w:hAnsi="Courier New" w:cs="Courier New"/>
          <w:color w:val="000000"/>
        </w:rPr>
        <w:t>==</w:t>
      </w:r>
      <w:r>
        <w:rPr>
          <w:color w:val="000000"/>
        </w:rPr>
        <w:t xml:space="preserve">) and </w:t>
      </w:r>
      <w:r w:rsidR="00CD4D04">
        <w:rPr>
          <w:color w:val="000000"/>
        </w:rPr>
        <w:t>identity</w:t>
      </w:r>
      <w:r w:rsidR="003F0CD7">
        <w:rPr>
          <w:color w:val="000000"/>
        </w:rPr>
        <w:t xml:space="preserve"> </w:t>
      </w:r>
      <w:r>
        <w:rPr>
          <w:color w:val="000000"/>
        </w:rPr>
        <w:t xml:space="preserve">(for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r w:rsidR="00B10425">
        <w:rPr>
          <w:color w:val="000000"/>
        </w:rPr>
        <w:t>.</w:t>
      </w:r>
    </w:p>
    <w:p w14:paraId="7AEE1D3D" w14:textId="77161737" w:rsidR="00B10425" w:rsidRDefault="00E10201" w:rsidP="005603AA">
      <w:pPr>
        <w:widowControl w:val="0"/>
        <w:numPr>
          <w:ilvl w:val="0"/>
          <w:numId w:val="44"/>
        </w:numPr>
        <w:pBdr>
          <w:top w:val="nil"/>
          <w:left w:val="nil"/>
          <w:bottom w:val="nil"/>
          <w:right w:val="nil"/>
          <w:between w:val="nil"/>
        </w:pBdr>
        <w:spacing w:after="0"/>
        <w:rPr>
          <w:color w:val="000000"/>
        </w:rPr>
      </w:pPr>
      <w:r>
        <w:rPr>
          <w:color w:val="000000"/>
        </w:rPr>
        <w:t xml:space="preserve">Use the </w:t>
      </w:r>
      <w:proofErr w:type="gramStart"/>
      <w:r w:rsidRPr="00192AF2">
        <w:rPr>
          <w:rFonts w:ascii="Courier New" w:hAnsi="Courier New" w:cs="Courier New"/>
          <w:color w:val="000000"/>
        </w:rPr>
        <w:t>intern(</w:t>
      </w:r>
      <w:proofErr w:type="gramEnd"/>
      <w:r w:rsidRPr="00192AF2">
        <w:rPr>
          <w:rFonts w:ascii="Courier New" w:hAnsi="Courier New" w:cs="Courier New"/>
          <w:color w:val="000000"/>
        </w:rPr>
        <w:t>)</w:t>
      </w:r>
      <w:r>
        <w:rPr>
          <w:color w:val="000000"/>
        </w:rPr>
        <w:t>function to enforce optimization  wh</w:t>
      </w:r>
      <w:r w:rsidR="00E94FE3">
        <w:rPr>
          <w:color w:val="000000"/>
        </w:rPr>
        <w:t>e</w:t>
      </w:r>
      <w:r>
        <w:rPr>
          <w:color w:val="000000"/>
        </w:rPr>
        <w:t>n</w:t>
      </w:r>
      <w:r w:rsidR="00B10425">
        <w:rPr>
          <w:color w:val="000000"/>
        </w:rPr>
        <w:t xml:space="preserve"> memory optimization is required for non-simple strings</w:t>
      </w:r>
      <w:r>
        <w:rPr>
          <w:color w:val="000000"/>
        </w:rPr>
        <w:t>.</w:t>
      </w:r>
    </w:p>
    <w:p w14:paraId="3427B9B5" w14:textId="536B6CEE"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5A479AD"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When launching parallel tasks do not raise a </w:t>
      </w:r>
      <w:hyperlink r:id="rId30"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r w:rsidR="00B10425">
        <w:rPr>
          <w:color w:val="000000"/>
        </w:rPr>
        <w:t>.</w:t>
      </w:r>
    </w:p>
    <w:p w14:paraId="31707C6A" w14:textId="28AFDA8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r w:rsidR="00B10425">
        <w:rPr>
          <w:color w:val="000000"/>
        </w:rPr>
        <w:t>.</w:t>
      </w:r>
    </w:p>
    <w:p w14:paraId="4361C0DB" w14:textId="459A2673"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Do not use form feed characters for indentation</w:t>
      </w:r>
      <w:r w:rsidR="00B10425">
        <w:rPr>
          <w:color w:val="000000"/>
        </w:rPr>
        <w:t>.</w:t>
      </w:r>
    </w:p>
    <w:p w14:paraId="18305CF0" w14:textId="231FCAEA"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r w:rsidR="00B10425">
        <w:rPr>
          <w:color w:val="000000"/>
        </w:rPr>
        <w:t>.</w:t>
      </w:r>
    </w:p>
    <w:p w14:paraId="126A32B1" w14:textId="6EA61861" w:rsidR="00566BC2" w:rsidRDefault="000F279F" w:rsidP="005603AA">
      <w:pPr>
        <w:widowControl w:val="0"/>
        <w:numPr>
          <w:ilvl w:val="0"/>
          <w:numId w:val="44"/>
        </w:numPr>
        <w:pBdr>
          <w:top w:val="nil"/>
          <w:left w:val="nil"/>
          <w:bottom w:val="nil"/>
          <w:right w:val="nil"/>
          <w:between w:val="nil"/>
        </w:pBdr>
        <w:spacing w:after="0"/>
        <w:rPr>
          <w:color w:val="000000"/>
        </w:rPr>
      </w:pPr>
      <w:r>
        <w:rPr>
          <w:color w:val="000000"/>
        </w:rPr>
        <w:t xml:space="preserve">Do not try to use the </w:t>
      </w:r>
      <w:r w:rsidR="00B10425">
        <w:rPr>
          <w:rFonts w:ascii="Courier New" w:eastAsia="Courier New" w:hAnsi="Courier New" w:cs="Courier New"/>
          <w:color w:val="000000"/>
        </w:rPr>
        <w:t>catch warnings</w:t>
      </w:r>
      <w:r>
        <w:rPr>
          <w:color w:val="000000"/>
        </w:rPr>
        <w:t xml:space="preserve"> function to suppress warning messages when using more than one thread</w:t>
      </w:r>
      <w:r w:rsidR="00D6065D">
        <w:rPr>
          <w:color w:val="000000"/>
        </w:rPr>
        <w:t>.</w:t>
      </w:r>
    </w:p>
    <w:p w14:paraId="0F275911" w14:textId="0685E140" w:rsidR="00566BC2" w:rsidRDefault="000F279F" w:rsidP="005603AA">
      <w:pPr>
        <w:widowControl w:val="0"/>
        <w:numPr>
          <w:ilvl w:val="0"/>
          <w:numId w:val="44"/>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572" w:name="_34g0dwd" w:colFirst="0" w:colLast="0"/>
      <w:bookmarkEnd w:id="572"/>
      <w:r>
        <w:lastRenderedPageBreak/>
        <w:t xml:space="preserve">6.57 </w:t>
      </w:r>
      <w:commentRangeStart w:id="573"/>
      <w:commentRangeStart w:id="574"/>
      <w:r>
        <w:t>Implementation–defined</w:t>
      </w:r>
      <w:commentRangeEnd w:id="573"/>
      <w:r>
        <w:commentReference w:id="573"/>
      </w:r>
      <w:commentRangeEnd w:id="574"/>
      <w:r w:rsidR="00CB1F58">
        <w:rPr>
          <w:rStyle w:val="CommentReference"/>
          <w:rFonts w:ascii="Calibri" w:eastAsia="Calibri" w:hAnsi="Calibri" w:cs="Calibri"/>
          <w:b w:val="0"/>
          <w:color w:val="auto"/>
        </w:rPr>
        <w:commentReference w:id="574"/>
      </w:r>
      <w:r>
        <w:t xml:space="preserve"> Behaviour [FAB]</w:t>
      </w:r>
    </w:p>
    <w:p w14:paraId="0B8FA8C2" w14:textId="77777777" w:rsidR="00566BC2" w:rsidRDefault="000F279F">
      <w:pPr>
        <w:pStyle w:val="Heading3"/>
      </w:pPr>
      <w:r>
        <w:t>6.57.1 Applicability to language</w:t>
      </w:r>
    </w:p>
    <w:p w14:paraId="2149D9A5" w14:textId="06529097" w:rsidR="00566BC2" w:rsidRDefault="00DD2A0A">
      <w:r>
        <w:t>The vulnerability as described in ISO/IEC TR 24772-1:2019 clause 6.57 applies to Python.</w:t>
      </w:r>
      <w:r w:rsidR="00211C14">
        <w:t xml:space="preserve"> For example,</w:t>
      </w:r>
      <w:r>
        <w:t xml:space="preserve"> </w:t>
      </w:r>
      <w:r w:rsidR="000F279F">
        <w:t>Python has implementation-defined behaviour in the following instances:</w:t>
      </w:r>
    </w:p>
    <w:p w14:paraId="15C8EC66" w14:textId="40F11035"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Byte order (little endian or</w:t>
      </w:r>
      <w:r w:rsidR="00BF7AE2">
        <w:rPr>
          <w:color w:val="000000"/>
        </w:rPr>
        <w:t xml:space="preserve"> big endian) varies by platform.</w:t>
      </w:r>
    </w:p>
    <w:p w14:paraId="5821C0FF" w14:textId="4A17120A"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Exit return codes are handled differently</w:t>
      </w:r>
      <w:r w:rsidR="00BF7AE2">
        <w:rPr>
          <w:color w:val="000000"/>
        </w:rPr>
        <w:t xml:space="preserve"> by different operating systems.</w:t>
      </w:r>
    </w:p>
    <w:p w14:paraId="21F5DC77" w14:textId="03C751E4"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characteristics, such as the maximum number of decimal digits that can b</w:t>
      </w:r>
      <w:r w:rsidR="00BF7AE2">
        <w:rPr>
          <w:color w:val="000000"/>
        </w:rPr>
        <w:t>e represented, vary by platform.</w:t>
      </w:r>
    </w:p>
    <w:p w14:paraId="7017954C" w14:textId="72FDBDCC"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The filename encoding used to translate Unicode names into the platform’s filenames varies by platform</w:t>
      </w:r>
      <w:r w:rsidR="00BF7AE2">
        <w:rPr>
          <w:color w:val="000000"/>
        </w:rPr>
        <w:t>.</w:t>
      </w:r>
    </w:p>
    <w:p w14:paraId="53C77D2B" w14:textId="7EC6440E" w:rsidR="00566BC2" w:rsidRDefault="000F279F" w:rsidP="00BF7AE2">
      <w:pPr>
        <w:widowControl w:val="0"/>
        <w:numPr>
          <w:ilvl w:val="0"/>
          <w:numId w:val="33"/>
        </w:numPr>
        <w:pBdr>
          <w:top w:val="nil"/>
          <w:left w:val="nil"/>
          <w:bottom w:val="nil"/>
          <w:right w:val="nil"/>
          <w:between w:val="nil"/>
        </w:pBdr>
        <w:spacing w:after="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575"/>
      <w:commentRangeStart w:id="576"/>
      <w:r>
        <w:rPr>
          <w:color w:val="000000"/>
        </w:rPr>
        <w:t>implementation</w:t>
      </w:r>
      <w:commentRangeEnd w:id="575"/>
      <w:r>
        <w:commentReference w:id="575"/>
      </w:r>
      <w:commentRangeEnd w:id="576"/>
      <w:r w:rsidR="007C1D4E">
        <w:rPr>
          <w:rStyle w:val="CommentReference"/>
        </w:rPr>
        <w:commentReference w:id="576"/>
      </w:r>
      <w:r w:rsidR="00BF7AE2">
        <w:rPr>
          <w:color w:val="000000"/>
        </w:rPr>
        <w:t>.</w:t>
      </w:r>
    </w:p>
    <w:p w14:paraId="4D3CED6C" w14:textId="25858DCC" w:rsidR="00566597" w:rsidRDefault="00566597" w:rsidP="00BF7AE2">
      <w:pPr>
        <w:widowControl w:val="0"/>
        <w:numPr>
          <w:ilvl w:val="0"/>
          <w:numId w:val="33"/>
        </w:numPr>
        <w:pBdr>
          <w:top w:val="nil"/>
          <w:left w:val="nil"/>
          <w:bottom w:val="nil"/>
          <w:right w:val="nil"/>
          <w:between w:val="nil"/>
        </w:pBdr>
        <w:spacing w:after="0"/>
        <w:rPr>
          <w:color w:val="000000"/>
        </w:rPr>
      </w:pPr>
      <w:r>
        <w:rPr>
          <w:color w:val="000000"/>
        </w:rPr>
        <w:t xml:space="preserve">The type of garbage collection </w:t>
      </w:r>
      <w:r w:rsidR="001114BB">
        <w:rPr>
          <w:color w:val="000000"/>
        </w:rPr>
        <w:t xml:space="preserve">algorithm </w:t>
      </w:r>
      <w:r>
        <w:rPr>
          <w:color w:val="000000"/>
        </w:rPr>
        <w:t>used</w:t>
      </w:r>
      <w:r w:rsidR="00E94FE3">
        <w:rPr>
          <w:color w:val="000000"/>
        </w:rPr>
        <w:t>,</w:t>
      </w:r>
      <w:r>
        <w:rPr>
          <w:color w:val="000000"/>
        </w:rPr>
        <w:t xml:space="preserve"> such as reference counting, mark and sweep, etc.</w:t>
      </w:r>
      <w:r w:rsidR="00E94FE3">
        <w:rPr>
          <w:color w:val="000000"/>
        </w:rPr>
        <w:t>, is implementation-defined. Depending upon the algorithm used, additional programmer action may be required to prevent memory leakage.</w:t>
      </w:r>
    </w:p>
    <w:p w14:paraId="0F9D857B" w14:textId="6AE1E962" w:rsidR="00C83078" w:rsidRDefault="00C83078" w:rsidP="00BF7AE2">
      <w:pPr>
        <w:widowControl w:val="0"/>
        <w:numPr>
          <w:ilvl w:val="0"/>
          <w:numId w:val="33"/>
        </w:numPr>
        <w:pBdr>
          <w:top w:val="nil"/>
          <w:left w:val="nil"/>
          <w:bottom w:val="nil"/>
          <w:right w:val="nil"/>
          <w:between w:val="nil"/>
        </w:pBdr>
        <w:spacing w:after="0"/>
        <w:rPr>
          <w:color w:val="000000"/>
        </w:rPr>
      </w:pPr>
      <w:r>
        <w:rPr>
          <w:color w:val="000000"/>
        </w:rPr>
        <w:t xml:space="preserve">The maximum </w:t>
      </w:r>
      <w:r w:rsidR="00211C14">
        <w:rPr>
          <w:color w:val="000000"/>
        </w:rPr>
        <w:t xml:space="preserve">value that a variable of type </w:t>
      </w:r>
      <w:proofErr w:type="spellStart"/>
      <w:r w:rsidR="00211C14" w:rsidRPr="00FC1197">
        <w:rPr>
          <w:rFonts w:ascii="Courier New" w:eastAsia="Courier New" w:hAnsi="Courier New" w:cs="Courier New"/>
          <w:color w:val="000000"/>
        </w:rPr>
        <w:t>Py_ssize_t</w:t>
      </w:r>
      <w:proofErr w:type="spellEnd"/>
      <w:r w:rsidR="00211C14" w:rsidRPr="00FC1197">
        <w:rPr>
          <w:rFonts w:ascii="Courier New" w:eastAsia="Courier New" w:hAnsi="Courier New" w:cs="Courier New"/>
          <w:color w:val="000000"/>
        </w:rPr>
        <w:t xml:space="preserve"> </w:t>
      </w:r>
      <w:r w:rsidR="00211C14">
        <w:rPr>
          <w:color w:val="000000"/>
        </w:rPr>
        <w:t>can t</w:t>
      </w:r>
      <w:r w:rsidR="00211C14" w:rsidRPr="007C1D4E">
        <w:rPr>
          <w:color w:val="000000"/>
        </w:rPr>
        <w:t>ake</w:t>
      </w:r>
      <w:r w:rsidR="00211C14">
        <w:rPr>
          <w:color w:val="000000"/>
        </w:rPr>
        <w:t xml:space="preserve"> </w:t>
      </w:r>
      <w:proofErr w:type="spellStart"/>
      <w:r w:rsidR="00211C14">
        <w:rPr>
          <w:color w:val="000000"/>
        </w:rPr>
        <w:t>is</w:t>
      </w:r>
      <w:r>
        <w:rPr>
          <w:color w:val="000000"/>
        </w:rPr>
        <w:t>implementation</w:t>
      </w:r>
      <w:proofErr w:type="spellEnd"/>
      <w:r>
        <w:rPr>
          <w:color w:val="000000"/>
        </w:rPr>
        <w:t xml:space="preserve"> defined and documented </w:t>
      </w:r>
      <w:proofErr w:type="gramStart"/>
      <w:r>
        <w:rPr>
          <w:color w:val="000000"/>
        </w:rPr>
        <w:t xml:space="preserve">by </w:t>
      </w:r>
      <w:r w:rsidR="00211C14">
        <w:rPr>
          <w:rFonts w:ascii="Courier New" w:eastAsia="Courier New" w:hAnsi="Courier New" w:cs="Courier New"/>
          <w:color w:val="000000"/>
        </w:rPr>
        <w:t xml:space="preserve"> </w:t>
      </w:r>
      <w:proofErr w:type="spellStart"/>
      <w:r w:rsidRPr="00FC1197">
        <w:rPr>
          <w:rFonts w:ascii="Courier New" w:eastAsia="Courier New" w:hAnsi="Courier New" w:cs="Courier New"/>
          <w:color w:val="000000"/>
        </w:rPr>
        <w:t>sys</w:t>
      </w:r>
      <w:proofErr w:type="gramEnd"/>
      <w:r w:rsidRPr="00FC1197">
        <w:rPr>
          <w:rFonts w:ascii="Courier New" w:eastAsia="Courier New" w:hAnsi="Courier New" w:cs="Courier New"/>
          <w:color w:val="000000"/>
        </w:rPr>
        <w:t>.maxsize</w:t>
      </w:r>
      <w:proofErr w:type="spellEnd"/>
      <w:r w:rsidR="00211C1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21AE1336" w14:textId="4A2BCC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Always use either spaces or tabs </w:t>
      </w:r>
      <w:r w:rsidR="00BF7AE2">
        <w:rPr>
          <w:color w:val="000000"/>
        </w:rPr>
        <w:t>(but not both) for indentations.</w:t>
      </w:r>
    </w:p>
    <w:p w14:paraId="2DDDED14" w14:textId="3149990A"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Consider using a text editor to find and make consistent, the use of </w:t>
      </w:r>
      <w:r w:rsidR="00BF7AE2">
        <w:rPr>
          <w:color w:val="000000"/>
        </w:rPr>
        <w:t>tabs and spaces for indentation.</w:t>
      </w:r>
    </w:p>
    <w:p w14:paraId="35DCD87B" w14:textId="295C0D58"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sidR="00BF7AE2">
        <w:rPr>
          <w:color w:val="000000"/>
        </w:rPr>
        <w:t>').</w:t>
      </w:r>
    </w:p>
    <w:p w14:paraId="7469B3B5" w14:textId="3A967287"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sidR="00CB1F58">
        <w:rPr>
          <w:color w:val="000000"/>
        </w:rPr>
        <w:t>', or o</w:t>
      </w:r>
      <w:r w:rsidR="00BF7AE2">
        <w:rPr>
          <w:color w:val="000000"/>
        </w:rPr>
        <w:t>ther).</w:t>
      </w:r>
    </w:p>
    <w:p w14:paraId="16201C78" w14:textId="2B6F4B99"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w:t>
      </w:r>
      <w:r w:rsidR="00BF7AE2">
        <w:rPr>
          <w:color w:val="000000"/>
        </w:rPr>
        <w:t xml:space="preserve"> according to those constraints.</w:t>
      </w:r>
    </w:p>
    <w:p w14:paraId="68F0E8DB" w14:textId="267D905C" w:rsidR="00566BC2" w:rsidRDefault="000F279F" w:rsidP="00ED5932">
      <w:pPr>
        <w:widowControl w:val="0"/>
        <w:numPr>
          <w:ilvl w:val="0"/>
          <w:numId w:val="35"/>
        </w:numPr>
        <w:pBdr>
          <w:top w:val="nil"/>
          <w:left w:val="nil"/>
          <w:bottom w:val="nil"/>
          <w:right w:val="nil"/>
          <w:between w:val="nil"/>
        </w:pBdr>
        <w:spacing w:after="0"/>
        <w:rPr>
          <w:color w:val="000000"/>
        </w:rPr>
      </w:pPr>
      <w:r>
        <w:rPr>
          <w:color w:val="000000"/>
        </w:rPr>
        <w:t xml:space="preserve">Call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w:t>
      </w:r>
      <w:r w:rsidR="00CB1F58">
        <w:rPr>
          <w:color w:val="000000"/>
        </w:rPr>
        <w:t>ame of the encoding system used</w:t>
      </w:r>
      <w:r w:rsidR="00E94FE3">
        <w:rPr>
          <w:color w:val="000000"/>
        </w:rPr>
        <w:t>.</w:t>
      </w:r>
    </w:p>
    <w:p w14:paraId="7639C7BD" w14:textId="34E88734" w:rsidR="00E94FE3" w:rsidRDefault="006B61C2" w:rsidP="00ED5932">
      <w:pPr>
        <w:widowControl w:val="0"/>
        <w:numPr>
          <w:ilvl w:val="0"/>
          <w:numId w:val="35"/>
        </w:numPr>
        <w:pBdr>
          <w:top w:val="nil"/>
          <w:left w:val="nil"/>
          <w:bottom w:val="nil"/>
          <w:right w:val="nil"/>
          <w:between w:val="nil"/>
        </w:pBdr>
        <w:spacing w:after="120"/>
        <w:rPr>
          <w:color w:val="000000"/>
        </w:rPr>
      </w:pPr>
      <w:r>
        <w:rPr>
          <w:color w:val="000000"/>
        </w:rPr>
        <w:t xml:space="preserve">Use the </w:t>
      </w:r>
      <w:proofErr w:type="spellStart"/>
      <w:proofErr w:type="gramStart"/>
      <w:r w:rsidRPr="00B66969">
        <w:rPr>
          <w:rFonts w:ascii="Courier New" w:eastAsia="Courier New" w:hAnsi="Courier New" w:cs="Courier New"/>
          <w:color w:val="000000"/>
        </w:rPr>
        <w:t>os.fsencode</w:t>
      </w:r>
      <w:proofErr w:type="spellEnd"/>
      <w:proofErr w:type="gramEnd"/>
      <w:r w:rsidRPr="00B66969">
        <w:rPr>
          <w:rFonts w:ascii="Courier New" w:eastAsia="Courier New" w:hAnsi="Courier New" w:cs="Courier New"/>
          <w:color w:val="000000"/>
        </w:rPr>
        <w:t>()</w:t>
      </w:r>
      <w:r>
        <w:rPr>
          <w:color w:val="000000"/>
        </w:rPr>
        <w:t xml:space="preserve"> and </w:t>
      </w:r>
      <w:proofErr w:type="spellStart"/>
      <w:r w:rsidRPr="00B66969">
        <w:rPr>
          <w:rFonts w:ascii="Courier New" w:eastAsia="Courier New" w:hAnsi="Courier New" w:cs="Courier New"/>
          <w:color w:val="000000"/>
        </w:rPr>
        <w:t>os.fsdecode</w:t>
      </w:r>
      <w:proofErr w:type="spellEnd"/>
      <w:r w:rsidRPr="00B66969">
        <w:rPr>
          <w:rFonts w:ascii="Courier New" w:eastAsia="Courier New" w:hAnsi="Courier New" w:cs="Courier New"/>
          <w:color w:val="000000"/>
        </w:rPr>
        <w:t>()</w:t>
      </w:r>
      <w:r>
        <w:rPr>
          <w:color w:val="000000"/>
        </w:rPr>
        <w:t xml:space="preserve"> methods as </w:t>
      </w:r>
      <w:r w:rsidRPr="006B61C2">
        <w:rPr>
          <w:color w:val="000000"/>
        </w:rPr>
        <w:t>a portable way to encode</w:t>
      </w:r>
      <w:r w:rsidR="00E94FE3">
        <w:rPr>
          <w:color w:val="000000"/>
        </w:rPr>
        <w:t xml:space="preserve"> or </w:t>
      </w:r>
      <w:r>
        <w:rPr>
          <w:color w:val="000000"/>
        </w:rPr>
        <w:t>decode</w:t>
      </w:r>
      <w:r w:rsidRPr="006B61C2">
        <w:rPr>
          <w:color w:val="000000"/>
        </w:rPr>
        <w:t xml:space="preserve"> </w:t>
      </w:r>
      <w:r>
        <w:rPr>
          <w:color w:val="000000"/>
        </w:rPr>
        <w:t>a</w:t>
      </w:r>
      <w:r w:rsidRPr="006B61C2">
        <w:rPr>
          <w:color w:val="000000"/>
        </w:rPr>
        <w:t xml:space="preserve"> filename to the filesystem encoding</w:t>
      </w:r>
      <w:r>
        <w:rPr>
          <w:color w:val="000000"/>
        </w:rPr>
        <w:t xml:space="preserve"> that is used</w:t>
      </w:r>
      <w:r w:rsidR="00E94FE3">
        <w:rPr>
          <w:color w:val="000000"/>
        </w:rPr>
        <w:t xml:space="preserve">. </w:t>
      </w:r>
    </w:p>
    <w:p w14:paraId="7D21FB69" w14:textId="06DD635E" w:rsidR="00566BC2" w:rsidRDefault="000F279F" w:rsidP="00ED5932">
      <w:pPr>
        <w:widowControl w:val="0"/>
        <w:numPr>
          <w:ilvl w:val="0"/>
          <w:numId w:val="35"/>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sidR="00BF7AE2">
        <w:rPr>
          <w:color w:val="000000"/>
        </w:rPr>
        <w:t>).</w:t>
      </w:r>
    </w:p>
    <w:p w14:paraId="04CB9B9A" w14:textId="5DDA4709" w:rsidR="007C1D4E" w:rsidRDefault="007C1D4E" w:rsidP="007C1D4E">
      <w:pPr>
        <w:widowControl w:val="0"/>
        <w:numPr>
          <w:ilvl w:val="0"/>
          <w:numId w:val="35"/>
        </w:numPr>
        <w:pBdr>
          <w:top w:val="nil"/>
          <w:left w:val="nil"/>
          <w:bottom w:val="nil"/>
          <w:right w:val="nil"/>
          <w:between w:val="nil"/>
        </w:pBdr>
        <w:spacing w:after="120"/>
        <w:rPr>
          <w:color w:val="000000"/>
        </w:rPr>
      </w:pPr>
      <w:r>
        <w:rPr>
          <w:color w:val="000000"/>
        </w:rPr>
        <w:t xml:space="preserve">Use </w:t>
      </w:r>
      <w:proofErr w:type="spellStart"/>
      <w:proofErr w:type="gramStart"/>
      <w:r w:rsidRPr="00211C14">
        <w:rPr>
          <w:rFonts w:ascii="Courier New" w:eastAsia="Courier New" w:hAnsi="Courier New" w:cs="Courier New"/>
          <w:color w:val="000000"/>
        </w:rPr>
        <w:t>sys.maxsize</w:t>
      </w:r>
      <w:proofErr w:type="spellEnd"/>
      <w:proofErr w:type="gramEnd"/>
      <w:r>
        <w:rPr>
          <w:color w:val="000000"/>
        </w:rPr>
        <w:t xml:space="preserve"> to determine</w:t>
      </w:r>
      <w:r w:rsidRPr="007C1D4E">
        <w:rPr>
          <w:color w:val="000000"/>
        </w:rPr>
        <w:t xml:space="preserve"> the maximum value a variable of type </w:t>
      </w:r>
      <w:proofErr w:type="spellStart"/>
      <w:r w:rsidRPr="00211C14">
        <w:rPr>
          <w:rFonts w:ascii="Courier New" w:eastAsia="Courier New" w:hAnsi="Courier New" w:cs="Courier New"/>
          <w:color w:val="000000"/>
        </w:rPr>
        <w:t>Py_ssize_t</w:t>
      </w:r>
      <w:proofErr w:type="spellEnd"/>
      <w:r w:rsidRPr="00211C14">
        <w:rPr>
          <w:rFonts w:ascii="Courier New" w:eastAsia="Courier New" w:hAnsi="Courier New" w:cs="Courier New"/>
          <w:color w:val="000000"/>
        </w:rPr>
        <w:t xml:space="preserve"> </w:t>
      </w:r>
      <w:r w:rsidR="00E94FE3">
        <w:rPr>
          <w:color w:val="000000"/>
        </w:rPr>
        <w:t>can t</w:t>
      </w:r>
      <w:r w:rsidRPr="007C1D4E">
        <w:rPr>
          <w:color w:val="000000"/>
        </w:rPr>
        <w:t xml:space="preserve">ake. </w:t>
      </w:r>
      <w:r>
        <w:rPr>
          <w:color w:val="000000"/>
        </w:rPr>
        <w:t>Usually on a 32-bit platform, the value is</w:t>
      </w:r>
      <w:r w:rsidRPr="007C1D4E">
        <w:rPr>
          <w:color w:val="000000"/>
        </w:rPr>
        <w:t xml:space="preserve"> 2**31 - 1 on a 32-bit platform and 2**63 - 1 on a </w:t>
      </w:r>
      <w:r w:rsidRPr="007C1D4E">
        <w:rPr>
          <w:color w:val="000000"/>
        </w:rPr>
        <w:lastRenderedPageBreak/>
        <w:t>64-bit platform.</w:t>
      </w:r>
    </w:p>
    <w:p w14:paraId="1BB6F3E4" w14:textId="77777777" w:rsidR="00566BC2" w:rsidRDefault="000F279F">
      <w:pPr>
        <w:pStyle w:val="Heading2"/>
      </w:pPr>
      <w:bookmarkStart w:id="577" w:name="_1jlao46" w:colFirst="0" w:colLast="0"/>
      <w:bookmarkEnd w:id="577"/>
      <w:r>
        <w:t>6.58 Deprecated Language Features [MEM]</w:t>
      </w:r>
    </w:p>
    <w:p w14:paraId="54B73856" w14:textId="77777777" w:rsidR="00566BC2" w:rsidRDefault="000F279F">
      <w:pPr>
        <w:pStyle w:val="Heading3"/>
      </w:pPr>
      <w:r>
        <w:t>6.58.1 Applicability to language</w:t>
      </w:r>
    </w:p>
    <w:p w14:paraId="13F91229" w14:textId="11701835" w:rsidR="00566BC2" w:rsidRDefault="000F279F">
      <w:r>
        <w:t xml:space="preserve">The vulnerability as described in </w:t>
      </w:r>
      <w:r w:rsidR="00DD2A0A">
        <w:t>ISO/IEC TR 24772-1:2019 clause 6.5</w:t>
      </w:r>
      <w:r w:rsidR="007B67A0">
        <w:t>8</w:t>
      </w:r>
      <w:r w:rsidR="00DD2A0A">
        <w:t xml:space="preserve"> applies to Python.</w:t>
      </w:r>
      <w:r>
        <w:t xml:space="preserve"> </w:t>
      </w:r>
      <w:r w:rsidR="00211C14">
        <w:t>For example, t</w:t>
      </w:r>
      <w:r>
        <w:t>he following features were deprecated in Python</w:t>
      </w:r>
      <w:r w:rsidR="00211C14">
        <w:t>:</w:t>
      </w:r>
    </w:p>
    <w:p w14:paraId="62EC2C01" w14:textId="20367E8D" w:rsidR="0085660F" w:rsidRPr="0085660F" w:rsidRDefault="0085660F" w:rsidP="00B66969">
      <w:pPr>
        <w:widowControl w:val="0"/>
        <w:numPr>
          <w:ilvl w:val="0"/>
          <w:numId w:val="34"/>
        </w:numPr>
        <w:pBdr>
          <w:top w:val="nil"/>
          <w:left w:val="nil"/>
          <w:bottom w:val="nil"/>
          <w:right w:val="nil"/>
          <w:between w:val="nil"/>
        </w:pBdr>
        <w:spacing w:after="0"/>
        <w:rPr>
          <w:color w:val="000000"/>
        </w:rPr>
      </w:pPr>
      <w:r w:rsidRPr="0085660F">
        <w:rPr>
          <w:color w:val="000000"/>
        </w:rPr>
        <w:t xml:space="preserve">The </w:t>
      </w:r>
      <w:proofErr w:type="spellStart"/>
      <w:proofErr w:type="gramStart"/>
      <w:r w:rsidRPr="00211C14">
        <w:rPr>
          <w:rFonts w:ascii="Courier New" w:eastAsia="Courier New" w:hAnsi="Courier New" w:cs="Courier New"/>
        </w:rPr>
        <w:t>string.maketrans</w:t>
      </w:r>
      <w:proofErr w:type="spellEnd"/>
      <w:proofErr w:type="gramEnd"/>
      <w:r w:rsidRPr="00211C14">
        <w:rPr>
          <w:rFonts w:ascii="Courier New" w:eastAsia="Courier New" w:hAnsi="Courier New" w:cs="Courier New"/>
        </w:rPr>
        <w:t>()</w:t>
      </w:r>
      <w:r w:rsidRPr="0085660F">
        <w:rPr>
          <w:color w:val="000000"/>
        </w:rPr>
        <w:t xml:space="preserve"> function is deprecated and is replaced by new static methods, </w:t>
      </w:r>
      <w:proofErr w:type="spellStart"/>
      <w:r w:rsidRPr="00211C14">
        <w:rPr>
          <w:rFonts w:ascii="Courier New" w:eastAsia="Courier New" w:hAnsi="Courier New" w:cs="Courier New"/>
        </w:rPr>
        <w:t>bytes.maketrans</w:t>
      </w:r>
      <w:proofErr w:type="spellEnd"/>
      <w:r w:rsidRPr="00211C14">
        <w:rPr>
          <w:rFonts w:ascii="Courier New" w:eastAsia="Courier New" w:hAnsi="Courier New" w:cs="Courier New"/>
        </w:rPr>
        <w:t>()</w:t>
      </w:r>
      <w:r w:rsidRPr="0085660F">
        <w:rPr>
          <w:color w:val="000000"/>
        </w:rPr>
        <w:t xml:space="preserve"> and </w:t>
      </w:r>
      <w:proofErr w:type="spellStart"/>
      <w:r w:rsidRPr="00211C14">
        <w:rPr>
          <w:rFonts w:ascii="Courier New" w:eastAsia="Courier New" w:hAnsi="Courier New" w:cs="Courier New"/>
        </w:rPr>
        <w:t>bytearray</w:t>
      </w:r>
      <w:r w:rsidRPr="0085660F">
        <w:rPr>
          <w:color w:val="000000"/>
        </w:rPr>
        <w:t>.</w:t>
      </w:r>
      <w:r w:rsidRPr="00211C14">
        <w:rPr>
          <w:rFonts w:ascii="Courier New" w:eastAsia="Courier New" w:hAnsi="Courier New" w:cs="Courier New"/>
        </w:rPr>
        <w:t>maketrans</w:t>
      </w:r>
      <w:proofErr w:type="spellEnd"/>
      <w:r w:rsidRPr="0085660F">
        <w:rPr>
          <w:color w:val="000000"/>
        </w:rPr>
        <w:t>(</w:t>
      </w:r>
      <w:r w:rsidRPr="00211C14">
        <w:rPr>
          <w:rFonts w:ascii="Courier New" w:eastAsia="Courier New" w:hAnsi="Courier New" w:cs="Courier New"/>
        </w:rPr>
        <w:t xml:space="preserve">). </w:t>
      </w:r>
      <w:r w:rsidRPr="0085660F">
        <w:rPr>
          <w:color w:val="000000"/>
        </w:rPr>
        <w:t xml:space="preserve">This change solves the confusion around which types were supported by the string module. Now, </w:t>
      </w:r>
      <w:r w:rsidRPr="00211C14">
        <w:rPr>
          <w:rFonts w:ascii="Courier New" w:eastAsia="Courier New" w:hAnsi="Courier New" w:cs="Courier New"/>
        </w:rPr>
        <w:t>str</w:t>
      </w:r>
      <w:r w:rsidRPr="0085660F">
        <w:rPr>
          <w:color w:val="000000"/>
        </w:rPr>
        <w:t xml:space="preserve">, </w:t>
      </w:r>
      <w:r w:rsidRPr="00211C14">
        <w:rPr>
          <w:rFonts w:ascii="Courier New" w:eastAsia="Courier New" w:hAnsi="Courier New" w:cs="Courier New"/>
        </w:rPr>
        <w:t>bytes</w:t>
      </w:r>
      <w:r w:rsidRPr="0085660F">
        <w:rPr>
          <w:color w:val="000000"/>
        </w:rPr>
        <w:t xml:space="preserve">, and </w:t>
      </w:r>
      <w:proofErr w:type="spellStart"/>
      <w:r w:rsidRPr="00211C14">
        <w:rPr>
          <w:rFonts w:ascii="Courier New" w:eastAsia="Courier New" w:hAnsi="Courier New" w:cs="Courier New"/>
        </w:rPr>
        <w:t>bytearray</w:t>
      </w:r>
      <w:proofErr w:type="spellEnd"/>
      <w:r w:rsidRPr="0085660F">
        <w:rPr>
          <w:color w:val="000000"/>
        </w:rPr>
        <w:t xml:space="preserve"> each have their own </w:t>
      </w:r>
      <w:proofErr w:type="spellStart"/>
      <w:proofErr w:type="gramStart"/>
      <w:r w:rsidRPr="00211C14">
        <w:rPr>
          <w:rFonts w:ascii="Courier New" w:eastAsia="Courier New" w:hAnsi="Courier New" w:cs="Courier New"/>
        </w:rPr>
        <w:t>maketrans</w:t>
      </w:r>
      <w:proofErr w:type="spellEnd"/>
      <w:r>
        <w:rPr>
          <w:rFonts w:ascii="Courier New" w:eastAsia="Courier New" w:hAnsi="Courier New" w:cs="Courier New"/>
        </w:rPr>
        <w:t>(</w:t>
      </w:r>
      <w:proofErr w:type="gramEnd"/>
      <w:r>
        <w:rPr>
          <w:rFonts w:ascii="Courier New" w:eastAsia="Courier New" w:hAnsi="Courier New" w:cs="Courier New"/>
        </w:rPr>
        <w:t>)</w:t>
      </w:r>
      <w:r w:rsidRPr="0085660F">
        <w:rPr>
          <w:color w:val="000000"/>
        </w:rPr>
        <w:t xml:space="preserve"> and </w:t>
      </w:r>
      <w:r w:rsidRPr="00211C14">
        <w:rPr>
          <w:rFonts w:ascii="Courier New" w:eastAsia="Courier New" w:hAnsi="Courier New" w:cs="Courier New"/>
        </w:rPr>
        <w:t>translate</w:t>
      </w:r>
      <w:r w:rsidRPr="0085660F">
        <w:rPr>
          <w:color w:val="000000"/>
        </w:rPr>
        <w:t xml:space="preserve"> methods with intermediate translation tables of the appropriate type.</w:t>
      </w:r>
    </w:p>
    <w:p w14:paraId="3FE779A0" w14:textId="77777777" w:rsidR="00566BC2" w:rsidRPr="0085660F" w:rsidRDefault="000F279F" w:rsidP="00211C14">
      <w:pPr>
        <w:widowControl w:val="0"/>
        <w:numPr>
          <w:ilvl w:val="0"/>
          <w:numId w:val="34"/>
        </w:numPr>
        <w:pBdr>
          <w:top w:val="nil"/>
          <w:left w:val="nil"/>
          <w:bottom w:val="nil"/>
          <w:right w:val="nil"/>
          <w:between w:val="nil"/>
        </w:pBdr>
        <w:spacing w:after="0"/>
        <w:rPr>
          <w:color w:val="000000"/>
        </w:rPr>
      </w:pPr>
      <w:r w:rsidRPr="0085660F">
        <w:rPr>
          <w:color w:val="000000"/>
        </w:rPr>
        <w:t xml:space="preserve">The syntax of the </w:t>
      </w:r>
      <w:hyperlink r:id="rId31" w:anchor="with">
        <w:r w:rsidRPr="0085660F">
          <w:rPr>
            <w:color w:val="000000"/>
          </w:rPr>
          <w:t>with</w:t>
        </w:r>
      </w:hyperlink>
      <w:r w:rsidRPr="0085660F">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69276A7C" w:rsidR="00566BC2" w:rsidRDefault="000F279F" w:rsidP="00B8670F">
      <w:pPr>
        <w:widowControl w:val="0"/>
        <w:pBdr>
          <w:top w:val="nil"/>
          <w:left w:val="nil"/>
          <w:bottom w:val="nil"/>
          <w:right w:val="nil"/>
          <w:between w:val="nil"/>
        </w:pBdr>
        <w:spacing w:after="0"/>
        <w:ind w:left="720"/>
        <w:rPr>
          <w:color w:val="000000"/>
        </w:rPr>
      </w:pPr>
      <w:r>
        <w:rPr>
          <w:color w:val="000000"/>
        </w:rPr>
        <w:t xml:space="preserve">With the new syntax, the </w:t>
      </w:r>
      <w:hyperlink r:id="rId32" w:anchor="contextlib.nested">
        <w:proofErr w:type="spellStart"/>
        <w:proofErr w:type="gramStart"/>
        <w:r>
          <w:rPr>
            <w:rFonts w:ascii="Courier New" w:eastAsia="Courier New" w:hAnsi="Courier New" w:cs="Courier New"/>
            <w:color w:val="000000"/>
          </w:rPr>
          <w:t>contextlib.nested</w:t>
        </w:r>
        <w:proofErr w:type="spellEnd"/>
        <w:proofErr w:type="gram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w:t>
        </w:r>
        <w:proofErr w:type="gramStart"/>
        <w:r>
          <w:rPr>
            <w:rFonts w:ascii="Courier New" w:eastAsia="Courier New" w:hAnsi="Courier New" w:cs="Courier New"/>
            <w:color w:val="000000"/>
          </w:rPr>
          <w:t>Int</w:t>
        </w:r>
        <w:proofErr w:type="spellEnd"/>
        <w:r>
          <w:rPr>
            <w:rFonts w:ascii="Courier New" w:eastAsia="Courier New" w:hAnsi="Courier New" w:cs="Courier New"/>
            <w:color w:val="000000"/>
          </w:rPr>
          <w:t>(</w:t>
        </w:r>
        <w:proofErr w:type="gram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w:t>
        </w:r>
        <w:proofErr w:type="gramStart"/>
        <w:r>
          <w:rPr>
            <w:rFonts w:ascii="Courier New" w:eastAsia="Courier New" w:hAnsi="Courier New" w:cs="Courier New"/>
            <w:color w:val="000000"/>
          </w:rPr>
          <w:t>Long</w:t>
        </w:r>
        <w:proofErr w:type="spellEnd"/>
        <w:r>
          <w:rPr>
            <w:rFonts w:ascii="Courier New" w:eastAsia="Courier New" w:hAnsi="Courier New" w:cs="Courier New"/>
            <w:color w:val="000000"/>
          </w:rPr>
          <w:t>(</w:t>
        </w:r>
        <w:proofErr w:type="gram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rsidP="00ED5932">
      <w:pPr>
        <w:widowControl w:val="0"/>
        <w:numPr>
          <w:ilvl w:val="0"/>
          <w:numId w:val="37"/>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4DCB20BD" w:rsidR="00566BC2" w:rsidRDefault="000F279F" w:rsidP="00ED5932">
      <w:pPr>
        <w:widowControl w:val="0"/>
        <w:numPr>
          <w:ilvl w:val="0"/>
          <w:numId w:val="37"/>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well</w:t>
      </w:r>
      <w:r w:rsidR="00211C14">
        <w:rPr>
          <w:color w:val="000000"/>
        </w:rPr>
        <w:t>-</w:t>
      </w:r>
      <w:r>
        <w:rPr>
          <w:color w:val="000000"/>
        </w:rPr>
        <w:t>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578"/>
      <w:r>
        <w:t>Guidance</w:t>
      </w:r>
      <w:commentRangeEnd w:id="578"/>
      <w:r>
        <w:commentReference w:id="578"/>
      </w:r>
      <w:r>
        <w:t xml:space="preserve"> to language users</w:t>
      </w:r>
    </w:p>
    <w:p w14:paraId="5E5559D1" w14:textId="5CFF7581" w:rsidR="00566BC2" w:rsidRDefault="000F279F" w:rsidP="00ED5932">
      <w:pPr>
        <w:widowControl w:val="0"/>
        <w:numPr>
          <w:ilvl w:val="0"/>
          <w:numId w:val="36"/>
        </w:numPr>
        <w:pBdr>
          <w:top w:val="nil"/>
          <w:left w:val="nil"/>
          <w:bottom w:val="nil"/>
          <w:right w:val="nil"/>
          <w:between w:val="nil"/>
        </w:pBdr>
        <w:spacing w:after="120"/>
        <w:rPr>
          <w:color w:val="000000"/>
        </w:rPr>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pPr>
      <w:bookmarkStart w:id="579" w:name="_43ky6rz" w:colFirst="0" w:colLast="0"/>
      <w:bookmarkEnd w:id="579"/>
      <w:r>
        <w:t>6.59 Concurrency – Activation [CGA]</w:t>
      </w:r>
    </w:p>
    <w:p w14:paraId="039D4D63" w14:textId="0EAE27D3" w:rsidR="00566BC2" w:rsidRDefault="000F279F">
      <w:pPr>
        <w:pStyle w:val="Heading3"/>
        <w:rPr>
          <w:ins w:id="580" w:author="Stephen Michell" w:date="2020-12-14T15:25:00Z"/>
        </w:rPr>
      </w:pPr>
      <w:r>
        <w:t>6.59.1 Applicability to language</w:t>
      </w:r>
    </w:p>
    <w:p w14:paraId="4A3A958E" w14:textId="50DF6606" w:rsidR="0085660F" w:rsidRPr="0085660F" w:rsidRDefault="0085660F" w:rsidP="00B66969">
      <w:pPr>
        <w:rPr>
          <w:ins w:id="581" w:author="Wagoner, Larry D." w:date="2019-05-22T13:42:00Z"/>
        </w:rPr>
      </w:pPr>
      <w:commentRangeStart w:id="582"/>
      <w:ins w:id="583" w:author="Stephen Michell" w:date="2020-12-14T15:25:00Z">
        <w:r>
          <w:t xml:space="preserve">The vulnerability as described in TR 24772-1 clause 6.59 applies to </w:t>
        </w:r>
        <w:proofErr w:type="gramStart"/>
        <w:r>
          <w:t>Python.(?)</w:t>
        </w:r>
      </w:ins>
      <w:commentRangeEnd w:id="582"/>
      <w:proofErr w:type="gramEnd"/>
      <w:ins w:id="584" w:author="Stephen Michell" w:date="2020-12-14T15:49:00Z">
        <w:r w:rsidR="00A14B53">
          <w:rPr>
            <w:rStyle w:val="CommentReference"/>
          </w:rPr>
          <w:commentReference w:id="582"/>
        </w:r>
      </w:ins>
    </w:p>
    <w:p w14:paraId="15090A43" w14:textId="77777777" w:rsidR="006D48AD" w:rsidRDefault="000F279F" w:rsidP="00122743">
      <w:pPr>
        <w:jc w:val="both"/>
        <w:rPr>
          <w:ins w:id="585" w:author="McDonagh, Sean" w:date="2021-02-01T10:53:00Z"/>
        </w:rPr>
      </w:pPr>
      <w:ins w:id="586" w:author="Wagoner, Larry D." w:date="2019-05-22T13:42:00Z">
        <w:r>
          <w:t>Python offers several approaches for handling concurrency, and each method has its own advantages and disadvantages.</w:t>
        </w:r>
      </w:ins>
    </w:p>
    <w:p w14:paraId="20ABD0EB" w14:textId="54A3F994" w:rsidR="00122743" w:rsidRDefault="000F279F" w:rsidP="00122743">
      <w:pPr>
        <w:jc w:val="both"/>
        <w:rPr>
          <w:ins w:id="587" w:author="McDonagh, Sean" w:date="2021-02-01T10:18:00Z"/>
        </w:rPr>
      </w:pPr>
      <w:ins w:id="588" w:author="Wagoner, Larry D." w:date="2019-05-22T13:42:00Z">
        <w:r>
          <w:t xml:space="preserve">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ins>
      <w:ins w:id="589" w:author="McDonagh, Sean" w:date="2021-02-01T10:21:00Z">
        <w:r w:rsidR="006D48AD">
          <w:t xml:space="preserve">It is </w:t>
        </w:r>
        <w:r w:rsidR="006D48AD">
          <w:lastRenderedPageBreak/>
          <w:t xml:space="preserve">important to handle </w:t>
        </w:r>
      </w:ins>
      <w:ins w:id="590" w:author="McDonagh, Sean" w:date="2021-02-01T10:55:00Z">
        <w:r w:rsidR="006D48AD">
          <w:t xml:space="preserve">potential </w:t>
        </w:r>
      </w:ins>
      <w:ins w:id="591" w:author="McDonagh, Sean" w:date="2021-02-01T10:21:00Z">
        <w:r w:rsidR="006D48AD">
          <w:t>thread</w:t>
        </w:r>
      </w:ins>
      <w:ins w:id="592" w:author="McDonagh, Sean" w:date="2021-02-01T10:54:00Z">
        <w:r w:rsidR="006D48AD">
          <w:t xml:space="preserve"> exceptions</w:t>
        </w:r>
      </w:ins>
      <w:ins w:id="593" w:author="McDonagh, Sean" w:date="2021-02-01T10:55:00Z">
        <w:r w:rsidR="006D48AD">
          <w:t xml:space="preserve"> when starting</w:t>
        </w:r>
      </w:ins>
      <w:ins w:id="594" w:author="McDonagh, Sean" w:date="2021-02-02T06:19:00Z">
        <w:r w:rsidR="00AB4249">
          <w:t xml:space="preserve"> new</w:t>
        </w:r>
      </w:ins>
      <w:ins w:id="595" w:author="McDonagh, Sean" w:date="2021-02-01T10:55:00Z">
        <w:r w:rsidR="006D48AD">
          <w:t xml:space="preserve"> threads</w:t>
        </w:r>
      </w:ins>
      <w:ins w:id="596" w:author="McDonagh, Sean" w:date="2021-02-02T06:19:00Z">
        <w:r w:rsidR="00AB4249">
          <w:t>,</w:t>
        </w:r>
      </w:ins>
      <w:ins w:id="597" w:author="McDonagh, Sean" w:date="2021-02-01T10:55:00Z">
        <w:r w:rsidR="006D48AD">
          <w:t xml:space="preserve"> and</w:t>
        </w:r>
      </w:ins>
      <w:ins w:id="598" w:author="McDonagh, Sean" w:date="2021-02-02T05:54:00Z">
        <w:r w:rsidR="0093634B">
          <w:t xml:space="preserve"> car</w:t>
        </w:r>
      </w:ins>
      <w:ins w:id="599" w:author="McDonagh, Sean" w:date="2021-02-02T05:55:00Z">
        <w:r w:rsidR="0093634B">
          <w:t>e needs to be taken so that each</w:t>
        </w:r>
      </w:ins>
      <w:ins w:id="600" w:author="McDonagh, Sean" w:date="2021-02-01T10:55:00Z">
        <w:r w:rsidR="006D48AD">
          <w:t xml:space="preserve"> thread is only started once. </w:t>
        </w:r>
      </w:ins>
    </w:p>
    <w:p w14:paraId="695961CD" w14:textId="70A4D271" w:rsidR="00122743" w:rsidRDefault="000F279F" w:rsidP="00122743">
      <w:pPr>
        <w:jc w:val="both"/>
        <w:rPr>
          <w:ins w:id="601" w:author="McDonagh, Sean" w:date="2021-02-01T10:18:00Z"/>
        </w:rPr>
      </w:pPr>
      <w:ins w:id="602" w:author="Wagoner, Larry D." w:date="2019-05-22T13:42:00Z">
        <w:r>
          <w:t xml:space="preserve">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w:t>
        </w:r>
      </w:ins>
      <w:ins w:id="603" w:author="McDonagh, Sean" w:date="2021-02-01T10:56:00Z">
        <w:r w:rsidR="006D48AD">
          <w:t>It is important to handle potential multiprocessing exceptions when start</w:t>
        </w:r>
      </w:ins>
      <w:ins w:id="604" w:author="McDonagh, Sean" w:date="2021-02-02T06:18:00Z">
        <w:r w:rsidR="00AB4249">
          <w:t>ing new processes</w:t>
        </w:r>
      </w:ins>
      <w:ins w:id="605" w:author="McDonagh, Sean" w:date="2021-02-02T06:19:00Z">
        <w:r w:rsidR="00AB4249">
          <w:t>,</w:t>
        </w:r>
      </w:ins>
      <w:ins w:id="606" w:author="McDonagh, Sean" w:date="2021-02-01T10:56:00Z">
        <w:r w:rsidR="006D48AD">
          <w:t xml:space="preserve"> and each </w:t>
        </w:r>
      </w:ins>
      <w:ins w:id="607" w:author="McDonagh, Sean" w:date="2021-02-01T10:57:00Z">
        <w:r w:rsidR="006D48AD">
          <w:t>process can only be started once.</w:t>
        </w:r>
      </w:ins>
    </w:p>
    <w:p w14:paraId="44AE85D0" w14:textId="4021C78B" w:rsidR="00566BC2" w:rsidRDefault="000F279F" w:rsidP="00122743">
      <w:pPr>
        <w:jc w:val="both"/>
        <w:rPr>
          <w:ins w:id="608" w:author="Wagoner, Larry D." w:date="2019-05-22T13:42:00Z"/>
        </w:rPr>
      </w:pPr>
      <w:ins w:id="609" w:author="Wagoner, Larry D." w:date="2019-05-22T13:42:00Z">
        <w:r>
          <w:t xml:space="preserve">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Async IO processing model is typically</w:t>
        </w:r>
      </w:ins>
      <w:ins w:id="610" w:author="McDonagh, Sean" w:date="2021-02-01T10:03:00Z">
        <w:r w:rsidR="0073517D" w:rsidRPr="0073517D">
          <w:t xml:space="preserve"> </w:t>
        </w:r>
        <w:r w:rsidR="0073517D">
          <w:t>faster than implementations that use traditional threads and multiprocessing</w:t>
        </w:r>
      </w:ins>
      <w:ins w:id="611" w:author="McDonagh, Sean" w:date="2021-02-01T10:04:00Z">
        <w:r w:rsidR="0073517D">
          <w:t>, and it is also</w:t>
        </w:r>
      </w:ins>
      <w:ins w:id="612" w:author="Wagoner, Larry D." w:date="2019-05-22T13:42:00Z">
        <w:r>
          <w:t xml:space="preserve"> safer</w:t>
        </w:r>
      </w:ins>
      <w:ins w:id="613" w:author="McDonagh, Sean" w:date="2021-02-01T09:54:00Z">
        <w:r w:rsidR="0073517D">
          <w:t xml:space="preserve"> s</w:t>
        </w:r>
      </w:ins>
      <w:ins w:id="614" w:author="McDonagh, Sean" w:date="2021-02-01T10:03:00Z">
        <w:r w:rsidR="0073517D">
          <w:t>in</w:t>
        </w:r>
      </w:ins>
      <w:ins w:id="615" w:author="McDonagh, Sean" w:date="2021-02-01T09:54:00Z">
        <w:r w:rsidR="0073517D">
          <w:t xml:space="preserve">ce </w:t>
        </w:r>
        <w:proofErr w:type="spellStart"/>
        <w:r w:rsidR="0073517D">
          <w:t>asyncio</w:t>
        </w:r>
        <w:proofErr w:type="spellEnd"/>
        <w:r w:rsidR="0073517D">
          <w:t xml:space="preserve"> operations all run in the same thread</w:t>
        </w:r>
      </w:ins>
      <w:ins w:id="616" w:author="McDonagh, Sean" w:date="2021-02-01T10:02:00Z">
        <w:r w:rsidR="0073517D">
          <w:t>.</w:t>
        </w:r>
      </w:ins>
      <w:ins w:id="617" w:author="McDonagh, Sean" w:date="2021-02-01T10:19:00Z">
        <w:r w:rsidR="00122743">
          <w:t xml:space="preserve"> </w:t>
        </w:r>
      </w:ins>
      <w:ins w:id="618" w:author="Wagoner, Larry D." w:date="2019-05-22T13:42:00Z">
        <w:del w:id="619" w:author="McDonagh, Sean" w:date="2021-02-01T10:04:00Z">
          <w:r w:rsidDel="0073517D">
            <w:delText xml:space="preserve"> and</w:delText>
          </w:r>
        </w:del>
        <w:del w:id="620" w:author="McDonagh, Sean" w:date="2021-02-01T10:03:00Z">
          <w:r w:rsidDel="0073517D">
            <w:delText xml:space="preserve"> faster than implementations that use traditional threads and multiprocessing.</w:delText>
          </w:r>
        </w:del>
        <w:del w:id="621" w:author="McDonagh, Sean" w:date="2021-02-01T10:19:00Z">
          <w:r w:rsidDel="00122743">
            <w:delText xml:space="preserve">  </w:delText>
          </w:r>
        </w:del>
      </w:ins>
      <w:ins w:id="622" w:author="McDonagh, Sean" w:date="2021-02-01T10:12:00Z">
        <w:r w:rsidR="00122743">
          <w:t xml:space="preserve">Python event loops are automatically generated by </w:t>
        </w:r>
        <w:proofErr w:type="spellStart"/>
        <w:proofErr w:type="gramStart"/>
        <w:r w:rsidR="00122743">
          <w:t>asyncio.run</w:t>
        </w:r>
        <w:proofErr w:type="spellEnd"/>
        <w:r w:rsidR="00122743">
          <w:t>(</w:t>
        </w:r>
        <w:proofErr w:type="gramEnd"/>
        <w:r w:rsidR="00122743">
          <w:t>).”</w:t>
        </w:r>
      </w:ins>
      <w:r w:rsidR="00122743" w:rsidRPr="0031466A" w:rsidDel="00122743">
        <w:t xml:space="preserve"> </w:t>
      </w:r>
      <w:r w:rsidR="00122743" w:rsidRPr="0031466A">
        <w:t xml:space="preserve">Multiple event loops are possible but not recommended when using </w:t>
      </w:r>
      <w:proofErr w:type="spellStart"/>
      <w:r w:rsidR="00122743" w:rsidRPr="0031466A">
        <w:t>asyncio</w:t>
      </w:r>
      <w:proofErr w:type="spellEnd"/>
      <w:ins w:id="623" w:author="McDonagh, Sean" w:date="2021-02-01T10:20:00Z">
        <w:r w:rsidR="009D4F51">
          <w:t>.</w:t>
        </w:r>
      </w:ins>
    </w:p>
    <w:p w14:paraId="765054E6" w14:textId="77777777" w:rsidR="00566BC2" w:rsidRDefault="000F279F" w:rsidP="00122743">
      <w:pPr>
        <w:pStyle w:val="Heading3"/>
        <w:keepNext w:val="0"/>
        <w:rPr>
          <w:ins w:id="624" w:author="Wagoner, Larry D." w:date="2019-05-22T13:42:00Z"/>
        </w:rPr>
      </w:pPr>
      <w:ins w:id="625" w:author="Wagoner, Larry D." w:date="2019-05-22T13:42:00Z">
        <w:r>
          <w:t>6.59.2 Guidance to language users</w:t>
        </w:r>
      </w:ins>
    </w:p>
    <w:p w14:paraId="02D601AE" w14:textId="2B639AB2" w:rsidR="00566BC2" w:rsidRDefault="000F279F" w:rsidP="00122743">
      <w:pPr>
        <w:numPr>
          <w:ilvl w:val="0"/>
          <w:numId w:val="6"/>
        </w:numPr>
        <w:pBdr>
          <w:top w:val="nil"/>
          <w:left w:val="nil"/>
          <w:bottom w:val="nil"/>
          <w:right w:val="nil"/>
          <w:between w:val="nil"/>
        </w:pBdr>
        <w:spacing w:after="0"/>
        <w:jc w:val="both"/>
        <w:rPr>
          <w:ins w:id="626" w:author="Wagoner, Larry D." w:date="2019-05-22T13:42:00Z"/>
          <w:color w:val="000000"/>
        </w:rPr>
      </w:pPr>
      <w:ins w:id="627" w:author="Wagoner, Larry D." w:date="2019-05-22T13:42:00Z">
        <w:r>
          <w:rPr>
            <w:color w:val="000000"/>
          </w:rPr>
          <w:t xml:space="preserve">Follow the guidance contained in </w:t>
        </w:r>
      </w:ins>
      <w:r w:rsidR="00F22E96">
        <w:rPr>
          <w:color w:val="000000"/>
        </w:rPr>
        <w:t>ISO/IEC TR 24772-1:2019</w:t>
      </w:r>
      <w:ins w:id="628" w:author="Wagoner, Larry D." w:date="2019-05-22T13:42:00Z">
        <w:r>
          <w:rPr>
            <w:color w:val="000000"/>
          </w:rPr>
          <w:t xml:space="preserve"> clause 6.59.5.</w:t>
        </w:r>
      </w:ins>
    </w:p>
    <w:p w14:paraId="670B2914" w14:textId="77777777" w:rsidR="00566BC2" w:rsidRDefault="000F279F" w:rsidP="00122743">
      <w:pPr>
        <w:numPr>
          <w:ilvl w:val="0"/>
          <w:numId w:val="6"/>
        </w:numPr>
        <w:pBdr>
          <w:top w:val="nil"/>
          <w:left w:val="nil"/>
          <w:bottom w:val="nil"/>
          <w:right w:val="nil"/>
          <w:between w:val="nil"/>
        </w:pBdr>
        <w:spacing w:after="0"/>
        <w:jc w:val="both"/>
        <w:rPr>
          <w:ins w:id="629" w:author="Wagoner, Larry D." w:date="2019-05-22T13:42:00Z"/>
          <w:color w:val="000000"/>
        </w:rPr>
      </w:pPr>
      <w:ins w:id="630"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631" w:author="Wagoner, Larry D." w:date="2019-05-22T13:42:00Z"/>
          <w:color w:val="000000"/>
        </w:rPr>
      </w:pPr>
      <w:ins w:id="632"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633" w:author="Wagoner, Larry D." w:date="2019-05-22T13:42:00Z"/>
          <w:color w:val="000000"/>
        </w:rPr>
      </w:pPr>
      <w:ins w:id="634"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07E6B34C" w14:textId="4161E5C1" w:rsidR="0097789C" w:rsidRPr="0031466A" w:rsidDel="00566C8F" w:rsidRDefault="00566C8F" w:rsidP="0031466A">
      <w:pPr>
        <w:numPr>
          <w:ilvl w:val="0"/>
          <w:numId w:val="6"/>
        </w:numPr>
        <w:pBdr>
          <w:top w:val="nil"/>
          <w:left w:val="nil"/>
          <w:bottom w:val="nil"/>
          <w:right w:val="nil"/>
          <w:between w:val="nil"/>
        </w:pBdr>
        <w:spacing w:after="0"/>
        <w:jc w:val="both"/>
        <w:rPr>
          <w:del w:id="635" w:author="McDonagh, Sean" w:date="2021-02-01T10:58:00Z"/>
          <w:color w:val="000000"/>
        </w:rPr>
      </w:pPr>
      <w:ins w:id="636" w:author="McDonagh, Sean" w:date="2021-02-01T10:58:00Z">
        <w:r w:rsidRPr="0031466A">
          <w:rPr>
            <w:color w:val="000000"/>
          </w:rPr>
          <w:t xml:space="preserve">Ensure that there is only one </w:t>
        </w:r>
        <w:proofErr w:type="spellStart"/>
        <w:r w:rsidRPr="0031466A">
          <w:rPr>
            <w:color w:val="000000"/>
          </w:rPr>
          <w:t>asyncio</w:t>
        </w:r>
        <w:proofErr w:type="spellEnd"/>
        <w:r w:rsidRPr="0031466A">
          <w:rPr>
            <w:color w:val="000000"/>
          </w:rPr>
          <w:t xml:space="preserve"> event loop per program. Python event loops are automatically generated by </w:t>
        </w:r>
        <w:proofErr w:type="spellStart"/>
        <w:proofErr w:type="gramStart"/>
        <w:r w:rsidRPr="0031466A">
          <w:rPr>
            <w:color w:val="000000"/>
          </w:rPr>
          <w:t>asyncio.run</w:t>
        </w:r>
        <w:proofErr w:type="spellEnd"/>
        <w:r w:rsidRPr="0031466A">
          <w:rPr>
            <w:color w:val="000000"/>
          </w:rPr>
          <w:t>(</w:t>
        </w:r>
        <w:proofErr w:type="gramEnd"/>
        <w:r w:rsidRPr="0031466A">
          <w:rPr>
            <w:color w:val="000000"/>
          </w:rPr>
          <w:t>).</w:t>
        </w:r>
      </w:ins>
      <w:ins w:id="637" w:author="Stephen Michell" w:date="2020-12-14T15:32:00Z">
        <w:del w:id="638" w:author="McDonagh, Sean" w:date="2021-02-01T10:58:00Z">
          <w:r w:rsidR="0097789C" w:rsidDel="00566C8F">
            <w:rPr>
              <w:color w:val="000000"/>
            </w:rPr>
            <w:delText xml:space="preserve">Ensure that </w:delText>
          </w:r>
        </w:del>
      </w:ins>
      <w:ins w:id="639" w:author="Stephen Michell" w:date="2020-12-14T15:34:00Z">
        <w:del w:id="640" w:author="McDonagh, Sean" w:date="2021-02-01T10:58:00Z">
          <w:r w:rsidR="0097789C" w:rsidDel="00566C8F">
            <w:rPr>
              <w:color w:val="000000"/>
            </w:rPr>
            <w:delText xml:space="preserve">calls to </w:delText>
          </w:r>
        </w:del>
      </w:ins>
      <w:ins w:id="641" w:author="Wagoner, Larry D." w:date="2019-05-22T13:42:00Z">
        <w:del w:id="642" w:author="McDonagh, Sean" w:date="2021-02-01T10:58:00Z">
          <w:r w:rsidR="000F279F" w:rsidDel="00566C8F">
            <w:rPr>
              <w:color w:val="000000"/>
            </w:rPr>
            <w:delText xml:space="preserve">Starting Async IO tasks using the </w:delText>
          </w:r>
          <w:r w:rsidR="000F279F" w:rsidRPr="0031466A" w:rsidDel="00566C8F">
            <w:rPr>
              <w:color w:val="000000"/>
            </w:rPr>
            <w:delText>asyncio</w:delText>
          </w:r>
        </w:del>
      </w:ins>
      <w:ins w:id="643" w:author="Stephen Michell" w:date="2020-12-14T15:34:00Z">
        <w:del w:id="644" w:author="McDonagh, Sean" w:date="2021-02-01T10:58:00Z">
          <w:r w:rsidR="0097789C" w:rsidRPr="0031466A" w:rsidDel="00566C8F">
            <w:rPr>
              <w:color w:val="000000"/>
            </w:rPr>
            <w:delText xml:space="preserve">.start() </w:delText>
          </w:r>
          <w:commentRangeStart w:id="645"/>
          <w:commentRangeStart w:id="646"/>
          <w:r w:rsidR="0097789C" w:rsidRPr="0031466A" w:rsidDel="00566C8F">
            <w:rPr>
              <w:color w:val="000000"/>
            </w:rPr>
            <w:delText>?</w:delText>
          </w:r>
        </w:del>
      </w:ins>
      <w:ins w:id="647" w:author="Stephen Michell" w:date="2020-12-14T15:35:00Z">
        <w:del w:id="648" w:author="McDonagh, Sean" w:date="2021-02-01T10:58:00Z">
          <w:r w:rsidR="0097789C" w:rsidRPr="0031466A" w:rsidDel="00566C8F">
            <w:rPr>
              <w:color w:val="000000"/>
            </w:rPr>
            <w:delText>??</w:delText>
          </w:r>
        </w:del>
      </w:ins>
      <w:commentRangeEnd w:id="645"/>
      <w:del w:id="649" w:author="McDonagh, Sean" w:date="2021-02-01T10:58:00Z">
        <w:r w:rsidR="00A603DD" w:rsidRPr="0031466A" w:rsidDel="00566C8F">
          <w:rPr>
            <w:color w:val="000000"/>
          </w:rPr>
          <w:commentReference w:id="645"/>
        </w:r>
        <w:commentRangeEnd w:id="646"/>
        <w:r w:rsidR="00924BFF" w:rsidRPr="0031466A" w:rsidDel="00566C8F">
          <w:rPr>
            <w:color w:val="000000"/>
          </w:rPr>
          <w:commentReference w:id="646"/>
        </w:r>
        <w:r w:rsidR="0097789C" w:rsidRPr="0031466A" w:rsidDel="00566C8F">
          <w:rPr>
            <w:color w:val="000000"/>
          </w:rPr>
          <w:delText xml:space="preserve"> </w:delText>
        </w:r>
      </w:del>
      <w:ins w:id="650" w:author="Wagoner, Larry D." w:date="2019-05-22T13:42:00Z">
        <w:del w:id="651" w:author="McDonagh, Sean" w:date="2021-02-01T10:58:00Z">
          <w:r w:rsidR="000F279F" w:rsidDel="00566C8F">
            <w:rPr>
              <w:color w:val="000000"/>
            </w:rPr>
            <w:delText xml:space="preserve"> module can only occur on a thread</w:delText>
          </w:r>
        </w:del>
      </w:ins>
      <w:ins w:id="652" w:author="Stephen Michell" w:date="2020-12-14T15:31:00Z">
        <w:del w:id="653" w:author="McDonagh, Sean" w:date="2021-02-01T10:58:00Z">
          <w:r w:rsidR="0097789C" w:rsidDel="00566C8F">
            <w:rPr>
              <w:color w:val="000000"/>
            </w:rPr>
            <w:delText xml:space="preserve"> object</w:delText>
          </w:r>
        </w:del>
      </w:ins>
      <w:ins w:id="654" w:author="Wagoner, Larry D." w:date="2019-05-22T13:42:00Z">
        <w:del w:id="655" w:author="McDonagh, Sean" w:date="2021-02-01T10:58:00Z">
          <w:r w:rsidR="000F279F" w:rsidDel="00566C8F">
            <w:rPr>
              <w:color w:val="000000"/>
            </w:rPr>
            <w:delText xml:space="preserve"> that is not </w:delText>
          </w:r>
        </w:del>
      </w:ins>
      <w:ins w:id="656" w:author="Stephen Michell" w:date="2020-12-14T15:32:00Z">
        <w:del w:id="657" w:author="McDonagh, Sean" w:date="2021-02-01T10:58:00Z">
          <w:r w:rsidR="0097789C" w:rsidDel="00566C8F">
            <w:rPr>
              <w:color w:val="000000"/>
            </w:rPr>
            <w:delText xml:space="preserve">yet </w:delText>
          </w:r>
        </w:del>
      </w:ins>
      <w:ins w:id="658" w:author="Wagoner, Larry D." w:date="2019-05-22T13:42:00Z">
        <w:del w:id="659" w:author="McDonagh, Sean" w:date="2021-02-01T10:58:00Z">
          <w:r w:rsidR="000F279F" w:rsidDel="00566C8F">
            <w:rPr>
              <w:color w:val="000000"/>
            </w:rPr>
            <w:delText xml:space="preserve">running. </w:delText>
          </w:r>
        </w:del>
      </w:ins>
    </w:p>
    <w:p w14:paraId="63B7EEB5" w14:textId="77777777" w:rsidR="00566C8F" w:rsidRDefault="00566C8F" w:rsidP="0031466A">
      <w:pPr>
        <w:numPr>
          <w:ilvl w:val="0"/>
          <w:numId w:val="6"/>
        </w:numPr>
        <w:pBdr>
          <w:top w:val="nil"/>
          <w:left w:val="nil"/>
          <w:bottom w:val="nil"/>
          <w:right w:val="nil"/>
          <w:between w:val="nil"/>
        </w:pBdr>
        <w:spacing w:after="0"/>
        <w:jc w:val="both"/>
        <w:rPr>
          <w:ins w:id="660" w:author="McDonagh, Sean" w:date="2021-02-01T10:58:00Z"/>
          <w:color w:val="000000"/>
        </w:rPr>
      </w:pPr>
    </w:p>
    <w:p w14:paraId="32CFF8A0" w14:textId="672B6C4D" w:rsidR="0097789C" w:rsidRDefault="000F279F" w:rsidP="0031466A">
      <w:pPr>
        <w:numPr>
          <w:ilvl w:val="0"/>
          <w:numId w:val="6"/>
        </w:numPr>
        <w:pBdr>
          <w:top w:val="nil"/>
          <w:left w:val="nil"/>
          <w:bottom w:val="nil"/>
          <w:right w:val="nil"/>
          <w:between w:val="nil"/>
        </w:pBdr>
        <w:spacing w:after="0"/>
        <w:jc w:val="both"/>
        <w:rPr>
          <w:color w:val="000000"/>
        </w:rPr>
      </w:pPr>
      <w:ins w:id="661" w:author="Wagoner, Larry D." w:date="2019-05-22T13:42:00Z">
        <w:r>
          <w:rPr>
            <w:color w:val="000000"/>
          </w:rPr>
          <w:t>During development, it is recommended to run the Async IO code in debug mode. This will help detect never-awaited coroutines, non-</w:t>
        </w:r>
        <w:proofErr w:type="spellStart"/>
        <w:r>
          <w:rPr>
            <w:color w:val="000000"/>
          </w:rPr>
          <w:t>threadsafe</w:t>
        </w:r>
        <w:proofErr w:type="spellEnd"/>
        <w:r>
          <w:rPr>
            <w:color w:val="000000"/>
          </w:rPr>
          <w:t xml:space="preserve"> Async IO APIs, excessive execution times for I/O and callback functions, and never-retrieved exceptions.  </w:t>
        </w:r>
      </w:ins>
    </w:p>
    <w:p w14:paraId="283F74F0" w14:textId="023DAB10" w:rsidR="00566BC2" w:rsidRDefault="000F279F" w:rsidP="0031466A">
      <w:pPr>
        <w:numPr>
          <w:ilvl w:val="0"/>
          <w:numId w:val="6"/>
        </w:numPr>
        <w:pBdr>
          <w:top w:val="nil"/>
          <w:left w:val="nil"/>
          <w:bottom w:val="nil"/>
          <w:right w:val="nil"/>
          <w:between w:val="nil"/>
        </w:pBdr>
        <w:spacing w:after="0"/>
        <w:jc w:val="both"/>
        <w:rPr>
          <w:ins w:id="662" w:author="Wagoner, Larry D." w:date="2019-05-22T13:42:00Z"/>
          <w:color w:val="000000"/>
        </w:rPr>
      </w:pPr>
      <w:ins w:id="663" w:author="Wagoner, Larry D." w:date="2019-05-22T13:42:00Z">
        <w:r>
          <w:rPr>
            <w:color w:val="000000"/>
          </w:rPr>
          <w:t xml:space="preserve">To reduce the chance of excessive delays, </w:t>
        </w:r>
      </w:ins>
      <w:ins w:id="664" w:author="Stephen Michell" w:date="2020-12-14T15:30:00Z">
        <w:r w:rsidR="0097789C">
          <w:rPr>
            <w:color w:val="000000"/>
          </w:rPr>
          <w:t xml:space="preserve">perform </w:t>
        </w:r>
      </w:ins>
      <w:ins w:id="665" w:author="Wagoner, Larry D." w:date="2019-05-22T13:42:00Z">
        <w:del w:id="666" w:author="Stephen Michell" w:date="2020-12-14T15:30:00Z">
          <w:r w:rsidDel="0097789C">
            <w:rPr>
              <w:color w:val="000000"/>
            </w:rPr>
            <w:delText xml:space="preserve">all </w:delText>
          </w:r>
        </w:del>
        <w:r>
          <w:rPr>
            <w:color w:val="000000"/>
          </w:rPr>
          <w:t xml:space="preserve">concurrent Async IO operations </w:t>
        </w:r>
        <w:del w:id="667" w:author="Stephen Michell" w:date="2020-12-14T15:30:00Z">
          <w:r w:rsidDel="0097789C">
            <w:rPr>
              <w:color w:val="000000"/>
            </w:rPr>
            <w:delText>need to be performed</w:delText>
          </w:r>
        </w:del>
      </w:ins>
      <w:ins w:id="668" w:author="Stephen Michell" w:date="2020-12-14T15:30:00Z">
        <w:r w:rsidR="0097789C">
          <w:rPr>
            <w:color w:val="000000"/>
          </w:rPr>
          <w:t>only</w:t>
        </w:r>
      </w:ins>
      <w:ins w:id="669" w:author="Wagoner, Larry D." w:date="2019-05-22T13:42:00Z">
        <w:r>
          <w:rPr>
            <w:color w:val="000000"/>
          </w:rPr>
          <w:t xml:space="preserve"> on non-blocking code.</w:t>
        </w:r>
      </w:ins>
    </w:p>
    <w:p w14:paraId="2575D063" w14:textId="77777777" w:rsidR="00566BC2" w:rsidRDefault="000F279F">
      <w:pPr>
        <w:pStyle w:val="Heading2"/>
        <w:rPr>
          <w:ins w:id="670" w:author="Wagoner, Larry D." w:date="2019-05-22T13:42:00Z"/>
        </w:rPr>
      </w:pPr>
      <w:bookmarkStart w:id="671" w:name="_2iq8gzs" w:colFirst="0" w:colLast="0"/>
      <w:bookmarkEnd w:id="671"/>
      <w:ins w:id="672" w:author="Wagoner, Larry D." w:date="2019-05-22T13:42:00Z">
        <w:r>
          <w:t>6.60 Concurrency – Directed termination [CGT]</w:t>
        </w:r>
      </w:ins>
    </w:p>
    <w:p w14:paraId="33C83E75" w14:textId="77777777" w:rsidR="00566BC2" w:rsidRDefault="000F279F">
      <w:pPr>
        <w:pStyle w:val="Heading3"/>
      </w:pPr>
      <w:commentRangeStart w:id="673"/>
      <w:commentRangeStart w:id="674"/>
      <w:ins w:id="675" w:author="Wagoner, Larry D." w:date="2019-05-22T13:42:00Z">
        <w:r>
          <w:t>6.60.1 Applicability to language</w:t>
        </w:r>
        <w:commentRangeEnd w:id="673"/>
        <w:r>
          <w:commentReference w:id="673"/>
        </w:r>
      </w:ins>
      <w:commentRangeEnd w:id="674"/>
      <w:r w:rsidR="00CB1429">
        <w:rPr>
          <w:rStyle w:val="CommentReference"/>
          <w:rFonts w:ascii="Calibri" w:eastAsia="Calibri" w:hAnsi="Calibri" w:cs="Calibri"/>
          <w:b w:val="0"/>
          <w:color w:val="auto"/>
        </w:rPr>
        <w:commentReference w:id="674"/>
      </w:r>
    </w:p>
    <w:p w14:paraId="3F74563C" w14:textId="2FB56C9A" w:rsidR="00AB437E" w:rsidRDefault="00AB437E">
      <w:pPr>
        <w:rPr>
          <w:ins w:id="676" w:author="Stephen Michell" w:date="2020-12-14T15:52:00Z"/>
        </w:rPr>
      </w:pPr>
      <w:commentRangeStart w:id="677"/>
      <w:ins w:id="678" w:author="Stephen Michell" w:date="2020-12-14T15:51:00Z">
        <w:r>
          <w:t>The vulnerability as described in TR 24772-1 clause 6.60 applies to Python.</w:t>
        </w:r>
      </w:ins>
      <w:commentRangeEnd w:id="677"/>
      <w:ins w:id="679" w:author="Stephen Michell" w:date="2020-12-14T15:52:00Z">
        <w:r>
          <w:rPr>
            <w:rStyle w:val="CommentReference"/>
          </w:rPr>
          <w:commentReference w:id="677"/>
        </w:r>
      </w:ins>
    </w:p>
    <w:p w14:paraId="2410D5D6" w14:textId="7DC3111C" w:rsidR="00566BC2" w:rsidRDefault="000F279F">
      <w:pPr>
        <w:rPr>
          <w:ins w:id="680" w:author="Wagoner, Larry D." w:date="2019-05-22T13:42:00Z"/>
        </w:rPr>
      </w:pPr>
      <w:r>
        <w:t>In Python, a thread may terminate by coming to the end of its executable code or by raising an exception. Python does not have a</w:t>
      </w:r>
      <w:r w:rsidR="00B60F38">
        <w:t xml:space="preserve"> public</w:t>
      </w:r>
      <w:r>
        <w:t xml:space="preserve"> API to terminate</w:t>
      </w:r>
      <w:ins w:id="681" w:author="Wagoner, Larry D." w:date="2019-05-22T13:42:00Z">
        <w:r>
          <w:t xml:space="preserve"> a thread. This is by design since killing a thread is not recommended due to the unpredictable behavio</w:t>
        </w:r>
      </w:ins>
      <w:r w:rsidR="00FB5962">
        <w:t>u</w:t>
      </w:r>
      <w:ins w:id="682" w:author="Wagoner, Larry D." w:date="2019-05-22T13:42:00Z">
        <w:r>
          <w:t xml:space="preserve">r that results. Terminating processes in Python is possible but there are scenarios that may leave the system in a vulnerable state. </w:t>
        </w:r>
      </w:ins>
    </w:p>
    <w:p w14:paraId="34E84996" w14:textId="77777777" w:rsidR="00566BC2" w:rsidRDefault="000F279F">
      <w:pPr>
        <w:pStyle w:val="Heading3"/>
        <w:rPr>
          <w:ins w:id="683" w:author="Wagoner, Larry D." w:date="2019-05-22T13:42:00Z"/>
        </w:rPr>
      </w:pPr>
      <w:ins w:id="684" w:author="Wagoner, Larry D." w:date="2019-05-22T13:42:00Z">
        <w:r>
          <w:t>6.60.2 Guidance to language users</w:t>
        </w:r>
      </w:ins>
    </w:p>
    <w:p w14:paraId="4E5BC6F9" w14:textId="47B51BEC" w:rsidR="00566BC2" w:rsidRDefault="000F279F" w:rsidP="00BF7AE2">
      <w:pPr>
        <w:numPr>
          <w:ilvl w:val="0"/>
          <w:numId w:val="25"/>
        </w:numPr>
        <w:pBdr>
          <w:top w:val="nil"/>
          <w:left w:val="nil"/>
          <w:bottom w:val="nil"/>
          <w:right w:val="nil"/>
          <w:between w:val="nil"/>
        </w:pBdr>
        <w:spacing w:after="0"/>
        <w:rPr>
          <w:color w:val="000000"/>
        </w:rPr>
      </w:pPr>
      <w:ins w:id="685" w:author="Wagoner, Larry D." w:date="2019-05-22T13:42:00Z">
        <w:r>
          <w:rPr>
            <w:color w:val="000000"/>
          </w:rPr>
          <w:t xml:space="preserve">Follow the guidance contained in </w:t>
        </w:r>
      </w:ins>
      <w:r w:rsidR="00DD2A0A">
        <w:rPr>
          <w:color w:val="000000"/>
        </w:rPr>
        <w:t>ISO/IEC TR 24772-1:2019</w:t>
      </w:r>
      <w:r>
        <w:rPr>
          <w:color w:val="000000"/>
        </w:rPr>
        <w:t xml:space="preserve"> clause 6.60.5.</w:t>
      </w:r>
    </w:p>
    <w:p w14:paraId="31ED233D" w14:textId="3679D721" w:rsidR="00566BC2" w:rsidRDefault="000F279F" w:rsidP="00BF7AE2">
      <w:pPr>
        <w:numPr>
          <w:ilvl w:val="0"/>
          <w:numId w:val="25"/>
        </w:numPr>
        <w:pBdr>
          <w:top w:val="nil"/>
          <w:left w:val="nil"/>
          <w:bottom w:val="nil"/>
          <w:right w:val="nil"/>
          <w:between w:val="nil"/>
        </w:pBdr>
        <w:spacing w:after="0"/>
        <w:rPr>
          <w:ins w:id="686" w:author="Wagoner, Larry D." w:date="2019-05-22T13:42:00Z"/>
          <w:color w:val="000000"/>
        </w:rPr>
      </w:pPr>
      <w:commentRangeStart w:id="687"/>
      <w:commentRangeStart w:id="688"/>
      <w:r>
        <w:rPr>
          <w:color w:val="000000"/>
        </w:rPr>
        <w:t>Avoid killing threads except as an extreme measure.</w:t>
      </w:r>
      <w:ins w:id="689" w:author="Wagoner, Larry D." w:date="2019-05-22T13:42:00Z">
        <w:r>
          <w:rPr>
            <w:color w:val="000000"/>
          </w:rPr>
          <w:t xml:space="preserve"> </w:t>
        </w:r>
        <w:commentRangeEnd w:id="687"/>
        <w:r>
          <w:commentReference w:id="687"/>
        </w:r>
      </w:ins>
      <w:commentRangeEnd w:id="688"/>
      <w:ins w:id="690" w:author="Wagoner, Larry D." w:date="2020-07-17T14:57:00Z">
        <w:r w:rsidR="00920577">
          <w:rPr>
            <w:rStyle w:val="CommentReference"/>
          </w:rPr>
          <w:commentReference w:id="688"/>
        </w:r>
      </w:ins>
    </w:p>
    <w:p w14:paraId="716D9A66" w14:textId="27F4A365" w:rsidR="00566BC2" w:rsidRDefault="000F279F" w:rsidP="00BF7AE2">
      <w:pPr>
        <w:numPr>
          <w:ilvl w:val="0"/>
          <w:numId w:val="25"/>
        </w:numPr>
        <w:pBdr>
          <w:top w:val="nil"/>
          <w:left w:val="nil"/>
          <w:bottom w:val="nil"/>
          <w:right w:val="nil"/>
          <w:between w:val="nil"/>
        </w:pBdr>
        <w:spacing w:after="0"/>
        <w:rPr>
          <w:ins w:id="691" w:author="Wagoner, Larry D." w:date="2019-05-22T13:42:00Z"/>
          <w:color w:val="000000"/>
        </w:rPr>
      </w:pPr>
      <w:ins w:id="692" w:author="Wagoner, Larry D." w:date="2019-05-22T13:42:00Z">
        <w:r>
          <w:rPr>
            <w:color w:val="000000"/>
          </w:rPr>
          <w:lastRenderedPageBreak/>
          <w:t xml:space="preserve">If necessary, the preferred method for killing a thread </w:t>
        </w:r>
      </w:ins>
      <w:r>
        <w:rPr>
          <w:color w:val="000000"/>
        </w:rPr>
        <w:t xml:space="preserve">is </w:t>
      </w:r>
      <w:ins w:id="693" w:author="Wagoner, Larry D." w:date="2019-05-22T13:42:00Z">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rsidP="00BF7AE2">
      <w:pPr>
        <w:numPr>
          <w:ilvl w:val="0"/>
          <w:numId w:val="25"/>
        </w:numPr>
        <w:pBdr>
          <w:top w:val="nil"/>
          <w:left w:val="nil"/>
          <w:bottom w:val="nil"/>
          <w:right w:val="nil"/>
          <w:between w:val="nil"/>
        </w:pBdr>
        <w:spacing w:after="0"/>
        <w:rPr>
          <w:ins w:id="694" w:author="Wagoner, Larry D." w:date="2020-07-17T15:53:00Z"/>
          <w:color w:val="000000"/>
        </w:rPr>
      </w:pPr>
      <w:commentRangeStart w:id="695"/>
      <w:ins w:id="696"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695"/>
        <w:r>
          <w:commentReference w:id="695"/>
        </w:r>
      </w:ins>
    </w:p>
    <w:p w14:paraId="14C92096" w14:textId="0B36076C" w:rsidR="00566BC2" w:rsidRDefault="000F279F" w:rsidP="00BF7AE2">
      <w:pPr>
        <w:numPr>
          <w:ilvl w:val="0"/>
          <w:numId w:val="25"/>
        </w:numPr>
        <w:pBdr>
          <w:top w:val="nil"/>
          <w:left w:val="nil"/>
          <w:bottom w:val="nil"/>
          <w:right w:val="nil"/>
          <w:between w:val="nil"/>
        </w:pBdr>
        <w:spacing w:after="0"/>
        <w:rPr>
          <w:ins w:id="697" w:author="Wagoner, Larry D." w:date="2019-05-22T13:42:00Z"/>
          <w:color w:val="000000"/>
        </w:rPr>
      </w:pPr>
      <w:ins w:id="698" w:author="Wagoner, Larry D." w:date="2019-05-22T13:42:00Z">
        <w:r>
          <w:rPr>
            <w:color w:val="000000"/>
          </w:rPr>
          <w:t>Design the code to be fail-safe since terminating a process may corrupt data ass</w:t>
        </w:r>
        <w:r w:rsidR="002F1B61">
          <w:rPr>
            <w:color w:val="000000"/>
          </w:rPr>
          <w:t>ociated with pipes and queues.</w:t>
        </w:r>
      </w:ins>
    </w:p>
    <w:p w14:paraId="02F3D2C4" w14:textId="77777777" w:rsidR="00566BC2" w:rsidRDefault="000F279F">
      <w:pPr>
        <w:pStyle w:val="Heading2"/>
        <w:rPr>
          <w:ins w:id="699" w:author="Wagoner, Larry D." w:date="2019-05-22T13:42:00Z"/>
        </w:rPr>
      </w:pPr>
      <w:bookmarkStart w:id="700" w:name="_xvir7l" w:colFirst="0" w:colLast="0"/>
      <w:bookmarkEnd w:id="700"/>
      <w:ins w:id="701" w:author="Wagoner, Larry D." w:date="2019-05-22T13:42:00Z">
        <w:r>
          <w:t xml:space="preserve">6.61 Concurrency - Data Access [CGX] </w:t>
        </w:r>
      </w:ins>
    </w:p>
    <w:p w14:paraId="5EE96C7D" w14:textId="77777777" w:rsidR="00566BC2" w:rsidRDefault="000F279F">
      <w:pPr>
        <w:pStyle w:val="Heading3"/>
        <w:rPr>
          <w:ins w:id="702" w:author="Wagoner, Larry D." w:date="2019-05-22T13:42:00Z"/>
        </w:rPr>
      </w:pPr>
      <w:ins w:id="703"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704" w:author="Wagoner, Larry D." w:date="2019-05-22T13:42:00Z"/>
        </w:rPr>
      </w:pPr>
      <w:ins w:id="705" w:author="Wagoner, Larry D." w:date="2019-05-22T13:42:00Z">
        <w:del w:id="706"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491676C" w:rsidR="00566BC2" w:rsidRDefault="000F279F">
      <w:pPr>
        <w:rPr>
          <w:ins w:id="707" w:author="Wagoner, Larry D." w:date="2019-05-22T13:42:00Z"/>
        </w:rPr>
      </w:pPr>
      <w:ins w:id="708" w:author="Wagoner, Larry D." w:date="2019-05-22T13:42:00Z">
        <w:r>
          <w:t xml:space="preserve">Processes, unlike threads, do not need locks and are easier to terminate safely. However, because processes do not have shared </w:t>
        </w:r>
      </w:ins>
      <w:r>
        <w:t>memory but do have (possibly implicit) shared state</w:t>
      </w:r>
      <w:ins w:id="709" w:author="Wagoner, Larry D." w:date="2019-05-22T13:42:00Z">
        <w:r>
          <w:t>, communicating between processes comes at a higher overhead cost.</w:t>
        </w:r>
      </w:ins>
    </w:p>
    <w:p w14:paraId="72E57A0B" w14:textId="0F215CDA" w:rsidR="00566BC2" w:rsidRDefault="000F279F">
      <w:pPr>
        <w:jc w:val="both"/>
        <w:rPr>
          <w:ins w:id="710" w:author="Wagoner, Larry D." w:date="2019-05-22T13:42:00Z"/>
        </w:rPr>
      </w:pPr>
      <w:ins w:id="711" w:author="Wagoner, Larry D." w:date="2019-05-22T13:42:00Z">
        <w:r>
          <w:t xml:space="preserve">Unlike threads, Async IO </w:t>
        </w:r>
      </w:ins>
      <w:ins w:id="712" w:author="Stephen Michell" w:date="2020-12-14T15:53:00Z">
        <w:r w:rsidR="00AB437E">
          <w:t xml:space="preserve">tasks </w:t>
        </w:r>
      </w:ins>
      <w:ins w:id="713" w:author="Wagoner, Larry D." w:date="2019-05-22T13:42:00Z">
        <w:r>
          <w:t>switch</w:t>
        </w:r>
        <w:del w:id="714" w:author="Stephen Michell" w:date="2020-12-14T15:53:00Z">
          <w:r w:rsidDel="00AB437E">
            <w:delText>es</w:delText>
          </w:r>
        </w:del>
        <w:r>
          <w:t xml:space="preserve">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715" w:author="Wagoner, Larry D." w:date="2019-05-22T13:42:00Z"/>
        </w:rPr>
      </w:pPr>
      <w:ins w:id="716" w:author="Wagoner, Larry D." w:date="2019-05-22T13:42:00Z">
        <w:r>
          <w:t>6.61.2 Guidance to language users</w:t>
        </w:r>
      </w:ins>
    </w:p>
    <w:p w14:paraId="3F4D1C1C" w14:textId="63EBDD7D" w:rsidR="00566BC2" w:rsidRDefault="000F279F" w:rsidP="00BF7AE2">
      <w:pPr>
        <w:numPr>
          <w:ilvl w:val="0"/>
          <w:numId w:val="4"/>
        </w:numPr>
        <w:pBdr>
          <w:top w:val="nil"/>
          <w:left w:val="nil"/>
          <w:bottom w:val="nil"/>
          <w:right w:val="nil"/>
          <w:between w:val="nil"/>
        </w:pBdr>
        <w:spacing w:after="0" w:line="240" w:lineRule="auto"/>
        <w:rPr>
          <w:color w:val="000000"/>
        </w:rPr>
      </w:pPr>
      <w:ins w:id="717" w:author="Wagoner, Larry D." w:date="2019-05-22T13:42:00Z">
        <w:r>
          <w:rPr>
            <w:color w:val="000000"/>
          </w:rPr>
          <w:t xml:space="preserve">Follow the guidance contained in </w:t>
        </w:r>
      </w:ins>
      <w:r w:rsidR="00DD2A0A">
        <w:rPr>
          <w:color w:val="000000"/>
        </w:rPr>
        <w:t>ISO/IEC TR 24772-1:2019</w:t>
      </w:r>
      <w:r>
        <w:rPr>
          <w:color w:val="000000"/>
        </w:rPr>
        <w:t xml:space="preserve"> clause 6.61.5.</w:t>
      </w:r>
    </w:p>
    <w:p w14:paraId="0C3C3CBC" w14:textId="55A630AC" w:rsidR="00566BC2" w:rsidRDefault="000F279F" w:rsidP="00BF7AE2">
      <w:pPr>
        <w:numPr>
          <w:ilvl w:val="0"/>
          <w:numId w:val="4"/>
        </w:numPr>
        <w:pBdr>
          <w:top w:val="nil"/>
          <w:left w:val="nil"/>
          <w:bottom w:val="nil"/>
          <w:right w:val="nil"/>
          <w:between w:val="nil"/>
        </w:pBdr>
        <w:spacing w:after="0"/>
        <w:rPr>
          <w:color w:val="000000"/>
        </w:rPr>
      </w:pPr>
      <w:r>
        <w:rPr>
          <w:color w:val="000000"/>
        </w:rPr>
        <w:t xml:space="preserve">Use </w:t>
      </w:r>
      <w:proofErr w:type="gramStart"/>
      <w:r>
        <w:rPr>
          <w:rFonts w:ascii="Courier New" w:eastAsia="Courier New" w:hAnsi="Courier New" w:cs="Courier New"/>
          <w:color w:val="000000"/>
          <w:sz w:val="20"/>
          <w:szCs w:val="20"/>
        </w:rPr>
        <w:t>jo</w:t>
      </w:r>
      <w:ins w:id="718"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rsidP="00BF7AE2">
      <w:pPr>
        <w:numPr>
          <w:ilvl w:val="0"/>
          <w:numId w:val="4"/>
        </w:numPr>
        <w:pBdr>
          <w:top w:val="nil"/>
          <w:left w:val="nil"/>
          <w:bottom w:val="nil"/>
          <w:right w:val="nil"/>
          <w:between w:val="nil"/>
        </w:pBdr>
        <w:spacing w:after="0"/>
        <w:rPr>
          <w:color w:val="000000"/>
        </w:rPr>
      </w:pPr>
      <w:ins w:id="719"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rsidP="00BF7AE2">
      <w:pPr>
        <w:numPr>
          <w:ilvl w:val="0"/>
          <w:numId w:val="4"/>
        </w:numPr>
        <w:pBdr>
          <w:top w:val="nil"/>
          <w:left w:val="nil"/>
          <w:bottom w:val="nil"/>
          <w:right w:val="nil"/>
          <w:between w:val="nil"/>
        </w:pBdr>
        <w:spacing w:after="0"/>
        <w:rPr>
          <w:color w:val="000000"/>
        </w:rPr>
      </w:pPr>
      <w:commentRangeStart w:id="720"/>
      <w:commentRangeStart w:id="721"/>
      <w:ins w:id="722" w:author="Wagoner, Larry D." w:date="2019-05-22T13:42:00Z">
        <w:r>
          <w:rPr>
            <w:color w:val="000000"/>
          </w:rPr>
          <w:t>Verify that the opportunity does not exist for any thread to perform multiple joins since this would result in a deadlock condition</w:t>
        </w:r>
        <w:commentRangeEnd w:id="720"/>
        <w:r>
          <w:commentReference w:id="720"/>
        </w:r>
      </w:ins>
      <w:commentRangeEnd w:id="721"/>
      <w:r w:rsidR="00CC0D1E">
        <w:rPr>
          <w:rStyle w:val="CommentReference"/>
        </w:rPr>
        <w:commentReference w:id="721"/>
      </w:r>
      <w:r>
        <w:rPr>
          <w:color w:val="000000"/>
        </w:rPr>
        <w:t xml:space="preserve">. </w:t>
      </w:r>
    </w:p>
    <w:p w14:paraId="3D5D686F" w14:textId="540FCF40" w:rsidR="00566BC2" w:rsidRDefault="000F279F" w:rsidP="00BF7AE2">
      <w:pPr>
        <w:numPr>
          <w:ilvl w:val="0"/>
          <w:numId w:val="4"/>
        </w:numPr>
        <w:pBdr>
          <w:top w:val="nil"/>
          <w:left w:val="nil"/>
          <w:bottom w:val="nil"/>
          <w:right w:val="nil"/>
          <w:between w:val="nil"/>
        </w:pBdr>
        <w:spacing w:after="0"/>
        <w:rPr>
          <w:color w:val="000000"/>
        </w:rPr>
      </w:pPr>
      <w:r>
        <w:rPr>
          <w:color w:val="000000"/>
        </w:rPr>
        <w:t>Ensure</w:t>
      </w:r>
      <w:ins w:id="723"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rsidP="00BF7AE2">
      <w:pPr>
        <w:numPr>
          <w:ilvl w:val="0"/>
          <w:numId w:val="4"/>
        </w:numPr>
        <w:pBdr>
          <w:top w:val="nil"/>
          <w:left w:val="nil"/>
          <w:bottom w:val="nil"/>
          <w:right w:val="nil"/>
          <w:between w:val="nil"/>
        </w:pBdr>
        <w:spacing w:after="0"/>
        <w:rPr>
          <w:ins w:id="724" w:author="Wagoner, Larry D." w:date="2019-05-22T13:42:00Z"/>
          <w:color w:val="000000"/>
        </w:rPr>
      </w:pPr>
      <w:commentRangeStart w:id="725"/>
      <w:commentRangeStart w:id="726"/>
      <w:ins w:id="727"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725"/>
        <w:r>
          <w:commentReference w:id="725"/>
        </w:r>
      </w:ins>
      <w:commentRangeEnd w:id="726"/>
      <w:r w:rsidR="00FB746F">
        <w:rPr>
          <w:rStyle w:val="CommentReference"/>
        </w:rPr>
        <w:commentReference w:id="726"/>
      </w:r>
    </w:p>
    <w:p w14:paraId="10727AE4" w14:textId="42306CC5" w:rsidR="00566BC2" w:rsidRDefault="000F279F" w:rsidP="00BF7AE2">
      <w:pPr>
        <w:numPr>
          <w:ilvl w:val="0"/>
          <w:numId w:val="4"/>
        </w:numPr>
        <w:pBdr>
          <w:top w:val="nil"/>
          <w:left w:val="nil"/>
          <w:bottom w:val="nil"/>
          <w:right w:val="nil"/>
          <w:between w:val="nil"/>
        </w:pBdr>
        <w:spacing w:after="0"/>
        <w:rPr>
          <w:ins w:id="728" w:author="Wagoner, Larry D." w:date="2019-05-22T13:42:00Z"/>
          <w:color w:val="000000"/>
        </w:rPr>
      </w:pPr>
      <w:ins w:id="729" w:author="Wagoner, Larry D." w:date="2019-05-22T13:42:00Z">
        <w:r>
          <w:rPr>
            <w:color w:val="000000"/>
          </w:rPr>
          <w:t>If two or more items need to occur sequentially, ensure that they are ordered correctly and reside in the same thread</w:t>
        </w:r>
      </w:ins>
      <w:ins w:id="730" w:author="Stephen Michell" w:date="2019-10-15T19:36:00Z">
        <w:r>
          <w:rPr>
            <w:color w:val="000000"/>
          </w:rPr>
          <w:t>, or provide synchronization between the two items in different threads.</w:t>
        </w:r>
      </w:ins>
    </w:p>
    <w:p w14:paraId="12E13A46" w14:textId="77777777" w:rsidR="00566BC2" w:rsidRDefault="000F279F" w:rsidP="00BF7AE2">
      <w:pPr>
        <w:numPr>
          <w:ilvl w:val="0"/>
          <w:numId w:val="25"/>
        </w:numPr>
        <w:pBdr>
          <w:top w:val="nil"/>
          <w:left w:val="nil"/>
          <w:bottom w:val="nil"/>
          <w:right w:val="nil"/>
          <w:between w:val="nil"/>
        </w:pBdr>
        <w:spacing w:after="0" w:line="240" w:lineRule="auto"/>
        <w:rPr>
          <w:ins w:id="731" w:author="Wagoner, Larry D." w:date="2019-05-22T13:42:00Z"/>
          <w:color w:val="000000"/>
        </w:rPr>
      </w:pPr>
      <w:ins w:id="732" w:author="Wagoner, Larry D." w:date="2019-05-22T13:42:00Z">
        <w:r>
          <w:rPr>
            <w:color w:val="000000"/>
          </w:rPr>
          <w:lastRenderedPageBreak/>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rsidP="00BF7AE2">
      <w:pPr>
        <w:numPr>
          <w:ilvl w:val="0"/>
          <w:numId w:val="25"/>
        </w:numPr>
        <w:pBdr>
          <w:top w:val="nil"/>
          <w:left w:val="nil"/>
          <w:bottom w:val="nil"/>
          <w:right w:val="nil"/>
          <w:between w:val="nil"/>
        </w:pBdr>
        <w:spacing w:after="0" w:line="240" w:lineRule="auto"/>
        <w:rPr>
          <w:ins w:id="733" w:author="Wagoner, Larry D." w:date="2019-05-22T13:42:00Z"/>
          <w:color w:val="000000"/>
        </w:rPr>
      </w:pPr>
      <w:ins w:id="734"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rsidP="00BF7AE2">
      <w:pPr>
        <w:numPr>
          <w:ilvl w:val="0"/>
          <w:numId w:val="25"/>
        </w:numPr>
        <w:pBdr>
          <w:top w:val="nil"/>
          <w:left w:val="nil"/>
          <w:bottom w:val="nil"/>
          <w:right w:val="nil"/>
          <w:between w:val="nil"/>
        </w:pBdr>
        <w:spacing w:after="0" w:line="240" w:lineRule="auto"/>
        <w:rPr>
          <w:ins w:id="735" w:author="Wagoner, Larry D." w:date="2019-05-22T13:42:00Z"/>
          <w:color w:val="000000"/>
        </w:rPr>
      </w:pPr>
      <w:ins w:id="736" w:author="Wagoner, Larry D." w:date="2019-05-22T13:42:00Z">
        <w:r>
          <w:rPr>
            <w:color w:val="000000"/>
          </w:rPr>
          <w:t>When using multiple threads, verify that no unprotected data is used directly by more than one thread.</w:t>
        </w:r>
      </w:ins>
    </w:p>
    <w:p w14:paraId="513FC817" w14:textId="77777777" w:rsidR="00566BC2" w:rsidRDefault="000F279F" w:rsidP="00BF7AE2">
      <w:pPr>
        <w:numPr>
          <w:ilvl w:val="0"/>
          <w:numId w:val="25"/>
        </w:numPr>
        <w:pBdr>
          <w:top w:val="nil"/>
          <w:left w:val="nil"/>
          <w:bottom w:val="nil"/>
          <w:right w:val="nil"/>
          <w:between w:val="nil"/>
        </w:pBdr>
        <w:spacing w:after="0" w:line="240" w:lineRule="auto"/>
        <w:rPr>
          <w:ins w:id="737" w:author="Wagoner, Larry D." w:date="2019-05-22T13:42:00Z"/>
          <w:color w:val="000000"/>
        </w:rPr>
      </w:pPr>
      <w:ins w:id="738"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rsidP="00BF7AE2">
      <w:pPr>
        <w:numPr>
          <w:ilvl w:val="0"/>
          <w:numId w:val="25"/>
        </w:numPr>
        <w:pBdr>
          <w:top w:val="nil"/>
          <w:left w:val="nil"/>
          <w:bottom w:val="nil"/>
          <w:right w:val="nil"/>
          <w:between w:val="nil"/>
        </w:pBdr>
        <w:spacing w:after="0" w:line="240" w:lineRule="auto"/>
        <w:rPr>
          <w:ins w:id="739" w:author="Wagoner, Larry D." w:date="2019-05-22T13:42:00Z"/>
          <w:color w:val="000000"/>
        </w:rPr>
      </w:pPr>
      <w:ins w:id="740"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rsidP="00BF7AE2">
      <w:pPr>
        <w:numPr>
          <w:ilvl w:val="0"/>
          <w:numId w:val="25"/>
        </w:numPr>
        <w:pBdr>
          <w:top w:val="nil"/>
          <w:left w:val="nil"/>
          <w:bottom w:val="nil"/>
          <w:right w:val="nil"/>
          <w:between w:val="nil"/>
        </w:pBdr>
        <w:spacing w:after="0"/>
        <w:rPr>
          <w:ins w:id="741" w:author="Wagoner, Larry D." w:date="2019-05-22T13:42:00Z"/>
          <w:color w:val="000000"/>
        </w:rPr>
      </w:pPr>
      <w:ins w:id="742"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rsidP="00BF7AE2">
      <w:pPr>
        <w:numPr>
          <w:ilvl w:val="0"/>
          <w:numId w:val="25"/>
        </w:numPr>
        <w:pBdr>
          <w:top w:val="nil"/>
          <w:left w:val="nil"/>
          <w:bottom w:val="nil"/>
          <w:right w:val="nil"/>
          <w:between w:val="nil"/>
        </w:pBdr>
        <w:spacing w:after="0"/>
        <w:rPr>
          <w:ins w:id="743" w:author="Wagoner, Larry D." w:date="2019-05-22T13:42:00Z"/>
          <w:color w:val="000000"/>
        </w:rPr>
      </w:pPr>
      <w:commentRangeStart w:id="744"/>
      <w:ins w:id="745"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744"/>
        <w:r>
          <w:commentReference w:id="744"/>
        </w:r>
      </w:ins>
    </w:p>
    <w:p w14:paraId="08760CBB" w14:textId="750CE0DC" w:rsidR="00566BC2" w:rsidRDefault="000F279F" w:rsidP="00BF7AE2">
      <w:pPr>
        <w:numPr>
          <w:ilvl w:val="0"/>
          <w:numId w:val="25"/>
        </w:numPr>
        <w:pBdr>
          <w:top w:val="nil"/>
          <w:left w:val="nil"/>
          <w:bottom w:val="nil"/>
          <w:right w:val="nil"/>
          <w:between w:val="nil"/>
        </w:pBdr>
        <w:spacing w:after="0"/>
        <w:rPr>
          <w:ins w:id="746" w:author="Wagoner, Larry D." w:date="2019-05-22T13:42:00Z"/>
          <w:color w:val="000000"/>
        </w:rPr>
      </w:pPr>
      <w:ins w:id="747"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w:t>
        </w:r>
      </w:ins>
    </w:p>
    <w:p w14:paraId="2176B646" w14:textId="0A81D56A" w:rsidR="00506EA0" w:rsidRPr="00B8670F" w:rsidRDefault="000F279F" w:rsidP="00B8670F">
      <w:pPr>
        <w:numPr>
          <w:ilvl w:val="0"/>
          <w:numId w:val="25"/>
        </w:numPr>
        <w:pBdr>
          <w:top w:val="nil"/>
          <w:left w:val="nil"/>
          <w:bottom w:val="nil"/>
          <w:right w:val="nil"/>
          <w:between w:val="nil"/>
        </w:pBdr>
        <w:rPr>
          <w:ins w:id="748" w:author="Wagoner, Larry D." w:date="2019-05-22T13:42:00Z"/>
          <w:color w:val="000000"/>
        </w:rPr>
      </w:pPr>
      <w:ins w:id="749"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445949C6" w14:textId="77777777" w:rsidR="00566BC2" w:rsidRDefault="000F279F">
      <w:pPr>
        <w:pStyle w:val="Heading2"/>
        <w:rPr>
          <w:ins w:id="750" w:author="Wagoner, Larry D." w:date="2019-05-22T13:42:00Z"/>
        </w:rPr>
      </w:pPr>
      <w:bookmarkStart w:id="751" w:name="_3hv69ve" w:colFirst="0" w:colLast="0"/>
      <w:bookmarkEnd w:id="751"/>
      <w:ins w:id="752" w:author="Wagoner, Larry D." w:date="2019-05-22T13:42:00Z">
        <w:r>
          <w:t>6.62 Concurrency – Premature Termination [CGS]</w:t>
        </w:r>
      </w:ins>
    </w:p>
    <w:p w14:paraId="3070030D" w14:textId="326A95F9" w:rsidR="00566BC2" w:rsidRDefault="000F279F">
      <w:pPr>
        <w:pStyle w:val="Heading3"/>
        <w:rPr>
          <w:ins w:id="753" w:author="Stephen Michell" w:date="2020-12-14T15:55:00Z"/>
        </w:rPr>
      </w:pPr>
      <w:bookmarkStart w:id="754" w:name="_1x0gk37" w:colFirst="0" w:colLast="0"/>
      <w:bookmarkEnd w:id="754"/>
      <w:ins w:id="755" w:author="Wagoner, Larry D." w:date="2019-05-22T13:42:00Z">
        <w:r>
          <w:t>6.62.1 Applicability to language</w:t>
        </w:r>
      </w:ins>
    </w:p>
    <w:p w14:paraId="7B254087" w14:textId="6448211B" w:rsidR="00AB437E" w:rsidRDefault="00AB437E" w:rsidP="00AB437E">
      <w:ins w:id="756" w:author="Stephen Michell" w:date="2020-12-14T15:55:00Z">
        <w:r>
          <w:t xml:space="preserve">The vulnerability as documented in </w:t>
        </w:r>
        <w:r>
          <w:rPr>
            <w:color w:val="000000"/>
          </w:rPr>
          <w:t>ISO/IEC TR 24772-1:2019</w:t>
        </w:r>
        <w:r>
          <w:t xml:space="preserve"> clause 6.62 applies to Python.</w:t>
        </w:r>
        <w:commentRangeStart w:id="757"/>
        <w:r>
          <w:t>???</w:t>
        </w:r>
      </w:ins>
      <w:commentRangeEnd w:id="757"/>
      <w:r w:rsidR="00A603DD">
        <w:rPr>
          <w:rStyle w:val="CommentReference"/>
        </w:rPr>
        <w:commentReference w:id="757"/>
      </w:r>
    </w:p>
    <w:p w14:paraId="5431E68F" w14:textId="6B6CC259" w:rsidR="00566BC2" w:rsidRDefault="000F279F" w:rsidP="00D92D45">
      <w:pPr>
        <w:jc w:val="both"/>
        <w:rPr>
          <w:ins w:id="758" w:author="Wagoner, Larry D." w:date="2019-05-22T13:42:00Z"/>
        </w:rPr>
        <w:pPrChange w:id="759" w:author="Stephen Michell" w:date="2021-02-08T17:01:00Z">
          <w:pPr/>
        </w:pPrChange>
      </w:pPr>
      <w:commentRangeStart w:id="760"/>
      <w:ins w:id="761"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w:t>
        </w:r>
        <w:del w:id="762" w:author="Stephen Michell" w:date="2021-02-08T17:00:00Z">
          <w:r w:rsidDel="00081DFF">
            <w:delText>m</w:delText>
          </w:r>
        </w:del>
      </w:ins>
      <w:ins w:id="763" w:author="Stephen Michell" w:date="2021-02-08T17:01:00Z">
        <w:r w:rsidR="00D92D45">
          <w:t>m</w:t>
        </w:r>
      </w:ins>
      <w:ins w:id="764" w:author="Wagoner, Larry D." w:date="2019-05-22T13:42:00Z">
        <w:r>
          <w:t>ultiprocessing library.</w:t>
        </w:r>
      </w:ins>
      <w:ins w:id="765" w:author="Stephen Michell" w:date="2021-02-08T16:55:00Z">
        <w:r w:rsidR="00081DFF">
          <w:t xml:space="preserve"> </w:t>
        </w:r>
      </w:ins>
      <w:commentRangeEnd w:id="760"/>
      <w:ins w:id="766" w:author="Stephen Michell" w:date="2021-02-08T16:59:00Z">
        <w:r w:rsidR="00081DFF">
          <w:rPr>
            <w:rStyle w:val="CommentReference"/>
          </w:rPr>
          <w:commentReference w:id="760"/>
        </w:r>
      </w:ins>
    </w:p>
    <w:p w14:paraId="1966D7D0" w14:textId="77777777" w:rsidR="00566BC2" w:rsidRDefault="000F279F">
      <w:pPr>
        <w:pStyle w:val="Heading3"/>
        <w:rPr>
          <w:ins w:id="767" w:author="Wagoner, Larry D." w:date="2019-05-22T13:42:00Z"/>
        </w:rPr>
      </w:pPr>
      <w:ins w:id="768"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769" w:author="Wagoner, Larry D." w:date="2019-05-22T13:42:00Z"/>
          <w:color w:val="000000"/>
        </w:rPr>
      </w:pPr>
      <w:ins w:id="770" w:author="Wagoner, Larry D." w:date="2019-05-22T13:42:00Z">
        <w:r>
          <w:rPr>
            <w:color w:val="000000"/>
          </w:rPr>
          <w:t xml:space="preserve">Follow the guidance contained in </w:t>
        </w:r>
      </w:ins>
      <w:r w:rsidR="00DD2A0A">
        <w:rPr>
          <w:color w:val="000000"/>
        </w:rPr>
        <w:t>ISO/IEC TR 24772-1:2019</w:t>
      </w:r>
      <w:ins w:id="771"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772" w:author="Wagoner, Larry D." w:date="2019-05-22T13:42:00Z"/>
          <w:color w:val="000000"/>
        </w:rPr>
      </w:pPr>
      <w:ins w:id="773"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774" w:author="Wagoner, Larry D." w:date="2019-05-22T13:42:00Z"/>
          <w:color w:val="000000"/>
        </w:rPr>
      </w:pPr>
      <w:ins w:id="775"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776" w:author="Wagoner, Larry D." w:date="2019-05-22T13:42:00Z"/>
          <w:color w:val="000000"/>
        </w:rPr>
      </w:pPr>
      <w:ins w:id="777"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6642446C" w:rsidR="00566BC2" w:rsidRDefault="000F279F">
      <w:pPr>
        <w:numPr>
          <w:ilvl w:val="0"/>
          <w:numId w:val="4"/>
        </w:numPr>
        <w:pBdr>
          <w:top w:val="nil"/>
          <w:left w:val="nil"/>
          <w:bottom w:val="nil"/>
          <w:right w:val="nil"/>
          <w:between w:val="nil"/>
        </w:pBdr>
        <w:spacing w:after="120" w:line="240" w:lineRule="auto"/>
        <w:rPr>
          <w:ins w:id="778" w:author="Stephen Michell" w:date="2021-02-08T16:54:00Z"/>
          <w:color w:val="000000"/>
        </w:rPr>
      </w:pPr>
      <w:ins w:id="779" w:author="Wagoner, Larry D." w:date="2019-05-22T13:42:00Z">
        <w:r>
          <w:rPr>
            <w:color w:val="000000"/>
          </w:rPr>
          <w:t>Handle exceptions and clean up nested threads and potentially shared data before termination.</w:t>
        </w:r>
      </w:ins>
    </w:p>
    <w:p w14:paraId="1747E28A" w14:textId="0A1FC4EF" w:rsidR="00081DFF" w:rsidRPr="00081DFF" w:rsidRDefault="00081DFF" w:rsidP="00081DFF">
      <w:pPr>
        <w:numPr>
          <w:ilvl w:val="0"/>
          <w:numId w:val="4"/>
        </w:numPr>
        <w:pBdr>
          <w:top w:val="nil"/>
          <w:left w:val="nil"/>
          <w:bottom w:val="nil"/>
          <w:right w:val="nil"/>
          <w:between w:val="nil"/>
        </w:pBdr>
        <w:spacing w:after="120" w:line="240" w:lineRule="auto"/>
        <w:rPr>
          <w:ins w:id="780" w:author="Wagoner, Larry D." w:date="2019-05-22T13:42:00Z"/>
          <w:color w:val="000000"/>
        </w:rPr>
      </w:pPr>
      <w:ins w:id="781" w:author="Stephen Michell" w:date="2021-02-08T16:54:00Z">
        <w:r w:rsidRPr="00081DFF">
          <w:rPr>
            <w:color w:val="000000"/>
          </w:rPr>
          <w:t xml:space="preserve">Enable event logging and </w:t>
        </w:r>
      </w:ins>
      <w:ins w:id="782" w:author="Stephen Michell" w:date="2021-02-08T16:55:00Z">
        <w:r w:rsidRPr="00081DFF">
          <w:rPr>
            <w:color w:val="000000"/>
          </w:rPr>
          <w:t>r</w:t>
        </w:r>
      </w:ins>
      <w:ins w:id="783" w:author="Stephen Michell" w:date="2021-02-08T16:54:00Z">
        <w:r w:rsidRPr="00081DFF">
          <w:rPr>
            <w:color w:val="000000"/>
          </w:rPr>
          <w:t xml:space="preserve">ecord all events prior to </w:t>
        </w:r>
      </w:ins>
      <w:ins w:id="784" w:author="Stephen Michell" w:date="2021-02-08T16:56:00Z">
        <w:r>
          <w:rPr>
            <w:color w:val="000000"/>
          </w:rPr>
          <w:t>termination</w:t>
        </w:r>
      </w:ins>
      <w:ins w:id="785" w:author="Stephen Michell" w:date="2021-02-08T16:54:00Z">
        <w:r w:rsidRPr="00081DFF">
          <w:rPr>
            <w:color w:val="000000"/>
          </w:rPr>
          <w:t xml:space="preserve"> so that full traceability is preserved.   </w:t>
        </w:r>
      </w:ins>
    </w:p>
    <w:p w14:paraId="39B44D38" w14:textId="77777777" w:rsidR="00566BC2" w:rsidRDefault="000F279F">
      <w:pPr>
        <w:pStyle w:val="Heading2"/>
        <w:rPr>
          <w:ins w:id="786" w:author="Wagoner, Larry D." w:date="2019-05-22T13:42:00Z"/>
        </w:rPr>
      </w:pPr>
      <w:ins w:id="787" w:author="Wagoner, Larry D." w:date="2019-05-22T13:42:00Z">
        <w:r>
          <w:lastRenderedPageBreak/>
          <w:t>6.63 Concurrency - Lock Protocol Errors [CGM]</w:t>
        </w:r>
      </w:ins>
    </w:p>
    <w:p w14:paraId="550329C5" w14:textId="77777777" w:rsidR="00566BC2" w:rsidRDefault="000F279F">
      <w:pPr>
        <w:pStyle w:val="Heading3"/>
        <w:rPr>
          <w:ins w:id="788" w:author="Wagoner, Larry D." w:date="2019-05-22T13:42:00Z"/>
        </w:rPr>
      </w:pPr>
      <w:ins w:id="789" w:author="Wagoner, Larry D." w:date="2019-05-22T13:42:00Z">
        <w:r>
          <w:t>6.63.1 Applicability to language</w:t>
        </w:r>
      </w:ins>
    </w:p>
    <w:p w14:paraId="52D2B421" w14:textId="60F3372B" w:rsidR="00AB437E" w:rsidRDefault="00AB437E" w:rsidP="00AB437E">
      <w:pPr>
        <w:rPr>
          <w:ins w:id="790" w:author="Stephen Michell" w:date="2020-12-14T15:55:00Z"/>
        </w:rPr>
      </w:pPr>
      <w:ins w:id="791" w:author="Stephen Michell" w:date="2020-12-14T15:55:00Z">
        <w:r>
          <w:t xml:space="preserve">The vulnerability as documented in </w:t>
        </w:r>
        <w:r>
          <w:rPr>
            <w:color w:val="000000"/>
          </w:rPr>
          <w:t>ISO/IEC TR 24772-1:2019</w:t>
        </w:r>
        <w:r>
          <w:t xml:space="preserve"> clause 6.63 applies to Python.</w:t>
        </w:r>
        <w:commentRangeStart w:id="792"/>
        <w:r>
          <w:t>???</w:t>
        </w:r>
      </w:ins>
      <w:commentRangeEnd w:id="792"/>
      <w:r w:rsidR="009C3C28">
        <w:rPr>
          <w:rStyle w:val="CommentReference"/>
        </w:rPr>
        <w:commentReference w:id="792"/>
      </w:r>
    </w:p>
    <w:p w14:paraId="75664EE4" w14:textId="30C4BE5B" w:rsidR="00566BC2" w:rsidRDefault="000F279F">
      <w:pPr>
        <w:rPr>
          <w:ins w:id="793" w:author="Wagoner, Larry D." w:date="2019-05-22T13:42:00Z"/>
        </w:rPr>
      </w:pPr>
      <w:ins w:id="79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ins w:id="795" w:author="Wagoner, Larry D." w:date="2020-08-25T16:06:00Z">
        <w:r w:rsidR="00C8480B" w:rsidRPr="00C8480B">
          <w:t xml:space="preserve"> </w:t>
        </w:r>
        <w:commentRangeStart w:id="796"/>
        <w:commentRangeStart w:id="797"/>
        <w:r w:rsidR="00C8480B">
          <w:t xml:space="preserve">If a thread is killed in between an </w:t>
        </w:r>
        <w:proofErr w:type="gramStart"/>
        <w:r w:rsidR="00C8480B">
          <w:rPr>
            <w:rFonts w:ascii="Courier New" w:eastAsia="Courier New" w:hAnsi="Courier New" w:cs="Courier New"/>
            <w:sz w:val="20"/>
            <w:szCs w:val="20"/>
          </w:rPr>
          <w:t>acquire(</w:t>
        </w:r>
        <w:proofErr w:type="gramEnd"/>
        <w:r w:rsidR="00C8480B">
          <w:rPr>
            <w:rFonts w:ascii="Courier New" w:eastAsia="Courier New" w:hAnsi="Courier New" w:cs="Courier New"/>
            <w:sz w:val="20"/>
            <w:szCs w:val="20"/>
          </w:rPr>
          <w:t>)</w:t>
        </w:r>
        <w:r w:rsidR="00C8480B">
          <w:t xml:space="preserve"> and </w:t>
        </w:r>
        <w:r w:rsidR="00C8480B">
          <w:rPr>
            <w:rFonts w:ascii="Courier New" w:eastAsia="Courier New" w:hAnsi="Courier New" w:cs="Courier New"/>
            <w:sz w:val="20"/>
            <w:szCs w:val="20"/>
          </w:rPr>
          <w:t>release()</w:t>
        </w:r>
        <w:r w:rsidR="00C8480B">
          <w:t xml:space="preserve">, every other thread that waits on that lock will be deadlocked. </w:t>
        </w:r>
        <w:commentRangeEnd w:id="796"/>
        <w:r w:rsidR="00C8480B">
          <w:commentReference w:id="796"/>
        </w:r>
        <w:commentRangeEnd w:id="797"/>
        <w:r w:rsidR="00C8480B">
          <w:rPr>
            <w:rStyle w:val="CommentReference"/>
          </w:rPr>
          <w:commentReference w:id="797"/>
        </w:r>
      </w:ins>
    </w:p>
    <w:p w14:paraId="70ED8958" w14:textId="77777777" w:rsidR="00566BC2" w:rsidRDefault="000F279F">
      <w:pPr>
        <w:pStyle w:val="Heading3"/>
        <w:rPr>
          <w:ins w:id="798" w:author="Wagoner, Larry D." w:date="2019-05-22T13:42:00Z"/>
        </w:rPr>
      </w:pPr>
      <w:ins w:id="799"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800" w:author="Wagoner, Larry D." w:date="2019-05-22T13:42:00Z"/>
          <w:color w:val="000000"/>
        </w:rPr>
      </w:pPr>
      <w:ins w:id="801"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802" w:author="Wagoner, Larry D." w:date="2019-05-22T13:42:00Z">
        <w:r>
          <w:rPr>
            <w:color w:val="000000"/>
          </w:rPr>
          <w:t xml:space="preserve"> clause 6.63.5.</w:t>
        </w:r>
      </w:ins>
    </w:p>
    <w:p w14:paraId="16176DD6" w14:textId="378D82DF" w:rsidR="00566BC2" w:rsidRDefault="000F279F" w:rsidP="00B8670F">
      <w:pPr>
        <w:numPr>
          <w:ilvl w:val="0"/>
          <w:numId w:val="4"/>
        </w:numPr>
        <w:pBdr>
          <w:top w:val="nil"/>
          <w:left w:val="nil"/>
          <w:bottom w:val="nil"/>
          <w:right w:val="nil"/>
          <w:between w:val="nil"/>
        </w:pBdr>
        <w:spacing w:after="0"/>
        <w:rPr>
          <w:color w:val="000000"/>
        </w:rPr>
      </w:pPr>
      <w:commentRangeStart w:id="803"/>
      <w:ins w:id="804" w:author="Wagoner, Larry D." w:date="2019-05-22T13:42:00Z">
        <w:r>
          <w:rPr>
            <w:color w:val="000000"/>
          </w:rPr>
          <w:t xml:space="preserve">If global variables are used in multi-threaded code, use locks around </w:t>
        </w:r>
      </w:ins>
      <w:ins w:id="805" w:author="Wagoner, Larry D." w:date="2020-09-14T12:12:00Z">
        <w:r w:rsidR="00FF56E4">
          <w:rPr>
            <w:color w:val="000000"/>
          </w:rPr>
          <w:t>their use</w:t>
        </w:r>
      </w:ins>
      <w:ins w:id="806" w:author="Wagoner, Larry D." w:date="2019-05-22T13:42:00Z">
        <w:r>
          <w:rPr>
            <w:color w:val="000000"/>
          </w:rPr>
          <w:t xml:space="preserve">. </w:t>
        </w:r>
      </w:ins>
      <w:ins w:id="807" w:author="Wagoner, Larry D." w:date="2020-09-14T12:17:00Z">
        <w:r w:rsidR="00FF56E4">
          <w:rPr>
            <w:color w:val="000000"/>
          </w:rPr>
          <w:t>A</w:t>
        </w:r>
        <w:r w:rsidR="00FF56E4" w:rsidRPr="00FF56E4">
          <w:rPr>
            <w:color w:val="000000"/>
          </w:rPr>
          <w:t xml:space="preserve">ccess to </w:t>
        </w:r>
        <w:r w:rsidR="00FF56E4">
          <w:rPr>
            <w:color w:val="000000"/>
          </w:rPr>
          <w:t xml:space="preserve">the </w:t>
        </w:r>
        <w:r w:rsidR="00FF56E4" w:rsidRPr="00FF56E4">
          <w:rPr>
            <w:color w:val="000000"/>
          </w:rPr>
          <w:t xml:space="preserve">shared data </w:t>
        </w:r>
        <w:r w:rsidR="00FF56E4">
          <w:rPr>
            <w:color w:val="000000"/>
          </w:rPr>
          <w:t xml:space="preserve">can be protected by </w:t>
        </w:r>
        <w:r w:rsidR="00FF56E4" w:rsidRPr="00FF56E4">
          <w:rPr>
            <w:color w:val="000000"/>
          </w:rPr>
          <w:t>first test</w:t>
        </w:r>
        <w:r w:rsidR="00FF56E4">
          <w:rPr>
            <w:color w:val="000000"/>
          </w:rPr>
          <w:t>ing</w:t>
        </w:r>
        <w:r w:rsidR="00FF56E4" w:rsidRPr="00FF56E4">
          <w:rPr>
            <w:color w:val="000000"/>
          </w:rPr>
          <w:t>-and-set</w:t>
        </w:r>
        <w:r w:rsidR="00FF56E4">
          <w:rPr>
            <w:color w:val="000000"/>
          </w:rPr>
          <w:t>ting a lock, then manipulating the data, and then releasing</w:t>
        </w:r>
        <w:r w:rsidR="00FF56E4" w:rsidRPr="00FF56E4">
          <w:rPr>
            <w:color w:val="000000"/>
          </w:rPr>
          <w:t xml:space="preserve"> the lock </w:t>
        </w:r>
        <w:r w:rsidR="00FF56E4">
          <w:rPr>
            <w:color w:val="000000"/>
          </w:rPr>
          <w:t xml:space="preserve">when finished and before </w:t>
        </w:r>
        <w:r w:rsidR="00FF56E4" w:rsidRPr="00FF56E4">
          <w:rPr>
            <w:color w:val="000000"/>
          </w:rPr>
          <w:t>exit</w:t>
        </w:r>
        <w:r w:rsidR="00FF56E4">
          <w:rPr>
            <w:color w:val="000000"/>
          </w:rPr>
          <w:t>ing</w:t>
        </w:r>
        <w:r w:rsidR="00FF56E4" w:rsidRPr="00FF56E4">
          <w:rPr>
            <w:color w:val="000000"/>
          </w:rPr>
          <w:t xml:space="preserve">. </w:t>
        </w:r>
      </w:ins>
      <w:ins w:id="808" w:author="Wagoner, Larry D." w:date="2020-09-14T12:19:00Z">
        <w:r w:rsidR="00FF56E4">
          <w:rPr>
            <w:color w:val="000000"/>
          </w:rPr>
          <w:t>T</w:t>
        </w:r>
      </w:ins>
      <w:ins w:id="809" w:author="Wagoner, Larry D." w:date="2019-05-22T13:42:00Z">
        <w:r>
          <w:rPr>
            <w:color w:val="000000"/>
          </w:rPr>
          <w:t>he use of locks does not guarantee security since locks are only effective if all other threads check for the locks. A locked critical section in one thread can be modified by another thread if it does not first check for the lock.</w:t>
        </w:r>
      </w:ins>
      <w:commentRangeEnd w:id="803"/>
      <w:r>
        <w:commentReference w:id="803"/>
      </w:r>
    </w:p>
    <w:p w14:paraId="1BDD7AEB" w14:textId="490BECA9" w:rsidR="00566BC2" w:rsidRDefault="000F279F">
      <w:pPr>
        <w:numPr>
          <w:ilvl w:val="0"/>
          <w:numId w:val="4"/>
        </w:numPr>
        <w:pBdr>
          <w:top w:val="nil"/>
          <w:left w:val="nil"/>
          <w:bottom w:val="nil"/>
          <w:right w:val="nil"/>
          <w:between w:val="nil"/>
        </w:pBdr>
        <w:spacing w:after="0"/>
        <w:rPr>
          <w:ins w:id="810" w:author="Wagoner, Larry D." w:date="2019-05-22T13:42:00Z"/>
          <w:color w:val="000000"/>
        </w:rPr>
      </w:pPr>
      <w:ins w:id="811" w:author="Wagoner, Larry D." w:date="2019-05-22T13:42:00Z">
        <w:r>
          <w:rPr>
            <w:color w:val="000000"/>
          </w:rPr>
          <w:t>Verify that all sections of code that have access to critical sections check for a lock prior to using the data.</w:t>
        </w:r>
      </w:ins>
    </w:p>
    <w:p w14:paraId="1AC14A7D" w14:textId="77777777" w:rsidR="00566BC2" w:rsidRDefault="000F279F">
      <w:pPr>
        <w:numPr>
          <w:ilvl w:val="0"/>
          <w:numId w:val="4"/>
        </w:numPr>
        <w:pBdr>
          <w:top w:val="nil"/>
          <w:left w:val="nil"/>
          <w:bottom w:val="nil"/>
          <w:right w:val="nil"/>
          <w:between w:val="nil"/>
        </w:pBdr>
        <w:spacing w:after="0"/>
        <w:rPr>
          <w:ins w:id="812" w:author="Wagoner, Larry D." w:date="2019-05-22T13:42:00Z"/>
          <w:color w:val="000000"/>
        </w:rPr>
      </w:pPr>
      <w:ins w:id="813"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9680E3B" w:rsidR="00566BC2" w:rsidRDefault="000F279F">
      <w:pPr>
        <w:numPr>
          <w:ilvl w:val="0"/>
          <w:numId w:val="4"/>
        </w:numPr>
        <w:pBdr>
          <w:top w:val="nil"/>
          <w:left w:val="nil"/>
          <w:bottom w:val="nil"/>
          <w:right w:val="nil"/>
          <w:between w:val="nil"/>
        </w:pBdr>
        <w:rPr>
          <w:ins w:id="814" w:author="Wagoner, Larry D." w:date="2019-05-22T13:42:00Z"/>
          <w:color w:val="000000"/>
        </w:rPr>
      </w:pPr>
      <w:ins w:id="815" w:author="Wagoner, Larry D." w:date="2019-05-22T13:42:00Z">
        <w:r>
          <w:rPr>
            <w:color w:val="000000"/>
          </w:rPr>
          <w:t>When using multiple threads, consider using semaphores to manage access to critical sections of data.</w:t>
        </w:r>
      </w:ins>
    </w:p>
    <w:p w14:paraId="0A6FD05B" w14:textId="77777777" w:rsidR="00566BC2" w:rsidRDefault="000F279F">
      <w:pPr>
        <w:pStyle w:val="Heading2"/>
        <w:rPr>
          <w:ins w:id="816" w:author="Wagoner, Larry D." w:date="2019-05-22T13:42:00Z"/>
        </w:rPr>
      </w:pPr>
      <w:bookmarkStart w:id="817" w:name="_4h042r0" w:colFirst="0" w:colLast="0"/>
      <w:bookmarkEnd w:id="817"/>
      <w:ins w:id="818"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819" w:author="Wagoner, Larry D." w:date="2019-05-22T13:42:00Z"/>
        </w:rPr>
      </w:pPr>
      <w:ins w:id="820" w:author="Wagoner, Larry D." w:date="2019-05-22T13:42:00Z">
        <w:r>
          <w:t>6.64.1 Applicability to language</w:t>
        </w:r>
      </w:ins>
    </w:p>
    <w:p w14:paraId="4D8B6804" w14:textId="5FEF79D4" w:rsidR="00566BC2" w:rsidRDefault="00AB437E" w:rsidP="00B66969">
      <w:pPr>
        <w:rPr>
          <w:color w:val="000000"/>
        </w:rPr>
      </w:pPr>
      <w:r>
        <w:t xml:space="preserve">The vulnerability as documented in </w:t>
      </w:r>
      <w:r>
        <w:rPr>
          <w:color w:val="000000"/>
        </w:rPr>
        <w:t>ISO/IEC TR 24772-1:2019</w:t>
      </w:r>
      <w:r>
        <w:t xml:space="preserve"> clause 6.64 applies to </w:t>
      </w:r>
      <w:proofErr w:type="spellStart"/>
      <w:r>
        <w:t>Python.</w:t>
      </w:r>
      <w:r w:rsidR="000F279F">
        <w:rPr>
          <w:color w:val="000000"/>
        </w:rPr>
        <w:t>Externally</w:t>
      </w:r>
      <w:proofErr w:type="spellEnd"/>
      <w:r w:rsidR="000F279F">
        <w:rPr>
          <w:color w:val="000000"/>
        </w:rPr>
        <w:t xml:space="preserve"> controllable strings can result in unexpected behavio</w:t>
      </w:r>
      <w:r w:rsidR="00FB5962">
        <w:rPr>
          <w:color w:val="000000"/>
        </w:rPr>
        <w:t>u</w:t>
      </w:r>
      <w:r w:rsidR="000F279F">
        <w:rPr>
          <w:color w:val="000000"/>
        </w:rPr>
        <w:t>r such as buffer overruns, exposure of private data, and other malicious exploits. Python strings share most of the potential security vulnerabilities described in</w:t>
      </w:r>
      <w:r w:rsidR="00DD2A0A">
        <w:rPr>
          <w:color w:val="000000"/>
        </w:rPr>
        <w:t xml:space="preserve"> ISO/IEC TR 24772-1:2019</w:t>
      </w:r>
      <w:r w:rsidR="000F279F">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rsidP="003A4B78">
      <w:pPr>
        <w:widowControl w:val="0"/>
        <w:numPr>
          <w:ilvl w:val="0"/>
          <w:numId w:val="35"/>
        </w:numPr>
        <w:pBdr>
          <w:top w:val="nil"/>
          <w:left w:val="nil"/>
          <w:bottom w:val="nil"/>
          <w:right w:val="nil"/>
          <w:between w:val="nil"/>
        </w:pBdr>
        <w:spacing w:after="0"/>
        <w:rPr>
          <w:color w:val="000000"/>
        </w:rPr>
      </w:pPr>
      <w:r>
        <w:rPr>
          <w:color w:val="000000"/>
        </w:rPr>
        <w:t>Follow the guidance contained in</w:t>
      </w:r>
      <w:r w:rsidR="00DD2A0A">
        <w:rPr>
          <w:color w:val="000000"/>
        </w:rPr>
        <w:t xml:space="preserve"> ISO/IEC TR 24772-1:2019</w:t>
      </w:r>
      <w:r>
        <w:rPr>
          <w:color w:val="000000"/>
        </w:rPr>
        <w:t xml:space="preserve"> clause 6.64.3.</w:t>
      </w:r>
    </w:p>
    <w:p w14:paraId="267C7C1B" w14:textId="73461C61"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size of input strings</w:t>
      </w:r>
      <w:r w:rsidR="00BF7AE2">
        <w:rPr>
          <w:color w:val="000000"/>
        </w:rPr>
        <w:t>.</w:t>
      </w:r>
    </w:p>
    <w:p w14:paraId="10B1D04F" w14:textId="5E9E5804" w:rsidR="00566BC2" w:rsidRDefault="000F279F" w:rsidP="003A4B78">
      <w:pPr>
        <w:numPr>
          <w:ilvl w:val="0"/>
          <w:numId w:val="35"/>
        </w:numPr>
        <w:pBdr>
          <w:top w:val="nil"/>
          <w:left w:val="nil"/>
          <w:bottom w:val="nil"/>
          <w:right w:val="nil"/>
          <w:between w:val="nil"/>
        </w:pBdr>
        <w:spacing w:after="0" w:line="240" w:lineRule="auto"/>
        <w:rPr>
          <w:color w:val="000000"/>
        </w:rPr>
      </w:pPr>
      <w:r>
        <w:rPr>
          <w:color w:val="000000"/>
        </w:rPr>
        <w:t>Limit the number of input arguments to the expected values</w:t>
      </w:r>
      <w:r w:rsidR="00BF7AE2">
        <w:rPr>
          <w:color w:val="000000"/>
        </w:rPr>
        <w:t>.</w:t>
      </w:r>
    </w:p>
    <w:p w14:paraId="2966C4DE" w14:textId="61D87C62" w:rsidR="00566BC2" w:rsidRDefault="000F279F" w:rsidP="00BF7AE2">
      <w:pPr>
        <w:numPr>
          <w:ilvl w:val="0"/>
          <w:numId w:val="35"/>
        </w:numPr>
        <w:spacing w:after="0" w:line="240" w:lineRule="auto"/>
        <w:rPr>
          <w:color w:val="000000"/>
        </w:rPr>
      </w:pPr>
      <w:r>
        <w:rPr>
          <w:color w:val="000000"/>
        </w:rPr>
        <w:t>Review the Python format string specifiers and do not allow formats that should not be input by the user.</w:t>
      </w:r>
    </w:p>
    <w:p w14:paraId="4928984A" w14:textId="0F2DC06B" w:rsidR="00BF7AE2" w:rsidRDefault="00BF7AE2" w:rsidP="00BF7AE2">
      <w:pPr>
        <w:spacing w:after="0" w:line="240" w:lineRule="auto"/>
        <w:rPr>
          <w:color w:val="000000"/>
        </w:rPr>
      </w:pPr>
    </w:p>
    <w:p w14:paraId="51DB8026" w14:textId="1DF9B24C" w:rsidR="00BF7AE2" w:rsidRDefault="00BF7AE2" w:rsidP="00BF7AE2">
      <w:pPr>
        <w:pStyle w:val="Heading2"/>
      </w:pPr>
      <w:r>
        <w:lastRenderedPageBreak/>
        <w:t xml:space="preserve">6.65 </w:t>
      </w:r>
      <w:proofErr w:type="spellStart"/>
      <w:r>
        <w:t>Unconstant</w:t>
      </w:r>
      <w:proofErr w:type="spellEnd"/>
      <w:r>
        <w:t xml:space="preserve"> Constants</w:t>
      </w:r>
    </w:p>
    <w:p w14:paraId="32802F47" w14:textId="77777777" w:rsidR="00DC4F75" w:rsidRDefault="00DC4F75" w:rsidP="00DC4F75">
      <w:pPr>
        <w:pStyle w:val="Heading3"/>
      </w:pPr>
      <w:r>
        <w:t>6.65.1 Applicability to language</w:t>
      </w:r>
    </w:p>
    <w:p w14:paraId="771AF9B9" w14:textId="23280D50" w:rsidR="007A0136" w:rsidRDefault="007A0136" w:rsidP="007A0136">
      <w:pPr>
        <w:rPr>
          <w:ins w:id="821" w:author="Wagoner, Larry D." w:date="2020-10-21T12:25:00Z"/>
        </w:rPr>
      </w:pPr>
      <w:r>
        <w:t>This vulnerability as documented in ISO/IEC TR 24772-1:2019 clause 6.</w:t>
      </w:r>
      <w:r w:rsidR="00AB437E">
        <w:t>65</w:t>
      </w:r>
      <w:ins w:id="822" w:author="Wagoner, Larry D." w:date="2020-10-21T10:00:00Z">
        <w:r>
          <w:t xml:space="preserve"> </w:t>
        </w:r>
      </w:ins>
      <w:ins w:id="823" w:author="Wagoner, Larry D." w:date="2020-10-21T12:49:00Z">
        <w:r w:rsidR="00DC4F75">
          <w:t>only minimally applies</w:t>
        </w:r>
      </w:ins>
      <w:ins w:id="824" w:author="Wagoner, Larry D." w:date="2020-10-21T10:00:00Z">
        <w:r>
          <w:t xml:space="preserve"> to Python </w:t>
        </w:r>
      </w:ins>
      <w:ins w:id="825" w:author="Wagoner, Larry D." w:date="2020-10-21T12:25:00Z">
        <w:r w:rsidR="000F1DE8">
          <w:t xml:space="preserve">because Python </w:t>
        </w:r>
      </w:ins>
      <w:ins w:id="826" w:author="Wagoner, Larry D." w:date="2020-10-21T12:56:00Z">
        <w:r w:rsidR="00CF7302">
          <w:t>only has a small number of constants</w:t>
        </w:r>
      </w:ins>
      <w:ins w:id="827" w:author="Wagoner, Larry D." w:date="2020-10-21T10:00:00Z">
        <w:r>
          <w:t>.</w:t>
        </w:r>
      </w:ins>
    </w:p>
    <w:p w14:paraId="5836CB7A" w14:textId="19597403" w:rsidR="000F1DE8" w:rsidRDefault="000F1DE8" w:rsidP="007A0136">
      <w:pPr>
        <w:rPr>
          <w:ins w:id="828" w:author="Wagoner, Larry D." w:date="2020-10-21T12:27:00Z"/>
        </w:rPr>
      </w:pPr>
      <w:ins w:id="829" w:author="Wagoner, Larry D." w:date="2020-10-21T12:25:00Z">
        <w:r>
          <w:t xml:space="preserve">Python does not allow the declaration of constants. However, Python has </w:t>
        </w:r>
      </w:ins>
      <w:ins w:id="830" w:author="Wagoner, Larry D." w:date="2020-10-21T12:56:00Z">
        <w:r w:rsidR="00CF7302">
          <w:t>six</w:t>
        </w:r>
      </w:ins>
      <w:ins w:id="831" w:author="Wagoner, Larry D." w:date="2020-10-21T12:25:00Z">
        <w:r>
          <w:t xml:space="preserve"> constants declared as part of the language. </w:t>
        </w:r>
      </w:ins>
      <w:ins w:id="832" w:author="Wagoner, Larry D." w:date="2020-10-21T12:26:00Z">
        <w:r>
          <w:t>The list is:</w:t>
        </w:r>
      </w:ins>
    </w:p>
    <w:p w14:paraId="5F941898" w14:textId="03FB8E70" w:rsidR="000F1DE8" w:rsidRPr="00CF7302" w:rsidRDefault="000F1DE8" w:rsidP="00DC4F75">
      <w:pPr>
        <w:pStyle w:val="ListParagraph"/>
        <w:numPr>
          <w:ilvl w:val="0"/>
          <w:numId w:val="69"/>
        </w:numPr>
        <w:rPr>
          <w:ins w:id="833" w:author="Wagoner, Larry D." w:date="2020-10-21T12:27:00Z"/>
          <w:rFonts w:ascii="Courier New" w:hAnsi="Courier New" w:cs="Courier New"/>
        </w:rPr>
      </w:pPr>
      <w:ins w:id="834" w:author="Wagoner, Larry D." w:date="2020-10-21T12:27:00Z">
        <w:r w:rsidRPr="00CF7302">
          <w:rPr>
            <w:rFonts w:ascii="Courier New" w:hAnsi="Courier New" w:cs="Courier New"/>
          </w:rPr>
          <w:t>False</w:t>
        </w:r>
      </w:ins>
    </w:p>
    <w:p w14:paraId="22317B17" w14:textId="34CC67FF" w:rsidR="000F1DE8" w:rsidRPr="00CF7302" w:rsidRDefault="000F1DE8" w:rsidP="00DC4F75">
      <w:pPr>
        <w:pStyle w:val="ListParagraph"/>
        <w:numPr>
          <w:ilvl w:val="0"/>
          <w:numId w:val="69"/>
        </w:numPr>
        <w:rPr>
          <w:ins w:id="835" w:author="Wagoner, Larry D." w:date="2020-10-21T12:27:00Z"/>
          <w:rFonts w:ascii="Courier New" w:hAnsi="Courier New" w:cs="Courier New"/>
        </w:rPr>
      </w:pPr>
      <w:ins w:id="836" w:author="Wagoner, Larry D." w:date="2020-10-21T12:27:00Z">
        <w:r w:rsidRPr="00CF7302">
          <w:rPr>
            <w:rFonts w:ascii="Courier New" w:hAnsi="Courier New" w:cs="Courier New"/>
          </w:rPr>
          <w:t>True</w:t>
        </w:r>
      </w:ins>
    </w:p>
    <w:p w14:paraId="158B1C32" w14:textId="5CF44834" w:rsidR="000F1DE8" w:rsidRPr="00CF7302" w:rsidRDefault="000F1DE8" w:rsidP="00DC4F75">
      <w:pPr>
        <w:pStyle w:val="ListParagraph"/>
        <w:numPr>
          <w:ilvl w:val="0"/>
          <w:numId w:val="69"/>
        </w:numPr>
        <w:rPr>
          <w:ins w:id="837" w:author="Wagoner, Larry D." w:date="2020-10-21T12:27:00Z"/>
          <w:rFonts w:ascii="Courier New" w:hAnsi="Courier New" w:cs="Courier New"/>
        </w:rPr>
      </w:pPr>
      <w:ins w:id="838" w:author="Wagoner, Larry D." w:date="2020-10-21T12:27:00Z">
        <w:r w:rsidRPr="00CF7302">
          <w:rPr>
            <w:rFonts w:ascii="Courier New" w:hAnsi="Courier New" w:cs="Courier New"/>
          </w:rPr>
          <w:t>None</w:t>
        </w:r>
      </w:ins>
    </w:p>
    <w:p w14:paraId="14C56DE7" w14:textId="77777777" w:rsidR="000F1DE8" w:rsidRPr="00CF7302" w:rsidRDefault="000F1DE8" w:rsidP="00DC4F75">
      <w:pPr>
        <w:pStyle w:val="ListParagraph"/>
        <w:numPr>
          <w:ilvl w:val="0"/>
          <w:numId w:val="69"/>
        </w:numPr>
        <w:rPr>
          <w:ins w:id="839" w:author="Wagoner, Larry D." w:date="2020-10-21T12:27:00Z"/>
          <w:rFonts w:ascii="Courier New" w:hAnsi="Courier New" w:cs="Courier New"/>
        </w:rPr>
      </w:pPr>
      <w:proofErr w:type="spellStart"/>
      <w:ins w:id="840" w:author="Wagoner, Larry D." w:date="2020-10-21T12:27:00Z">
        <w:r w:rsidRPr="00CF7302">
          <w:rPr>
            <w:rFonts w:ascii="Courier New" w:hAnsi="Courier New" w:cs="Courier New"/>
          </w:rPr>
          <w:t>NotImplemented</w:t>
        </w:r>
        <w:proofErr w:type="spellEnd"/>
      </w:ins>
    </w:p>
    <w:p w14:paraId="7C0923D7" w14:textId="2E92765E" w:rsidR="000F1DE8" w:rsidRDefault="000F1DE8" w:rsidP="00DC4F75">
      <w:pPr>
        <w:pStyle w:val="ListParagraph"/>
        <w:rPr>
          <w:ins w:id="841" w:author="Wagoner, Larry D." w:date="2020-10-21T12:27:00Z"/>
        </w:rPr>
      </w:pPr>
      <w:ins w:id="842" w:author="Wagoner, Larry D." w:date="2020-10-21T12:28:00Z">
        <w:r>
          <w:t xml:space="preserve">Per the Python language documentation: </w:t>
        </w:r>
      </w:ins>
      <w:ins w:id="843" w:author="Wagoner, Larry D." w:date="2020-10-21T12:27:00Z">
        <w:r>
          <w:t xml:space="preserve">Changed in version 3.9: Evaluating </w:t>
        </w:r>
        <w:proofErr w:type="spellStart"/>
        <w:r>
          <w:t>NotImplemented</w:t>
        </w:r>
        <w:proofErr w:type="spellEnd"/>
        <w:r>
          <w:t xml:space="preserve"> in a </w:t>
        </w:r>
        <w:proofErr w:type="spellStart"/>
        <w:r>
          <w:t>boolean</w:t>
        </w:r>
        <w:proofErr w:type="spellEnd"/>
        <w:r>
          <w:t xml:space="preserve"> context is deprecated. While it currently evaluates as true, it will emit a </w:t>
        </w:r>
        <w:proofErr w:type="spellStart"/>
        <w:r>
          <w:t>DeprecationWarning</w:t>
        </w:r>
        <w:proofErr w:type="spellEnd"/>
        <w:r>
          <w:t xml:space="preserve">. It will raise a </w:t>
        </w:r>
        <w:proofErr w:type="spellStart"/>
        <w:r>
          <w:t>TypeError</w:t>
        </w:r>
        <w:proofErr w:type="spellEnd"/>
        <w:r>
          <w:t xml:space="preserve"> in a future version of Python.</w:t>
        </w:r>
      </w:ins>
    </w:p>
    <w:p w14:paraId="65FA7AE5" w14:textId="067FD912" w:rsidR="000F1DE8" w:rsidRDefault="000F1DE8" w:rsidP="00DC4F75">
      <w:pPr>
        <w:pStyle w:val="ListParagraph"/>
        <w:numPr>
          <w:ilvl w:val="0"/>
          <w:numId w:val="69"/>
        </w:numPr>
        <w:rPr>
          <w:ins w:id="844" w:author="Wagoner, Larry D." w:date="2020-10-21T12:27:00Z"/>
        </w:rPr>
      </w:pPr>
      <w:ins w:id="845" w:author="Wagoner, Larry D." w:date="2020-10-21T12:27:00Z">
        <w:r w:rsidRPr="00CF7302">
          <w:rPr>
            <w:rFonts w:ascii="Courier New" w:hAnsi="Courier New" w:cs="Courier New"/>
          </w:rPr>
          <w:t>Ellipsis</w:t>
        </w:r>
        <w:r>
          <w:t xml:space="preserve"> </w:t>
        </w:r>
      </w:ins>
      <w:ins w:id="846" w:author="Wagoner, Larry D." w:date="2020-10-21T12:29:00Z">
        <w:r>
          <w:t>(</w:t>
        </w:r>
      </w:ins>
      <w:ins w:id="847" w:author="Wagoner, Larry D." w:date="2020-10-21T12:27:00Z">
        <w:r>
          <w:t>same as the ellipsis literal “</w:t>
        </w:r>
        <w:r w:rsidRPr="00CF7302">
          <w:rPr>
            <w:rFonts w:ascii="Courier New" w:hAnsi="Courier New" w:cs="Courier New"/>
          </w:rPr>
          <w:t>...</w:t>
        </w:r>
        <w:r>
          <w:t>”</w:t>
        </w:r>
      </w:ins>
      <w:ins w:id="848" w:author="Wagoner, Larry D." w:date="2020-10-21T12:29:00Z">
        <w:r>
          <w:t>)</w:t>
        </w:r>
      </w:ins>
    </w:p>
    <w:p w14:paraId="54EEAA6C" w14:textId="57E783F7" w:rsidR="000F1DE8" w:rsidRPr="00CF7302" w:rsidRDefault="000F1DE8" w:rsidP="00DC4F75">
      <w:pPr>
        <w:pStyle w:val="ListParagraph"/>
        <w:numPr>
          <w:ilvl w:val="0"/>
          <w:numId w:val="69"/>
        </w:numPr>
        <w:rPr>
          <w:ins w:id="849" w:author="Wagoner, Larry D." w:date="2020-10-21T12:30:00Z"/>
          <w:rFonts w:ascii="Courier New" w:hAnsi="Courier New" w:cs="Courier New"/>
        </w:rPr>
      </w:pPr>
      <w:ins w:id="850" w:author="Wagoner, Larry D." w:date="2020-10-21T12:27:00Z">
        <w:r w:rsidRPr="00CF7302">
          <w:rPr>
            <w:rFonts w:ascii="Courier New" w:hAnsi="Courier New" w:cs="Courier New"/>
          </w:rPr>
          <w:t>__debug__</w:t>
        </w:r>
      </w:ins>
    </w:p>
    <w:p w14:paraId="345C01BC" w14:textId="194C78A6" w:rsidR="00BF7AE2" w:rsidRPr="00BF7AE2" w:rsidRDefault="000F1DE8" w:rsidP="00BF7AE2">
      <w:pPr>
        <w:rPr>
          <w:ins w:id="851" w:author="Wagoner, Larry D." w:date="2019-05-22T13:42:00Z"/>
        </w:rPr>
      </w:pPr>
      <w:ins w:id="852" w:author="Wagoner, Larry D." w:date="2020-10-21T12:30:00Z">
        <w:r>
          <w:t xml:space="preserve">Early versions of Python would allow these constants to be given a new value. Since </w:t>
        </w:r>
      </w:ins>
      <w:ins w:id="853" w:author="Wagoner, Larry D." w:date="2020-10-21T12:31:00Z">
        <w:r>
          <w:t xml:space="preserve">Python </w:t>
        </w:r>
      </w:ins>
      <w:ins w:id="854" w:author="Wagoner, Larry D." w:date="2020-10-21T12:30:00Z">
        <w:r>
          <w:t>version 3.0</w:t>
        </w:r>
      </w:ins>
      <w:ins w:id="855" w:author="Wagoner, Larry D." w:date="2020-10-21T12:31:00Z">
        <w:r>
          <w:t xml:space="preserve">, </w:t>
        </w:r>
      </w:ins>
      <w:ins w:id="856" w:author="Wagoner, Larry D." w:date="2020-10-21T12:48:00Z">
        <w:r w:rsidR="00DC4F75">
          <w:t xml:space="preserve">The first </w:t>
        </w:r>
      </w:ins>
      <w:ins w:id="857" w:author="Wagoner, Larry D." w:date="2020-10-21T12:49:00Z">
        <w:r w:rsidR="00DC4F75">
          <w:t>three</w:t>
        </w:r>
      </w:ins>
      <w:ins w:id="858" w:author="Wagoner, Larry D." w:date="2020-10-21T12:48:00Z">
        <w:r w:rsidR="00DC4F75">
          <w:t>,</w:t>
        </w:r>
      </w:ins>
      <w:ins w:id="859" w:author="Wagoner, Larry D." w:date="2020-10-21T12:49:00Z">
        <w:r w:rsidR="00DC4F75">
          <w:t xml:space="preserve"> </w:t>
        </w:r>
      </w:ins>
      <w:ins w:id="860" w:author="Wagoner, Larry D." w:date="2020-10-21T12:31:00Z">
        <w:r w:rsidRPr="00CF7302">
          <w:rPr>
            <w:rFonts w:ascii="Courier New" w:hAnsi="Courier New" w:cs="Courier New"/>
          </w:rPr>
          <w:t>False</w:t>
        </w:r>
        <w:r>
          <w:t xml:space="preserve">, </w:t>
        </w:r>
        <w:r w:rsidRPr="00CF7302">
          <w:rPr>
            <w:rFonts w:ascii="Courier New" w:hAnsi="Courier New" w:cs="Courier New"/>
          </w:rPr>
          <w:t>True</w:t>
        </w:r>
        <w:r>
          <w:t xml:space="preserve"> and </w:t>
        </w:r>
        <w:r w:rsidRPr="00CF7302">
          <w:rPr>
            <w:rFonts w:ascii="Courier New" w:hAnsi="Courier New" w:cs="Courier New"/>
          </w:rPr>
          <w:t>None</w:t>
        </w:r>
      </w:ins>
      <w:ins w:id="861" w:author="Wagoner, Larry D." w:date="2020-10-21T12:49:00Z">
        <w:r w:rsidR="00DC4F75">
          <w:t>,</w:t>
        </w:r>
      </w:ins>
      <w:ins w:id="862" w:author="Wagoner, Larry D." w:date="2020-10-21T12:31:00Z">
        <w:r>
          <w:t xml:space="preserve"> have been declared as keywords in addition to being a constant so their values may no longer be changed</w:t>
        </w:r>
      </w:ins>
      <w:ins w:id="863" w:author="Wagoner, Larry D." w:date="2020-10-21T12:33:00Z">
        <w:r>
          <w:t>.</w:t>
        </w:r>
      </w:ins>
      <w:ins w:id="864" w:author="Wagoner, Larry D." w:date="2020-10-21T12:46:00Z">
        <w:r w:rsidR="00DC4F75">
          <w:t xml:space="preserve"> The remaining three, </w:t>
        </w:r>
        <w:proofErr w:type="spellStart"/>
        <w:r w:rsidR="00DC4F75" w:rsidRPr="00CF7302">
          <w:rPr>
            <w:rFonts w:ascii="Courier New" w:hAnsi="Courier New" w:cs="Courier New"/>
          </w:rPr>
          <w:t>NotImplemented</w:t>
        </w:r>
        <w:proofErr w:type="spellEnd"/>
        <w:r w:rsidR="00DC4F75">
          <w:t xml:space="preserve">, </w:t>
        </w:r>
        <w:r w:rsidR="00DC4F75" w:rsidRPr="00CF7302">
          <w:rPr>
            <w:rFonts w:ascii="Courier New" w:hAnsi="Courier New" w:cs="Courier New"/>
          </w:rPr>
          <w:t>Ellipsis</w:t>
        </w:r>
        <w:r w:rsidR="00DC4F75">
          <w:t xml:space="preserve"> and </w:t>
        </w:r>
        <w:r w:rsidR="00DC4F75" w:rsidRPr="00CF7302">
          <w:rPr>
            <w:rFonts w:ascii="Courier New" w:hAnsi="Courier New" w:cs="Courier New"/>
          </w:rPr>
          <w:t>__debug__</w:t>
        </w:r>
        <w:r w:rsidR="00DC4F75">
          <w:t xml:space="preserve">, can be assigned new values without raising a </w:t>
        </w:r>
        <w:proofErr w:type="spellStart"/>
        <w:r w:rsidR="00DC4F75">
          <w:t>SyntaxError</w:t>
        </w:r>
      </w:ins>
      <w:proofErr w:type="spellEnd"/>
      <w:ins w:id="865" w:author="Wagoner, Larry D." w:date="2020-10-21T12:59:00Z">
        <w:r w:rsidR="00CF7302">
          <w:t xml:space="preserve"> </w:t>
        </w:r>
        <w:r w:rsidR="00CF7302" w:rsidRPr="00CF7302">
          <w:t>making them nonconstant constants</w:t>
        </w:r>
      </w:ins>
      <w:ins w:id="866" w:author="Wagoner, Larry D." w:date="2020-10-21T12:46:00Z">
        <w:r w:rsidR="00DC4F75">
          <w:t>.</w:t>
        </w:r>
      </w:ins>
    </w:p>
    <w:p w14:paraId="0D6A839F" w14:textId="45CE7A7E" w:rsidR="00BF7AE2" w:rsidRDefault="008B40CC" w:rsidP="00BF7AE2">
      <w:pPr>
        <w:pStyle w:val="Heading3"/>
      </w:pPr>
      <w:r>
        <w:t>6.65</w:t>
      </w:r>
      <w:r w:rsidR="00BF7AE2">
        <w:t>.2 Guidance to language users</w:t>
      </w:r>
    </w:p>
    <w:p w14:paraId="44231470" w14:textId="6E468A5C" w:rsidR="00DC4F75" w:rsidRDefault="00DC4F75" w:rsidP="00DC4F75">
      <w:pPr>
        <w:widowControl w:val="0"/>
        <w:numPr>
          <w:ilvl w:val="0"/>
          <w:numId w:val="35"/>
        </w:numPr>
        <w:pBdr>
          <w:top w:val="nil"/>
          <w:left w:val="nil"/>
          <w:bottom w:val="nil"/>
          <w:right w:val="nil"/>
          <w:between w:val="nil"/>
        </w:pBdr>
        <w:spacing w:after="0"/>
        <w:rPr>
          <w:color w:val="000000"/>
        </w:rPr>
      </w:pPr>
      <w:r>
        <w:rPr>
          <w:color w:val="000000"/>
        </w:rPr>
        <w:t>Follow the guidance contained in ISO/IEC TR 24772-1:2019 clause 6.65.3.</w:t>
      </w:r>
    </w:p>
    <w:p w14:paraId="693B912D" w14:textId="23CECB9B" w:rsidR="00BF7AE2" w:rsidRPr="009C3C28" w:rsidRDefault="00DC4F75" w:rsidP="0031466A">
      <w:pPr>
        <w:widowControl w:val="0"/>
        <w:numPr>
          <w:ilvl w:val="0"/>
          <w:numId w:val="35"/>
        </w:numPr>
        <w:pBdr>
          <w:top w:val="nil"/>
          <w:left w:val="nil"/>
          <w:bottom w:val="nil"/>
          <w:right w:val="nil"/>
          <w:between w:val="nil"/>
        </w:pBdr>
        <w:spacing w:after="0"/>
        <w:rPr>
          <w:color w:val="000000"/>
        </w:rPr>
      </w:pPr>
      <w:r>
        <w:rPr>
          <w:color w:val="000000"/>
        </w:rPr>
        <w:t xml:space="preserve">Do not assign new values to </w:t>
      </w:r>
      <w:proofErr w:type="spellStart"/>
      <w:r w:rsidRPr="0031466A">
        <w:rPr>
          <w:rFonts w:ascii="Courier New" w:hAnsi="Courier New" w:cs="Courier New"/>
          <w:color w:val="000000"/>
        </w:rPr>
        <w:t>NotImplemented</w:t>
      </w:r>
      <w:proofErr w:type="spellEnd"/>
      <w:r>
        <w:rPr>
          <w:color w:val="000000"/>
        </w:rPr>
        <w:t xml:space="preserve">, Ellipsis or </w:t>
      </w:r>
      <w:r w:rsidRPr="0031466A">
        <w:rPr>
          <w:rFonts w:ascii="Courier New" w:hAnsi="Courier New" w:cs="Courier New"/>
          <w:color w:val="000000"/>
        </w:rPr>
        <w:t>__debug__</w:t>
      </w:r>
      <w:r>
        <w:rPr>
          <w:color w:val="000000"/>
        </w:rPr>
        <w:t>.</w:t>
      </w:r>
    </w:p>
    <w:p w14:paraId="36A623B9" w14:textId="652F3E3D" w:rsidR="00566BC2" w:rsidRDefault="000F279F">
      <w:pPr>
        <w:pStyle w:val="Heading1"/>
      </w:pPr>
      <w:bookmarkStart w:id="867" w:name="_2w5ecyt" w:colFirst="0" w:colLast="0"/>
      <w:bookmarkStart w:id="868" w:name="_1baon6m" w:colFirst="0" w:colLast="0"/>
      <w:bookmarkStart w:id="869" w:name="_3vac5uf" w:colFirst="0" w:colLast="0"/>
      <w:bookmarkStart w:id="870" w:name="_2afmg28" w:colFirst="0" w:colLast="0"/>
      <w:bookmarkStart w:id="871" w:name="_pkwqa1" w:colFirst="0" w:colLast="0"/>
      <w:bookmarkStart w:id="872" w:name="_39kk8xu" w:colFirst="0" w:colLast="0"/>
      <w:bookmarkEnd w:id="867"/>
      <w:bookmarkEnd w:id="868"/>
      <w:bookmarkEnd w:id="869"/>
      <w:bookmarkEnd w:id="870"/>
      <w:bookmarkEnd w:id="871"/>
      <w:bookmarkEnd w:id="872"/>
      <w:r>
        <w:t xml:space="preserve">7. Language specific vulnerabilities for </w:t>
      </w:r>
      <w:commentRangeStart w:id="873"/>
      <w:commentRangeStart w:id="874"/>
      <w:r>
        <w:t>Python</w:t>
      </w:r>
      <w:commentRangeEnd w:id="873"/>
      <w:r>
        <w:commentReference w:id="873"/>
      </w:r>
      <w:commentRangeEnd w:id="874"/>
      <w:r w:rsidR="005603AA">
        <w:rPr>
          <w:rStyle w:val="CommentReference"/>
          <w:rFonts w:ascii="Calibri" w:eastAsia="Calibri" w:hAnsi="Calibri" w:cs="Calibri"/>
          <w:b w:val="0"/>
          <w:color w:val="auto"/>
        </w:rPr>
        <w:commentReference w:id="874"/>
      </w:r>
    </w:p>
    <w:p w14:paraId="1EB54E78" w14:textId="77777777" w:rsidR="00566BC2" w:rsidRDefault="00566BC2"/>
    <w:p w14:paraId="2C901867" w14:textId="77777777" w:rsidR="00566BC2" w:rsidRDefault="000F279F">
      <w:pPr>
        <w:pStyle w:val="Heading1"/>
      </w:pPr>
      <w:bookmarkStart w:id="875" w:name="_1opuj5n" w:colFirst="0" w:colLast="0"/>
      <w:bookmarkEnd w:id="875"/>
      <w:r>
        <w:t>8. Implications for standardization or future revision</w:t>
      </w:r>
    </w:p>
    <w:p w14:paraId="2F04F3D9" w14:textId="77777777" w:rsidR="00566BC2" w:rsidRDefault="000F279F">
      <w:pPr>
        <w:rPr>
          <w:del w:id="876" w:author="Sean McDonagh [2]" w:date="2019-05-31T08:37:00Z"/>
        </w:rPr>
      </w:pPr>
      <w:commentRangeStart w:id="877"/>
      <w:del w:id="878" w:author="Sean McDonagh [2]" w:date="2019-05-31T08:37:00Z">
        <w:r>
          <w:delText>Future standardization efforts should consider the following items to address vulnerability issues identified earlier in this Technical Report.</w:delText>
        </w:r>
      </w:del>
    </w:p>
    <w:p w14:paraId="11B23945" w14:textId="2BB64BD8" w:rsidR="00566BC2" w:rsidRDefault="000F279F">
      <w:pPr>
        <w:widowControl w:val="0"/>
        <w:spacing w:after="120"/>
        <w:rPr>
          <w:highlight w:val="white"/>
        </w:rPr>
      </w:pPr>
      <w:del w:id="879" w:author="Sean McDonagh [2]" w:date="2019-05-31T08:37:00Z">
        <w:r>
          <w:rPr>
            <w:highlight w:val="yellow"/>
          </w:rPr>
          <w:delText xml:space="preserve">This is a dummy citation </w:delText>
        </w:r>
        <w:r>
          <w:delText>with the Word bibliography feature [2] [2] , and the following one using bookmarkss [1].</w:delText>
        </w:r>
      </w:del>
      <w:commentRangeEnd w:id="877"/>
      <w:r w:rsidR="00920577">
        <w:rPr>
          <w:rStyle w:val="CommentReference"/>
        </w:rPr>
        <w:commentReference w:id="877"/>
      </w:r>
      <w:bookmarkStart w:id="880" w:name="2nusc19" w:colFirst="0" w:colLast="0"/>
      <w:bookmarkStart w:id="881" w:name="_48pi1tg" w:colFirst="0" w:colLast="0"/>
      <w:bookmarkEnd w:id="880"/>
      <w:bookmarkEnd w:id="881"/>
    </w:p>
    <w:p w14:paraId="7D4BBDBE" w14:textId="77777777" w:rsidR="00566BC2" w:rsidRDefault="000F279F">
      <w:pPr>
        <w:pStyle w:val="Heading1"/>
        <w:spacing w:before="0" w:after="360"/>
        <w:jc w:val="center"/>
      </w:pPr>
      <w:bookmarkStart w:id="882" w:name="_1302m92" w:colFirst="0" w:colLast="0"/>
      <w:bookmarkEnd w:id="882"/>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883" w:name="3mzq4wv" w:colFirst="0" w:colLast="0"/>
      <w:bookmarkEnd w:id="883"/>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884" w:name="2250f4o" w:colFirst="0" w:colLast="0"/>
      <w:bookmarkEnd w:id="884"/>
      <w:r>
        <w:rPr>
          <w:color w:val="000000"/>
        </w:rPr>
        <w:lastRenderedPageBreak/>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color w:val="0000FF"/>
          <w:u w:val="single"/>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rPr>
      </w:pPr>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hyperlink r:id="rId43" w:history="1">
        <w:r w:rsidRPr="00D77131">
          <w:rPr>
            <w:rStyle w:val="Hyperlink"/>
            <w:rFonts w:asciiTheme="majorHAnsi" w:eastAsia="Times New Roman" w:hAnsiTheme="majorHAnsi" w:cstheme="majorHAnsi"/>
          </w:rPr>
          <w:t>http://code.activestate.com/recipes/67107/</w:t>
        </w:r>
      </w:hyperlink>
      <w:r w:rsidRPr="002E2067">
        <w:rPr>
          <w:rFonts w:asciiTheme="majorHAnsi" w:eastAsia="Times New Roman" w:hAnsiTheme="majorHAnsi" w:cstheme="majorHAnsi"/>
          <w:color w:val="000000"/>
        </w:rPr>
        <w:t>.</w:t>
      </w:r>
    </w:p>
    <w:p w14:paraId="67710430" w14:textId="77777777"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[13]</w:t>
      </w:r>
      <w:r>
        <w:rPr>
          <w:color w:val="000000"/>
        </w:rPr>
        <w:tab/>
      </w:r>
      <w:r w:rsidRPr="002E2067">
        <w:rPr>
          <w:color w:val="000000"/>
        </w:rPr>
        <w:t xml:space="preserve">M. Pilgrim, Dive </w:t>
      </w:r>
      <w:proofErr w:type="gramStart"/>
      <w:r w:rsidRPr="002E2067">
        <w:rPr>
          <w:color w:val="000000"/>
        </w:rPr>
        <w:t>Into</w:t>
      </w:r>
      <w:proofErr w:type="gramEnd"/>
      <w:r w:rsidRPr="002E2067">
        <w:rPr>
          <w:color w:val="000000"/>
        </w:rPr>
        <w:t xml:space="preserve"> Python, 2004. </w:t>
      </w:r>
    </w:p>
    <w:p w14:paraId="75BA9441" w14:textId="0C622886"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[14]</w:t>
      </w:r>
      <w:r>
        <w:rPr>
          <w:color w:val="000000"/>
        </w:rPr>
        <w:tab/>
      </w:r>
      <w:r w:rsidRPr="002E2067">
        <w:rPr>
          <w:color w:val="000000"/>
        </w:rPr>
        <w:t xml:space="preserve">M. Lutz, Learning Python, Sebastopol, CA: O'Reilly Media, Inc, 2009. </w:t>
      </w:r>
    </w:p>
    <w:p w14:paraId="11D67442" w14:textId="28485FA8"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[15]</w:t>
      </w:r>
      <w:r>
        <w:rPr>
          <w:color w:val="000000"/>
        </w:rPr>
        <w:tab/>
      </w:r>
      <w:r w:rsidRPr="002E2067">
        <w:rPr>
          <w:color w:val="000000"/>
        </w:rPr>
        <w:t xml:space="preserve">"The Python Language Reference," [Online]. Available: </w:t>
      </w:r>
      <w:hyperlink r:id="rId44" w:history="1">
        <w:r w:rsidRPr="000D2711">
          <w:rPr>
            <w:rStyle w:val="Hyperlink"/>
          </w:rPr>
          <w:t>http://docs.python.org/reference/index.html#reference-index</w:t>
        </w:r>
      </w:hyperlink>
      <w:r w:rsidRPr="002E2067">
        <w:rPr>
          <w:color w:val="000000"/>
        </w:rPr>
        <w:t>.</w:t>
      </w:r>
    </w:p>
    <w:p w14:paraId="6B36B827" w14:textId="29EADED5"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[16]</w:t>
      </w:r>
      <w:r>
        <w:rPr>
          <w:color w:val="000000"/>
        </w:rPr>
        <w:tab/>
      </w:r>
      <w:r w:rsidRPr="002E2067">
        <w:rPr>
          <w:color w:val="000000"/>
        </w:rPr>
        <w:t xml:space="preserve">A. </w:t>
      </w:r>
      <w:proofErr w:type="spellStart"/>
      <w:r w:rsidRPr="002E2067">
        <w:rPr>
          <w:color w:val="000000"/>
        </w:rPr>
        <w:t>Martelli</w:t>
      </w:r>
      <w:proofErr w:type="spellEnd"/>
      <w:r w:rsidRPr="002E2067">
        <w:rPr>
          <w:color w:val="000000"/>
        </w:rPr>
        <w:t xml:space="preserve">, Python in a Nutshell, Sebastopol, CA: O'Reilly Media, Inc., 2006. </w:t>
      </w:r>
    </w:p>
    <w:p w14:paraId="6DCB55DE" w14:textId="7E7DF6F8" w:rsidR="002E2067" w:rsidRDefault="002E2067" w:rsidP="002E2067">
      <w:pPr>
        <w:pBdr>
          <w:top w:val="nil"/>
          <w:left w:val="nil"/>
          <w:bottom w:val="nil"/>
          <w:right w:val="nil"/>
          <w:between w:val="nil"/>
        </w:pBdr>
        <w:tabs>
          <w:tab w:val="left" w:pos="660"/>
        </w:tabs>
        <w:ind w:left="658" w:hanging="658"/>
        <w:rPr>
          <w:color w:val="000000"/>
        </w:rPr>
      </w:pPr>
      <w:r>
        <w:rPr>
          <w:color w:val="000000"/>
        </w:rPr>
        <w:t>[17]</w:t>
      </w:r>
      <w:r>
        <w:rPr>
          <w:color w:val="000000"/>
        </w:rPr>
        <w:tab/>
      </w:r>
      <w:r w:rsidRPr="002E2067">
        <w:rPr>
          <w:color w:val="000000"/>
        </w:rPr>
        <w:t>M. Lutz, Programming Python, Sebastopol, CA: O'Reilly Media, Inc., 2011.</w:t>
      </w:r>
    </w:p>
    <w:p w14:paraId="4463B896" w14:textId="0AB4C5CB"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[18]</w:t>
      </w:r>
      <w:r>
        <w:rPr>
          <w:color w:val="000000"/>
        </w:rPr>
        <w:tab/>
      </w:r>
      <w:r w:rsidRPr="002E2067">
        <w:rPr>
          <w:color w:val="000000"/>
        </w:rPr>
        <w:t xml:space="preserve">A. G. Isaac, "Python Introduction," 23 06 2010. [Online]. Available: </w:t>
      </w:r>
      <w:hyperlink r:id="rId45" w:history="1">
        <w:r w:rsidRPr="00BF7AE2">
          <w:rPr>
            <w:rStyle w:val="Hyperlink"/>
          </w:rPr>
          <w:t>https://subversion.american.edu/aisaac/notes/python4class.xhtml#introduction-to-the-interpreter</w:t>
        </w:r>
      </w:hyperlink>
      <w:r w:rsidRPr="002E2067">
        <w:rPr>
          <w:color w:val="000000"/>
        </w:rPr>
        <w:t>. [Accessed 12 05 2011].</w:t>
      </w:r>
    </w:p>
    <w:p w14:paraId="40AD3CF7" w14:textId="5BF3A009" w:rsidR="002E2067" w:rsidRPr="002E2067" w:rsidRDefault="002E2067" w:rsidP="002E2067">
      <w:pPr>
        <w:pBdr>
          <w:top w:val="nil"/>
          <w:left w:val="nil"/>
          <w:bottom w:val="nil"/>
          <w:right w:val="nil"/>
          <w:between w:val="nil"/>
        </w:pBdr>
        <w:tabs>
          <w:tab w:val="left" w:pos="660"/>
        </w:tabs>
        <w:ind w:left="658" w:hanging="658"/>
        <w:rPr>
          <w:color w:val="000000"/>
        </w:rPr>
      </w:pPr>
      <w:r>
        <w:rPr>
          <w:color w:val="000000"/>
        </w:rPr>
        <w:t>[19]</w:t>
      </w:r>
      <w:r>
        <w:rPr>
          <w:color w:val="000000"/>
        </w:rPr>
        <w:tab/>
      </w:r>
      <w:r w:rsidRPr="002E2067">
        <w:rPr>
          <w:color w:val="000000"/>
        </w:rPr>
        <w:t xml:space="preserve">H. </w:t>
      </w:r>
      <w:proofErr w:type="spellStart"/>
      <w:r w:rsidRPr="002E2067">
        <w:rPr>
          <w:color w:val="000000"/>
        </w:rPr>
        <w:t>Norwak</w:t>
      </w:r>
      <w:proofErr w:type="spellEnd"/>
      <w:r w:rsidRPr="002E2067">
        <w:rPr>
          <w:color w:val="000000"/>
        </w:rPr>
        <w:t xml:space="preserve">, "10 Python Pitfalls," [Online]. Available: </w:t>
      </w:r>
      <w:hyperlink r:id="rId46" w:history="1">
        <w:r w:rsidRPr="00BF7AE2">
          <w:rPr>
            <w:rStyle w:val="Hyperlink"/>
          </w:rPr>
          <w:t>http://zephyrfalcon.org/labs/python_pitfalls.html</w:t>
        </w:r>
      </w:hyperlink>
      <w:r w:rsidRPr="002E2067">
        <w:rPr>
          <w:color w:val="000000"/>
        </w:rPr>
        <w:t>. [Accessed 13 05 2011].</w:t>
      </w:r>
    </w:p>
    <w:p w14:paraId="5108ADD7" w14:textId="5F7A1B8F" w:rsidR="002E2067" w:rsidRPr="002E2067" w:rsidRDefault="00210E5A" w:rsidP="002E2067">
      <w:pPr>
        <w:pBdr>
          <w:top w:val="nil"/>
          <w:left w:val="nil"/>
          <w:bottom w:val="nil"/>
          <w:right w:val="nil"/>
          <w:between w:val="nil"/>
        </w:pBdr>
        <w:tabs>
          <w:tab w:val="left" w:pos="660"/>
        </w:tabs>
        <w:ind w:left="658" w:hanging="658"/>
        <w:rPr>
          <w:color w:val="000000"/>
        </w:rPr>
      </w:pPr>
      <w:r>
        <w:rPr>
          <w:color w:val="000000"/>
        </w:rPr>
        <w:t>[20]</w:t>
      </w:r>
      <w:r>
        <w:rPr>
          <w:color w:val="000000"/>
        </w:rPr>
        <w:tab/>
      </w:r>
      <w:r w:rsidR="002E2067" w:rsidRPr="002E2067">
        <w:rPr>
          <w:color w:val="000000"/>
        </w:rPr>
        <w:t xml:space="preserve">"Python Gotchas," [Online]. Available: </w:t>
      </w:r>
      <w:hyperlink r:id="rId47" w:history="1">
        <w:r w:rsidR="002E2067" w:rsidRPr="00BF7AE2">
          <w:rPr>
            <w:rStyle w:val="Hyperlink"/>
          </w:rPr>
          <w:t>http://www.ferg.org/projects/python_gotchas.html</w:t>
        </w:r>
      </w:hyperlink>
      <w:r w:rsidR="002E2067" w:rsidRPr="002E2067">
        <w:rPr>
          <w:color w:val="000000"/>
        </w:rPr>
        <w:t>.</w:t>
      </w:r>
    </w:p>
    <w:p w14:paraId="07FF77C4" w14:textId="00A9EA54" w:rsidR="002E2067" w:rsidRDefault="00210E5A" w:rsidP="002E2067">
      <w:pPr>
        <w:pBdr>
          <w:top w:val="nil"/>
          <w:left w:val="nil"/>
          <w:bottom w:val="nil"/>
          <w:right w:val="nil"/>
          <w:between w:val="nil"/>
        </w:pBdr>
        <w:tabs>
          <w:tab w:val="left" w:pos="660"/>
        </w:tabs>
        <w:ind w:left="658" w:hanging="658"/>
        <w:rPr>
          <w:color w:val="000000"/>
        </w:rPr>
      </w:pPr>
      <w:r>
        <w:rPr>
          <w:color w:val="000000"/>
        </w:rPr>
        <w:t>[21]</w:t>
      </w:r>
      <w:r>
        <w:rPr>
          <w:color w:val="000000"/>
        </w:rPr>
        <w:tab/>
      </w:r>
      <w:r w:rsidR="002E2067" w:rsidRPr="002E2067">
        <w:rPr>
          <w:color w:val="000000"/>
        </w:rPr>
        <w:t xml:space="preserve">G. source, "Big List of </w:t>
      </w:r>
      <w:proofErr w:type="spellStart"/>
      <w:r w:rsidR="002E2067" w:rsidRPr="002E2067">
        <w:rPr>
          <w:color w:val="000000"/>
        </w:rPr>
        <w:t>Portabilty</w:t>
      </w:r>
      <w:proofErr w:type="spellEnd"/>
      <w:r w:rsidR="002E2067" w:rsidRPr="002E2067">
        <w:rPr>
          <w:color w:val="000000"/>
        </w:rPr>
        <w:t xml:space="preserve"> in Python," [Online]. Available: </w:t>
      </w:r>
      <w:hyperlink r:id="rId48" w:history="1">
        <w:r w:rsidR="002E2067" w:rsidRPr="00BF7AE2">
          <w:rPr>
            <w:rStyle w:val="Hyperlink"/>
          </w:rPr>
          <w:t>http://stackoverflow.com/questions/1883118/big-list-of-portability-in-python</w:t>
        </w:r>
      </w:hyperlink>
      <w:r w:rsidR="002E2067" w:rsidRPr="002E2067">
        <w:rPr>
          <w:color w:val="000000"/>
        </w:rPr>
        <w:t>. [Accessed 12 6 2011].</w:t>
      </w:r>
    </w:p>
    <w:p w14:paraId="2E61DB82" w14:textId="42B0CD1D" w:rsidR="00210E5A" w:rsidRPr="00210E5A" w:rsidRDefault="00210E5A" w:rsidP="00210E5A">
      <w:pPr>
        <w:pBdr>
          <w:top w:val="nil"/>
          <w:left w:val="nil"/>
          <w:bottom w:val="nil"/>
          <w:right w:val="nil"/>
          <w:between w:val="nil"/>
        </w:pBdr>
        <w:tabs>
          <w:tab w:val="left" w:pos="660"/>
        </w:tabs>
        <w:ind w:left="658" w:hanging="658"/>
        <w:rPr>
          <w:color w:val="000000"/>
        </w:rPr>
      </w:pPr>
      <w:r>
        <w:rPr>
          <w:color w:val="000000"/>
        </w:rPr>
        <w:lastRenderedPageBreak/>
        <w:t>[22]</w:t>
      </w:r>
      <w:r>
        <w:rPr>
          <w:color w:val="000000"/>
        </w:rPr>
        <w:tab/>
        <w:t>“</w:t>
      </w:r>
      <w:r w:rsidRPr="00210E5A">
        <w:rPr>
          <w:color w:val="000000"/>
        </w:rPr>
        <w:t>Python/C API Reference Manual</w:t>
      </w:r>
      <w:r>
        <w:rPr>
          <w:color w:val="000000"/>
        </w:rPr>
        <w:t xml:space="preserve">”, </w:t>
      </w:r>
      <w:hyperlink r:id="rId49" w:history="1">
        <w:r w:rsidRPr="00BF7AE2">
          <w:rPr>
            <w:rStyle w:val="Hyperlink"/>
          </w:rPr>
          <w:t>http://docs.python.org/py3k/c-api</w:t>
        </w:r>
      </w:hyperlink>
    </w:p>
    <w:p w14:paraId="7FB13E31" w14:textId="566810BD" w:rsidR="00210E5A" w:rsidRDefault="00210E5A" w:rsidP="00210E5A">
      <w:pPr>
        <w:pBdr>
          <w:top w:val="nil"/>
          <w:left w:val="nil"/>
          <w:bottom w:val="nil"/>
          <w:right w:val="nil"/>
          <w:between w:val="nil"/>
        </w:pBdr>
        <w:tabs>
          <w:tab w:val="left" w:pos="660"/>
        </w:tabs>
        <w:ind w:left="658" w:hanging="658"/>
        <w:rPr>
          <w:color w:val="000000"/>
        </w:rPr>
      </w:pPr>
      <w:r>
        <w:rPr>
          <w:color w:val="000000"/>
        </w:rPr>
        <w:t>[23]</w:t>
      </w:r>
      <w:r>
        <w:rPr>
          <w:color w:val="000000"/>
        </w:rPr>
        <w:tab/>
        <w:t>“</w:t>
      </w:r>
      <w:r w:rsidRPr="00210E5A">
        <w:rPr>
          <w:color w:val="000000"/>
        </w:rPr>
        <w:t>Embedding Python in Another Application</w:t>
      </w:r>
      <w:r>
        <w:rPr>
          <w:color w:val="000000"/>
        </w:rPr>
        <w:t>”,</w:t>
      </w:r>
      <w:r w:rsidRPr="00210E5A">
        <w:rPr>
          <w:color w:val="000000"/>
        </w:rPr>
        <w:t xml:space="preserve"> </w:t>
      </w:r>
      <w:hyperlink r:id="rId50" w:history="1">
        <w:r w:rsidR="00C911AC" w:rsidRPr="00854153">
          <w:rPr>
            <w:rStyle w:val="Hyperlink"/>
          </w:rPr>
          <w:t>http://docs.python.org/3/extending/embedding.html</w:t>
        </w:r>
      </w:hyperlink>
    </w:p>
    <w:p w14:paraId="17D53E25" w14:textId="6A859D91" w:rsidR="00C911AC" w:rsidRPr="00987E94" w:rsidRDefault="00C911AC" w:rsidP="00C911AC">
      <w:pPr>
        <w:pBdr>
          <w:top w:val="nil"/>
          <w:left w:val="nil"/>
          <w:bottom w:val="nil"/>
          <w:right w:val="nil"/>
          <w:between w:val="nil"/>
        </w:pBdr>
        <w:tabs>
          <w:tab w:val="left" w:pos="660"/>
        </w:tabs>
        <w:rPr>
          <w:color w:val="000000"/>
        </w:rPr>
      </w:pPr>
      <w:r>
        <w:rPr>
          <w:color w:val="000000"/>
        </w:rPr>
        <w:t>[24]</w:t>
      </w:r>
      <w:r>
        <w:rPr>
          <w:color w:val="000000"/>
        </w:rPr>
        <w:tab/>
      </w:r>
      <w:r w:rsidRPr="00987E94">
        <w:rPr>
          <w:color w:val="000000"/>
        </w:rPr>
        <w:t xml:space="preserve">M. Pilgrim, Dive </w:t>
      </w:r>
      <w:proofErr w:type="gramStart"/>
      <w:r w:rsidRPr="00987E94">
        <w:rPr>
          <w:color w:val="000000"/>
        </w:rPr>
        <w:t>Into</w:t>
      </w:r>
      <w:proofErr w:type="gramEnd"/>
      <w:r w:rsidRPr="00987E94">
        <w:rPr>
          <w:color w:val="000000"/>
        </w:rPr>
        <w:t xml:space="preserve"> Python, 2004. </w:t>
      </w:r>
    </w:p>
    <w:p w14:paraId="6ABDDAA5" w14:textId="08C8F8F5" w:rsidR="00C911AC" w:rsidRPr="00987E94" w:rsidRDefault="00C911AC" w:rsidP="00C911AC">
      <w:pPr>
        <w:pBdr>
          <w:top w:val="nil"/>
          <w:left w:val="nil"/>
          <w:bottom w:val="nil"/>
          <w:right w:val="nil"/>
          <w:between w:val="nil"/>
        </w:pBdr>
        <w:tabs>
          <w:tab w:val="left" w:pos="660"/>
        </w:tabs>
        <w:rPr>
          <w:color w:val="000000"/>
        </w:rPr>
      </w:pPr>
      <w:r>
        <w:rPr>
          <w:color w:val="000000"/>
        </w:rPr>
        <w:t>[25]</w:t>
      </w:r>
      <w:r>
        <w:rPr>
          <w:color w:val="000000"/>
        </w:rPr>
        <w:tab/>
      </w:r>
      <w:r w:rsidRPr="00987E94">
        <w:rPr>
          <w:color w:val="000000"/>
        </w:rPr>
        <w:t xml:space="preserve">M. Lutz, Learning Python, Sebastopol, CA: O'Reilly Media, Inc, 2009. </w:t>
      </w:r>
    </w:p>
    <w:p w14:paraId="1079D78B" w14:textId="78C53BD0" w:rsidR="00C911AC" w:rsidRPr="00987E94" w:rsidRDefault="00C911AC" w:rsidP="00C911AC">
      <w:pPr>
        <w:pBdr>
          <w:top w:val="nil"/>
          <w:left w:val="nil"/>
          <w:bottom w:val="nil"/>
          <w:right w:val="nil"/>
          <w:between w:val="nil"/>
        </w:pBdr>
        <w:tabs>
          <w:tab w:val="left" w:pos="660"/>
        </w:tabs>
        <w:rPr>
          <w:color w:val="000000"/>
        </w:rPr>
      </w:pPr>
      <w:r>
        <w:rPr>
          <w:color w:val="000000"/>
        </w:rPr>
        <w:t>[26]</w:t>
      </w:r>
      <w:r>
        <w:rPr>
          <w:color w:val="000000"/>
        </w:rPr>
        <w:tab/>
      </w:r>
      <w:r w:rsidRPr="00987E94">
        <w:rPr>
          <w:color w:val="000000"/>
        </w:rPr>
        <w:t xml:space="preserve">"The Python Language Reference," [Online]. Available: </w:t>
      </w:r>
      <w:hyperlink r:id="rId51" w:history="1">
        <w:r w:rsidRPr="00BF7AE2">
          <w:rPr>
            <w:rStyle w:val="Hyperlink"/>
          </w:rPr>
          <w:t>http://docs.python.org/reference/index.html#reference-index</w:t>
        </w:r>
      </w:hyperlink>
      <w:r w:rsidRPr="00987E94">
        <w:rPr>
          <w:color w:val="000000"/>
        </w:rPr>
        <w:t>.</w:t>
      </w:r>
    </w:p>
    <w:p w14:paraId="2D4E9CAE" w14:textId="39DDFD06" w:rsidR="00C911AC" w:rsidRPr="00987E94" w:rsidRDefault="00C911AC" w:rsidP="00C911AC">
      <w:pPr>
        <w:pBdr>
          <w:top w:val="nil"/>
          <w:left w:val="nil"/>
          <w:bottom w:val="nil"/>
          <w:right w:val="nil"/>
          <w:between w:val="nil"/>
        </w:pBdr>
        <w:tabs>
          <w:tab w:val="left" w:pos="660"/>
        </w:tabs>
        <w:rPr>
          <w:color w:val="000000"/>
        </w:rPr>
      </w:pPr>
      <w:r>
        <w:rPr>
          <w:color w:val="000000"/>
        </w:rPr>
        <w:t>[27]</w:t>
      </w:r>
      <w:r>
        <w:rPr>
          <w:color w:val="000000"/>
        </w:rPr>
        <w:tab/>
      </w:r>
      <w:proofErr w:type="spellStart"/>
      <w:r w:rsidRPr="00987E94">
        <w:rPr>
          <w:color w:val="000000"/>
        </w:rPr>
        <w:t>Martelli</w:t>
      </w:r>
      <w:proofErr w:type="spellEnd"/>
      <w:r w:rsidRPr="00987E94">
        <w:rPr>
          <w:color w:val="000000"/>
        </w:rPr>
        <w:t xml:space="preserve">, Python in a Nutshell, Sebastopol, CA: O'Reilly Media, Inc., 2006. </w:t>
      </w:r>
    </w:p>
    <w:p w14:paraId="3BDD86FE" w14:textId="13F0031C" w:rsidR="00C911AC" w:rsidRPr="00987E94" w:rsidRDefault="00C911AC" w:rsidP="00C911AC">
      <w:pPr>
        <w:pBdr>
          <w:top w:val="nil"/>
          <w:left w:val="nil"/>
          <w:bottom w:val="nil"/>
          <w:right w:val="nil"/>
          <w:between w:val="nil"/>
        </w:pBdr>
        <w:tabs>
          <w:tab w:val="left" w:pos="660"/>
        </w:tabs>
        <w:rPr>
          <w:color w:val="000000"/>
        </w:rPr>
      </w:pPr>
      <w:r>
        <w:rPr>
          <w:color w:val="000000"/>
        </w:rPr>
        <w:t>[28]</w:t>
      </w:r>
      <w:r>
        <w:rPr>
          <w:color w:val="000000"/>
        </w:rPr>
        <w:tab/>
      </w:r>
      <w:r w:rsidRPr="00987E94">
        <w:rPr>
          <w:color w:val="000000"/>
        </w:rPr>
        <w:t xml:space="preserve">M. Lutz, Programming Python, Sebastopol, CA: O'Reilly Media, Inc., 2011. </w:t>
      </w:r>
    </w:p>
    <w:p w14:paraId="3C909890" w14:textId="3E03B23C" w:rsidR="00C911AC" w:rsidRPr="00987E94" w:rsidRDefault="00C911AC" w:rsidP="00C911AC">
      <w:pPr>
        <w:pBdr>
          <w:top w:val="nil"/>
          <w:left w:val="nil"/>
          <w:bottom w:val="nil"/>
          <w:right w:val="nil"/>
          <w:between w:val="nil"/>
        </w:pBdr>
        <w:tabs>
          <w:tab w:val="left" w:pos="660"/>
        </w:tabs>
        <w:rPr>
          <w:color w:val="000000"/>
        </w:rPr>
      </w:pPr>
      <w:r>
        <w:rPr>
          <w:color w:val="000000"/>
        </w:rPr>
        <w:t>[29]</w:t>
      </w:r>
      <w:r>
        <w:rPr>
          <w:color w:val="000000"/>
        </w:rPr>
        <w:tab/>
      </w:r>
      <w:r w:rsidRPr="00987E94">
        <w:rPr>
          <w:color w:val="000000"/>
        </w:rPr>
        <w:t xml:space="preserve">G. Isaac, "Python Introduction," 23 06 2010. [Online]. Available: </w:t>
      </w:r>
      <w:hyperlink r:id="rId52" w:history="1">
        <w:r w:rsidRPr="00BF7AE2">
          <w:rPr>
            <w:rStyle w:val="Hyperlink"/>
          </w:rPr>
          <w:t>https://subversion.american.edu/aisaac/notes/python4class.xhtml#introduction-to-the-interpreter</w:t>
        </w:r>
      </w:hyperlink>
      <w:r w:rsidRPr="00987E94">
        <w:rPr>
          <w:color w:val="000000"/>
        </w:rPr>
        <w:t>. [Accessed 12 05 2011].</w:t>
      </w:r>
    </w:p>
    <w:p w14:paraId="1239A16F" w14:textId="21B6384D" w:rsidR="00C911AC" w:rsidRPr="00987E94" w:rsidRDefault="00C911AC" w:rsidP="00C911AC">
      <w:pPr>
        <w:pBdr>
          <w:top w:val="nil"/>
          <w:left w:val="nil"/>
          <w:bottom w:val="nil"/>
          <w:right w:val="nil"/>
          <w:between w:val="nil"/>
        </w:pBdr>
        <w:tabs>
          <w:tab w:val="left" w:pos="660"/>
        </w:tabs>
        <w:rPr>
          <w:color w:val="000000"/>
        </w:rPr>
      </w:pPr>
      <w:r>
        <w:rPr>
          <w:color w:val="000000"/>
        </w:rPr>
        <w:t>[30]</w:t>
      </w:r>
      <w:r>
        <w:rPr>
          <w:color w:val="000000"/>
        </w:rPr>
        <w:tab/>
      </w:r>
      <w:r w:rsidRPr="00987E94">
        <w:rPr>
          <w:color w:val="000000"/>
        </w:rPr>
        <w:t xml:space="preserve">H. </w:t>
      </w:r>
      <w:proofErr w:type="spellStart"/>
      <w:r w:rsidRPr="00987E94">
        <w:rPr>
          <w:color w:val="000000"/>
        </w:rPr>
        <w:t>Norwak</w:t>
      </w:r>
      <w:proofErr w:type="spellEnd"/>
      <w:r w:rsidRPr="00987E94">
        <w:rPr>
          <w:color w:val="000000"/>
        </w:rPr>
        <w:t>, "10 Python Pitfalls," [Online]. Available: http://zephyrfalcon.org/labs/python_pitfalls.html. [Accessed 13 05 2011].</w:t>
      </w:r>
    </w:p>
    <w:p w14:paraId="47F2DFFD" w14:textId="6FABEEB4" w:rsidR="00C911AC" w:rsidRPr="00987E94" w:rsidRDefault="00C911AC" w:rsidP="00C911AC">
      <w:pPr>
        <w:pBdr>
          <w:top w:val="nil"/>
          <w:left w:val="nil"/>
          <w:bottom w:val="nil"/>
          <w:right w:val="nil"/>
          <w:between w:val="nil"/>
        </w:pBdr>
        <w:tabs>
          <w:tab w:val="left" w:pos="660"/>
        </w:tabs>
        <w:rPr>
          <w:color w:val="000000"/>
        </w:rPr>
      </w:pPr>
      <w:r>
        <w:rPr>
          <w:color w:val="000000"/>
        </w:rPr>
        <w:t>[31]</w:t>
      </w:r>
      <w:r>
        <w:rPr>
          <w:color w:val="000000"/>
        </w:rPr>
        <w:tab/>
      </w:r>
      <w:r w:rsidRPr="00987E94">
        <w:rPr>
          <w:color w:val="000000"/>
        </w:rPr>
        <w:t xml:space="preserve">"Python Gotchas," [Online]. Available: </w:t>
      </w:r>
      <w:hyperlink r:id="rId53" w:history="1">
        <w:r w:rsidRPr="00BF7AE2">
          <w:rPr>
            <w:rStyle w:val="Hyperlink"/>
          </w:rPr>
          <w:t>http://www.ferg.org/projects/python_gotchas.html</w:t>
        </w:r>
      </w:hyperlink>
      <w:r w:rsidRPr="00987E94">
        <w:rPr>
          <w:color w:val="000000"/>
        </w:rPr>
        <w:t>.</w:t>
      </w:r>
    </w:p>
    <w:p w14:paraId="2E4431DA" w14:textId="3BB9DF90" w:rsidR="00566BC2" w:rsidRDefault="00C911AC">
      <w:pPr>
        <w:rPr>
          <w:color w:val="000000"/>
        </w:rPr>
      </w:pPr>
      <w:r>
        <w:rPr>
          <w:color w:val="000000"/>
        </w:rPr>
        <w:t>[32]</w:t>
      </w:r>
      <w:r>
        <w:rPr>
          <w:color w:val="000000"/>
        </w:rPr>
        <w:tab/>
      </w:r>
      <w:r w:rsidRPr="00987E94">
        <w:rPr>
          <w:color w:val="000000"/>
        </w:rPr>
        <w:t xml:space="preserve">G. source, "Big List of </w:t>
      </w:r>
      <w:proofErr w:type="spellStart"/>
      <w:r w:rsidRPr="00987E94">
        <w:rPr>
          <w:color w:val="000000"/>
        </w:rPr>
        <w:t>Portabilty</w:t>
      </w:r>
      <w:proofErr w:type="spellEnd"/>
      <w:r w:rsidRPr="00987E94">
        <w:rPr>
          <w:color w:val="000000"/>
        </w:rPr>
        <w:t xml:space="preserve"> in Python," [Online]. Available: </w:t>
      </w:r>
      <w:hyperlink r:id="rId54" w:history="1">
        <w:r w:rsidRPr="00BF7AE2">
          <w:rPr>
            <w:rStyle w:val="Hyperlink"/>
          </w:rPr>
          <w:t>http://stackoverflow.com/questions/1883118/big-list-of-portability-in-python</w:t>
        </w:r>
      </w:hyperlink>
      <w:r w:rsidRPr="00987E94">
        <w:rPr>
          <w:color w:val="000000"/>
        </w:rPr>
        <w:t>. [Accessed 12 6 2011].</w:t>
      </w:r>
    </w:p>
    <w:p w14:paraId="2EDC72BF" w14:textId="6E42E8ED" w:rsidR="00C12B4A" w:rsidRDefault="00C12B4A">
      <w:pPr>
        <w:rPr>
          <w:color w:val="000000"/>
        </w:rPr>
      </w:pPr>
      <w:r>
        <w:rPr>
          <w:color w:val="000000"/>
        </w:rPr>
        <w:t>[33]</w:t>
      </w:r>
      <w:r>
        <w:rPr>
          <w:color w:val="000000"/>
        </w:rPr>
        <w:tab/>
        <w:t>“</w:t>
      </w:r>
      <w:r w:rsidRPr="00C12B4A">
        <w:rPr>
          <w:color w:val="000000"/>
        </w:rPr>
        <w:t>PEP 551 -- Security transparency in the Python runtime</w:t>
      </w:r>
      <w:r>
        <w:rPr>
          <w:color w:val="000000"/>
        </w:rPr>
        <w:t xml:space="preserve">”, [Online]. Available: </w:t>
      </w:r>
      <w:hyperlink r:id="rId55" w:history="1">
        <w:r w:rsidRPr="000A448C">
          <w:rPr>
            <w:rStyle w:val="Hyperlink"/>
          </w:rPr>
          <w:t>https://www.python.org/dev/peps/pep-0551/</w:t>
        </w:r>
      </w:hyperlink>
    </w:p>
    <w:p w14:paraId="5BC815B1" w14:textId="77777777" w:rsidR="00C12B4A" w:rsidRPr="00C12B4A" w:rsidRDefault="00C12B4A">
      <w:pPr>
        <w:rPr>
          <w:color w:val="000000"/>
        </w:rPr>
      </w:pPr>
    </w:p>
    <w:p w14:paraId="09394CA5" w14:textId="77777777" w:rsidR="00566BC2" w:rsidRDefault="00566BC2"/>
    <w:p w14:paraId="7FC76502" w14:textId="77777777" w:rsidR="00566BC2" w:rsidRDefault="00566BC2"/>
    <w:p w14:paraId="4B52B1E2" w14:textId="56C8C832" w:rsidR="00566BC2" w:rsidRDefault="000F279F" w:rsidP="00BD6459">
      <w:pPr>
        <w:spacing w:after="240"/>
      </w:pPr>
      <w:r>
        <w:t xml:space="preserve"> </w:t>
      </w:r>
      <w:r>
        <w:br w:type="page"/>
      </w:r>
    </w:p>
    <w:p w14:paraId="3E7EF954" w14:textId="77777777" w:rsidR="00566BC2" w:rsidRDefault="000F279F">
      <w:pPr>
        <w:pStyle w:val="Heading1"/>
        <w:jc w:val="center"/>
      </w:pPr>
      <w:bookmarkStart w:id="885" w:name="_haapch" w:colFirst="0" w:colLast="0"/>
      <w:bookmarkEnd w:id="885"/>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color w:val="000000"/>
        </w:rPr>
        <w:sectPr w:rsidR="00566BC2">
          <w:headerReference w:type="even" r:id="rId56"/>
          <w:headerReference w:type="default" r:id="rId57"/>
          <w:footerReference w:type="even" r:id="rId58"/>
          <w:footerReference w:type="default" r:id="rId59"/>
          <w:headerReference w:type="first" r:id="rId60"/>
          <w:footerReference w:type="first" r:id="rId61"/>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CGM – Protocol Lock Errors, 47</w:t>
      </w:r>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CGS – Concurrency – Premature Termination, 46</w:t>
      </w:r>
    </w:p>
    <w:p w14:paraId="11E2FBEB"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Language Vulnerabilities</w:t>
      </w:r>
    </w:p>
    <w:p w14:paraId="7CE87F37"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Concurrency – Premature Termination [CGS], 46</w:t>
      </w:r>
    </w:p>
    <w:p w14:paraId="7E6558DD"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Protocol Lock Errors [CGM], 47</w:t>
      </w:r>
    </w:p>
    <w:p w14:paraId="110F081B" w14:textId="77777777" w:rsidR="00566BC2" w:rsidRDefault="000F279F">
      <w:pPr>
        <w:pBdr>
          <w:top w:val="nil"/>
          <w:left w:val="nil"/>
          <w:bottom w:val="nil"/>
          <w:right w:val="nil"/>
          <w:between w:val="nil"/>
        </w:pBdr>
        <w:tabs>
          <w:tab w:val="right" w:pos="4735"/>
        </w:tabs>
        <w:spacing w:after="0"/>
        <w:ind w:left="440" w:hanging="220"/>
        <w:rPr>
          <w:color w:val="000000"/>
          <w:sz w:val="20"/>
          <w:szCs w:val="20"/>
        </w:rPr>
      </w:pPr>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LHS (left-hand side), 23</w:t>
      </w:r>
    </w:p>
    <w:p w14:paraId="61BDF2E1" w14:textId="77777777" w:rsidR="00566BC2" w:rsidRDefault="000F279F">
      <w:pPr>
        <w:keepNext/>
        <w:pBdr>
          <w:top w:val="nil"/>
          <w:left w:val="nil"/>
          <w:bottom w:val="nil"/>
          <w:right w:val="nil"/>
          <w:between w:val="nil"/>
        </w:pBdr>
        <w:tabs>
          <w:tab w:val="right" w:pos="4735"/>
        </w:tabs>
        <w:spacing w:after="0"/>
        <w:rPr>
          <w:b/>
          <w:color w:val="000000"/>
          <w:sz w:val="20"/>
          <w:szCs w:val="20"/>
        </w:rPr>
      </w:pPr>
      <w:r>
        <w:rPr>
          <w:color w:val="000000"/>
          <w:sz w:val="20"/>
          <w:szCs w:val="20"/>
        </w:rPr>
        <w:t xml:space="preserve"> </w:t>
      </w:r>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color w:val="000000"/>
        </w:rPr>
      </w:pPr>
      <w:r>
        <w:rPr>
          <w:color w:val="000000"/>
        </w:rPr>
        <w:t>SHL – Uncontrolled Format String, 47</w:t>
      </w:r>
    </w:p>
    <w:p w14:paraId="707CBF1A" w14:textId="77777777" w:rsidR="00566BC2" w:rsidRDefault="00566BC2">
      <w:pPr>
        <w:pBdr>
          <w:top w:val="nil"/>
          <w:left w:val="nil"/>
          <w:bottom w:val="nil"/>
          <w:right w:val="nil"/>
          <w:between w:val="nil"/>
        </w:pBdr>
        <w:tabs>
          <w:tab w:val="left" w:pos="660"/>
        </w:tabs>
        <w:ind w:left="658" w:hanging="658"/>
        <w:rPr>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Stephen Michell" w:date="2021-02-08T17:52:00Z" w:initials="SM">
    <w:p w14:paraId="31F2FBC0" w14:textId="486834E5" w:rsidR="00200659" w:rsidRDefault="00200659">
      <w:pPr>
        <w:pStyle w:val="CommentText"/>
      </w:pPr>
      <w:r>
        <w:rPr>
          <w:rStyle w:val="CommentReference"/>
        </w:rPr>
        <w:annotationRef/>
      </w:r>
      <w:r>
        <w:t>Needs a lead-in between variable creation and what follows here.</w:t>
      </w:r>
    </w:p>
  </w:comment>
  <w:comment w:id="88" w:author="Stephen Michell" w:date="2021-01-11T14:50:00Z" w:initials="SM">
    <w:p w14:paraId="58F972BC" w14:textId="251F528B" w:rsidR="00F81DC5" w:rsidRDefault="00F81DC5" w:rsidP="00F81DC5">
      <w:pPr>
        <w:pStyle w:val="CommentText"/>
      </w:pPr>
      <w:r>
        <w:rPr>
          <w:rStyle w:val="CommentReference"/>
        </w:rPr>
        <w:annotationRef/>
      </w:r>
      <w:proofErr w:type="spellStart"/>
      <w:r>
        <w:t>Xxx</w:t>
      </w:r>
      <w:proofErr w:type="spellEnd"/>
      <w:r>
        <w:t xml:space="preserve"> AI </w:t>
      </w:r>
      <w:r w:rsidR="007A3BC3">
        <w:t>All</w:t>
      </w:r>
      <w:r>
        <w:t xml:space="preserve"> – move text </w:t>
      </w:r>
      <w:r w:rsidR="007A3BC3">
        <w:t>from 6.2.1. Read for consistency and completeness</w:t>
      </w:r>
    </w:p>
  </w:comment>
  <w:comment w:id="102" w:author="Wagoner, Larry D." w:date="2021-01-13T13:23:00Z" w:initials="WLD">
    <w:p w14:paraId="192051BE" w14:textId="77777777" w:rsidR="007A3BC3" w:rsidRDefault="007A3BC3" w:rsidP="007A3BC3">
      <w:pPr>
        <w:pStyle w:val="CommentText"/>
      </w:pPr>
      <w:r>
        <w:rPr>
          <w:rStyle w:val="CommentReference"/>
        </w:rPr>
        <w:annotationRef/>
      </w:r>
      <w:proofErr w:type="spellStart"/>
      <w:r>
        <w:t>Xxx</w:t>
      </w:r>
      <w:proofErr w:type="spellEnd"/>
      <w:r>
        <w:t xml:space="preserve"> What needs to be done here?</w:t>
      </w:r>
    </w:p>
  </w:comment>
  <w:comment w:id="106" w:author="Stephen Michell" w:date="2020-08-10T16:22:00Z" w:initials="SM">
    <w:p w14:paraId="0244534D" w14:textId="50D47759" w:rsidR="002D0B82" w:rsidRDefault="002D0B82">
      <w:pPr>
        <w:pStyle w:val="CommentText"/>
      </w:pPr>
      <w:proofErr w:type="spellStart"/>
      <w:r>
        <w:t>Xxx</w:t>
      </w:r>
      <w:proofErr w:type="spellEnd"/>
      <w:r>
        <w:t xml:space="preserve"> </w:t>
      </w:r>
      <w:r>
        <w:rPr>
          <w:rStyle w:val="CommentReference"/>
        </w:rPr>
        <w:annotationRef/>
      </w:r>
      <w:r>
        <w:t>Ensure that all of the recommendations are substantiated in 6.x for all items in this table.</w:t>
      </w:r>
    </w:p>
  </w:comment>
  <w:comment w:id="107" w:author="Wagoner, Larry D." w:date="2020-09-10T13:29:00Z" w:initials="WLD">
    <w:p w14:paraId="59ED58CD" w14:textId="7695CA89" w:rsidR="002D0B82" w:rsidRDefault="002D0B82">
      <w:pPr>
        <w:pStyle w:val="CommentText"/>
      </w:pPr>
      <w:r>
        <w:rPr>
          <w:rStyle w:val="CommentReference"/>
        </w:rPr>
        <w:annotationRef/>
      </w:r>
      <w:r w:rsidRPr="002A6218">
        <w:t>Need to defer action on this until the table is close to finalized and we are removing the last of the comments.</w:t>
      </w:r>
    </w:p>
  </w:comment>
  <w:comment w:id="108" w:author="Nick Coghlan" w:date="2020-01-11T06:13:00Z" w:initials="">
    <w:p w14:paraId="7A79CE25" w14:textId="2D855FD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109" w:author="McDonagh, Sean" w:date="2020-08-19T05:21:00Z" w:initials="MS">
    <w:p w14:paraId="127A3E98" w14:textId="662DE098" w:rsidR="002D0B82" w:rsidRDefault="002D0B82">
      <w:pPr>
        <w:pStyle w:val="CommentText"/>
      </w:pPr>
      <w:r>
        <w:rPr>
          <w:rStyle w:val="CommentReference"/>
        </w:rPr>
        <w:annotationRef/>
      </w:r>
      <w:r>
        <w:t>added text to address Nick’s comment</w:t>
      </w:r>
    </w:p>
  </w:comment>
  <w:comment w:id="110" w:author="Nick Coghlan" w:date="2020-01-11T06:16:00Z" w:initials="">
    <w:p w14:paraId="2DE6592E" w14:textId="17751D9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11" w:author="Wagoner, Larry D." w:date="2020-07-16T15:13:00Z" w:initials="WLD">
    <w:p w14:paraId="5C65AD54" w14:textId="5E461C7E" w:rsidR="002D0B82" w:rsidRDefault="002D0B82">
      <w:pPr>
        <w:pStyle w:val="CommentText"/>
      </w:pPr>
      <w:r>
        <w:rPr>
          <w:rStyle w:val="CommentReference"/>
        </w:rPr>
        <w:annotationRef/>
      </w:r>
      <w:r>
        <w:t>added text to include this.</w:t>
      </w:r>
    </w:p>
  </w:comment>
  <w:comment w:id="145" w:author="Stephen Michell" w:date="2021-01-11T14:50:00Z" w:initials="SM">
    <w:p w14:paraId="463C24AF" w14:textId="06E18752" w:rsidR="002D0B82" w:rsidRDefault="002D0B82">
      <w:pPr>
        <w:pStyle w:val="CommentText"/>
      </w:pPr>
      <w:r>
        <w:rPr>
          <w:rStyle w:val="CommentReference"/>
        </w:rPr>
        <w:annotationRef/>
      </w:r>
      <w:proofErr w:type="spellStart"/>
      <w:r>
        <w:t>Xxx</w:t>
      </w:r>
      <w:proofErr w:type="spellEnd"/>
      <w:r>
        <w:t xml:space="preserve"> AI Erhard – move text elsewhere (where??)</w:t>
      </w:r>
    </w:p>
  </w:comment>
  <w:comment w:id="165" w:author="Wagoner, Larry D." w:date="2021-01-13T13:23:00Z" w:initials="WLD">
    <w:p w14:paraId="60A5B057" w14:textId="5914EB55" w:rsidR="002D0B82" w:rsidRDefault="002D0B82">
      <w:pPr>
        <w:pStyle w:val="CommentText"/>
      </w:pPr>
      <w:r>
        <w:rPr>
          <w:rStyle w:val="CommentReference"/>
        </w:rPr>
        <w:annotationRef/>
      </w:r>
      <w:proofErr w:type="spellStart"/>
      <w:r>
        <w:t>Xxx</w:t>
      </w:r>
      <w:proofErr w:type="spellEnd"/>
      <w:r>
        <w:t xml:space="preserve"> What needs to be done here?</w:t>
      </w:r>
    </w:p>
  </w:comment>
  <w:comment w:id="167" w:author="Stephen Michell" w:date="2020-07-13T17:15:00Z" w:initials="SM">
    <w:p w14:paraId="210E8994" w14:textId="335130FE" w:rsidR="002D0B82" w:rsidRDefault="002D0B82">
      <w:pPr>
        <w:pStyle w:val="CommentText"/>
      </w:pPr>
      <w:r>
        <w:rPr>
          <w:rStyle w:val="CommentReference"/>
        </w:rPr>
        <w:annotationRef/>
      </w:r>
      <w:proofErr w:type="spellStart"/>
      <w:r>
        <w:t>Xxx</w:t>
      </w:r>
      <w:proofErr w:type="spellEnd"/>
      <w:r>
        <w:t xml:space="preserve"> </w:t>
      </w:r>
      <w:proofErr w:type="spellStart"/>
      <w:r>
        <w:t>ttt</w:t>
      </w:r>
      <w:proofErr w:type="spellEnd"/>
      <w:r>
        <w:t xml:space="preserve"> This is a valid issue for 6.2, but the general concept needs more discussion, </w:t>
      </w:r>
      <w:proofErr w:type="gramStart"/>
      <w:r>
        <w:t>i.e.</w:t>
      </w:r>
      <w:proofErr w:type="gramEnd"/>
      <w:r>
        <w:t xml:space="preserve"> that changing a subcomponent in a shared reference stops the sharing. – AI – </w:t>
      </w:r>
      <w:proofErr w:type="spellStart"/>
      <w:r>
        <w:t>steve</w:t>
      </w:r>
      <w:proofErr w:type="spellEnd"/>
      <w:r>
        <w:t xml:space="preserve"> – check in the case of class instances. Discuss this wherever aliasing is discussed.</w:t>
      </w:r>
    </w:p>
  </w:comment>
  <w:comment w:id="168" w:author="Wagoner, Larry D." w:date="2021-01-13T13:31:00Z" w:initials="WLD">
    <w:p w14:paraId="175B600B" w14:textId="0E6BD65D" w:rsidR="002D0B82" w:rsidRDefault="002D0B82">
      <w:pPr>
        <w:pStyle w:val="CommentText"/>
      </w:pPr>
      <w:r>
        <w:rPr>
          <w:rStyle w:val="CommentReference"/>
        </w:rPr>
        <w:annotationRef/>
      </w:r>
      <w:r>
        <w:t>Does this also apply to interning (6.56)?</w:t>
      </w:r>
    </w:p>
  </w:comment>
  <w:comment w:id="176" w:author="Nick Coghlan" w:date="2020-01-11T07:12:00Z" w:initials="">
    <w:p w14:paraId="304A5711" w14:textId="751C8AFF"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177" w:author="Wagoner, Larry D." w:date="2020-07-16T15:36:00Z" w:initials="WLD">
    <w:p w14:paraId="4A6A01D0" w14:textId="4DCEDD16" w:rsidR="002D0B82" w:rsidRDefault="002D0B82">
      <w:pPr>
        <w:pStyle w:val="CommentText"/>
      </w:pPr>
      <w:r>
        <w:rPr>
          <w:rStyle w:val="CommentReference"/>
        </w:rPr>
        <w:annotationRef/>
      </w:r>
      <w:r>
        <w:t>Doesn’t seem to be an issue with this document – it is an issue with the Python docs. Suggest removing comment.</w:t>
      </w:r>
    </w:p>
  </w:comment>
  <w:comment w:id="179" w:author="Stephen Michell" w:date="2020-06-15T16:51:00Z" w:initials="SM">
    <w:p w14:paraId="73058418" w14:textId="385606FD" w:rsidR="002D0B82" w:rsidRDefault="002D0B82">
      <w:pPr>
        <w:pStyle w:val="CommentText"/>
      </w:pPr>
      <w:r>
        <w:rPr>
          <w:rStyle w:val="CommentReference"/>
        </w:rPr>
        <w:annotationRef/>
      </w:r>
      <w:proofErr w:type="spellStart"/>
      <w:r>
        <w:t>Xxx</w:t>
      </w:r>
      <w:proofErr w:type="spellEnd"/>
      <w:r>
        <w:t xml:space="preserve"> </w:t>
      </w:r>
      <w:proofErr w:type="spellStart"/>
      <w:r>
        <w:t>nnn</w:t>
      </w:r>
      <w:proofErr w:type="spellEnd"/>
      <w:r>
        <w:t xml:space="preserve"> AI Nick: Please look over the section </w:t>
      </w:r>
    </w:p>
  </w:comment>
  <w:comment w:id="190" w:author="Stephen Michell" w:date="2020-10-07T17:44:00Z" w:initials="SM">
    <w:p w14:paraId="16CD6B4C" w14:textId="764F30F8" w:rsidR="002D0B82" w:rsidRDefault="002D0B82">
      <w:pPr>
        <w:pStyle w:val="CommentText"/>
        <w:rPr>
          <w:rFonts w:ascii="Arial" w:eastAsia="Arial" w:hAnsi="Arial" w:cs="Arial"/>
          <w:color w:val="000000"/>
        </w:rPr>
      </w:pPr>
      <w:r>
        <w:rPr>
          <w:rStyle w:val="CommentReference"/>
        </w:rPr>
        <w:annotationRef/>
      </w:r>
      <w:r>
        <w:rPr>
          <w:rFonts w:ascii="Arial" w:eastAsia="Arial" w:hAnsi="Arial" w:cs="Arial"/>
          <w:color w:val="000000"/>
        </w:rPr>
        <w:t>SSS Comment from Nick Coghlan</w:t>
      </w:r>
      <w:r>
        <w:rPr>
          <w:rFonts w:ascii="Arial" w:eastAsia="Arial" w:hAnsi="Arial" w:cs="Arial"/>
          <w:color w:val="000000"/>
        </w:rPr>
        <w:br/>
        <w:t>AI - Sean</w:t>
      </w:r>
    </w:p>
    <w:p w14:paraId="4E12EC91" w14:textId="12B3CD08" w:rsidR="002D0B82" w:rsidRDefault="002D0B82">
      <w:pPr>
        <w:pStyle w:val="CommentText"/>
      </w:pPr>
      <w:r>
        <w:rPr>
          <w:rFonts w:ascii="Arial" w:eastAsia="Arial" w:hAnsi="Arial" w:cs="Arial"/>
          <w:color w:val="000000"/>
        </w:rP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91" w:author="McDonagh, Sean" w:date="2021-01-27T12:26:00Z" w:initials="MS">
    <w:p w14:paraId="21FC5FD7" w14:textId="7A349C0E" w:rsidR="002D0B82" w:rsidRDefault="002D0B82" w:rsidP="00D64ACD">
      <w:pPr>
        <w:pStyle w:val="CommentText"/>
      </w:pPr>
      <w:r>
        <w:rPr>
          <w:rStyle w:val="CommentReference"/>
        </w:rPr>
        <w:annotationRef/>
      </w:r>
      <w:r>
        <w:t xml:space="preserve">Recommend deleting this comment with no action needed based on a follow-up email from Nick on 1/27/21:  </w:t>
      </w:r>
    </w:p>
    <w:p w14:paraId="72E181A7" w14:textId="77777777" w:rsidR="002D0B82" w:rsidRDefault="002D0B82" w:rsidP="00D64ACD">
      <w:pPr>
        <w:pStyle w:val="CommentText"/>
      </w:pPr>
    </w:p>
    <w:p w14:paraId="71256A4B" w14:textId="355B1436" w:rsidR="002D0B82" w:rsidRPr="00D64ACD" w:rsidRDefault="002D0B82" w:rsidP="00D64ACD">
      <w:pPr>
        <w:pStyle w:val="CommentText"/>
        <w:rPr>
          <w:i/>
        </w:rPr>
      </w:pPr>
      <w:r w:rsidRPr="00D64ACD">
        <w:rPr>
          <w:i/>
        </w:rPr>
        <w:t xml:space="preserve">“I think it was clarified elsewhere that when it came to Python extension modules, and C-equivalent APIs like </w:t>
      </w:r>
      <w:proofErr w:type="spellStart"/>
      <w:r w:rsidRPr="00D64ACD">
        <w:rPr>
          <w:i/>
        </w:rPr>
        <w:t>ctypes</w:t>
      </w:r>
      <w:proofErr w:type="spellEnd"/>
      <w:r w:rsidRPr="00D64ACD">
        <w:rPr>
          <w:i/>
        </w:rPr>
        <w:t xml:space="preserve"> and </w:t>
      </w:r>
      <w:proofErr w:type="spellStart"/>
      <w:r w:rsidRPr="00D64ACD">
        <w:rPr>
          <w:i/>
        </w:rPr>
        <w:t>cffi</w:t>
      </w:r>
      <w:proofErr w:type="spellEnd"/>
      <w:r w:rsidRPr="00D64ACD">
        <w:rPr>
          <w:i/>
        </w:rPr>
        <w:t xml:space="preserve">, then the Python guidance didn't need to cover the details of the additional risks those </w:t>
      </w:r>
      <w:proofErr w:type="gramStart"/>
      <w:r w:rsidRPr="00D64ACD">
        <w:rPr>
          <w:i/>
        </w:rPr>
        <w:t>pose, and</w:t>
      </w:r>
      <w:proofErr w:type="gramEnd"/>
      <w:r w:rsidRPr="00D64ACD">
        <w:rPr>
          <w:i/>
        </w:rPr>
        <w:t xml:space="preserve"> could instead just advise readers to also pay attention to the guidelines for the extension module implementation language (or the C guidance for the C-equivalent APIs). Using the </w:t>
      </w:r>
      <w:proofErr w:type="spellStart"/>
      <w:r w:rsidRPr="00D64ACD">
        <w:rPr>
          <w:i/>
        </w:rPr>
        <w:t>CPython</w:t>
      </w:r>
      <w:proofErr w:type="spellEnd"/>
      <w:r w:rsidRPr="00D64ACD">
        <w:rPr>
          <w:i/>
        </w:rPr>
        <w:t xml:space="preserve"> C API correctly would then fall under the general C guidance around potentially misusing APIs and leaking resources.”</w:t>
      </w:r>
    </w:p>
  </w:comment>
  <w:comment w:id="203" w:author="Stephen Michell" w:date="2020-08-10T18:03:00Z" w:initials="SM">
    <w:p w14:paraId="16A08D93" w14:textId="586D0D32" w:rsidR="002D0B82" w:rsidRDefault="002D0B82">
      <w:pPr>
        <w:pStyle w:val="CommentText"/>
      </w:pPr>
      <w:r>
        <w:rPr>
          <w:rStyle w:val="CommentReference"/>
        </w:rPr>
        <w:annotationRef/>
      </w:r>
      <w:r>
        <w:t xml:space="preserve"> </w:t>
      </w:r>
      <w:proofErr w:type="gramStart"/>
      <w:r>
        <w:t>MMM  AI</w:t>
      </w:r>
      <w:proofErr w:type="gramEnd"/>
      <w:r>
        <w:t xml:space="preserve"> – Stephen – Capture in part 1 for a future revision. Suggestion is 6.18 in Part 1.</w:t>
      </w:r>
    </w:p>
  </w:comment>
  <w:comment w:id="227" w:author="Stephen Michell" w:date="2019-10-15T17:58:00Z" w:initials="">
    <w:p w14:paraId="3F1CAC54" w14:textId="31B82F6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228" w:author="Wagoner, Larry D." w:date="2020-10-30T12:33:00Z" w:initials="WLD">
    <w:p w14:paraId="3DAC4050" w14:textId="72D55E71" w:rsidR="002D0B82" w:rsidRDefault="002D0B82">
      <w:pPr>
        <w:pStyle w:val="CommentText"/>
      </w:pPr>
      <w:r>
        <w:rPr>
          <w:rStyle w:val="CommentReference"/>
        </w:rPr>
        <w:annotationRef/>
      </w:r>
      <w:r>
        <w:t>Section rewritten.</w:t>
      </w:r>
    </w:p>
  </w:comment>
  <w:comment w:id="229" w:author="Nick Coghlan" w:date="2020-01-11T12:35:00Z" w:initials="">
    <w:p w14:paraId="4A0BF921" w14:textId="684942A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237" w:author="Stephen Michell" w:date="2020-11-02T16:42:00Z" w:initials="SM">
    <w:p w14:paraId="04B99213" w14:textId="5C92EA22" w:rsidR="002D0B82" w:rsidRDefault="002D0B82">
      <w:pPr>
        <w:pStyle w:val="CommentText"/>
      </w:pPr>
      <w:r>
        <w:rPr>
          <w:rStyle w:val="CommentReference"/>
        </w:rPr>
        <w:annotationRef/>
      </w:r>
      <w:proofErr w:type="spellStart"/>
      <w:r>
        <w:t>Xxx</w:t>
      </w:r>
      <w:proofErr w:type="spellEnd"/>
      <w:r>
        <w:t xml:space="preserve"> EEE – Write text, please.</w:t>
      </w:r>
      <w:r w:rsidR="00A4081C">
        <w:t xml:space="preserve"> Partially done, but ongoing.</w:t>
      </w:r>
    </w:p>
  </w:comment>
  <w:comment w:id="336" w:author="Stephen Michell" w:date="2017-09-27T10:26:00Z" w:initials="">
    <w:p w14:paraId="3CF341EB" w14:textId="2B7730C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Note from Nick Coghlan:</w:t>
      </w:r>
    </w:p>
    <w:p w14:paraId="5B34B54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337" w:author="McDonagh, Sean" w:date="2020-08-19T05:23:00Z" w:initials="MS">
    <w:p w14:paraId="575F0BCE" w14:textId="751798CE" w:rsidR="002D0B82" w:rsidRDefault="002D0B82">
      <w:pPr>
        <w:pStyle w:val="CommentText"/>
      </w:pPr>
      <w:r>
        <w:rPr>
          <w:rStyle w:val="CommentReference"/>
        </w:rPr>
        <w:annotationRef/>
      </w:r>
      <w:r>
        <w:t xml:space="preserve">  Reference 6.6.1. Python has two types of </w:t>
      </w:r>
      <w:proofErr w:type="gramStart"/>
      <w:r>
        <w:t>casting;</w:t>
      </w:r>
      <w:proofErr w:type="gramEnd"/>
      <w:r>
        <w:t xml:space="preserve"> Implicit and Explicit. Casting is permitted for the following build-in types: </w:t>
      </w:r>
      <w:proofErr w:type="gramStart"/>
      <w:r w:rsidRPr="00785207">
        <w:rPr>
          <w:b/>
          <w:bCs/>
        </w:rPr>
        <w:t>str(</w:t>
      </w:r>
      <w:proofErr w:type="gramEnd"/>
      <w:r w:rsidRPr="00785207">
        <w:rPr>
          <w:b/>
          <w:bCs/>
        </w:rPr>
        <w:t xml:space="preserve">), </w:t>
      </w:r>
      <w:r w:rsidRPr="00785207">
        <w:rPr>
          <w:bCs/>
        </w:rPr>
        <w:t>int</w:t>
      </w:r>
      <w:r w:rsidRPr="00785207">
        <w:t xml:space="preserve">(), float(), list(), </w:t>
      </w:r>
      <w:proofErr w:type="spellStart"/>
      <w:r w:rsidRPr="00785207">
        <w:t>dict</w:t>
      </w:r>
      <w:proofErr w:type="spellEnd"/>
      <w:r w:rsidRPr="00785207">
        <w:t>(), set(), and tuple()</w:t>
      </w:r>
      <w:r>
        <w:rPr>
          <w:rStyle w:val="Strong"/>
          <w:rFonts w:ascii="Helvetica" w:hAnsi="Helvetica"/>
          <w:color w:val="444444"/>
          <w:sz w:val="21"/>
          <w:szCs w:val="21"/>
          <w:bdr w:val="none" w:sz="0" w:space="0" w:color="auto" w:frame="1"/>
        </w:rPr>
        <w:t> </w:t>
      </w:r>
    </w:p>
  </w:comment>
  <w:comment w:id="338" w:author="McDonagh, Sean" w:date="2020-11-02T10:06:00Z" w:initials="MS">
    <w:p w14:paraId="51587F91" w14:textId="77777777" w:rsidR="002D0B82" w:rsidRDefault="002D0B82" w:rsidP="00B53680">
      <w:pPr>
        <w:spacing w:after="0" w:line="240" w:lineRule="auto"/>
        <w:rPr>
          <w:rFonts w:cs="Courier New"/>
          <w:sz w:val="24"/>
          <w:szCs w:val="24"/>
        </w:rPr>
      </w:pPr>
      <w:r>
        <w:rPr>
          <w:rStyle w:val="CommentReference"/>
        </w:rPr>
        <w:annotationRef/>
      </w:r>
      <w:r>
        <w:t xml:space="preserve">More info on casting in Python can be found at: </w:t>
      </w:r>
      <w:hyperlink r:id="rId1" w:history="1">
        <w:r w:rsidRPr="00B53680">
          <w:rPr>
            <w:rStyle w:val="Hyperlink"/>
            <w:rFonts w:cs="Courier New"/>
            <w:sz w:val="24"/>
            <w:szCs w:val="24"/>
          </w:rPr>
          <w:t>https://stackoverflow.com/questions/15187653/how-do-i-downcast-in-python</w:t>
        </w:r>
      </w:hyperlink>
    </w:p>
    <w:p w14:paraId="47F25F3E" w14:textId="2A804B31" w:rsidR="002D0B82" w:rsidRDefault="002D0B82" w:rsidP="001E6DC0">
      <w:pPr>
        <w:shd w:val="clear" w:color="auto" w:fill="FFFFFF"/>
        <w:spacing w:after="0" w:afterAutospacing="1" w:line="240" w:lineRule="auto"/>
        <w:textAlignment w:val="baseline"/>
      </w:pPr>
      <w:r>
        <w:t>I</w:t>
      </w:r>
      <w:r w:rsidRPr="00641D95">
        <w:t>t states “…</w:t>
      </w:r>
      <w:r w:rsidRPr="001E43F3">
        <w:t xml:space="preserve">You don't actually "cast" objects in Python. </w:t>
      </w:r>
      <w:proofErr w:type="gramStart"/>
      <w:r w:rsidRPr="001E43F3">
        <w:t>Instead</w:t>
      </w:r>
      <w:proofErr w:type="gramEnd"/>
      <w:r w:rsidRPr="001E43F3">
        <w:t xml:space="preserve"> you generally convert them -- take the old object, create a new one, throw the old one away. For this to work, the class of the new object must be designed to take an instance of the old object in its __</w:t>
      </w:r>
      <w:proofErr w:type="spellStart"/>
      <w:r w:rsidRPr="001E43F3">
        <w:t>init</w:t>
      </w:r>
      <w:proofErr w:type="spellEnd"/>
      <w:r w:rsidRPr="001E43F3">
        <w:t>__ method and do the appropriate thing</w:t>
      </w:r>
      <w:r w:rsidRPr="00641D95">
        <w:t xml:space="preserve"> </w:t>
      </w:r>
      <w:proofErr w:type="gramStart"/>
      <w:r>
        <w:t>…,  ,</w:t>
      </w:r>
      <w:proofErr w:type="gramEnd"/>
      <w:r>
        <w:t xml:space="preserve"> … </w:t>
      </w:r>
      <w:r w:rsidRPr="001E43F3">
        <w:t xml:space="preserve">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w:t>
      </w:r>
      <w:proofErr w:type="gramStart"/>
      <w:r w:rsidRPr="001E43F3">
        <w:t>Thus</w:t>
      </w:r>
      <w:proofErr w:type="gramEnd"/>
      <w:r w:rsidRPr="001E43F3">
        <w:t xml:space="preserve"> it rarely matters what the actual class of an object is, as long as it has the attributes and methods that whatever code is using it needs.</w:t>
      </w:r>
      <w:r w:rsidRPr="00641D95">
        <w:t>”</w:t>
      </w:r>
    </w:p>
  </w:comment>
  <w:comment w:id="343" w:author="Microsoft" w:date="2020-02-23T23:38:00Z" w:initials="M">
    <w:p w14:paraId="0DB0B218" w14:textId="5D79F5A7" w:rsidR="002D0B82" w:rsidRDefault="002D0B82">
      <w:pPr>
        <w:pStyle w:val="CommentText"/>
      </w:pPr>
      <w:r>
        <w:rPr>
          <w:rStyle w:val="CommentReference"/>
        </w:rPr>
        <w:annotationRef/>
      </w:r>
      <w:proofErr w:type="spellStart"/>
      <w:r>
        <w:t>Yyy</w:t>
      </w:r>
      <w:proofErr w:type="spellEnd"/>
      <w:r>
        <w:t xml:space="preserve"> Part 1 identifies specific vulnerabilities that relate to upcasts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344" w:author="Nick Coghlan" w:date="2020-01-11T13:57:00Z" w:initials="">
    <w:p w14:paraId="5CF414FE" w14:textId="7794C2A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OK, looking at the comment/question in the other doc that Sean sent through, I think the key points that you're going to need to cover here are the fact that:</w:t>
      </w:r>
    </w:p>
    <w:p w14:paraId="1AD645B8"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4. Methods that are lexically defined within a class have access to a __class__ variable that gives them a reference to their *defining* class, so </w:t>
      </w:r>
      <w:proofErr w:type="gramStart"/>
      <w:r>
        <w:rPr>
          <w:rFonts w:ascii="Arial" w:eastAsia="Arial" w:hAnsi="Arial" w:cs="Arial"/>
          <w:color w:val="000000"/>
        </w:rPr>
        <w:t>super(</w:t>
      </w:r>
      <w:proofErr w:type="gramEnd"/>
      <w:r>
        <w:rPr>
          <w:rFonts w:ascii="Arial" w:eastAsia="Arial" w:hAnsi="Arial" w:cs="Arial"/>
          <w:color w:val="000000"/>
        </w:rPr>
        <w:t>) without arguments does the right thing and finds the next implementation of any methods later in the MRO, allowing them to be looked up and called.</w:t>
      </w:r>
    </w:p>
    <w:p w14:paraId="4A0C456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348" w:author="Stephen Michell" w:date="2020-12-14T14:32:00Z" w:initials="SM">
    <w:p w14:paraId="57E948D1" w14:textId="6D5E1B5D" w:rsidR="002D0B82" w:rsidRDefault="002D0B82">
      <w:pPr>
        <w:pStyle w:val="CommentText"/>
      </w:pPr>
      <w:r>
        <w:rPr>
          <w:rStyle w:val="CommentReference"/>
        </w:rPr>
        <w:annotationRef/>
      </w:r>
      <w:proofErr w:type="spellStart"/>
      <w:r>
        <w:t>Yyy</w:t>
      </w:r>
      <w:proofErr w:type="spellEnd"/>
      <w:r>
        <w:t xml:space="preserve"> – Start with the vulnerability and write only enough explanation to cover the vulnerability.</w:t>
      </w:r>
    </w:p>
  </w:comment>
  <w:comment w:id="349" w:author="McDonagh, Sean" w:date="2021-02-01T16:32:00Z" w:initials="MS">
    <w:p w14:paraId="4399C332" w14:textId="73526298" w:rsidR="002D0B82" w:rsidRDefault="002D0B82">
      <w:pPr>
        <w:pStyle w:val="CommentText"/>
      </w:pPr>
      <w:r>
        <w:rPr>
          <w:rStyle w:val="CommentReference"/>
        </w:rPr>
        <w:annotationRef/>
      </w:r>
      <w:r>
        <w:t xml:space="preserve">The discussion on </w:t>
      </w:r>
      <w:proofErr w:type="gramStart"/>
      <w:r>
        <w:t>super(</w:t>
      </w:r>
      <w:proofErr w:type="gramEnd"/>
      <w:r>
        <w:t xml:space="preserve">) can probably be eliminated since there are no </w:t>
      </w:r>
      <w:r w:rsidRPr="00C1288C">
        <w:rPr>
          <w:i/>
        </w:rPr>
        <w:t>direct</w:t>
      </w:r>
      <w:r>
        <w:t xml:space="preserve"> vulnerabilities associated with its use. The section that follows on multiple inheritance does identify the “diamond problem” and guidance is provided to avoid it. Identifying the </w:t>
      </w:r>
      <w:proofErr w:type="spellStart"/>
      <w:r>
        <w:t>mro</w:t>
      </w:r>
      <w:proofErr w:type="spellEnd"/>
      <w:r>
        <w:t xml:space="preserve"> chain enables the programmer to ensure that the inheritance tree is being used properly and reduces the chance of introducing a </w:t>
      </w:r>
      <w:proofErr w:type="gramStart"/>
      <w:r>
        <w:t>wide-variety</w:t>
      </w:r>
      <w:proofErr w:type="gramEnd"/>
      <w:r>
        <w:t xml:space="preserve"> of unexpected vulnerabilities. I received the following from Guido: “I can see your problem. Since Python does not have type checking, all variables are potentially polymorphic, and all attribute accesses are potential runtime errors. I'm really at a loss how to help you beyond this observation. The section as written seems to apply more to languages like C and C++ than to Python (or even Java, for that matter).” </w:t>
      </w:r>
    </w:p>
  </w:comment>
  <w:comment w:id="364" w:author="McDonagh, Sean" w:date="2021-01-27T08:46:00Z" w:initials="MS">
    <w:p w14:paraId="4E9C8586" w14:textId="2AC54CF2" w:rsidR="002D0B82" w:rsidRDefault="002D0B82">
      <w:pPr>
        <w:pStyle w:val="CommentText"/>
      </w:pPr>
      <w:r>
        <w:rPr>
          <w:rStyle w:val="CommentReference"/>
        </w:rPr>
        <w:annotationRef/>
      </w:r>
      <w:proofErr w:type="spellStart"/>
      <w:r>
        <w:t>Yyy</w:t>
      </w:r>
      <w:proofErr w:type="spellEnd"/>
      <w:r>
        <w:t xml:space="preserve"> Not needed since it is already included in previous example</w:t>
      </w:r>
    </w:p>
  </w:comment>
  <w:comment w:id="382" w:author="Stephen Michell" w:date="2020-11-02T16:56:00Z" w:initials="SM">
    <w:p w14:paraId="4B0A7DFE" w14:textId="22128A35" w:rsidR="002D0B82" w:rsidRDefault="002D0B82">
      <w:pPr>
        <w:pStyle w:val="CommentText"/>
      </w:pPr>
      <w:proofErr w:type="spellStart"/>
      <w:r>
        <w:t>yyy</w:t>
      </w:r>
      <w:proofErr w:type="spellEnd"/>
      <w:r>
        <w:t xml:space="preserve"> - </w:t>
      </w:r>
      <w:r>
        <w:rPr>
          <w:rStyle w:val="CommentReference"/>
        </w:rPr>
        <w:annotationRef/>
      </w:r>
      <w:r>
        <w:t>Discussion 2 Nov 20, what makes a resolution non-linear, and can it be turned into advice for .2</w:t>
      </w:r>
    </w:p>
  </w:comment>
  <w:comment w:id="383" w:author="McDonagh, Sean" w:date="2020-11-16T11:49:00Z" w:initials="MS">
    <w:p w14:paraId="1BB0C4D6" w14:textId="05B5716E" w:rsidR="002D0B82" w:rsidRDefault="002D0B82">
      <w:pPr>
        <w:pStyle w:val="CommentText"/>
      </w:pPr>
      <w:r>
        <w:rPr>
          <w:rStyle w:val="CommentReference"/>
        </w:rPr>
        <w:annotationRef/>
      </w:r>
      <w:r>
        <w:t>Non-linear example and advice updated</w:t>
      </w:r>
    </w:p>
  </w:comment>
  <w:comment w:id="455" w:author="Stephen Michell" w:date="2020-11-02T17:10:00Z" w:initials="SM">
    <w:p w14:paraId="6F24DFDF" w14:textId="61889F86" w:rsidR="002D0B82" w:rsidRDefault="002D0B82">
      <w:pPr>
        <w:pStyle w:val="CommentText"/>
      </w:pPr>
      <w:r>
        <w:rPr>
          <w:rStyle w:val="CommentReference"/>
        </w:rPr>
        <w:annotationRef/>
      </w:r>
      <w:proofErr w:type="spellStart"/>
      <w:r>
        <w:t>Xxx</w:t>
      </w:r>
      <w:proofErr w:type="spellEnd"/>
      <w:r>
        <w:t xml:space="preserve"> EEE See </w:t>
      </w:r>
      <w:r w:rsidRPr="00B212BC">
        <w:t>http://www.srikanthtechnologies.com/blog/python/mro.aspx</w:t>
      </w:r>
    </w:p>
  </w:comment>
  <w:comment w:id="466" w:author="Stephen Michell" w:date="2021-02-08T17:09:00Z" w:initials="SM">
    <w:p w14:paraId="62102FF5" w14:textId="6A98EDA9" w:rsidR="00D92D45" w:rsidRDefault="00D92D45">
      <w:pPr>
        <w:pStyle w:val="CommentText"/>
      </w:pPr>
      <w:r>
        <w:rPr>
          <w:rStyle w:val="CommentReference"/>
        </w:rPr>
        <w:annotationRef/>
      </w:r>
      <w:r>
        <w:t>MMM - We identify a possible issue for Part 1 associated with dynamic libraries and entry points.  Put in Part 1 to-do list.</w:t>
      </w:r>
    </w:p>
  </w:comment>
  <w:comment w:id="469" w:author="Stephen Michell" w:date="2021-01-11T15:23:00Z" w:initials="SM">
    <w:p w14:paraId="1ACEA59F" w14:textId="6A0053A0" w:rsidR="002D0B82" w:rsidRDefault="002D0B82">
      <w:pPr>
        <w:pStyle w:val="CommentText"/>
      </w:pPr>
      <w:proofErr w:type="spellStart"/>
      <w:r>
        <w:t>yyy</w:t>
      </w:r>
      <w:proofErr w:type="spellEnd"/>
      <w:r>
        <w:t xml:space="preserve"> – AI Sean - </w:t>
      </w:r>
      <w:r>
        <w:rPr>
          <w:rStyle w:val="CommentReference"/>
        </w:rPr>
        <w:annotationRef/>
      </w:r>
      <w:r>
        <w:t>Useful advice but does not relate to the vulnerability. Can we find a place elsewhere?</w:t>
      </w:r>
    </w:p>
    <w:p w14:paraId="1CC7C058" w14:textId="61F5907F" w:rsidR="002D0B82" w:rsidRDefault="002D0B82">
      <w:pPr>
        <w:pStyle w:val="CommentText"/>
      </w:pPr>
      <w:r>
        <w:t>The writeup on audit hooks could be useful in this context if they can be used to enforce signatures and not just used by a human reading the audit trail</w:t>
      </w:r>
    </w:p>
  </w:comment>
  <w:comment w:id="470" w:author="Wagoner, Larry D." w:date="2021-01-13T13:48:00Z" w:initials="WLD">
    <w:p w14:paraId="0D8AFCB7" w14:textId="112B9E71" w:rsidR="002D0B82" w:rsidRDefault="002D0B82">
      <w:pPr>
        <w:pStyle w:val="CommentText"/>
      </w:pPr>
      <w:r>
        <w:rPr>
          <w:rStyle w:val="CommentReference"/>
        </w:rPr>
        <w:annotationRef/>
      </w:r>
      <w:r>
        <w:t>Agree that it is useful advice, but don’t see where in the document it would belong. Suggest just deleting as it is not guidance in response to an issue outlined in any applicability to language section.</w:t>
      </w:r>
    </w:p>
  </w:comment>
  <w:comment w:id="471" w:author="McDonagh, Sean" w:date="2021-01-28T10:48:00Z" w:initials="MS">
    <w:p w14:paraId="0D2FA5B2" w14:textId="5B163B4A" w:rsidR="002D0B82" w:rsidRPr="00CE3011" w:rsidRDefault="002D0B82" w:rsidP="00CE3011">
      <w:pPr>
        <w:pStyle w:val="CommentText"/>
      </w:pPr>
      <w:r>
        <w:rPr>
          <w:rStyle w:val="CommentReference"/>
        </w:rPr>
        <w:annotationRef/>
      </w:r>
      <w:r>
        <w:t xml:space="preserve">Either remove or possibly relocate to 6.31 Structured programming. Part 1 addresses </w:t>
      </w:r>
      <w:r w:rsidRPr="0098227D">
        <w:rPr>
          <w:i/>
        </w:rPr>
        <w:t>multiple</w:t>
      </w:r>
      <w:r>
        <w:t xml:space="preserve"> entry points, “</w:t>
      </w:r>
      <w:r>
        <w:rPr>
          <w:rFonts w:ascii="TimesNewRomanPSMT" w:hAnsi="TimesNewRomanPSMT" w:cs="TimesNewRomanPSMT"/>
        </w:rPr>
        <w:t xml:space="preserve">Avoid multiple entry points to a function/procedure/method/subroutine.” But does not specify </w:t>
      </w:r>
      <w:r w:rsidRPr="0098227D">
        <w:rPr>
          <w:rFonts w:ascii="TimesNewRomanPSMT" w:hAnsi="TimesNewRomanPSMT" w:cs="TimesNewRomanPSMT"/>
          <w:i/>
        </w:rPr>
        <w:t>default</w:t>
      </w:r>
      <w:r>
        <w:rPr>
          <w:rFonts w:ascii="TimesNewRomanPSMT" w:hAnsi="TimesNewRomanPSMT" w:cs="TimesNewRomanPSMT"/>
        </w:rPr>
        <w:t xml:space="preserve"> entry points.</w:t>
      </w:r>
    </w:p>
    <w:p w14:paraId="1AD15880" w14:textId="77777777" w:rsidR="002D0B82" w:rsidRDefault="002D0B82" w:rsidP="00CE3011">
      <w:pPr>
        <w:pStyle w:val="CommentText"/>
      </w:pPr>
    </w:p>
    <w:p w14:paraId="016CE5BE" w14:textId="7856D2EC" w:rsidR="002D0B82" w:rsidRPr="00CE3011" w:rsidRDefault="002D0B82" w:rsidP="00CE3011">
      <w:pPr>
        <w:autoSpaceDE w:val="0"/>
        <w:autoSpaceDN w:val="0"/>
        <w:adjustRightInd w:val="0"/>
        <w:spacing w:after="0" w:line="240" w:lineRule="auto"/>
      </w:pPr>
      <w:r>
        <w:t>As a side note, entry points are also mentioned briefly in 7.13.3 of Part 1, “</w:t>
      </w:r>
      <w:r>
        <w:rPr>
          <w:rFonts w:ascii="TimesNewRomanPSMT" w:hAnsi="TimesNewRomanPSMT" w:cs="TimesNewRomanPSMT"/>
        </w:rPr>
        <w:t xml:space="preserve">Resource exhaustion issues are generally understood but are far more </w:t>
      </w:r>
      <w:r w:rsidRPr="00CE3011">
        <w:t>difficult to prevent. Taking advantage of</w:t>
      </w:r>
    </w:p>
    <w:p w14:paraId="3FD5BF1E" w14:textId="26A040A1" w:rsidR="002D0B82" w:rsidRDefault="002D0B82" w:rsidP="00CE3011">
      <w:pPr>
        <w:autoSpaceDE w:val="0"/>
        <w:autoSpaceDN w:val="0"/>
        <w:adjustRightInd w:val="0"/>
        <w:spacing w:after="0" w:line="240" w:lineRule="auto"/>
      </w:pPr>
      <w:r w:rsidRPr="00CE3011">
        <w:t>various entry points, an attacker could craft a wide variety of requests that would cause the site to consume resources</w:t>
      </w:r>
      <w:r>
        <w:rPr>
          <w:rFonts w:ascii="TimesNewRomanPSMT" w:hAnsi="TimesNewRomanPSMT" w:cs="TimesNewRomanPSMT"/>
        </w:rPr>
        <w:t>.”</w:t>
      </w:r>
    </w:p>
  </w:comment>
  <w:comment w:id="472" w:author="Stephen Michell" w:date="2021-02-08T17:13:00Z" w:initials="SM">
    <w:p w14:paraId="076E5279" w14:textId="67E11610" w:rsidR="006B0938" w:rsidRDefault="006B0938">
      <w:pPr>
        <w:pStyle w:val="CommentText"/>
      </w:pPr>
      <w:r>
        <w:rPr>
          <w:rStyle w:val="CommentReference"/>
        </w:rPr>
        <w:annotationRef/>
      </w:r>
      <w:r>
        <w:t>We need to find a home for this useful advice.</w:t>
      </w:r>
    </w:p>
  </w:comment>
  <w:comment w:id="493" w:author="Stephen Michell" w:date="2019-10-15T18:45:00Z" w:initials="">
    <w:p w14:paraId="5C92932C" w14:textId="75F71D53"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eee</w:t>
      </w:r>
      <w:proofErr w:type="spellEnd"/>
      <w:r>
        <w:rPr>
          <w:rFonts w:ascii="Arial" w:eastAsia="Arial" w:hAnsi="Arial" w:cs="Arial"/>
          <w:color w:val="000000"/>
        </w:rPr>
        <w:t xml:space="preserve"> AI – Erhard - Re-evaluate after 6.48 issues have been resolved.</w:t>
      </w:r>
    </w:p>
  </w:comment>
  <w:comment w:id="494" w:author="Nick Coghlan" w:date="2020-01-11T13:25:00Z" w:initials="">
    <w:p w14:paraId="7E24DBE2" w14:textId="594EFFFD"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495" w:author="Wagoner, Larry D." w:date="2020-08-25T13:27:00Z" w:initials="WLD">
    <w:p w14:paraId="3D8551FD" w14:textId="6A8DB106" w:rsidR="002D0B82" w:rsidRDefault="002D0B82">
      <w:pPr>
        <w:pStyle w:val="CommentText"/>
      </w:pPr>
      <w:r>
        <w:rPr>
          <w:rStyle w:val="CommentReference"/>
        </w:rPr>
        <w:annotationRef/>
      </w:r>
      <w:r>
        <w:t>Nick’s text incorporated into section</w:t>
      </w:r>
    </w:p>
  </w:comment>
  <w:comment w:id="496" w:author="Nick Coghlan" w:date="2020-01-11T13:22:00Z" w:initials="">
    <w:p w14:paraId="14C0A5F3" w14:textId="45DD19E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497" w:author="Wagoner, Larry D." w:date="2020-08-25T13:30:00Z" w:initials="WLD">
    <w:p w14:paraId="0C168AF8" w14:textId="5CDAB60A" w:rsidR="002D0B82" w:rsidRDefault="002D0B82">
      <w:pPr>
        <w:pStyle w:val="CommentText"/>
      </w:pPr>
      <w:r>
        <w:rPr>
          <w:rStyle w:val="CommentReference"/>
        </w:rPr>
        <w:annotationRef/>
      </w:r>
      <w:r>
        <w:t>Text added regarding this.</w:t>
      </w:r>
    </w:p>
  </w:comment>
  <w:comment w:id="499" w:author="Nick Coghlan" w:date="2020-01-11T13:26:00Z" w:initials="">
    <w:p w14:paraId="29A15172" w14:textId="2AAF1F6C"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500" w:author="Wagoner, Larry D." w:date="2020-08-25T13:31:00Z" w:initials="WLD">
    <w:p w14:paraId="475DBC8D" w14:textId="2606BCE6" w:rsidR="002D0B82" w:rsidRDefault="002D0B82">
      <w:pPr>
        <w:pStyle w:val="CommentText"/>
      </w:pPr>
      <w:r>
        <w:rPr>
          <w:rStyle w:val="CommentReference"/>
        </w:rPr>
        <w:annotationRef/>
      </w:r>
      <w:r>
        <w:t>Not sure what to do with his comment as it doesn’t seem to relate to this section.</w:t>
      </w:r>
    </w:p>
  </w:comment>
  <w:comment w:id="502" w:author="Stephen Michell" w:date="2020-11-02T17:50:00Z" w:initials="SM">
    <w:p w14:paraId="6C98E28E" w14:textId="15675D88" w:rsidR="002D0B82" w:rsidRDefault="002D0B82">
      <w:pPr>
        <w:pStyle w:val="CommentText"/>
      </w:pPr>
      <w:r>
        <w:rPr>
          <w:rStyle w:val="CommentReference"/>
        </w:rPr>
        <w:annotationRef/>
      </w:r>
      <w:proofErr w:type="spellStart"/>
      <w:r>
        <w:t>Yyy</w:t>
      </w:r>
      <w:proofErr w:type="spellEnd"/>
      <w:r>
        <w:t xml:space="preserve"> SSS Is there a reference in the Python spec for unspecified behaviours?</w:t>
      </w:r>
    </w:p>
  </w:comment>
  <w:comment w:id="503" w:author="Wagoner, Larry D." w:date="2020-11-03T09:29:00Z" w:initials="WLD">
    <w:p w14:paraId="62A61BB9" w14:textId="53842431" w:rsidR="002D0B82" w:rsidRDefault="002D0B82">
      <w:pPr>
        <w:pStyle w:val="CommentText"/>
      </w:pPr>
      <w:r>
        <w:rPr>
          <w:rStyle w:val="CommentReference"/>
        </w:rPr>
        <w:annotationRef/>
      </w:r>
      <w:r>
        <w:t>No.</w:t>
      </w:r>
    </w:p>
  </w:comment>
  <w:comment w:id="504" w:author="Stephen Michell" w:date="2019-10-15T18:56:00Z" w:initials="">
    <w:p w14:paraId="1B4B194B" w14:textId="39018EF5"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505" w:author="Wagoner, Larry D." w:date="2020-07-17T14:50:00Z" w:initials="WLD">
    <w:p w14:paraId="39F40718" w14:textId="49F1E1A4" w:rsidR="002D0B82" w:rsidRDefault="002D0B82">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506" w:author="Wagoner, Larry D." w:date="2020-08-25T14:48:00Z" w:initials="WLD">
    <w:p w14:paraId="448EF4B8" w14:textId="7085900D" w:rsidR="002D0B82" w:rsidRDefault="002D0B82">
      <w:pPr>
        <w:pStyle w:val="CommentText"/>
      </w:pPr>
      <w:r>
        <w:rPr>
          <w:rStyle w:val="CommentReference"/>
        </w:rPr>
        <w:annotationRef/>
      </w:r>
      <w:proofErr w:type="spellStart"/>
      <w:r>
        <w:t>Nnn</w:t>
      </w:r>
      <w:proofErr w:type="spellEnd"/>
      <w:r>
        <w:t xml:space="preserve"> other unspecified behaviours is a question for Nick</w:t>
      </w:r>
    </w:p>
  </w:comment>
  <w:comment w:id="508" w:author="Stephen Michell" w:date="2020-11-02T18:01:00Z" w:initials="SM">
    <w:p w14:paraId="0B9894F5" w14:textId="43B2D38C" w:rsidR="002D0B82" w:rsidRDefault="002D0B82">
      <w:pPr>
        <w:pStyle w:val="CommentText"/>
      </w:pPr>
      <w:proofErr w:type="spellStart"/>
      <w:r>
        <w:t>Xxx</w:t>
      </w:r>
      <w:proofErr w:type="spellEnd"/>
      <w:r>
        <w:t xml:space="preserve"> MMM - </w:t>
      </w:r>
      <w:r>
        <w:rPr>
          <w:rStyle w:val="CommentReference"/>
        </w:rPr>
        <w:annotationRef/>
      </w:r>
      <w:r>
        <w:t xml:space="preserve">Difficult to fit these under “undefined behaviour”. Rationalize implementation-defined, unspecified and </w:t>
      </w:r>
      <w:proofErr w:type="gramStart"/>
      <w:r>
        <w:t>undefined  behavior</w:t>
      </w:r>
      <w:proofErr w:type="gramEnd"/>
      <w:r>
        <w:t xml:space="preserve"> with the Part 1 definitions. </w:t>
      </w:r>
    </w:p>
  </w:comment>
  <w:comment w:id="539" w:author="Stephen Michell" w:date="2021-01-11T15:42:00Z" w:initials="SM">
    <w:p w14:paraId="2BAFA89C" w14:textId="6DADA263" w:rsidR="002D0B82" w:rsidRDefault="002D0B82">
      <w:pPr>
        <w:pStyle w:val="CommentText"/>
      </w:pPr>
      <w:r>
        <w:rPr>
          <w:rStyle w:val="CommentReference"/>
        </w:rPr>
        <w:annotationRef/>
      </w:r>
      <w:proofErr w:type="spellStart"/>
      <w:r>
        <w:t>Yyy</w:t>
      </w:r>
      <w:proofErr w:type="spellEnd"/>
      <w:r>
        <w:t xml:space="preserve"> AI Sean – document the criteria for simple strings (length and character sets)</w:t>
      </w:r>
    </w:p>
  </w:comment>
  <w:comment w:id="540" w:author="Wagoner, Larry D." w:date="2021-01-13T13:08:00Z" w:initials="WLD">
    <w:p w14:paraId="01E60D18" w14:textId="4080EC1D" w:rsidR="002D0B82" w:rsidRDefault="002D0B82">
      <w:pPr>
        <w:pStyle w:val="CommentText"/>
      </w:pPr>
      <w:r>
        <w:rPr>
          <w:rStyle w:val="CommentReference"/>
        </w:rPr>
        <w:annotationRef/>
      </w:r>
      <w:r>
        <w:t>Text modified in response to comment.</w:t>
      </w:r>
    </w:p>
  </w:comment>
  <w:comment w:id="541" w:author="McDonagh, Sean" w:date="2021-02-01T12:20:00Z" w:initials="MS">
    <w:p w14:paraId="609BD1B7" w14:textId="1039BC8C" w:rsidR="002D0B82" w:rsidRDefault="002D0B82">
      <w:pPr>
        <w:pStyle w:val="CommentText"/>
      </w:pPr>
      <w:r>
        <w:rPr>
          <w:rStyle w:val="CommentReference"/>
        </w:rPr>
        <w:annotationRef/>
      </w:r>
      <w:r>
        <w:t>It may be useful to note that running these examples in an IDE, such as PyCharm, will give misleading results since these interning rules are overridden. To achieve the same results that are shown in these examples, the command line was used.</w:t>
      </w:r>
    </w:p>
  </w:comment>
  <w:comment w:id="573" w:author="Nick Coghlan" w:date="2020-01-11T14:08:00Z" w:initials="">
    <w:p w14:paraId="4756D752" w14:textId="3853281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574" w:author="Wagoner, Larry D." w:date="2020-09-14T11:20:00Z" w:initials="WLD">
    <w:p w14:paraId="53B1CA63" w14:textId="582AD8DF" w:rsidR="002D0B82" w:rsidRDefault="002D0B82">
      <w:pPr>
        <w:pStyle w:val="CommentText"/>
      </w:pPr>
      <w:r>
        <w:rPr>
          <w:rStyle w:val="CommentReference"/>
        </w:rPr>
        <w:annotationRef/>
      </w:r>
      <w:r>
        <w:t xml:space="preserve">Looked at all 23 instances of </w:t>
      </w:r>
      <w:proofErr w:type="spellStart"/>
      <w:r>
        <w:t>impl</w:t>
      </w:r>
      <w:proofErr w:type="spellEnd"/>
      <w:r>
        <w:t>-detail. Garbage collection and audit events are significant, the remainder are not or were irrelevant. Added text to reflect this.</w:t>
      </w:r>
    </w:p>
  </w:comment>
  <w:comment w:id="575" w:author="Nick Coghlan" w:date="2020-01-11T13:33:00Z" w:initials="">
    <w:p w14:paraId="6DD56008" w14:textId="61316C6D"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576" w:author="Wagoner, Larry D." w:date="2020-08-25T15:59:00Z" w:initials="WLD">
    <w:p w14:paraId="4136BBAD" w14:textId="77766602" w:rsidR="002D0B82" w:rsidRDefault="002D0B82">
      <w:pPr>
        <w:pStyle w:val="CommentText"/>
      </w:pPr>
      <w:r>
        <w:rPr>
          <w:rStyle w:val="CommentReference"/>
        </w:rPr>
        <w:annotationRef/>
      </w:r>
      <w:r>
        <w:t xml:space="preserve">Added new line of guidance to recommend use of </w:t>
      </w:r>
      <w:proofErr w:type="spellStart"/>
      <w:proofErr w:type="gramStart"/>
      <w:r>
        <w:t>sys.maxsize</w:t>
      </w:r>
      <w:proofErr w:type="spellEnd"/>
      <w:proofErr w:type="gramEnd"/>
      <w:r>
        <w:t>.</w:t>
      </w:r>
    </w:p>
  </w:comment>
  <w:comment w:id="578" w:author="Nick Coghlan" w:date="2020-01-11T13:36:00Z" w:initials="">
    <w:p w14:paraId="6504D585" w14:textId="1AF8D13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582" w:author="Stephen Michell" w:date="2020-12-14T15:49:00Z" w:initials="SM">
    <w:p w14:paraId="37ABE6CE" w14:textId="77777777" w:rsidR="002D0B82" w:rsidRDefault="002D0B82">
      <w:pPr>
        <w:pStyle w:val="CommentText"/>
      </w:pPr>
      <w:r>
        <w:rPr>
          <w:rStyle w:val="CommentReference"/>
        </w:rPr>
        <w:annotationRef/>
      </w:r>
      <w:r>
        <w:t>XXX – MMM</w:t>
      </w:r>
    </w:p>
    <w:p w14:paraId="651EAB48" w14:textId="0E06DBE3" w:rsidR="002D0B82" w:rsidRDefault="002D0B82">
      <w:pPr>
        <w:pStyle w:val="CommentText"/>
      </w:pPr>
      <w:r>
        <w:t>AI – Stephen - Complete clause needs careful vetting.</w:t>
      </w:r>
    </w:p>
  </w:comment>
  <w:comment w:id="645" w:author="Wagoner, Larry D." w:date="2021-01-13T13:55:00Z" w:initials="WLD">
    <w:p w14:paraId="14975785" w14:textId="3640534D" w:rsidR="002D0B82" w:rsidRDefault="002D0B82">
      <w:pPr>
        <w:pStyle w:val="CommentText"/>
      </w:pPr>
      <w:r>
        <w:rPr>
          <w:rStyle w:val="CommentReference"/>
        </w:rPr>
        <w:annotationRef/>
      </w:r>
      <w:proofErr w:type="spellStart"/>
      <w:r>
        <w:t>Yyy</w:t>
      </w:r>
      <w:proofErr w:type="spellEnd"/>
      <w:r>
        <w:t xml:space="preserve"> what </w:t>
      </w:r>
      <w:proofErr w:type="gramStart"/>
      <w:r>
        <w:t>is ???</w:t>
      </w:r>
      <w:proofErr w:type="gramEnd"/>
    </w:p>
  </w:comment>
  <w:comment w:id="646" w:author="McDonagh, Sean" w:date="2021-02-01T08:38:00Z" w:initials="MS">
    <w:p w14:paraId="12856C37" w14:textId="1D569241" w:rsidR="002D0B82" w:rsidRDefault="002D0B82">
      <w:pPr>
        <w:pStyle w:val="CommentText"/>
      </w:pPr>
      <w:r>
        <w:rPr>
          <w:rStyle w:val="CommentReference"/>
        </w:rPr>
        <w:annotationRef/>
      </w:r>
      <w:r>
        <w:t xml:space="preserve">I believe this should be </w:t>
      </w:r>
      <w:proofErr w:type="spellStart"/>
      <w:proofErr w:type="gramStart"/>
      <w:r>
        <w:t>asyncio.run</w:t>
      </w:r>
      <w:proofErr w:type="spellEnd"/>
      <w:r>
        <w:t>(</w:t>
      </w:r>
      <w:proofErr w:type="gramEnd"/>
      <w:r>
        <w:t xml:space="preserve">) which automatically creates an event loop. </w:t>
      </w:r>
      <w:r>
        <w:rPr>
          <w:rFonts w:ascii="Helvetica Neue" w:hAnsi="Helvetica Neue"/>
          <w:color w:val="4E4242"/>
          <w:sz w:val="27"/>
          <w:szCs w:val="27"/>
          <w:shd w:val="clear" w:color="auto" w:fill="FFFFFF"/>
        </w:rPr>
        <w:t>The event loop is an object that runs async functions and callbacks and you should only use one async event loop per program to keep things manageable.</w:t>
      </w:r>
    </w:p>
  </w:comment>
  <w:comment w:id="673" w:author="Stephen Michell" w:date="2019-10-15T19:20:00Z" w:initials="">
    <w:p w14:paraId="714DAFAA" w14:textId="669FD64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74" w:author="McDonagh, Sean" w:date="2020-09-15T10:12:00Z" w:initials="MS">
    <w:p w14:paraId="2FE30E10" w14:textId="2EC62A67" w:rsidR="002D0B82" w:rsidRDefault="002D0B82">
      <w:pPr>
        <w:pStyle w:val="CommentText"/>
      </w:pPr>
      <w:r>
        <w:rPr>
          <w:rStyle w:val="CommentReference"/>
        </w:rPr>
        <w:annotationRef/>
      </w:r>
      <w: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t>” depends on the implementation and application. Suggest deleting comment. Ref comment in 6.60.2</w:t>
      </w:r>
    </w:p>
  </w:comment>
  <w:comment w:id="677" w:author="Stephen Michell" w:date="2020-12-14T15:52:00Z" w:initials="SM">
    <w:p w14:paraId="35648206" w14:textId="77777777" w:rsidR="002D0B82" w:rsidRDefault="002D0B82" w:rsidP="00AB437E">
      <w:r>
        <w:rPr>
          <w:rStyle w:val="CommentReference"/>
        </w:rPr>
        <w:annotationRef/>
      </w:r>
      <w:r>
        <w:t>XXX - What about subprocesses and tasks?</w:t>
      </w:r>
    </w:p>
    <w:p w14:paraId="02C3FE59" w14:textId="6BDCE14A" w:rsidR="002D0B82" w:rsidRDefault="002D0B82">
      <w:pPr>
        <w:pStyle w:val="CommentText"/>
      </w:pPr>
    </w:p>
  </w:comment>
  <w:comment w:id="687" w:author="Stephen Michell" w:date="2019-10-15T19:46:00Z" w:initials="">
    <w:p w14:paraId="7DD556D9" w14:textId="0D1BBA94"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Killing another thread is handled in 6.62.</w:t>
      </w:r>
    </w:p>
  </w:comment>
  <w:comment w:id="688" w:author="Wagoner, Larry D." w:date="2020-07-17T14:57:00Z" w:initials="WLD">
    <w:p w14:paraId="39158037" w14:textId="3DC046C3" w:rsidR="002D0B82" w:rsidRDefault="002D0B82">
      <w:pPr>
        <w:pStyle w:val="CommentText"/>
      </w:pPr>
      <w:r>
        <w:rPr>
          <w:rStyle w:val="CommentReference"/>
        </w:rPr>
        <w:annotationRef/>
      </w:r>
      <w:r>
        <w:t>It is, so suggest deleting this comment.</w:t>
      </w:r>
    </w:p>
  </w:comment>
  <w:comment w:id="695" w:author="Stephen Michell" w:date="2019-10-15T19:24:00Z" w:initials="">
    <w:p w14:paraId="7C71C248" w14:textId="621E464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720" w:author="Stephen Michell" w:date="2019-10-15T19:34:00Z" w:initials="">
    <w:p w14:paraId="33374350" w14:textId="1E6E71AE"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721" w:author="McDonagh, Sean" w:date="2020-07-21T20:44:00Z" w:initials="MS">
    <w:p w14:paraId="0408054B" w14:textId="1BE084AA" w:rsidR="002D0B82" w:rsidRDefault="002D0B82">
      <w:pPr>
        <w:pStyle w:val="CommentText"/>
      </w:pPr>
      <w:r>
        <w:rPr>
          <w:rStyle w:val="CommentReference"/>
        </w:rPr>
        <w:annotationRef/>
      </w:r>
      <w:r>
        <w:t xml:space="preserve">Ensure </w:t>
      </w:r>
      <w:proofErr w:type="gramStart"/>
      <w:r>
        <w:t>join(</w:t>
      </w:r>
      <w:proofErr w:type="gramEnd"/>
      <w:r>
        <w:t xml:space="preserve">) is not used on the same thread since this would result in a deadlock condition and raises a </w:t>
      </w:r>
      <w:proofErr w:type="spellStart"/>
      <w:r>
        <w:t>RuntimeError</w:t>
      </w:r>
      <w:proofErr w:type="spellEnd"/>
      <w:r>
        <w:t xml:space="preserve">. Calling </w:t>
      </w:r>
      <w:proofErr w:type="gramStart"/>
      <w:r>
        <w:t>join(</w:t>
      </w:r>
      <w:proofErr w:type="gramEnd"/>
      <w:r>
        <w:t xml:space="preserve">) on a thread which has not yet been started also causes a </w:t>
      </w:r>
      <w:proofErr w:type="spellStart"/>
      <w:r>
        <w:t>RuntimeError</w:t>
      </w:r>
      <w:proofErr w:type="spellEnd"/>
      <w:r>
        <w:t>.”</w:t>
      </w:r>
    </w:p>
  </w:comment>
  <w:comment w:id="725" w:author="Stephen Michell" w:date="2019-10-15T19:40:00Z" w:initials="">
    <w:p w14:paraId="6A1E10FA" w14:textId="6F03E029"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726" w:author="McDonagh, Sean" w:date="2020-07-20T22:45:00Z" w:initials="MS">
    <w:p w14:paraId="510C0096" w14:textId="77777777" w:rsidR="002D0B82" w:rsidRDefault="002D0B82">
      <w:pPr>
        <w:pStyle w:val="CommentText"/>
      </w:pPr>
      <w:r>
        <w:rPr>
          <w:rStyle w:val="CommentReference"/>
        </w:rPr>
        <w:annotationRef/>
      </w:r>
      <w:r>
        <w:t xml:space="preserve">This is true. </w:t>
      </w:r>
    </w:p>
    <w:p w14:paraId="33B373F9" w14:textId="7031ADF7" w:rsidR="002D0B82" w:rsidRDefault="002D0B82">
      <w:pPr>
        <w:pStyle w:val="CommentText"/>
      </w:pPr>
      <w:r>
        <w:t xml:space="preserve">Ensure that </w:t>
      </w:r>
      <w:proofErr w:type="gramStart"/>
      <w:r>
        <w:t>join(</w:t>
      </w:r>
      <w:proofErr w:type="gramEnd"/>
      <w:r>
        <w:t xml:space="preserve">) is not used on a daemon thread since they never complete, instead, use join() on the message queue. </w:t>
      </w:r>
    </w:p>
    <w:p w14:paraId="2318D07D" w14:textId="5507D72D" w:rsidR="002D0B82" w:rsidRDefault="002D0B82">
      <w:pPr>
        <w:pStyle w:val="CommentText"/>
      </w:pPr>
    </w:p>
  </w:comment>
  <w:comment w:id="744" w:author="Stephen Michell" w:date="2019-10-15T19:42:00Z" w:initials="">
    <w:p w14:paraId="1E7E3A83" w14:textId="2FE3167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Xxx</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757" w:author="Wagoner, Larry D." w:date="2021-01-13T13:58:00Z" w:initials="WLD">
    <w:p w14:paraId="1D06685E" w14:textId="4AC1899E" w:rsidR="002D0B82" w:rsidRDefault="002D0B82">
      <w:pPr>
        <w:pStyle w:val="CommentText"/>
      </w:pPr>
      <w:proofErr w:type="spellStart"/>
      <w:r>
        <w:t>yyy</w:t>
      </w:r>
      <w:proofErr w:type="spellEnd"/>
      <w:r>
        <w:t xml:space="preserve"> </w:t>
      </w:r>
      <w:r>
        <w:rPr>
          <w:rStyle w:val="CommentReference"/>
        </w:rPr>
        <w:annotationRef/>
      </w:r>
      <w:r>
        <w:t xml:space="preserve">What </w:t>
      </w:r>
      <w:proofErr w:type="gramStart"/>
      <w:r>
        <w:t>is ???</w:t>
      </w:r>
      <w:proofErr w:type="gramEnd"/>
    </w:p>
  </w:comment>
  <w:comment w:id="760" w:author="Stephen Michell" w:date="2021-02-08T16:59:00Z" w:initials="SM">
    <w:p w14:paraId="74F9EBA3" w14:textId="6CB5A8C3" w:rsidR="00081DFF" w:rsidRDefault="00081DFF">
      <w:pPr>
        <w:pStyle w:val="CommentText"/>
      </w:pPr>
      <w:r>
        <w:rPr>
          <w:rStyle w:val="CommentReference"/>
        </w:rPr>
        <w:annotationRef/>
      </w:r>
      <w:r>
        <w:t>(say something about event logging capabilities such as “Python provides event logging capabilities that can be used to trace behaviour and write the log to a safe location” This could be in clause 4)</w:t>
      </w:r>
    </w:p>
  </w:comment>
  <w:comment w:id="792" w:author="Wagoner, Larry D." w:date="2021-01-13T14:03:00Z" w:initials="WLD">
    <w:p w14:paraId="211E61A5" w14:textId="6914DEDE" w:rsidR="002D0B82" w:rsidRDefault="002D0B82">
      <w:pPr>
        <w:pStyle w:val="CommentText"/>
      </w:pPr>
      <w:r>
        <w:rPr>
          <w:rStyle w:val="CommentReference"/>
        </w:rPr>
        <w:annotationRef/>
      </w:r>
      <w:proofErr w:type="spellStart"/>
      <w:r>
        <w:t>Yyy</w:t>
      </w:r>
      <w:proofErr w:type="spellEnd"/>
      <w:r>
        <w:t xml:space="preserve"> What </w:t>
      </w:r>
      <w:proofErr w:type="gramStart"/>
      <w:r>
        <w:t>is ???</w:t>
      </w:r>
      <w:proofErr w:type="gramEnd"/>
    </w:p>
  </w:comment>
  <w:comment w:id="796" w:author="Stephen Michell" w:date="2019-10-15T19:18:00Z" w:initials="">
    <w:p w14:paraId="02E1F01A" w14:textId="424A73E1" w:rsidR="002D0B82" w:rsidRDefault="002D0B82" w:rsidP="00C8480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This is not a termination vulnerability, rather it is a protocol error (put in 6.63)</w:t>
      </w:r>
    </w:p>
  </w:comment>
  <w:comment w:id="797" w:author="Wagoner, Larry D." w:date="2020-08-25T16:06:00Z" w:initials="WLD">
    <w:p w14:paraId="6E2599F2" w14:textId="328A5ED5" w:rsidR="002D0B82" w:rsidRDefault="002D0B82">
      <w:pPr>
        <w:pStyle w:val="CommentText"/>
      </w:pPr>
      <w:r>
        <w:rPr>
          <w:rStyle w:val="CommentReference"/>
        </w:rPr>
        <w:annotationRef/>
      </w:r>
      <w:r>
        <w:t>Done. Moved this and the associated comment above to here from 6.60.1.</w:t>
      </w:r>
    </w:p>
  </w:comment>
  <w:comment w:id="803" w:author="Stephen Michell" w:date="2019-07-15T08:55:00Z" w:initials="">
    <w:p w14:paraId="6B977872" w14:textId="7E363818"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873" w:author="Stephen Michell" w:date="2017-09-27T10:22:00Z" w:initials="">
    <w:p w14:paraId="2CF4AAD8" w14:textId="18DC5B85"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2D0B82" w:rsidRDefault="002D0B8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874" w:author="Wagoner, Larry D." w:date="2020-09-15T12:21:00Z" w:initials="WLD">
    <w:p w14:paraId="7A61EC2D" w14:textId="72E5E38A" w:rsidR="002D0B82" w:rsidRDefault="002D0B82">
      <w:pPr>
        <w:pStyle w:val="CommentText"/>
      </w:pPr>
      <w:r>
        <w:rPr>
          <w:rStyle w:val="CommentReference"/>
        </w:rPr>
        <w:annotationRef/>
      </w:r>
      <w:r>
        <w:t>See Sean’s reply in 6.60. Suggest deleting this comment or moving it to 6.60.</w:t>
      </w:r>
    </w:p>
  </w:comment>
  <w:comment w:id="877" w:author="Wagoner, Larry D." w:date="2020-07-17T14:59:00Z" w:initials="WLD">
    <w:p w14:paraId="1A029CA7" w14:textId="3DE4681A" w:rsidR="002D0B82" w:rsidRDefault="002D0B82">
      <w:pPr>
        <w:pStyle w:val="CommentText"/>
      </w:pPr>
      <w:r>
        <w:rPr>
          <w:rStyle w:val="CommentReference"/>
        </w:rPr>
        <w:annotationRef/>
      </w:r>
      <w:proofErr w:type="spellStart"/>
      <w:r>
        <w:t>Yyy</w:t>
      </w:r>
      <w:proofErr w:type="spellEnd"/>
      <w:r>
        <w:t xml:space="preserve"> suggest accepting the deletion of these two paragraphs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2FBC0" w15:done="0"/>
  <w15:commentEx w15:paraId="58F972BC" w15:done="0"/>
  <w15:commentEx w15:paraId="192051BE" w15:done="0"/>
  <w15:commentEx w15:paraId="0244534D" w15:done="0"/>
  <w15:commentEx w15:paraId="59ED58CD" w15:paraIdParent="0244534D" w15:done="0"/>
  <w15:commentEx w15:paraId="7A79CE25" w15:done="1"/>
  <w15:commentEx w15:paraId="127A3E98" w15:paraIdParent="7A79CE25" w15:done="1"/>
  <w15:commentEx w15:paraId="2DE6592E" w15:done="1"/>
  <w15:commentEx w15:paraId="5C65AD54" w15:paraIdParent="2DE6592E" w15:done="1"/>
  <w15:commentEx w15:paraId="463C24AF" w15:done="0"/>
  <w15:commentEx w15:paraId="60A5B057" w15:done="0"/>
  <w15:commentEx w15:paraId="210E8994" w15:done="0"/>
  <w15:commentEx w15:paraId="175B600B" w15:paraIdParent="210E8994" w15:done="0"/>
  <w15:commentEx w15:paraId="304A5711" w15:done="0"/>
  <w15:commentEx w15:paraId="4A6A01D0" w15:paraIdParent="304A5711" w15:done="0"/>
  <w15:commentEx w15:paraId="73058418" w15:done="0"/>
  <w15:commentEx w15:paraId="4E12EC91" w15:done="1"/>
  <w15:commentEx w15:paraId="71256A4B" w15:paraIdParent="4E12EC91" w15:done="1"/>
  <w15:commentEx w15:paraId="16A08D93" w15:done="0"/>
  <w15:commentEx w15:paraId="3F1CAC54" w15:done="0"/>
  <w15:commentEx w15:paraId="3DAC4050" w15:paraIdParent="3F1CAC54" w15:done="0"/>
  <w15:commentEx w15:paraId="5409CD52" w15:done="0"/>
  <w15:commentEx w15:paraId="04B99213" w15:done="0"/>
  <w15:commentEx w15:paraId="101A5323" w15:done="0"/>
  <w15:commentEx w15:paraId="575F0BCE" w15:paraIdParent="101A5323" w15:done="0"/>
  <w15:commentEx w15:paraId="47F25F3E" w15:paraIdParent="101A5323" w15:done="0"/>
  <w15:commentEx w15:paraId="0DB0B218" w15:done="0"/>
  <w15:commentEx w15:paraId="53CE89BB" w15:done="0"/>
  <w15:commentEx w15:paraId="57E948D1" w15:done="0"/>
  <w15:commentEx w15:paraId="4399C332" w15:paraIdParent="57E948D1" w15:done="0"/>
  <w15:commentEx w15:paraId="4E9C8586" w15:done="0"/>
  <w15:commentEx w15:paraId="4B0A7DFE" w15:done="0"/>
  <w15:commentEx w15:paraId="1BB0C4D6" w15:paraIdParent="4B0A7DFE" w15:done="0"/>
  <w15:commentEx w15:paraId="6F24DFDF" w15:done="0"/>
  <w15:commentEx w15:paraId="62102FF5" w15:done="0"/>
  <w15:commentEx w15:paraId="1CC7C058" w15:done="0"/>
  <w15:commentEx w15:paraId="0D8AFCB7" w15:paraIdParent="1CC7C058" w15:done="0"/>
  <w15:commentEx w15:paraId="3FD5BF1E" w15:paraIdParent="1CC7C058" w15:done="0"/>
  <w15:commentEx w15:paraId="076E5279" w15:paraIdParent="1CC7C058" w15:done="0"/>
  <w15:commentEx w15:paraId="5C92932C" w15:done="0"/>
  <w15:commentEx w15:paraId="67146702" w15:done="1"/>
  <w15:commentEx w15:paraId="3D8551FD" w15:paraIdParent="67146702" w15:done="1"/>
  <w15:commentEx w15:paraId="14C0A5F3" w15:done="1"/>
  <w15:commentEx w15:paraId="0C168AF8" w15:paraIdParent="14C0A5F3" w15:done="1"/>
  <w15:commentEx w15:paraId="29A15172" w15:done="1"/>
  <w15:commentEx w15:paraId="475DBC8D" w15:paraIdParent="29A15172" w15:done="1"/>
  <w15:commentEx w15:paraId="6C98E28E" w15:done="1"/>
  <w15:commentEx w15:paraId="62A61BB9" w15:paraIdParent="6C98E28E" w15:done="1"/>
  <w15:commentEx w15:paraId="2B160247" w15:done="1"/>
  <w15:commentEx w15:paraId="39F40718" w15:paraIdParent="2B160247" w15:done="1"/>
  <w15:commentEx w15:paraId="448EF4B8" w15:paraIdParent="2B160247" w15:done="1"/>
  <w15:commentEx w15:paraId="0B9894F5" w15:done="0"/>
  <w15:commentEx w15:paraId="2BAFA89C" w15:done="0"/>
  <w15:commentEx w15:paraId="01E60D18" w15:paraIdParent="2BAFA89C" w15:done="0"/>
  <w15:commentEx w15:paraId="609BD1B7" w15:paraIdParent="2BAFA89C" w15:done="0"/>
  <w15:commentEx w15:paraId="2545BFF4" w15:done="1"/>
  <w15:commentEx w15:paraId="53B1CA63" w15:paraIdParent="2545BFF4" w15:done="1"/>
  <w15:commentEx w15:paraId="6DD56008" w15:done="0"/>
  <w15:commentEx w15:paraId="4136BBAD" w15:paraIdParent="6DD56008" w15:done="0"/>
  <w15:commentEx w15:paraId="6504D585" w15:done="0"/>
  <w15:commentEx w15:paraId="651EAB48" w15:done="0"/>
  <w15:commentEx w15:paraId="14975785" w15:done="0"/>
  <w15:commentEx w15:paraId="12856C37" w15:paraIdParent="14975785" w15:done="0"/>
  <w15:commentEx w15:paraId="4C590F22" w15:done="0"/>
  <w15:commentEx w15:paraId="2FE30E10" w15:paraIdParent="4C590F22" w15:done="0"/>
  <w15:commentEx w15:paraId="02C3FE59" w15:done="0"/>
  <w15:commentEx w15:paraId="7DD556D9" w15:done="0"/>
  <w15:commentEx w15:paraId="39158037" w15:paraIdParent="7DD556D9" w15:done="0"/>
  <w15:commentEx w15:paraId="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1D06685E" w15:done="0"/>
  <w15:commentEx w15:paraId="74F9EBA3" w15:done="0"/>
  <w15:commentEx w15:paraId="211E61A5" w15:done="0"/>
  <w15:commentEx w15:paraId="02E1F01A" w15:done="0"/>
  <w15:commentEx w15:paraId="6E2599F2" w15:paraIdParent="02E1F01A" w15:done="0"/>
  <w15:commentEx w15:paraId="6B977872" w15:done="0"/>
  <w15:commentEx w15:paraId="42574BF7" w15:done="0"/>
  <w15:commentEx w15:paraId="7A61EC2D" w15:paraIdParent="42574BF7" w15:done="0"/>
  <w15:commentEx w15:paraId="1A029C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F8DE" w16cex:dateUtc="2021-02-08T22:52:00Z"/>
  <w16cex:commentExtensible w16cex:durableId="23CBF6D6" w16cex:dateUtc="2021-01-11T19:50:00Z"/>
  <w16cex:commentExtensible w16cex:durableId="23A6E447" w16cex:dateUtc="2021-01-11T19:50:00Z"/>
  <w16cex:commentExtensible w16cex:durableId="2381F5FF" w16cex:dateUtc="2020-12-14T19:32:00Z"/>
  <w16cex:commentExtensible w16cex:durableId="23CBEEBE" w16cex:dateUtc="2021-02-08T22:09:00Z"/>
  <w16cex:commentExtensible w16cex:durableId="23A6EBE9" w16cex:dateUtc="2021-01-11T20:23:00Z"/>
  <w16cex:commentExtensible w16cex:durableId="23CBEFAD" w16cex:dateUtc="2021-02-08T22:13:00Z"/>
  <w16cex:commentExtensible w16cex:durableId="23A6F07D" w16cex:dateUtc="2021-01-11T20:42:00Z"/>
  <w16cex:commentExtensible w16cex:durableId="23820807" w16cex:dateUtc="2020-12-14T20:49:00Z"/>
  <w16cex:commentExtensible w16cex:durableId="238208D0" w16cex:dateUtc="2020-12-14T20:52:00Z"/>
  <w16cex:commentExtensible w16cex:durableId="23CBEC54" w16cex:dateUtc="2021-02-0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2FBC0" w16cid:durableId="23CBF8DE"/>
  <w16cid:commentId w16cid:paraId="58F972BC" w16cid:durableId="23CBF6D6"/>
  <w16cid:commentId w16cid:paraId="192051BE" w16cid:durableId="23CBF7C1"/>
  <w16cid:commentId w16cid:paraId="0244534D" w16cid:durableId="22DBF2D2"/>
  <w16cid:commentId w16cid:paraId="59ED58CD" w16cid:durableId="230AEA1C"/>
  <w16cid:commentId w16cid:paraId="7A79CE25" w16cid:durableId="22C0110C"/>
  <w16cid:commentId w16cid:paraId="127A3E98" w16cid:durableId="22E73563"/>
  <w16cid:commentId w16cid:paraId="2DE6592E" w16cid:durableId="22C0110D"/>
  <w16cid:commentId w16cid:paraId="5C65AD54" w16cid:durableId="22C0110E"/>
  <w16cid:commentId w16cid:paraId="463C24AF" w16cid:durableId="23A6E447"/>
  <w16cid:commentId w16cid:paraId="60A5B057" w16cid:durableId="23B17555"/>
  <w16cid:commentId w16cid:paraId="210E8994" w16cid:durableId="22C0111A"/>
  <w16cid:commentId w16cid:paraId="175B600B" w16cid:durableId="23B17557"/>
  <w16cid:commentId w16cid:paraId="304A5711" w16cid:durableId="22C01122"/>
  <w16cid:commentId w16cid:paraId="4A6A01D0" w16cid:durableId="22C01123"/>
  <w16cid:commentId w16cid:paraId="73058418" w16cid:durableId="22C01125"/>
  <w16cid:commentId w16cid:paraId="4E12EC91" w16cid:durableId="23287CE7"/>
  <w16cid:commentId w16cid:paraId="71256A4B" w16cid:durableId="23BBDA61"/>
  <w16cid:commentId w16cid:paraId="16A08D93" w16cid:durableId="22DC0A71"/>
  <w16cid:commentId w16cid:paraId="3F1CAC54" w16cid:durableId="22C01180"/>
  <w16cid:commentId w16cid:paraId="3DAC4050" w16cid:durableId="234A3638"/>
  <w16cid:commentId w16cid:paraId="5409CD52" w16cid:durableId="22C01181"/>
  <w16cid:commentId w16cid:paraId="04B99213" w16cid:durableId="234AB587"/>
  <w16cid:commentId w16cid:paraId="101A5323" w16cid:durableId="22C01187"/>
  <w16cid:commentId w16cid:paraId="575F0BCE" w16cid:durableId="22E735CC"/>
  <w16cid:commentId w16cid:paraId="47F25F3E" w16cid:durableId="234A58C3"/>
  <w16cid:commentId w16cid:paraId="0DB0B218" w16cid:durableId="22C01188"/>
  <w16cid:commentId w16cid:paraId="53CE89BB" w16cid:durableId="22C01189"/>
  <w16cid:commentId w16cid:paraId="57E948D1" w16cid:durableId="2381F5FF"/>
  <w16cid:commentId w16cid:paraId="4399C332" w16cid:durableId="23C2ABAA"/>
  <w16cid:commentId w16cid:paraId="4E9C8586" w16cid:durableId="23BBA701"/>
  <w16cid:commentId w16cid:paraId="4B0A7DFE" w16cid:durableId="234AB8CA"/>
  <w16cid:commentId w16cid:paraId="1BB0C4D6" w16cid:durableId="235CE5DA"/>
  <w16cid:commentId w16cid:paraId="6F24DFDF" w16cid:durableId="234ABC23"/>
  <w16cid:commentId w16cid:paraId="62102FF5" w16cid:durableId="23CBEEBE"/>
  <w16cid:commentId w16cid:paraId="1CC7C058" w16cid:durableId="23A6EBE9"/>
  <w16cid:commentId w16cid:paraId="0D8AFCB7" w16cid:durableId="23B1756D"/>
  <w16cid:commentId w16cid:paraId="3FD5BF1E" w16cid:durableId="23BD14E5"/>
  <w16cid:commentId w16cid:paraId="076E5279" w16cid:durableId="23CBEFAD"/>
  <w16cid:commentId w16cid:paraId="5C92932C" w16cid:durableId="22C01195"/>
  <w16cid:commentId w16cid:paraId="67146702" w16cid:durableId="22C01196"/>
  <w16cid:commentId w16cid:paraId="3D8551FD" w16cid:durableId="22F07515"/>
  <w16cid:commentId w16cid:paraId="14C0A5F3" w16cid:durableId="22C01197"/>
  <w16cid:commentId w16cid:paraId="0C168AF8" w16cid:durableId="22F07517"/>
  <w16cid:commentId w16cid:paraId="29A15172" w16cid:durableId="22C0119A"/>
  <w16cid:commentId w16cid:paraId="475DBC8D" w16cid:durableId="22F0751C"/>
  <w16cid:commentId w16cid:paraId="6C98E28E" w16cid:durableId="234AC583"/>
  <w16cid:commentId w16cid:paraId="62A61BB9" w16cid:durableId="23535045"/>
  <w16cid:commentId w16cid:paraId="2B160247" w16cid:durableId="22C0119C"/>
  <w16cid:commentId w16cid:paraId="39F40718" w16cid:durableId="22C0119D"/>
  <w16cid:commentId w16cid:paraId="448EF4B8" w16cid:durableId="22F07521"/>
  <w16cid:commentId w16cid:paraId="0B9894F5" w16cid:durableId="234AC7DC"/>
  <w16cid:commentId w16cid:paraId="2BAFA89C" w16cid:durableId="23A6F07D"/>
  <w16cid:commentId w16cid:paraId="01E60D18" w16cid:durableId="23B1757C"/>
  <w16cid:commentId w16cid:paraId="609BD1B7" w16cid:durableId="23C2707B"/>
  <w16cid:commentId w16cid:paraId="2545BFF4" w16cid:durableId="22C011A2"/>
  <w16cid:commentId w16cid:paraId="53B1CA63" w16cid:durableId="230AEAC6"/>
  <w16cid:commentId w16cid:paraId="6DD56008" w16cid:durableId="22C011A5"/>
  <w16cid:commentId w16cid:paraId="4136BBAD" w16cid:durableId="22F0752F"/>
  <w16cid:commentId w16cid:paraId="6504D585" w16cid:durableId="22C011A8"/>
  <w16cid:commentId w16cid:paraId="651EAB48" w16cid:durableId="23820807"/>
  <w16cid:commentId w16cid:paraId="14975785" w16cid:durableId="23B17585"/>
  <w16cid:commentId w16cid:paraId="12856C37" w16cid:durableId="23C23CA1"/>
  <w16cid:commentId w16cid:paraId="4C590F22" w16cid:durableId="22C011AA"/>
  <w16cid:commentId w16cid:paraId="2FE30E10" w16cid:durableId="230B1205"/>
  <w16cid:commentId w16cid:paraId="02C3FE59" w16cid:durableId="238208D0"/>
  <w16cid:commentId w16cid:paraId="7DD556D9" w16cid:durableId="22C011AC"/>
  <w16cid:commentId w16cid:paraId="39158037" w16cid:durableId="22C011AD"/>
  <w16cid:commentId w16cid:paraId="7C71C248" w16cid:durableId="22C011AE"/>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1D06685E" w16cid:durableId="23B17591"/>
  <w16cid:commentId w16cid:paraId="74F9EBA3" w16cid:durableId="23CBEC54"/>
  <w16cid:commentId w16cid:paraId="211E61A5" w16cid:durableId="23B17592"/>
  <w16cid:commentId w16cid:paraId="02E1F01A" w16cid:durableId="22F0753E"/>
  <w16cid:commentId w16cid:paraId="6E2599F2" w16cid:durableId="22F0753F"/>
  <w16cid:commentId w16cid:paraId="6B977872" w16cid:durableId="22C011B2"/>
  <w16cid:commentId w16cid:paraId="42574BF7" w16cid:durableId="22C011B4"/>
  <w16cid:commentId w16cid:paraId="7A61EC2D" w16cid:durableId="23134C1B"/>
  <w16cid:commentId w16cid:paraId="1A029CA7" w16cid:durableId="22C011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B1CC" w14:textId="77777777" w:rsidR="004041C7" w:rsidRDefault="004041C7">
      <w:pPr>
        <w:spacing w:after="0" w:line="240" w:lineRule="auto"/>
      </w:pPr>
      <w:r>
        <w:separator/>
      </w:r>
    </w:p>
  </w:endnote>
  <w:endnote w:type="continuationSeparator" w:id="0">
    <w:p w14:paraId="3365248F" w14:textId="77777777" w:rsidR="004041C7" w:rsidRDefault="004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2D0B82" w:rsidRDefault="002D0B82">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2D0B82" w14:paraId="673DCE64" w14:textId="77777777">
      <w:trPr>
        <w:jc w:val="center"/>
      </w:trPr>
      <w:tc>
        <w:tcPr>
          <w:tcW w:w="4876" w:type="dxa"/>
          <w:tcBorders>
            <w:top w:val="nil"/>
            <w:left w:val="nil"/>
            <w:bottom w:val="nil"/>
            <w:right w:val="nil"/>
          </w:tcBorders>
        </w:tcPr>
        <w:p w14:paraId="6BC5289D" w14:textId="77777777" w:rsidR="002D0B82" w:rsidRDefault="002D0B82">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2D0B82" w:rsidRDefault="002D0B8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2D0B82" w:rsidRDefault="002D0B82">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2D0B82" w:rsidRDefault="002D0B82">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2D0B82" w14:paraId="2A4734B8" w14:textId="77777777">
      <w:trPr>
        <w:jc w:val="center"/>
      </w:trPr>
      <w:tc>
        <w:tcPr>
          <w:tcW w:w="4876" w:type="dxa"/>
          <w:tcBorders>
            <w:top w:val="nil"/>
            <w:left w:val="nil"/>
            <w:bottom w:val="nil"/>
            <w:right w:val="nil"/>
          </w:tcBorders>
        </w:tcPr>
        <w:p w14:paraId="0F879F81"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2D0B82" w:rsidRDefault="002D0B82">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2D0B82" w:rsidRDefault="002D0B82">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2D0B82" w:rsidRDefault="002D0B82">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2D0B82" w:rsidRDefault="002D0B82">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2D0B82" w14:paraId="34536DFD" w14:textId="77777777">
      <w:trPr>
        <w:jc w:val="center"/>
      </w:trPr>
      <w:tc>
        <w:tcPr>
          <w:tcW w:w="4876" w:type="dxa"/>
          <w:tcBorders>
            <w:top w:val="nil"/>
            <w:left w:val="nil"/>
            <w:bottom w:val="nil"/>
            <w:right w:val="nil"/>
          </w:tcBorders>
        </w:tcPr>
        <w:p w14:paraId="260E472C" w14:textId="4EC260D8" w:rsidR="002D0B82" w:rsidRDefault="002D0B82">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20</w:t>
          </w:r>
          <w:r>
            <w:rPr>
              <w:b/>
              <w:color w:val="000000"/>
            </w:rPr>
            <w:fldChar w:fldCharType="end"/>
          </w:r>
        </w:p>
      </w:tc>
      <w:tc>
        <w:tcPr>
          <w:tcW w:w="4876" w:type="dxa"/>
          <w:tcBorders>
            <w:top w:val="nil"/>
            <w:left w:val="nil"/>
            <w:bottom w:val="nil"/>
            <w:right w:val="nil"/>
          </w:tcBorders>
        </w:tcPr>
        <w:p w14:paraId="0CCD200E" w14:textId="77777777" w:rsidR="002D0B82" w:rsidRDefault="002D0B82">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2D0B82" w:rsidRDefault="002D0B82">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2D0B82" w:rsidRDefault="002D0B82">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2D0B82" w14:paraId="5B410A6D" w14:textId="77777777">
      <w:tc>
        <w:tcPr>
          <w:tcW w:w="4876" w:type="dxa"/>
          <w:tcBorders>
            <w:top w:val="nil"/>
            <w:left w:val="nil"/>
            <w:bottom w:val="nil"/>
            <w:right w:val="nil"/>
          </w:tcBorders>
        </w:tcPr>
        <w:p w14:paraId="410DDC46"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EA6CFFA" w:rsidR="002D0B82" w:rsidRDefault="002D0B82">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21</w:t>
          </w:r>
          <w:r>
            <w:rPr>
              <w:b/>
              <w:color w:val="000000"/>
            </w:rPr>
            <w:fldChar w:fldCharType="end"/>
          </w:r>
        </w:p>
      </w:tc>
    </w:tr>
  </w:tbl>
  <w:p w14:paraId="6939D09C" w14:textId="77777777" w:rsidR="002D0B82" w:rsidRDefault="002D0B82">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2D0B82" w:rsidRDefault="002D0B82">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2D0B82" w14:paraId="31E6D8CA" w14:textId="77777777">
      <w:trPr>
        <w:jc w:val="center"/>
      </w:trPr>
      <w:tc>
        <w:tcPr>
          <w:tcW w:w="4876" w:type="dxa"/>
          <w:tcBorders>
            <w:top w:val="nil"/>
            <w:left w:val="nil"/>
            <w:bottom w:val="nil"/>
            <w:right w:val="nil"/>
          </w:tcBorders>
        </w:tcPr>
        <w:p w14:paraId="399F22EA" w14:textId="77777777" w:rsidR="002D0B82" w:rsidRDefault="002D0B82">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3A61D6B" w:rsidR="002D0B82" w:rsidRDefault="002D0B82">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2D0B82" w:rsidRDefault="002D0B82">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CD8FE" w14:textId="77777777" w:rsidR="004041C7" w:rsidRDefault="004041C7">
      <w:pPr>
        <w:spacing w:after="0" w:line="240" w:lineRule="auto"/>
      </w:pPr>
      <w:r>
        <w:separator/>
      </w:r>
    </w:p>
  </w:footnote>
  <w:footnote w:type="continuationSeparator" w:id="0">
    <w:p w14:paraId="410A6C19" w14:textId="77777777" w:rsidR="004041C7" w:rsidRDefault="004041C7">
      <w:pPr>
        <w:spacing w:after="0" w:line="240" w:lineRule="auto"/>
      </w:pPr>
      <w:r>
        <w:continuationSeparator/>
      </w:r>
    </w:p>
  </w:footnote>
  <w:footnote w:id="1">
    <w:p w14:paraId="74AC8612" w14:textId="77777777" w:rsidR="002D0B82" w:rsidRDefault="002D0B82">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7777777" w:rsidR="002D0B82" w:rsidRDefault="002D0B82"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2D0B82" w:rsidRDefault="002D0B82">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2D0B82" w:rsidRDefault="002D0B82">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2D0B82" w:rsidRDefault="002D0B82">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2D0B82" w:rsidRDefault="002D0B82">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7777777" w:rsidR="002D0B82" w:rsidRDefault="002D0B82">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2D0B82"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2D0B82" w:rsidRDefault="002D0B82">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2D0B82" w:rsidRDefault="002D0B82">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2D0B82" w:rsidRDefault="002D0B82">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12929"/>
    <w:multiLevelType w:val="hybridMultilevel"/>
    <w:tmpl w:val="8CEC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5"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1"/>
  </w:num>
  <w:num w:numId="2">
    <w:abstractNumId w:val="64"/>
  </w:num>
  <w:num w:numId="3">
    <w:abstractNumId w:val="69"/>
  </w:num>
  <w:num w:numId="4">
    <w:abstractNumId w:val="71"/>
  </w:num>
  <w:num w:numId="5">
    <w:abstractNumId w:val="20"/>
  </w:num>
  <w:num w:numId="6">
    <w:abstractNumId w:val="28"/>
  </w:num>
  <w:num w:numId="7">
    <w:abstractNumId w:val="45"/>
  </w:num>
  <w:num w:numId="8">
    <w:abstractNumId w:val="26"/>
  </w:num>
  <w:num w:numId="9">
    <w:abstractNumId w:val="44"/>
  </w:num>
  <w:num w:numId="10">
    <w:abstractNumId w:val="56"/>
  </w:num>
  <w:num w:numId="11">
    <w:abstractNumId w:val="33"/>
  </w:num>
  <w:num w:numId="12">
    <w:abstractNumId w:val="23"/>
  </w:num>
  <w:num w:numId="13">
    <w:abstractNumId w:val="1"/>
  </w:num>
  <w:num w:numId="14">
    <w:abstractNumId w:val="3"/>
  </w:num>
  <w:num w:numId="15">
    <w:abstractNumId w:val="34"/>
  </w:num>
  <w:num w:numId="16">
    <w:abstractNumId w:val="8"/>
  </w:num>
  <w:num w:numId="17">
    <w:abstractNumId w:val="24"/>
  </w:num>
  <w:num w:numId="18">
    <w:abstractNumId w:val="2"/>
  </w:num>
  <w:num w:numId="19">
    <w:abstractNumId w:val="22"/>
  </w:num>
  <w:num w:numId="20">
    <w:abstractNumId w:val="70"/>
  </w:num>
  <w:num w:numId="21">
    <w:abstractNumId w:val="10"/>
  </w:num>
  <w:num w:numId="22">
    <w:abstractNumId w:val="46"/>
  </w:num>
  <w:num w:numId="23">
    <w:abstractNumId w:val="54"/>
  </w:num>
  <w:num w:numId="24">
    <w:abstractNumId w:val="18"/>
  </w:num>
  <w:num w:numId="25">
    <w:abstractNumId w:val="9"/>
  </w:num>
  <w:num w:numId="26">
    <w:abstractNumId w:val="15"/>
  </w:num>
  <w:num w:numId="27">
    <w:abstractNumId w:val="17"/>
  </w:num>
  <w:num w:numId="28">
    <w:abstractNumId w:val="36"/>
  </w:num>
  <w:num w:numId="29">
    <w:abstractNumId w:val="63"/>
  </w:num>
  <w:num w:numId="30">
    <w:abstractNumId w:val="51"/>
  </w:num>
  <w:num w:numId="31">
    <w:abstractNumId w:val="32"/>
  </w:num>
  <w:num w:numId="32">
    <w:abstractNumId w:val="55"/>
  </w:num>
  <w:num w:numId="33">
    <w:abstractNumId w:val="7"/>
  </w:num>
  <w:num w:numId="34">
    <w:abstractNumId w:val="62"/>
  </w:num>
  <w:num w:numId="35">
    <w:abstractNumId w:val="66"/>
  </w:num>
  <w:num w:numId="36">
    <w:abstractNumId w:val="48"/>
  </w:num>
  <w:num w:numId="37">
    <w:abstractNumId w:val="58"/>
  </w:num>
  <w:num w:numId="38">
    <w:abstractNumId w:val="19"/>
  </w:num>
  <w:num w:numId="39">
    <w:abstractNumId w:val="29"/>
  </w:num>
  <w:num w:numId="40">
    <w:abstractNumId w:val="5"/>
  </w:num>
  <w:num w:numId="41">
    <w:abstractNumId w:val="6"/>
  </w:num>
  <w:num w:numId="42">
    <w:abstractNumId w:val="30"/>
  </w:num>
  <w:num w:numId="43">
    <w:abstractNumId w:val="35"/>
  </w:num>
  <w:num w:numId="44">
    <w:abstractNumId w:val="37"/>
  </w:num>
  <w:num w:numId="45">
    <w:abstractNumId w:val="50"/>
  </w:num>
  <w:num w:numId="46">
    <w:abstractNumId w:val="39"/>
  </w:num>
  <w:num w:numId="47">
    <w:abstractNumId w:val="25"/>
  </w:num>
  <w:num w:numId="48">
    <w:abstractNumId w:val="27"/>
  </w:num>
  <w:num w:numId="49">
    <w:abstractNumId w:val="16"/>
  </w:num>
  <w:num w:numId="50">
    <w:abstractNumId w:val="67"/>
  </w:num>
  <w:num w:numId="51">
    <w:abstractNumId w:val="60"/>
  </w:num>
  <w:num w:numId="52">
    <w:abstractNumId w:val="40"/>
  </w:num>
  <w:num w:numId="53">
    <w:abstractNumId w:val="53"/>
  </w:num>
  <w:num w:numId="54">
    <w:abstractNumId w:val="49"/>
  </w:num>
  <w:num w:numId="55">
    <w:abstractNumId w:val="42"/>
  </w:num>
  <w:num w:numId="56">
    <w:abstractNumId w:val="61"/>
  </w:num>
  <w:num w:numId="57">
    <w:abstractNumId w:val="21"/>
  </w:num>
  <w:num w:numId="58">
    <w:abstractNumId w:val="13"/>
  </w:num>
  <w:num w:numId="59">
    <w:abstractNumId w:val="38"/>
  </w:num>
  <w:num w:numId="60">
    <w:abstractNumId w:val="41"/>
  </w:num>
  <w:num w:numId="61">
    <w:abstractNumId w:val="43"/>
  </w:num>
  <w:num w:numId="62">
    <w:abstractNumId w:val="0"/>
  </w:num>
  <w:num w:numId="63">
    <w:abstractNumId w:val="4"/>
  </w:num>
  <w:num w:numId="64">
    <w:abstractNumId w:val="47"/>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num>
  <w:num w:numId="69">
    <w:abstractNumId w:val="57"/>
  </w:num>
  <w:num w:numId="70">
    <w:abstractNumId w:val="52"/>
  </w:num>
  <w:num w:numId="71">
    <w:abstractNumId w:val="68"/>
  </w:num>
  <w:num w:numId="72">
    <w:abstractNumId w:val="14"/>
  </w:num>
  <w:num w:numId="73">
    <w:abstractNumId w:val="12"/>
  </w:num>
  <w:num w:numId="74">
    <w:abstractNumId w:val="65"/>
  </w:num>
  <w:num w:numId="75">
    <w:abstractNumId w:val="5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6E9F"/>
    <w:rsid w:val="00007C07"/>
    <w:rsid w:val="000132E9"/>
    <w:rsid w:val="000206F5"/>
    <w:rsid w:val="00024343"/>
    <w:rsid w:val="0002447C"/>
    <w:rsid w:val="00032CE3"/>
    <w:rsid w:val="00033C52"/>
    <w:rsid w:val="00033EAC"/>
    <w:rsid w:val="000426E2"/>
    <w:rsid w:val="00046901"/>
    <w:rsid w:val="000500D6"/>
    <w:rsid w:val="00056242"/>
    <w:rsid w:val="0006127E"/>
    <w:rsid w:val="00062374"/>
    <w:rsid w:val="00062C50"/>
    <w:rsid w:val="00065152"/>
    <w:rsid w:val="0007357D"/>
    <w:rsid w:val="00074079"/>
    <w:rsid w:val="000748E1"/>
    <w:rsid w:val="000764FD"/>
    <w:rsid w:val="0007675F"/>
    <w:rsid w:val="000769AC"/>
    <w:rsid w:val="00077CA6"/>
    <w:rsid w:val="00081DFF"/>
    <w:rsid w:val="000836AF"/>
    <w:rsid w:val="000855B7"/>
    <w:rsid w:val="0008595A"/>
    <w:rsid w:val="00085FDC"/>
    <w:rsid w:val="00093807"/>
    <w:rsid w:val="000A08E3"/>
    <w:rsid w:val="000A2098"/>
    <w:rsid w:val="000A2F1B"/>
    <w:rsid w:val="000A378F"/>
    <w:rsid w:val="000A4D2B"/>
    <w:rsid w:val="000A4E28"/>
    <w:rsid w:val="000A4F9E"/>
    <w:rsid w:val="000B12AA"/>
    <w:rsid w:val="000B4908"/>
    <w:rsid w:val="000B5B5D"/>
    <w:rsid w:val="000C15A6"/>
    <w:rsid w:val="000C1FF2"/>
    <w:rsid w:val="000C43BD"/>
    <w:rsid w:val="000C6E9F"/>
    <w:rsid w:val="000C6FB3"/>
    <w:rsid w:val="000D058A"/>
    <w:rsid w:val="000D0988"/>
    <w:rsid w:val="000D0C2C"/>
    <w:rsid w:val="000D2711"/>
    <w:rsid w:val="000D68DE"/>
    <w:rsid w:val="000E028E"/>
    <w:rsid w:val="000E03EB"/>
    <w:rsid w:val="000E65D6"/>
    <w:rsid w:val="000E7C88"/>
    <w:rsid w:val="000F043E"/>
    <w:rsid w:val="000F1DE8"/>
    <w:rsid w:val="000F279F"/>
    <w:rsid w:val="000F2D04"/>
    <w:rsid w:val="000F7915"/>
    <w:rsid w:val="001013C6"/>
    <w:rsid w:val="00103001"/>
    <w:rsid w:val="00106F53"/>
    <w:rsid w:val="0011000F"/>
    <w:rsid w:val="001105B1"/>
    <w:rsid w:val="0011120F"/>
    <w:rsid w:val="001114BB"/>
    <w:rsid w:val="00115F66"/>
    <w:rsid w:val="00116610"/>
    <w:rsid w:val="00116B9D"/>
    <w:rsid w:val="0012189C"/>
    <w:rsid w:val="00121AFB"/>
    <w:rsid w:val="00121D11"/>
    <w:rsid w:val="00122743"/>
    <w:rsid w:val="00127A83"/>
    <w:rsid w:val="00130385"/>
    <w:rsid w:val="00132FEF"/>
    <w:rsid w:val="00142285"/>
    <w:rsid w:val="00144165"/>
    <w:rsid w:val="00146B1E"/>
    <w:rsid w:val="001473B5"/>
    <w:rsid w:val="00147EFF"/>
    <w:rsid w:val="001525E2"/>
    <w:rsid w:val="0015410B"/>
    <w:rsid w:val="001545FF"/>
    <w:rsid w:val="00155D01"/>
    <w:rsid w:val="00156FA5"/>
    <w:rsid w:val="00157330"/>
    <w:rsid w:val="00162EAA"/>
    <w:rsid w:val="00164523"/>
    <w:rsid w:val="001649D3"/>
    <w:rsid w:val="00164F27"/>
    <w:rsid w:val="001735D1"/>
    <w:rsid w:val="0017473D"/>
    <w:rsid w:val="0017776A"/>
    <w:rsid w:val="001822D1"/>
    <w:rsid w:val="0018445B"/>
    <w:rsid w:val="00184AFB"/>
    <w:rsid w:val="001857EF"/>
    <w:rsid w:val="001911D4"/>
    <w:rsid w:val="00191846"/>
    <w:rsid w:val="00191C7C"/>
    <w:rsid w:val="001A26A8"/>
    <w:rsid w:val="001A275F"/>
    <w:rsid w:val="001A2AA4"/>
    <w:rsid w:val="001A30CB"/>
    <w:rsid w:val="001A4F35"/>
    <w:rsid w:val="001A51FE"/>
    <w:rsid w:val="001A62A4"/>
    <w:rsid w:val="001A7D3F"/>
    <w:rsid w:val="001B0D5B"/>
    <w:rsid w:val="001B6D17"/>
    <w:rsid w:val="001C0904"/>
    <w:rsid w:val="001C0DC4"/>
    <w:rsid w:val="001C0F78"/>
    <w:rsid w:val="001C1FC8"/>
    <w:rsid w:val="001C256C"/>
    <w:rsid w:val="001C585B"/>
    <w:rsid w:val="001C7DE9"/>
    <w:rsid w:val="001D10A8"/>
    <w:rsid w:val="001D2F05"/>
    <w:rsid w:val="001D339C"/>
    <w:rsid w:val="001D71E3"/>
    <w:rsid w:val="001E11EE"/>
    <w:rsid w:val="001E1B85"/>
    <w:rsid w:val="001E26C4"/>
    <w:rsid w:val="001E2A5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417"/>
    <w:rsid w:val="00210E5A"/>
    <w:rsid w:val="00211AFF"/>
    <w:rsid w:val="00211C14"/>
    <w:rsid w:val="00212137"/>
    <w:rsid w:val="00212551"/>
    <w:rsid w:val="002138E2"/>
    <w:rsid w:val="002152FB"/>
    <w:rsid w:val="00222827"/>
    <w:rsid w:val="00223E30"/>
    <w:rsid w:val="00225C9C"/>
    <w:rsid w:val="00230085"/>
    <w:rsid w:val="00232FB2"/>
    <w:rsid w:val="00236C94"/>
    <w:rsid w:val="00237611"/>
    <w:rsid w:val="00240252"/>
    <w:rsid w:val="00240907"/>
    <w:rsid w:val="00245359"/>
    <w:rsid w:val="00246794"/>
    <w:rsid w:val="00246E74"/>
    <w:rsid w:val="00247355"/>
    <w:rsid w:val="00251D61"/>
    <w:rsid w:val="0025663C"/>
    <w:rsid w:val="002620DB"/>
    <w:rsid w:val="002656CD"/>
    <w:rsid w:val="00272749"/>
    <w:rsid w:val="00273CBC"/>
    <w:rsid w:val="002740CA"/>
    <w:rsid w:val="0028435D"/>
    <w:rsid w:val="0028470A"/>
    <w:rsid w:val="002865B9"/>
    <w:rsid w:val="00286FA4"/>
    <w:rsid w:val="00290FF0"/>
    <w:rsid w:val="00296071"/>
    <w:rsid w:val="002A6218"/>
    <w:rsid w:val="002A68D1"/>
    <w:rsid w:val="002B1344"/>
    <w:rsid w:val="002B2D80"/>
    <w:rsid w:val="002C1D71"/>
    <w:rsid w:val="002C4D3F"/>
    <w:rsid w:val="002C51D5"/>
    <w:rsid w:val="002C5268"/>
    <w:rsid w:val="002C66AF"/>
    <w:rsid w:val="002C7822"/>
    <w:rsid w:val="002D0926"/>
    <w:rsid w:val="002D0B82"/>
    <w:rsid w:val="002D4418"/>
    <w:rsid w:val="002D516E"/>
    <w:rsid w:val="002D5CF1"/>
    <w:rsid w:val="002E117D"/>
    <w:rsid w:val="002E2067"/>
    <w:rsid w:val="002E399A"/>
    <w:rsid w:val="002E408D"/>
    <w:rsid w:val="002E5948"/>
    <w:rsid w:val="002F1B61"/>
    <w:rsid w:val="002F5E5B"/>
    <w:rsid w:val="00302404"/>
    <w:rsid w:val="00305231"/>
    <w:rsid w:val="00307BAC"/>
    <w:rsid w:val="00307CF2"/>
    <w:rsid w:val="00310484"/>
    <w:rsid w:val="003109D0"/>
    <w:rsid w:val="00311317"/>
    <w:rsid w:val="003121C9"/>
    <w:rsid w:val="00313101"/>
    <w:rsid w:val="00313AC7"/>
    <w:rsid w:val="0031466A"/>
    <w:rsid w:val="003146CE"/>
    <w:rsid w:val="00315B06"/>
    <w:rsid w:val="003168F2"/>
    <w:rsid w:val="0031738F"/>
    <w:rsid w:val="00320F92"/>
    <w:rsid w:val="00321F57"/>
    <w:rsid w:val="00325674"/>
    <w:rsid w:val="00327E2D"/>
    <w:rsid w:val="00332A70"/>
    <w:rsid w:val="00332AE8"/>
    <w:rsid w:val="00333989"/>
    <w:rsid w:val="00334348"/>
    <w:rsid w:val="00336386"/>
    <w:rsid w:val="003370DF"/>
    <w:rsid w:val="00337A0E"/>
    <w:rsid w:val="0034095B"/>
    <w:rsid w:val="00344CB4"/>
    <w:rsid w:val="003521B3"/>
    <w:rsid w:val="00353207"/>
    <w:rsid w:val="00354ABC"/>
    <w:rsid w:val="0036048E"/>
    <w:rsid w:val="00361FBE"/>
    <w:rsid w:val="0036345D"/>
    <w:rsid w:val="00363592"/>
    <w:rsid w:val="0036608D"/>
    <w:rsid w:val="00367E0F"/>
    <w:rsid w:val="00372685"/>
    <w:rsid w:val="00375ED5"/>
    <w:rsid w:val="00376050"/>
    <w:rsid w:val="00380970"/>
    <w:rsid w:val="00386547"/>
    <w:rsid w:val="00386C10"/>
    <w:rsid w:val="00387157"/>
    <w:rsid w:val="00387897"/>
    <w:rsid w:val="00392233"/>
    <w:rsid w:val="00392D01"/>
    <w:rsid w:val="00393D9D"/>
    <w:rsid w:val="00395D60"/>
    <w:rsid w:val="00397F47"/>
    <w:rsid w:val="003A4B78"/>
    <w:rsid w:val="003A70D8"/>
    <w:rsid w:val="003B2F31"/>
    <w:rsid w:val="003B4870"/>
    <w:rsid w:val="003B6E20"/>
    <w:rsid w:val="003C08A7"/>
    <w:rsid w:val="003C193D"/>
    <w:rsid w:val="003C3D65"/>
    <w:rsid w:val="003C5277"/>
    <w:rsid w:val="003C65F6"/>
    <w:rsid w:val="003D2C63"/>
    <w:rsid w:val="003D3986"/>
    <w:rsid w:val="003D3B9D"/>
    <w:rsid w:val="003D3D1F"/>
    <w:rsid w:val="003D4FEE"/>
    <w:rsid w:val="003D597D"/>
    <w:rsid w:val="003D6F90"/>
    <w:rsid w:val="003E3165"/>
    <w:rsid w:val="003E347C"/>
    <w:rsid w:val="003E63B8"/>
    <w:rsid w:val="003E64BB"/>
    <w:rsid w:val="003F0CD7"/>
    <w:rsid w:val="003F2617"/>
    <w:rsid w:val="003F3D42"/>
    <w:rsid w:val="003F6168"/>
    <w:rsid w:val="003F6731"/>
    <w:rsid w:val="003F6C2F"/>
    <w:rsid w:val="00400C54"/>
    <w:rsid w:val="00401016"/>
    <w:rsid w:val="004028C7"/>
    <w:rsid w:val="00402F9A"/>
    <w:rsid w:val="004041C7"/>
    <w:rsid w:val="004244CE"/>
    <w:rsid w:val="004274FB"/>
    <w:rsid w:val="0043116F"/>
    <w:rsid w:val="00435274"/>
    <w:rsid w:val="0043781A"/>
    <w:rsid w:val="0044753C"/>
    <w:rsid w:val="00452557"/>
    <w:rsid w:val="00453056"/>
    <w:rsid w:val="00453C54"/>
    <w:rsid w:val="00455E48"/>
    <w:rsid w:val="0045771E"/>
    <w:rsid w:val="00460D20"/>
    <w:rsid w:val="00462242"/>
    <w:rsid w:val="00463B51"/>
    <w:rsid w:val="00463DA0"/>
    <w:rsid w:val="00471C26"/>
    <w:rsid w:val="00471CD1"/>
    <w:rsid w:val="00473AE3"/>
    <w:rsid w:val="004805AB"/>
    <w:rsid w:val="004805E6"/>
    <w:rsid w:val="00481D5B"/>
    <w:rsid w:val="0048313A"/>
    <w:rsid w:val="00483331"/>
    <w:rsid w:val="00484516"/>
    <w:rsid w:val="004846E9"/>
    <w:rsid w:val="00484DE9"/>
    <w:rsid w:val="00485E38"/>
    <w:rsid w:val="004860C9"/>
    <w:rsid w:val="00486614"/>
    <w:rsid w:val="00492060"/>
    <w:rsid w:val="00494483"/>
    <w:rsid w:val="00495681"/>
    <w:rsid w:val="00495B6B"/>
    <w:rsid w:val="00497892"/>
    <w:rsid w:val="004A1550"/>
    <w:rsid w:val="004A4A66"/>
    <w:rsid w:val="004B1EA7"/>
    <w:rsid w:val="004B518A"/>
    <w:rsid w:val="004C15A7"/>
    <w:rsid w:val="004C1795"/>
    <w:rsid w:val="004C280B"/>
    <w:rsid w:val="004C63CA"/>
    <w:rsid w:val="004C7F6C"/>
    <w:rsid w:val="004D1B80"/>
    <w:rsid w:val="004D320D"/>
    <w:rsid w:val="004D6535"/>
    <w:rsid w:val="004D753D"/>
    <w:rsid w:val="004E4052"/>
    <w:rsid w:val="004E50FD"/>
    <w:rsid w:val="004F01AE"/>
    <w:rsid w:val="004F0997"/>
    <w:rsid w:val="004F3ADA"/>
    <w:rsid w:val="004F63F2"/>
    <w:rsid w:val="004F6C00"/>
    <w:rsid w:val="004F7B89"/>
    <w:rsid w:val="00504C66"/>
    <w:rsid w:val="00506EA0"/>
    <w:rsid w:val="00511E14"/>
    <w:rsid w:val="005130D6"/>
    <w:rsid w:val="00513BCC"/>
    <w:rsid w:val="005148ED"/>
    <w:rsid w:val="00514F50"/>
    <w:rsid w:val="005153C1"/>
    <w:rsid w:val="0051576E"/>
    <w:rsid w:val="005164B7"/>
    <w:rsid w:val="00516F54"/>
    <w:rsid w:val="0052333F"/>
    <w:rsid w:val="00525DB3"/>
    <w:rsid w:val="005273E0"/>
    <w:rsid w:val="00527527"/>
    <w:rsid w:val="0053182F"/>
    <w:rsid w:val="00532EF9"/>
    <w:rsid w:val="00532FEA"/>
    <w:rsid w:val="00534FAE"/>
    <w:rsid w:val="005364E1"/>
    <w:rsid w:val="0053799C"/>
    <w:rsid w:val="00541578"/>
    <w:rsid w:val="00550960"/>
    <w:rsid w:val="005519A6"/>
    <w:rsid w:val="005532F2"/>
    <w:rsid w:val="00553A6A"/>
    <w:rsid w:val="00553F45"/>
    <w:rsid w:val="0055442E"/>
    <w:rsid w:val="00554D5D"/>
    <w:rsid w:val="00555929"/>
    <w:rsid w:val="005561A6"/>
    <w:rsid w:val="005561B8"/>
    <w:rsid w:val="005603AA"/>
    <w:rsid w:val="0056108A"/>
    <w:rsid w:val="0056199F"/>
    <w:rsid w:val="0056615E"/>
    <w:rsid w:val="00566597"/>
    <w:rsid w:val="00566BC2"/>
    <w:rsid w:val="00566C8F"/>
    <w:rsid w:val="0056743B"/>
    <w:rsid w:val="005679F5"/>
    <w:rsid w:val="005707F7"/>
    <w:rsid w:val="0057302F"/>
    <w:rsid w:val="0057368B"/>
    <w:rsid w:val="005745A5"/>
    <w:rsid w:val="00580480"/>
    <w:rsid w:val="00582101"/>
    <w:rsid w:val="00582416"/>
    <w:rsid w:val="00584281"/>
    <w:rsid w:val="00585BDA"/>
    <w:rsid w:val="00586CBC"/>
    <w:rsid w:val="005901CA"/>
    <w:rsid w:val="005914AF"/>
    <w:rsid w:val="0059165A"/>
    <w:rsid w:val="00595D49"/>
    <w:rsid w:val="00597C97"/>
    <w:rsid w:val="005A0DC9"/>
    <w:rsid w:val="005A2313"/>
    <w:rsid w:val="005A34C7"/>
    <w:rsid w:val="005B1F21"/>
    <w:rsid w:val="005B607D"/>
    <w:rsid w:val="005B6A20"/>
    <w:rsid w:val="005B7A37"/>
    <w:rsid w:val="005C3688"/>
    <w:rsid w:val="005C62AC"/>
    <w:rsid w:val="005C69FF"/>
    <w:rsid w:val="005C6D7A"/>
    <w:rsid w:val="005C74F5"/>
    <w:rsid w:val="005D04F4"/>
    <w:rsid w:val="005D28AC"/>
    <w:rsid w:val="005D4ABC"/>
    <w:rsid w:val="005D5C2F"/>
    <w:rsid w:val="005E436A"/>
    <w:rsid w:val="005E4F2A"/>
    <w:rsid w:val="005E6761"/>
    <w:rsid w:val="005E6B36"/>
    <w:rsid w:val="005E733B"/>
    <w:rsid w:val="005F0C95"/>
    <w:rsid w:val="005F19BC"/>
    <w:rsid w:val="005F4D95"/>
    <w:rsid w:val="00603B57"/>
    <w:rsid w:val="0060589E"/>
    <w:rsid w:val="00605FAA"/>
    <w:rsid w:val="006068C7"/>
    <w:rsid w:val="00607F71"/>
    <w:rsid w:val="006122EA"/>
    <w:rsid w:val="00612834"/>
    <w:rsid w:val="006164EF"/>
    <w:rsid w:val="00620286"/>
    <w:rsid w:val="006209DE"/>
    <w:rsid w:val="00621EC4"/>
    <w:rsid w:val="00624CEB"/>
    <w:rsid w:val="00627137"/>
    <w:rsid w:val="0063245C"/>
    <w:rsid w:val="00632728"/>
    <w:rsid w:val="00632B35"/>
    <w:rsid w:val="00636932"/>
    <w:rsid w:val="00636F9D"/>
    <w:rsid w:val="00640872"/>
    <w:rsid w:val="00641D95"/>
    <w:rsid w:val="006426F8"/>
    <w:rsid w:val="00643F69"/>
    <w:rsid w:val="00647698"/>
    <w:rsid w:val="00652AA4"/>
    <w:rsid w:val="00652D69"/>
    <w:rsid w:val="006548A4"/>
    <w:rsid w:val="006623E3"/>
    <w:rsid w:val="00662FBE"/>
    <w:rsid w:val="00666EEA"/>
    <w:rsid w:val="00670915"/>
    <w:rsid w:val="00670CDB"/>
    <w:rsid w:val="00671A69"/>
    <w:rsid w:val="00672385"/>
    <w:rsid w:val="006723CB"/>
    <w:rsid w:val="00674551"/>
    <w:rsid w:val="0067513F"/>
    <w:rsid w:val="00677B7F"/>
    <w:rsid w:val="00677E48"/>
    <w:rsid w:val="00680456"/>
    <w:rsid w:val="00683F62"/>
    <w:rsid w:val="0068537C"/>
    <w:rsid w:val="0068715E"/>
    <w:rsid w:val="0069025C"/>
    <w:rsid w:val="00690827"/>
    <w:rsid w:val="0069105E"/>
    <w:rsid w:val="0069208F"/>
    <w:rsid w:val="00695F7F"/>
    <w:rsid w:val="006A0266"/>
    <w:rsid w:val="006A12C7"/>
    <w:rsid w:val="006A3B0E"/>
    <w:rsid w:val="006A55E2"/>
    <w:rsid w:val="006A7420"/>
    <w:rsid w:val="006B0460"/>
    <w:rsid w:val="006B0938"/>
    <w:rsid w:val="006B0A5B"/>
    <w:rsid w:val="006B2F21"/>
    <w:rsid w:val="006B3425"/>
    <w:rsid w:val="006B41CB"/>
    <w:rsid w:val="006B59A0"/>
    <w:rsid w:val="006B61C2"/>
    <w:rsid w:val="006B6E74"/>
    <w:rsid w:val="006B7FC9"/>
    <w:rsid w:val="006C0F65"/>
    <w:rsid w:val="006C2F22"/>
    <w:rsid w:val="006C31D4"/>
    <w:rsid w:val="006C399D"/>
    <w:rsid w:val="006C48D0"/>
    <w:rsid w:val="006C4DD7"/>
    <w:rsid w:val="006C5047"/>
    <w:rsid w:val="006C512E"/>
    <w:rsid w:val="006D083B"/>
    <w:rsid w:val="006D1D05"/>
    <w:rsid w:val="006D38A0"/>
    <w:rsid w:val="006D3E46"/>
    <w:rsid w:val="006D48AD"/>
    <w:rsid w:val="006D737C"/>
    <w:rsid w:val="006D796B"/>
    <w:rsid w:val="006E1068"/>
    <w:rsid w:val="006E22E4"/>
    <w:rsid w:val="006E282B"/>
    <w:rsid w:val="006E53E0"/>
    <w:rsid w:val="006F33C9"/>
    <w:rsid w:val="00703145"/>
    <w:rsid w:val="00710DB8"/>
    <w:rsid w:val="00712265"/>
    <w:rsid w:val="00714357"/>
    <w:rsid w:val="007144FB"/>
    <w:rsid w:val="00715463"/>
    <w:rsid w:val="00715ED9"/>
    <w:rsid w:val="0071763A"/>
    <w:rsid w:val="00720D5C"/>
    <w:rsid w:val="0072697C"/>
    <w:rsid w:val="00726C9F"/>
    <w:rsid w:val="00727C06"/>
    <w:rsid w:val="0073069A"/>
    <w:rsid w:val="00732049"/>
    <w:rsid w:val="00732F6A"/>
    <w:rsid w:val="00733141"/>
    <w:rsid w:val="0073517D"/>
    <w:rsid w:val="0073742E"/>
    <w:rsid w:val="007456A5"/>
    <w:rsid w:val="0074649D"/>
    <w:rsid w:val="007511AE"/>
    <w:rsid w:val="0075431B"/>
    <w:rsid w:val="007555CD"/>
    <w:rsid w:val="007574A3"/>
    <w:rsid w:val="007629CC"/>
    <w:rsid w:val="00763462"/>
    <w:rsid w:val="007747EB"/>
    <w:rsid w:val="007774B7"/>
    <w:rsid w:val="00785207"/>
    <w:rsid w:val="00793E4A"/>
    <w:rsid w:val="00796348"/>
    <w:rsid w:val="007A0136"/>
    <w:rsid w:val="007A01E9"/>
    <w:rsid w:val="007A1B66"/>
    <w:rsid w:val="007A3BC3"/>
    <w:rsid w:val="007A4027"/>
    <w:rsid w:val="007A42F8"/>
    <w:rsid w:val="007A5689"/>
    <w:rsid w:val="007A5F96"/>
    <w:rsid w:val="007A6280"/>
    <w:rsid w:val="007A7966"/>
    <w:rsid w:val="007B1ECF"/>
    <w:rsid w:val="007B67A0"/>
    <w:rsid w:val="007B6DCE"/>
    <w:rsid w:val="007B7B9E"/>
    <w:rsid w:val="007C1D4E"/>
    <w:rsid w:val="007C632D"/>
    <w:rsid w:val="007C743D"/>
    <w:rsid w:val="007C7A0F"/>
    <w:rsid w:val="007D074D"/>
    <w:rsid w:val="007D13E2"/>
    <w:rsid w:val="007D22B6"/>
    <w:rsid w:val="007D3634"/>
    <w:rsid w:val="007D7C2C"/>
    <w:rsid w:val="007D7FF5"/>
    <w:rsid w:val="007E058B"/>
    <w:rsid w:val="007E1183"/>
    <w:rsid w:val="007E728F"/>
    <w:rsid w:val="007F00AF"/>
    <w:rsid w:val="007F068A"/>
    <w:rsid w:val="007F194F"/>
    <w:rsid w:val="007F37C5"/>
    <w:rsid w:val="007F3AB1"/>
    <w:rsid w:val="007F434F"/>
    <w:rsid w:val="007F6D9F"/>
    <w:rsid w:val="007F72B7"/>
    <w:rsid w:val="007F7BC9"/>
    <w:rsid w:val="0080088C"/>
    <w:rsid w:val="0080261F"/>
    <w:rsid w:val="00802F04"/>
    <w:rsid w:val="008051E4"/>
    <w:rsid w:val="0080664B"/>
    <w:rsid w:val="00810C85"/>
    <w:rsid w:val="00811D4A"/>
    <w:rsid w:val="0081224D"/>
    <w:rsid w:val="00814DE1"/>
    <w:rsid w:val="00815C2E"/>
    <w:rsid w:val="00817837"/>
    <w:rsid w:val="008227F0"/>
    <w:rsid w:val="00822F3F"/>
    <w:rsid w:val="008244E1"/>
    <w:rsid w:val="00826981"/>
    <w:rsid w:val="00830339"/>
    <w:rsid w:val="008323A7"/>
    <w:rsid w:val="00833DE4"/>
    <w:rsid w:val="0083492D"/>
    <w:rsid w:val="00836557"/>
    <w:rsid w:val="00836C84"/>
    <w:rsid w:val="008402FC"/>
    <w:rsid w:val="00847FBD"/>
    <w:rsid w:val="0085660F"/>
    <w:rsid w:val="0085733C"/>
    <w:rsid w:val="00860101"/>
    <w:rsid w:val="0086054D"/>
    <w:rsid w:val="00872D50"/>
    <w:rsid w:val="008735C6"/>
    <w:rsid w:val="00873C22"/>
    <w:rsid w:val="00881367"/>
    <w:rsid w:val="00883FDD"/>
    <w:rsid w:val="00884E08"/>
    <w:rsid w:val="008867BF"/>
    <w:rsid w:val="00886BD4"/>
    <w:rsid w:val="00891824"/>
    <w:rsid w:val="008935ED"/>
    <w:rsid w:val="00893E87"/>
    <w:rsid w:val="008943A9"/>
    <w:rsid w:val="00896D4B"/>
    <w:rsid w:val="00897268"/>
    <w:rsid w:val="008B40CC"/>
    <w:rsid w:val="008B5A7E"/>
    <w:rsid w:val="008B6B2C"/>
    <w:rsid w:val="008C0EC1"/>
    <w:rsid w:val="008C1D46"/>
    <w:rsid w:val="008C395E"/>
    <w:rsid w:val="008D1BC8"/>
    <w:rsid w:val="008D2667"/>
    <w:rsid w:val="008D3020"/>
    <w:rsid w:val="008D3182"/>
    <w:rsid w:val="008D3740"/>
    <w:rsid w:val="008E138A"/>
    <w:rsid w:val="008E2A59"/>
    <w:rsid w:val="008E60D4"/>
    <w:rsid w:val="008F0EFB"/>
    <w:rsid w:val="008F1BF8"/>
    <w:rsid w:val="008F4BE8"/>
    <w:rsid w:val="008F5CC8"/>
    <w:rsid w:val="008F76D8"/>
    <w:rsid w:val="008F7F52"/>
    <w:rsid w:val="00907EE8"/>
    <w:rsid w:val="00915185"/>
    <w:rsid w:val="00917A93"/>
    <w:rsid w:val="00920029"/>
    <w:rsid w:val="00920577"/>
    <w:rsid w:val="00922F92"/>
    <w:rsid w:val="00924BFF"/>
    <w:rsid w:val="00930AA7"/>
    <w:rsid w:val="00935574"/>
    <w:rsid w:val="009359F7"/>
    <w:rsid w:val="0093634B"/>
    <w:rsid w:val="00936A31"/>
    <w:rsid w:val="009377CE"/>
    <w:rsid w:val="00937D5C"/>
    <w:rsid w:val="00940B64"/>
    <w:rsid w:val="009468A0"/>
    <w:rsid w:val="0095196C"/>
    <w:rsid w:val="00953EF3"/>
    <w:rsid w:val="00954209"/>
    <w:rsid w:val="0095729B"/>
    <w:rsid w:val="00962423"/>
    <w:rsid w:val="009649A9"/>
    <w:rsid w:val="0096554A"/>
    <w:rsid w:val="009715C7"/>
    <w:rsid w:val="00972FCA"/>
    <w:rsid w:val="0097506B"/>
    <w:rsid w:val="00975393"/>
    <w:rsid w:val="00975B9C"/>
    <w:rsid w:val="00976025"/>
    <w:rsid w:val="00976AFD"/>
    <w:rsid w:val="0097789C"/>
    <w:rsid w:val="00977B84"/>
    <w:rsid w:val="0098227D"/>
    <w:rsid w:val="009850D3"/>
    <w:rsid w:val="00985438"/>
    <w:rsid w:val="009855E1"/>
    <w:rsid w:val="009877EA"/>
    <w:rsid w:val="00987E94"/>
    <w:rsid w:val="00993AC9"/>
    <w:rsid w:val="009955A1"/>
    <w:rsid w:val="009A1EF7"/>
    <w:rsid w:val="009A2195"/>
    <w:rsid w:val="009A30EF"/>
    <w:rsid w:val="009A4B9E"/>
    <w:rsid w:val="009A70E0"/>
    <w:rsid w:val="009A766F"/>
    <w:rsid w:val="009B062C"/>
    <w:rsid w:val="009B0D89"/>
    <w:rsid w:val="009B1B69"/>
    <w:rsid w:val="009B567F"/>
    <w:rsid w:val="009C1E71"/>
    <w:rsid w:val="009C3461"/>
    <w:rsid w:val="009C370B"/>
    <w:rsid w:val="009C3C28"/>
    <w:rsid w:val="009D016D"/>
    <w:rsid w:val="009D084B"/>
    <w:rsid w:val="009D116F"/>
    <w:rsid w:val="009D17F8"/>
    <w:rsid w:val="009D4F51"/>
    <w:rsid w:val="009D5816"/>
    <w:rsid w:val="009E0BFA"/>
    <w:rsid w:val="009E21D1"/>
    <w:rsid w:val="009E237D"/>
    <w:rsid w:val="009E330F"/>
    <w:rsid w:val="009E3589"/>
    <w:rsid w:val="009E3714"/>
    <w:rsid w:val="009E51AC"/>
    <w:rsid w:val="009E54D2"/>
    <w:rsid w:val="009E7F0F"/>
    <w:rsid w:val="009F3B04"/>
    <w:rsid w:val="009F74B1"/>
    <w:rsid w:val="00A00153"/>
    <w:rsid w:val="00A02ECE"/>
    <w:rsid w:val="00A02F43"/>
    <w:rsid w:val="00A02F9D"/>
    <w:rsid w:val="00A057B7"/>
    <w:rsid w:val="00A06D78"/>
    <w:rsid w:val="00A07063"/>
    <w:rsid w:val="00A07119"/>
    <w:rsid w:val="00A07A7C"/>
    <w:rsid w:val="00A11952"/>
    <w:rsid w:val="00A13387"/>
    <w:rsid w:val="00A14652"/>
    <w:rsid w:val="00A14B53"/>
    <w:rsid w:val="00A15D59"/>
    <w:rsid w:val="00A1744A"/>
    <w:rsid w:val="00A20148"/>
    <w:rsid w:val="00A209F2"/>
    <w:rsid w:val="00A23153"/>
    <w:rsid w:val="00A26D74"/>
    <w:rsid w:val="00A27F76"/>
    <w:rsid w:val="00A307FA"/>
    <w:rsid w:val="00A344B8"/>
    <w:rsid w:val="00A34C74"/>
    <w:rsid w:val="00A35269"/>
    <w:rsid w:val="00A3572F"/>
    <w:rsid w:val="00A4081C"/>
    <w:rsid w:val="00A40D97"/>
    <w:rsid w:val="00A45A85"/>
    <w:rsid w:val="00A477FC"/>
    <w:rsid w:val="00A50C85"/>
    <w:rsid w:val="00A52D50"/>
    <w:rsid w:val="00A55973"/>
    <w:rsid w:val="00A56878"/>
    <w:rsid w:val="00A603DD"/>
    <w:rsid w:val="00A609F4"/>
    <w:rsid w:val="00A62D4E"/>
    <w:rsid w:val="00A635AA"/>
    <w:rsid w:val="00A636E9"/>
    <w:rsid w:val="00A66056"/>
    <w:rsid w:val="00A735AA"/>
    <w:rsid w:val="00A740D0"/>
    <w:rsid w:val="00A741A9"/>
    <w:rsid w:val="00A748F1"/>
    <w:rsid w:val="00A75D43"/>
    <w:rsid w:val="00A77C12"/>
    <w:rsid w:val="00A827AF"/>
    <w:rsid w:val="00A8685C"/>
    <w:rsid w:val="00A86932"/>
    <w:rsid w:val="00A86F0C"/>
    <w:rsid w:val="00A872CF"/>
    <w:rsid w:val="00A90C84"/>
    <w:rsid w:val="00A933CD"/>
    <w:rsid w:val="00A9514B"/>
    <w:rsid w:val="00A95E7C"/>
    <w:rsid w:val="00A96FF8"/>
    <w:rsid w:val="00A979A9"/>
    <w:rsid w:val="00AA0852"/>
    <w:rsid w:val="00AA2EEC"/>
    <w:rsid w:val="00AA3290"/>
    <w:rsid w:val="00AA6251"/>
    <w:rsid w:val="00AA6F66"/>
    <w:rsid w:val="00AB024B"/>
    <w:rsid w:val="00AB1E77"/>
    <w:rsid w:val="00AB2627"/>
    <w:rsid w:val="00AB4249"/>
    <w:rsid w:val="00AB437E"/>
    <w:rsid w:val="00AB5C41"/>
    <w:rsid w:val="00AB64F0"/>
    <w:rsid w:val="00AB6585"/>
    <w:rsid w:val="00AB6C42"/>
    <w:rsid w:val="00AC4B81"/>
    <w:rsid w:val="00AC537B"/>
    <w:rsid w:val="00AC6789"/>
    <w:rsid w:val="00AC6FD7"/>
    <w:rsid w:val="00AD234F"/>
    <w:rsid w:val="00AD2562"/>
    <w:rsid w:val="00AD3E6B"/>
    <w:rsid w:val="00AD55ED"/>
    <w:rsid w:val="00AE0B44"/>
    <w:rsid w:val="00AE1569"/>
    <w:rsid w:val="00AE3FC6"/>
    <w:rsid w:val="00AE44D9"/>
    <w:rsid w:val="00AE5B33"/>
    <w:rsid w:val="00AE5F5A"/>
    <w:rsid w:val="00AF00C6"/>
    <w:rsid w:val="00AF1D3F"/>
    <w:rsid w:val="00AF371D"/>
    <w:rsid w:val="00AF5E98"/>
    <w:rsid w:val="00AF6CB0"/>
    <w:rsid w:val="00AF6FCE"/>
    <w:rsid w:val="00AF7CC4"/>
    <w:rsid w:val="00B004EB"/>
    <w:rsid w:val="00B0069C"/>
    <w:rsid w:val="00B02C6F"/>
    <w:rsid w:val="00B03E01"/>
    <w:rsid w:val="00B05689"/>
    <w:rsid w:val="00B060DA"/>
    <w:rsid w:val="00B06ACD"/>
    <w:rsid w:val="00B10425"/>
    <w:rsid w:val="00B10475"/>
    <w:rsid w:val="00B11446"/>
    <w:rsid w:val="00B12089"/>
    <w:rsid w:val="00B12D17"/>
    <w:rsid w:val="00B13CF9"/>
    <w:rsid w:val="00B14919"/>
    <w:rsid w:val="00B14E77"/>
    <w:rsid w:val="00B1704B"/>
    <w:rsid w:val="00B204AD"/>
    <w:rsid w:val="00B20D88"/>
    <w:rsid w:val="00B2113E"/>
    <w:rsid w:val="00B212BC"/>
    <w:rsid w:val="00B22E1F"/>
    <w:rsid w:val="00B2478A"/>
    <w:rsid w:val="00B260A7"/>
    <w:rsid w:val="00B274B7"/>
    <w:rsid w:val="00B2793C"/>
    <w:rsid w:val="00B31325"/>
    <w:rsid w:val="00B313A6"/>
    <w:rsid w:val="00B339F0"/>
    <w:rsid w:val="00B34571"/>
    <w:rsid w:val="00B37995"/>
    <w:rsid w:val="00B4055A"/>
    <w:rsid w:val="00B41333"/>
    <w:rsid w:val="00B416F8"/>
    <w:rsid w:val="00B4365C"/>
    <w:rsid w:val="00B43E6B"/>
    <w:rsid w:val="00B44229"/>
    <w:rsid w:val="00B5065F"/>
    <w:rsid w:val="00B510B6"/>
    <w:rsid w:val="00B5295C"/>
    <w:rsid w:val="00B53680"/>
    <w:rsid w:val="00B605B6"/>
    <w:rsid w:val="00B60D63"/>
    <w:rsid w:val="00B60F38"/>
    <w:rsid w:val="00B630DE"/>
    <w:rsid w:val="00B642D1"/>
    <w:rsid w:val="00B644BC"/>
    <w:rsid w:val="00B661CF"/>
    <w:rsid w:val="00B66969"/>
    <w:rsid w:val="00B67700"/>
    <w:rsid w:val="00B724ED"/>
    <w:rsid w:val="00B7405E"/>
    <w:rsid w:val="00B74CB9"/>
    <w:rsid w:val="00B76358"/>
    <w:rsid w:val="00B76BF5"/>
    <w:rsid w:val="00B84615"/>
    <w:rsid w:val="00B86082"/>
    <w:rsid w:val="00B86377"/>
    <w:rsid w:val="00B8670F"/>
    <w:rsid w:val="00B90729"/>
    <w:rsid w:val="00B970AD"/>
    <w:rsid w:val="00B9764B"/>
    <w:rsid w:val="00BA0EC8"/>
    <w:rsid w:val="00BA1B2A"/>
    <w:rsid w:val="00BA2FBB"/>
    <w:rsid w:val="00BA3E41"/>
    <w:rsid w:val="00BA4760"/>
    <w:rsid w:val="00BA6389"/>
    <w:rsid w:val="00BB3F84"/>
    <w:rsid w:val="00BB495B"/>
    <w:rsid w:val="00BC4028"/>
    <w:rsid w:val="00BC44F2"/>
    <w:rsid w:val="00BC6AD3"/>
    <w:rsid w:val="00BC76C2"/>
    <w:rsid w:val="00BD17CC"/>
    <w:rsid w:val="00BD36ED"/>
    <w:rsid w:val="00BD5D08"/>
    <w:rsid w:val="00BD6459"/>
    <w:rsid w:val="00BE17EE"/>
    <w:rsid w:val="00BE6055"/>
    <w:rsid w:val="00BF3E44"/>
    <w:rsid w:val="00BF4974"/>
    <w:rsid w:val="00BF54E5"/>
    <w:rsid w:val="00BF5A67"/>
    <w:rsid w:val="00BF60DC"/>
    <w:rsid w:val="00BF7AE2"/>
    <w:rsid w:val="00C00ACC"/>
    <w:rsid w:val="00C03436"/>
    <w:rsid w:val="00C064A9"/>
    <w:rsid w:val="00C0705D"/>
    <w:rsid w:val="00C07B39"/>
    <w:rsid w:val="00C126C6"/>
    <w:rsid w:val="00C12809"/>
    <w:rsid w:val="00C1288C"/>
    <w:rsid w:val="00C12B4A"/>
    <w:rsid w:val="00C2247C"/>
    <w:rsid w:val="00C22941"/>
    <w:rsid w:val="00C2436F"/>
    <w:rsid w:val="00C25C34"/>
    <w:rsid w:val="00C275CD"/>
    <w:rsid w:val="00C32E29"/>
    <w:rsid w:val="00C33D49"/>
    <w:rsid w:val="00C33E79"/>
    <w:rsid w:val="00C37B3C"/>
    <w:rsid w:val="00C41A4B"/>
    <w:rsid w:val="00C43E48"/>
    <w:rsid w:val="00C46BCF"/>
    <w:rsid w:val="00C62902"/>
    <w:rsid w:val="00C62995"/>
    <w:rsid w:val="00C63C16"/>
    <w:rsid w:val="00C6527B"/>
    <w:rsid w:val="00C705F1"/>
    <w:rsid w:val="00C71BE9"/>
    <w:rsid w:val="00C77FB7"/>
    <w:rsid w:val="00C80648"/>
    <w:rsid w:val="00C80B8C"/>
    <w:rsid w:val="00C80F5A"/>
    <w:rsid w:val="00C8199D"/>
    <w:rsid w:val="00C8218A"/>
    <w:rsid w:val="00C82B2B"/>
    <w:rsid w:val="00C83078"/>
    <w:rsid w:val="00C8480B"/>
    <w:rsid w:val="00C911AC"/>
    <w:rsid w:val="00C912AB"/>
    <w:rsid w:val="00C92711"/>
    <w:rsid w:val="00C93239"/>
    <w:rsid w:val="00C932F0"/>
    <w:rsid w:val="00CA00D0"/>
    <w:rsid w:val="00CA3708"/>
    <w:rsid w:val="00CA4F23"/>
    <w:rsid w:val="00CA6FF5"/>
    <w:rsid w:val="00CA73B5"/>
    <w:rsid w:val="00CB0F7B"/>
    <w:rsid w:val="00CB1429"/>
    <w:rsid w:val="00CB1F58"/>
    <w:rsid w:val="00CB4313"/>
    <w:rsid w:val="00CB58A9"/>
    <w:rsid w:val="00CB64B1"/>
    <w:rsid w:val="00CB65BB"/>
    <w:rsid w:val="00CC0D1E"/>
    <w:rsid w:val="00CC1739"/>
    <w:rsid w:val="00CC3483"/>
    <w:rsid w:val="00CD09D6"/>
    <w:rsid w:val="00CD38DB"/>
    <w:rsid w:val="00CD3DC3"/>
    <w:rsid w:val="00CD4D04"/>
    <w:rsid w:val="00CD63FB"/>
    <w:rsid w:val="00CE09D9"/>
    <w:rsid w:val="00CE0C9A"/>
    <w:rsid w:val="00CE3011"/>
    <w:rsid w:val="00CE621E"/>
    <w:rsid w:val="00CE760C"/>
    <w:rsid w:val="00CF0C18"/>
    <w:rsid w:val="00CF7302"/>
    <w:rsid w:val="00CF7E96"/>
    <w:rsid w:val="00D00814"/>
    <w:rsid w:val="00D0783A"/>
    <w:rsid w:val="00D12C5E"/>
    <w:rsid w:val="00D14009"/>
    <w:rsid w:val="00D142DC"/>
    <w:rsid w:val="00D14BF5"/>
    <w:rsid w:val="00D153F1"/>
    <w:rsid w:val="00D1595F"/>
    <w:rsid w:val="00D17CB0"/>
    <w:rsid w:val="00D20B5A"/>
    <w:rsid w:val="00D217EB"/>
    <w:rsid w:val="00D21C43"/>
    <w:rsid w:val="00D228B0"/>
    <w:rsid w:val="00D22A31"/>
    <w:rsid w:val="00D24F71"/>
    <w:rsid w:val="00D25B16"/>
    <w:rsid w:val="00D27212"/>
    <w:rsid w:val="00D31034"/>
    <w:rsid w:val="00D3105B"/>
    <w:rsid w:val="00D34FBF"/>
    <w:rsid w:val="00D36153"/>
    <w:rsid w:val="00D424B5"/>
    <w:rsid w:val="00D4327A"/>
    <w:rsid w:val="00D44EE1"/>
    <w:rsid w:val="00D45953"/>
    <w:rsid w:val="00D4617D"/>
    <w:rsid w:val="00D50C81"/>
    <w:rsid w:val="00D52FB6"/>
    <w:rsid w:val="00D53C10"/>
    <w:rsid w:val="00D53F5E"/>
    <w:rsid w:val="00D54883"/>
    <w:rsid w:val="00D54E5C"/>
    <w:rsid w:val="00D54F9E"/>
    <w:rsid w:val="00D55145"/>
    <w:rsid w:val="00D55948"/>
    <w:rsid w:val="00D5644F"/>
    <w:rsid w:val="00D6065D"/>
    <w:rsid w:val="00D618CD"/>
    <w:rsid w:val="00D6254E"/>
    <w:rsid w:val="00D64ACD"/>
    <w:rsid w:val="00D66A72"/>
    <w:rsid w:val="00D73786"/>
    <w:rsid w:val="00D73BEA"/>
    <w:rsid w:val="00D7448D"/>
    <w:rsid w:val="00D76C6A"/>
    <w:rsid w:val="00D77725"/>
    <w:rsid w:val="00D81EE2"/>
    <w:rsid w:val="00D85604"/>
    <w:rsid w:val="00D870E7"/>
    <w:rsid w:val="00D87FEC"/>
    <w:rsid w:val="00D90DD3"/>
    <w:rsid w:val="00D92D45"/>
    <w:rsid w:val="00D9375F"/>
    <w:rsid w:val="00D96F00"/>
    <w:rsid w:val="00D9734A"/>
    <w:rsid w:val="00DA0EBF"/>
    <w:rsid w:val="00DA10BB"/>
    <w:rsid w:val="00DA3356"/>
    <w:rsid w:val="00DA38E1"/>
    <w:rsid w:val="00DA4184"/>
    <w:rsid w:val="00DA4A67"/>
    <w:rsid w:val="00DB19D4"/>
    <w:rsid w:val="00DB21AF"/>
    <w:rsid w:val="00DB41D2"/>
    <w:rsid w:val="00DB7ADC"/>
    <w:rsid w:val="00DB7B8D"/>
    <w:rsid w:val="00DC23FA"/>
    <w:rsid w:val="00DC4211"/>
    <w:rsid w:val="00DC4F75"/>
    <w:rsid w:val="00DC56AA"/>
    <w:rsid w:val="00DD24B4"/>
    <w:rsid w:val="00DD24C0"/>
    <w:rsid w:val="00DD2A0A"/>
    <w:rsid w:val="00DD402B"/>
    <w:rsid w:val="00DD495E"/>
    <w:rsid w:val="00DD7577"/>
    <w:rsid w:val="00DE1B2F"/>
    <w:rsid w:val="00DE3EA2"/>
    <w:rsid w:val="00DE4037"/>
    <w:rsid w:val="00DE45B3"/>
    <w:rsid w:val="00DE58C3"/>
    <w:rsid w:val="00DE6F08"/>
    <w:rsid w:val="00DF6E0F"/>
    <w:rsid w:val="00DF6FE2"/>
    <w:rsid w:val="00DF7FE5"/>
    <w:rsid w:val="00E01BE7"/>
    <w:rsid w:val="00E10201"/>
    <w:rsid w:val="00E13447"/>
    <w:rsid w:val="00E20CA7"/>
    <w:rsid w:val="00E21A24"/>
    <w:rsid w:val="00E22D33"/>
    <w:rsid w:val="00E26260"/>
    <w:rsid w:val="00E26B12"/>
    <w:rsid w:val="00E279A4"/>
    <w:rsid w:val="00E27F17"/>
    <w:rsid w:val="00E30F3A"/>
    <w:rsid w:val="00E3201A"/>
    <w:rsid w:val="00E330B1"/>
    <w:rsid w:val="00E3311C"/>
    <w:rsid w:val="00E33660"/>
    <w:rsid w:val="00E34DCD"/>
    <w:rsid w:val="00E36044"/>
    <w:rsid w:val="00E3787E"/>
    <w:rsid w:val="00E41114"/>
    <w:rsid w:val="00E41FD4"/>
    <w:rsid w:val="00E45838"/>
    <w:rsid w:val="00E465A4"/>
    <w:rsid w:val="00E538A5"/>
    <w:rsid w:val="00E5477A"/>
    <w:rsid w:val="00E55293"/>
    <w:rsid w:val="00E5712C"/>
    <w:rsid w:val="00E71EBB"/>
    <w:rsid w:val="00E74172"/>
    <w:rsid w:val="00E7479D"/>
    <w:rsid w:val="00E80236"/>
    <w:rsid w:val="00E80B15"/>
    <w:rsid w:val="00E8604B"/>
    <w:rsid w:val="00E8705D"/>
    <w:rsid w:val="00E87A08"/>
    <w:rsid w:val="00E943CA"/>
    <w:rsid w:val="00E946AF"/>
    <w:rsid w:val="00E94FE3"/>
    <w:rsid w:val="00EA04D5"/>
    <w:rsid w:val="00EA1965"/>
    <w:rsid w:val="00EA4D79"/>
    <w:rsid w:val="00EA53DA"/>
    <w:rsid w:val="00EA6855"/>
    <w:rsid w:val="00EB02CA"/>
    <w:rsid w:val="00EB0706"/>
    <w:rsid w:val="00EB2471"/>
    <w:rsid w:val="00EB256F"/>
    <w:rsid w:val="00EB6F47"/>
    <w:rsid w:val="00EB781D"/>
    <w:rsid w:val="00EC0E24"/>
    <w:rsid w:val="00EC34E9"/>
    <w:rsid w:val="00EC4F0F"/>
    <w:rsid w:val="00EC643A"/>
    <w:rsid w:val="00EC698E"/>
    <w:rsid w:val="00EC6D12"/>
    <w:rsid w:val="00EC7338"/>
    <w:rsid w:val="00ED1A01"/>
    <w:rsid w:val="00ED20F5"/>
    <w:rsid w:val="00ED5932"/>
    <w:rsid w:val="00ED7848"/>
    <w:rsid w:val="00EE24F6"/>
    <w:rsid w:val="00EE4F71"/>
    <w:rsid w:val="00EE5CBB"/>
    <w:rsid w:val="00EF0310"/>
    <w:rsid w:val="00EF2040"/>
    <w:rsid w:val="00EF5ACF"/>
    <w:rsid w:val="00EF74D4"/>
    <w:rsid w:val="00F000DE"/>
    <w:rsid w:val="00F02C74"/>
    <w:rsid w:val="00F05D2E"/>
    <w:rsid w:val="00F06E6C"/>
    <w:rsid w:val="00F1257D"/>
    <w:rsid w:val="00F13C6C"/>
    <w:rsid w:val="00F1467D"/>
    <w:rsid w:val="00F16B15"/>
    <w:rsid w:val="00F21429"/>
    <w:rsid w:val="00F22E96"/>
    <w:rsid w:val="00F26487"/>
    <w:rsid w:val="00F276AC"/>
    <w:rsid w:val="00F30097"/>
    <w:rsid w:val="00F30791"/>
    <w:rsid w:val="00F320F2"/>
    <w:rsid w:val="00F355F7"/>
    <w:rsid w:val="00F35F34"/>
    <w:rsid w:val="00F36703"/>
    <w:rsid w:val="00F372E2"/>
    <w:rsid w:val="00F41793"/>
    <w:rsid w:val="00F434C1"/>
    <w:rsid w:val="00F43FA3"/>
    <w:rsid w:val="00F44F28"/>
    <w:rsid w:val="00F503DB"/>
    <w:rsid w:val="00F549C6"/>
    <w:rsid w:val="00F63011"/>
    <w:rsid w:val="00F640CE"/>
    <w:rsid w:val="00F64D19"/>
    <w:rsid w:val="00F665FC"/>
    <w:rsid w:val="00F70C37"/>
    <w:rsid w:val="00F71F81"/>
    <w:rsid w:val="00F72042"/>
    <w:rsid w:val="00F731EB"/>
    <w:rsid w:val="00F747A6"/>
    <w:rsid w:val="00F76A72"/>
    <w:rsid w:val="00F772F7"/>
    <w:rsid w:val="00F8050E"/>
    <w:rsid w:val="00F81016"/>
    <w:rsid w:val="00F81DC5"/>
    <w:rsid w:val="00F8304F"/>
    <w:rsid w:val="00F831EA"/>
    <w:rsid w:val="00F84C21"/>
    <w:rsid w:val="00F84D44"/>
    <w:rsid w:val="00F915B6"/>
    <w:rsid w:val="00F9233B"/>
    <w:rsid w:val="00F94387"/>
    <w:rsid w:val="00F94881"/>
    <w:rsid w:val="00FA0036"/>
    <w:rsid w:val="00FA2F43"/>
    <w:rsid w:val="00FA2F7A"/>
    <w:rsid w:val="00FA493C"/>
    <w:rsid w:val="00FA50C5"/>
    <w:rsid w:val="00FA7018"/>
    <w:rsid w:val="00FB1C94"/>
    <w:rsid w:val="00FB1FAB"/>
    <w:rsid w:val="00FB2B43"/>
    <w:rsid w:val="00FB5962"/>
    <w:rsid w:val="00FB5FDD"/>
    <w:rsid w:val="00FB746F"/>
    <w:rsid w:val="00FC0971"/>
    <w:rsid w:val="00FC0BE4"/>
    <w:rsid w:val="00FC236E"/>
    <w:rsid w:val="00FC2948"/>
    <w:rsid w:val="00FC376E"/>
    <w:rsid w:val="00FC3C48"/>
    <w:rsid w:val="00FC3CB3"/>
    <w:rsid w:val="00FC5338"/>
    <w:rsid w:val="00FC5657"/>
    <w:rsid w:val="00FC7246"/>
    <w:rsid w:val="00FC7321"/>
    <w:rsid w:val="00FD08CE"/>
    <w:rsid w:val="00FD2AB0"/>
    <w:rsid w:val="00FD67D4"/>
    <w:rsid w:val="00FE067F"/>
    <w:rsid w:val="00FE0AC4"/>
    <w:rsid w:val="00FF0131"/>
    <w:rsid w:val="00FF2560"/>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6778A7D-9D09-0A40-89BE-6B4A5E76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tackoverflow.com/questions/15187653/how-do-i-downcast-in-python"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omments" Target="comments.xml"/><Relationship Id="rId26" Type="http://schemas.openxmlformats.org/officeDocument/2006/relationships/hyperlink" Target="http://docs.python.org/py3k/extending/embedding.html" TargetMode="External"/><Relationship Id="rId39" Type="http://schemas.openxmlformats.org/officeDocument/2006/relationships/hyperlink" Target="http://docs.python.org/release/3.1.3/c-api/cobject.html" TargetMode="External"/><Relationship Id="rId21" Type="http://schemas.microsoft.com/office/2018/08/relationships/commentsExtensible" Target="commentsExtensible.xm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yperlink" Target="http://www.ferg.org/projects/python_gotchas.html" TargetMode="External"/><Relationship Id="rId50" Type="http://schemas.openxmlformats.org/officeDocument/2006/relationships/hyperlink" Target="http://docs.python.org/3/extending/embedding.html" TargetMode="External"/><Relationship Id="rId55" Type="http://schemas.openxmlformats.org/officeDocument/2006/relationships/hyperlink" Target="https://www.python.org/dev/peps/pep-0551/"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py3k/c-api" TargetMode="External"/><Relationship Id="rId29" Type="http://schemas.openxmlformats.org/officeDocument/2006/relationships/hyperlink" Target="http://docs.python.org/release/3.2/library/exceptions.html" TargetMode="External"/><Relationship Id="rId11" Type="http://schemas.openxmlformats.org/officeDocument/2006/relationships/footer" Target="footer2.xml"/><Relationship Id="rId24" Type="http://schemas.openxmlformats.org/officeDocument/2006/relationships/hyperlink" Target="http://docs.python.org/py3k/extending/embedding.html" TargetMode="External"/><Relationship Id="rId32" Type="http://schemas.openxmlformats.org/officeDocument/2006/relationships/hyperlink" Target="http://docs.python.org/release/3.1.3/library/contextlib.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hyperlink" Target="https://subversion.american.edu/aisaac/notes/python4class.xhtml%23introduction-to-the-interpreter" TargetMode="External"/><Relationship Id="rId53" Type="http://schemas.openxmlformats.org/officeDocument/2006/relationships/hyperlink" Target="http://www.ferg.org/projects/python_gotchas.html" TargetMode="External"/><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footer" Target="footer6.xml"/><Relationship Id="rId19" Type="http://schemas.microsoft.com/office/2011/relationships/commentsExtended" Target="commentsExtended.xml"/><Relationship Id="rId14" Type="http://schemas.openxmlformats.org/officeDocument/2006/relationships/hyperlink" Target="https://docs.python.org/3/reference" TargetMode="External"/><Relationship Id="rId22" Type="http://schemas.openxmlformats.org/officeDocument/2006/relationships/hyperlink" Target="http://www.python.org/dev/peps/pep-0008/" TargetMode="External"/><Relationship Id="rId27" Type="http://schemas.openxmlformats.org/officeDocument/2006/relationships/hyperlink" Target="https://packaging.python.org/guides/packaging-binary-extensions/" TargetMode="External"/><Relationship Id="rId30" Type="http://schemas.openxmlformats.org/officeDocument/2006/relationships/hyperlink" Target="http://docs.python.org/release/3.2/library/exceptions.html" TargetMode="External"/><Relationship Id="rId35" Type="http://schemas.openxmlformats.org/officeDocument/2006/relationships/hyperlink" Target="http://docs.python.org/release/3.1.3/c-api/conversion.html" TargetMode="External"/><Relationship Id="rId43" Type="http://schemas.openxmlformats.org/officeDocument/2006/relationships/hyperlink" Target="http://code.activestate.com/recipes/67107/" TargetMode="External"/><Relationship Id="rId48" Type="http://schemas.openxmlformats.org/officeDocument/2006/relationships/hyperlink" Target="http://stackoverflow.com/questions/1883118/big-list-of-portability-in-python" TargetMode="External"/><Relationship Id="rId56" Type="http://schemas.openxmlformats.org/officeDocument/2006/relationships/header" Target="header4.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docs.python.org/reference/index.html%23reference-inde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docs.python.org/3/extending/embedding.html" TargetMode="External"/><Relationship Id="rId25" Type="http://schemas.openxmlformats.org/officeDocument/2006/relationships/hyperlink" Target="http://docs.python.org/py3k/extending/embedd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hyperlink" Target="http://zephyrfalcon.org/labs/python_pitfalls.html" TargetMode="External"/><Relationship Id="rId59" Type="http://schemas.openxmlformats.org/officeDocument/2006/relationships/footer" Target="footer5.xml"/><Relationship Id="rId20" Type="http://schemas.microsoft.com/office/2016/09/relationships/commentsIds" Target="commentsIds.xml"/><Relationship Id="rId41" Type="http://schemas.openxmlformats.org/officeDocument/2006/relationships/hyperlink" Target="http://cwe.mitre.org/" TargetMode="External"/><Relationship Id="rId54" Type="http://schemas.openxmlformats.org/officeDocument/2006/relationships/hyperlink" Target="http://stackoverflow.com/questions/1883118/big-list-of-portability-in-pytho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python.org/3/library/index.html" TargetMode="External"/><Relationship Id="rId23" Type="http://schemas.openxmlformats.org/officeDocument/2006/relationships/hyperlink" Target="https://docs.python.org/3/extending/extending.html" TargetMode="External"/><Relationship Id="rId28" Type="http://schemas.openxmlformats.org/officeDocument/2006/relationships/hyperlink" Target="http://docs.python.org/release/3.2/library/concurrent.futures.html?highlight=undefined%20behavior" TargetMode="External"/><Relationship Id="rId36" Type="http://schemas.openxmlformats.org/officeDocument/2006/relationships/hyperlink" Target="http://docs.python.org/release/3.1.3/c-api/conversion.html" TargetMode="External"/><Relationship Id="rId49" Type="http://schemas.openxmlformats.org/officeDocument/2006/relationships/hyperlink" Target="http://docs.python.org/py3k/c-api" TargetMode="External"/><Relationship Id="rId57" Type="http://schemas.openxmlformats.org/officeDocument/2006/relationships/header" Target="header5.xml"/><Relationship Id="rId10" Type="http://schemas.openxmlformats.org/officeDocument/2006/relationships/footer" Target="footer1.xml"/><Relationship Id="rId31" Type="http://schemas.openxmlformats.org/officeDocument/2006/relationships/hyperlink" Target="http://docs.python.org/release/3.1.3/reference/compound_stmts.html" TargetMode="External"/><Relationship Id="rId44" Type="http://schemas.openxmlformats.org/officeDocument/2006/relationships/hyperlink" Target="http://docs.python.org/reference/index.html%23reference-index" TargetMode="External"/><Relationship Id="rId52" Type="http://schemas.openxmlformats.org/officeDocument/2006/relationships/hyperlink" Target="https://subversion.american.edu/aisaac/notes/python4class.xhtml%23introduction-to-the-interpreter" TargetMode="External"/><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FA1C-7A00-4F0F-9847-A9769C01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25737</Words>
  <Characters>146705</Characters>
  <Application>Microsoft Office Word</Application>
  <DocSecurity>0</DocSecurity>
  <Lines>1222</Lines>
  <Paragraphs>344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172098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3</cp:revision>
  <dcterms:created xsi:type="dcterms:W3CDTF">2021-02-08T23:01:00Z</dcterms:created>
  <dcterms:modified xsi:type="dcterms:W3CDTF">2021-02-08T23:08:00Z</dcterms:modified>
</cp:coreProperties>
</file>