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1C80A30B"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2091DFFF"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9-08T17:59:00Z">
        <w:r w:rsidR="000E65D6">
          <w:rPr>
            <w:color w:val="000000"/>
            <w:sz w:val="20"/>
            <w:szCs w:val="20"/>
          </w:rPr>
          <w:t>9-08</w:t>
        </w:r>
      </w:ins>
      <w:ins w:id="6" w:author="Wagoner, Larry D." w:date="2020-08-25T11:10:00Z">
        <w:del w:id="7" w:author="Stephen Michell" w:date="2020-09-08T17:59:00Z">
          <w:r w:rsidR="00BF3E44" w:rsidDel="000E65D6">
            <w:rPr>
              <w:color w:val="000000"/>
              <w:sz w:val="20"/>
              <w:szCs w:val="20"/>
            </w:rPr>
            <w:delText>5</w:delText>
          </w:r>
        </w:del>
      </w:ins>
      <w:ins w:id="8" w:author="Stephen Michell" w:date="2020-08-24T12:37:00Z">
        <w:del w:id="9"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7AF12AE6" w:rsidR="00EC34E9" w:rsidRDefault="00EC34E9" w:rsidP="00EC34E9">
      <w:pPr>
        <w:rPr>
          <w:ins w:id="11" w:author="Stephen Michell" w:date="2020-07-27T15:03:00Z"/>
        </w:rPr>
      </w:pPr>
      <w:ins w:id="12" w:author="Stephen Michell" w:date="2020-07-27T15:03:00Z">
        <w:r>
          <w:lastRenderedPageBreak/>
          <w:t xml:space="preserve">Participating in </w:t>
        </w:r>
      </w:ins>
      <w:ins w:id="13" w:author="Stephen Michell" w:date="2020-07-27T15:04:00Z">
        <w:r>
          <w:t>writeup</w:t>
        </w:r>
      </w:ins>
      <w:ins w:id="14" w:author="Stephen Michell" w:date="2020-07-27T15:03:00Z">
        <w:r>
          <w:t xml:space="preserve"> </w:t>
        </w:r>
      </w:ins>
      <w:ins w:id="15" w:author="Stephen Michell" w:date="2020-09-21T15:55:00Z">
        <w:r w:rsidR="0017473D">
          <w:t xml:space="preserve">21 </w:t>
        </w:r>
      </w:ins>
      <w:ins w:id="16" w:author="Stephen Michell" w:date="2020-09-08T14:27:00Z">
        <w:r w:rsidR="00C912AB">
          <w:t>September</w:t>
        </w:r>
      </w:ins>
      <w:ins w:id="17" w:author="Stephen Michell" w:date="2020-07-27T15:03:00Z">
        <w:r>
          <w:t xml:space="preserve"> 2020</w:t>
        </w:r>
      </w:ins>
    </w:p>
    <w:p w14:paraId="7A54D2AF" w14:textId="77777777" w:rsidR="00EC34E9" w:rsidRDefault="00EC34E9" w:rsidP="00EC34E9">
      <w:pPr>
        <w:rPr>
          <w:ins w:id="18" w:author="Stephen Michell" w:date="2020-07-27T15:03:00Z"/>
        </w:rPr>
      </w:pPr>
      <w:ins w:id="19"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0" w:author="Stephen Michell" w:date="2020-07-27T15:03:00Z"/>
        </w:rPr>
      </w:pPr>
      <w:ins w:id="21" w:author="Stephen Michell" w:date="2020-07-27T15:03:00Z">
        <w:r>
          <w:t>Larry Wagoner</w:t>
        </w:r>
      </w:ins>
    </w:p>
    <w:p w14:paraId="21AEDBA2" w14:textId="0F156E71" w:rsidR="00EC34E9" w:rsidRDefault="00EC34E9" w:rsidP="00EC34E9">
      <w:pPr>
        <w:rPr>
          <w:ins w:id="22" w:author="Stephen Michell" w:date="2020-08-24T12:39:00Z"/>
        </w:rPr>
      </w:pPr>
      <w:ins w:id="23" w:author="Stephen Michell" w:date="2020-07-27T15:03:00Z">
        <w:r>
          <w:t xml:space="preserve">Sean </w:t>
        </w:r>
        <w:proofErr w:type="spellStart"/>
        <w:r>
          <w:t>McDonagh</w:t>
        </w:r>
      </w:ins>
      <w:proofErr w:type="spellEnd"/>
    </w:p>
    <w:p w14:paraId="443A9408" w14:textId="5CD507F9" w:rsidR="00F72042" w:rsidRDefault="00F72042" w:rsidP="00EC34E9">
      <w:pPr>
        <w:rPr>
          <w:ins w:id="24" w:author="Stephen Michell" w:date="2020-07-27T15:03:00Z"/>
        </w:rPr>
      </w:pPr>
      <w:proofErr w:type="spellStart"/>
      <w:ins w:id="25" w:author="Stephen Michell" w:date="2020-08-24T12:39:00Z">
        <w:r>
          <w:t>Tuilio</w:t>
        </w:r>
        <w:proofErr w:type="spellEnd"/>
        <w:r>
          <w:t xml:space="preserve"> </w:t>
        </w:r>
        <w:proofErr w:type="spellStart"/>
        <w:r>
          <w:t>V</w:t>
        </w:r>
      </w:ins>
      <w:ins w:id="26" w:author="Stephen Michell" w:date="2020-08-24T12:41:00Z">
        <w:r>
          <w:t>ardenaga</w:t>
        </w:r>
      </w:ins>
      <w:proofErr w:type="spellEnd"/>
    </w:p>
    <w:p w14:paraId="4C2C928B" w14:textId="28404B97" w:rsidR="00EC34E9" w:rsidRDefault="00230085" w:rsidP="00F72042">
      <w:pPr>
        <w:rPr>
          <w:ins w:id="27" w:author="Stephen Michell" w:date="2020-07-27T15:03:00Z"/>
        </w:rPr>
      </w:pPr>
      <w:ins w:id="28" w:author="Stephen Michell" w:date="2020-08-10T16:05:00Z">
        <w:r>
          <w:t xml:space="preserve">Erhard </w:t>
        </w:r>
        <w:proofErr w:type="spellStart"/>
        <w:r>
          <w:t>Ploedereder</w:t>
        </w:r>
      </w:ins>
      <w:proofErr w:type="spellEnd"/>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proofErr w:type="spellStart"/>
      <w:r w:rsidRPr="00BF3E44">
        <w:rPr>
          <w:color w:val="FF0000"/>
        </w:rPr>
        <w:t>ss</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17473D">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17473D">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17473D">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17473D">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17473D">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17473D">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17473D">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17473D">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17473D">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17473D">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17473D">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17473D">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17473D">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17473D">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17473D">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17473D">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17473D">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17473D">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17473D">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17473D">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17473D">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17473D">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17473D">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17473D">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17473D">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17473D">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17473D">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17473D">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17473D">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17473D">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17473D">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17473D">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17473D">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17473D">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17473D">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17473D">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17473D">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17473D">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17473D">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17473D">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17473D">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17473D">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17473D">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17473D">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17473D">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17473D">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17473D">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17473D">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17473D">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17473D">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17473D">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17473D">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17473D">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17473D">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17473D">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17473D">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17473D">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17473D">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17473D">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17473D">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17473D">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17473D">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17473D">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17473D">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17473D">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17473D">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17473D">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17473D">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17473D">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17473D">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17473D">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17473D">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17473D">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17473D">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17473D">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17473D">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17473D">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9" w:name="_1fob9te" w:colFirst="0" w:colLast="0"/>
      <w:bookmarkEnd w:id="29"/>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0" w:name="_3znysh7" w:colFirst="0" w:colLast="0"/>
      <w:bookmarkEnd w:id="30"/>
      <w:r>
        <w:br w:type="page"/>
      </w:r>
    </w:p>
    <w:p w14:paraId="4AEB5695" w14:textId="77777777" w:rsidR="00566BC2" w:rsidRDefault="000F279F">
      <w:pPr>
        <w:pStyle w:val="Heading1"/>
      </w:pPr>
      <w:bookmarkStart w:id="31" w:name="_2et92p0" w:colFirst="0" w:colLast="0"/>
      <w:bookmarkEnd w:id="31"/>
      <w:r>
        <w:lastRenderedPageBreak/>
        <w:t>Introduction</w:t>
      </w:r>
    </w:p>
    <w:p w14:paraId="3BF35144" w14:textId="523C55F7" w:rsidR="00E27F17" w:rsidRDefault="000F279F">
      <w:pPr>
        <w:pBdr>
          <w:top w:val="nil"/>
          <w:left w:val="nil"/>
          <w:bottom w:val="nil"/>
          <w:right w:val="nil"/>
          <w:between w:val="nil"/>
        </w:pBdr>
        <w:ind w:right="263"/>
        <w:rPr>
          <w:ins w:id="32" w:author="Stephen Michell" w:date="2020-09-08T17:07:00Z"/>
          <w:color w:val="000000"/>
        </w:rPr>
      </w:pPr>
      <w:r>
        <w:rPr>
          <w:color w:val="000000"/>
        </w:rPr>
        <w:t xml:space="preserve">This Technical Report provides guidance for the programming language Python </w:t>
      </w:r>
      <w:r w:rsidR="00A748F1">
        <w:rPr>
          <w:color w:val="000000"/>
        </w:rPr>
        <w:t>3.</w:t>
      </w:r>
      <w:r w:rsidR="00A40D97">
        <w:rPr>
          <w:color w:val="000000"/>
        </w:rPr>
        <w:t>8</w:t>
      </w:r>
      <w:del w:id="33" w:author="Stephen Michell" w:date="2020-09-08T17:07:00Z">
        <w:r w:rsidR="00A40D97" w:rsidDel="00E27F17">
          <w:rPr>
            <w:color w:val="000000"/>
          </w:rPr>
          <w:delText>.3</w:delText>
        </w:r>
      </w:del>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ins w:id="34" w:author="Stephen Michell" w:date="2020-09-08T17:07:00Z">
        <w:r w:rsidR="00E27F17">
          <w:rPr>
            <w:color w:val="000000"/>
          </w:rPr>
          <w:t xml:space="preserve">Earlier versions </w:t>
        </w:r>
      </w:ins>
      <w:ins w:id="35" w:author="Stephen Michell" w:date="2020-09-08T17:08:00Z">
        <w:r w:rsidR="00E27F17">
          <w:rPr>
            <w:color w:val="000000"/>
          </w:rPr>
          <w:t xml:space="preserve">of Python have additional vulnerabilities </w:t>
        </w:r>
      </w:ins>
      <w:ins w:id="36" w:author="Stephen Michell" w:date="2020-09-08T17:10:00Z">
        <w:r w:rsidR="00E27F17">
          <w:rPr>
            <w:color w:val="000000"/>
          </w:rPr>
          <w:t xml:space="preserve">generally </w:t>
        </w:r>
      </w:ins>
      <w:ins w:id="37" w:author="Stephen Michell" w:date="2020-09-08T17:08:00Z">
        <w:r w:rsidR="00E27F17">
          <w:rPr>
            <w:color w:val="000000"/>
          </w:rPr>
          <w:t>not mentioned in this document</w:t>
        </w:r>
      </w:ins>
      <w:ins w:id="38" w:author="Stephen Michell" w:date="2020-09-08T17:09:00Z">
        <w:r w:rsidR="00E27F17">
          <w:rPr>
            <w:color w:val="000000"/>
          </w:rPr>
          <w:t>. Where these additional vulnerabilities are obvious, this document address</w:t>
        </w:r>
      </w:ins>
      <w:ins w:id="39" w:author="Stephen Michell" w:date="2020-09-08T17:10:00Z">
        <w:r w:rsidR="00E27F17">
          <w:rPr>
            <w:color w:val="000000"/>
          </w:rPr>
          <w:t>es</w:t>
        </w:r>
      </w:ins>
      <w:ins w:id="40" w:author="Stephen Michell" w:date="2020-09-08T17:09:00Z">
        <w:r w:rsidR="00E27F17">
          <w:rPr>
            <w:color w:val="000000"/>
          </w:rPr>
          <w:t xml:space="preserve"> </w:t>
        </w:r>
        <w:proofErr w:type="gramStart"/>
        <w:r w:rsidR="00E27F17">
          <w:rPr>
            <w:color w:val="000000"/>
          </w:rPr>
          <w:t>them</w:t>
        </w:r>
      </w:ins>
      <w:proofErr w:type="gramEnd"/>
      <w:ins w:id="41" w:author="Stephen Michell" w:date="2020-09-08T17:10:00Z">
        <w:r w:rsidR="00E27F17">
          <w:rPr>
            <w:color w:val="000000"/>
          </w:rPr>
          <w:t xml:space="preserve"> nevertheless.</w:t>
        </w:r>
      </w:ins>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yjcwt" w:colFirst="0" w:colLast="0"/>
      <w:bookmarkEnd w:id="42"/>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3" w:name="_3dy6vkm" w:colFirst="0" w:colLast="0"/>
      <w:bookmarkEnd w:id="43"/>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44" w:author="Wagoner, Larry D." w:date="2020-07-16T12:55:00Z"/>
          <w:rFonts w:asciiTheme="majorHAnsi" w:hAnsiTheme="majorHAnsi" w:cstheme="majorHAnsi"/>
          <w:i/>
          <w:color w:val="313131"/>
        </w:rPr>
      </w:pPr>
      <w:ins w:id="45"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46" w:author="Wagoner, Larry D." w:date="2020-07-16T12:55:00Z"/>
          <w:rFonts w:asciiTheme="majorHAnsi" w:hAnsiTheme="majorHAnsi" w:cstheme="majorHAnsi"/>
          <w:i/>
          <w:color w:val="313131"/>
        </w:rPr>
      </w:pPr>
    </w:p>
    <w:p w14:paraId="4EC613D2" w14:textId="78E20BDD" w:rsidR="00FC5338" w:rsidRDefault="00FC5338" w:rsidP="00FC5338">
      <w:pPr>
        <w:spacing w:after="0"/>
        <w:rPr>
          <w:ins w:id="47" w:author="Wagoner, Larry D." w:date="2020-07-16T12:55:00Z"/>
          <w:rFonts w:asciiTheme="majorHAnsi" w:hAnsiTheme="majorHAnsi" w:cstheme="majorHAnsi"/>
          <w:i/>
          <w:color w:val="313131"/>
        </w:rPr>
      </w:pPr>
      <w:ins w:id="48"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9"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50" w:author="Wagoner, Larry D." w:date="2020-07-16T12:55:00Z"/>
          <w:rFonts w:asciiTheme="majorHAnsi" w:eastAsia="Arial" w:hAnsiTheme="majorHAnsi" w:cstheme="majorHAnsi"/>
          <w:color w:val="000000"/>
        </w:rPr>
      </w:pPr>
      <w:del w:id="51" w:author="Wagoner, Larry D." w:date="2020-07-16T12:55:00Z">
        <w:r w:rsidRPr="000748E1" w:rsidDel="00FC5338">
          <w:rPr>
            <w:rFonts w:asciiTheme="majorHAnsi" w:hAnsiTheme="majorHAnsi" w:cstheme="majorHAnsi"/>
            <w:i/>
            <w:color w:val="313131"/>
          </w:rPr>
          <w:delText>Python Language Specification</w:delText>
        </w:r>
      </w:del>
      <w:del w:id="52"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53"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54" w:name="_1t3h5sf" w:colFirst="0" w:colLast="0"/>
      <w:bookmarkEnd w:id="54"/>
      <w:r>
        <w:t>3. Terms and definitions, symbols and conventions</w:t>
      </w:r>
    </w:p>
    <w:p w14:paraId="297A6117" w14:textId="1B7F6F36" w:rsidR="00566BC2" w:rsidRDefault="000F279F">
      <w:bookmarkStart w:id="55" w:name="_4d34og8" w:colFirst="0" w:colLast="0"/>
      <w:bookmarkEnd w:id="55"/>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6" w:name="_2s8eyo1" w:colFirst="0" w:colLast="0"/>
      <w:bookmarkEnd w:id="56"/>
      <w:r w:rsidRPr="00B14919">
        <w:rPr>
          <w:b/>
        </w:rPr>
        <w:t>3.1 assignment statement</w:t>
      </w:r>
    </w:p>
    <w:p w14:paraId="7E19C689" w14:textId="77777777" w:rsidR="006623E3" w:rsidRDefault="000A08E3">
      <w:pPr>
        <w:rPr>
          <w:ins w:id="57"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 xml:space="preserve">r lower </w:t>
      </w:r>
      <w:proofErr w:type="gramStart"/>
      <w:r w:rsidR="00DA0EBF">
        <w:t>case ”e</w:t>
      </w:r>
      <w:proofErr w:type="gramEnd"/>
      <w:r w:rsidR="00DA0EBF">
        <w:t>”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 xml:space="preserve">a = </w:t>
      </w:r>
      <w:proofErr w:type="gramStart"/>
      <w:r w:rsidR="00DA0EBF">
        <w:rPr>
          <w:rFonts w:ascii="Courier New" w:eastAsia="Courier New" w:hAnsi="Courier New" w:cs="Courier New"/>
        </w:rPr>
        <w:t>Animal(</w:t>
      </w:r>
      <w:proofErr w:type="gramEnd"/>
      <w:r w:rsidR="00DA0EBF">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 xml:space="preserve">x = lambda </w:t>
      </w:r>
      <w:proofErr w:type="gramStart"/>
      <w:r>
        <w:t>a :</w:t>
      </w:r>
      <w:proofErr w:type="gramEnd"/>
      <w:r>
        <w:t xml:space="preserve"> a + 10</w:t>
      </w:r>
    </w:p>
    <w:p w14:paraId="63D1F20D" w14:textId="1FAE19CA" w:rsidR="000A08E3" w:rsidRDefault="000A08E3" w:rsidP="000A08E3">
      <w:pPr>
        <w:ind w:firstLine="720"/>
      </w:pPr>
      <w:r>
        <w:t>print(</w:t>
      </w:r>
      <w:proofErr w:type="gramStart"/>
      <w:r>
        <w:t>x(</w:t>
      </w:r>
      <w:proofErr w:type="gramEnd"/>
      <w:r>
        <w:t>15))</w:t>
      </w:r>
    </w:p>
    <w:p w14:paraId="02B51F49" w14:textId="150B0528" w:rsidR="000A08E3" w:rsidRDefault="000A08E3" w:rsidP="000A08E3">
      <w:pPr>
        <w:ind w:firstLine="720"/>
      </w:pPr>
      <w:r>
        <w:t>The print statement will print out 25.</w:t>
      </w:r>
    </w:p>
    <w:p w14:paraId="7C3D21B7" w14:textId="6C4EA550" w:rsidR="007629CC" w:rsidRDefault="000A08E3" w:rsidP="000A08E3">
      <w:r w:rsidDel="000A08E3">
        <w:t xml:space="preserve"> </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lastRenderedPageBreak/>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79A6216" w:rsidR="00375ED5" w:rsidRDefault="00AB024B">
      <w:pPr>
        <w:rPr>
          <w:i/>
        </w:rPr>
      </w:pPr>
      <w:r>
        <w:rPr>
          <w:b/>
        </w:rPr>
        <w:t>3.49</w:t>
      </w:r>
      <w:r w:rsidR="00953EF3" w:rsidRPr="00953EF3">
        <w:rPr>
          <w:b/>
        </w:rPr>
        <w:t xml:space="preserve"> </w:t>
      </w:r>
      <w:r w:rsidR="000F279F" w:rsidRPr="00953EF3">
        <w:rPr>
          <w:b/>
        </w:rPr>
        <w:t>variable</w:t>
      </w:r>
      <w:r w:rsidR="000F279F">
        <w:rPr>
          <w:i/>
        </w:rPr>
        <w:t xml:space="preserve"> </w:t>
      </w:r>
    </w:p>
    <w:p w14:paraId="47ADA0BC" w14:textId="1EB45629" w:rsidR="008B5A7E" w:rsidRDefault="008B5A7E">
      <w:pPr>
        <w:rPr>
          <w:i/>
        </w:rPr>
      </w:pPr>
      <w:r>
        <w:rPr>
          <w:i/>
        </w:rPr>
        <w:t xml:space="preserve">a </w:t>
      </w:r>
      <w:r w:rsidR="00230085">
        <w:rPr>
          <w:i/>
        </w:rPr>
        <w:t>reference</w:t>
      </w:r>
      <w:r>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58" w:name="_17dp8vu" w:colFirst="0" w:colLast="0"/>
      <w:bookmarkEnd w:id="58"/>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59" w:author="Stephen Michell" w:date="2020-07-13T16:24:00Z">
        <w:r w:rsidR="005914AF">
          <w:t xml:space="preserve"> there </w:t>
        </w:r>
      </w:ins>
      <w:ins w:id="60" w:author="Stephen Michell" w:date="2020-07-13T16:25:00Z">
        <w:r w:rsidR="005914AF">
          <w:t xml:space="preserve">are no </w:t>
        </w:r>
      </w:ins>
      <w:del w:id="61" w:author="Stephen Michell" w:date="2020-07-13T16:28:00Z">
        <w:r w:rsidDel="005914AF">
          <w:delText xml:space="preserve"> </w:delText>
        </w:r>
      </w:del>
      <w:r>
        <w:t>static declarations of variables</w:t>
      </w:r>
      <w:ins w:id="62" w:author="Stephen Michell" w:date="2020-07-13T16:26:00Z">
        <w:r w:rsidR="005914AF">
          <w:t>. Variables</w:t>
        </w:r>
      </w:ins>
      <w:ins w:id="63" w:author="Nick Coghlan" w:date="2020-01-11T05:46:00Z">
        <w:del w:id="64" w:author="Stephen Michell" w:date="2020-07-13T16:26:00Z">
          <w:r w:rsidDel="005914AF">
            <w:delText xml:space="preserve"> are </w:delText>
          </w:r>
        </w:del>
        <w:del w:id="65" w:author="Stephen Michell" w:date="2020-07-13T16:24:00Z">
          <w:r w:rsidDel="005914AF">
            <w:delText>never</w:delText>
          </w:r>
        </w:del>
        <w:del w:id="66" w:author="Stephen Michell" w:date="2020-07-13T16:26:00Z">
          <w:r w:rsidDel="005914AF">
            <w:delText xml:space="preserve"> required</w:delText>
          </w:r>
        </w:del>
      </w:ins>
      <w:del w:id="67"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68" w:author="Stephen Michell" w:date="2019-09-26T15:10:00Z"/>
        </w:rPr>
      </w:pPr>
      <w:commentRangeStart w:id="69"/>
      <w:r>
        <w:t xml:space="preserve">Python provides the ability to dynamically create variables when they are first assigned a value. In fact, assignment is the </w:t>
      </w:r>
      <w:r>
        <w:rPr>
          <w:i/>
        </w:rPr>
        <w:t>only</w:t>
      </w:r>
      <w:r>
        <w:t xml:space="preserve"> way to bring a variable into existence</w:t>
      </w:r>
      <w:ins w:id="70" w:author="Nick Coghlan" w:date="2020-01-11T05:57:00Z">
        <w:r>
          <w:t xml:space="preserve"> (function parameters are implicitly assigned by the interpreter when the function is called)</w:t>
        </w:r>
      </w:ins>
      <w:ins w:id="71"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72" w:author="Stephen Michell" w:date="2019-09-26T15:10:00Z"/>
          <w:rFonts w:ascii="Courier New" w:eastAsia="Courier New" w:hAnsi="Courier New" w:cs="Courier New"/>
        </w:rPr>
      </w:pPr>
      <w:ins w:id="73"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74" w:author="Stephen Michell" w:date="2019-09-26T15:10:00Z"/>
          <w:rFonts w:ascii="Courier New" w:eastAsia="Courier New" w:hAnsi="Courier New" w:cs="Courier New"/>
        </w:rPr>
      </w:pPr>
      <w:ins w:id="75"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76" w:author="Stephen Michell" w:date="2019-09-26T15:10:00Z"/>
          <w:rFonts w:ascii="Courier New" w:eastAsia="Courier New" w:hAnsi="Courier New" w:cs="Courier New"/>
        </w:rPr>
      </w:pPr>
      <w:ins w:id="77"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78" w:author="Stephen Michell" w:date="2019-09-26T15:10:00Z"/>
          <w:rFonts w:ascii="Courier New" w:eastAsia="Courier New" w:hAnsi="Courier New" w:cs="Courier New"/>
        </w:rPr>
      </w:pPr>
      <w:ins w:id="79"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0" w:author="Stephen Michell" w:date="2019-09-26T15:10:00Z"/>
          <w:rFonts w:ascii="Courier New" w:eastAsia="Courier New" w:hAnsi="Courier New" w:cs="Courier New"/>
        </w:rPr>
      </w:pPr>
      <w:ins w:id="81"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82" w:author="Stephen Michell" w:date="2019-09-26T15:10:00Z"/>
          <w:rFonts w:ascii="Courier New" w:eastAsia="Courier New" w:hAnsi="Courier New" w:cs="Courier New"/>
        </w:rPr>
      </w:pPr>
      <w:ins w:id="83"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84" w:author="Stephen Michell" w:date="2019-09-26T15:10:00Z"/>
          <w:rFonts w:ascii="Courier New" w:eastAsia="Courier New" w:hAnsi="Courier New" w:cs="Courier New"/>
        </w:rPr>
      </w:pPr>
      <w:ins w:id="85"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86" w:author="Stephen Michell" w:date="2019-09-26T15:10:00Z"/>
          <w:rFonts w:ascii="Courier New" w:eastAsia="Courier New" w:hAnsi="Courier New" w:cs="Courier New"/>
        </w:rPr>
      </w:pPr>
    </w:p>
    <w:p w14:paraId="015594FB" w14:textId="77777777" w:rsidR="00566BC2" w:rsidRDefault="000F279F">
      <w:pPr>
        <w:rPr>
          <w:ins w:id="87" w:author="Stephen Michell" w:date="2019-09-26T15:10:00Z"/>
        </w:rPr>
      </w:pPr>
      <w:ins w:id="88"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89" w:author="Stephen Michell" w:date="2019-09-26T15:10:00Z"/>
        </w:rPr>
      </w:pPr>
      <w:ins w:id="90"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ins w:id="91"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92" w:author="Nick Coghlan" w:date="2020-01-11T05:59:00Z">
        <w:r>
          <w:t xml:space="preserve">language runtimes </w:t>
        </w:r>
      </w:ins>
      <w:r>
        <w:t>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69"/>
      <w:r>
        <w:commentReference w:id="69"/>
      </w:r>
    </w:p>
    <w:p w14:paraId="48352C6A" w14:textId="541FD0D5"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E01BE7">
        <w:rPr>
          <w:rFonts w:ascii="Courier New" w:hAnsi="Courier New" w:cs="Courier New"/>
          <w:sz w:val="21"/>
          <w:szCs w:val="21"/>
          <w:rPrChange w:id="93" w:author="Stephen Michell" w:date="2020-09-21T16:24:00Z">
            <w:rPr/>
          </w:rPrChange>
        </w:rPr>
        <w:t>global</w:t>
      </w:r>
      <w:ins w:id="94" w:author="Stephen Michell" w:date="2020-09-21T16:24:00Z">
        <w:r w:rsidR="00E01BE7">
          <w:t>,</w:t>
        </w:r>
      </w:ins>
      <w:del w:id="95" w:author="Stephen Michell" w:date="2020-09-21T16:24:00Z">
        <w:r w:rsidRPr="00E01BE7" w:rsidDel="00E01BE7">
          <w:rPr>
            <w:rFonts w:ascii="Courier New" w:hAnsi="Courier New" w:cs="Courier New"/>
            <w:sz w:val="21"/>
            <w:szCs w:val="21"/>
            <w:rPrChange w:id="96" w:author="Stephen Michell" w:date="2020-09-21T16:24:00Z">
              <w:rPr/>
            </w:rPrChange>
          </w:rPr>
          <w:delText>s</w:delText>
        </w:r>
        <w:r w:rsidDel="00E01BE7">
          <w:delText>,</w:delText>
        </w:r>
      </w:del>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2178E92D"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del w:id="97" w:author="Wagoner, Larry D." w:date="2020-09-10T13:45:00Z">
        <w:r w:rsidDel="00CA3708">
          <w:delText>at runtime</w:delText>
        </w:r>
        <w:r w:rsidR="001A275F" w:rsidDel="00CA3708">
          <w:delText xml:space="preserve"> </w:delText>
        </w:r>
      </w:del>
      <w:r w:rsidR="009E21D1">
        <w:t>when a local variable is referenced before it is assigned.</w:t>
      </w:r>
      <w:r>
        <w:t xml:space="preserve"> </w:t>
      </w:r>
      <w:r w:rsidR="001A275F">
        <w:t xml:space="preserve">The exception is raised </w:t>
      </w:r>
      <w:r>
        <w:t>only if the statement is executed</w:t>
      </w:r>
      <w:r w:rsidR="001A275F">
        <w:t xml:space="preserve"> and</w:t>
      </w:r>
      <w:ins w:id="98" w:author="Nick Coghlan" w:date="2020-01-11T06:04:00Z">
        <w:del w:id="99"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w:t>
      </w:r>
      <w:del w:id="100" w:author="Wagoner, Larry D." w:date="2020-09-10T13:46:00Z">
        <w:r w:rsidDel="00CA3708">
          <w:delText>s</w:delText>
        </w:r>
      </w:del>
      <w:r>
        <w:t xml:space="preserve"> namespace.</w:t>
      </w:r>
      <w:ins w:id="101" w:author="Stephen Michell" w:date="2019-09-26T15:10:00Z">
        <w:r>
          <w:t xml:space="preserve"> </w:t>
        </w:r>
        <w:del w:id="102" w:author="Wagoner, Larry D." w:date="2020-09-10T13:46:00Z">
          <w:r w:rsidDel="00CA3708">
            <w:delText>This</w:delText>
          </w:r>
        </w:del>
      </w:ins>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w:t>
      </w:r>
    </w:p>
    <w:p w14:paraId="6DC82CB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 1] continues to expand with each subsequent call</w:t>
      </w:r>
    </w:p>
    <w:p w14:paraId="3367C38B" w14:textId="11C68092"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2EC5705B" w14:textId="77777777" w:rsidR="00566BC2" w:rsidRDefault="00566BC2"/>
    <w:p w14:paraId="67742A20" w14:textId="77777777" w:rsidR="00566BC2" w:rsidRDefault="000F279F">
      <w:pPr>
        <w:pStyle w:val="Heading1"/>
      </w:pPr>
      <w:bookmarkStart w:id="103" w:name="_3rdcrjn" w:colFirst="0" w:colLast="0"/>
      <w:bookmarkEnd w:id="103"/>
      <w:r>
        <w:t>5. General guidance for Python</w:t>
      </w:r>
    </w:p>
    <w:p w14:paraId="4480E7EE" w14:textId="53376279" w:rsidR="001A275F" w:rsidRDefault="001A275F" w:rsidP="00C92711">
      <w:pPr>
        <w:pStyle w:val="Heading2"/>
      </w:pPr>
      <w:bookmarkStart w:id="104" w:name="_26in1rg" w:colFirst="0" w:colLast="0"/>
      <w:bookmarkEnd w:id="104"/>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FC291F7" w:rsidR="00566BC2"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6666B32E" w14:textId="0E3752BE" w:rsidR="00E01BE7" w:rsidRDefault="00E01BE7">
      <w:pPr>
        <w:spacing w:after="0" w:line="240" w:lineRule="auto"/>
        <w:rPr>
          <w:smallCaps/>
        </w:rPr>
      </w:pPr>
    </w:p>
    <w:p w14:paraId="7B6E07F4" w14:textId="4734200A" w:rsidR="00E01BE7" w:rsidRDefault="00E01BE7">
      <w:pPr>
        <w:spacing w:after="0" w:line="240" w:lineRule="auto"/>
        <w:rPr>
          <w:smallCaps/>
        </w:rPr>
      </w:pP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lastRenderedPageBreak/>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77777777" w:rsidR="00566BC2" w:rsidRDefault="000F279F">
            <w:pPr>
              <w:rPr>
                <w:b/>
              </w:rPr>
            </w:pPr>
            <w:commentRangeStart w:id="105"/>
            <w:commentRangeStart w:id="106"/>
            <w:r>
              <w:t xml:space="preserve">Do not use floating-point arithmetic when integers or </w:t>
            </w:r>
            <w:proofErr w:type="spellStart"/>
            <w:r>
              <w:t>booleans</w:t>
            </w:r>
            <w:proofErr w:type="spellEnd"/>
            <w:r>
              <w:t xml:space="preserve"> would suffice especially for counters associated with program flow, such as loop control variables.</w:t>
            </w:r>
            <w:commentRangeEnd w:id="105"/>
            <w:r w:rsidR="00230085">
              <w:rPr>
                <w:rStyle w:val="CommentReference"/>
                <w:color w:val="auto"/>
              </w:rPr>
              <w:commentReference w:id="105"/>
            </w:r>
            <w:commentRangeEnd w:id="106"/>
            <w:r w:rsidR="002A6218">
              <w:rPr>
                <w:rStyle w:val="CommentReference"/>
                <w:color w:val="auto"/>
              </w:rPr>
              <w:commentReference w:id="106"/>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107"/>
            <w:commentRangeStart w:id="108"/>
            <w:r>
              <w:t>2</w:t>
            </w:r>
            <w:commentRangeEnd w:id="107"/>
            <w:r>
              <w:commentReference w:id="107"/>
            </w:r>
            <w:commentRangeEnd w:id="108"/>
            <w:r w:rsidR="00732F6A">
              <w:rPr>
                <w:rStyle w:val="CommentReference"/>
                <w:color w:val="auto"/>
              </w:rPr>
              <w:commentReference w:id="108"/>
            </w:r>
          </w:p>
        </w:tc>
        <w:tc>
          <w:tcPr>
            <w:tcW w:w="6242" w:type="dxa"/>
            <w:shd w:val="clear" w:color="auto" w:fill="auto"/>
          </w:tcPr>
          <w:p w14:paraId="5D3ADAA9" w14:textId="421E8541" w:rsidR="00566BC2" w:rsidDel="00C912AB" w:rsidRDefault="00C912AB">
            <w:pPr>
              <w:rPr>
                <w:del w:id="109" w:author="Stephen Michell" w:date="2020-09-08T14:29:00Z"/>
              </w:rPr>
            </w:pPr>
            <w:ins w:id="110" w:author="Stephen Michell" w:date="2020-09-08T14:29:00Z">
              <w:r>
                <w:t xml:space="preserve">                </w:t>
              </w:r>
            </w:ins>
            <w:del w:id="111" w:author="Stephen Michell" w:date="2020-09-08T14:29:00Z">
              <w:r w:rsidR="000F279F" w:rsidDel="00C912AB">
                <w:delText xml:space="preserve">Use of enumeration requires careful attention to readability, performance, and safety. There are many complex, but useful ways to simulate enums in Python [ (Enums for Python (Python recipe))]and many simple ways including the use of sets: </w:delText>
              </w:r>
            </w:del>
          </w:p>
          <w:p w14:paraId="35E36F6B" w14:textId="20422FE3" w:rsidR="00566BC2" w:rsidDel="00C912AB" w:rsidRDefault="000F279F">
            <w:pPr>
              <w:rPr>
                <w:del w:id="112" w:author="Stephen Michell" w:date="2020-09-08T14:29:00Z"/>
                <w:rFonts w:ascii="Courier New" w:eastAsia="Courier New" w:hAnsi="Courier New" w:cs="Courier New"/>
              </w:rPr>
            </w:pPr>
            <w:del w:id="113" w:author="Stephen Michell" w:date="2020-09-08T14:29:00Z">
              <w:r w:rsidDel="00C912AB">
                <w:rPr>
                  <w:rFonts w:ascii="Courier New" w:eastAsia="Courier New" w:hAnsi="Courier New" w:cs="Courier New"/>
                </w:rPr>
                <w:delText xml:space="preserve">         colors = {'red', 'green', 'blue'}</w:delText>
              </w:r>
            </w:del>
          </w:p>
          <w:p w14:paraId="71363688" w14:textId="0706A013" w:rsidR="00566BC2" w:rsidDel="00C912AB" w:rsidRDefault="000F279F">
            <w:pPr>
              <w:pBdr>
                <w:top w:val="nil"/>
                <w:left w:val="nil"/>
                <w:bottom w:val="nil"/>
                <w:right w:val="nil"/>
                <w:between w:val="nil"/>
              </w:pBdr>
              <w:ind w:left="720" w:hanging="720"/>
              <w:rPr>
                <w:del w:id="114" w:author="Stephen Michell" w:date="2020-09-08T14:29:00Z"/>
              </w:rPr>
            </w:pPr>
            <w:del w:id="115" w:author="Stephen Michell" w:date="2020-09-08T14:29:00Z">
              <w:r w:rsidDel="00C912AB">
                <w:rPr>
                  <w:rFonts w:ascii="Courier New" w:eastAsia="Courier New" w:hAnsi="Courier New" w:cs="Courier New"/>
                </w:rPr>
                <w:delText xml:space="preserve">   if </w:delText>
              </w:r>
            </w:del>
            <w:ins w:id="116" w:author="McDonagh, Sean" w:date="2020-08-26T09:45:00Z">
              <w:del w:id="117" w:author="Stephen Michell" w:date="2020-09-08T14:29:00Z">
                <w:r w:rsidR="000855B7" w:rsidDel="00C912AB">
                  <w:rPr>
                    <w:rFonts w:ascii="Courier New" w:eastAsia="Courier New" w:hAnsi="Courier New" w:cs="Courier New"/>
                  </w:rPr>
                  <w:delText>‘</w:delText>
                </w:r>
              </w:del>
            </w:ins>
            <w:del w:id="118" w:author="Stephen Michell" w:date="2020-09-08T14:29:00Z">
              <w:r w:rsidDel="00C912AB">
                <w:rPr>
                  <w:rFonts w:ascii="Courier New" w:eastAsia="Courier New" w:hAnsi="Courier New" w:cs="Courier New"/>
                </w:rPr>
                <w:delText>red</w:delText>
              </w:r>
            </w:del>
            <w:ins w:id="119" w:author="McDonagh, Sean" w:date="2020-08-26T09:45:00Z">
              <w:del w:id="120" w:author="Stephen Michell" w:date="2020-09-08T14:29:00Z">
                <w:r w:rsidR="000855B7" w:rsidDel="00C912AB">
                  <w:rPr>
                    <w:rFonts w:ascii="Courier New" w:eastAsia="Courier New" w:hAnsi="Courier New" w:cs="Courier New"/>
                  </w:rPr>
                  <w:delText>’</w:delText>
                </w:r>
              </w:del>
            </w:ins>
            <w:del w:id="121" w:author="Stephen Michell" w:date="2020-09-08T14:29:00Z">
              <w:r w:rsidDel="00C912AB">
                <w:rPr>
                  <w:rFonts w:ascii="Courier New" w:eastAsia="Courier New" w:hAnsi="Courier New" w:cs="Courier New"/>
                </w:rPr>
                <w:delText xml:space="preserve"> in colors: print('valid color')</w:delText>
              </w:r>
            </w:del>
          </w:p>
          <w:p w14:paraId="47D6F75E" w14:textId="2E8EF713" w:rsidR="00566BC2" w:rsidRDefault="000F279F" w:rsidP="00103001">
            <w:pPr>
              <w:pBdr>
                <w:top w:val="nil"/>
                <w:left w:val="nil"/>
                <w:bottom w:val="nil"/>
                <w:right w:val="nil"/>
                <w:between w:val="nil"/>
              </w:pBdr>
              <w:ind w:left="-9" w:hanging="711"/>
              <w:rPr>
                <w:b/>
              </w:rPr>
            </w:pPr>
            <w:del w:id="122" w:author="Stephen Michell" w:date="2020-09-08T14:29:00Z">
              <w:r w:rsidDel="00C912AB">
                <w:delText>Be awa</w:delText>
              </w:r>
            </w:del>
            <w:ins w:id="123" w:author="Wagoner, Larry D." w:date="2020-07-29T15:45:00Z">
              <w:del w:id="124" w:author="Stephen Michell" w:date="2020-09-08T14:29:00Z">
                <w:r w:rsidR="00103001" w:rsidDel="00C912AB">
                  <w:delText xml:space="preserve">  T</w:delText>
                </w:r>
              </w:del>
            </w:ins>
            <w:del w:id="125" w:author="Stephen Michell" w:date="2020-09-08T14:29:00Z">
              <w:r w:rsidDel="00C912AB">
                <w:delText xml:space="preserve">re that the technique shown above, as with almost all other ways to simulate enums, is not safe since the variable can be bound to another object at any time. If </w:delText>
              </w:r>
              <w:r w:rsidDel="00C912AB">
                <w:rPr>
                  <w:rFonts w:ascii="Courier New" w:eastAsia="Courier New" w:hAnsi="Courier New" w:cs="Courier New"/>
                </w:rPr>
                <w:delText>enum</w:delText>
              </w:r>
              <w:r w:rsidDel="00C912AB">
                <w:delText xml:space="preserve"> functions return error values, check the error return values before processing any other returned data.</w:delText>
              </w:r>
              <w:r w:rsidR="00714357" w:rsidDel="00C912AB">
                <w:delText xml:space="preserve"> </w:delText>
              </w:r>
            </w:del>
            <w:r w:rsidR="00714357" w:rsidRPr="00714357">
              <w:t>Use type annotations to help provide static type checking prior to running code</w:t>
            </w:r>
            <w:del w:id="126" w:author="Stephen Michell" w:date="2020-09-21T16:14:00Z">
              <w:r w:rsidR="00EA04D5" w:rsidDel="0007675F">
                <w:delText xml:space="preserve"> </w:delText>
              </w:r>
              <w:r w:rsidR="00B630DE" w:rsidDel="0007675F">
                <w:delText>that includes</w:delText>
              </w:r>
              <w:r w:rsidR="00EA04D5" w:rsidDel="0007675F">
                <w:delText xml:space="preserve"> </w:delText>
              </w:r>
              <w:r w:rsidR="00EA04D5" w:rsidRPr="00817837" w:rsidDel="0007675F">
                <w:rPr>
                  <w:rFonts w:ascii="Courier New" w:hAnsi="Courier New" w:cs="Courier New"/>
                </w:rPr>
                <w:delText>enum</w:delText>
              </w:r>
            </w:del>
            <w:r w:rsidR="00714357" w:rsidRPr="00714357">
              <w:t>.</w:t>
            </w:r>
          </w:p>
        </w:tc>
        <w:tc>
          <w:tcPr>
            <w:tcW w:w="2993" w:type="dxa"/>
            <w:shd w:val="clear" w:color="auto" w:fill="auto"/>
          </w:tcPr>
          <w:p w14:paraId="1CDCA3A6" w14:textId="51CA0A6D" w:rsidR="00566BC2" w:rsidRDefault="000F279F">
            <w:r>
              <w:t>6.5.2</w:t>
            </w:r>
            <w:ins w:id="127" w:author="Stephen Michell" w:date="2020-09-21T16:14:00Z">
              <w:r w:rsidR="0007675F">
                <w:t xml:space="preserve">   plus many </w:t>
              </w:r>
              <w:commentRangeStart w:id="128"/>
              <w:r w:rsidR="0007675F">
                <w:t>others</w:t>
              </w:r>
              <w:commentRangeEnd w:id="128"/>
              <w:r w:rsidR="0007675F">
                <w:rPr>
                  <w:rStyle w:val="CommentReference"/>
                  <w:color w:val="auto"/>
                </w:rPr>
                <w:commentReference w:id="128"/>
              </w:r>
            </w:ins>
          </w:p>
        </w:tc>
      </w:tr>
      <w:tr w:rsidR="0007675F" w14:paraId="6ADFD8FE" w14:textId="77777777" w:rsidTr="00393D9D">
        <w:trPr>
          <w:ins w:id="129" w:author="Stephen Michell" w:date="2020-09-21T16:12:00Z"/>
        </w:trPr>
        <w:tc>
          <w:tcPr>
            <w:tcW w:w="965" w:type="dxa"/>
            <w:shd w:val="clear" w:color="auto" w:fill="auto"/>
          </w:tcPr>
          <w:p w14:paraId="6AB71073" w14:textId="0F2CE5F9" w:rsidR="0007675F" w:rsidRDefault="0007675F" w:rsidP="0007675F">
            <w:pPr>
              <w:rPr>
                <w:ins w:id="130" w:author="Stephen Michell" w:date="2020-09-21T16:12:00Z"/>
              </w:rPr>
            </w:pPr>
            <w:ins w:id="131" w:author="Stephen Michell" w:date="2020-09-21T16:12:00Z">
              <w:r>
                <w:t>3</w:t>
              </w:r>
            </w:ins>
          </w:p>
        </w:tc>
        <w:tc>
          <w:tcPr>
            <w:tcW w:w="6242" w:type="dxa"/>
            <w:shd w:val="clear" w:color="auto" w:fill="auto"/>
          </w:tcPr>
          <w:p w14:paraId="0BFEED1D" w14:textId="1061F8C5" w:rsidR="0007675F" w:rsidDel="00230085" w:rsidRDefault="0007675F" w:rsidP="0007675F">
            <w:pPr>
              <w:rPr>
                <w:ins w:id="132" w:author="Stephen Michell" w:date="2020-09-21T16:12:00Z"/>
              </w:rPr>
            </w:pPr>
            <w:ins w:id="133" w:author="Stephen Michell" w:date="2020-09-21T16:12:00Z">
              <w:r>
                <w:t xml:space="preserve">Avoid the use of </w:t>
              </w:r>
              <w:proofErr w:type="gramStart"/>
              <w:r>
                <w:t>auto(</w:t>
              </w:r>
              <w:proofErr w:type="gramEnd"/>
              <w:r>
                <w:t xml:space="preserve">) for </w:t>
              </w:r>
              <w:proofErr w:type="spellStart"/>
              <w:r>
                <w:t>enums</w:t>
              </w:r>
              <w:proofErr w:type="spellEnd"/>
              <w:r>
                <w:t xml:space="preserve"> intended to be used for indexing into lists. </w:t>
              </w:r>
            </w:ins>
          </w:p>
        </w:tc>
        <w:tc>
          <w:tcPr>
            <w:tcW w:w="2993" w:type="dxa"/>
            <w:shd w:val="clear" w:color="auto" w:fill="auto"/>
          </w:tcPr>
          <w:p w14:paraId="4DDB2323" w14:textId="1991547E" w:rsidR="0007675F" w:rsidRDefault="0007675F" w:rsidP="0007675F">
            <w:pPr>
              <w:rPr>
                <w:ins w:id="134" w:author="Stephen Michell" w:date="2020-09-21T16:12:00Z"/>
              </w:rPr>
            </w:pPr>
            <w:ins w:id="135" w:author="Stephen Michell" w:date="2020-09-21T16:12:00Z">
              <w:r>
                <w:t>6.5.2               6.9(?)        6.30</w:t>
              </w:r>
            </w:ins>
          </w:p>
        </w:tc>
      </w:tr>
      <w:tr w:rsidR="00566BC2" w14:paraId="61087065" w14:textId="77777777" w:rsidTr="00393D9D">
        <w:tc>
          <w:tcPr>
            <w:tcW w:w="965" w:type="dxa"/>
            <w:shd w:val="clear" w:color="auto" w:fill="auto"/>
          </w:tcPr>
          <w:p w14:paraId="36220D3C" w14:textId="039407C8" w:rsidR="00566BC2" w:rsidRDefault="0007675F">
            <w:ins w:id="136" w:author="Stephen Michell" w:date="2020-09-21T16:13:00Z">
              <w:r>
                <w:t>4</w:t>
              </w:r>
            </w:ins>
            <w:del w:id="137" w:author="Stephen Michell" w:date="2020-09-21T16:13:00Z">
              <w:r w:rsidR="000F279F" w:rsidDel="0007675F">
                <w:delText>3</w:delText>
              </w:r>
            </w:del>
          </w:p>
        </w:tc>
        <w:tc>
          <w:tcPr>
            <w:tcW w:w="6242" w:type="dxa"/>
            <w:shd w:val="clear" w:color="auto" w:fill="auto"/>
          </w:tcPr>
          <w:p w14:paraId="536286AB" w14:textId="12D8B510" w:rsidR="00566BC2" w:rsidRDefault="000F279F" w:rsidP="004B518A">
            <w:del w:id="138" w:author="Stephen Michell" w:date="2020-08-10T16:21:00Z">
              <w:r w:rsidDel="00230085">
                <w:delText xml:space="preserve">Ensure </w:delText>
              </w:r>
            </w:del>
            <w:r w:rsidR="00230085">
              <w:t xml:space="preserve">Assume </w:t>
            </w:r>
            <w:r>
              <w:t xml:space="preserve">that when examining code, that a variable can be bound (or rebound) to another </w:t>
            </w:r>
            <w:r w:rsidRPr="002E5948">
              <w:t>object</w:t>
            </w:r>
            <w:r>
              <w:t xml:space="preserve"> (</w:t>
            </w:r>
            <w:commentRangeStart w:id="139"/>
            <w:commentRangeStart w:id="140"/>
            <w:r>
              <w:t>of same or different type</w:t>
            </w:r>
            <w:commentRangeEnd w:id="139"/>
            <w:r>
              <w:commentReference w:id="139"/>
            </w:r>
            <w:commentRangeEnd w:id="140"/>
            <w:r w:rsidR="004B518A">
              <w:rPr>
                <w:rStyle w:val="CommentReference"/>
                <w:color w:val="auto"/>
              </w:rPr>
              <w:commentReference w:id="140"/>
            </w:r>
            <w:r>
              <w:t>) at any time</w:t>
            </w:r>
            <w:commentRangeStart w:id="141"/>
            <w:commentRangeStart w:id="142"/>
            <w:r>
              <w:t>.</w:t>
            </w:r>
            <w:r w:rsidR="004B518A">
              <w:t xml:space="preserve"> </w:t>
            </w:r>
            <w:commentRangeEnd w:id="141"/>
            <w:commentRangeEnd w:id="142"/>
            <w:r w:rsidR="00393D9D" w:rsidRPr="00393D9D">
              <w:t>Use type hints and static analysis tools to identify when the type of a variable would change.</w:t>
            </w:r>
            <w:del w:id="143" w:author="Wagoner, Larry D." w:date="2020-08-25T09:08:00Z">
              <w:r w:rsidR="00230085" w:rsidDel="00393D9D">
                <w:rPr>
                  <w:rStyle w:val="CommentReference"/>
                  <w:color w:val="auto"/>
                </w:rPr>
                <w:commentReference w:id="141"/>
              </w:r>
            </w:del>
            <w:r w:rsidR="00393D9D">
              <w:rPr>
                <w:rStyle w:val="CommentReference"/>
                <w:color w:val="auto"/>
              </w:rPr>
              <w:commentReference w:id="142"/>
            </w:r>
          </w:p>
        </w:tc>
        <w:tc>
          <w:tcPr>
            <w:tcW w:w="2993" w:type="dxa"/>
            <w:shd w:val="clear" w:color="auto" w:fill="auto"/>
          </w:tcPr>
          <w:p w14:paraId="05D54017" w14:textId="7C4E2270" w:rsidR="00566BC2" w:rsidRDefault="000F279F">
            <w:pPr>
              <w:rPr>
                <w:b/>
              </w:rPr>
            </w:pPr>
            <w:proofErr w:type="gramStart"/>
            <w:r>
              <w:t>6</w:t>
            </w:r>
            <w:ins w:id="144" w:author="Stephen Michell" w:date="2020-09-21T16:15:00Z">
              <w:r w:rsidR="0007675F">
                <w:t>.??</w:t>
              </w:r>
            </w:ins>
            <w:proofErr w:type="gramEnd"/>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E01BE7">
              <w:rPr>
                <w:rPrChange w:id="145" w:author="Stephen Michell" w:date="2020-09-21T16:16:00Z">
                  <w:rPr>
                    <w:b/>
                  </w:rPr>
                </w:rPrChange>
              </w:rPr>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CC9B7D5" w:rsidR="00230085" w:rsidRDefault="00230085">
            <w:r>
              <w:t>When launching parallel tasks don’t raise a</w:t>
            </w:r>
            <w:ins w:id="146" w:author="Stephen Michell" w:date="2020-09-21T16:01:00Z">
              <w:r w:rsidR="0017473D">
                <w:t>n instance of</w:t>
              </w:r>
            </w:ins>
            <w:r>
              <w:t xml:space="preserve"> </w:t>
            </w:r>
            <w:proofErr w:type="spellStart"/>
            <w:r>
              <w:rPr>
                <w:rFonts w:ascii="Courier New" w:eastAsia="Courier New" w:hAnsi="Courier New" w:cs="Courier New"/>
              </w:rPr>
              <w:t>BaseException</w:t>
            </w:r>
            <w:proofErr w:type="spellEnd"/>
            <w:r>
              <w:t xml:space="preserve"> </w:t>
            </w:r>
            <w:del w:id="147" w:author="Stephen Michell" w:date="2020-09-21T16:02:00Z">
              <w:r w:rsidDel="0017473D">
                <w:delText xml:space="preserve">subclass </w:delText>
              </w:r>
            </w:del>
            <w:del w:id="148" w:author="Stephen Michell" w:date="2020-09-21T16:03:00Z">
              <w:r w:rsidDel="0017473D">
                <w:delText xml:space="preserve">in a callable </w:delText>
              </w:r>
            </w:del>
            <w:r>
              <w:t>in the Future class</w:t>
            </w:r>
          </w:p>
        </w:tc>
        <w:tc>
          <w:tcPr>
            <w:tcW w:w="2993" w:type="dxa"/>
            <w:shd w:val="clear" w:color="auto" w:fill="auto"/>
          </w:tcPr>
          <w:p w14:paraId="0B8B1FD5" w14:textId="5C6FFC4D" w:rsidR="00230085" w:rsidRDefault="00230085">
            <w:r>
              <w:t>6.56.2</w:t>
            </w:r>
            <w:del w:id="149" w:author="Stephen Michell" w:date="2020-08-10T17:15:00Z">
              <w:r w:rsidDel="00C57E7D">
                <w:delText>6.57.2</w:delText>
              </w:r>
            </w:del>
          </w:p>
        </w:tc>
      </w:tr>
      <w:tr w:rsidR="00230085" w14:paraId="3A429DF6" w14:textId="77777777" w:rsidTr="00393D9D">
        <w:tc>
          <w:tcPr>
            <w:tcW w:w="965" w:type="dxa"/>
            <w:shd w:val="clear" w:color="auto" w:fill="auto"/>
          </w:tcPr>
          <w:p w14:paraId="009F241D" w14:textId="4594CD55" w:rsidR="00230085" w:rsidRDefault="00C912AB">
            <w:r>
              <w:t>8</w:t>
            </w:r>
            <w:del w:id="150" w:author="Stephen Michell" w:date="2020-08-10T17:15:00Z">
              <w:r w:rsidR="00230085" w:rsidDel="00C57E7D">
                <w:delText>8</w:delText>
              </w:r>
            </w:del>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0CA7A44C" w:rsidR="00230085" w:rsidRDefault="00230085">
            <w:r>
              <w:t>6.55.2</w:t>
            </w:r>
            <w:del w:id="151" w:author="Stephen Michell" w:date="2020-08-10T17:15:00Z">
              <w:r w:rsidDel="00C57E7D">
                <w:delText>6.56.2</w:delText>
              </w:r>
            </w:del>
          </w:p>
        </w:tc>
      </w:tr>
      <w:tr w:rsidR="00230085" w14:paraId="5E7B380B" w14:textId="77777777" w:rsidTr="00393D9D">
        <w:tc>
          <w:tcPr>
            <w:tcW w:w="965" w:type="dxa"/>
            <w:shd w:val="clear" w:color="auto" w:fill="auto"/>
          </w:tcPr>
          <w:p w14:paraId="28B2B5A5" w14:textId="7481617E" w:rsidR="00230085" w:rsidRDefault="00C912AB">
            <w:del w:id="152" w:author="Stephen Michell" w:date="2020-09-21T16:20:00Z">
              <w:r w:rsidDel="00E01BE7">
                <w:delText>9</w:delText>
              </w:r>
            </w:del>
            <w:del w:id="153" w:author="Stephen Michell" w:date="2020-08-10T17:15:00Z">
              <w:r w:rsidR="00230085" w:rsidDel="00C57E7D">
                <w:delText>9</w:delText>
              </w:r>
            </w:del>
          </w:p>
        </w:tc>
        <w:tc>
          <w:tcPr>
            <w:tcW w:w="6242" w:type="dxa"/>
            <w:shd w:val="clear" w:color="auto" w:fill="auto"/>
          </w:tcPr>
          <w:p w14:paraId="6AEF3529" w14:textId="64503801" w:rsidR="00230085" w:rsidRDefault="00230085">
            <w:pPr>
              <w:rPr>
                <w:b/>
              </w:rPr>
            </w:pPr>
            <w:del w:id="154"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6BA40B68" w:rsidR="00230085" w:rsidRDefault="00230085">
            <w:del w:id="155" w:author="Stephen Michell" w:date="2020-08-10T17:15:00Z">
              <w:r w:rsidDel="00C57E7D">
                <w:delText>6.55.2</w:delText>
              </w:r>
            </w:del>
          </w:p>
        </w:tc>
      </w:tr>
      <w:tr w:rsidR="00B5065F" w14:paraId="1D145ECD" w14:textId="77777777" w:rsidTr="00393D9D">
        <w:tc>
          <w:tcPr>
            <w:tcW w:w="965" w:type="dxa"/>
            <w:shd w:val="clear" w:color="auto" w:fill="auto"/>
          </w:tcPr>
          <w:p w14:paraId="3821EE04" w14:textId="2C7D5D71" w:rsidR="00B5065F" w:rsidRDefault="00B5065F" w:rsidP="00B5065F">
            <w:del w:id="156" w:author="Stephen Michell" w:date="2020-09-21T16:12:00Z">
              <w:r w:rsidDel="0007675F">
                <w:delText>10</w:delText>
              </w:r>
            </w:del>
            <w:del w:id="157" w:author="Stephen Michell" w:date="2020-08-10T17:15:00Z">
              <w:r w:rsidDel="00FC4748">
                <w:delText>10</w:delText>
              </w:r>
            </w:del>
          </w:p>
        </w:tc>
        <w:tc>
          <w:tcPr>
            <w:tcW w:w="6242" w:type="dxa"/>
            <w:shd w:val="clear" w:color="auto" w:fill="auto"/>
          </w:tcPr>
          <w:p w14:paraId="08B4D823" w14:textId="17D6F4E3" w:rsidR="00B5065F" w:rsidRDefault="00B5065F" w:rsidP="0007675F">
            <w:pPr>
              <w:rPr>
                <w:b/>
                <w:i/>
              </w:rPr>
            </w:pPr>
            <w:ins w:id="158" w:author="McDonagh, Sean" w:date="2020-09-10T10:27:00Z">
              <w:del w:id="159" w:author="Stephen Michell" w:date="2020-09-21T16:10:00Z">
                <w:r w:rsidDel="0007675F">
                  <w:delText>Be aware that enums created with auto() cannot access the first item in a list since list indexing begins at zero and auto() begins at one. Avoid using enums created by auto() but if they are used, the auto() indexing value needs to be adjusted by -1 prior to indexing a list.</w:delText>
                </w:r>
              </w:del>
            </w:ins>
            <w:ins w:id="160" w:author="Wagoner, Larry D." w:date="2020-09-10T13:32:00Z">
              <w:del w:id="161" w:author="Stephen Michell" w:date="2020-09-21T16:10:00Z">
                <w:r w:rsidR="002A6218" w:rsidDel="0007675F">
                  <w:delText xml:space="preserve"> </w:delText>
                </w:r>
              </w:del>
            </w:ins>
            <w:ins w:id="162" w:author="Wagoner, Larry D." w:date="2020-09-10T13:33:00Z">
              <w:del w:id="163" w:author="Stephen Michell" w:date="2020-09-21T16:10:00Z">
                <w:r w:rsidR="002A6218" w:rsidDel="0007675F">
                  <w:delText xml:space="preserve">When using auto() for defining enums, </w:delText>
                </w:r>
              </w:del>
            </w:ins>
            <w:ins w:id="164" w:author="Wagoner, Larry D." w:date="2020-09-10T13:32:00Z">
              <w:del w:id="165" w:author="Stephen Michell" w:date="2020-09-21T16:10:00Z">
                <w:r w:rsidR="002A6218" w:rsidDel="0007675F">
                  <w:delText>It is safest to</w:delText>
                </w:r>
              </w:del>
            </w:ins>
            <w:ins w:id="166" w:author="Wagoner, Larry D." w:date="2020-09-10T13:33:00Z">
              <w:del w:id="167" w:author="Stephen Michell" w:date="2020-09-21T16:10:00Z">
                <w:r w:rsidR="002A6218" w:rsidDel="0007675F">
                  <w:delText xml:space="preserve"> exclusively use auto() for all of the enum entries.  </w:delText>
                </w:r>
              </w:del>
            </w:ins>
            <w:ins w:id="168" w:author="Wagoner, Larry D." w:date="2020-09-10T13:32:00Z">
              <w:del w:id="169" w:author="Stephen Michell" w:date="2020-09-21T16:10:00Z">
                <w:r w:rsidR="002A6218" w:rsidDel="0007675F">
                  <w:delText xml:space="preserve"> </w:delText>
                </w:r>
              </w:del>
            </w:ins>
            <w:ins w:id="170" w:author="Wagoner, Larry D." w:date="2020-09-10T13:34:00Z">
              <w:del w:id="171" w:author="Stephen Michell" w:date="2020-09-21T16:10:00Z">
                <w:r w:rsidR="002A6218" w:rsidDel="0007675F">
                  <w:delText>Avoid using enums created by auto() to access lists. .</w:delText>
                </w:r>
              </w:del>
            </w:ins>
            <w:del w:id="172" w:author="Stephen Michell" w:date="2020-09-21T16:10:00Z">
              <w:r w:rsidDel="0007675F">
                <w:delText xml:space="preserve">Be aware of short-circuiting behaviour when expressions with side effects are used on the right side of a Boolean expression such as if the first expression evaluates to </w:delText>
              </w:r>
              <w:r w:rsidDel="0007675F">
                <w:rPr>
                  <w:rFonts w:ascii="Courier New" w:eastAsia="Courier New" w:hAnsi="Courier New" w:cs="Courier New"/>
                </w:rPr>
                <w:delText>false</w:delText>
              </w:r>
              <w:r w:rsidDel="0007675F">
                <w:delText xml:space="preserve"> in an and expression, then the remaining expressions, including functions calls, will not be evaluated.</w:delText>
              </w:r>
            </w:del>
            <w:ins w:id="173" w:author="Wagoner, Larry D." w:date="2020-09-10T13:30:00Z">
              <w:del w:id="174" w:author="Stephen Michell" w:date="2020-09-21T16:12:00Z">
                <w:r w:rsidR="002A6218" w:rsidDel="0007675F">
                  <w:delText xml:space="preserve"> </w:delText>
                </w:r>
              </w:del>
            </w:ins>
          </w:p>
        </w:tc>
        <w:tc>
          <w:tcPr>
            <w:tcW w:w="2993" w:type="dxa"/>
            <w:shd w:val="clear" w:color="auto" w:fill="auto"/>
          </w:tcPr>
          <w:p w14:paraId="1CD47189" w14:textId="4387369B" w:rsidR="00B5065F" w:rsidRDefault="00B5065F" w:rsidP="00B5065F">
            <w:ins w:id="175" w:author="McDonagh, Sean" w:date="2020-09-10T10:27:00Z">
              <w:del w:id="176" w:author="Stephen Michell" w:date="2020-09-21T16:12:00Z">
                <w:r w:rsidDel="0007675F">
                  <w:delText>6.5.2</w:delText>
                </w:r>
              </w:del>
            </w:ins>
            <w:del w:id="177" w:author="Stephen Michell" w:date="2020-09-21T16:12:00Z">
              <w:r w:rsidDel="0007675F">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178" w:name="_lnxbz9" w:colFirst="0" w:colLast="0"/>
      <w:bookmarkEnd w:id="178"/>
      <w:r>
        <w:t>6. Specific Guidance for Python</w:t>
      </w:r>
    </w:p>
    <w:p w14:paraId="3F836490" w14:textId="77777777" w:rsidR="00566BC2" w:rsidRDefault="000F279F">
      <w:pPr>
        <w:pStyle w:val="Heading2"/>
      </w:pPr>
      <w:bookmarkStart w:id="179" w:name="_35nkun2" w:colFirst="0" w:colLast="0"/>
      <w:bookmarkEnd w:id="179"/>
      <w:r>
        <w:t xml:space="preserve">6.1 General </w:t>
      </w:r>
    </w:p>
    <w:p w14:paraId="2EB5B185" w14:textId="4EC35CAE" w:rsidR="00566BC2" w:rsidRDefault="000F279F">
      <w:commentRangeStart w:id="180"/>
      <w:commentRangeStart w:id="181"/>
      <w:commentRangeStart w:id="182"/>
      <w:commentRangeStart w:id="183"/>
      <w:r>
        <w:t xml:space="preserve">This clause contains specific advice for Python about the possible presence of vulnerabilities as described in </w:t>
      </w:r>
      <w:r w:rsidR="00AC537B">
        <w:t>ISO/IEC TR 24772-1:</w:t>
      </w:r>
      <w:proofErr w:type="gramStart"/>
      <w:r w:rsidR="00AC537B">
        <w:t>2019</w:t>
      </w:r>
      <w:r>
        <w:t>, and</w:t>
      </w:r>
      <w:proofErr w:type="gramEnd"/>
      <w:r>
        <w:t xml:space="preserve">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180"/>
      <w:r>
        <w:commentReference w:id="180"/>
      </w:r>
      <w:commentRangeEnd w:id="181"/>
      <w:r>
        <w:commentReference w:id="181"/>
      </w:r>
      <w:commentRangeEnd w:id="182"/>
      <w:r w:rsidR="00C92711">
        <w:rPr>
          <w:rStyle w:val="CommentReference"/>
        </w:rPr>
        <w:commentReference w:id="182"/>
      </w:r>
      <w:commentRangeEnd w:id="183"/>
      <w:r w:rsidR="0028435D">
        <w:rPr>
          <w:rStyle w:val="CommentReference"/>
        </w:rPr>
        <w:commentReference w:id="183"/>
      </w:r>
    </w:p>
    <w:p w14:paraId="0B68008E" w14:textId="77777777" w:rsidR="00566BC2" w:rsidRDefault="000F279F">
      <w:pPr>
        <w:pStyle w:val="Heading2"/>
      </w:pPr>
      <w:bookmarkStart w:id="184" w:name="_1ksv4uv" w:colFirst="0" w:colLast="0"/>
      <w:bookmarkEnd w:id="184"/>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185"/>
      <w:commentRangeStart w:id="186"/>
      <w:commentRangeStart w:id="187"/>
      <w:r>
        <w:lastRenderedPageBreak/>
        <w:t>Python</w:t>
      </w:r>
      <w:commentRangeEnd w:id="185"/>
      <w:r w:rsidR="0043116F">
        <w:rPr>
          <w:rStyle w:val="CommentReference"/>
        </w:rPr>
        <w:commentReference w:id="185"/>
      </w:r>
      <w:commentRangeEnd w:id="186"/>
      <w:r w:rsidR="00DF7FE5">
        <w:rPr>
          <w:rStyle w:val="CommentReference"/>
        </w:rPr>
        <w:commentReference w:id="186"/>
      </w:r>
      <w:commentRangeEnd w:id="187"/>
      <w:r w:rsidR="002E408D">
        <w:rPr>
          <w:rStyle w:val="CommentReference"/>
        </w:rPr>
        <w:commentReference w:id="187"/>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w:t>
      </w:r>
      <w:proofErr w:type="spellStart"/>
      <w:r w:rsidR="00A40D97" w:rsidRPr="0028435D">
        <w:rPr>
          <w:rFonts w:asciiTheme="majorHAnsi" w:eastAsia="Arial" w:hAnsiTheme="majorHAnsi" w:cstheme="majorHAnsi"/>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188" w:author="Stephen Michell" w:date="2020-06-15T16:24:00Z"/>
          <w:rFonts w:ascii="Arial" w:eastAsia="Arial" w:hAnsi="Arial" w:cs="Arial"/>
          <w:color w:val="000000"/>
        </w:rPr>
      </w:pPr>
    </w:p>
    <w:p w14:paraId="24BABD9F" w14:textId="37580765" w:rsidR="00566BC2" w:rsidRDefault="000F279F">
      <w:del w:id="189"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190"/>
      <w:commentRangeStart w:id="191"/>
      <w:r>
        <w:rPr>
          <w:color w:val="000000"/>
        </w:rPr>
        <w:t>clause</w:t>
      </w:r>
      <w:commentRangeEnd w:id="190"/>
      <w:r>
        <w:commentReference w:id="190"/>
      </w:r>
      <w:commentRangeEnd w:id="191"/>
      <w:r w:rsidR="00B05689">
        <w:rPr>
          <w:rStyle w:val="CommentReference"/>
        </w:rPr>
        <w:commentReference w:id="191"/>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192"/>
      <w:r>
        <w:rPr>
          <w:color w:val="000000"/>
        </w:rPr>
        <w:t>Be aware of the consequences of shared references</w:t>
      </w:r>
      <w:r w:rsidR="002A68D1">
        <w:rPr>
          <w:color w:val="000000"/>
        </w:rPr>
        <w:t>.</w:t>
      </w:r>
      <w:commentRangeEnd w:id="192"/>
      <w:ins w:id="193" w:author="Stephen Michell" w:date="2020-08-24T12:51:00Z">
        <w:r w:rsidR="00FE0AC4">
          <w:rPr>
            <w:color w:val="000000"/>
          </w:rPr>
          <w:t xml:space="preserve"> See clause</w:t>
        </w:r>
      </w:ins>
      <w:ins w:id="194" w:author="Stephen Michell" w:date="2020-08-24T12:55:00Z">
        <w:r w:rsidR="00FE0AC4">
          <w:rPr>
            <w:color w:val="000000"/>
          </w:rPr>
          <w:t xml:space="preserve"> 6.24 Side-effects and order of evaluation of operands </w:t>
        </w:r>
        <w:proofErr w:type="gramStart"/>
        <w:r w:rsidR="00FE0AC4">
          <w:rPr>
            <w:color w:val="000000"/>
          </w:rPr>
          <w:t xml:space="preserve">and </w:t>
        </w:r>
      </w:ins>
      <w:ins w:id="195" w:author="Stephen Michell" w:date="2020-08-24T12:51:00Z">
        <w:r w:rsidR="00FE0AC4">
          <w:rPr>
            <w:color w:val="000000"/>
          </w:rPr>
          <w:t xml:space="preserve"> 6</w:t>
        </w:r>
        <w:proofErr w:type="gramEnd"/>
        <w:r w:rsidR="00FE0AC4">
          <w:rPr>
            <w:color w:val="000000"/>
          </w:rPr>
          <w:t>.</w:t>
        </w:r>
      </w:ins>
      <w:r w:rsidR="00666EEA">
        <w:rPr>
          <w:rStyle w:val="CommentReference"/>
        </w:rPr>
        <w:commentReference w:id="192"/>
      </w:r>
      <w:ins w:id="196" w:author="Stephen Michell" w:date="2020-08-24T12:54:00Z">
        <w:r w:rsidR="00FE0AC4">
          <w:rPr>
            <w:color w:val="000000"/>
          </w:rPr>
          <w:t>61 Concurrent Data Access</w:t>
        </w:r>
      </w:ins>
      <w:ins w:id="197"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198" w:author="Stephen Michell" w:date="2020-07-13T17:23:00Z"/>
          <w:del w:id="199" w:author="Wagoner, Larry D." w:date="2020-07-31T10:35:00Z"/>
          <w:color w:val="000000"/>
        </w:rPr>
      </w:pPr>
      <w:commentRangeStart w:id="200"/>
      <w:commentRangeStart w:id="201"/>
      <w:commentRangeStart w:id="202"/>
      <w:commentRangeStart w:id="203"/>
      <w:commentRangeStart w:id="204"/>
      <w:commentRangeStart w:id="205"/>
      <w:commentRangeStart w:id="206"/>
      <w:commentRangeStart w:id="207"/>
      <w:del w:id="208" w:author="Wagoner, Larry D." w:date="2020-07-31T10:35:00Z">
        <w:r w:rsidDel="00FC0971">
          <w:rPr>
            <w:color w:val="000000"/>
          </w:rPr>
          <w:delText>Be aware of the conversion from simple to complex</w:delText>
        </w:r>
        <w:commentRangeEnd w:id="200"/>
        <w:r w:rsidDel="00FC0971">
          <w:commentReference w:id="200"/>
        </w:r>
        <w:commentRangeEnd w:id="201"/>
        <w:r w:rsidR="009E51AC" w:rsidDel="00FC0971">
          <w:rPr>
            <w:rStyle w:val="CommentReference"/>
          </w:rPr>
          <w:commentReference w:id="201"/>
        </w:r>
      </w:del>
      <w:commentRangeEnd w:id="202"/>
      <w:r w:rsidR="00FC0971">
        <w:rPr>
          <w:rStyle w:val="CommentReference"/>
        </w:rPr>
        <w:commentReference w:id="202"/>
      </w:r>
      <w:ins w:id="209" w:author="Stephen Michell" w:date="2020-03-24T17:40:00Z">
        <w:del w:id="210" w:author="Wagoner, Larry D." w:date="2020-07-31T10:35:00Z">
          <w:r w:rsidR="002A68D1" w:rsidDel="00FC0971">
            <w:rPr>
              <w:color w:val="000000"/>
            </w:rPr>
            <w:delText>.</w:delText>
          </w:r>
        </w:del>
      </w:ins>
      <w:commentRangeEnd w:id="203"/>
      <w:ins w:id="211" w:author="Stephen Michell" w:date="2020-07-13T17:09:00Z">
        <w:del w:id="212" w:author="Wagoner, Larry D." w:date="2020-07-31T10:35:00Z">
          <w:r w:rsidR="00127A83" w:rsidDel="00FC0971">
            <w:rPr>
              <w:rStyle w:val="CommentReference"/>
            </w:rPr>
            <w:commentReference w:id="203"/>
          </w:r>
        </w:del>
      </w:ins>
      <w:commentRangeEnd w:id="204"/>
      <w:commentRangeEnd w:id="207"/>
      <w:r w:rsidR="00EC643A">
        <w:rPr>
          <w:rStyle w:val="CommentReference"/>
        </w:rPr>
        <w:commentReference w:id="204"/>
      </w:r>
      <w:commentRangeEnd w:id="205"/>
      <w:r w:rsidR="00EC643A">
        <w:rPr>
          <w:rStyle w:val="CommentReference"/>
        </w:rPr>
        <w:commentReference w:id="205"/>
      </w:r>
      <w:commentRangeEnd w:id="206"/>
      <w:r w:rsidR="00F84C21">
        <w:rPr>
          <w:rStyle w:val="CommentReference"/>
        </w:rPr>
        <w:commentReference w:id="206"/>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213" w:author="Stephen Michell" w:date="2020-07-13T17:12:00Z">
        <w:r>
          <w:rPr>
            <w:rStyle w:val="CommentReference"/>
          </w:rPr>
          <w:commentReference w:id="207"/>
        </w:r>
      </w:ins>
      <w:ins w:id="214" w:author="Stephen Michell" w:date="2020-07-13T17:23:00Z">
        <w:r w:rsidR="001473B5" w:rsidRPr="001473B5">
          <w:rPr>
            <w:color w:val="000000"/>
          </w:rPr>
          <w:t xml:space="preserve"> </w:t>
        </w:r>
      </w:ins>
      <w:r w:rsidR="001473B5">
        <w:rPr>
          <w:color w:val="000000"/>
        </w:rPr>
        <w:t>Keep in mind that using a very large integer will have a</w:t>
      </w:r>
      <w:ins w:id="215" w:author="Stephen Michell" w:date="2020-08-24T12:48:00Z">
        <w:r w:rsidR="00F72042">
          <w:rPr>
            <w:color w:val="000000"/>
          </w:rPr>
          <w:t>n</w:t>
        </w:r>
      </w:ins>
      <w:r w:rsidR="001473B5">
        <w:rPr>
          <w:color w:val="000000"/>
        </w:rPr>
        <w:t xml:space="preserve"> </w:t>
      </w:r>
      <w:del w:id="216" w:author="Stephen Michell" w:date="2020-08-24T12:48:00Z">
        <w:r w:rsidR="001473B5" w:rsidDel="00F72042">
          <w:rPr>
            <w:color w:val="000000"/>
          </w:rPr>
          <w:delText xml:space="preserve">negative </w:delText>
        </w:r>
      </w:del>
      <w:r w:rsidR="001473B5">
        <w:rPr>
          <w:color w:val="000000"/>
        </w:rPr>
        <w:t>effect on performance;</w:t>
      </w:r>
    </w:p>
    <w:p w14:paraId="124EBA66" w14:textId="77777777" w:rsidR="00566BC2" w:rsidRDefault="000F279F">
      <w:pPr>
        <w:pStyle w:val="Heading2"/>
      </w:pPr>
      <w:bookmarkStart w:id="217" w:name="_44sinio" w:colFirst="0" w:colLast="0"/>
      <w:bookmarkEnd w:id="217"/>
      <w:r>
        <w:lastRenderedPageBreak/>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218" w:author="Stephen Michell" w:date="2020-07-13T17:21:00Z"/>
        </w:rPr>
      </w:pPr>
      <w:ins w:id="219" w:author="Stephen Michell" w:date="2020-07-13T17:21:00Z">
        <w:r>
          <w:t>The v</w:t>
        </w:r>
      </w:ins>
      <w:ins w:id="220" w:author="Stephen Michell" w:date="2020-07-13T17:22:00Z">
        <w:r>
          <w:t xml:space="preserve">ulnerability as described in </w:t>
        </w:r>
      </w:ins>
      <w:r w:rsidR="00AC537B">
        <w:t xml:space="preserve">ISO/IEC TR 24772-1:2019 </w:t>
      </w:r>
      <w:ins w:id="221" w:author="Stephen Michell" w:date="2020-07-13T17:22:00Z">
        <w:r>
          <w:t xml:space="preserve">clause 6.3 applies to Python.  </w:t>
        </w:r>
      </w:ins>
    </w:p>
    <w:p w14:paraId="6031F073" w14:textId="43BBA112" w:rsidR="00566BC2" w:rsidRDefault="000F279F">
      <w:commentRangeStart w:id="222"/>
      <w:commentRangeStart w:id="223"/>
      <w:commentRangeStart w:id="224"/>
      <w:commentRangeStart w:id="225"/>
      <w:r>
        <w:t>Python</w:t>
      </w:r>
      <w:commentRangeEnd w:id="222"/>
      <w:commentRangeEnd w:id="224"/>
      <w:commentRangeEnd w:id="225"/>
      <w:r w:rsidR="0043116F">
        <w:rPr>
          <w:rStyle w:val="CommentReference"/>
        </w:rPr>
        <w:commentReference w:id="222"/>
      </w:r>
      <w:commentRangeEnd w:id="223"/>
      <w:r w:rsidR="009B1B69">
        <w:rPr>
          <w:rStyle w:val="CommentReference"/>
        </w:rPr>
        <w:commentReference w:id="223"/>
      </w:r>
      <w:r>
        <w:commentReference w:id="224"/>
      </w:r>
      <w:r w:rsidR="00B05689">
        <w:rPr>
          <w:rStyle w:val="CommentReference"/>
        </w:rPr>
        <w:commentReference w:id="225"/>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62C52DF" w:rsidR="002A68D1" w:rsidRDefault="002A68D1">
      <w:del w:id="226" w:author="Stephen Michell" w:date="2020-08-24T13:07:00Z">
        <w:r w:rsidDel="00B60D63">
          <w:delText>Python</w:delText>
        </w:r>
      </w:del>
      <w:del w:id="227" w:author="Stephen Michell" w:date="2020-08-24T13:03:00Z">
        <w:r w:rsidDel="00B60D63">
          <w:delText xml:space="preserve"> does not</w:delText>
        </w:r>
      </w:del>
      <w:del w:id="228" w:author="Stephen Michell" w:date="2020-08-24T13:07:00Z">
        <w:r w:rsidDel="00B60D63">
          <w:delText xml:space="preserve"> ha</w:delText>
        </w:r>
      </w:del>
      <w:del w:id="229" w:author="Stephen Michell" w:date="2020-08-24T13:03:00Z">
        <w:r w:rsidDel="00B60D63">
          <w:delText>ve</w:delText>
        </w:r>
      </w:del>
      <w:del w:id="230" w:author="Stephen Michell" w:date="2020-08-24T13:07:00Z">
        <w:r w:rsidDel="00B60D63">
          <w:delText xml:space="preserve"> t</w:delText>
        </w:r>
      </w:del>
      <w:ins w:id="231" w:author="Stephen Michell" w:date="2020-08-24T13:07:00Z">
        <w:r w:rsidR="00B60D63">
          <w:t>T</w:t>
        </w:r>
      </w:ins>
      <w:r>
        <w:t>he vulnerability associated with endianness</w:t>
      </w:r>
      <w:ins w:id="232" w:author="Stephen Michell" w:date="2020-08-24T13:04:00Z">
        <w:r w:rsidR="00B60D63">
          <w:t xml:space="preserve"> can be mitigated </w:t>
        </w:r>
      </w:ins>
      <w:del w:id="233"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r w:rsidR="00B60D63">
        <w:t xml:space="preserve">by identifying the endian protocol. </w:t>
      </w:r>
      <w:r w:rsidR="00B60D63" w:rsidRPr="001E6AAC">
        <w:t>Use</w:t>
      </w:r>
      <w:r w:rsidR="00B60D63">
        <w:t xml:space="preserve"> </w:t>
      </w:r>
      <w:proofErr w:type="spellStart"/>
      <w:proofErr w:type="gramStart"/>
      <w:r w:rsidR="00B60D63" w:rsidRPr="00393D9D">
        <w:rPr>
          <w:rFonts w:ascii="Courier New" w:hAnsi="Courier New" w:cs="Courier New"/>
          <w:color w:val="000000"/>
          <w:sz w:val="21"/>
          <w:szCs w:val="21"/>
        </w:rPr>
        <w:t>sys.byteorder</w:t>
      </w:r>
      <w:proofErr w:type="spellEnd"/>
      <w:proofErr w:type="gramEnd"/>
      <w:r w:rsidR="00B60D63" w:rsidRPr="001E6AAC">
        <w:rPr>
          <w:color w:val="000000"/>
          <w:sz w:val="26"/>
          <w:szCs w:val="26"/>
        </w:rPr>
        <w:t xml:space="preserve"> </w:t>
      </w:r>
      <w:r w:rsidR="00B60D63" w:rsidRPr="00393D9D">
        <w:rPr>
          <w:rFonts w:ascii="Times New Roman" w:hAnsi="Times New Roman" w:cs="Times New Roman"/>
          <w:color w:val="000000"/>
        </w:rPr>
        <w:t>to determine the</w:t>
      </w:r>
      <w:r w:rsidR="00B60D63" w:rsidRPr="001E6AAC">
        <w:rPr>
          <w:color w:val="000000"/>
          <w:sz w:val="26"/>
          <w:szCs w:val="26"/>
        </w:rPr>
        <w:t xml:space="preserve"> </w:t>
      </w:r>
      <w:r w:rsidR="00B60D63" w:rsidRPr="001E6AAC">
        <w:t xml:space="preserve">native byte order of the platform. </w:t>
      </w:r>
      <w:r w:rsidR="00B60D63">
        <w:t>The call r</w:t>
      </w:r>
      <w:r w:rsidR="00B60D63" w:rsidRPr="001E6AAC">
        <w:t xml:space="preserve">eturns </w:t>
      </w:r>
      <w:r w:rsidR="00B60D63" w:rsidRPr="00393D9D">
        <w:rPr>
          <w:rFonts w:ascii="Courier New" w:hAnsi="Courier New" w:cs="Courier New"/>
          <w:sz w:val="21"/>
          <w:szCs w:val="21"/>
        </w:rPr>
        <w:t>big</w:t>
      </w:r>
      <w:r w:rsidR="00B60D63" w:rsidRPr="001E6AAC">
        <w:t xml:space="preserve"> or </w:t>
      </w:r>
      <w:r w:rsidR="00B60D63" w:rsidRPr="00393D9D">
        <w:rPr>
          <w:rFonts w:ascii="Courier New" w:hAnsi="Courier New" w:cs="Courier New"/>
          <w:sz w:val="21"/>
          <w:szCs w:val="21"/>
        </w:rPr>
        <w:t>little</w:t>
      </w:r>
      <w:r w:rsidR="00B60D63" w:rsidRPr="001E6AAC">
        <w:t>.</w:t>
      </w:r>
    </w:p>
    <w:p w14:paraId="5D740EB3" w14:textId="45E43580" w:rsidR="00033EAC" w:rsidRDefault="00B34571">
      <w:ins w:id="234" w:author="Stephen Michell" w:date="2020-09-21T16:41:00Z">
        <w:r>
          <w:t>Right-s</w:t>
        </w:r>
      </w:ins>
      <w:del w:id="235" w:author="Stephen Michell" w:date="2020-09-21T16:41:00Z">
        <w:r w:rsidR="00033EAC" w:rsidDel="00B34571">
          <w:delText>S</w:delText>
        </w:r>
      </w:del>
      <w:r w:rsidR="00033EAC">
        <w:t xml:space="preserve">hifting negative numbers by a </w:t>
      </w:r>
      <w:ins w:id="236" w:author="Stephen Michell" w:date="2020-09-21T16:40:00Z">
        <w:r>
          <w:t xml:space="preserve">sufficiently large </w:t>
        </w:r>
      </w:ins>
      <w:del w:id="237" w:author="Stephen Michell" w:date="2020-09-21T16:42:00Z">
        <w:r w:rsidR="00033EAC" w:rsidDel="00B34571">
          <w:delText xml:space="preserve">positive </w:delText>
        </w:r>
      </w:del>
      <w:r w:rsidR="00033EAC">
        <w:t>amount</w:t>
      </w:r>
      <w:del w:id="238" w:author="Stephen Michell" w:date="2020-09-21T16:41:00Z">
        <w:r w:rsidR="00033EAC" w:rsidDel="00B34571">
          <w:delText xml:space="preserve"> to the right</w:delText>
        </w:r>
      </w:del>
      <w:r w:rsidR="00033EAC">
        <w:t xml:space="preserve"> </w:t>
      </w:r>
      <w:ins w:id="239" w:author="Stephen Michell" w:date="2020-09-21T16:39:00Z">
        <w:r>
          <w:t xml:space="preserve">will </w:t>
        </w:r>
      </w:ins>
      <w:ins w:id="240" w:author="Stephen Michell" w:date="2020-09-21T16:40:00Z">
        <w:r>
          <w:t xml:space="preserve">surprisingly </w:t>
        </w:r>
      </w:ins>
      <w:ins w:id="241" w:author="Stephen Michell" w:date="2020-09-21T16:39:00Z">
        <w:r>
          <w:t>converge to -1,</w:t>
        </w:r>
      </w:ins>
      <w:ins w:id="242" w:author="Stephen Michell" w:date="2020-09-21T16:40:00Z">
        <w:r>
          <w:t xml:space="preserve"> not zero.</w:t>
        </w:r>
      </w:ins>
      <w:del w:id="243" w:author="Stephen Michell" w:date="2020-09-21T16:40:00Z">
        <w:r w:rsidR="00033EAC" w:rsidDel="00B34571">
          <w:delText>can yield unexpected results as shown in this example:</w:delText>
        </w:r>
      </w:del>
    </w:p>
    <w:p w14:paraId="4B079FD1" w14:textId="7F60F1DB" w:rsidR="00033EAC" w:rsidRPr="005603AA" w:rsidDel="00B34571" w:rsidRDefault="00033EAC" w:rsidP="00033EAC">
      <w:pPr>
        <w:spacing w:after="0"/>
        <w:rPr>
          <w:del w:id="244" w:author="Stephen Michell" w:date="2020-09-21T16:40:00Z"/>
          <w:rFonts w:ascii="Courier New" w:hAnsi="Courier New" w:cs="Courier New"/>
        </w:rPr>
      </w:pPr>
      <w:del w:id="245" w:author="Stephen Michell" w:date="2020-09-21T16:40:00Z">
        <w:r w:rsidRPr="005603AA" w:rsidDel="00B34571">
          <w:rPr>
            <w:rFonts w:ascii="Courier New" w:hAnsi="Courier New" w:cs="Courier New"/>
          </w:rPr>
          <w:lastRenderedPageBreak/>
          <w:delText>for val in range(10):</w:delText>
        </w:r>
      </w:del>
    </w:p>
    <w:p w14:paraId="7E8AF2CF" w14:textId="29D40820" w:rsidR="00033EAC" w:rsidRPr="005603AA" w:rsidDel="00B34571" w:rsidRDefault="00033EAC" w:rsidP="00033EAC">
      <w:pPr>
        <w:spacing w:after="0"/>
        <w:rPr>
          <w:del w:id="246" w:author="Stephen Michell" w:date="2020-09-21T16:40:00Z"/>
          <w:rFonts w:ascii="Courier New" w:hAnsi="Courier New" w:cs="Courier New"/>
        </w:rPr>
      </w:pPr>
      <w:del w:id="247" w:author="Stephen Michell" w:date="2020-09-21T16:40:00Z">
        <w:r w:rsidRPr="005603AA" w:rsidDel="00B34571">
          <w:rPr>
            <w:rFonts w:ascii="Courier New" w:hAnsi="Courier New" w:cs="Courier New"/>
          </w:rPr>
          <w:delText xml:space="preserve">        print(-10&gt;&gt;val)</w:delText>
        </w:r>
      </w:del>
    </w:p>
    <w:p w14:paraId="3391DFE4" w14:textId="66CCD265" w:rsidR="00033EAC" w:rsidDel="00B34571" w:rsidRDefault="00033EAC" w:rsidP="00033EAC">
      <w:pPr>
        <w:spacing w:after="0"/>
        <w:rPr>
          <w:del w:id="248" w:author="Stephen Michell" w:date="2020-09-21T16:40:00Z"/>
        </w:rPr>
      </w:pPr>
      <w:del w:id="249" w:author="Stephen Michell" w:date="2020-09-21T16:40:00Z">
        <w:r w:rsidDel="00B34571">
          <w:delText>-10</w:delText>
        </w:r>
      </w:del>
    </w:p>
    <w:p w14:paraId="7E470EDB" w14:textId="399129EE" w:rsidR="00033EAC" w:rsidDel="00B34571" w:rsidRDefault="00033EAC" w:rsidP="00033EAC">
      <w:pPr>
        <w:spacing w:after="0"/>
        <w:rPr>
          <w:del w:id="250" w:author="Stephen Michell" w:date="2020-09-21T16:40:00Z"/>
        </w:rPr>
      </w:pPr>
      <w:del w:id="251" w:author="Stephen Michell" w:date="2020-09-21T16:40:00Z">
        <w:r w:rsidDel="00B34571">
          <w:delText>-5</w:delText>
        </w:r>
      </w:del>
    </w:p>
    <w:p w14:paraId="0711F062" w14:textId="232CF08E" w:rsidR="00033EAC" w:rsidDel="00B34571" w:rsidRDefault="00033EAC" w:rsidP="00033EAC">
      <w:pPr>
        <w:spacing w:after="0"/>
        <w:rPr>
          <w:del w:id="252" w:author="Stephen Michell" w:date="2020-09-21T16:40:00Z"/>
        </w:rPr>
      </w:pPr>
      <w:del w:id="253" w:author="Stephen Michell" w:date="2020-09-21T16:40:00Z">
        <w:r w:rsidDel="00B34571">
          <w:delText>-3</w:delText>
        </w:r>
      </w:del>
    </w:p>
    <w:p w14:paraId="563F86CA" w14:textId="5E49E92A" w:rsidR="00033EAC" w:rsidDel="00B34571" w:rsidRDefault="00033EAC" w:rsidP="00033EAC">
      <w:pPr>
        <w:spacing w:after="0"/>
        <w:rPr>
          <w:del w:id="254" w:author="Stephen Michell" w:date="2020-09-21T16:40:00Z"/>
        </w:rPr>
      </w:pPr>
      <w:del w:id="255" w:author="Stephen Michell" w:date="2020-09-21T16:40:00Z">
        <w:r w:rsidDel="00B34571">
          <w:delText>-2</w:delText>
        </w:r>
      </w:del>
    </w:p>
    <w:p w14:paraId="5E22CD25" w14:textId="381FD7CC" w:rsidR="00033EAC" w:rsidDel="00B34571" w:rsidRDefault="00033EAC" w:rsidP="00033EAC">
      <w:pPr>
        <w:spacing w:after="0"/>
        <w:rPr>
          <w:del w:id="256" w:author="Stephen Michell" w:date="2020-09-21T16:40:00Z"/>
        </w:rPr>
      </w:pPr>
      <w:del w:id="257" w:author="Stephen Michell" w:date="2020-09-21T16:40:00Z">
        <w:r w:rsidDel="00B34571">
          <w:delText>-1</w:delText>
        </w:r>
      </w:del>
    </w:p>
    <w:p w14:paraId="7824F581" w14:textId="68997E2E" w:rsidR="00033EAC" w:rsidDel="00B34571" w:rsidRDefault="00033EAC" w:rsidP="00033EAC">
      <w:pPr>
        <w:spacing w:after="0"/>
        <w:rPr>
          <w:del w:id="258" w:author="Stephen Michell" w:date="2020-09-21T16:40:00Z"/>
        </w:rPr>
      </w:pPr>
      <w:del w:id="259" w:author="Stephen Michell" w:date="2020-09-21T16:40:00Z">
        <w:r w:rsidDel="00B34571">
          <w:delText>-1</w:delText>
        </w:r>
      </w:del>
    </w:p>
    <w:p w14:paraId="3CEB59BD" w14:textId="554538CC" w:rsidR="00033EAC" w:rsidDel="00B34571" w:rsidRDefault="00033EAC" w:rsidP="00033EAC">
      <w:pPr>
        <w:spacing w:after="0"/>
        <w:rPr>
          <w:del w:id="260" w:author="Stephen Michell" w:date="2020-09-21T16:40:00Z"/>
        </w:rPr>
      </w:pPr>
      <w:del w:id="261" w:author="Stephen Michell" w:date="2020-09-21T16:40:00Z">
        <w:r w:rsidDel="00B34571">
          <w:delText>-1</w:delText>
        </w:r>
      </w:del>
    </w:p>
    <w:p w14:paraId="2BDE7583" w14:textId="43252075" w:rsidR="00033EAC" w:rsidDel="00B34571" w:rsidRDefault="00033EAC" w:rsidP="00033EAC">
      <w:pPr>
        <w:spacing w:after="0"/>
        <w:rPr>
          <w:del w:id="262" w:author="Stephen Michell" w:date="2020-09-21T16:40:00Z"/>
        </w:rPr>
      </w:pPr>
      <w:del w:id="263" w:author="Stephen Michell" w:date="2020-09-21T16:40:00Z">
        <w:r w:rsidDel="00B34571">
          <w:delText>-1</w:delText>
        </w:r>
      </w:del>
    </w:p>
    <w:p w14:paraId="104EF1DE" w14:textId="7650B457" w:rsidR="00033EAC" w:rsidDel="00B34571" w:rsidRDefault="00033EAC" w:rsidP="00033EAC">
      <w:pPr>
        <w:spacing w:after="0"/>
        <w:rPr>
          <w:del w:id="264" w:author="Stephen Michell" w:date="2020-09-21T16:40:00Z"/>
        </w:rPr>
      </w:pPr>
      <w:del w:id="265" w:author="Stephen Michell" w:date="2020-09-21T16:40:00Z">
        <w:r w:rsidDel="00B34571">
          <w:delText>-1</w:delText>
        </w:r>
      </w:del>
    </w:p>
    <w:p w14:paraId="513635AC" w14:textId="5B85945A" w:rsidR="00B60D63" w:rsidDel="00B34571" w:rsidRDefault="00033EAC" w:rsidP="00B34571">
      <w:pPr>
        <w:rPr>
          <w:ins w:id="266" w:author="Wagoner, Larry D." w:date="2020-09-10T16:00:00Z"/>
          <w:del w:id="267" w:author="Stephen Michell" w:date="2020-09-21T16:40:00Z"/>
        </w:rPr>
        <w:pPrChange w:id="268" w:author="Stephen Michell" w:date="2020-09-21T16:40:00Z">
          <w:pPr/>
        </w:pPrChange>
      </w:pPr>
      <w:del w:id="269" w:author="Stephen Michell" w:date="2020-09-21T16:40:00Z">
        <w:r w:rsidDel="00B34571">
          <w:delText>-1</w:delText>
        </w:r>
      </w:del>
    </w:p>
    <w:p w14:paraId="6B49AAE4" w14:textId="2E9925A0" w:rsidR="00033EAC" w:rsidRDefault="00033EAC" w:rsidP="00B34571">
      <w:ins w:id="270" w:author="Wagoner, Larry D." w:date="2020-09-10T16:00:00Z">
        <w:del w:id="271" w:author="Stephen Michell" w:date="2020-09-21T16:40:00Z">
          <w:r w:rsidDel="00B34571">
            <w:delText>Continued right shifting will not yield zero, but rather a convergence to -1.</w:delText>
          </w:r>
        </w:del>
      </w:ins>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272"/>
      <w:commentRangeStart w:id="273"/>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272"/>
      <w:r>
        <w:rPr>
          <w:rStyle w:val="CommentReference"/>
        </w:rPr>
        <w:commentReference w:id="272"/>
      </w:r>
      <w:commentRangeEnd w:id="273"/>
      <w:r w:rsidR="00296071">
        <w:rPr>
          <w:rStyle w:val="CommentReference"/>
        </w:rPr>
        <w:commentReference w:id="273"/>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4442149B" w14:textId="7BA0D806" w:rsidR="00B60D63" w:rsidRPr="00B60D63" w:rsidRDefault="00B34571" w:rsidP="00471C26">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proofErr w:type="gramStart"/>
      <w:r w:rsidR="00B60D63" w:rsidRPr="00393D9D">
        <w:rPr>
          <w:rFonts w:ascii="Courier New" w:hAnsi="Courier New" w:cs="Courier New"/>
          <w:color w:val="000000"/>
          <w:sz w:val="21"/>
          <w:szCs w:val="21"/>
        </w:rPr>
        <w:t>sys.byteorder</w:t>
      </w:r>
      <w:proofErr w:type="spellEnd"/>
      <w:proofErr w:type="gram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5228E7C" w14:textId="2EDB0022" w:rsidR="00566BC2" w:rsidRPr="00393D9D" w:rsidRDefault="00566BC2" w:rsidP="00393D9D">
      <w:pPr>
        <w:rPr>
          <w:color w:val="000000"/>
        </w:rPr>
      </w:pPr>
    </w:p>
    <w:p w14:paraId="29C11020" w14:textId="77777777" w:rsidR="00566BC2" w:rsidRDefault="000F279F">
      <w:pPr>
        <w:pStyle w:val="Heading2"/>
      </w:pPr>
      <w:bookmarkStart w:id="274" w:name="_2jxsxqh" w:colFirst="0" w:colLast="0"/>
      <w:bookmarkEnd w:id="274"/>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275"/>
      <w:commentRangeStart w:id="276"/>
      <w:r>
        <w:t>with</w:t>
      </w:r>
      <w:commentRangeEnd w:id="275"/>
      <w:r>
        <w:commentReference w:id="275"/>
      </w:r>
      <w:commentRangeEnd w:id="276"/>
      <w:r w:rsidR="00007C07">
        <w:rPr>
          <w:rStyle w:val="CommentReference"/>
        </w:rPr>
        <w:commentReference w:id="276"/>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15A3F7DA" w:rsidR="00566BC2" w:rsidDel="00130385" w:rsidRDefault="000F279F" w:rsidP="00B12089">
      <w:pPr>
        <w:widowControl w:val="0"/>
        <w:numPr>
          <w:ilvl w:val="0"/>
          <w:numId w:val="38"/>
        </w:numPr>
        <w:pBdr>
          <w:top w:val="nil"/>
          <w:left w:val="nil"/>
          <w:bottom w:val="nil"/>
          <w:right w:val="nil"/>
          <w:between w:val="nil"/>
        </w:pBdr>
        <w:spacing w:after="0"/>
        <w:rPr>
          <w:del w:id="277" w:author="Stephen Michell" w:date="2020-09-08T15:08:00Z"/>
          <w:color w:val="000000"/>
        </w:rPr>
      </w:pPr>
      <w:commentRangeStart w:id="278"/>
      <w:commentRangeStart w:id="279"/>
      <w:del w:id="280" w:author="Stephen Michell" w:date="2020-09-08T15:08:00Z">
        <w:r w:rsidDel="00130385">
          <w:rPr>
            <w:color w:val="000000"/>
          </w:rPr>
          <w:delText>Use floating-point arithmetic only when absolutely needed</w:delText>
        </w:r>
        <w:r w:rsidR="00007C07" w:rsidDel="00130385">
          <w:rPr>
            <w:color w:val="000000"/>
          </w:rPr>
          <w:delText>.</w:delText>
        </w:r>
      </w:del>
    </w:p>
    <w:p w14:paraId="15240EFC" w14:textId="75443E26" w:rsidR="00566BC2" w:rsidDel="00130385" w:rsidRDefault="000F279F" w:rsidP="00B12089">
      <w:pPr>
        <w:widowControl w:val="0"/>
        <w:numPr>
          <w:ilvl w:val="0"/>
          <w:numId w:val="38"/>
        </w:numPr>
        <w:pBdr>
          <w:top w:val="nil"/>
          <w:left w:val="nil"/>
          <w:bottom w:val="nil"/>
          <w:right w:val="nil"/>
          <w:between w:val="nil"/>
        </w:pBdr>
        <w:spacing w:after="0"/>
        <w:rPr>
          <w:del w:id="281" w:author="Stephen Michell" w:date="2020-09-08T15:08:00Z"/>
          <w:color w:val="000000"/>
        </w:rPr>
      </w:pPr>
      <w:del w:id="282" w:author="Stephen Michell" w:date="2020-09-08T15:08:00Z">
        <w:r w:rsidDel="00130385">
          <w:rPr>
            <w:color w:val="000000"/>
          </w:rPr>
          <w:delText>Do not use floating-point</w:delText>
        </w:r>
        <w:r w:rsidR="009D084B" w:rsidDel="00130385">
          <w:rPr>
            <w:color w:val="000000"/>
          </w:rPr>
          <w:delText xml:space="preserve"> types</w:delText>
        </w:r>
        <w:r w:rsidDel="00130385">
          <w:rPr>
            <w:color w:val="000000"/>
          </w:rPr>
          <w:delText xml:space="preserve"> when </w:delText>
        </w:r>
        <w:r w:rsidR="009D084B" w:rsidDel="00130385">
          <w:rPr>
            <w:color w:val="000000"/>
          </w:rPr>
          <w:delText xml:space="preserve">fixed-point types, </w:delText>
        </w:r>
        <w:r w:rsidDel="00130385">
          <w:rPr>
            <w:color w:val="000000"/>
          </w:rPr>
          <w:delText>integer</w:delText>
        </w:r>
        <w:r w:rsidR="009D084B" w:rsidDel="00130385">
          <w:rPr>
            <w:color w:val="000000"/>
          </w:rPr>
          <w:delText>s</w:delText>
        </w:r>
        <w:r w:rsidDel="00130385">
          <w:rPr>
            <w:color w:val="000000"/>
          </w:rPr>
          <w:delText xml:space="preserve"> or </w:delText>
        </w:r>
        <w:r w:rsidR="000769AC" w:rsidDel="00130385">
          <w:rPr>
            <w:color w:val="000000"/>
          </w:rPr>
          <w:delText>B</w:delText>
        </w:r>
        <w:r w:rsidDel="00130385">
          <w:rPr>
            <w:color w:val="000000"/>
          </w:rPr>
          <w:delText>ooleans suffice</w:delText>
        </w:r>
        <w:r w:rsidR="009D084B" w:rsidDel="00130385">
          <w:rPr>
            <w:color w:val="000000"/>
          </w:rPr>
          <w:delText>.</w:delText>
        </w:r>
      </w:del>
    </w:p>
    <w:p w14:paraId="235F98CA" w14:textId="6266BA70" w:rsidR="00566BC2" w:rsidDel="00130385" w:rsidRDefault="000F279F" w:rsidP="00B12089">
      <w:pPr>
        <w:widowControl w:val="0"/>
        <w:numPr>
          <w:ilvl w:val="0"/>
          <w:numId w:val="38"/>
        </w:numPr>
        <w:pBdr>
          <w:top w:val="nil"/>
          <w:left w:val="nil"/>
          <w:bottom w:val="nil"/>
          <w:right w:val="nil"/>
          <w:between w:val="nil"/>
        </w:pBdr>
        <w:spacing w:after="0"/>
        <w:rPr>
          <w:del w:id="283" w:author="Stephen Michell" w:date="2020-09-08T15:08:00Z"/>
          <w:color w:val="000000"/>
        </w:rPr>
      </w:pPr>
      <w:del w:id="284" w:author="Stephen Michell" w:date="2020-09-08T15:08:00Z">
        <w:r w:rsidDel="00130385">
          <w:rPr>
            <w:color w:val="000000"/>
          </w:rPr>
          <w:delText>Be aware that precision is lost for some real numbers (that is, floating-point is an approximation with limited precision for some numbers)</w:delText>
        </w:r>
        <w:r w:rsidR="00007C07" w:rsidDel="00130385">
          <w:rPr>
            <w:color w:val="000000"/>
          </w:rPr>
          <w:delText>.</w:delText>
        </w:r>
      </w:del>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278"/>
      <w:r w:rsidR="001473B5">
        <w:rPr>
          <w:rStyle w:val="CommentReference"/>
        </w:rPr>
        <w:commentReference w:id="278"/>
      </w:r>
      <w:commentRangeEnd w:id="279"/>
      <w:r w:rsidR="00BB3F84">
        <w:rPr>
          <w:rStyle w:val="CommentReference"/>
        </w:rPr>
        <w:commentReference w:id="279"/>
      </w:r>
    </w:p>
    <w:p w14:paraId="1DA0A56C" w14:textId="77777777" w:rsidR="00566BC2" w:rsidRDefault="000F279F">
      <w:pPr>
        <w:pStyle w:val="Heading2"/>
      </w:pPr>
      <w:bookmarkStart w:id="285" w:name="_z337ya" w:colFirst="0" w:colLast="0"/>
      <w:bookmarkEnd w:id="285"/>
      <w:commentRangeStart w:id="286"/>
      <w:r>
        <w:t>6.5 Enumerator Issues [CCB]</w:t>
      </w:r>
      <w:commentRangeEnd w:id="286"/>
      <w:r w:rsidR="001105B1">
        <w:rPr>
          <w:rStyle w:val="CommentReference"/>
          <w:rFonts w:ascii="Calibri" w:eastAsia="Calibri" w:hAnsi="Calibri" w:cs="Calibri"/>
          <w:b w:val="0"/>
          <w:color w:val="auto"/>
        </w:rPr>
        <w:commentReference w:id="286"/>
      </w:r>
    </w:p>
    <w:p w14:paraId="36F6DC8D" w14:textId="77777777" w:rsidR="00566BC2" w:rsidRDefault="000F279F">
      <w:pPr>
        <w:pStyle w:val="Heading3"/>
      </w:pPr>
      <w:r>
        <w:t xml:space="preserve">6.5.1 Applicability to </w:t>
      </w:r>
      <w:commentRangeStart w:id="287"/>
      <w:commentRangeStart w:id="288"/>
      <w:r>
        <w:t>language</w:t>
      </w:r>
      <w:commentRangeEnd w:id="287"/>
      <w:r>
        <w:commentReference w:id="287"/>
      </w:r>
      <w:commentRangeEnd w:id="288"/>
      <w:r w:rsidR="006164EF">
        <w:rPr>
          <w:rStyle w:val="CommentReference"/>
          <w:rFonts w:ascii="Calibri" w:eastAsia="Calibri" w:hAnsi="Calibri" w:cs="Calibri"/>
          <w:b w:val="0"/>
          <w:color w:val="auto"/>
        </w:rPr>
        <w:commentReference w:id="288"/>
      </w:r>
    </w:p>
    <w:p w14:paraId="51131DCA" w14:textId="400216AD" w:rsidR="00643F69" w:rsidRDefault="00643F69" w:rsidP="00643F69">
      <w:commentRangeStart w:id="289"/>
      <w:commentRangeStart w:id="290"/>
      <w:r>
        <w:t>The</w:t>
      </w:r>
      <w:commentRangeEnd w:id="289"/>
      <w:r>
        <w:rPr>
          <w:rStyle w:val="CommentReference"/>
        </w:rPr>
        <w:commentReference w:id="289"/>
      </w:r>
      <w:commentRangeEnd w:id="290"/>
      <w:r w:rsidR="00B661CF">
        <w:rPr>
          <w:rStyle w:val="CommentReference"/>
        </w:rPr>
        <w:commentReference w:id="290"/>
      </w:r>
      <w:r>
        <w:t xml:space="preserve"> vulnerability as described in </w:t>
      </w:r>
      <w:r w:rsidR="00AC537B">
        <w:t>ISO/IEC TR 24772-1:2019</w:t>
      </w:r>
      <w:r>
        <w:t xml:space="preserve"> clause 6.5 partially applies to Python.</w:t>
      </w:r>
    </w:p>
    <w:p w14:paraId="6A5F511F" w14:textId="15CEAF39" w:rsidR="00C8199D" w:rsidRDefault="00C8199D" w:rsidP="006E53E0">
      <w:proofErr w:type="gramStart"/>
      <w:r>
        <w:t>A</w:t>
      </w:r>
      <w:r w:rsidR="00643F69">
        <w:t xml:space="preserve">n </w:t>
      </w:r>
      <w:r>
        <w:t xml:space="preserve"> </w:t>
      </w:r>
      <w:proofErr w:type="spellStart"/>
      <w:r w:rsidR="00E279A4">
        <w:rPr>
          <w:rFonts w:ascii="Courier New" w:eastAsia="Courier New" w:hAnsi="Courier New" w:cs="Courier New"/>
        </w:rPr>
        <w:t>en</w:t>
      </w:r>
      <w:r>
        <w:rPr>
          <w:rFonts w:ascii="Courier New" w:eastAsia="Courier New" w:hAnsi="Courier New" w:cs="Courier New"/>
        </w:rPr>
        <w:t>um</w:t>
      </w:r>
      <w:proofErr w:type="spellEnd"/>
      <w:proofErr w:type="gram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291"/>
      <w:commentRangeStart w:id="292"/>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291"/>
      <w:r>
        <w:rPr>
          <w:rStyle w:val="CommentReference"/>
        </w:rPr>
        <w:commentReference w:id="291"/>
      </w:r>
      <w:commentRangeEnd w:id="292"/>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292"/>
      </w:r>
      <w:r w:rsidR="001105B1">
        <w:rPr>
          <w:rFonts w:ascii="Courier New" w:eastAsia="Courier New" w:hAnsi="Courier New" w:cs="Courier New"/>
        </w:rPr>
        <w:t xml:space="preserve">from </w:t>
      </w:r>
      <w:proofErr w:type="spellStart"/>
      <w:r w:rsidR="001105B1">
        <w:rPr>
          <w:rFonts w:ascii="Courier New" w:eastAsia="Courier New" w:hAnsi="Courier New" w:cs="Courier New"/>
        </w:rPr>
        <w:t>enum</w:t>
      </w:r>
      <w:proofErr w:type="spellEnd"/>
      <w:r w:rsidR="001105B1">
        <w:rPr>
          <w:rFonts w:ascii="Courier New" w:eastAsia="Courier New" w:hAnsi="Courier New" w:cs="Courier New"/>
        </w:rPr>
        <w:t xml:space="preserve"> import </w:t>
      </w:r>
      <w:proofErr w:type="spellStart"/>
      <w:r w:rsidR="001105B1">
        <w:rPr>
          <w:rFonts w:ascii="Courier New" w:eastAsia="Courier New" w:hAnsi="Courier New" w:cs="Courier New"/>
        </w:rPr>
        <w:t>Enum</w:t>
      </w:r>
      <w:proofErr w:type="spellEnd"/>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 xml:space="preserve">Values can be assigned to the names either manually or automatically using </w:t>
      </w:r>
      <w:proofErr w:type="gramStart"/>
      <w:r>
        <w:t>auto</w:t>
      </w:r>
      <w:r w:rsidR="004C7F6C">
        <w:t>(</w:t>
      </w:r>
      <w:proofErr w:type="gramEnd"/>
      <w:r>
        <w:t xml:space="preserve">). Using </w:t>
      </w:r>
      <w:proofErr w:type="gramStart"/>
      <w:r>
        <w:t>auto(</w:t>
      </w:r>
      <w:proofErr w:type="gramEnd"/>
      <w:r>
        <w:t>)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proofErr w:type="gram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w:t>
      </w:r>
      <w:proofErr w:type="gramStart"/>
      <w:r>
        <w:t>manually</w:t>
      </w:r>
      <w:proofErr w:type="gramEnd"/>
      <w:r>
        <w:t xml:space="preserve">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proofErr w:type="gram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spellStart"/>
      <w:proofErr w:type="gramEnd"/>
      <w:r w:rsidR="004C7F6C" w:rsidRPr="00D54F9E">
        <w:rPr>
          <w:rFonts w:ascii="Courier New" w:eastAsia="Courier New" w:hAnsi="Courier New" w:cs="Courier New"/>
        </w:rPr>
        <w:t>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391348DA" w:rsidR="004C7F6C" w:rsidRDefault="00C80648">
      <w:r w:rsidRPr="00AB217F">
        <w:rPr>
          <w:rFonts w:ascii="Courier New" w:eastAsia="Courier New" w:hAnsi="Courier New" w:cs="Courier New"/>
        </w:rPr>
        <w:br/>
      </w:r>
      <w:r w:rsidR="004C7F6C">
        <w:t xml:space="preserve">Notice that BLUE is completely ignored since it has a repeated value. </w:t>
      </w:r>
    </w:p>
    <w:p w14:paraId="09F9ADBC" w14:textId="77777777" w:rsidR="00C80648" w:rsidRDefault="00C80648">
      <w:r>
        <w:t xml:space="preserve">Mixing </w:t>
      </w:r>
      <w:proofErr w:type="gramStart"/>
      <w:r>
        <w:t>auto(</w:t>
      </w:r>
      <w:proofErr w:type="gramEnd"/>
      <w:r>
        <w:t>) with manual assignments can be prone to error for the same reason. For example:</w:t>
      </w:r>
    </w:p>
    <w:p w14:paraId="6262F340" w14:textId="77777777" w:rsidR="00C80648" w:rsidRDefault="00C80648">
      <w:r>
        <w:br w:type="page"/>
      </w:r>
    </w:p>
    <w:p w14:paraId="16E6C32F" w14:textId="6DA96229" w:rsidR="00C80648" w:rsidRPr="00C80648" w:rsidRDefault="00C80648" w:rsidP="00C80648">
      <w:r w:rsidRPr="00D54F9E">
        <w:rPr>
          <w:rFonts w:ascii="Courier New" w:eastAsia="Courier New" w:hAnsi="Courier New" w:cs="Courier New"/>
        </w:rPr>
        <w:lastRenderedPageBreak/>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auto</w:t>
      </w:r>
      <w:r w:rsidRPr="00D54F9E">
        <w:rPr>
          <w:rFonts w:ascii="Courier New" w:eastAsia="Courier New" w:hAnsi="Courier New" w:cs="Courier New"/>
        </w:rPr>
        <w:br/>
        <w:t>class Colors(</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 xml:space="preserve">Another interesting scenario that involves lists and </w:t>
      </w:r>
      <w:proofErr w:type="gramStart"/>
      <w:r>
        <w:t>auto(</w:t>
      </w:r>
      <w:proofErr w:type="gramEnd"/>
      <w:r>
        <w:t>)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proofErr w:type="gram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1647A89B" w14:textId="0BF3FEB4" w:rsidR="00130385" w:rsidRDefault="00130385" w:rsidP="00130385">
      <w:pPr>
        <w:rPr>
          <w:rFonts w:ascii="Courier New" w:eastAsia="Courier New" w:hAnsi="Courier New" w:cs="Courier New"/>
        </w:rPr>
      </w:pPr>
      <w:r w:rsidRPr="00D54F9E">
        <w:rPr>
          <w:rFonts w:ascii="Courier New" w:eastAsia="Courier New" w:hAnsi="Courier New" w:cs="Courier New"/>
        </w:rPr>
        <w:t>print(</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p>
    <w:p w14:paraId="7C66E059" w14:textId="77777777" w:rsidR="00130385" w:rsidRPr="00D54F9E" w:rsidRDefault="00130385" w:rsidP="00D54F9E">
      <w:pPr>
        <w:rPr>
          <w:rFonts w:eastAsia="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w:t>
      </w:r>
      <w:proofErr w:type="gramStart"/>
      <w:r>
        <w:t>auto(</w:t>
      </w:r>
      <w:proofErr w:type="gramEnd"/>
      <w:r>
        <w:t>)</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w:t>
      </w:r>
      <w:r w:rsidR="005164B7">
        <w:t xml:space="preserve"> </w:t>
      </w:r>
      <w:r>
        <w:t xml:space="preserve">Use of enumeration requires careful attention to readability, performance, and safety. </w:t>
      </w:r>
    </w:p>
    <w:p w14:paraId="6F406E88" w14:textId="30125C76"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proofErr w:type="spellStart"/>
      <w:r w:rsidR="001E2A52" w:rsidRPr="00BB3F84">
        <w:rPr>
          <w:rFonts w:ascii="Courier New" w:hAnsi="Courier New" w:cs="Courier New"/>
        </w:rPr>
        <w:t>enum</w:t>
      </w:r>
      <w:proofErr w:type="spellEnd"/>
      <w:r w:rsidR="001E2A52">
        <w:t xml:space="preserve"> </w:t>
      </w:r>
      <w:r>
        <w:t>as it is a</w:t>
      </w:r>
      <w:r w:rsidR="009955A1">
        <w:t xml:space="preserve"> </w:t>
      </w:r>
      <w:proofErr w:type="gramStart"/>
      <w:r w:rsidR="009955A1">
        <w:t xml:space="preserve">more </w:t>
      </w:r>
      <w:r>
        <w:t xml:space="preserve"> </w:t>
      </w:r>
      <w:commentRangeStart w:id="293"/>
      <w:r>
        <w:t>complete</w:t>
      </w:r>
      <w:proofErr w:type="gramEnd"/>
      <w:r>
        <w:t xml:space="preserve"> </w:t>
      </w:r>
      <w:commentRangeEnd w:id="293"/>
      <w:r w:rsidR="00B03E01">
        <w:rPr>
          <w:rStyle w:val="CommentReference"/>
        </w:rPr>
        <w:commentReference w:id="293"/>
      </w:r>
      <w:r>
        <w:t xml:space="preserve">implementation. Programs created before Python 3.4 can consider updating their relevant code to use the </w:t>
      </w:r>
      <w:proofErr w:type="spellStart"/>
      <w:r w:rsidRPr="00D54F9E">
        <w:rPr>
          <w:rFonts w:ascii="Courier New" w:eastAsia="Courier New" w:hAnsi="Courier New" w:cs="Courier New"/>
        </w:rPr>
        <w:t>enum</w:t>
      </w:r>
      <w:proofErr w:type="spellEnd"/>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lastRenderedPageBreak/>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ensure that auto() is used everywhere</w:t>
      </w:r>
      <w:ins w:id="294" w:author="Stephen Michell" w:date="2020-09-21T16:52:00Z">
        <w:r w:rsidR="007E728F">
          <w:rPr>
            <w:color w:val="000000"/>
          </w:rPr>
          <w:t>.</w:t>
        </w:r>
      </w:ins>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be very careful in converting to list members</w:t>
      </w:r>
      <w:ins w:id="295" w:author="Stephen Michell" w:date="2020-09-21T16:52:00Z">
        <w:r w:rsidR="007E728F">
          <w:rPr>
            <w:color w:val="000000"/>
          </w:rPr>
          <w:t>.</w:t>
        </w:r>
      </w:ins>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 xml:space="preserve">Avoid using </w:t>
      </w:r>
      <w:proofErr w:type="spellStart"/>
      <w:r>
        <w:rPr>
          <w:color w:val="000000"/>
        </w:rPr>
        <w:t>enums</w:t>
      </w:r>
      <w:proofErr w:type="spellEnd"/>
      <w:r>
        <w:rPr>
          <w:color w:val="000000"/>
        </w:rPr>
        <w:t xml:space="preserve"> created by </w:t>
      </w:r>
      <w:proofErr w:type="gramStart"/>
      <w:r>
        <w:rPr>
          <w:color w:val="000000"/>
        </w:rPr>
        <w:t>auto(</w:t>
      </w:r>
      <w:proofErr w:type="gramEnd"/>
      <w:r>
        <w:rPr>
          <w:color w:val="000000"/>
        </w:rPr>
        <w:t>) to access lists.</w:t>
      </w:r>
      <w:r w:rsidR="00130385">
        <w:rPr>
          <w:color w:val="000000"/>
        </w:rPr>
        <w:t xml:space="preserve"> </w:t>
      </w:r>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p>
    <w:p w14:paraId="360E1C02" w14:textId="77777777" w:rsidR="00566BC2" w:rsidRDefault="000F279F">
      <w:pPr>
        <w:pStyle w:val="Heading2"/>
      </w:pPr>
      <w:bookmarkStart w:id="296" w:name="_3j2qqm3" w:colFirst="0" w:colLast="0"/>
      <w:bookmarkEnd w:id="296"/>
      <w:r>
        <w:t>6.6 Conversion Errors [</w:t>
      </w:r>
      <w:commentRangeStart w:id="297"/>
      <w:commentRangeStart w:id="298"/>
      <w:r>
        <w:t>FLC</w:t>
      </w:r>
      <w:commentRangeEnd w:id="297"/>
      <w:r>
        <w:commentReference w:id="297"/>
      </w:r>
      <w:commentRangeEnd w:id="298"/>
      <w:r w:rsidR="00AE1569">
        <w:rPr>
          <w:rStyle w:val="CommentReference"/>
          <w:rFonts w:ascii="Calibri" w:eastAsia="Calibri" w:hAnsi="Calibri" w:cs="Calibri"/>
          <w:b w:val="0"/>
          <w:color w:val="auto"/>
        </w:rPr>
        <w:commentReference w:id="298"/>
      </w:r>
      <w:r>
        <w:t>]</w:t>
      </w:r>
    </w:p>
    <w:p w14:paraId="56553B7D" w14:textId="77777777" w:rsidR="00566BC2" w:rsidRDefault="000F279F">
      <w:pPr>
        <w:pStyle w:val="Heading3"/>
      </w:pPr>
      <w:r>
        <w:t xml:space="preserve">6.6.1 </w:t>
      </w:r>
      <w:commentRangeStart w:id="299"/>
      <w:commentRangeStart w:id="300"/>
      <w:r>
        <w:t>Applicability to language</w:t>
      </w:r>
      <w:commentRangeEnd w:id="299"/>
      <w:r>
        <w:commentReference w:id="299"/>
      </w:r>
      <w:commentRangeEnd w:id="300"/>
      <w:r w:rsidR="006F33C9">
        <w:rPr>
          <w:rStyle w:val="CommentReference"/>
          <w:rFonts w:ascii="Calibri" w:eastAsia="Calibri" w:hAnsi="Calibri" w:cs="Calibri"/>
          <w:b w:val="0"/>
          <w:color w:val="auto"/>
        </w:rPr>
        <w:commentReference w:id="300"/>
      </w:r>
    </w:p>
    <w:p w14:paraId="1ED7FE2F" w14:textId="09941F8F" w:rsidR="00566BC2" w:rsidRDefault="000F279F">
      <w:commentRangeStart w:id="301"/>
      <w:commentRangeStart w:id="302"/>
      <w:r>
        <w:t>The</w:t>
      </w:r>
      <w:commentRangeEnd w:id="301"/>
      <w:r w:rsidR="0085733C">
        <w:rPr>
          <w:rStyle w:val="CommentReference"/>
        </w:rPr>
        <w:commentReference w:id="301"/>
      </w:r>
      <w:commentRangeEnd w:id="302"/>
      <w:r w:rsidR="00336386">
        <w:rPr>
          <w:rStyle w:val="CommentReference"/>
        </w:rPr>
        <w:commentReference w:id="302"/>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5F3F0765" w14:textId="4427ECCF" w:rsidR="00566BC2" w:rsidRPr="00B605B6" w:rsidRDefault="000F279F" w:rsidP="00BB3F84">
      <w:pPr>
        <w:spacing w:after="0"/>
        <w:ind w:left="360"/>
        <w:rPr>
          <w:rFonts w:ascii="Arial" w:eastAsia="Arial" w:hAnsi="Arial" w:cs="Arial"/>
          <w:color w:val="000000"/>
        </w:rPr>
      </w:pPr>
      <w:commentRangeStart w:id="303"/>
      <w:commentRangeStart w:id="304"/>
      <w:commentRangeStart w:id="305"/>
      <w:commentRangeStart w:id="306"/>
      <w:r>
        <w:t>Python</w:t>
      </w:r>
      <w:commentRangeEnd w:id="303"/>
      <w:r>
        <w:commentReference w:id="303"/>
      </w:r>
      <w:r>
        <w:t xml:space="preserve"> converts numbers to a common type before performing any arithmetic operations. The common type is coerced using the following rules as defined in </w:t>
      </w:r>
      <w:ins w:id="307" w:author="Stephen Michell" w:date="2020-09-21T17:31:00Z">
        <w:r w:rsidR="00D21C43">
          <w:t xml:space="preserve">clause 3.7 of the Python </w:t>
        </w:r>
      </w:ins>
      <w:del w:id="308" w:author="Stephen Michell" w:date="2020-09-21T17:31:00Z">
        <w:r w:rsidDel="00D21C43">
          <w:delText xml:space="preserve">the </w:delText>
        </w:r>
      </w:del>
      <w:r>
        <w:t>standard (</w:t>
      </w:r>
      <w:ins w:id="309" w:author="Wagoner, Larry D." w:date="2020-07-15T10:38:00Z">
        <w:r w:rsidR="00A90C84" w:rsidRPr="00A90C84">
          <w:t>https://docs.python.org/release/3.8.4/reference/expressions.html</w:t>
        </w:r>
      </w:ins>
      <w:commentRangeStart w:id="310"/>
      <w:commentRangeStart w:id="311"/>
      <w:del w:id="312"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310"/>
        <w:r w:rsidDel="00A90C84">
          <w:commentReference w:id="310"/>
        </w:r>
        <w:commentRangeEnd w:id="304"/>
        <w:commentRangeEnd w:id="305"/>
        <w:commentRangeEnd w:id="311"/>
        <w:r w:rsidR="006E53E0" w:rsidDel="00A90C84">
          <w:rPr>
            <w:rStyle w:val="CommentReference"/>
          </w:rPr>
          <w:commentReference w:id="311"/>
        </w:r>
      </w:del>
      <w:r>
        <w:commentReference w:id="304"/>
      </w:r>
      <w:commentRangeEnd w:id="306"/>
      <w:r w:rsidR="008244E1">
        <w:rPr>
          <w:rStyle w:val="CommentReference"/>
        </w:rPr>
        <w:commentReference w:id="305"/>
      </w:r>
      <w:r>
        <w:commentReference w:id="306"/>
      </w:r>
      <w:del w:id="313" w:author="Stephen Michell" w:date="2020-09-21T17:31:00Z">
        <w:r w:rsidDel="00D21C43">
          <w:rPr>
            <w:color w:val="0000FF"/>
            <w:u w:val="single"/>
          </w:rPr>
          <w:delText>)</w:delText>
        </w:r>
        <w:r w:rsidDel="00D21C43">
          <w:delText>:</w:delText>
        </w:r>
      </w:del>
    </w:p>
    <w:p w14:paraId="100BA1FC" w14:textId="2FAC9FF8" w:rsidR="00566BC2" w:rsidRPr="00BB3F84" w:rsidDel="00230085" w:rsidRDefault="000F279F" w:rsidP="005603AA">
      <w:pPr>
        <w:pStyle w:val="ListParagraph"/>
        <w:widowControl w:val="0"/>
        <w:numPr>
          <w:ilvl w:val="0"/>
          <w:numId w:val="59"/>
        </w:numPr>
        <w:pBdr>
          <w:top w:val="nil"/>
          <w:left w:val="nil"/>
          <w:bottom w:val="nil"/>
          <w:right w:val="nil"/>
          <w:between w:val="nil"/>
        </w:pBdr>
        <w:spacing w:after="0"/>
        <w:rPr>
          <w:del w:id="314" w:author="Stephen Michell" w:date="2020-08-10T17:30:00Z"/>
          <w:color w:val="000000"/>
        </w:rPr>
      </w:pPr>
      <w:r w:rsidRPr="00BB3F84">
        <w:rPr>
          <w:color w:val="000000"/>
        </w:rPr>
        <w:t>If either argument is a complex number, the other is converted to the complex type</w:t>
      </w:r>
      <w:ins w:id="315" w:author="Stephen Michell" w:date="2020-08-10T17:30:00Z">
        <w:r w:rsidR="00230085">
          <w:rPr>
            <w:color w:val="000000"/>
          </w:rPr>
          <w:t xml:space="preserve"> </w:t>
        </w:r>
      </w:ins>
      <w:del w:id="316" w:author="Stephen Michell" w:date="2020-08-10T17:30:00Z">
        <w:r w:rsidRPr="00BB3F84" w:rsidDel="00230085">
          <w:rPr>
            <w:color w:val="000000"/>
          </w:rPr>
          <w:delText>;</w:delText>
        </w:r>
      </w:del>
    </w:p>
    <w:p w14:paraId="2951F06E" w14:textId="716E176B" w:rsidR="00566BC2" w:rsidRPr="00BB3F84" w:rsidDel="00DC4211" w:rsidRDefault="000F279F" w:rsidP="005603AA">
      <w:pPr>
        <w:pStyle w:val="ListParagraph"/>
        <w:widowControl w:val="0"/>
        <w:numPr>
          <w:ilvl w:val="0"/>
          <w:numId w:val="59"/>
        </w:numPr>
        <w:pBdr>
          <w:top w:val="nil"/>
          <w:left w:val="nil"/>
          <w:bottom w:val="nil"/>
          <w:right w:val="nil"/>
          <w:between w:val="nil"/>
        </w:pBdr>
        <w:spacing w:after="0"/>
        <w:rPr>
          <w:del w:id="317" w:author="Stephen Michell" w:date="2020-08-24T13:49:00Z"/>
          <w:color w:val="000000"/>
        </w:rPr>
      </w:pP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 is converted to floating point;</w:t>
      </w:r>
    </w:p>
    <w:p w14:paraId="4781620F" w14:textId="426B8983"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del w:id="318" w:author="Stephen Michell" w:date="2020-08-24T13:49:00Z">
        <w:r w:rsidRPr="00BB3F84" w:rsidDel="00DC4211">
          <w:rPr>
            <w:color w:val="000000"/>
          </w:rPr>
          <w:delText>otherwise, if either argument is a long integer, the other is converted to long integer;</w:delText>
        </w:r>
      </w:del>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4801D651"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del w:id="319" w:author="Stephen Michell" w:date="2020-04-07T15:16:00Z">
        <w:r w:rsidDel="00A02ECE">
          <w:delText xml:space="preserve"> l</w:delText>
        </w:r>
      </w:del>
      <w:del w:id="320" w:author="Stephen Michell" w:date="2020-04-07T15:15:00Z">
        <w:r w:rsidDel="00A02ECE">
          <w:delText>onger</w:delText>
        </w:r>
      </w:del>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proofErr w:type="spellStart"/>
      <w:r w:rsidRPr="00230085">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w:t>
      </w:r>
      <w:proofErr w:type="spellStart"/>
      <w:r w:rsidRPr="0095196C">
        <w:rPr>
          <w:rFonts w:ascii="Courier New" w:eastAsia="Courier New" w:hAnsi="Courier New" w:cs="Courier New"/>
        </w:rPr>
        <w:t>int</w:t>
      </w:r>
      <w:proofErr w:type="spellEnd"/>
      <w:r w:rsidRPr="0095196C">
        <w:rPr>
          <w:rFonts w:ascii="Courier New" w:eastAsia="Courier New" w:hAnsi="Courier New" w:cs="Courier New"/>
        </w:rPr>
        <w: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w:t>
      </w:r>
      <w:proofErr w:type="spellStart"/>
      <w:r w:rsidRPr="0095196C">
        <w:rPr>
          <w:rFonts w:ascii="Courier New" w:eastAsia="Courier New" w:hAnsi="Courier New" w:cs="Courier New"/>
        </w:rPr>
        <w:t>int</w:t>
      </w:r>
      <w:proofErr w:type="spellEnd"/>
      <w:r w:rsidRPr="0095196C">
        <w:rPr>
          <w:rFonts w:ascii="Courier New" w:eastAsia="Courier New" w:hAnsi="Courier New" w:cs="Courier New"/>
        </w:rPr>
        <w: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321"/>
      <w:r>
        <w:t>Explicit conversion methods can also be used to explicitly convert between types though this is seldom required for numbers since Python will automatically convert as required. Examples include:</w:t>
      </w:r>
      <w:commentRangeEnd w:id="321"/>
      <w:r w:rsidR="00D21C43">
        <w:rPr>
          <w:rStyle w:val="CommentReference"/>
        </w:rPr>
        <w:commentReference w:id="321"/>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lastRenderedPageBreak/>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commentRangeStart w:id="322"/>
      <w:r w:rsidR="00A02ECE" w:rsidRPr="007E728F">
        <w:t xml:space="preserve">open source libraries that provide the intended functionality that users can use in preference to </w:t>
      </w:r>
      <w:proofErr w:type="gramStart"/>
      <w:r w:rsidR="00A02ECE" w:rsidRPr="007E728F">
        <w:t>creating</w:t>
      </w:r>
      <w:proofErr w:type="gramEnd"/>
      <w:r w:rsidR="00A02ECE" w:rsidRPr="007E728F">
        <w:t xml:space="preserve"> their own.</w:t>
      </w:r>
    </w:p>
    <w:p w14:paraId="73B8A01A" w14:textId="2ADB5D29" w:rsidR="00D36153" w:rsidRPr="007E728F" w:rsidRDefault="00D36153" w:rsidP="00230085">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p>
    <w:commentRangeEnd w:id="322"/>
    <w:p w14:paraId="28CC8639" w14:textId="34F1538C" w:rsidR="00566BC2" w:rsidRDefault="00BA4760">
      <w:pPr>
        <w:tabs>
          <w:tab w:val="left" w:pos="6210"/>
        </w:tabs>
      </w:pPr>
      <w:r>
        <w:rPr>
          <w:rStyle w:val="CommentReference"/>
        </w:rPr>
        <w:commentReference w:id="322"/>
      </w: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3AE8678A" w:rsidR="00FC0971" w:rsidRPr="0095196C" w:rsidRDefault="00FC0971" w:rsidP="00FC0971">
      <w:pPr>
        <w:pStyle w:val="ListParagraph"/>
        <w:numPr>
          <w:ilvl w:val="0"/>
          <w:numId w:val="39"/>
        </w:numPr>
        <w:rPr>
          <w:color w:val="000000"/>
        </w:rPr>
      </w:pPr>
      <w:commentRangeStart w:id="323"/>
      <w:r w:rsidRPr="0095196C">
        <w:rPr>
          <w:color w:val="000000"/>
        </w:rPr>
        <w:t xml:space="preserve">Be aware of </w:t>
      </w:r>
      <w:r w:rsidR="00DC4211" w:rsidRPr="0095196C">
        <w:rPr>
          <w:color w:val="000000"/>
        </w:rPr>
        <w:t>implicit</w:t>
      </w:r>
      <w:r w:rsidRPr="0095196C">
        <w:rPr>
          <w:color w:val="000000"/>
        </w:rPr>
        <w:t xml:space="preserve"> conversion</w:t>
      </w:r>
      <w:r w:rsidR="00DC4211" w:rsidRPr="0095196C">
        <w:rPr>
          <w:color w:val="000000"/>
        </w:rPr>
        <w:t>s</w:t>
      </w:r>
      <w:r w:rsidRPr="0095196C">
        <w:rPr>
          <w:color w:val="000000"/>
        </w:rPr>
        <w:t xml:space="preserve"> from simple to complex.</w:t>
      </w:r>
      <w:commentRangeEnd w:id="323"/>
      <w:r w:rsidR="00DC4211">
        <w:rPr>
          <w:rStyle w:val="CommentReference"/>
        </w:rPr>
        <w:commentReference w:id="323"/>
      </w:r>
    </w:p>
    <w:p w14:paraId="37292E85" w14:textId="1DF654C2" w:rsidR="00302404" w:rsidRDefault="000F279F" w:rsidP="00302404">
      <w:pPr>
        <w:pStyle w:val="Heading2"/>
      </w:pPr>
      <w:bookmarkStart w:id="324" w:name="_1y810tw" w:colFirst="0" w:colLast="0"/>
      <w:bookmarkEnd w:id="324"/>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325"/>
      <w:commentRangeStart w:id="326"/>
      <w:r>
        <w:t>This</w:t>
      </w:r>
      <w:commentRangeEnd w:id="325"/>
      <w:r>
        <w:commentReference w:id="325"/>
      </w:r>
      <w:commentRangeEnd w:id="326"/>
      <w:r w:rsidR="00401016">
        <w:rPr>
          <w:rStyle w:val="CommentReference"/>
        </w:rPr>
        <w:commentReference w:id="326"/>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r w:rsidR="00332A70">
        <w:t xml:space="preserve">may </w:t>
      </w:r>
      <w:del w:id="327"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328" w:name="_4i7ojhp" w:colFirst="0" w:colLast="0"/>
      <w:bookmarkEnd w:id="328"/>
      <w:r>
        <w:lastRenderedPageBreak/>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329" w:name="_2xcytpi" w:colFirst="0" w:colLast="0"/>
      <w:bookmarkEnd w:id="329"/>
      <w:r>
        <w:t>6.9 Unchecked Array Indexing [XYZ]</w:t>
      </w:r>
    </w:p>
    <w:p w14:paraId="1036FB06" w14:textId="38EB17B7" w:rsidR="00566BC2" w:rsidRDefault="000F279F">
      <w:r>
        <w:t>Th</w:t>
      </w:r>
      <w:ins w:id="330" w:author="Stephen Michell" w:date="2020-09-08T15:50:00Z">
        <w:r w:rsidR="00E26260">
          <w:t>e</w:t>
        </w:r>
      </w:ins>
      <w:r>
        <w:t xml:space="preserve"> vulnerability</w:t>
      </w:r>
      <w:r w:rsidR="00E26260">
        <w:t xml:space="preserve"> as described in ISO/IEC 24772-1:2019 clause </w:t>
      </w:r>
      <w:proofErr w:type="gramStart"/>
      <w:r w:rsidR="00E26260">
        <w:t xml:space="preserve">6.9 </w:t>
      </w:r>
      <w:r>
        <w:t xml:space="preserve"> is</w:t>
      </w:r>
      <w:proofErr w:type="gramEnd"/>
      <w:r>
        <w:t xml:space="preserve">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331" w:name="_1ci93xb" w:colFirst="0" w:colLast="0"/>
      <w:bookmarkEnd w:id="331"/>
      <w:r>
        <w:t>6.10 Unchecked Array Copying [XYW]</w:t>
      </w:r>
    </w:p>
    <w:p w14:paraId="5E529F7F" w14:textId="0DE22981" w:rsidR="005A0DC9" w:rsidRDefault="000F279F" w:rsidP="00230085">
      <w:commentRangeStart w:id="332"/>
      <w:commentRangeStart w:id="333"/>
      <w:r>
        <w:t>Th</w:t>
      </w:r>
      <w:ins w:id="334" w:author="Stephen Michell" w:date="2020-09-08T15:50:00Z">
        <w:r w:rsidR="00E26260">
          <w:t>e</w:t>
        </w:r>
      </w:ins>
      <w:commentRangeEnd w:id="332"/>
      <w:r w:rsidR="00320F92">
        <w:rPr>
          <w:rStyle w:val="CommentReference"/>
        </w:rPr>
        <w:commentReference w:id="332"/>
      </w:r>
      <w:commentRangeEnd w:id="333"/>
      <w:r w:rsidR="005C3688">
        <w:rPr>
          <w:rStyle w:val="CommentReference"/>
        </w:rPr>
        <w:commentReference w:id="333"/>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335"/>
      <w:commentRangeStart w:id="336"/>
      <w:r w:rsidR="005A0DC9">
        <w:t>vulnerability associated with copying an object over part of itself when an object is complex, such as lists of lists. This is addressed in 6.38 Deep vs shallow copying.</w:t>
      </w:r>
      <w:commentRangeEnd w:id="335"/>
      <w:r w:rsidR="005A0DC9">
        <w:rPr>
          <w:rStyle w:val="CommentReference"/>
        </w:rPr>
        <w:commentReference w:id="335"/>
      </w:r>
      <w:commentRangeEnd w:id="336"/>
      <w:r w:rsidR="00B339F0">
        <w:rPr>
          <w:rStyle w:val="CommentReference"/>
        </w:rPr>
        <w:commentReference w:id="336"/>
      </w:r>
    </w:p>
    <w:p w14:paraId="737D9687" w14:textId="381A90F8" w:rsidR="003F6168" w:rsidRDefault="000F279F" w:rsidP="0095196C">
      <w:pPr>
        <w:pStyle w:val="Heading2"/>
      </w:pPr>
      <w:bookmarkStart w:id="337" w:name="_3whwml4" w:colFirst="0" w:colLast="0"/>
      <w:bookmarkEnd w:id="337"/>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x = </w:t>
      </w:r>
      <w:proofErr w:type="gramStart"/>
      <w:r w:rsidRPr="00B12089">
        <w:rPr>
          <w:rFonts w:ascii="Courier New" w:hAnsi="Courier New" w:cs="Courier New"/>
          <w:sz w:val="21"/>
          <w:szCs w:val="21"/>
        </w:rPr>
        <w:t>Example(</w:t>
      </w:r>
      <w:proofErr w:type="gramEnd"/>
      <w:r w:rsidRPr="00B12089">
        <w:rPr>
          <w:rFonts w:ascii="Courier New" w:hAnsi="Courier New" w:cs="Courier New"/>
          <w:sz w:val="21"/>
          <w:szCs w:val="21"/>
        </w:rPr>
        <w:t>)</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338" w:name="_2bn6wsx" w:colFirst="0" w:colLast="0"/>
      <w:bookmarkEnd w:id="338"/>
      <w:r>
        <w:t>6.11.2 Guidance</w:t>
      </w:r>
    </w:p>
    <w:p w14:paraId="75FBFDFF" w14:textId="5DFDE6B7" w:rsidR="003F6168" w:rsidRDefault="007A1B66" w:rsidP="005603AA">
      <w:pPr>
        <w:pStyle w:val="ListParagraph"/>
        <w:numPr>
          <w:ilvl w:val="0"/>
          <w:numId w:val="63"/>
        </w:numPr>
      </w:pPr>
      <w:commentRangeStart w:id="339"/>
      <w:commentRangeStart w:id="340"/>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339"/>
      <w:r w:rsidR="00DE6F08">
        <w:rPr>
          <w:rStyle w:val="CommentReference"/>
        </w:rPr>
        <w:commentReference w:id="339"/>
      </w:r>
      <w:commentRangeEnd w:id="340"/>
      <w:r w:rsidR="00733141">
        <w:rPr>
          <w:rStyle w:val="CommentReference"/>
        </w:rPr>
        <w:commentReference w:id="340"/>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lastRenderedPageBreak/>
        <w:t>Use type annotations and type hints in the code</w:t>
      </w:r>
      <w:ins w:id="341" w:author="Stephen Michell" w:date="2020-09-21T17:54:00Z">
        <w:r w:rsidR="00DE3EA2">
          <w:t>.</w:t>
        </w:r>
      </w:ins>
    </w:p>
    <w:p w14:paraId="7A2F85FD" w14:textId="0E11392D" w:rsidR="00733141" w:rsidRPr="003F6168" w:rsidRDefault="00733141" w:rsidP="005603AA">
      <w:pPr>
        <w:pStyle w:val="ListParagraph"/>
        <w:numPr>
          <w:ilvl w:val="0"/>
          <w:numId w:val="63"/>
        </w:numPr>
      </w:pPr>
      <w:r>
        <w:t>Run a third-party static type checker</w:t>
      </w:r>
      <w:ins w:id="342" w:author="Stephen Michell" w:date="2020-09-21T17:54:00Z">
        <w:r w:rsidR="00DE3EA2">
          <w:t>.</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343" w:name="_qsh70q" w:colFirst="0" w:colLast="0"/>
      <w:bookmarkEnd w:id="343"/>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344" w:name="_3as4poj" w:colFirst="0" w:colLast="0"/>
      <w:bookmarkEnd w:id="344"/>
      <w:r>
        <w:t>6.14 Dangling Reference to Heap [XYK]</w:t>
      </w:r>
    </w:p>
    <w:p w14:paraId="122E15DF" w14:textId="6C734AD7" w:rsidR="00566BC2" w:rsidRDefault="000F279F">
      <w:commentRangeStart w:id="345"/>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345"/>
      <w:r>
        <w:commentReference w:id="345"/>
      </w:r>
      <w:r>
        <w:t>Specifically, Python only uses namespaces to access objects</w:t>
      </w:r>
      <w:ins w:id="346" w:author="Stephen Michell" w:date="2019-09-26T12:47:00Z">
        <w:r>
          <w:t>,</w:t>
        </w:r>
      </w:ins>
      <w:r>
        <w:t xml:space="preserve"> therefore when an object is deallocated there are </w:t>
      </w:r>
      <w:commentRangeStart w:id="347"/>
      <w:commentRangeStart w:id="348"/>
      <w:r>
        <w:t>no names</w:t>
      </w:r>
      <w:commentRangeEnd w:id="347"/>
      <w:r>
        <w:commentReference w:id="347"/>
      </w:r>
      <w:commentRangeEnd w:id="348"/>
      <w:r w:rsidR="00B339F0">
        <w:rPr>
          <w:rStyle w:val="CommentReference"/>
        </w:rPr>
        <w:commentReference w:id="348"/>
      </w:r>
      <w:ins w:id="349"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350" w:name="_1pxezwc" w:colFirst="0" w:colLast="0"/>
      <w:bookmarkEnd w:id="350"/>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lastRenderedPageBreak/>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r w:rsidR="00230085">
        <w:t>.</w:t>
      </w:r>
    </w:p>
    <w:p w14:paraId="7D7DD5D2" w14:textId="101906A2" w:rsidR="00230085" w:rsidRDefault="00230085">
      <w:r>
        <w:t xml:space="preserve">The vulnerabilities associated with unhandled exceptions is discussed in clause 6.36 </w:t>
      </w:r>
      <w:r w:rsidR="00DE3EA2">
        <w:t>“</w:t>
      </w:r>
      <w:r w:rsidRPr="0095196C">
        <w:t>I</w:t>
      </w:r>
      <w:r w:rsidRPr="00230085">
        <w:t xml:space="preserve">gnored error </w:t>
      </w:r>
      <w:proofErr w:type="gramStart"/>
      <w:r w:rsidRPr="00230085">
        <w:t>status  and</w:t>
      </w:r>
      <w:proofErr w:type="gramEnd"/>
      <w:r w:rsidRPr="00230085">
        <w:t xml:space="preserve"> unhandled exceptions.</w:t>
      </w:r>
      <w:r w:rsidR="00DE3EA2">
        <w:t>”</w:t>
      </w:r>
    </w:p>
    <w:p w14:paraId="33B5A0DA" w14:textId="77777777" w:rsidR="00566BC2" w:rsidRDefault="00566BC2">
      <w:pPr>
        <w:rPr>
          <w:ins w:id="351"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352" w:name="_49x2ik5" w:colFirst="0" w:colLast="0"/>
      <w:bookmarkEnd w:id="352"/>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353" w:name="_2p2csry" w:colFirst="0" w:colLast="0"/>
      <w:bookmarkEnd w:id="353"/>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t>
      </w:r>
      <w:r>
        <w:rPr>
          <w:color w:val="000000"/>
        </w:rPr>
        <w:lastRenderedPageBreak/>
        <w:t xml:space="preserve">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lastRenderedPageBreak/>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7">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354" w:name="_147n2zr" w:colFirst="0" w:colLast="0"/>
      <w:bookmarkEnd w:id="354"/>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proofErr w:type="gramStart"/>
      <w:r>
        <w:rPr>
          <w:color w:val="000000"/>
        </w:rPr>
        <w:t>of</w:t>
      </w:r>
      <w:ins w:id="355" w:author="Stephen Michell" w:date="2020-08-10T17:59:00Z">
        <w:r w:rsidR="00230085">
          <w:rPr>
            <w:color w:val="000000"/>
          </w:rPr>
          <w:t xml:space="preserve"> </w:t>
        </w:r>
      </w:ins>
      <w:r>
        <w:rPr>
          <w:color w:val="000000"/>
        </w:rPr>
        <w:t xml:space="preserve"> </w:t>
      </w:r>
      <w:commentRangeStart w:id="356"/>
      <w:commentRangeStart w:id="357"/>
      <w:r>
        <w:rPr>
          <w:color w:val="000000"/>
        </w:rPr>
        <w:t>memory</w:t>
      </w:r>
      <w:commentRangeEnd w:id="356"/>
      <w:proofErr w:type="gramEnd"/>
      <w:r>
        <w:commentReference w:id="356"/>
      </w:r>
      <w:commentRangeEnd w:id="357"/>
      <w:r w:rsidR="00144165">
        <w:rPr>
          <w:rStyle w:val="CommentReference"/>
        </w:rPr>
        <w:commentReference w:id="357"/>
      </w:r>
      <w:del w:id="358"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359" w:author="Stephen Michell" w:date="2020-08-10T18:00:00Z"/>
          <w:color w:val="000000"/>
        </w:rPr>
      </w:pPr>
      <w:commentRangeStart w:id="360"/>
      <w:ins w:id="361" w:author="Stephen Michell" w:date="2020-08-10T18:00:00Z">
        <w:r>
          <w:rPr>
            <w:color w:val="000000"/>
          </w:rPr>
          <w:t>Similarly, if dead stores cause the retention of critical resources, such as file descriptors</w:t>
        </w:r>
      </w:ins>
      <w:ins w:id="362" w:author="Stephen Michell" w:date="2020-08-10T18:01:00Z">
        <w:r>
          <w:rPr>
            <w:color w:val="000000"/>
          </w:rPr>
          <w:t xml:space="preserve"> or system locks, the</w:t>
        </w:r>
      </w:ins>
      <w:ins w:id="363" w:author="Stephen Michell" w:date="2020-08-10T18:02:00Z">
        <w:r>
          <w:rPr>
            <w:color w:val="000000"/>
          </w:rPr>
          <w:t>n</w:t>
        </w:r>
      </w:ins>
      <w:ins w:id="364" w:author="Stephen Michell" w:date="2020-08-10T18:01:00Z">
        <w:r>
          <w:rPr>
            <w:color w:val="000000"/>
          </w:rPr>
          <w:t xml:space="preserve"> this </w:t>
        </w:r>
      </w:ins>
      <w:ins w:id="365" w:author="Stephen Michell" w:date="2020-08-10T18:02:00Z">
        <w:r>
          <w:rPr>
            <w:color w:val="000000"/>
          </w:rPr>
          <w:t xml:space="preserve">retention </w:t>
        </w:r>
      </w:ins>
      <w:ins w:id="366" w:author="Stephen Michell" w:date="2020-08-10T18:01:00Z">
        <w:r>
          <w:rPr>
            <w:color w:val="000000"/>
          </w:rPr>
          <w:t>may</w:t>
        </w:r>
      </w:ins>
      <w:ins w:id="367" w:author="Stephen Michell" w:date="2020-08-10T18:02:00Z">
        <w:r>
          <w:rPr>
            <w:color w:val="000000"/>
          </w:rPr>
          <w:t xml:space="preserve"> cause</w:t>
        </w:r>
      </w:ins>
      <w:ins w:id="368" w:author="Stephen Michell" w:date="2020-08-10T18:01:00Z">
        <w:r>
          <w:rPr>
            <w:color w:val="000000"/>
          </w:rPr>
          <w:t xml:space="preserve"> subsequent system failures.</w:t>
        </w:r>
      </w:ins>
      <w:commentRangeEnd w:id="360"/>
      <w:ins w:id="369" w:author="Stephen Michell" w:date="2020-08-10T18:03:00Z">
        <w:r>
          <w:rPr>
            <w:rStyle w:val="CommentReference"/>
          </w:rPr>
          <w:commentReference w:id="360"/>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370" w:name="_3o7alnk" w:colFirst="0" w:colLast="0"/>
      <w:bookmarkEnd w:id="370"/>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45235F91" w:rsidR="00566BC2" w:rsidRDefault="000F279F">
      <w:del w:id="371" w:author="Stephen Michell" w:date="2020-04-05T20:07:00Z">
        <w:r w:rsidDel="00A20148">
          <w:delText>The applicability to language and</w:delText>
        </w:r>
      </w:del>
      <w:ins w:id="372" w:author="Stephen Michell" w:date="2020-04-05T20:07:00Z">
        <w:r w:rsidR="00A20148">
          <w:t xml:space="preserve">Follow the guidance </w:t>
        </w:r>
      </w:ins>
      <w:ins w:id="373" w:author="Stephen Michell" w:date="2020-04-05T20:08:00Z">
        <w:r w:rsidR="00A20148">
          <w:t xml:space="preserve">provided in </w:t>
        </w:r>
      </w:ins>
      <w:r>
        <w:t xml:space="preserve"> </w:t>
      </w:r>
      <w:r w:rsidR="00A20148">
        <w:t>ISO IEC TR 24772-1:2019 clause 6.19</w:t>
      </w:r>
      <w:del w:id="374" w:author="Stephen Michell" w:date="2020-04-05T20:08:00Z">
        <w:r w:rsidDel="00A20148">
          <w:delText xml:space="preserve">guidance to language users sections of clause </w:delText>
        </w:r>
      </w:del>
      <w:ins w:id="375" w:author="Sean McDonagh" w:date="2019-04-25T12:55:00Z">
        <w:del w:id="376" w:author="Stephen Michell" w:date="2019-07-16T09:57:00Z">
          <w:r>
            <w:delText>6.18 Dead Store [WXQ]</w:delText>
          </w:r>
        </w:del>
      </w:ins>
      <w:del w:id="377" w:author="Stephen Michell" w:date="2019-07-16T09:57:00Z">
        <w:r>
          <w:delText>6.18 Dead Store [WXQ]</w:delText>
        </w:r>
      </w:del>
      <w:del w:id="378" w:author="Stephen Michell" w:date="2020-04-05T20:08:00Z">
        <w:r w:rsidDel="00A20148">
          <w:delText xml:space="preserve"> write-up are applicable to </w:delText>
        </w:r>
      </w:del>
      <w:del w:id="379" w:author="Stephen Michell" w:date="2019-09-26T14:50:00Z">
        <w:r>
          <w:delText>Python</w:delText>
        </w:r>
      </w:del>
      <w:del w:id="380" w:author="Stephen Michell" w:date="2020-04-05T20:08:00Z">
        <w:r w:rsidDel="00A20148">
          <w:delText>.</w:delText>
        </w:r>
      </w:del>
      <w:ins w:id="381" w:author="Stephen Michell" w:date="2020-04-05T20:08:00Z">
        <w:r w:rsidR="00A20148">
          <w:t>.5.</w:t>
        </w:r>
      </w:ins>
    </w:p>
    <w:p w14:paraId="43B74E05" w14:textId="77777777" w:rsidR="00566BC2" w:rsidRDefault="00566BC2">
      <w:pPr>
        <w:pStyle w:val="Heading2"/>
        <w:spacing w:after="0"/>
      </w:pPr>
      <w:bookmarkStart w:id="382" w:name="_23ckvvd" w:colFirst="0" w:colLast="0"/>
      <w:bookmarkEnd w:id="382"/>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lastRenderedPageBreak/>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383"/>
      <w:commentRangeStart w:id="384"/>
      <w:r>
        <w:rPr>
          <w:color w:val="000000"/>
        </w:rPr>
        <w:t>function</w:t>
      </w:r>
      <w:ins w:id="385" w:author="Stephen Michell" w:date="2019-07-16T10:05:00Z">
        <w:r>
          <w:rPr>
            <w:color w:val="000000"/>
          </w:rPr>
          <w:t>.</w:t>
        </w:r>
      </w:ins>
      <w:commentRangeEnd w:id="383"/>
      <w:r w:rsidR="00D6065D">
        <w:rPr>
          <w:rStyle w:val="CommentReference"/>
        </w:rPr>
        <w:commentReference w:id="383"/>
      </w:r>
      <w:commentRangeEnd w:id="384"/>
      <w:r w:rsidR="00DA4A67">
        <w:rPr>
          <w:rStyle w:val="CommentReference"/>
        </w:rPr>
        <w:commentReference w:id="384"/>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pPr>
        <w:rPr>
          <w:ins w:id="386" w:author="Stephen Michell" w:date="2020-08-10T18:06:00Z"/>
        </w:rPr>
      </w:pPr>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1B027B87" w14:textId="1C35C4F7" w:rsidR="00566BC2" w:rsidRPr="00062C50" w:rsidRDefault="00230085">
      <w:pPr>
        <w:rPr>
          <w:ins w:id="387" w:author="Stephen Michell" w:date="2020-08-10T18:12:00Z"/>
        </w:rPr>
      </w:pPr>
      <w:commentRangeStart w:id="388"/>
      <w:ins w:id="389" w:author="Stephen Michell" w:date="2020-08-10T18:07:00Z">
        <w:r w:rsidRPr="00062C50">
          <w:t xml:space="preserve">Python has a related vulnerability that is caused by dynamic name binding. </w:t>
        </w:r>
      </w:ins>
      <w:ins w:id="390" w:author="Stephen Michell" w:date="2020-08-10T18:08:00Z">
        <w:r w:rsidRPr="00062C50">
          <w:t>See clause 7.2 (or 7.3) Dynamic binding name</w:t>
        </w:r>
      </w:ins>
      <w:ins w:id="391" w:author="Stephen Michell" w:date="2020-08-10T18:09:00Z">
        <w:r w:rsidRPr="00062C50">
          <w:t xml:space="preserve"> resolution???</w:t>
        </w:r>
      </w:ins>
      <w:commentRangeEnd w:id="388"/>
      <w:ins w:id="392" w:author="Stephen Michell" w:date="2020-09-21T17:58:00Z">
        <w:r w:rsidR="003168F2">
          <w:rPr>
            <w:rStyle w:val="CommentReference"/>
          </w:rPr>
          <w:commentReference w:id="388"/>
        </w:r>
      </w:ins>
    </w:p>
    <w:p w14:paraId="0CF87AB0" w14:textId="0F9BD558" w:rsidR="00230085" w:rsidRDefault="00230085" w:rsidP="00230085">
      <w:pPr>
        <w:rPr>
          <w:ins w:id="393" w:author="Stephen Michell" w:date="2020-08-10T18:12:00Z"/>
        </w:rPr>
      </w:pPr>
      <w:proofErr w:type="spellStart"/>
      <w:ins w:id="394" w:author="Stephen Michell" w:date="2020-08-10T18:12:00Z">
        <w:r>
          <w:t>Rec.</w:t>
        </w:r>
      </w:ins>
      <w:ins w:id="395" w:author="Stephen Michell" w:date="2020-08-10T18:15:00Z">
        <w:r>
          <w:t>Total</w:t>
        </w:r>
      </w:ins>
      <w:ins w:id="396" w:author="Stephen Michell" w:date="2020-08-10T18:14:00Z">
        <w:r>
          <w:t>s</w:t>
        </w:r>
      </w:ins>
      <w:ins w:id="397" w:author="Stephen Michell" w:date="2020-08-10T18:12:00Z">
        <w:r>
          <w:t>um</w:t>
        </w:r>
      </w:ins>
      <w:ins w:id="398" w:author="Stephen Michell" w:date="2020-08-10T18:14:00Z">
        <w:r>
          <w:t>mation</w:t>
        </w:r>
      </w:ins>
      <w:proofErr w:type="spellEnd"/>
      <w:ins w:id="399" w:author="Stephen Michell" w:date="2020-08-10T18:12:00Z">
        <w:r>
          <w:t xml:space="preserve"> = 0; </w:t>
        </w:r>
        <w:bookmarkStart w:id="400" w:name="_GoBack"/>
        <w:bookmarkEnd w:id="400"/>
      </w:ins>
    </w:p>
    <w:p w14:paraId="33875AED" w14:textId="77777777" w:rsidR="00230085" w:rsidRDefault="00230085" w:rsidP="00230085">
      <w:pPr>
        <w:rPr>
          <w:ins w:id="401" w:author="Stephen Michell" w:date="2020-08-10T18:12:00Z"/>
        </w:rPr>
      </w:pPr>
      <w:ins w:id="402" w:author="Stephen Michell" w:date="2020-08-10T18:12:00Z">
        <w:r>
          <w:t xml:space="preserve">for </w:t>
        </w:r>
        <w:proofErr w:type="spellStart"/>
        <w:r>
          <w:t>i</w:t>
        </w:r>
        <w:proofErr w:type="spellEnd"/>
        <w:r>
          <w:t xml:space="preserve"> = 1 to n</w:t>
        </w:r>
      </w:ins>
    </w:p>
    <w:p w14:paraId="55D1F2D9" w14:textId="7D1E438C" w:rsidR="00230085" w:rsidRDefault="00230085" w:rsidP="00230085">
      <w:pPr>
        <w:rPr>
          <w:ins w:id="403" w:author="ploedere" w:date="2020-08-24T20:05:00Z"/>
        </w:rPr>
      </w:pPr>
      <w:ins w:id="404" w:author="Stephen Michell" w:date="2020-08-10T18:15:00Z">
        <w:r>
          <w:t xml:space="preserve">    </w:t>
        </w:r>
      </w:ins>
      <w:proofErr w:type="spellStart"/>
      <w:ins w:id="405" w:author="Stephen Michell" w:date="2020-08-10T18:12:00Z">
        <w:r>
          <w:t>Rec.</w:t>
        </w:r>
      </w:ins>
      <w:ins w:id="406" w:author="Stephen Michell" w:date="2020-08-10T18:13:00Z">
        <w:r>
          <w:t>TotalSum</w:t>
        </w:r>
      </w:ins>
      <w:ins w:id="407" w:author="Stephen Michell" w:date="2020-08-10T18:14:00Z">
        <w:r>
          <w:t>mation</w:t>
        </w:r>
      </w:ins>
      <w:proofErr w:type="spellEnd"/>
      <w:ins w:id="408" w:author="Stephen Michell" w:date="2020-08-10T18:12:00Z">
        <w:r>
          <w:t xml:space="preserve"> = </w:t>
        </w:r>
        <w:proofErr w:type="spellStart"/>
        <w:r>
          <w:t>Rec.</w:t>
        </w:r>
      </w:ins>
      <w:ins w:id="409" w:author="Stephen Michell" w:date="2020-08-10T18:13:00Z">
        <w:r>
          <w:t>Total</w:t>
        </w:r>
      </w:ins>
      <w:ins w:id="410" w:author="Stephen Michell" w:date="2020-08-10T18:14:00Z">
        <w:r>
          <w:t>s</w:t>
        </w:r>
      </w:ins>
      <w:ins w:id="411" w:author="Stephen Michell" w:date="2020-08-10T18:13:00Z">
        <w:r>
          <w:t>um</w:t>
        </w:r>
      </w:ins>
      <w:ins w:id="412" w:author="Stephen Michell" w:date="2020-08-10T18:14:00Z">
        <w:r>
          <w:t>mation</w:t>
        </w:r>
      </w:ins>
      <w:proofErr w:type="spellEnd"/>
      <w:ins w:id="413" w:author="Stephen Michell" w:date="2020-08-10T18:12:00Z">
        <w:r>
          <w:t xml:space="preserve"> + </w:t>
        </w:r>
        <w:proofErr w:type="spellStart"/>
        <w:r>
          <w:t>Rec.</w:t>
        </w:r>
      </w:ins>
      <w:ins w:id="414" w:author="Stephen Michell" w:date="2020-08-10T18:13:00Z">
        <w:r>
          <w:t>Item</w:t>
        </w:r>
      </w:ins>
      <w:proofErr w:type="spellEnd"/>
      <w:ins w:id="415" w:author="Stephen Michell" w:date="2020-08-10T18:12:00Z">
        <w:r>
          <w:t>(</w:t>
        </w:r>
        <w:proofErr w:type="spellStart"/>
        <w:r>
          <w:t>i</w:t>
        </w:r>
        <w:proofErr w:type="spellEnd"/>
        <w:r>
          <w:t>);</w:t>
        </w:r>
      </w:ins>
      <w:ins w:id="416" w:author="Stephen Michell" w:date="2020-08-10T18:15:00Z">
        <w:r>
          <w:t xml:space="preserve"> # just </w:t>
        </w:r>
      </w:ins>
      <w:ins w:id="417" w:author="Stephen Michell" w:date="2020-08-10T18:16:00Z">
        <w:r>
          <w:t>created additional component in Rec</w:t>
        </w:r>
      </w:ins>
    </w:p>
    <w:p w14:paraId="24B28049" w14:textId="6DC5412B" w:rsidR="00A62D4E" w:rsidRDefault="00A62D4E" w:rsidP="00230085">
      <w:ins w:id="418" w:author="ploedere" w:date="2020-08-24T20:05:00Z">
        <w:r>
          <w:t xml:space="preserve">A similar situation arises when a variable is addressed </w:t>
        </w:r>
        <w:proofErr w:type="spellStart"/>
        <w:r>
          <w:t>uplevel</w:t>
        </w:r>
        <w:proofErr w:type="spellEnd"/>
        <w:r>
          <w:t xml:space="preserve">, but its name is </w:t>
        </w:r>
      </w:ins>
      <w:ins w:id="419" w:author="ploedere" w:date="2020-08-24T20:07:00Z">
        <w:r>
          <w:t>(</w:t>
        </w:r>
      </w:ins>
      <w:ins w:id="420" w:author="ploedere" w:date="2020-08-24T20:05:00Z">
        <w:r>
          <w:t>slightly</w:t>
        </w:r>
      </w:ins>
      <w:ins w:id="421" w:author="ploedere" w:date="2020-08-24T20:07:00Z">
        <w:r>
          <w:t>)</w:t>
        </w:r>
      </w:ins>
      <w:ins w:id="422" w:author="ploedere" w:date="2020-08-24T20:05:00Z">
        <w:r>
          <w:t xml:space="preserve"> misspelled. </w:t>
        </w:r>
      </w:ins>
      <w:ins w:id="423" w:author="ploedere" w:date="2020-08-24T20:06:00Z">
        <w:r>
          <w:t xml:space="preserve">Here, too, a new variable is created. </w:t>
        </w:r>
      </w:ins>
    </w:p>
    <w:p w14:paraId="4949B1F9" w14:textId="77777777" w:rsidR="00566BC2" w:rsidRDefault="000F279F">
      <w:pPr>
        <w:pStyle w:val="Heading3"/>
      </w:pPr>
      <w:r>
        <w:lastRenderedPageBreak/>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424" w:name="_ihv636" w:colFirst="0" w:colLast="0"/>
      <w:bookmarkEnd w:id="424"/>
      <w:r>
        <w:t>6.21 Namespace Issues [BJL]</w:t>
      </w:r>
    </w:p>
    <w:p w14:paraId="50A6AE76" w14:textId="77777777" w:rsidR="00566BC2" w:rsidRDefault="000F279F">
      <w:pPr>
        <w:pStyle w:val="Heading3"/>
      </w:pPr>
      <w:r>
        <w:t xml:space="preserve">6.21.1 Applicability to </w:t>
      </w:r>
      <w:commentRangeStart w:id="425"/>
      <w:r>
        <w:t>language</w:t>
      </w:r>
      <w:commentRangeEnd w:id="425"/>
      <w:r>
        <w:commentReference w:id="425"/>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248CAC9" w:rsidR="00566BC2" w:rsidRDefault="000F279F">
      <w:pPr>
        <w:rPr>
          <w:ins w:id="426" w:author="Stephen Michell" w:date="2020-09-08T16:45:00Z"/>
        </w:rPr>
      </w:pPr>
      <w:commentRangeStart w:id="427"/>
      <w:commentRangeStart w:id="428"/>
      <w:r>
        <w:t xml:space="preserve">Python has a hierarchy of namespaces which provides isolation to protect from name collisions, ways to explicitly reference down into a nested namespace, and a way to reference up to an encompassing namespace. Generally speaking, namespaces are </w:t>
      </w:r>
      <w:del w:id="429"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430"/>
      <w:commentRangeStart w:id="431"/>
      <w:commentRangeStart w:id="432"/>
      <w:r>
        <w:t>functions</w:t>
      </w:r>
      <w:commentRangeEnd w:id="430"/>
      <w:r>
        <w:commentReference w:id="430"/>
      </w:r>
      <w:commentRangeEnd w:id="431"/>
      <w:commentRangeEnd w:id="432"/>
      <w:r w:rsidR="006F33C9">
        <w:rPr>
          <w:rStyle w:val="CommentReference"/>
        </w:rPr>
        <w:commentReference w:id="431"/>
      </w:r>
      <w:r w:rsidR="00332AE8">
        <w:rPr>
          <w:rStyle w:val="CommentReference"/>
        </w:rPr>
        <w:commentReference w:id="432"/>
      </w:r>
      <w:r>
        <w:t xml:space="preserve"> are also maintained in their own protected namespaces. </w:t>
      </w:r>
      <w:ins w:id="433" w:author="ploedere" w:date="2020-08-24T20:13:00Z">
        <w:r w:rsidR="006122EA">
          <w:t>N</w:t>
        </w:r>
      </w:ins>
      <w:ins w:id="434" w:author="ploedere" w:date="2020-08-24T20:12:00Z">
        <w:r w:rsidR="006122EA">
          <w:t>a</w:t>
        </w:r>
      </w:ins>
      <w:ins w:id="435" w:author="ploedere" w:date="2020-08-24T20:13:00Z">
        <w:r w:rsidR="006122EA">
          <w:t>m</w:t>
        </w:r>
      </w:ins>
      <w:ins w:id="436" w:author="ploedere" w:date="2020-08-24T20:12:00Z">
        <w:r w:rsidR="006122EA">
          <w:t>espaces may be nested.</w:t>
        </w:r>
      </w:ins>
      <w:commentRangeEnd w:id="427"/>
      <w:r w:rsidR="004C1795">
        <w:rPr>
          <w:rStyle w:val="CommentReference"/>
        </w:rPr>
        <w:commentReference w:id="427"/>
      </w:r>
      <w:commentRangeEnd w:id="428"/>
      <w:r w:rsidR="00DD24B4">
        <w:rPr>
          <w:rStyle w:val="CommentReference"/>
        </w:rPr>
        <w:commentReference w:id="428"/>
      </w:r>
    </w:p>
    <w:p w14:paraId="7D98583C" w14:textId="771AC0BF" w:rsidR="0057302F" w:rsidRDefault="0057302F">
      <w:pPr>
        <w:rPr>
          <w:ins w:id="437" w:author="Stephen Michell" w:date="2020-09-08T16:45:00Z"/>
        </w:rPr>
      </w:pPr>
      <w:ins w:id="438" w:author="Stephen Michell" w:date="2020-09-08T16:45:00Z">
        <w:r>
          <w:t>Preference rule for modules that preferentially select the last one.</w:t>
        </w:r>
      </w:ins>
    </w:p>
    <w:p w14:paraId="58614909" w14:textId="138A22C5" w:rsidR="0057302F" w:rsidRDefault="0057302F">
      <w:ins w:id="439" w:author="Stephen Michell" w:date="2020-09-08T16:45:00Z">
        <w:r>
          <w:t>Preference rule for classes that preferentially select the first one.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lastRenderedPageBreak/>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440"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441" w:author="ploedere" w:date="2020-08-24T20:11:00Z">
        <w:r w:rsidR="006122EA">
          <w:rPr>
            <w:rFonts w:ascii="Courier New" w:eastAsia="Courier New" w:hAnsi="Courier New" w:cs="Courier New"/>
          </w:rPr>
          <w:t xml:space="preserve"> *</w:t>
        </w:r>
      </w:ins>
      <w:ins w:id="442" w:author="ploedere" w:date="2020-08-24T20:12:00Z">
        <w:r w:rsidR="006122EA">
          <w:rPr>
            <w:rFonts w:ascii="Courier New" w:eastAsia="Courier New" w:hAnsi="Courier New" w:cs="Courier New"/>
          </w:rPr>
          <w:t xml:space="preserve"> </w:t>
        </w:r>
      </w:ins>
      <w:ins w:id="443"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pPr>
        <w:rPr>
          <w:ins w:id="444"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ins w:id="445"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446"/>
      <w:commentRangeStart w:id="447"/>
      <w:r>
        <w:rPr>
          <w:color w:val="000000"/>
        </w:rPr>
        <w:t xml:space="preserve">Follow the guidance from </w:t>
      </w:r>
      <w:r w:rsidR="00F22E96">
        <w:rPr>
          <w:color w:val="000000"/>
        </w:rPr>
        <w:t>ISO/IEC TR 24772-1:2019</w:t>
      </w:r>
      <w:r>
        <w:rPr>
          <w:color w:val="000000"/>
        </w:rPr>
        <w:t xml:space="preserve"> clause 6.21.5.</w:t>
      </w:r>
      <w:commentRangeEnd w:id="446"/>
      <w:r w:rsidR="0057302F">
        <w:rPr>
          <w:rStyle w:val="CommentReference"/>
        </w:rPr>
        <w:commentReference w:id="446"/>
      </w:r>
      <w:commentRangeEnd w:id="447"/>
      <w:r w:rsidR="00DD24B4">
        <w:rPr>
          <w:rStyle w:val="CommentReference"/>
        </w:rPr>
        <w:commentReference w:id="447"/>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448" w:author="Stephen Michell" w:date="2020-08-10T18:19:00Z">
        <w:r w:rsidDel="00230085">
          <w:rPr>
            <w:color w:val="000000"/>
          </w:rPr>
          <w:delText xml:space="preserve">absolute imports , where </w:delText>
        </w:r>
      </w:del>
      <w:r>
        <w:rPr>
          <w:color w:val="000000"/>
        </w:rPr>
        <w:t xml:space="preserve">the full path </w:t>
      </w:r>
      <w:ins w:id="449" w:author="Stephen Michell" w:date="2020-08-10T18:19:00Z">
        <w:r w:rsidR="00230085">
          <w:rPr>
            <w:color w:val="000000"/>
          </w:rPr>
          <w:t>for imports</w:t>
        </w:r>
      </w:ins>
      <w:del w:id="450" w:author="Stephen Michell" w:date="2020-08-10T18:19:00Z">
        <w:r w:rsidDel="00230085">
          <w:rPr>
            <w:color w:val="000000"/>
          </w:rPr>
          <w:delText>is specified</w:delText>
        </w:r>
      </w:del>
      <w:r>
        <w:rPr>
          <w:color w:val="000000"/>
        </w:rPr>
        <w:t xml:space="preserve">, in preference to relative </w:t>
      </w:r>
      <w:del w:id="451" w:author="Stephen Michell" w:date="2020-08-10T18:19:00Z">
        <w:r w:rsidDel="00230085">
          <w:rPr>
            <w:color w:val="000000"/>
          </w:rPr>
          <w:delText>imports</w:delText>
        </w:r>
      </w:del>
      <w:ins w:id="452"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lastRenderedPageBreak/>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453" w:name="_32hioqz" w:colFirst="0" w:colLast="0"/>
      <w:bookmarkEnd w:id="453"/>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454" w:name="_1hmsyys" w:colFirst="0" w:colLast="0"/>
      <w:bookmarkEnd w:id="454"/>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442B994F" w:rsidR="00566BC2" w:rsidDel="00230085" w:rsidRDefault="000F279F">
      <w:pPr>
        <w:rPr>
          <w:del w:id="455" w:author="Stephen Michell" w:date="2020-08-10T18:23:00Z"/>
        </w:rPr>
      </w:pPr>
      <w:del w:id="456"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457" w:author="Stephen Michell" w:date="2020-08-10T18:23:00Z"/>
          <w:rFonts w:ascii="Courier New" w:eastAsia="Courier New" w:hAnsi="Courier New" w:cs="Courier New"/>
        </w:rPr>
      </w:pPr>
      <w:del w:id="458"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459"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460" w:name="_41mghml" w:colFirst="0" w:colLast="0"/>
      <w:bookmarkEnd w:id="460"/>
      <w:r>
        <w:lastRenderedPageBreak/>
        <w:t>6.24 Side-effects and Order of Evaluation of Operands [SAM]</w:t>
      </w:r>
    </w:p>
    <w:p w14:paraId="498159CD" w14:textId="77777777" w:rsidR="00566BC2" w:rsidRDefault="000F279F">
      <w:pPr>
        <w:pStyle w:val="Heading3"/>
      </w:pPr>
      <w:r>
        <w:t>6.24.1 Applicability to language</w:t>
      </w:r>
    </w:p>
    <w:p w14:paraId="2876121F" w14:textId="313EA9E6" w:rsidR="00AE1569" w:rsidRDefault="00AE1569">
      <w:pPr>
        <w:rPr>
          <w:ins w:id="461" w:author="Wagoner, Larry D." w:date="2020-07-31T13:47:00Z"/>
        </w:rPr>
      </w:pPr>
      <w:commentRangeStart w:id="462"/>
      <w:commentRangeStart w:id="463"/>
      <w:ins w:id="464" w:author="Wagoner, Larry D." w:date="2020-07-31T13:47:00Z">
        <w:r w:rsidRPr="00AE1569">
          <w:t>The</w:t>
        </w:r>
      </w:ins>
      <w:commentRangeEnd w:id="462"/>
      <w:r w:rsidR="0012189C">
        <w:rPr>
          <w:rStyle w:val="CommentReference"/>
        </w:rPr>
        <w:commentReference w:id="462"/>
      </w:r>
      <w:commentRangeEnd w:id="463"/>
      <w:r w:rsidR="009A1EF7">
        <w:rPr>
          <w:rStyle w:val="CommentReference"/>
        </w:rPr>
        <w:commentReference w:id="463"/>
      </w:r>
      <w:ins w:id="465" w:author="Wagoner, Larry D." w:date="2020-07-31T13:47:00Z">
        <w:r w:rsidRPr="00AE1569">
          <w:t xml:space="preserve"> vulnerability </w:t>
        </w:r>
      </w:ins>
      <w:ins w:id="466" w:author="ploedere" w:date="2020-08-24T20:37:00Z">
        <w:r w:rsidR="0012189C">
          <w:t xml:space="preserve">as </w:t>
        </w:r>
      </w:ins>
      <w:ins w:id="467" w:author="Wagoner, Larry D." w:date="2020-07-31T13:47:00Z">
        <w:r w:rsidRPr="00AE1569">
          <w:t>described in ISO</w:t>
        </w:r>
        <w:r>
          <w:t>/IEC TR 24772-1:2019 clause 6.24</w:t>
        </w:r>
        <w:del w:id="468" w:author="McDonagh, Sean" w:date="2020-09-15T09:10:00Z">
          <w:r w:rsidRPr="00AE1569" w:rsidDel="00EC7338">
            <w:delText>.</w:delText>
          </w:r>
        </w:del>
      </w:ins>
      <w:ins w:id="469" w:author="Stephen Michell" w:date="2020-09-08T17:36:00Z">
        <w:r w:rsidR="00555929">
          <w:t xml:space="preserve"> </w:t>
        </w:r>
      </w:ins>
      <w:ins w:id="470" w:author="Stephen Michell" w:date="2020-09-08T16:51:00Z">
        <w:r w:rsidR="0057302F">
          <w:t xml:space="preserve">does </w:t>
        </w:r>
        <w:del w:id="471" w:author="McDonagh, Sean" w:date="2020-09-15T07:30:00Z">
          <w:r w:rsidR="0057302F" w:rsidDel="00164F27">
            <w:delText xml:space="preserve">not </w:delText>
          </w:r>
        </w:del>
        <w:r w:rsidR="0057302F">
          <w:t xml:space="preserve">exist </w:t>
        </w:r>
      </w:ins>
      <w:ins w:id="472" w:author="Wagoner, Larry D." w:date="2020-07-31T13:47:00Z">
        <w:del w:id="473" w:author="Stephen Michell" w:date="2020-09-08T16:51:00Z">
          <w:r w:rsidRPr="00AE1569" w:rsidDel="0057302F">
            <w:delText xml:space="preserve"> applies </w:delText>
          </w:r>
        </w:del>
      </w:ins>
      <w:ins w:id="474" w:author="Wagoner, Larry D." w:date="2020-08-25T11:35:00Z">
        <w:del w:id="475" w:author="Stephen Michell" w:date="2020-09-08T16:51:00Z">
          <w:r w:rsidR="00A741A9" w:rsidDel="0057302F">
            <w:delText>to</w:delText>
          </w:r>
        </w:del>
      </w:ins>
      <w:ins w:id="476" w:author="Stephen Michell" w:date="2020-09-08T16:51:00Z">
        <w:r w:rsidR="0057302F">
          <w:t>in</w:t>
        </w:r>
      </w:ins>
      <w:ins w:id="477" w:author="Wagoner, Larry D." w:date="2020-08-25T11:35:00Z">
        <w:r w:rsidR="00A741A9">
          <w:t xml:space="preserve"> </w:t>
        </w:r>
      </w:ins>
      <w:ins w:id="478" w:author="Wagoner, Larry D." w:date="2020-07-31T13:47:00Z">
        <w:r w:rsidRPr="00AE1569">
          <w:t xml:space="preserve">Python. </w:t>
        </w:r>
      </w:ins>
      <w:ins w:id="479" w:author="ploedere" w:date="2020-08-24T20:29:00Z">
        <w:r w:rsidR="001857EF">
          <w:t>Operands are evaluated left-to-right in Python</w:t>
        </w:r>
      </w:ins>
      <w:ins w:id="480" w:author="ploedere" w:date="2020-08-24T20:30:00Z">
        <w:r w:rsidR="001857EF">
          <w:t xml:space="preserve"> and hence the evaluation order is deterministic.</w:t>
        </w:r>
      </w:ins>
      <w:ins w:id="481" w:author="ploedere" w:date="2020-08-24T20:29:00Z">
        <w:r w:rsidR="001857EF">
          <w:t xml:space="preserve"> </w:t>
        </w:r>
      </w:ins>
      <w:ins w:id="482" w:author="Wagoner, Larry D." w:date="2020-08-25T11:45:00Z">
        <w:r w:rsidR="009A1EF7">
          <w:t>However</w:t>
        </w:r>
      </w:ins>
      <w:ins w:id="483" w:author="Wagoner, Larry D." w:date="2020-07-31T13:47:00Z">
        <w:r w:rsidRPr="00AE1569">
          <w:t xml:space="preserve">, </w:t>
        </w:r>
        <w:commentRangeStart w:id="484"/>
        <w:r w:rsidRPr="00AE1569">
          <w:t>additional vulnerabilities arise from Python semantics of loops that alter data structures</w:t>
        </w:r>
      </w:ins>
      <w:ins w:id="485" w:author="Wagoner, Larry D." w:date="2020-08-25T11:35:00Z">
        <w:r w:rsidR="00A741A9">
          <w:t xml:space="preserve"> and from short circuiting of Boolean expressions</w:t>
        </w:r>
      </w:ins>
      <w:ins w:id="486" w:author="Wagoner, Larry D." w:date="2020-07-31T13:47:00Z">
        <w:r w:rsidRPr="00AE1569">
          <w:t>.</w:t>
        </w:r>
      </w:ins>
      <w:commentRangeEnd w:id="484"/>
      <w:r w:rsidR="0057302F">
        <w:rPr>
          <w:rStyle w:val="CommentReference"/>
        </w:rPr>
        <w:commentReference w:id="484"/>
      </w:r>
    </w:p>
    <w:p w14:paraId="1BAC2141" w14:textId="68036917" w:rsidR="00AB1E77" w:rsidRDefault="007F6D9F">
      <w:pPr>
        <w:rPr>
          <w:ins w:id="487" w:author="McDonagh, Sean" w:date="2020-09-15T09:00:00Z"/>
        </w:rPr>
      </w:pPr>
      <w:ins w:id="488" w:author="McDonagh, Sean" w:date="2020-09-15T09:35:00Z">
        <w:r>
          <w:t>Python allows reassignment of loop indexes</w:t>
        </w:r>
      </w:ins>
      <w:ins w:id="489" w:author="McDonagh, Sean" w:date="2020-09-15T09:00:00Z">
        <w:r w:rsidR="00690827">
          <w:t xml:space="preserve"> </w:t>
        </w:r>
      </w:ins>
      <w:ins w:id="490" w:author="McDonagh, Sean" w:date="2020-09-15T09:36:00Z">
        <w:r>
          <w:t>which</w:t>
        </w:r>
      </w:ins>
      <w:ins w:id="491" w:author="McDonagh, Sean" w:date="2020-09-15T09:11:00Z">
        <w:r w:rsidR="00EC7338">
          <w:t xml:space="preserve"> can </w:t>
        </w:r>
      </w:ins>
      <w:ins w:id="492" w:author="McDonagh, Sean" w:date="2020-09-15T09:12:00Z">
        <w:r w:rsidR="00EC7338">
          <w:t xml:space="preserve">lead to unexpected results depending on the order of </w:t>
        </w:r>
      </w:ins>
      <w:ins w:id="493" w:author="McDonagh, Sean" w:date="2020-09-15T09:17:00Z">
        <w:r w:rsidR="00EC7338">
          <w:t>re</w:t>
        </w:r>
      </w:ins>
      <w:ins w:id="494" w:author="McDonagh, Sean" w:date="2020-09-15T09:12:00Z">
        <w:r w:rsidR="00EC7338">
          <w:t xml:space="preserve">assignment. </w:t>
        </w:r>
      </w:ins>
      <w:ins w:id="495" w:author="McDonagh, Sean" w:date="2020-09-15T09:17:00Z">
        <w:r w:rsidR="00EC7338">
          <w:t xml:space="preserve">For example, the following </w:t>
        </w:r>
      </w:ins>
      <w:ins w:id="496" w:author="McDonagh, Sean" w:date="2020-09-15T09:20:00Z">
        <w:r w:rsidR="00A13387">
          <w:t xml:space="preserve">code illustrates </w:t>
        </w:r>
      </w:ins>
      <w:ins w:id="497" w:author="McDonagh, Sean" w:date="2020-09-15T09:21:00Z">
        <w:r w:rsidR="00A13387">
          <w:t>two s</w:t>
        </w:r>
      </w:ins>
      <w:ins w:id="498" w:author="McDonagh, Sean" w:date="2020-09-15T09:22:00Z">
        <w:r w:rsidR="00A13387">
          <w:t xml:space="preserve">cenarios where </w:t>
        </w:r>
      </w:ins>
      <w:ins w:id="499" w:author="McDonagh, Sean" w:date="2020-09-15T09:20:00Z">
        <w:r w:rsidR="00A13387">
          <w:t xml:space="preserve">the </w:t>
        </w:r>
      </w:ins>
      <w:ins w:id="500" w:author="McDonagh, Sean" w:date="2020-09-15T09:22:00Z">
        <w:r w:rsidR="00A13387">
          <w:t xml:space="preserve">loop index </w:t>
        </w:r>
      </w:ins>
      <w:ins w:id="501" w:author="McDonagh, Sean" w:date="2020-09-15T09:19:00Z">
        <w:r w:rsidR="00EC7338">
          <w:t>“</w:t>
        </w:r>
        <w:proofErr w:type="spellStart"/>
        <w:r w:rsidR="00EC7338">
          <w:t>i</w:t>
        </w:r>
        <w:proofErr w:type="spellEnd"/>
        <w:r w:rsidR="00EC7338">
          <w:t xml:space="preserve">” </w:t>
        </w:r>
      </w:ins>
      <w:ins w:id="502" w:author="McDonagh, Sean" w:date="2020-09-15T09:22:00Z">
        <w:r w:rsidR="00A13387">
          <w:t>is reassigned</w:t>
        </w:r>
      </w:ins>
      <w:ins w:id="503" w:author="McDonagh, Sean" w:date="2020-09-15T09:23:00Z">
        <w:r w:rsidR="00A13387">
          <w:t xml:space="preserve"> within </w:t>
        </w:r>
      </w:ins>
      <w:ins w:id="504" w:author="McDonagh, Sean" w:date="2020-09-15T09:36:00Z">
        <w:r>
          <w:t>a</w:t>
        </w:r>
      </w:ins>
      <w:ins w:id="505" w:author="McDonagh, Sean" w:date="2020-09-15T09:23:00Z">
        <w:r w:rsidR="00A13387">
          <w:t xml:space="preserve"> loop</w:t>
        </w:r>
      </w:ins>
      <w:ins w:id="506" w:author="McDonagh, Sean" w:date="2020-09-15T09:22:00Z">
        <w:r w:rsidR="00A13387">
          <w:t xml:space="preserve">. The first </w:t>
        </w:r>
      </w:ins>
      <w:ins w:id="507" w:author="McDonagh, Sean" w:date="2020-09-15T09:23:00Z">
        <w:r w:rsidR="00A13387">
          <w:t xml:space="preserve">scenario </w:t>
        </w:r>
      </w:ins>
      <w:ins w:id="508" w:author="McDonagh, Sean" w:date="2020-09-15T09:24:00Z">
        <w:r w:rsidR="00A13387">
          <w:t xml:space="preserve">uses the </w:t>
        </w:r>
      </w:ins>
      <w:ins w:id="509" w:author="McDonagh, Sean" w:date="2020-09-15T09:30:00Z">
        <w:r w:rsidR="00372685">
          <w:t xml:space="preserve">loop </w:t>
        </w:r>
      </w:ins>
      <w:ins w:id="510" w:author="McDonagh, Sean" w:date="2020-09-15T09:24:00Z">
        <w:r w:rsidR="00A13387">
          <w:t xml:space="preserve">index </w:t>
        </w:r>
        <w:r w:rsidR="00A13387" w:rsidRPr="005603AA">
          <w:rPr>
            <w:i/>
          </w:rPr>
          <w:t>prior to</w:t>
        </w:r>
        <w:r w:rsidR="00A13387">
          <w:t xml:space="preserve"> reassignment and </w:t>
        </w:r>
      </w:ins>
      <w:ins w:id="511" w:author="McDonagh, Sean" w:date="2020-09-15T09:29:00Z">
        <w:r w:rsidR="00372685">
          <w:t xml:space="preserve">prints out the expected sequence. </w:t>
        </w:r>
      </w:ins>
      <w:ins w:id="512" w:author="McDonagh, Sean" w:date="2020-09-15T09:38:00Z">
        <w:r>
          <w:t>T</w:t>
        </w:r>
      </w:ins>
      <w:ins w:id="513" w:author="McDonagh, Sean" w:date="2020-09-15T09:29:00Z">
        <w:r w:rsidR="00372685">
          <w:t>he second scenario</w:t>
        </w:r>
      </w:ins>
      <w:ins w:id="514" w:author="McDonagh, Sean" w:date="2020-09-15T09:38:00Z">
        <w:r>
          <w:t xml:space="preserve"> uses the loop index </w:t>
        </w:r>
        <w:r w:rsidRPr="005603AA">
          <w:rPr>
            <w:i/>
          </w:rPr>
          <w:t>after</w:t>
        </w:r>
        <w:r>
          <w:t xml:space="preserve"> reassignment</w:t>
        </w:r>
      </w:ins>
      <w:ins w:id="515" w:author="McDonagh, Sean" w:date="2020-09-15T09:40:00Z">
        <w:r w:rsidR="003C5277">
          <w:t xml:space="preserve"> and</w:t>
        </w:r>
      </w:ins>
      <w:ins w:id="516" w:author="McDonagh, Sean" w:date="2020-09-15T09:41:00Z">
        <w:r w:rsidR="003C5277">
          <w:t>,</w:t>
        </w:r>
      </w:ins>
      <w:ins w:id="517" w:author="McDonagh, Sean" w:date="2020-09-15T09:40:00Z">
        <w:r w:rsidR="003C5277">
          <w:t xml:space="preserve"> since it creates a new object with a value of ten, this</w:t>
        </w:r>
      </w:ins>
      <w:ins w:id="518" w:author="McDonagh, Sean" w:date="2020-09-15T09:41:00Z">
        <w:r w:rsidR="003C5277">
          <w:t xml:space="preserve"> new value i</w:t>
        </w:r>
      </w:ins>
      <w:ins w:id="519" w:author="McDonagh, Sean" w:date="2020-09-15T09:42:00Z">
        <w:r w:rsidR="003C5277">
          <w:t>s printed out</w:t>
        </w:r>
      </w:ins>
      <w:ins w:id="520" w:author="McDonagh, Sean" w:date="2020-09-15T09:39:00Z">
        <w:r>
          <w:t xml:space="preserve">. </w:t>
        </w:r>
      </w:ins>
      <w:ins w:id="521" w:author="McDonagh, Sean" w:date="2020-09-15T09:42:00Z">
        <w:r w:rsidR="003C5277">
          <w:t xml:space="preserve">Internally, the </w:t>
        </w:r>
      </w:ins>
      <w:ins w:id="522" w:author="McDonagh, Sean" w:date="2020-09-15T09:43:00Z">
        <w:r w:rsidR="003C5277">
          <w:t>loop</w:t>
        </w:r>
      </w:ins>
      <w:ins w:id="523" w:author="McDonagh, Sean" w:date="2020-09-15T09:42:00Z">
        <w:r w:rsidR="003C5277">
          <w:t xml:space="preserve"> index counter</w:t>
        </w:r>
      </w:ins>
      <w:ins w:id="524" w:author="McDonagh, Sean" w:date="2020-09-15T09:43:00Z">
        <w:r w:rsidR="003C5277">
          <w:t xml:space="preserve"> remains intact and exits the loop </w:t>
        </w:r>
      </w:ins>
      <w:ins w:id="525" w:author="McDonagh, Sean" w:date="2020-09-15T09:44:00Z">
        <w:r w:rsidR="003C5277">
          <w:t xml:space="preserve">after four iterations </w:t>
        </w:r>
      </w:ins>
      <w:ins w:id="526" w:author="McDonagh, Sean" w:date="2020-09-15T09:43:00Z">
        <w:r w:rsidR="003C5277">
          <w:t>as expected</w:t>
        </w:r>
      </w:ins>
      <w:ins w:id="527" w:author="McDonagh, Sean" w:date="2020-09-15T09:44:00Z">
        <w:r w:rsidR="003C5277">
          <w:t xml:space="preserve">. </w:t>
        </w:r>
      </w:ins>
    </w:p>
    <w:p w14:paraId="40630BFF" w14:textId="77777777" w:rsidR="00A13387" w:rsidRPr="00A13387" w:rsidRDefault="00A13387" w:rsidP="00A13387">
      <w:pPr>
        <w:widowControl w:val="0"/>
        <w:spacing w:after="0"/>
        <w:ind w:firstLine="720"/>
        <w:rPr>
          <w:ins w:id="528" w:author="McDonagh, Sean" w:date="2020-09-15T09:28:00Z"/>
          <w:rFonts w:ascii="Courier New" w:eastAsia="Courier New" w:hAnsi="Courier New" w:cs="Courier New"/>
        </w:rPr>
      </w:pPr>
      <w:ins w:id="529" w:author="McDonagh, Sean" w:date="2020-09-15T09:28:00Z">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ins>
    </w:p>
    <w:p w14:paraId="32CFF95F" w14:textId="3AE5FA15" w:rsidR="00A13387" w:rsidRPr="00A13387" w:rsidRDefault="00A13387" w:rsidP="00A13387">
      <w:pPr>
        <w:widowControl w:val="0"/>
        <w:spacing w:after="0"/>
        <w:ind w:firstLine="720"/>
        <w:rPr>
          <w:ins w:id="530" w:author="McDonagh, Sean" w:date="2020-09-15T09:28:00Z"/>
          <w:rFonts w:ascii="Courier New" w:eastAsia="Courier New" w:hAnsi="Courier New" w:cs="Courier New"/>
        </w:rPr>
      </w:pPr>
      <w:ins w:id="531" w:author="McDonagh, Sean" w:date="2020-09-15T09:28:00Z">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ins>
    </w:p>
    <w:p w14:paraId="6F9E9324" w14:textId="77777777" w:rsidR="00A13387" w:rsidRPr="00A13387" w:rsidRDefault="00A13387" w:rsidP="00A13387">
      <w:pPr>
        <w:widowControl w:val="0"/>
        <w:spacing w:after="0"/>
        <w:ind w:firstLine="720"/>
        <w:rPr>
          <w:ins w:id="532" w:author="McDonagh, Sean" w:date="2020-09-15T09:28:00Z"/>
          <w:rFonts w:ascii="Courier New" w:eastAsia="Courier New" w:hAnsi="Courier New" w:cs="Courier New"/>
        </w:rPr>
      </w:pPr>
      <w:ins w:id="533" w:author="McDonagh, Sean" w:date="2020-09-15T09:28:00Z">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ins>
    </w:p>
    <w:p w14:paraId="317FBFEB" w14:textId="77777777" w:rsidR="00A13387" w:rsidRPr="00A13387" w:rsidRDefault="00A13387" w:rsidP="00A13387">
      <w:pPr>
        <w:widowControl w:val="0"/>
        <w:spacing w:after="0"/>
        <w:ind w:firstLine="720"/>
        <w:rPr>
          <w:ins w:id="534" w:author="McDonagh, Sean" w:date="2020-09-15T09:28:00Z"/>
          <w:rFonts w:ascii="Courier New" w:eastAsia="Courier New" w:hAnsi="Courier New" w:cs="Courier New"/>
        </w:rPr>
      </w:pPr>
    </w:p>
    <w:p w14:paraId="0CF26D52" w14:textId="77777777" w:rsidR="00A13387" w:rsidRPr="00A13387" w:rsidRDefault="00A13387" w:rsidP="00A13387">
      <w:pPr>
        <w:widowControl w:val="0"/>
        <w:spacing w:after="0"/>
        <w:ind w:firstLine="720"/>
        <w:rPr>
          <w:ins w:id="535" w:author="McDonagh, Sean" w:date="2020-09-15T09:28:00Z"/>
          <w:rFonts w:ascii="Courier New" w:eastAsia="Courier New" w:hAnsi="Courier New" w:cs="Courier New"/>
        </w:rPr>
      </w:pPr>
      <w:ins w:id="536" w:author="McDonagh, Sean" w:date="2020-09-15T09:28:00Z">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ins>
    </w:p>
    <w:p w14:paraId="4B589930" w14:textId="7462D74E" w:rsidR="00A13387" w:rsidRPr="00A13387" w:rsidRDefault="00A13387" w:rsidP="00A13387">
      <w:pPr>
        <w:widowControl w:val="0"/>
        <w:spacing w:after="0"/>
        <w:ind w:firstLine="720"/>
        <w:rPr>
          <w:ins w:id="537" w:author="McDonagh, Sean" w:date="2020-09-15T09:28:00Z"/>
          <w:rFonts w:ascii="Courier New" w:eastAsia="Courier New" w:hAnsi="Courier New" w:cs="Courier New"/>
        </w:rPr>
      </w:pPr>
      <w:ins w:id="538" w:author="McDonagh, Sean" w:date="2020-09-15T09:28:00Z">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ins>
    </w:p>
    <w:p w14:paraId="1D198C8F" w14:textId="5F55ED0D" w:rsidR="00690827" w:rsidRPr="005603AA" w:rsidRDefault="00A13387" w:rsidP="005603AA">
      <w:pPr>
        <w:widowControl w:val="0"/>
        <w:spacing w:after="0"/>
        <w:ind w:firstLine="720"/>
        <w:rPr>
          <w:ins w:id="539" w:author="McDonagh, Sean" w:date="2020-09-15T09:00:00Z"/>
          <w:rFonts w:ascii="Courier New" w:eastAsia="Courier New" w:hAnsi="Courier New" w:cs="Courier New"/>
        </w:rPr>
      </w:pPr>
      <w:ins w:id="540" w:author="McDonagh, Sean" w:date="2020-09-15T09:28:00Z">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ins>
      <w:ins w:id="541" w:author="McDonagh, Sean" w:date="2020-09-15T09:31:00Z">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ins>
    </w:p>
    <w:p w14:paraId="3357F34D" w14:textId="77777777" w:rsidR="00690827" w:rsidRDefault="00690827">
      <w:pPr>
        <w:rPr>
          <w:ins w:id="542" w:author="McDonagh, Sean" w:date="2020-09-15T08:57:00Z"/>
        </w:rPr>
      </w:pPr>
    </w:p>
    <w:p w14:paraId="025EDF86" w14:textId="6C83E9C5" w:rsidR="00566BC2" w:rsidRDefault="000F279F">
      <w:commentRangeStart w:id="543"/>
      <w:r>
        <w:t>Python</w:t>
      </w:r>
      <w:commentRangeEnd w:id="543"/>
      <w:r w:rsidR="004274FB">
        <w:rPr>
          <w:rStyle w:val="CommentReference"/>
        </w:rPr>
        <w:commentReference w:id="543"/>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Del="00A741A9" w:rsidRDefault="000F279F">
      <w:pPr>
        <w:spacing w:after="0"/>
        <w:ind w:left="720"/>
        <w:rPr>
          <w:del w:id="544" w:author="Wagoner, Larry D." w:date="2020-08-25T11:36:00Z"/>
          <w:rFonts w:ascii="Courier New" w:eastAsia="Courier New" w:hAnsi="Courier New" w:cs="Courier New"/>
        </w:rPr>
      </w:pPr>
      <w:r>
        <w:rPr>
          <w:rFonts w:ascii="Courier New" w:eastAsia="Courier New" w:hAnsi="Courier New" w:cs="Courier New"/>
        </w:rPr>
        <w:t>if x or y …</w:t>
      </w:r>
    </w:p>
    <w:p w14:paraId="0CACEC8C" w14:textId="77777777" w:rsidR="001857EF" w:rsidRDefault="001857EF" w:rsidP="00A741A9">
      <w:pPr>
        <w:spacing w:after="0"/>
        <w:ind w:left="720"/>
      </w:pP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15C4883F" w14:textId="5B5B9EDF" w:rsidR="00566BC2" w:rsidRDefault="000F279F" w:rsidP="00AE1569">
      <w:pPr>
        <w:widowControl w:val="0"/>
        <w:spacing w:after="0"/>
        <w:ind w:left="806"/>
        <w:rPr>
          <w:ins w:id="545" w:author="Wagoner, Larry D." w:date="2020-08-25T11:37:00Z"/>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ins w:id="546"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547" w:author="Wagoner, Larry D." w:date="2020-08-25T11:37:00Z">
        <w:r w:rsidRPr="00A741A9">
          <w:rPr>
            <w:rFonts w:asciiTheme="majorHAnsi" w:eastAsia="Courier New" w:hAnsiTheme="majorHAnsi" w:cstheme="majorHAnsi"/>
          </w:rPr>
          <w:t>As with many languages, Python will perform short circuiting in Boolean expressions. I</w:t>
        </w:r>
      </w:ins>
      <w:ins w:id="548"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549" w:author="Wagoner, Larry D." w:date="2020-08-25T11:39:00Z">
        <w:r w:rsidRPr="00A741A9">
          <w:rPr>
            <w:rFonts w:asciiTheme="majorHAnsi" w:eastAsia="Courier New" w:hAnsiTheme="majorHAnsi" w:cstheme="majorHAnsi"/>
          </w:rPr>
          <w:t>evaluates to</w:t>
        </w:r>
      </w:ins>
      <w:ins w:id="550" w:author="Wagoner, Larry D." w:date="2020-08-25T11:38:00Z">
        <w:r w:rsidRPr="00A741A9">
          <w:rPr>
            <w:rFonts w:asciiTheme="majorHAnsi" w:eastAsia="Courier New" w:hAnsiTheme="majorHAnsi" w:cstheme="majorHAnsi"/>
          </w:rPr>
          <w:t xml:space="preserve"> false.</w:t>
        </w:r>
      </w:ins>
      <w:ins w:id="551"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552"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proofErr w:type="gramStart"/>
        <w:r w:rsidRPr="00A741A9">
          <w:rPr>
            <w:rFonts w:asciiTheme="majorHAnsi" w:eastAsia="Courier New" w:hAnsiTheme="majorHAnsi" w:cstheme="majorHAnsi"/>
          </w:rPr>
          <w:t>So</w:t>
        </w:r>
        <w:proofErr w:type="gramEnd"/>
        <w:r w:rsidRPr="00A741A9">
          <w:rPr>
            <w:rFonts w:asciiTheme="majorHAnsi" w:eastAsia="Courier New" w:hAnsiTheme="majorHAnsi" w:cstheme="majorHAnsi"/>
          </w:rPr>
          <w:t xml:space="preserve">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553" w:author="Wagoner, Larry D." w:date="2020-08-25T11:42:00Z">
        <w:r w:rsidRPr="00A741A9">
          <w:rPr>
            <w:rFonts w:asciiTheme="majorHAnsi" w:eastAsia="Courier New" w:hAnsiTheme="majorHAnsi" w:cstheme="majorHAnsi"/>
          </w:rPr>
          <w:t>occurrence</w:t>
        </w:r>
      </w:ins>
      <w:ins w:id="554"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5BF2CC89" w:rsidR="00566BC2" w:rsidRDefault="000F279F" w:rsidP="00B416F8">
      <w:pPr>
        <w:pStyle w:val="ListParagraph"/>
        <w:numPr>
          <w:ilvl w:val="0"/>
          <w:numId w:val="9"/>
        </w:numPr>
        <w:spacing w:after="0"/>
        <w:rPr>
          <w:ins w:id="555" w:author="Stephen Michell" w:date="2020-09-08T16:55:00Z"/>
          <w:color w:val="000000"/>
        </w:rPr>
      </w:pPr>
      <w:r w:rsidRPr="000C15A6">
        <w:rPr>
          <w:color w:val="000000"/>
        </w:rPr>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12139990" w:rsidR="00305231" w:rsidRPr="000C15A6" w:rsidRDefault="00305231" w:rsidP="00B416F8">
      <w:pPr>
        <w:pStyle w:val="ListParagraph"/>
        <w:numPr>
          <w:ilvl w:val="0"/>
          <w:numId w:val="9"/>
        </w:numPr>
        <w:spacing w:after="0"/>
        <w:rPr>
          <w:color w:val="000000"/>
        </w:rPr>
      </w:pPr>
      <w:ins w:id="556" w:author="Stephen Michell" w:date="2020-09-08T16:55:00Z">
        <w:r>
          <w:rPr>
            <w:color w:val="000000"/>
          </w:rPr>
          <w:t>Likely need a guidance on avoidi</w:t>
        </w:r>
      </w:ins>
      <w:ins w:id="557" w:author="Stephen Michell" w:date="2020-09-08T16:56:00Z">
        <w:r>
          <w:rPr>
            <w:color w:val="000000"/>
          </w:rPr>
          <w:t>ng the “loop” vulnerability</w:t>
        </w:r>
      </w:ins>
    </w:p>
    <w:p w14:paraId="3304CE54" w14:textId="65E38C2B" w:rsidR="00566BC2" w:rsidRDefault="000F279F" w:rsidP="00B416F8">
      <w:pPr>
        <w:widowControl w:val="0"/>
        <w:numPr>
          <w:ilvl w:val="0"/>
          <w:numId w:val="9"/>
        </w:numPr>
        <w:pBdr>
          <w:top w:val="nil"/>
          <w:left w:val="nil"/>
          <w:bottom w:val="nil"/>
          <w:right w:val="nil"/>
          <w:between w:val="nil"/>
        </w:pBdr>
        <w:spacing w:after="0"/>
        <w:rPr>
          <w:ins w:id="558" w:author="McDonagh, Sean" w:date="2020-09-15T09:47:00Z"/>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65852E47" w14:textId="4D1968C2" w:rsidR="003C5277" w:rsidRPr="003C5277" w:rsidRDefault="003C5277" w:rsidP="005603AA">
      <w:pPr>
        <w:pStyle w:val="ListParagraph"/>
        <w:numPr>
          <w:ilvl w:val="0"/>
          <w:numId w:val="9"/>
        </w:numPr>
      </w:pPr>
      <w:ins w:id="559" w:author="McDonagh, Sean" w:date="2020-09-15T09:48:00Z">
        <w:r>
          <w:t xml:space="preserve">Avoid </w:t>
        </w:r>
      </w:ins>
      <w:ins w:id="560" w:author="McDonagh, Sean" w:date="2020-09-15T09:47:00Z">
        <w:r>
          <w:t>reassignment of loop index counters</w:t>
        </w:r>
      </w:ins>
      <w:ins w:id="561" w:author="McDonagh, Sean" w:date="2020-09-15T09:48:00Z">
        <w:r>
          <w:t xml:space="preserve"> within loops </w:t>
        </w:r>
      </w:ins>
      <w:ins w:id="562" w:author="McDonagh, Sean" w:date="2020-09-15T09:47:00Z">
        <w:r>
          <w:t xml:space="preserve">        </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563" w:name="_2grqrue" w:colFirst="0" w:colLast="0"/>
      <w:bookmarkEnd w:id="563"/>
      <w:r>
        <w:t>6.25 Likely Incorrect Expression [KOA]</w:t>
      </w:r>
    </w:p>
    <w:p w14:paraId="375E4881" w14:textId="77777777" w:rsidR="00566BC2" w:rsidRDefault="000F279F">
      <w:pPr>
        <w:pStyle w:val="Heading3"/>
      </w:pPr>
      <w:r>
        <w:t xml:space="preserve">6.25.1 Applicability to </w:t>
      </w:r>
      <w:commentRangeStart w:id="564"/>
      <w:commentRangeStart w:id="565"/>
      <w:commentRangeStart w:id="566"/>
      <w:r>
        <w:t>language</w:t>
      </w:r>
      <w:commentRangeEnd w:id="564"/>
      <w:r>
        <w:commentReference w:id="564"/>
      </w:r>
      <w:commentRangeEnd w:id="565"/>
      <w:commentRangeEnd w:id="566"/>
      <w:r w:rsidR="00BA1B2A">
        <w:rPr>
          <w:rStyle w:val="CommentReference"/>
          <w:rFonts w:ascii="Calibri" w:eastAsia="Calibri" w:hAnsi="Calibri" w:cs="Calibri"/>
          <w:b w:val="0"/>
          <w:color w:val="auto"/>
        </w:rPr>
        <w:commentReference w:id="565"/>
      </w:r>
      <w:r>
        <w:commentReference w:id="566"/>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lastRenderedPageBreak/>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proofErr w:type="spellStart"/>
      <w:r w:rsidRPr="00D20B5A">
        <w:rPr>
          <w:rFonts w:ascii="Courier New" w:eastAsia="Courier New" w:hAnsi="Courier New" w:cs="Courier New"/>
          <w:lang w:val="de-DE"/>
        </w:rPr>
        <w:t>def</w:t>
      </w:r>
      <w:proofErr w:type="spellEnd"/>
      <w:r w:rsidRPr="00D20B5A">
        <w:rPr>
          <w:rFonts w:ascii="Courier New" w:eastAsia="Courier New" w:hAnsi="Courier New" w:cs="Courier New"/>
          <w:lang w:val="de-DE"/>
        </w:rPr>
        <w:t xml:space="preserve"> </w:t>
      </w:r>
      <w:proofErr w:type="spellStart"/>
      <w:proofErr w:type="gram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r>
      <w:proofErr w:type="spellStart"/>
      <w:proofErr w:type="gramStart"/>
      <w:r w:rsidRPr="00D20B5A">
        <w:rPr>
          <w:rFonts w:ascii="Courier New" w:eastAsia="Courier New" w:hAnsi="Courier New" w:cs="Courier New"/>
          <w:lang w:val="de-DE"/>
        </w:rPr>
        <w:t>print</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 xml:space="preserve">"in </w:t>
      </w:r>
      <w:proofErr w:type="spell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ins w:id="567" w:author="Stephen Michell" w:date="2020-08-10T18:26:00Z"/>
          <w:rFonts w:ascii="Courier New" w:eastAsia="Courier New" w:hAnsi="Courier New" w:cs="Courier New"/>
        </w:rPr>
      </w:pPr>
    </w:p>
    <w:p w14:paraId="3BBCA680" w14:textId="438720B3" w:rsidR="00230085" w:rsidRDefault="00230085" w:rsidP="00230085">
      <w:pPr>
        <w:rPr>
          <w:ins w:id="568" w:author="Stephen Michell" w:date="2020-08-10T18:26:00Z"/>
        </w:rPr>
      </w:pPr>
      <w:ins w:id="569" w:author="Stephen Michell" w:date="2020-08-10T18:26:00Z">
        <w:r>
          <w:t xml:space="preserve">Short-circuit operations can be a source of likely </w:t>
        </w:r>
      </w:ins>
      <w:ins w:id="570" w:author="Stephen Michell" w:date="2020-08-10T18:27:00Z">
        <w:r>
          <w:t>incorrect expressions, since the lack of evaluation of part of the expression may result in unintended error</w:t>
        </w:r>
      </w:ins>
      <w:ins w:id="571" w:author="Stephen Michell" w:date="2020-08-10T18:28:00Z">
        <w:r>
          <w:t>s, especially when missed operations</w:t>
        </w:r>
      </w:ins>
      <w:ins w:id="572" w:author="Stephen Michell" w:date="2020-09-08T17:35:00Z">
        <w:r w:rsidR="00F8304F">
          <w:t>, in particular a</w:t>
        </w:r>
      </w:ins>
      <w:ins w:id="573" w:author="Stephen Michell" w:date="2020-09-08T17:36:00Z">
        <w:r w:rsidR="00F8304F">
          <w:t>ssignment expressions,</w:t>
        </w:r>
      </w:ins>
      <w:ins w:id="574" w:author="Stephen Michell" w:date="2020-08-10T18:28:00Z">
        <w:r>
          <w:t xml:space="preserve"> have side effects.</w:t>
        </w:r>
      </w:ins>
    </w:p>
    <w:p w14:paraId="560E4B09" w14:textId="4C6E3A3A" w:rsidR="00230085" w:rsidRDefault="00230085" w:rsidP="00230085">
      <w:pPr>
        <w:rPr>
          <w:ins w:id="575" w:author="Stephen Michell" w:date="2020-08-10T18:26:00Z"/>
        </w:rPr>
      </w:pPr>
      <w:ins w:id="576" w:author="Stephen Michell" w:date="2020-08-10T18:26:00Z">
        <w:r>
          <w:t>Expressions that use ‘and’ or ‘or’ are evaluated left-to-right which can cause a short circuit:</w:t>
        </w:r>
      </w:ins>
    </w:p>
    <w:p w14:paraId="7D6187FC" w14:textId="795FF309" w:rsidR="00230085" w:rsidRDefault="00305231" w:rsidP="00230085">
      <w:pPr>
        <w:widowControl w:val="0"/>
        <w:spacing w:after="240"/>
        <w:ind w:firstLine="720"/>
        <w:rPr>
          <w:ins w:id="577" w:author="Stephen Michell" w:date="2020-08-10T18:26:00Z"/>
          <w:rFonts w:ascii="Courier New" w:eastAsia="Courier New" w:hAnsi="Courier New" w:cs="Courier New"/>
        </w:rPr>
      </w:pPr>
      <w:proofErr w:type="gramStart"/>
      <w:ins w:id="578" w:author="Stephen Michell" w:date="2020-09-08T16:58:00Z">
        <w:r>
          <w:rPr>
            <w:rFonts w:ascii="Courier New" w:eastAsia="Courier New" w:hAnsi="Courier New" w:cs="Courier New"/>
          </w:rPr>
          <w:t>a</w:t>
        </w:r>
      </w:ins>
      <w:ins w:id="579" w:author="Stephen Michell" w:date="2020-08-10T18:28:00Z">
        <w:r w:rsidR="00230085">
          <w:rPr>
            <w:rFonts w:ascii="Courier New" w:eastAsia="Courier New" w:hAnsi="Courier New" w:cs="Courier New"/>
          </w:rPr>
          <w:t>(</w:t>
        </w:r>
        <w:proofErr w:type="gramEnd"/>
        <w:r w:rsidR="00230085">
          <w:rPr>
            <w:rFonts w:ascii="Courier New" w:eastAsia="Courier New" w:hAnsi="Courier New" w:cs="Courier New"/>
          </w:rPr>
          <w:t>)</w:t>
        </w:r>
      </w:ins>
      <w:ins w:id="580" w:author="Stephen Michell" w:date="2020-08-10T18:26:00Z">
        <w:r w:rsidR="00230085">
          <w:rPr>
            <w:rFonts w:ascii="Courier New" w:eastAsia="Courier New" w:hAnsi="Courier New" w:cs="Courier New"/>
          </w:rPr>
          <w:t xml:space="preserve"> or b</w:t>
        </w:r>
      </w:ins>
      <w:ins w:id="581" w:author="Stephen Michell" w:date="2020-08-10T18:28:00Z">
        <w:r w:rsidR="00230085">
          <w:rPr>
            <w:rFonts w:ascii="Courier New" w:eastAsia="Courier New" w:hAnsi="Courier New" w:cs="Courier New"/>
          </w:rPr>
          <w:t>()</w:t>
        </w:r>
      </w:ins>
      <w:ins w:id="582" w:author="Stephen Michell" w:date="2020-08-10T18:26:00Z">
        <w:r w:rsidR="00230085">
          <w:rPr>
            <w:rFonts w:ascii="Courier New" w:eastAsia="Courier New" w:hAnsi="Courier New" w:cs="Courier New"/>
          </w:rPr>
          <w:t xml:space="preserve"> or c</w:t>
        </w:r>
      </w:ins>
      <w:ins w:id="583" w:author="Stephen Michell" w:date="2020-08-10T18:28:00Z">
        <w:r w:rsidR="00230085">
          <w:rPr>
            <w:rFonts w:ascii="Courier New" w:eastAsia="Courier New" w:hAnsi="Courier New" w:cs="Courier New"/>
          </w:rPr>
          <w:t>()</w:t>
        </w:r>
      </w:ins>
    </w:p>
    <w:p w14:paraId="2EDD37C1" w14:textId="4BA45454" w:rsidR="00230085" w:rsidRDefault="00230085" w:rsidP="00D20B5A">
      <w:pPr>
        <w:widowControl w:val="0"/>
        <w:spacing w:after="0"/>
        <w:rPr>
          <w:rFonts w:ascii="Courier New" w:eastAsia="Courier New" w:hAnsi="Courier New" w:cs="Courier New"/>
        </w:rPr>
      </w:pPr>
      <w:ins w:id="584" w:author="Stephen Michell" w:date="2020-08-10T18:26:00Z">
        <w:r>
          <w:t xml:space="preserve">In the expression above </w:t>
        </w:r>
        <w:proofErr w:type="gramStart"/>
        <w:r>
          <w:rPr>
            <w:rFonts w:ascii="Courier New" w:eastAsia="Courier New" w:hAnsi="Courier New" w:cs="Courier New"/>
          </w:rPr>
          <w:t>c</w:t>
        </w:r>
      </w:ins>
      <w:ins w:id="585" w:author="Stephen Michell" w:date="2020-08-10T18:29:00Z">
        <w:r>
          <w:rPr>
            <w:rFonts w:ascii="Courier New" w:eastAsia="Courier New" w:hAnsi="Courier New" w:cs="Courier New"/>
          </w:rPr>
          <w:t>(</w:t>
        </w:r>
        <w:proofErr w:type="gramEnd"/>
        <w:r>
          <w:rPr>
            <w:rFonts w:ascii="Courier New" w:eastAsia="Courier New" w:hAnsi="Courier New" w:cs="Courier New"/>
          </w:rPr>
          <w:t>)</w:t>
        </w:r>
      </w:ins>
      <w:ins w:id="586" w:author="Stephen Michell" w:date="2020-08-10T18:26:00Z">
        <w:r>
          <w:t xml:space="preserve"> is never evaluated if either </w:t>
        </w:r>
        <w:r>
          <w:rPr>
            <w:rFonts w:ascii="Courier New" w:eastAsia="Courier New" w:hAnsi="Courier New" w:cs="Courier New"/>
          </w:rPr>
          <w:t>a</w:t>
        </w:r>
      </w:ins>
      <w:ins w:id="587" w:author="Stephen Michell" w:date="2020-08-10T18:29:00Z">
        <w:r>
          <w:rPr>
            <w:rFonts w:ascii="Courier New" w:eastAsia="Courier New" w:hAnsi="Courier New" w:cs="Courier New"/>
          </w:rPr>
          <w:t>()</w:t>
        </w:r>
      </w:ins>
      <w:ins w:id="588" w:author="Stephen Michell" w:date="2020-08-10T18:26:00Z">
        <w:r>
          <w:t xml:space="preserve"> or </w:t>
        </w:r>
        <w:r>
          <w:rPr>
            <w:rFonts w:ascii="Courier New" w:eastAsia="Courier New" w:hAnsi="Courier New" w:cs="Courier New"/>
          </w:rPr>
          <w:t>b</w:t>
        </w:r>
      </w:ins>
      <w:ins w:id="589" w:author="Stephen Michell" w:date="2020-08-10T18:29:00Z">
        <w:r>
          <w:rPr>
            <w:rFonts w:ascii="Courier New" w:eastAsia="Courier New" w:hAnsi="Courier New" w:cs="Courier New"/>
          </w:rPr>
          <w:t>()</w:t>
        </w:r>
      </w:ins>
      <w:ins w:id="590" w:author="Stephen Michell" w:date="2020-08-10T18:26:00Z">
        <w:r>
          <w:t xml:space="preserve"> evaluate to </w:t>
        </w:r>
        <w:r>
          <w:rPr>
            <w:rFonts w:ascii="Courier New" w:eastAsia="Courier New" w:hAnsi="Courier New" w:cs="Courier New"/>
          </w:rPr>
          <w:t>True</w:t>
        </w:r>
      </w:ins>
      <w:ins w:id="591" w:author="Stephen Michell" w:date="2020-09-08T16:59:00Z">
        <w:r w:rsidR="00305231">
          <w:t xml:space="preserve"> b</w:t>
        </w:r>
      </w:ins>
      <w:ins w:id="592" w:author="Stephen Michell" w:date="2020-08-10T18:26:00Z">
        <w:r>
          <w:t xml:space="preserve">ecause the entire expression evaluates to </w:t>
        </w:r>
        <w:r>
          <w:rPr>
            <w:rFonts w:ascii="Courier New" w:eastAsia="Courier New" w:hAnsi="Courier New" w:cs="Courier New"/>
          </w:rPr>
          <w:t>True</w:t>
        </w:r>
      </w:ins>
      <w:ins w:id="593" w:author="Stephen Michell" w:date="2020-09-08T16:58:00Z">
        <w:r w:rsidR="00305231">
          <w:t xml:space="preserve"> </w:t>
        </w:r>
      </w:ins>
      <w:ins w:id="594" w:author="Stephen Michell" w:date="2020-09-08T16:59:00Z">
        <w:r w:rsidR="00305231">
          <w:t>i</w:t>
        </w:r>
      </w:ins>
      <w:ins w:id="595" w:author="Stephen Michell" w:date="2020-08-10T18:26:00Z">
        <w:r>
          <w:t>mmediately when any su</w:t>
        </w:r>
      </w:ins>
      <w:ins w:id="596" w:author="Stephen Michell" w:date="2020-09-08T16:58:00Z">
        <w:r w:rsidR="00305231">
          <w:t>b</w:t>
        </w:r>
      </w:ins>
      <w:ins w:id="597"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598" w:author="Stephen Michell" w:date="2020-08-11T13:13:00Z">
        <w:r w:rsidR="008735C6">
          <w:t>.</w:t>
        </w:r>
      </w:ins>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ins w:id="599" w:author="Stephen Michell" w:date="2020-09-08T17:01:00Z"/>
          <w:color w:val="000000"/>
        </w:rPr>
      </w:pPr>
      <w:ins w:id="600" w:author="Stephen Michell" w:date="2020-09-08T17:35:00Z">
        <w:r>
          <w:rPr>
            <w:color w:val="000000"/>
          </w:rPr>
          <w:t>Follow the guidance of ISO/IEC TR 24772-1:2019 clause 6.25.5.</w:t>
        </w:r>
      </w:ins>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lastRenderedPageBreak/>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p>
    <w:p w14:paraId="30EA601E" w14:textId="77777777" w:rsidR="00566BC2" w:rsidRDefault="000F279F">
      <w:pPr>
        <w:pStyle w:val="Heading2"/>
      </w:pPr>
      <w:bookmarkStart w:id="601" w:name="_vx1227" w:colFirst="0" w:colLast="0"/>
      <w:bookmarkEnd w:id="601"/>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02" w:name="_3fwokq0" w:colFirst="0" w:colLast="0"/>
      <w:bookmarkEnd w:id="602"/>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03" w:name="_1v1yuxt" w:colFirst="0" w:colLast="0"/>
      <w:bookmarkEnd w:id="603"/>
      <w:r>
        <w:lastRenderedPageBreak/>
        <w:t>6.28 Demarcation of Control Flow [EOJ]</w:t>
      </w:r>
    </w:p>
    <w:p w14:paraId="0B2E2056" w14:textId="77777777" w:rsidR="00566BC2" w:rsidRDefault="000F279F">
      <w:pPr>
        <w:pStyle w:val="Heading3"/>
      </w:pPr>
      <w:r>
        <w:t xml:space="preserve">6.28.1 Applicability to </w:t>
      </w:r>
      <w:commentRangeStart w:id="604"/>
      <w:commentRangeStart w:id="605"/>
      <w:r>
        <w:t>language</w:t>
      </w:r>
      <w:commentRangeEnd w:id="604"/>
      <w:r>
        <w:commentReference w:id="604"/>
      </w:r>
      <w:commentRangeEnd w:id="605"/>
      <w:r w:rsidR="00272749">
        <w:rPr>
          <w:rStyle w:val="CommentReference"/>
          <w:rFonts w:ascii="Calibri" w:eastAsia="Calibri" w:hAnsi="Calibri" w:cs="Calibri"/>
          <w:b w:val="0"/>
          <w:color w:val="auto"/>
        </w:rPr>
        <w:commentReference w:id="605"/>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p>
    <w:p w14:paraId="20A5483E" w14:textId="2A0678D1"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68164595"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proofErr w:type="gramStart"/>
      <w:r>
        <w:rPr>
          <w:rFonts w:ascii="Courier New" w:eastAsia="Courier New" w:hAnsi="Courier New" w:cs="Courier New"/>
        </w:rPr>
        <w:t>if</w:t>
      </w:r>
      <w:r>
        <w:t xml:space="preserve"> </w:t>
      </w:r>
      <w:r w:rsidR="00A15D59">
        <w:t xml:space="preserve"> would</w:t>
      </w:r>
      <w:proofErr w:type="gramEnd"/>
      <w:r w:rsidR="00A15D59">
        <w:t xml:space="preserve"> evaluate</w:t>
      </w:r>
      <w:ins w:id="606"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24FA0D9B" w:rsidR="00D45953" w:rsidRDefault="000F279F" w:rsidP="00A15D59">
      <w:pPr>
        <w:widowControl w:val="0"/>
        <w:numPr>
          <w:ilvl w:val="0"/>
          <w:numId w:val="42"/>
        </w:numPr>
        <w:pBdr>
          <w:top w:val="nil"/>
          <w:left w:val="nil"/>
          <w:bottom w:val="nil"/>
          <w:right w:val="nil"/>
          <w:between w:val="nil"/>
        </w:pBdr>
        <w:spacing w:after="120"/>
        <w:rPr>
          <w:ins w:id="607" w:author="Stephen Michell" w:date="2020-04-20T20:53:00Z"/>
          <w:color w:val="000000"/>
        </w:rPr>
      </w:pPr>
      <w:commentRangeStart w:id="608"/>
      <w:commentRangeStart w:id="609"/>
      <w:commentRangeStart w:id="610"/>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608"/>
      <w:r>
        <w:commentReference w:id="608"/>
      </w:r>
      <w:commentRangeEnd w:id="609"/>
      <w:r w:rsidR="00F915B6">
        <w:rPr>
          <w:rStyle w:val="CommentReference"/>
        </w:rPr>
        <w:commentReference w:id="609"/>
      </w:r>
      <w:commentRangeEnd w:id="610"/>
      <w:r w:rsidR="00232FB2">
        <w:rPr>
          <w:rStyle w:val="CommentReference"/>
        </w:rPr>
        <w:commentReference w:id="610"/>
      </w:r>
      <w:ins w:id="611"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612" w:author="Stephen Michell" w:date="2020-04-20T20:53:00Z">
        <w:r>
          <w:rPr>
            <w:color w:val="000000"/>
          </w:rPr>
          <w:t xml:space="preserve">Note: </w:t>
        </w:r>
      </w:ins>
      <w:r w:rsidR="000F279F">
        <w:rPr>
          <w:color w:val="000000"/>
        </w:rPr>
        <w:t>Python 3.0+ will refuse to compile code that uses a mixture of tabs and spaces for indentation.</w:t>
      </w:r>
    </w:p>
    <w:p w14:paraId="3AFF1983" w14:textId="77777777" w:rsidR="00566BC2" w:rsidRDefault="000F279F">
      <w:pPr>
        <w:pStyle w:val="Heading2"/>
      </w:pPr>
      <w:bookmarkStart w:id="613" w:name="_4f1mdlm" w:colFirst="0" w:colLast="0"/>
      <w:bookmarkEnd w:id="613"/>
      <w:r>
        <w:t>6.29 Loop Control Variables [TEX]</w:t>
      </w:r>
    </w:p>
    <w:p w14:paraId="67827CB8" w14:textId="77777777" w:rsidR="00566BC2" w:rsidRDefault="000F279F">
      <w:pPr>
        <w:pStyle w:val="Heading3"/>
      </w:pPr>
      <w:r>
        <w:t xml:space="preserve">6.29.1 Applicability to </w:t>
      </w:r>
      <w:commentRangeStart w:id="614"/>
      <w:r>
        <w:t>language</w:t>
      </w:r>
      <w:commentRangeEnd w:id="614"/>
      <w:r>
        <w:commentReference w:id="614"/>
      </w:r>
    </w:p>
    <w:p w14:paraId="22D338AB" w14:textId="7DBE56AE" w:rsidR="00F8304F" w:rsidRDefault="000F279F">
      <w:pPr>
        <w:rPr>
          <w:ins w:id="615" w:author="Stephen Michell" w:date="2020-09-08T17:27:00Z"/>
        </w:rPr>
      </w:pPr>
      <w:r>
        <w:t xml:space="preserve">The vulnerability as documented in </w:t>
      </w:r>
      <w:r w:rsidR="00F22E96">
        <w:t>ISO/IEC TR 24772-1:2019</w:t>
      </w:r>
      <w:r>
        <w:t xml:space="preserve"> clause 6.28 </w:t>
      </w:r>
      <w:del w:id="616" w:author="Stephen Michell" w:date="2020-09-08T17:21:00Z">
        <w:r w:rsidDel="003D3B9D">
          <w:delText xml:space="preserve">exists </w:delText>
        </w:r>
      </w:del>
      <w:ins w:id="617" w:author="Stephen Michell" w:date="2020-09-08T17:21:00Z">
        <w:r w:rsidR="003D3B9D">
          <w:t xml:space="preserve">does not apply </w:t>
        </w:r>
      </w:ins>
      <w:del w:id="618" w:author="Stephen Michell" w:date="2020-09-08T17:21:00Z">
        <w:r w:rsidDel="003D3B9D">
          <w:delText xml:space="preserve">in </w:delText>
        </w:r>
      </w:del>
      <w:ins w:id="619" w:author="Stephen Michell" w:date="2020-09-08T17:21:00Z">
        <w:r w:rsidR="003D3B9D">
          <w:t xml:space="preserve">to </w:t>
        </w:r>
      </w:ins>
      <w:r>
        <w:t>Python.</w:t>
      </w:r>
      <w:ins w:id="620" w:author="Stephen Michell" w:date="2020-09-08T17:21:00Z">
        <w:r w:rsidR="003D3B9D">
          <w:t xml:space="preserve"> </w:t>
        </w:r>
      </w:ins>
      <w:ins w:id="621" w:author="Stephen Michell" w:date="2020-09-08T17:22:00Z">
        <w:r w:rsidR="003D3B9D">
          <w:t xml:space="preserve">Python for loops iterate over </w:t>
        </w:r>
      </w:ins>
      <w:ins w:id="622" w:author="Stephen Michell" w:date="2020-09-08T17:25:00Z">
        <w:r w:rsidR="003D3B9D">
          <w:t>structures such as lists or ranges, and</w:t>
        </w:r>
      </w:ins>
      <w:ins w:id="623" w:author="Stephen Michell" w:date="2020-09-08T17:26:00Z">
        <w:r w:rsidR="003D3B9D">
          <w:t xml:space="preserve"> assignments to </w:t>
        </w:r>
      </w:ins>
      <w:ins w:id="624" w:author="Stephen Michell" w:date="2020-09-08T17:25:00Z">
        <w:r w:rsidR="003D3B9D">
          <w:t xml:space="preserve"> identically n</w:t>
        </w:r>
      </w:ins>
      <w:ins w:id="625" w:author="Stephen Michell" w:date="2020-09-08T17:26:00Z">
        <w:r w:rsidR="003D3B9D">
          <w:t xml:space="preserve">amed </w:t>
        </w:r>
      </w:ins>
      <w:del w:id="626"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627" w:author="Stephen Michell" w:date="2020-09-08T17:26:00Z">
        <w:r w:rsidR="00F8304F">
          <w:t>variables in the loop go to local instances and do not affect the loop</w:t>
        </w:r>
      </w:ins>
      <w:ins w:id="628" w:author="Stephen Michell" w:date="2020-09-08T17:27:00Z">
        <w:r w:rsidR="00F8304F">
          <w:t xml:space="preserve"> counter.</w:t>
        </w:r>
      </w:ins>
    </w:p>
    <w:p w14:paraId="32A9C33C" w14:textId="1E85BDEF" w:rsidR="00F8304F" w:rsidDel="00F8304F" w:rsidRDefault="00F8304F">
      <w:pPr>
        <w:rPr>
          <w:del w:id="629" w:author="Stephen Michell" w:date="2020-09-08T17:31:00Z"/>
        </w:rPr>
      </w:pPr>
      <w:ins w:id="630" w:author="Stephen Michell" w:date="2020-09-08T17:27:00Z">
        <w:r>
          <w:t xml:space="preserve">Python, however, shows other surprising </w:t>
        </w:r>
        <w:proofErr w:type="spellStart"/>
        <w:r>
          <w:t>behaviours</w:t>
        </w:r>
        <w:proofErr w:type="spellEnd"/>
        <w:r>
          <w:t>.</w:t>
        </w:r>
      </w:ins>
      <w:ins w:id="631" w:author="Stephen Michell" w:date="2020-09-08T17:39:00Z">
        <w:r w:rsidR="00555929">
          <w:t xml:space="preserve"> </w:t>
        </w:r>
      </w:ins>
    </w:p>
    <w:p w14:paraId="1DB46000" w14:textId="7ABF43D6" w:rsidR="00566BC2" w:rsidDel="00F8304F" w:rsidRDefault="000F279F">
      <w:pPr>
        <w:rPr>
          <w:del w:id="632" w:author="Stephen Michell" w:date="2020-09-08T17:27:00Z"/>
        </w:rPr>
      </w:pPr>
      <w:del w:id="633"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634" w:author="Wagoner, Larry D." w:date="2020-07-31T12:09:00Z">
        <w:del w:id="635" w:author="Stephen Michell" w:date="2020-09-08T17:27:00Z">
          <w:r w:rsidR="00B416F8" w:rsidDel="00F8304F">
            <w:delText xml:space="preserve">now </w:delText>
          </w:r>
        </w:del>
      </w:ins>
      <w:del w:id="636" w:author="Stephen Michell" w:date="2020-09-08T17:27:00Z">
        <w:r w:rsidDel="00F8304F">
          <w:delText xml:space="preserve">allowed in Python </w:delText>
        </w:r>
      </w:del>
      <w:ins w:id="637" w:author="Wagoner, Larry D." w:date="2020-07-31T12:09:00Z">
        <w:del w:id="638" w:author="Stephen Michell" w:date="2020-09-08T17:27:00Z">
          <w:r w:rsidR="00B416F8" w:rsidDel="00F8304F">
            <w:delText>3.8</w:delText>
          </w:r>
        </w:del>
      </w:ins>
      <w:del w:id="639"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14:paraId="2BD3986C" w14:textId="4AF11BA1" w:rsidR="00566BC2" w:rsidDel="00F8304F" w:rsidRDefault="000F279F">
      <w:pPr>
        <w:rPr>
          <w:del w:id="640" w:author="Stephen Michell" w:date="2020-09-08T17:29:00Z"/>
        </w:rPr>
      </w:pPr>
      <w:del w:id="641"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14:paraId="6F8B3874" w14:textId="7134F4F2" w:rsidR="00566BC2" w:rsidDel="00F8304F" w:rsidRDefault="000F279F">
      <w:pPr>
        <w:widowControl w:val="0"/>
        <w:spacing w:after="0"/>
        <w:ind w:firstLine="720"/>
        <w:rPr>
          <w:del w:id="642" w:author="Stephen Michell" w:date="2020-09-08T17:29:00Z"/>
          <w:rFonts w:ascii="Courier New" w:eastAsia="Courier New" w:hAnsi="Courier New" w:cs="Courier New"/>
        </w:rPr>
      </w:pPr>
      <w:del w:id="643" w:author="Stephen Michell" w:date="2020-09-08T17:29:00Z">
        <w:r w:rsidDel="00F8304F">
          <w:rPr>
            <w:rFonts w:ascii="Courier New" w:eastAsia="Courier New" w:hAnsi="Courier New" w:cs="Courier New"/>
          </w:rPr>
          <w:delText>a = 1</w:delText>
        </w:r>
      </w:del>
    </w:p>
    <w:p w14:paraId="4B01B672" w14:textId="4F84FE26" w:rsidR="00566BC2" w:rsidDel="00F8304F" w:rsidRDefault="000F279F">
      <w:pPr>
        <w:widowControl w:val="0"/>
        <w:spacing w:after="0"/>
        <w:ind w:firstLine="720"/>
        <w:rPr>
          <w:del w:id="644" w:author="Stephen Michell" w:date="2020-09-08T17:29:00Z"/>
          <w:rFonts w:ascii="Courier New" w:eastAsia="Courier New" w:hAnsi="Courier New" w:cs="Courier New"/>
        </w:rPr>
      </w:pPr>
      <w:del w:id="645" w:author="Stephen Michell" w:date="2020-09-08T17:29:00Z">
        <w:r w:rsidDel="00F8304F">
          <w:rPr>
            <w:rFonts w:ascii="Courier New" w:eastAsia="Courier New" w:hAnsi="Courier New" w:cs="Courier New"/>
          </w:rPr>
          <w:delText>while a:</w:delText>
        </w:r>
      </w:del>
    </w:p>
    <w:p w14:paraId="1BC11A71" w14:textId="544FC346" w:rsidR="00566BC2" w:rsidDel="00F8304F" w:rsidRDefault="000F279F">
      <w:pPr>
        <w:widowControl w:val="0"/>
        <w:spacing w:after="0"/>
        <w:ind w:firstLine="720"/>
        <w:rPr>
          <w:del w:id="646" w:author="Stephen Michell" w:date="2020-09-08T17:29:00Z"/>
          <w:rFonts w:ascii="Courier New" w:eastAsia="Courier New" w:hAnsi="Courier New" w:cs="Courier New"/>
        </w:rPr>
      </w:pPr>
      <w:del w:id="647" w:author="Stephen Michell" w:date="2020-09-08T17:29:00Z">
        <w:r w:rsidDel="00F8304F">
          <w:rPr>
            <w:rFonts w:ascii="Courier New" w:eastAsia="Courier New" w:hAnsi="Courier New" w:cs="Courier New"/>
          </w:rPr>
          <w:delText xml:space="preserve">    print('in loop')</w:delText>
        </w:r>
      </w:del>
    </w:p>
    <w:p w14:paraId="5A203186" w14:textId="7D96ED47" w:rsidR="00566BC2" w:rsidDel="00F8304F" w:rsidRDefault="000F279F">
      <w:pPr>
        <w:widowControl w:val="0"/>
        <w:spacing w:after="0"/>
        <w:ind w:firstLine="720"/>
        <w:rPr>
          <w:del w:id="648" w:author="Stephen Michell" w:date="2020-09-08T17:29:00Z"/>
          <w:rFonts w:ascii="Courier New" w:eastAsia="Courier New" w:hAnsi="Courier New" w:cs="Courier New"/>
        </w:rPr>
      </w:pPr>
      <w:del w:id="649" w:author="Stephen Michell" w:date="2020-09-08T17:29:00Z">
        <w:r w:rsidDel="00F8304F">
          <w:rPr>
            <w:rFonts w:ascii="Courier New" w:eastAsia="Courier New" w:hAnsi="Courier New" w:cs="Courier New"/>
          </w:rPr>
          <w:delText xml:space="preserve">    a = False # force loop to end after one iteration</w:delText>
        </w:r>
      </w:del>
    </w:p>
    <w:p w14:paraId="2018BEAB" w14:textId="4D805652" w:rsidR="00566BC2" w:rsidDel="00F8304F" w:rsidRDefault="000F279F">
      <w:pPr>
        <w:widowControl w:val="0"/>
        <w:spacing w:after="0"/>
        <w:ind w:firstLine="720"/>
        <w:rPr>
          <w:del w:id="650" w:author="Stephen Michell" w:date="2020-09-08T17:29:00Z"/>
          <w:rFonts w:ascii="Courier New" w:eastAsia="Courier New" w:hAnsi="Courier New" w:cs="Courier New"/>
        </w:rPr>
      </w:pPr>
      <w:del w:id="651" w:author="Stephen Michell" w:date="2020-09-08T17:29:00Z">
        <w:r w:rsidDel="00F8304F">
          <w:rPr>
            <w:rFonts w:ascii="Courier New" w:eastAsia="Courier New" w:hAnsi="Courier New" w:cs="Courier New"/>
          </w:rPr>
          <w:delText>else:</w:delText>
        </w:r>
      </w:del>
    </w:p>
    <w:p w14:paraId="7057698E" w14:textId="731BBF40" w:rsidR="00566BC2" w:rsidDel="00F8304F" w:rsidRDefault="000F279F">
      <w:pPr>
        <w:widowControl w:val="0"/>
        <w:spacing w:after="240"/>
        <w:ind w:firstLine="720"/>
        <w:rPr>
          <w:del w:id="652" w:author="Stephen Michell" w:date="2020-09-08T17:29:00Z"/>
          <w:rFonts w:ascii="Courier New" w:eastAsia="Courier New" w:hAnsi="Courier New" w:cs="Courier New"/>
        </w:rPr>
      </w:pPr>
      <w:del w:id="653" w:author="Stephen Michell" w:date="2020-09-08T17:29:00Z">
        <w:r w:rsidDel="00F8304F">
          <w:rPr>
            <w:rFonts w:ascii="Courier New" w:eastAsia="Courier New" w:hAnsi="Courier New" w:cs="Courier New"/>
          </w:rPr>
          <w:delText xml:space="preserve">    print('exiting loop')</w:delText>
        </w:r>
      </w:del>
    </w:p>
    <w:p w14:paraId="647958B5" w14:textId="0B520242" w:rsidR="00566BC2" w:rsidDel="00F8304F" w:rsidRDefault="000F279F">
      <w:pPr>
        <w:rPr>
          <w:del w:id="654" w:author="Stephen Michell" w:date="2020-09-08T17:32:00Z"/>
        </w:rPr>
      </w:pPr>
      <w:del w:id="655"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656" w:author="Stephen Michell" w:date="2019-09-26T16:46:00Z">
        <w:r>
          <w:delText xml:space="preserve">is unusual in that it </w:delText>
        </w:r>
      </w:del>
      <w:del w:id="657" w:author="Stephen Michell" w:date="2020-09-08T17:31:00Z">
        <w:r w:rsidDel="00F8304F">
          <w:delText xml:space="preserve">does not provide a loop control variable and hence it cannot be modified by the programmer. </w:delText>
        </w:r>
      </w:del>
      <w:r>
        <w:t>It is possible</w:t>
      </w:r>
      <w:del w:id="658" w:author="Stephen Michell" w:date="2020-09-08T17:32:00Z">
        <w:r w:rsidDel="00F8304F">
          <w:delText>, how</w:delText>
        </w:r>
      </w:del>
      <w:del w:id="659" w:author="Stephen Michell" w:date="2020-09-08T17:31:00Z">
        <w:r w:rsidDel="00F8304F">
          <w:delText>ever</w:delText>
        </w:r>
      </w:del>
      <w:del w:id="660" w:author="Stephen Michell" w:date="2020-09-08T17:32:00Z">
        <w:r w:rsidDel="00F8304F">
          <w:delText>,</w:delText>
        </w:r>
      </w:del>
      <w:r>
        <w:t xml:space="preserve"> to alter the loop </w:t>
      </w:r>
      <w:proofErr w:type="spellStart"/>
      <w:r>
        <w:t>behavio</w:t>
      </w:r>
      <w:r w:rsidR="00FB5962">
        <w:t>u</w:t>
      </w:r>
      <w:r>
        <w:t>r</w:t>
      </w:r>
      <w:proofErr w:type="spellEnd"/>
      <w:r>
        <w:t xml:space="preserve"> by creating or deleting the objects that are iterated over.</w:t>
      </w:r>
      <w:ins w:id="661" w:author="Stephen Michell" w:date="2020-09-08T17:32:00Z">
        <w:r w:rsidR="00F8304F">
          <w:t xml:space="preserve"> </w:t>
        </w:r>
      </w:ins>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lastRenderedPageBreak/>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ins w:id="662" w:author="Wagoner, Larry D." w:date="2020-07-31T12:10:00Z"/>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663" w:author="Wagoner, Larry D." w:date="2020-07-31T12:10:00Z">
        <w:del w:id="664" w:author="Stephen Michell" w:date="2020-08-24T15:06:00Z">
          <w:r w:rsidDel="00E943CA">
            <w:rPr>
              <w:color w:val="000000"/>
            </w:rPr>
            <w:delText>Be wary of</w:delText>
          </w:r>
        </w:del>
      </w:ins>
      <w:ins w:id="665" w:author="Stephen Michell" w:date="2020-08-24T15:06:00Z">
        <w:r w:rsidR="00E943CA">
          <w:rPr>
            <w:color w:val="000000"/>
          </w:rPr>
          <w:t>Avoid</w:t>
        </w:r>
      </w:ins>
      <w:ins w:id="666" w:author="Wagoner, Larry D." w:date="2020-07-31T12:10:00Z">
        <w:r>
          <w:rPr>
            <w:color w:val="000000"/>
          </w:rPr>
          <w:t xml:space="preserve"> using assignment expressions in the </w:t>
        </w:r>
      </w:ins>
      <w:ins w:id="667"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668" w:name="_2u6wntf" w:colFirst="0" w:colLast="0"/>
      <w:bookmarkEnd w:id="668"/>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669" w:author="Wagoner, Larry D." w:date="2020-07-17T14:10:00Z"/>
        </w:rPr>
      </w:pPr>
      <w:r>
        <w:t>The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670" w:author="Wagoner, Larry D." w:date="2020-07-17T14:10:00Z"/>
        </w:rPr>
      </w:pPr>
      <w:ins w:id="671"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672" w:author="Wagoner, Larry D." w:date="2020-07-17T14:10:00Z"/>
          <w:rFonts w:asciiTheme="minorHAnsi" w:hAnsiTheme="minorHAnsi"/>
        </w:rPr>
      </w:pPr>
      <w:ins w:id="673" w:author="Wagoner, Larry D." w:date="2020-07-17T14:10:00Z">
        <w:r>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10):</w:t>
        </w:r>
      </w:ins>
    </w:p>
    <w:p w14:paraId="7FDB1212" w14:textId="77777777" w:rsidR="00F9233B" w:rsidRPr="00452557" w:rsidRDefault="00F9233B" w:rsidP="00F9233B">
      <w:pPr>
        <w:ind w:left="720"/>
        <w:rPr>
          <w:ins w:id="674" w:author="Wagoner, Larry D." w:date="2020-07-17T14:10:00Z"/>
          <w:rFonts w:asciiTheme="minorHAnsi" w:hAnsiTheme="minorHAnsi"/>
        </w:rPr>
      </w:pPr>
      <w:ins w:id="675" w:author="Wagoner, Larry D." w:date="2020-07-17T14:10:00Z">
        <w:r w:rsidRPr="00452557">
          <w:rPr>
            <w:rFonts w:asciiTheme="minorHAnsi" w:hAnsiTheme="minorHAnsi"/>
          </w:rPr>
          <w:tab/>
          <w:t>print (x)</w:t>
        </w:r>
      </w:ins>
    </w:p>
    <w:p w14:paraId="12513B79" w14:textId="77777777" w:rsidR="00F9233B" w:rsidRDefault="00F9233B" w:rsidP="00F9233B">
      <w:pPr>
        <w:rPr>
          <w:ins w:id="676" w:author="Wagoner, Larry D." w:date="2020-07-17T14:10:00Z"/>
        </w:rPr>
      </w:pPr>
      <w:ins w:id="677"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678" w:author="Wagoner, Larry D." w:date="2020-07-17T14:10:00Z"/>
          <w:rFonts w:asciiTheme="minorHAnsi" w:hAnsiTheme="minorHAnsi"/>
        </w:rPr>
      </w:pPr>
      <w:ins w:id="679" w:author="Wagoner, Larry D." w:date="2020-07-17T14:10:00Z">
        <w:r>
          <w:t xml:space="preserve">for x </w:t>
        </w:r>
        <w:r>
          <w:rPr>
            <w:rFonts w:asciiTheme="minorHAnsi" w:hAnsiTheme="minorHAnsi"/>
          </w:rPr>
          <w:t xml:space="preserve">in </w:t>
        </w:r>
        <w:proofErr w:type="gramStart"/>
        <w:r>
          <w:rPr>
            <w:rFonts w:asciiTheme="minorHAnsi" w:hAnsiTheme="minorHAnsi"/>
          </w:rPr>
          <w:t>range(</w:t>
        </w:r>
        <w:proofErr w:type="gramEnd"/>
        <w:r>
          <w:rPr>
            <w:rFonts w:asciiTheme="minorHAnsi" w:hAnsiTheme="minorHAnsi"/>
          </w:rPr>
          <w:t>5, 10):</w:t>
        </w:r>
      </w:ins>
    </w:p>
    <w:p w14:paraId="66903BA7" w14:textId="77777777" w:rsidR="00F9233B" w:rsidRPr="00452557" w:rsidRDefault="00F9233B" w:rsidP="00F9233B">
      <w:pPr>
        <w:ind w:left="720"/>
        <w:rPr>
          <w:ins w:id="680" w:author="Wagoner, Larry D." w:date="2020-07-17T14:10:00Z"/>
          <w:rFonts w:asciiTheme="minorHAnsi" w:hAnsiTheme="minorHAnsi"/>
        </w:rPr>
      </w:pPr>
      <w:ins w:id="681" w:author="Wagoner, Larry D." w:date="2020-07-17T14:10:00Z">
        <w:r w:rsidRPr="00452557">
          <w:rPr>
            <w:rFonts w:asciiTheme="minorHAnsi" w:hAnsiTheme="minorHAnsi"/>
          </w:rPr>
          <w:tab/>
          <w:t>print (x)</w:t>
        </w:r>
      </w:ins>
    </w:p>
    <w:p w14:paraId="70A472E2" w14:textId="34A432A1" w:rsidR="00F9233B" w:rsidRDefault="00F9233B">
      <w:ins w:id="682" w:author="Wagoner, Larry D." w:date="2020-07-17T14:10:00Z">
        <w:r>
          <w:t>which will print the values 5 through 9.</w:t>
        </w:r>
      </w:ins>
    </w:p>
    <w:p w14:paraId="1E4851D0" w14:textId="77777777" w:rsidR="00566BC2" w:rsidRDefault="000F279F">
      <w:pPr>
        <w:pStyle w:val="Heading3"/>
      </w:pPr>
      <w:r>
        <w:lastRenderedPageBreak/>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683" w:author="Wagoner, Larry D." w:date="2020-07-17T14:10:00Z"/>
        </w:rPr>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684"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685" w:author="Wagoner, Larry D." w:date="2020-07-17T14:12:00Z">
        <w:r>
          <w:rPr>
            <w:color w:val="000000"/>
          </w:rPr>
          <w:t>at</w:t>
        </w:r>
      </w:ins>
      <w:ins w:id="686"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687" w:name="_19c6y18" w:colFirst="0" w:colLast="0"/>
      <w:bookmarkEnd w:id="687"/>
      <w:r>
        <w:t>6.31 Structured Programming [EWD]</w:t>
      </w:r>
    </w:p>
    <w:p w14:paraId="7766FDB6" w14:textId="77777777" w:rsidR="00566BC2" w:rsidRDefault="000F279F">
      <w:pPr>
        <w:pStyle w:val="Heading3"/>
      </w:pPr>
      <w:r>
        <w:t xml:space="preserve">6.31.1 Applicability to </w:t>
      </w:r>
      <w:commentRangeStart w:id="688"/>
      <w:commentRangeStart w:id="689"/>
      <w:r>
        <w:t>language</w:t>
      </w:r>
      <w:commentRangeEnd w:id="688"/>
      <w:r>
        <w:commentReference w:id="688"/>
      </w:r>
      <w:commentRangeEnd w:id="689"/>
      <w:r w:rsidR="00585BDA">
        <w:rPr>
          <w:rStyle w:val="CommentReference"/>
          <w:rFonts w:ascii="Calibri" w:eastAsia="Calibri" w:hAnsi="Calibri" w:cs="Calibri"/>
          <w:b w:val="0"/>
          <w:color w:val="auto"/>
        </w:rPr>
        <w:commentReference w:id="689"/>
      </w:r>
    </w:p>
    <w:p w14:paraId="06B8DD0F" w14:textId="42A41540" w:rsidR="00555929" w:rsidRDefault="00555929">
      <w:pPr>
        <w:rPr>
          <w:ins w:id="690" w:author="Stephen Michell" w:date="2020-09-08T17:47:00Z"/>
        </w:rPr>
      </w:pPr>
      <w:ins w:id="691" w:author="Stephen Michell" w:date="2020-09-08T17:45:00Z">
        <w:r>
          <w:t xml:space="preserve">The vulnerability as described in TR 24772-1:2019 clause 6.31 </w:t>
        </w:r>
      </w:ins>
      <w:ins w:id="692" w:author="Stephen Michell" w:date="2020-09-08T17:46:00Z">
        <w:r>
          <w:t>are substantially mitigate in Python</w:t>
        </w:r>
      </w:ins>
      <w:ins w:id="693" w:author="Stephen Michell" w:date="2020-09-08T17:50:00Z">
        <w:r w:rsidR="008B6B2C">
          <w:t xml:space="preserve">. </w:t>
        </w:r>
      </w:ins>
      <w:ins w:id="694" w:author="Stephen Michell" w:date="2020-09-08T17:46:00Z">
        <w:r>
          <w:t xml:space="preserve">The language </w:t>
        </w:r>
        <w:r w:rsidR="008B6B2C">
          <w:t>does not provide a statement for local or no</w:t>
        </w:r>
      </w:ins>
      <w:ins w:id="695" w:author="Stephen Michell" w:date="2020-09-08T17:47:00Z">
        <w:r w:rsidR="008B6B2C">
          <w:t xml:space="preserve">n-local transfers of control, however there is a library that provides </w:t>
        </w:r>
      </w:ins>
      <w:proofErr w:type="spellStart"/>
      <w:ins w:id="696" w:author="Stephen Michell" w:date="2020-09-08T17:49:00Z">
        <w:r w:rsidR="008B6B2C" w:rsidRPr="00AB024B">
          <w:rPr>
            <w:rFonts w:ascii="Courier New" w:hAnsi="Courier New" w:cs="Courier New"/>
            <w:sz w:val="21"/>
            <w:szCs w:val="21"/>
          </w:rPr>
          <w:t>goto</w:t>
        </w:r>
      </w:ins>
      <w:proofErr w:type="spellEnd"/>
      <w:ins w:id="697" w:author="Stephen Michell" w:date="2020-09-08T17:47:00Z">
        <w:r w:rsidR="008B6B2C">
          <w:t xml:space="preserve"> capabilities.</w:t>
        </w:r>
      </w:ins>
    </w:p>
    <w:p w14:paraId="4F87BC07" w14:textId="5E369F3C" w:rsidR="008B6B2C" w:rsidRDefault="008B6B2C">
      <w:pPr>
        <w:rPr>
          <w:ins w:id="698" w:author="Stephen Michell" w:date="2020-09-08T17:45:00Z"/>
        </w:rPr>
      </w:pPr>
      <w:ins w:id="699" w:author="Stephen Michell" w:date="2020-09-08T17:47:00Z">
        <w:r>
          <w:t xml:space="preserve">A </w:t>
        </w:r>
      </w:ins>
      <w:ins w:id="700" w:author="Stephen Michell" w:date="2020-09-08T17:48:00Z">
        <w:r w:rsidRPr="00AB024B">
          <w:rPr>
            <w:rFonts w:ascii="Courier New" w:hAnsi="Courier New" w:cs="Courier New"/>
            <w:sz w:val="21"/>
            <w:szCs w:val="21"/>
          </w:rPr>
          <w:t>break</w:t>
        </w:r>
        <w:r>
          <w:t xml:space="preserve"> </w:t>
        </w:r>
      </w:ins>
      <w:ins w:id="701" w:author="Stephen Michell" w:date="2020-09-08T17:47:00Z">
        <w:r>
          <w:t>statement for t</w:t>
        </w:r>
      </w:ins>
      <w:ins w:id="702" w:author="Stephen Michell" w:date="2020-09-08T17:48:00Z">
        <w:r>
          <w:t>he premature exit from loops is provided.</w:t>
        </w:r>
      </w:ins>
      <w:ins w:id="703" w:author="Stephen Michell" w:date="2020-09-08T17:49:00Z">
        <w:r>
          <w:t xml:space="preserve"> Multiple </w:t>
        </w:r>
        <w:r w:rsidRPr="00AB024B">
          <w:rPr>
            <w:rFonts w:ascii="Courier New" w:hAnsi="Courier New" w:cs="Courier New"/>
            <w:sz w:val="21"/>
            <w:szCs w:val="21"/>
          </w:rPr>
          <w:t>break</w:t>
        </w:r>
        <w:r>
          <w:t xml:space="preserve"> and multiple </w:t>
        </w:r>
        <w:proofErr w:type="gramStart"/>
        <w:r w:rsidRPr="00AB024B">
          <w:rPr>
            <w:rFonts w:ascii="Courier New" w:hAnsi="Courier New" w:cs="Courier New"/>
            <w:sz w:val="21"/>
            <w:szCs w:val="21"/>
          </w:rPr>
          <w:t>return</w:t>
        </w:r>
        <w:r>
          <w:t xml:space="preserve"> </w:t>
        </w:r>
      </w:ins>
      <w:ins w:id="704" w:author="Stephen Michell" w:date="2020-09-08T17:50:00Z">
        <w:r>
          <w:t xml:space="preserve"> statements</w:t>
        </w:r>
        <w:proofErr w:type="gramEnd"/>
        <w:r>
          <w:t xml:space="preserve"> </w:t>
        </w:r>
      </w:ins>
      <w:ins w:id="705" w:author="Stephen Michell" w:date="2020-09-08T17:49:00Z">
        <w:r>
          <w:t>are permitted.</w:t>
        </w:r>
      </w:ins>
      <w:ins w:id="706" w:author="Stephen Michell" w:date="2020-09-08T17:52:00Z">
        <w:r>
          <w:t xml:space="preserve"> </w:t>
        </w:r>
      </w:ins>
      <w:moveToRangeStart w:id="707" w:author="Stephen Michell" w:date="2020-09-08T17:52:00Z" w:name="move50479953"/>
      <w:moveTo w:id="708" w:author="Stephen Michell" w:date="2020-09-08T17:52:00Z">
        <w:r>
          <w:t xml:space="preserve">Breaking out of multiple nested loops from the innermost loop can be problematic as the break only </w:t>
        </w:r>
        <w:r w:rsidRPr="00BF5A67">
          <w:t>terminates the nearest enclosing loop</w:t>
        </w:r>
        <w:r>
          <w:t>.</w:t>
        </w:r>
      </w:moveTo>
      <w:moveToRangeEnd w:id="707"/>
    </w:p>
    <w:p w14:paraId="45202009" w14:textId="4E38732A" w:rsidR="00566BC2" w:rsidRDefault="000F279F">
      <w:commentRangeStart w:id="709"/>
      <w:commentRangeStart w:id="710"/>
      <w:r>
        <w:t>Python</w:t>
      </w:r>
      <w:commentRangeEnd w:id="709"/>
      <w:r>
        <w:commentReference w:id="709"/>
      </w:r>
      <w:commentRangeEnd w:id="710"/>
      <w:r w:rsidR="003121C9">
        <w:rPr>
          <w:rStyle w:val="CommentReference"/>
        </w:rPr>
        <w:commentReference w:id="710"/>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332373B7" w:rsidR="00566BC2" w:rsidDel="008B6B2C" w:rsidRDefault="000F279F">
      <w:pPr>
        <w:rPr>
          <w:del w:id="711" w:author="Stephen Michell" w:date="2020-09-08T17:53:00Z"/>
        </w:rPr>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00E59FE1" w:rsidR="00566BC2" w:rsidDel="008B6B2C" w:rsidRDefault="000F279F">
      <w:pPr>
        <w:rPr>
          <w:del w:id="712" w:author="Stephen Michell" w:date="2020-09-08T17:51:00Z"/>
        </w:rPr>
      </w:pPr>
      <w:del w:id="713"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14:paraId="7954A393" w14:textId="06484D17" w:rsidR="00566BC2" w:rsidDel="008B6B2C" w:rsidRDefault="000F279F">
      <w:pPr>
        <w:rPr>
          <w:del w:id="714" w:author="Stephen Michell" w:date="2020-09-08T17:52:00Z"/>
        </w:rPr>
      </w:pPr>
      <w:del w:id="715"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716" w:author="Stephen Michell" w:date="2020-09-08T17:52:00Z" w:name="move50479953"/>
      <w:moveFrom w:id="717" w:author="Stephen Michell" w:date="2020-09-08T17:52:00Z">
        <w:del w:id="718"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716"/>
    </w:p>
    <w:p w14:paraId="0690139C" w14:textId="40D27DEA" w:rsidR="00566BC2" w:rsidDel="008B6B2C" w:rsidRDefault="000F279F">
      <w:pPr>
        <w:rPr>
          <w:del w:id="719" w:author="Stephen Michell" w:date="2020-09-08T17:52:00Z"/>
        </w:rPr>
      </w:pPr>
      <w:del w:id="720"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14:paraId="604D0CC1" w14:textId="24DED487" w:rsidR="00566BC2" w:rsidDel="008B6B2C" w:rsidRDefault="000F279F" w:rsidP="00AB024B">
      <w:pPr>
        <w:rPr>
          <w:del w:id="721" w:author="Stephen Michell" w:date="2020-09-08T17:52:00Z"/>
          <w:rFonts w:ascii="Courier New" w:eastAsia="Courier New" w:hAnsi="Courier New" w:cs="Courier New"/>
        </w:rPr>
      </w:pPr>
      <w:del w:id="722" w:author="Stephen Michell" w:date="2020-09-08T17:52:00Z">
        <w:r w:rsidDel="008B6B2C">
          <w:rPr>
            <w:rFonts w:ascii="Courier New" w:eastAsia="Courier New" w:hAnsi="Courier New" w:cs="Courier New"/>
          </w:rPr>
          <w:delText>def divider(a,b):</w:delText>
        </w:r>
      </w:del>
    </w:p>
    <w:p w14:paraId="06EF3417" w14:textId="7B84A2BE" w:rsidR="00566BC2" w:rsidDel="008B6B2C" w:rsidRDefault="000F279F" w:rsidP="00AB024B">
      <w:pPr>
        <w:rPr>
          <w:del w:id="723" w:author="Stephen Michell" w:date="2020-09-08T17:52:00Z"/>
          <w:rFonts w:ascii="Courier New" w:eastAsia="Courier New" w:hAnsi="Courier New" w:cs="Courier New"/>
        </w:rPr>
      </w:pPr>
      <w:del w:id="724" w:author="Stephen Michell" w:date="2020-09-08T17:52:00Z">
        <w:r w:rsidDel="008B6B2C">
          <w:rPr>
            <w:rFonts w:ascii="Courier New" w:eastAsia="Courier New" w:hAnsi="Courier New" w:cs="Courier New"/>
          </w:rPr>
          <w:delText xml:space="preserve">    return a/b</w:delText>
        </w:r>
      </w:del>
    </w:p>
    <w:p w14:paraId="21AE0005" w14:textId="65B16BA0" w:rsidR="00566BC2" w:rsidDel="008B6B2C" w:rsidRDefault="000F279F" w:rsidP="00AB024B">
      <w:pPr>
        <w:rPr>
          <w:del w:id="725" w:author="Stephen Michell" w:date="2020-09-08T17:52:00Z"/>
          <w:rFonts w:ascii="Courier New" w:eastAsia="Courier New" w:hAnsi="Courier New" w:cs="Courier New"/>
        </w:rPr>
      </w:pPr>
      <w:del w:id="726" w:author="Stephen Michell" w:date="2020-09-08T17:52:00Z">
        <w:r w:rsidDel="008B6B2C">
          <w:rPr>
            <w:rFonts w:ascii="Courier New" w:eastAsia="Courier New" w:hAnsi="Courier New" w:cs="Courier New"/>
          </w:rPr>
          <w:delText>try:</w:delText>
        </w:r>
      </w:del>
    </w:p>
    <w:p w14:paraId="2B4372FE" w14:textId="1C1032CA" w:rsidR="00566BC2" w:rsidDel="008B6B2C" w:rsidRDefault="000F279F" w:rsidP="00AB024B">
      <w:pPr>
        <w:rPr>
          <w:del w:id="727" w:author="Stephen Michell" w:date="2020-09-08T17:52:00Z"/>
          <w:rFonts w:ascii="Courier New" w:eastAsia="Courier New" w:hAnsi="Courier New" w:cs="Courier New"/>
        </w:rPr>
      </w:pPr>
      <w:del w:id="728" w:author="Stephen Michell" w:date="2020-09-08T17:52:00Z">
        <w:r w:rsidDel="008B6B2C">
          <w:rPr>
            <w:rFonts w:ascii="Courier New" w:eastAsia="Courier New" w:hAnsi="Courier New" w:cs="Courier New"/>
          </w:rPr>
          <w:delText xml:space="preserve">    print(divider(1,0))</w:delText>
        </w:r>
      </w:del>
    </w:p>
    <w:p w14:paraId="559F566F" w14:textId="25D0C861" w:rsidR="00566BC2" w:rsidDel="008B6B2C" w:rsidRDefault="000F279F" w:rsidP="00AB024B">
      <w:pPr>
        <w:rPr>
          <w:del w:id="729" w:author="Stephen Michell" w:date="2020-09-08T17:52:00Z"/>
          <w:rFonts w:ascii="Courier New" w:eastAsia="Courier New" w:hAnsi="Courier New" w:cs="Courier New"/>
        </w:rPr>
      </w:pPr>
      <w:del w:id="730" w:author="Stephen Michell" w:date="2020-09-08T17:52:00Z">
        <w:r w:rsidDel="008B6B2C">
          <w:rPr>
            <w:rFonts w:ascii="Courier New" w:eastAsia="Courier New" w:hAnsi="Courier New" w:cs="Courier New"/>
          </w:rPr>
          <w:delText>except ZeroDivisionError:</w:delText>
        </w:r>
      </w:del>
    </w:p>
    <w:p w14:paraId="5CC3CA32" w14:textId="7DDB1F22" w:rsidR="00566BC2" w:rsidDel="008B6B2C" w:rsidRDefault="000F279F" w:rsidP="00AB024B">
      <w:pPr>
        <w:rPr>
          <w:del w:id="731" w:author="Stephen Michell" w:date="2020-09-08T17:52:00Z"/>
        </w:rPr>
      </w:pPr>
      <w:del w:id="732"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14:paraId="5E30D341" w14:textId="462BC170" w:rsidR="00566BC2" w:rsidDel="008B6B2C" w:rsidRDefault="000F279F" w:rsidP="00AB024B">
      <w:pPr>
        <w:rPr>
          <w:del w:id="733" w:author="Stephen Michell" w:date="2020-09-08T17:53:00Z"/>
        </w:rPr>
      </w:pPr>
      <w:del w:id="734" w:author="Stephen Michell" w:date="2020-09-08T17:52:00Z">
        <w:r w:rsidDel="008B6B2C">
          <w:delText>This vulnerability is discussed in 6.36 Ignored errors status and unhandled exceptions.</w:delText>
        </w:r>
      </w:del>
    </w:p>
    <w:p w14:paraId="12253E75" w14:textId="1A3D17A5" w:rsidR="00566BC2" w:rsidRDefault="00566BC2" w:rsidP="00D25B16">
      <w:pPr>
        <w:widowControl w:val="0"/>
        <w:spacing w:after="0"/>
        <w:rPr>
          <w:ins w:id="735" w:author="Stephen Michell" w:date="2020-09-08T17:53:00Z"/>
        </w:rPr>
      </w:pPr>
    </w:p>
    <w:p w14:paraId="34C0D23C" w14:textId="77777777" w:rsidR="008B6B2C" w:rsidRDefault="008B6B2C" w:rsidP="00D25B16">
      <w:pPr>
        <w:widowControl w:val="0"/>
        <w:spacing w:after="0"/>
      </w:pPr>
    </w:p>
    <w:p w14:paraId="39D9B9D0" w14:textId="77777777" w:rsidR="00566BC2" w:rsidRDefault="000F279F">
      <w:commentRangeStart w:id="736"/>
      <w:commentRangeStart w:id="737"/>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commentRangeEnd w:id="736"/>
      <w:r w:rsidR="008B6B2C">
        <w:rPr>
          <w:rStyle w:val="CommentReference"/>
        </w:rPr>
        <w:commentReference w:id="736"/>
      </w:r>
      <w:commentRangeEnd w:id="737"/>
      <w:r w:rsidR="00585BDA">
        <w:rPr>
          <w:rStyle w:val="CommentReference"/>
        </w:rPr>
        <w:commentReference w:id="737"/>
      </w:r>
    </w:p>
    <w:p w14:paraId="555CF766" w14:textId="77777777" w:rsidR="00566BC2" w:rsidRDefault="000F279F">
      <w:pPr>
        <w:pStyle w:val="Heading3"/>
      </w:pPr>
      <w:r>
        <w:t>6.31.2 Guidance to language users</w:t>
      </w:r>
    </w:p>
    <w:p w14:paraId="6A8BF665" w14:textId="77777777" w:rsidR="00566BC2" w:rsidRPr="001649D3" w:rsidRDefault="000F279F" w:rsidP="00BF5A67">
      <w:pPr>
        <w:numPr>
          <w:ilvl w:val="0"/>
          <w:numId w:val="8"/>
        </w:numPr>
        <w:spacing w:after="0"/>
      </w:pPr>
      <w:commentRangeStart w:id="738"/>
      <w:commentRangeStart w:id="739"/>
      <w:r w:rsidRPr="001649D3">
        <w:t xml:space="preserve">Use “with” statements and context managers to enclose </w:t>
      </w:r>
      <w:proofErr w:type="gramStart"/>
      <w:r w:rsidRPr="001649D3">
        <w:t>regions, and</w:t>
      </w:r>
      <w:proofErr w:type="gramEnd"/>
      <w:r w:rsidRPr="001649D3">
        <w:t xml:space="preserve"> use them to invoke code which may create exceptions.</w:t>
      </w:r>
      <w:commentRangeEnd w:id="738"/>
      <w:r w:rsidR="008B6B2C">
        <w:rPr>
          <w:rStyle w:val="CommentReference"/>
        </w:rPr>
        <w:commentReference w:id="738"/>
      </w:r>
      <w:commentRangeEnd w:id="739"/>
      <w:r w:rsidR="00585BDA">
        <w:rPr>
          <w:rStyle w:val="CommentReference"/>
        </w:rPr>
        <w:commentReference w:id="739"/>
      </w:r>
    </w:p>
    <w:p w14:paraId="16786194" w14:textId="773CB49F" w:rsidR="00566BC2" w:rsidRDefault="000F279F" w:rsidP="00BF5A67">
      <w:pPr>
        <w:numPr>
          <w:ilvl w:val="0"/>
          <w:numId w:val="8"/>
        </w:numPr>
        <w:spacing w:after="0"/>
        <w:rPr>
          <w:ins w:id="740" w:author="Wagoner, Larry D." w:date="2020-08-10T11:39:00Z"/>
        </w:rPr>
      </w:pPr>
      <w:r w:rsidRPr="001649D3">
        <w:t xml:space="preserve">Use the </w:t>
      </w:r>
      <w:r>
        <w:t>break statement judiciously to exit from control structures and show statically that it behaves correctly in all contexts.</w:t>
      </w:r>
    </w:p>
    <w:p w14:paraId="6EEA2AC6" w14:textId="2B214BA9" w:rsidR="00BF5A67" w:rsidRDefault="00BF5A67" w:rsidP="00BF5A67">
      <w:pPr>
        <w:numPr>
          <w:ilvl w:val="0"/>
          <w:numId w:val="8"/>
        </w:numPr>
      </w:pPr>
      <w:ins w:id="741" w:author="Wagoner, Larry D." w:date="2020-08-10T11:40:00Z">
        <w:r>
          <w:t xml:space="preserve">Restructure code so that </w:t>
        </w:r>
        <w:del w:id="742" w:author="Stephen Michell" w:date="2020-08-24T15:14:00Z">
          <w:r w:rsidDel="00C37B3C">
            <w:delText>inner</w:delText>
          </w:r>
        </w:del>
      </w:ins>
      <w:ins w:id="743" w:author="Stephen Michell" w:date="2020-08-24T15:14:00Z">
        <w:r w:rsidR="00C37B3C">
          <w:t>the nested</w:t>
        </w:r>
      </w:ins>
      <w:ins w:id="744" w:author="Wagoner, Larry D." w:date="2020-08-10T11:40:00Z">
        <w:r>
          <w:t xml:space="preserve"> loops </w:t>
        </w:r>
      </w:ins>
      <w:ins w:id="745" w:author="Stephen Michell" w:date="2020-08-24T15:14:00Z">
        <w:r w:rsidR="00C37B3C">
          <w:t xml:space="preserve">that are to be collectively exited </w:t>
        </w:r>
      </w:ins>
      <w:ins w:id="746" w:author="Stephen Michell" w:date="2020-09-08T17:58:00Z">
        <w:r w:rsidR="005B1F21">
          <w:t>form</w:t>
        </w:r>
      </w:ins>
      <w:ins w:id="747" w:author="Stephen Michell" w:date="2020-08-24T15:14:00Z">
        <w:r w:rsidR="00C37B3C">
          <w:t xml:space="preserve"> the body of a function, and use early </w:t>
        </w:r>
      </w:ins>
      <w:ins w:id="748" w:author="Stephen Michell" w:date="2020-09-08T17:58:00Z">
        <w:r w:rsidR="005B1F21">
          <w:t xml:space="preserve">function </w:t>
        </w:r>
      </w:ins>
      <w:ins w:id="749" w:author="Stephen Michell" w:date="2020-08-24T15:14:00Z">
        <w:r w:rsidR="00C37B3C">
          <w:t>returns to e</w:t>
        </w:r>
      </w:ins>
      <w:ins w:id="750" w:author="Stephen Michell" w:date="2020-08-24T15:15:00Z">
        <w:r w:rsidR="00C37B3C">
          <w:t>xit the loops.</w:t>
        </w:r>
      </w:ins>
      <w:ins w:id="751" w:author="Wagoner, Larry D." w:date="2020-08-10T11:40:00Z">
        <w:del w:id="752" w:author="Stephen Michell" w:date="2020-08-24T15:15:00Z">
          <w:r w:rsidDel="00C37B3C">
            <w:delText xml:space="preserve">with a break are moved </w:delText>
          </w:r>
          <w:r w:rsidRPr="00BF5A67" w:rsidDel="00C37B3C">
            <w:delText xml:space="preserve">into a function </w:delText>
          </w:r>
        </w:del>
      </w:ins>
      <w:ins w:id="753" w:author="Wagoner, Larry D." w:date="2020-08-10T11:41:00Z">
        <w:del w:id="754" w:author="Stephen Michell" w:date="2020-08-24T15:15:00Z">
          <w:r w:rsidDel="00C37B3C">
            <w:delText>where an early</w:delText>
          </w:r>
        </w:del>
      </w:ins>
      <w:ins w:id="755" w:author="Wagoner, Larry D." w:date="2020-08-10T11:40:00Z">
        <w:del w:id="756" w:author="Stephen Michell" w:date="2020-08-24T15:15:00Z">
          <w:r w:rsidRPr="00BF5A67" w:rsidDel="00C37B3C">
            <w:delText xml:space="preserve"> return from the innermost loop </w:delText>
          </w:r>
        </w:del>
      </w:ins>
      <w:ins w:id="757" w:author="Wagoner, Larry D." w:date="2020-08-10T11:42:00Z">
        <w:del w:id="758" w:author="Stephen Michell" w:date="2020-08-24T15:15:00Z">
          <w:r w:rsidDel="00C37B3C">
            <w:delText xml:space="preserve">can be used </w:delText>
          </w:r>
        </w:del>
      </w:ins>
      <w:ins w:id="759" w:author="Wagoner, Larry D." w:date="2020-08-10T11:40:00Z">
        <w:del w:id="760" w:author="Stephen Michell" w:date="2020-08-24T15:15:00Z">
          <w:r w:rsidRPr="00BF5A67" w:rsidDel="00C37B3C">
            <w:delText xml:space="preserve">instead </w:delText>
          </w:r>
        </w:del>
      </w:ins>
      <w:ins w:id="761" w:author="Wagoner, Larry D." w:date="2020-08-10T11:42:00Z">
        <w:del w:id="762" w:author="Stephen Michell" w:date="2020-08-24T15:15:00Z">
          <w:r w:rsidDel="00C37B3C">
            <w:delText>of a break which results in</w:delText>
          </w:r>
        </w:del>
      </w:ins>
      <w:ins w:id="763" w:author="Wagoner, Larry D." w:date="2020-08-10T11:40:00Z">
        <w:del w:id="764"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765" w:author="Stephen Michell" w:date="2020-08-24T15:15:00Z">
        <w:r w:rsidR="00C37B3C">
          <w:t xml:space="preserve"> This technique does n</w:t>
        </w:r>
      </w:ins>
      <w:ins w:id="766" w:author="Stephen Michell" w:date="2020-08-24T15:16:00Z">
        <w:r w:rsidR="00C37B3C">
          <w:t xml:space="preserve">ot work if there </w:t>
        </w:r>
      </w:ins>
      <w:ins w:id="767" w:author="Stephen Michell" w:date="2020-09-08T17:57:00Z">
        <w:r w:rsidR="005B1F21">
          <w:t>is</w:t>
        </w:r>
      </w:ins>
      <w:ins w:id="768" w:author="Stephen Michell" w:date="2020-08-24T15:16:00Z">
        <w:r w:rsidR="00C37B3C">
          <w:t xml:space="preserve"> more complex logic that require</w:t>
        </w:r>
      </w:ins>
      <w:ins w:id="769" w:author="Stephen Michell" w:date="2020-09-08T17:57:00Z">
        <w:r w:rsidR="005B1F21">
          <w:t>s</w:t>
        </w:r>
      </w:ins>
      <w:ins w:id="770" w:author="Stephen Michell" w:date="2020-08-24T15:16:00Z">
        <w:r w:rsidR="00C37B3C">
          <w:t xml:space="preserve"> different levels of exit.</w:t>
        </w:r>
      </w:ins>
    </w:p>
    <w:p w14:paraId="234418EC" w14:textId="77777777" w:rsidR="00566BC2" w:rsidRDefault="000F279F">
      <w:pPr>
        <w:pStyle w:val="Heading2"/>
      </w:pPr>
      <w:bookmarkStart w:id="771" w:name="_3tbugp1" w:colFirst="0" w:colLast="0"/>
      <w:bookmarkEnd w:id="771"/>
      <w:r>
        <w:t>6.32 Passing Parameters and Return Values [CSJ]</w:t>
      </w:r>
    </w:p>
    <w:p w14:paraId="067CEB62" w14:textId="77777777" w:rsidR="00566BC2" w:rsidRDefault="000F279F">
      <w:pPr>
        <w:pStyle w:val="Heading3"/>
      </w:pPr>
      <w:r>
        <w:t>6.32.1 Applicability to language</w:t>
      </w:r>
    </w:p>
    <w:p w14:paraId="2164392F" w14:textId="6C369AB4" w:rsidR="00FA2F43" w:rsidDel="00C37B3C" w:rsidRDefault="00FA2F43" w:rsidP="00FA2F43">
      <w:pPr>
        <w:rPr>
          <w:del w:id="772" w:author="Stephen Michell" w:date="2020-08-24T15:23:00Z"/>
          <w:moveTo w:id="773" w:author="Stephen Michell" w:date="2020-04-07T16:43:00Z"/>
          <w:rFonts w:ascii="Courier New" w:eastAsia="Courier New" w:hAnsi="Courier New" w:cs="Courier New"/>
        </w:rPr>
      </w:pPr>
      <w:ins w:id="774" w:author="Stephen Michell" w:date="2020-04-07T16:43:00Z">
        <w:r>
          <w:t>Python does not have the vulnerabil</w:t>
        </w:r>
      </w:ins>
      <w:ins w:id="775" w:author="Stephen Michell" w:date="2020-04-07T16:44:00Z">
        <w:r>
          <w:t xml:space="preserve">ity of uninitialized function results because </w:t>
        </w:r>
      </w:ins>
      <w:moveToRangeStart w:id="776" w:author="Stephen Michell" w:date="2020-04-07T16:43:00Z" w:name="move37170235"/>
      <w:moveTo w:id="777" w:author="Stephen Michell" w:date="2020-04-07T16:43:00Z">
        <w:del w:id="778"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779" w:author="Stephen Michell" w:date="2020-04-07T16:44:00Z">
        <w:r>
          <w:t xml:space="preserve"> </w:t>
        </w:r>
      </w:ins>
      <w:ins w:id="780"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w:t>
        </w:r>
        <w:proofErr w:type="spellStart"/>
        <w:r w:rsidR="00C37B3C">
          <w:t>exception.</w:t>
        </w:r>
      </w:ins>
    </w:p>
    <w:moveToRangeEnd w:id="776"/>
    <w:p w14:paraId="015EB352" w14:textId="60F22D3F" w:rsidR="00566BC2" w:rsidRDefault="000F279F">
      <w:r>
        <w:t>Python’s</w:t>
      </w:r>
      <w:proofErr w:type="spellEnd"/>
      <w:r>
        <w:t xml:space="preserve">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781" w:author="Stephen Michell" w:date="2020-04-07T16:43:00Z"/>
          <w:rFonts w:ascii="Courier New" w:eastAsia="Courier New" w:hAnsi="Courier New" w:cs="Courier New"/>
        </w:rPr>
      </w:pPr>
      <w:moveFromRangeStart w:id="782" w:author="Stephen Michell" w:date="2020-04-07T16:43:00Z" w:name="move37170235"/>
      <w:commentRangeStart w:id="783"/>
      <w:moveFrom w:id="784"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783"/>
      <w:r w:rsidR="00310484">
        <w:rPr>
          <w:rStyle w:val="CommentReference"/>
        </w:rPr>
        <w:commentReference w:id="783"/>
      </w:r>
    </w:p>
    <w:moveFromRangeEnd w:id="782"/>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785" w:name="_28h4qwu" w:colFirst="0" w:colLast="0"/>
      <w:bookmarkEnd w:id="785"/>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w:t>
      </w:r>
      <w:r>
        <w:lastRenderedPageBreak/>
        <w:t>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786"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787" w:author="Stephen Michell" w:date="2020-04-07T16:50:00Z"/>
        </w:rPr>
      </w:pPr>
    </w:p>
    <w:p w14:paraId="64D49127" w14:textId="04BAA4D6" w:rsidR="009377CE" w:rsidRDefault="009377CE">
      <w:pPr>
        <w:widowControl w:val="0"/>
        <w:spacing w:after="0"/>
      </w:pPr>
      <w:ins w:id="788" w:author="Stephen Michell" w:date="2020-04-07T16:50:00Z">
        <w:r>
          <w:t xml:space="preserve">See clause 6.53 </w:t>
        </w:r>
      </w:ins>
      <w:ins w:id="789" w:author="Stephen Michell" w:date="2020-04-07T16:51:00Z">
        <w:r>
          <w:t xml:space="preserve">for </w:t>
        </w:r>
      </w:ins>
      <w:ins w:id="790" w:author="Stephen Michell" w:date="2020-04-07T16:52:00Z">
        <w:r>
          <w:t xml:space="preserve">the avoidance of such </w:t>
        </w:r>
      </w:ins>
      <w:ins w:id="791" w:author="Stephen Michell" w:date="2020-04-07T16:51:00Z">
        <w:r>
          <w:t>inherently unsafe operations</w:t>
        </w:r>
      </w:ins>
      <w:ins w:id="792" w:author="Stephen Michell" w:date="2020-04-07T16:52:00Z">
        <w:r>
          <w:t>.</w:t>
        </w:r>
      </w:ins>
      <w:ins w:id="793" w:author="Stephen Michell" w:date="2020-04-07T16:53:00Z">
        <w:r>
          <w:t xml:space="preserve"> For safe</w:t>
        </w:r>
      </w:ins>
      <w:ins w:id="794" w:author="Stephen Michell" w:date="2020-04-07T16:54:00Z">
        <w:r>
          <w:t>r</w:t>
        </w:r>
      </w:ins>
      <w:ins w:id="795" w:author="Stephen Michell" w:date="2020-04-07T16:53:00Z">
        <w:r>
          <w:t xml:space="preserve"> interactions</w:t>
        </w:r>
      </w:ins>
      <w:ins w:id="796" w:author="Stephen Michell" w:date="2020-04-07T16:55:00Z">
        <w:r>
          <w:t xml:space="preserve"> with C code</w:t>
        </w:r>
      </w:ins>
      <w:ins w:id="797"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98"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99" w:name="_nmf14n" w:colFirst="0" w:colLast="0"/>
      <w:bookmarkEnd w:id="79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800" w:author="Stephen Michell" w:date="2020-04-07T16:55:00Z">
        <w:r w:rsidR="009377CE">
          <w:rPr>
            <w:color w:val="000000"/>
          </w:rPr>
          <w:t>.</w:t>
        </w:r>
      </w:ins>
      <w:del w:id="801"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802" w:author="Stephen Michell" w:date="2020-04-07T18:20:00Z"/>
        </w:rPr>
      </w:pPr>
      <w:del w:id="803" w:author="Stephen Michell" w:date="2020-04-07T16:58:00Z">
        <w:r w:rsidDel="009377CE">
          <w:delText>T</w:delText>
        </w:r>
      </w:del>
      <w:del w:id="804" w:author="Stephen Michell" w:date="2020-04-07T18:20:00Z">
        <w:r w:rsidDel="00FF596C">
          <w:delText>h</w:delText>
        </w:r>
      </w:del>
      <w:del w:id="805" w:author="Stephen Michell" w:date="2020-04-07T17:00:00Z">
        <w:r w:rsidDel="00847FBD">
          <w:delText>e</w:delText>
        </w:r>
      </w:del>
      <w:del w:id="806" w:author="Stephen Michell" w:date="2020-04-07T18:20:00Z">
        <w:r w:rsidDel="00FF596C">
          <w:delText xml:space="preserve"> vulnerabilit</w:delText>
        </w:r>
      </w:del>
      <w:del w:id="807" w:author="Stephen Michell" w:date="2020-04-07T17:01:00Z">
        <w:r w:rsidDel="00847FBD">
          <w:delText>y</w:delText>
        </w:r>
      </w:del>
      <w:del w:id="808" w:author="Stephen Michell" w:date="2020-04-07T18:20:00Z">
        <w:r w:rsidDel="00FF596C">
          <w:delText xml:space="preserve"> </w:delText>
        </w:r>
      </w:del>
      <w:del w:id="809" w:author="Stephen Michell" w:date="2020-04-07T16:59:00Z">
        <w:r w:rsidDel="00847FBD">
          <w:delText xml:space="preserve">as described in TR 24772-1 clause 6.34 </w:delText>
        </w:r>
      </w:del>
      <w:del w:id="810" w:author="Stephen Michell" w:date="2020-04-07T18:20:00Z">
        <w:r w:rsidDel="00FF596C">
          <w:delText>do</w:delText>
        </w:r>
      </w:del>
      <w:del w:id="811" w:author="Stephen Michell" w:date="2020-04-07T17:01:00Z">
        <w:r w:rsidDel="00847FBD">
          <w:delText>es</w:delText>
        </w:r>
      </w:del>
      <w:del w:id="812" w:author="Stephen Michell" w:date="2020-04-07T18:20:00Z">
        <w:r w:rsidDel="00FF596C">
          <w:delText xml:space="preserve"> not apply </w:delText>
        </w:r>
      </w:del>
      <w:del w:id="813" w:author="Stephen Michell" w:date="2020-04-07T16:58:00Z">
        <w:r w:rsidDel="009377CE">
          <w:delText>normally, but applies when using ctypes.</w:delText>
        </w:r>
      </w:del>
    </w:p>
    <w:p w14:paraId="4F2B60E8" w14:textId="77777777" w:rsidR="00AC6FD7" w:rsidRDefault="000F279F">
      <w:pPr>
        <w:rPr>
          <w:ins w:id="814" w:author="Stephen Michell" w:date="2020-08-24T15:25:00Z"/>
        </w:rPr>
      </w:pPr>
      <w:commentRangeStart w:id="815"/>
      <w:commentRangeStart w:id="816"/>
      <w:r>
        <w:t>Python</w:t>
      </w:r>
      <w:commentRangeEnd w:id="815"/>
      <w:r>
        <w:commentReference w:id="815"/>
      </w:r>
      <w:commentRangeEnd w:id="816"/>
      <w:r w:rsidR="00BB3F84">
        <w:rPr>
          <w:rStyle w:val="CommentReference"/>
        </w:rPr>
        <w:commentReference w:id="816"/>
      </w:r>
      <w:r>
        <w:t xml:space="preserve"> supports </w:t>
      </w:r>
      <w:ins w:id="817" w:author="Stephen Michell" w:date="2020-08-24T15:25:00Z">
        <w:r w:rsidR="00AC6FD7">
          <w:t>the following argument structures:</w:t>
        </w:r>
      </w:ins>
    </w:p>
    <w:p w14:paraId="28C49B94" w14:textId="77777777" w:rsidR="00AC6FD7" w:rsidRDefault="000F279F" w:rsidP="005603AA">
      <w:pPr>
        <w:pStyle w:val="ListParagraph"/>
        <w:numPr>
          <w:ilvl w:val="0"/>
          <w:numId w:val="60"/>
        </w:numPr>
        <w:rPr>
          <w:ins w:id="818" w:author="Stephen Michell" w:date="2020-08-24T15:25:00Z"/>
        </w:rPr>
      </w:pPr>
      <w:r>
        <w:t xml:space="preserve">positional, </w:t>
      </w:r>
    </w:p>
    <w:p w14:paraId="7597E24A" w14:textId="77777777" w:rsidR="00AC6FD7" w:rsidRDefault="000F279F" w:rsidP="005603AA">
      <w:pPr>
        <w:pStyle w:val="ListParagraph"/>
        <w:numPr>
          <w:ilvl w:val="0"/>
          <w:numId w:val="60"/>
        </w:numPr>
        <w:rPr>
          <w:ins w:id="819" w:author="Stephen Michell" w:date="2020-08-24T15:25:00Z"/>
        </w:rPr>
      </w:pPr>
      <w:del w:id="820" w:author="Stephen Michell" w:date="2020-04-07T17:51:00Z">
        <w:r w:rsidRPr="00AC6FD7" w:rsidDel="005153C1">
          <w:rPr>
            <w:i/>
          </w:rPr>
          <w:delText>“</w:delText>
        </w:r>
      </w:del>
      <w:del w:id="821" w:author="Stephen Michell" w:date="2020-04-07T17:21:00Z">
        <w:r w:rsidRPr="00AC6FD7" w:rsidDel="00525DB3">
          <w:rPr>
            <w:rFonts w:ascii="Courier New" w:hAnsi="Courier New" w:cs="Courier New"/>
            <w:sz w:val="20"/>
            <w:szCs w:val="20"/>
          </w:rPr>
          <w:delText>keyword</w:delText>
        </w:r>
      </w:del>
      <w:ins w:id="822"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823" w:author="Stephen Michell" w:date="2020-04-07T17:51:00Z">
        <w:r w:rsidRPr="00AC6FD7" w:rsidDel="005153C1">
          <w:rPr>
            <w:i/>
          </w:rPr>
          <w:delText>”</w:delText>
        </w:r>
      </w:del>
      <w:ins w:id="824" w:author="Stephen Michell" w:date="2020-04-07T17:50:00Z">
        <w:r w:rsidR="005153C1" w:rsidRPr="00AC6FD7">
          <w:rPr>
            <w:i/>
          </w:rPr>
          <w:t xml:space="preserve"> (called a keyword argument)</w:t>
        </w:r>
      </w:ins>
      <w:r>
        <w:t xml:space="preserve">, or </w:t>
      </w:r>
    </w:p>
    <w:p w14:paraId="49ADFB31" w14:textId="52057364" w:rsidR="00AC6FD7" w:rsidRDefault="000F279F" w:rsidP="005603AA">
      <w:pPr>
        <w:pStyle w:val="ListParagraph"/>
        <w:numPr>
          <w:ilvl w:val="0"/>
          <w:numId w:val="60"/>
        </w:numPr>
        <w:rPr>
          <w:ins w:id="825" w:author="Stephen Michell" w:date="2020-08-24T15:26:00Z"/>
        </w:rPr>
      </w:pPr>
      <w:r>
        <w:t>both kinds of arguments</w:t>
      </w:r>
      <w:ins w:id="826" w:author="Stephen Michell" w:date="2020-08-24T15:26:00Z">
        <w:r w:rsidR="00AC6FD7">
          <w:t>, in which case</w:t>
        </w:r>
      </w:ins>
      <w:ins w:id="827" w:author="Stephen Michell" w:date="2020-08-24T15:28:00Z">
        <w:r w:rsidR="00AC6FD7">
          <w:t xml:space="preserve"> </w:t>
        </w:r>
      </w:ins>
      <w:ins w:id="828" w:author="Stephen Michell" w:date="2020-08-24T15:26:00Z">
        <w:r w:rsidR="00AC6FD7">
          <w:t>position</w:t>
        </w:r>
      </w:ins>
      <w:ins w:id="829" w:author="Stephen Michell" w:date="2020-08-24T15:27:00Z">
        <w:r w:rsidR="00AC6FD7">
          <w:t>al arguments must precede the first keyword argument.</w:t>
        </w:r>
      </w:ins>
    </w:p>
    <w:p w14:paraId="556694E4" w14:textId="65EFE5D3" w:rsidR="00566BC2" w:rsidRDefault="000F279F" w:rsidP="00AC6FD7">
      <w:pPr>
        <w:rPr>
          <w:ins w:id="830" w:author="Stephen Michell" w:date="2020-04-07T17:33:00Z"/>
        </w:rPr>
      </w:pPr>
      <w:del w:id="831"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832" w:author="Stephen Michell" w:date="2020-08-24T15:31:00Z"/>
        </w:rPr>
      </w:pPr>
      <w:ins w:id="833"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834" w:author="Stephen Michell" w:date="2020-04-07T17:48:00Z">
        <w:r w:rsidR="005153C1">
          <w:t xml:space="preserve">positional </w:t>
        </w:r>
      </w:ins>
      <w:ins w:id="835" w:author="Stephen Michell" w:date="2020-04-07T17:35:00Z">
        <w:r>
          <w:t>ar</w:t>
        </w:r>
      </w:ins>
      <w:ins w:id="836" w:author="Stephen Michell" w:date="2020-04-07T17:36:00Z">
        <w:r>
          <w:t xml:space="preserve">guments. In this case, the formal argument becomes a </w:t>
        </w:r>
      </w:ins>
      <w:ins w:id="837" w:author="Stephen Michell" w:date="2020-04-07T17:49:00Z">
        <w:r w:rsidR="005153C1">
          <w:t>tuple</w:t>
        </w:r>
      </w:ins>
      <w:ins w:id="838" w:author="Stephen Michell" w:date="2020-04-07T17:36:00Z">
        <w:r>
          <w:t xml:space="preserve"> and the actual parameters are extracted using </w:t>
        </w:r>
      </w:ins>
      <w:ins w:id="839" w:author="Stephen Michell" w:date="2020-04-07T17:49:00Z">
        <w:r w:rsidR="005153C1">
          <w:t>tuple</w:t>
        </w:r>
      </w:ins>
      <w:ins w:id="840" w:author="Stephen Michell" w:date="2020-04-07T17:36:00Z">
        <w:r>
          <w:t xml:space="preserve"> processing syntax.</w:t>
        </w:r>
      </w:ins>
      <w:ins w:id="841" w:author="Stephen Michell" w:date="2020-04-07T17:40:00Z">
        <w:r>
          <w:t xml:space="preserve"> </w:t>
        </w:r>
      </w:ins>
      <w:ins w:id="842"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843" w:author="Stephen Michell" w:date="2020-04-07T17:50:00Z">
        <w:r w:rsidR="005153C1" w:rsidRPr="00C275CD">
          <w:rPr>
            <w:rFonts w:ascii="Courier New" w:hAnsi="Courier New" w:cs="Courier New"/>
            <w:sz w:val="20"/>
            <w:szCs w:val="20"/>
          </w:rPr>
          <w:t>f</w:t>
        </w:r>
      </w:ins>
      <w:ins w:id="844" w:author="Stephen Michell" w:date="2020-04-07T17:49:00Z">
        <w:r w:rsidR="005153C1" w:rsidRPr="00C275CD">
          <w:rPr>
            <w:rFonts w:ascii="Courier New" w:hAnsi="Courier New" w:cs="Courier New"/>
            <w:sz w:val="20"/>
            <w:szCs w:val="20"/>
          </w:rPr>
          <w:t xml:space="preserve"> foo(**a</w:t>
        </w:r>
      </w:ins>
      <w:ins w:id="845" w:author="Stephen Michell" w:date="2020-04-07T17:51:00Z">
        <w:r w:rsidR="005153C1">
          <w:rPr>
            <w:rFonts w:ascii="Courier New" w:hAnsi="Courier New" w:cs="Courier New"/>
            <w:sz w:val="20"/>
            <w:szCs w:val="20"/>
          </w:rPr>
          <w:t xml:space="preserve">) </w:t>
        </w:r>
        <w:r w:rsidR="005153C1">
          <w:t>to p</w:t>
        </w:r>
      </w:ins>
      <w:ins w:id="846" w:author="Stephen Michell" w:date="2020-04-07T17:49:00Z">
        <w:r w:rsidR="005153C1">
          <w:t>ermit f</w:t>
        </w:r>
        <w:r w:rsidR="005153C1" w:rsidRPr="00BA3E41">
          <w:t xml:space="preserve">oo </w:t>
        </w:r>
      </w:ins>
      <w:ins w:id="847" w:author="Stephen Michell" w:date="2020-04-07T17:50:00Z">
        <w:r w:rsidR="005153C1" w:rsidRPr="00BA3E41">
          <w:t>to receive a variable number of keyword arguments</w:t>
        </w:r>
      </w:ins>
      <w:ins w:id="848" w:author="Stephen Michell" w:date="2020-04-07T17:52:00Z">
        <w:r w:rsidR="005153C1" w:rsidRPr="00BA3E41">
          <w:t xml:space="preserve"> called a </w:t>
        </w:r>
      </w:ins>
      <w:ins w:id="849" w:author="Stephen Michell" w:date="2020-04-07T17:53:00Z">
        <w:r w:rsidR="005153C1" w:rsidRPr="00BA3E41">
          <w:t>dictionary.</w:t>
        </w:r>
      </w:ins>
    </w:p>
    <w:p w14:paraId="153DF00B" w14:textId="1167A949" w:rsidR="00AC6FD7" w:rsidRDefault="00AC6FD7">
      <w:pPr>
        <w:rPr>
          <w:ins w:id="850" w:author="Stephen Michell" w:date="2020-04-07T17:58:00Z"/>
        </w:rPr>
      </w:pPr>
      <w:ins w:id="851" w:author="Stephen Michell" w:date="2020-08-24T15:31:00Z">
        <w:r>
          <w:t>Python always calls the most recently defined function of a specified name, i.e. there is no</w:t>
        </w:r>
      </w:ins>
      <w:ins w:id="852" w:author="Stephen Michell" w:date="2020-08-24T15:32:00Z">
        <w:r>
          <w:t xml:space="preserve"> overloading of arguments.</w:t>
        </w:r>
      </w:ins>
      <w:ins w:id="853" w:author="Stephen Michell" w:date="2020-08-24T15:34:00Z">
        <w:r>
          <w:t xml:space="preserve"> There is no type-checking of arguments as </w:t>
        </w:r>
      </w:ins>
      <w:ins w:id="854" w:author="Stephen Michell" w:date="2020-08-24T15:35:00Z">
        <w:r>
          <w:t xml:space="preserve">part of parameter passing, and no concept of </w:t>
        </w:r>
      </w:ins>
      <w:ins w:id="855" w:author="Stephen Michell" w:date="2020-08-24T15:38:00Z">
        <w:r w:rsidR="00BA3E41">
          <w:t xml:space="preserve">function </w:t>
        </w:r>
      </w:ins>
      <w:ins w:id="856" w:author="Stephen Michell" w:date="2020-08-24T15:35:00Z">
        <w:r>
          <w:t>overl</w:t>
        </w:r>
        <w:r w:rsidR="00BA3E41">
          <w:t>oad</w:t>
        </w:r>
      </w:ins>
      <w:ins w:id="857" w:author="Stephen Michell" w:date="2020-08-24T15:38:00Z">
        <w:r w:rsidR="00BA3E41">
          <w:t>ing</w:t>
        </w:r>
      </w:ins>
      <w:ins w:id="858" w:author="Stephen Michell" w:date="2020-08-24T15:35:00Z">
        <w:r w:rsidR="00BA3E41">
          <w:t xml:space="preserve">. Type errors are detected when the body executes operations </w:t>
        </w:r>
      </w:ins>
      <w:ins w:id="859" w:author="Stephen Michell" w:date="2020-08-24T15:36:00Z">
        <w:r w:rsidR="00BA3E41">
          <w:t xml:space="preserve">not available for the type of the argument. Python provides a type membership test </w:t>
        </w:r>
        <w:proofErr w:type="spellStart"/>
        <w:proofErr w:type="gram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proofErr w:type="gramEnd"/>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lastRenderedPageBreak/>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860" w:author="Stephen Michell" w:date="2020-08-24T15:37:00Z"/>
        </w:rPr>
      </w:pPr>
    </w:p>
    <w:p w14:paraId="54CCD93B" w14:textId="12DAC1FE" w:rsidR="00D0783A" w:rsidRDefault="000F279F">
      <w:r>
        <w:t xml:space="preserve">Python has </w:t>
      </w:r>
      <w:r w:rsidR="00D0783A">
        <w:t xml:space="preserve">many </w:t>
      </w:r>
      <w:proofErr w:type="gramStart"/>
      <w:r>
        <w:t>extension</w:t>
      </w:r>
      <w:proofErr w:type="gramEnd"/>
      <w:r>
        <w:t xml:space="preserve"> and embedding APIs that includes functions and classes</w:t>
      </w:r>
      <w:ins w:id="861" w:author="Stephen Michell" w:date="2020-04-07T17:26:00Z">
        <w:r w:rsidR="00D0783A">
          <w:t xml:space="preserve"> </w:t>
        </w:r>
      </w:ins>
      <w:del w:id="862" w:author="Stephen Michell" w:date="2020-04-07T17:25:00Z">
        <w:r w:rsidDel="00D0783A">
          <w:delText xml:space="preserve"> to use when extending or embedding Python.</w:delText>
        </w:r>
      </w:del>
      <w:ins w:id="863" w:author="Stephen Michell" w:date="2020-04-07T17:25:00Z">
        <w:r w:rsidR="00D0783A">
          <w:t xml:space="preserve">that provide </w:t>
        </w:r>
      </w:ins>
      <w:ins w:id="864" w:author="Stephen Michell" w:date="2020-04-07T17:26:00Z">
        <w:r w:rsidR="00D0783A">
          <w:t xml:space="preserve">additional </w:t>
        </w:r>
      </w:ins>
      <w:ins w:id="865"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66" w:author="Stephen Michell" w:date="2020-04-07T17:04:00Z">
        <w:r w:rsidDel="00847FBD">
          <w:delText xml:space="preserve">ctypes </w:delText>
        </w:r>
      </w:del>
      <w:proofErr w:type="spellStart"/>
      <w:ins w:id="867" w:author="Stephen Michell" w:date="2020-04-07T17:04:00Z">
        <w:r w:rsidR="00847FBD">
          <w:t>cffi</w:t>
        </w:r>
      </w:ins>
      <w:proofErr w:type="spellEnd"/>
      <w:del w:id="868" w:author="Stephen Michell" w:date="2020-04-07T17:04:00Z">
        <w:r w:rsidDel="00847FBD">
          <w:delText>FFI</w:delText>
        </w:r>
      </w:del>
      <w:r>
        <w:t xml:space="preserve"> module will believe the signature information it is given, which may or may not be accurate.</w:t>
      </w:r>
      <w:ins w:id="869" w:author="Stephen Michell" w:date="2020-04-07T17:28:00Z">
        <w:r w:rsidR="00D0783A">
          <w:t xml:space="preserve"> </w:t>
        </w:r>
      </w:ins>
      <w:ins w:id="870" w:author="Stephen Michell" w:date="2020-04-07T17:27:00Z">
        <w:r w:rsidR="00D0783A">
          <w:t xml:space="preserve">For vulnerabilities associated with calling libraries written in other languages </w:t>
        </w:r>
      </w:ins>
      <w:ins w:id="871" w:author="Stephen Michell" w:date="2020-04-07T17:28:00Z">
        <w:r w:rsidR="00D0783A">
          <w:t>see 6.</w:t>
        </w:r>
      </w:ins>
      <w:r w:rsidR="00310484">
        <w:t>47</w:t>
      </w:r>
      <w:ins w:id="872" w:author="Stephen Michell" w:date="2020-04-07T17:28:00Z">
        <w:r w:rsidR="00D0783A">
          <w:t>.</w:t>
        </w:r>
      </w:ins>
    </w:p>
    <w:p w14:paraId="2A1FBF9D" w14:textId="6872092B" w:rsidR="00566BC2" w:rsidDel="00D0783A" w:rsidRDefault="000F279F">
      <w:pPr>
        <w:rPr>
          <w:del w:id="873" w:author="Stephen Michell" w:date="2020-04-07T17:30:00Z"/>
        </w:rPr>
      </w:pPr>
      <w:del w:id="874"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ins w:id="875" w:author="Stephen Michell" w:date="2020-04-07T17:05:00Z">
        <w:r w:rsidR="00847FBD">
          <w:t xml:space="preserve"> when interfacing with C code or when calling library funct</w:t>
        </w:r>
      </w:ins>
      <w:ins w:id="876" w:author="Stephen Michell" w:date="2020-04-07T17:06:00Z">
        <w:r w:rsidR="00847FBD">
          <w:t>ions that interface with C code.</w:t>
        </w:r>
      </w:ins>
    </w:p>
    <w:p w14:paraId="4CAF5245" w14:textId="6A42ECF1" w:rsidR="005153C1" w:rsidRDefault="000F279F" w:rsidP="005603AA">
      <w:pPr>
        <w:pStyle w:val="ListParagraph"/>
        <w:widowControl w:val="0"/>
        <w:numPr>
          <w:ilvl w:val="0"/>
          <w:numId w:val="57"/>
        </w:numPr>
        <w:spacing w:after="0"/>
        <w:rPr>
          <w:ins w:id="877"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rPr>
          <w:ins w:id="878" w:author="Stephen Michell" w:date="2020-04-07T18:09:00Z"/>
        </w:rPr>
      </w:pPr>
      <w:ins w:id="879" w:author="Stephen Michell" w:date="2020-04-07T18:08:00Z">
        <w:r>
          <w:t xml:space="preserve">Document the expected types </w:t>
        </w:r>
      </w:ins>
      <w:ins w:id="880" w:author="Stephen Michell" w:date="2020-04-07T18:10:00Z">
        <w:r>
          <w:t xml:space="preserve">of the formal parameters </w:t>
        </w:r>
      </w:ins>
      <w:ins w:id="881" w:author="Stephen Michell" w:date="2020-04-07T18:13:00Z">
        <w:r>
          <w:t xml:space="preserve">(type hints) and apply static analysis tools that check the program for correct </w:t>
        </w:r>
      </w:ins>
      <w:ins w:id="882" w:author="Stephen Michell" w:date="2020-04-07T18:14:00Z">
        <w:r>
          <w:t xml:space="preserve">usage of </w:t>
        </w:r>
        <w:r w:rsidR="00FF596C">
          <w:t>types.</w:t>
        </w:r>
      </w:ins>
      <w:ins w:id="883" w:author="Stephen Michell" w:date="2020-04-07T18:10:00Z">
        <w:r>
          <w:t xml:space="preserve"> </w:t>
        </w:r>
      </w:ins>
    </w:p>
    <w:p w14:paraId="4637D562" w14:textId="3D03E541" w:rsidR="00462242" w:rsidRDefault="00FF596C" w:rsidP="005603AA">
      <w:pPr>
        <w:pStyle w:val="ListParagraph"/>
        <w:widowControl w:val="0"/>
        <w:numPr>
          <w:ilvl w:val="0"/>
          <w:numId w:val="57"/>
        </w:numPr>
        <w:spacing w:after="0"/>
      </w:pPr>
      <w:ins w:id="884" w:author="Stephen Michell" w:date="2020-04-07T18:14:00Z">
        <w:r>
          <w:t>U</w:t>
        </w:r>
      </w:ins>
      <w:ins w:id="885" w:author="Stephen Michell" w:date="2020-04-07T18:09:00Z">
        <w:r w:rsidR="00462242">
          <w:t>se type membership tests</w:t>
        </w:r>
      </w:ins>
      <w:ins w:id="886" w:author="Stephen Michell" w:date="2020-04-07T18:14:00Z">
        <w:r>
          <w:t xml:space="preserve"> to prevent runtime exceptions due to unexpected parameter types.</w:t>
        </w:r>
      </w:ins>
    </w:p>
    <w:p w14:paraId="7FD58C85" w14:textId="77777777" w:rsidR="00566BC2" w:rsidRDefault="000F279F">
      <w:pPr>
        <w:pStyle w:val="Heading2"/>
      </w:pPr>
      <w:bookmarkStart w:id="887" w:name="_37m2jsg" w:colFirst="0" w:colLast="0"/>
      <w:bookmarkEnd w:id="887"/>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888" w:name="_1mrcu09" w:colFirst="0" w:colLast="0"/>
      <w:bookmarkEnd w:id="888"/>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89" w:name="_46r0co2" w:colFirst="0" w:colLast="0"/>
      <w:bookmarkEnd w:id="889"/>
      <w:r>
        <w:t>6.37 Type-breaking Reinterpretation of Data [AMV]</w:t>
      </w:r>
    </w:p>
    <w:p w14:paraId="3E96E3E1" w14:textId="3C100E47" w:rsidR="00566BC2" w:rsidRDefault="000F279F">
      <w:r>
        <w:t xml:space="preserve">This vulnerability is not </w:t>
      </w:r>
      <w:commentRangeStart w:id="890"/>
      <w:r>
        <w:t>applicable</w:t>
      </w:r>
      <w:commentRangeEnd w:id="890"/>
      <w:r>
        <w:commentReference w:id="890"/>
      </w:r>
      <w:r>
        <w:t xml:space="preserve"> to Python because assignments are made to objects and the object always holds the type – not the variable</w:t>
      </w:r>
      <w:r w:rsidR="00BA3E41">
        <w:t>.</w:t>
      </w:r>
      <w:r>
        <w:t xml:space="preserve"> </w:t>
      </w:r>
      <w:r w:rsidR="00BA3E41">
        <w:t>T</w:t>
      </w:r>
      <w:commentRangeStart w:id="891"/>
      <w:commentRangeStart w:id="892"/>
      <w:r>
        <w:t>herefore</w:t>
      </w:r>
      <w:ins w:id="893" w:author="Stephen Michell" w:date="2020-08-24T15:42:00Z">
        <w:r w:rsidR="00BA3E41">
          <w:t xml:space="preserve">, if multiple </w:t>
        </w:r>
      </w:ins>
      <w:ins w:id="894" w:author="Stephen Michell" w:date="2020-08-24T15:43:00Z">
        <w:r w:rsidR="00BA3E41">
          <w:t xml:space="preserve">labels </w:t>
        </w:r>
      </w:ins>
      <w:del w:id="895" w:author="Stephen Michell" w:date="2020-08-24T15:43:00Z">
        <w:r w:rsidDel="00BA3E41">
          <w:delText xml:space="preserve"> all </w:delText>
        </w:r>
      </w:del>
      <w:r>
        <w:t>reference</w:t>
      </w:r>
      <w:del w:id="896" w:author="Stephen Michell" w:date="2020-08-24T15:43:00Z">
        <w:r w:rsidDel="00BA3E41">
          <w:delText>d</w:delText>
        </w:r>
      </w:del>
      <w:ins w:id="897" w:author="Stephen Michell" w:date="2020-08-24T15:43:00Z">
        <w:r w:rsidR="00BA3E41">
          <w:t xml:space="preserve"> the same</w:t>
        </w:r>
      </w:ins>
      <w:r>
        <w:t xml:space="preserve"> object</w:t>
      </w:r>
      <w:ins w:id="898" w:author="Stephen Michell" w:date="2020-08-24T15:43:00Z">
        <w:r w:rsidR="00BA3E41">
          <w:t>, they all see</w:t>
        </w:r>
      </w:ins>
      <w:del w:id="899" w:author="Stephen Michell" w:date="2020-08-24T15:43:00Z">
        <w:r w:rsidDel="00BA3E41">
          <w:delText>s have</w:delText>
        </w:r>
      </w:del>
      <w:r>
        <w:t xml:space="preserve"> the same type </w:t>
      </w:r>
      <w:commentRangeEnd w:id="891"/>
      <w:r>
        <w:commentReference w:id="891"/>
      </w:r>
      <w:commentRangeEnd w:id="892"/>
      <w:r w:rsidR="00222827">
        <w:rPr>
          <w:rStyle w:val="CommentReference"/>
        </w:rPr>
        <w:commentReference w:id="892"/>
      </w:r>
      <w:r>
        <w:t>and there is no way to have more than one type for any given object</w:t>
      </w:r>
      <w:del w:id="900" w:author="Stephen Michell" w:date="2020-08-24T15:46:00Z">
        <w:r w:rsidDel="00BA3E41">
          <w:delText xml:space="preserve"> at any given time</w:delText>
        </w:r>
      </w:del>
      <w:r>
        <w:t>.</w:t>
      </w:r>
    </w:p>
    <w:p w14:paraId="3DB0F16D" w14:textId="77777777" w:rsidR="00566BC2" w:rsidRDefault="000F279F">
      <w:pPr>
        <w:pStyle w:val="Heading2"/>
      </w:pPr>
      <w:bookmarkStart w:id="901" w:name="_2lwamvv" w:colFirst="0" w:colLast="0"/>
      <w:bookmarkEnd w:id="901"/>
      <w:r>
        <w:t xml:space="preserve">6.38 </w:t>
      </w:r>
      <w:commentRangeStart w:id="902"/>
      <w:commentRangeStart w:id="903"/>
      <w:commentRangeStart w:id="904"/>
      <w:r>
        <w:t>Deep vs. Shallow Copying [YAN]</w:t>
      </w:r>
      <w:commentRangeEnd w:id="902"/>
      <w:r w:rsidR="00B339F0">
        <w:rPr>
          <w:rStyle w:val="CommentReference"/>
          <w:rFonts w:ascii="Calibri" w:eastAsia="Calibri" w:hAnsi="Calibri" w:cs="Calibri"/>
          <w:b w:val="0"/>
          <w:color w:val="auto"/>
        </w:rPr>
        <w:commentReference w:id="902"/>
      </w:r>
      <w:commentRangeEnd w:id="903"/>
      <w:r w:rsidR="001649D3">
        <w:rPr>
          <w:rStyle w:val="CommentReference"/>
          <w:rFonts w:ascii="Calibri" w:eastAsia="Calibri" w:hAnsi="Calibri" w:cs="Calibri"/>
          <w:b w:val="0"/>
          <w:color w:val="auto"/>
        </w:rPr>
        <w:commentReference w:id="903"/>
      </w:r>
      <w:commentRangeEnd w:id="904"/>
      <w:r w:rsidR="007555CD">
        <w:rPr>
          <w:rStyle w:val="CommentReference"/>
          <w:rFonts w:ascii="Calibri" w:eastAsia="Calibri" w:hAnsi="Calibri" w:cs="Calibri"/>
          <w:b w:val="0"/>
          <w:color w:val="auto"/>
        </w:rPr>
        <w:commentReference w:id="904"/>
      </w:r>
    </w:p>
    <w:p w14:paraId="482AAF66" w14:textId="77777777" w:rsidR="00566BC2" w:rsidRDefault="000F279F">
      <w:pPr>
        <w:pStyle w:val="Heading3"/>
      </w:pPr>
      <w:r>
        <w:t xml:space="preserve">6.38.1 Applicability to </w:t>
      </w:r>
      <w:commentRangeStart w:id="905"/>
      <w:r>
        <w:t>language</w:t>
      </w:r>
      <w:commentRangeEnd w:id="905"/>
      <w:r>
        <w:commentReference w:id="905"/>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0444FC77" w:rsidR="00566BC2" w:rsidRDefault="000F279F">
      <w:pPr>
        <w:rPr>
          <w:ins w:id="906"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del w:id="907" w:author="McDonagh, Sean" w:date="2020-08-27T11:24:00Z">
        <w:r w:rsidDel="00B1704B">
          <w:delText>complete</w:delText>
        </w:r>
      </w:del>
      <w:ins w:id="908" w:author="McDonagh, Sean" w:date="2020-08-27T11:24:00Z">
        <w:r w:rsidR="00B1704B">
          <w:t>completely</w:t>
        </w:r>
      </w:ins>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60DEDCE" w:rsidR="00211AFF" w:rsidRPr="00541578" w:rsidRDefault="00211AFF">
      <w:pPr>
        <w:rPr>
          <w:ins w:id="909" w:author="McDonagh, Sean" w:date="2020-08-27T11:00:00Z"/>
        </w:rPr>
      </w:pPr>
      <w:ins w:id="910" w:author="Stephen Michell" w:date="2020-08-24T15:48:00Z">
        <w:r w:rsidRPr="00541578">
          <w:t xml:space="preserve">Copying with the slice [:] operator provides a deeper level of copying under certain situations. It does create a new memory address for the </w:t>
        </w:r>
        <w:proofErr w:type="gramStart"/>
        <w:r w:rsidRPr="00541578">
          <w:t>top level</w:t>
        </w:r>
        <w:proofErr w:type="gramEnd"/>
        <w:r w:rsidRPr="00541578">
          <w:t xml:space="preserve"> list, but when embedded </w:t>
        </w:r>
        <w:proofErr w:type="spellStart"/>
        <w:r w:rsidRPr="00541578">
          <w:t>sublist</w:t>
        </w:r>
        <w:proofErr w:type="spellEnd"/>
        <w:r w:rsidRPr="00541578">
          <w:t xml:space="preserve"> are involved, the slice operator still references the objects in the original list. </w:t>
        </w:r>
      </w:ins>
      <w:ins w:id="911" w:author="McDonagh, Sean" w:date="2020-08-27T11:17:00Z">
        <w:r w:rsidR="00BB495B" w:rsidRPr="00541578">
          <w:t xml:space="preserve">The following example shows how </w:t>
        </w:r>
      </w:ins>
      <w:ins w:id="912" w:author="McDonagh, Sean" w:date="2020-08-27T11:18:00Z">
        <w:r w:rsidR="00BB495B" w:rsidRPr="00541578">
          <w:t xml:space="preserve">changing a </w:t>
        </w:r>
      </w:ins>
      <w:proofErr w:type="spellStart"/>
      <w:ins w:id="913" w:author="McDonagh, Sean" w:date="2020-08-27T11:19:00Z">
        <w:r w:rsidR="00BB495B" w:rsidRPr="00541578">
          <w:t>sub</w:t>
        </w:r>
      </w:ins>
      <w:ins w:id="914" w:author="McDonagh, Sean" w:date="2020-08-27T11:18:00Z">
        <w:r w:rsidR="00BB495B" w:rsidRPr="00541578">
          <w:t>list</w:t>
        </w:r>
        <w:proofErr w:type="spellEnd"/>
        <w:r w:rsidR="00BB495B" w:rsidRPr="00541578">
          <w:t xml:space="preserve"> within </w:t>
        </w:r>
      </w:ins>
      <w:ins w:id="915" w:author="McDonagh, Sean" w:date="2020-08-27T11:20:00Z">
        <w:r w:rsidR="00BB495B" w:rsidRPr="00541578">
          <w:t>li</w:t>
        </w:r>
      </w:ins>
      <w:ins w:id="916" w:author="McDonagh, Sean" w:date="2020-08-27T11:26:00Z">
        <w:r w:rsidR="008C0EC1" w:rsidRPr="00541578">
          <w:t>st</w:t>
        </w:r>
      </w:ins>
      <w:ins w:id="917" w:author="McDonagh, Sean" w:date="2020-08-27T11:20:00Z">
        <w:r w:rsidR="00BB495B" w:rsidRPr="00541578">
          <w:t xml:space="preserve"> L2</w:t>
        </w:r>
      </w:ins>
      <w:ins w:id="918" w:author="McDonagh, Sean" w:date="2020-08-27T11:18:00Z">
        <w:r w:rsidR="00BB495B" w:rsidRPr="00541578">
          <w:t xml:space="preserve"> also </w:t>
        </w:r>
        <w:proofErr w:type="spellStart"/>
        <w:r w:rsidR="00BB495B" w:rsidRPr="00541578">
          <w:t>unintentially</w:t>
        </w:r>
        <w:proofErr w:type="spellEnd"/>
        <w:r w:rsidR="00BB495B" w:rsidRPr="00541578">
          <w:t xml:space="preserve"> </w:t>
        </w:r>
      </w:ins>
      <w:ins w:id="919" w:author="McDonagh, Sean" w:date="2020-08-27T11:20:00Z">
        <w:r w:rsidR="00BB495B" w:rsidRPr="00541578">
          <w:t xml:space="preserve">changes the same </w:t>
        </w:r>
        <w:proofErr w:type="spellStart"/>
        <w:r w:rsidR="00BB495B" w:rsidRPr="00541578">
          <w:t>sublist</w:t>
        </w:r>
        <w:proofErr w:type="spellEnd"/>
        <w:r w:rsidR="00BB495B" w:rsidRPr="00541578">
          <w:t xml:space="preserve"> in list L1</w:t>
        </w:r>
      </w:ins>
      <w:ins w:id="920" w:author="McDonagh, Sean" w:date="2020-08-27T11:18:00Z">
        <w:r w:rsidR="00BB495B" w:rsidRPr="00541578">
          <w:t>.</w:t>
        </w:r>
      </w:ins>
      <w:moveFromRangeStart w:id="921" w:author="McDonagh, Sean" w:date="2020-08-27T11:16:00Z" w:name="move49419420"/>
      <w:moveFrom w:id="922" w:author="McDonagh, Sean" w:date="2020-08-27T11:16:00Z">
        <w:ins w:id="923"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921"/>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924" w:author="McDonagh, Sean" w:date="2020-08-27T11:11:00Z"/>
          <w:rFonts w:ascii="Courier New" w:eastAsia="Courier New" w:hAnsi="Courier New" w:cs="Courier New"/>
          <w:color w:val="000066"/>
          <w:sz w:val="20"/>
          <w:szCs w:val="20"/>
        </w:rPr>
      </w:pPr>
      <w:ins w:id="925" w:author="McDonagh, Sean" w:date="2020-08-27T11:19:00Z">
        <w:r>
          <w:rPr>
            <w:rFonts w:ascii="Courier New" w:eastAsia="Courier New" w:hAnsi="Courier New" w:cs="Courier New"/>
            <w:color w:val="000066"/>
            <w:sz w:val="20"/>
            <w:szCs w:val="20"/>
          </w:rPr>
          <w:t>L1</w:t>
        </w:r>
      </w:ins>
      <w:ins w:id="926"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927" w:author="McDonagh, Sean" w:date="2020-08-27T11:19:00Z">
        <w:r>
          <w:rPr>
            <w:rFonts w:ascii="Courier New" w:eastAsia="Courier New" w:hAnsi="Courier New" w:cs="Courier New"/>
            <w:color w:val="000066"/>
            <w:sz w:val="20"/>
            <w:szCs w:val="20"/>
          </w:rPr>
          <w:t>L2</w:t>
        </w:r>
      </w:ins>
      <w:ins w:id="928" w:author="McDonagh, Sean" w:date="2020-08-27T11:11:00Z">
        <w:r w:rsidR="0051576E" w:rsidRPr="00541578">
          <w:rPr>
            <w:rFonts w:ascii="Courier New" w:eastAsia="Courier New" w:hAnsi="Courier New" w:cs="Courier New"/>
            <w:color w:val="000066"/>
            <w:sz w:val="20"/>
            <w:szCs w:val="20"/>
          </w:rPr>
          <w:t xml:space="preserve"> = </w:t>
        </w:r>
      </w:ins>
      <w:ins w:id="929" w:author="McDonagh, Sean" w:date="2020-08-27T11:19:00Z">
        <w:r>
          <w:rPr>
            <w:rFonts w:ascii="Courier New" w:eastAsia="Courier New" w:hAnsi="Courier New" w:cs="Courier New"/>
            <w:color w:val="000066"/>
            <w:sz w:val="20"/>
            <w:szCs w:val="20"/>
          </w:rPr>
          <w:t>L1</w:t>
        </w:r>
      </w:ins>
      <w:ins w:id="930"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931" w:author="McDonagh, Sean" w:date="2020-08-27T11:19:00Z">
        <w:r>
          <w:rPr>
            <w:rFonts w:ascii="Courier New" w:eastAsia="Courier New" w:hAnsi="Courier New" w:cs="Courier New"/>
            <w:color w:val="000066"/>
            <w:sz w:val="20"/>
            <w:szCs w:val="20"/>
          </w:rPr>
          <w:t>L2</w:t>
        </w:r>
      </w:ins>
      <w:ins w:id="932"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r>
        <w:r w:rsidR="0051576E" w:rsidRPr="00541578">
          <w:rPr>
            <w:rFonts w:ascii="Courier New" w:eastAsia="Courier New" w:hAnsi="Courier New" w:cs="Courier New"/>
            <w:color w:val="000066"/>
            <w:sz w:val="20"/>
            <w:szCs w:val="20"/>
          </w:rPr>
          <w:lastRenderedPageBreak/>
          <w:t>print(</w:t>
        </w:r>
      </w:ins>
      <w:ins w:id="933" w:author="McDonagh, Sean" w:date="2020-08-27T11:19:00Z">
        <w:r>
          <w:rPr>
            <w:rFonts w:ascii="Courier New" w:eastAsia="Courier New" w:hAnsi="Courier New" w:cs="Courier New"/>
            <w:color w:val="000066"/>
            <w:sz w:val="20"/>
            <w:szCs w:val="20"/>
          </w:rPr>
          <w:t>L1</w:t>
        </w:r>
      </w:ins>
      <w:ins w:id="934"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935" w:author="McDonagh, Sean" w:date="2020-08-27T11:19:00Z">
        <w:r>
          <w:rPr>
            <w:rFonts w:ascii="Courier New" w:eastAsia="Courier New" w:hAnsi="Courier New" w:cs="Courier New"/>
            <w:color w:val="000066"/>
            <w:sz w:val="20"/>
            <w:szCs w:val="20"/>
          </w:rPr>
          <w:t>L2</w:t>
        </w:r>
      </w:ins>
      <w:ins w:id="936" w:author="McDonagh, Sean" w:date="2020-08-27T11:11:00Z">
        <w:r w:rsidR="0051576E" w:rsidRPr="00541578">
          <w:rPr>
            <w:rFonts w:ascii="Courier New" w:eastAsia="Courier New" w:hAnsi="Courier New" w:cs="Courier New"/>
            <w:color w:val="000066"/>
            <w:sz w:val="20"/>
            <w:szCs w:val="20"/>
          </w:rPr>
          <w:t>) # =&gt; [[1, 2, [123456789]], [4, 5, 6], [7, 8, 9]]</w:t>
        </w:r>
      </w:ins>
    </w:p>
    <w:p w14:paraId="2C322919" w14:textId="0F68FC8A" w:rsidR="00363592" w:rsidRPr="00ED5932" w:rsidDel="008C0EC1" w:rsidRDefault="00363592">
      <w:pPr>
        <w:rPr>
          <w:del w:id="937" w:author="McDonagh, Sean" w:date="2020-08-27T11:26:00Z"/>
          <w:rFonts w:ascii="Times New Roman" w:hAnsi="Times New Roman" w:cs="Times New Roman"/>
        </w:rPr>
      </w:pPr>
    </w:p>
    <w:p w14:paraId="3C719863" w14:textId="77777777" w:rsidR="00307BAC" w:rsidRDefault="000F279F">
      <w:pPr>
        <w:rPr>
          <w:ins w:id="938" w:author="McDonagh, Sean" w:date="2020-08-27T11:32:00Z"/>
        </w:rPr>
      </w:pPr>
      <w:r>
        <w:t xml:space="preserve">Python </w:t>
      </w:r>
      <w:ins w:id="939" w:author="McDonagh, Sean" w:date="2020-08-27T11:26:00Z">
        <w:r w:rsidR="008C0EC1">
          <w:t xml:space="preserve">also </w:t>
        </w:r>
      </w:ins>
      <w:r>
        <w:t>has a fun</w:t>
      </w:r>
      <w:r w:rsidR="00DA10BB">
        <w:t>c</w:t>
      </w:r>
      <w:r>
        <w:t xml:space="preserve">tion called </w:t>
      </w:r>
      <w:proofErr w:type="spellStart"/>
      <w:r>
        <w:rPr>
          <w:rFonts w:ascii="Courier New" w:eastAsia="Courier New" w:hAnsi="Courier New" w:cs="Courier New"/>
        </w:rPr>
        <w:t>deepcopy</w:t>
      </w:r>
      <w:proofErr w:type="spellEnd"/>
      <w:r>
        <w:t xml:space="preserve"> </w:t>
      </w:r>
      <w:del w:id="940" w:author="McDonagh, Sean" w:date="2020-08-27T11:31:00Z">
        <w:r w:rsidDel="00307BAC">
          <w:delText xml:space="preserve">in </w:delText>
        </w:r>
      </w:del>
      <w:ins w:id="941" w:author="McDonagh, Sean" w:date="2020-08-27T11:31:00Z">
        <w:r w:rsidR="00307BAC">
          <w:t xml:space="preserve">that can be imported from </w:t>
        </w:r>
      </w:ins>
      <w:del w:id="942" w:author="McDonagh, Sean" w:date="2020-08-27T11:31:00Z">
        <w:r w:rsidDel="00307BAC">
          <w:delText>standard</w:delText>
        </w:r>
      </w:del>
      <w:del w:id="943" w:author="McDonagh, Sean" w:date="2020-08-27T11:29:00Z">
        <w:r w:rsidDel="008C0EC1">
          <w:delText xml:space="preserve"> library’s</w:delText>
        </w:r>
      </w:del>
      <w:del w:id="944" w:author="McDonagh, Sean" w:date="2020-08-27T11:31:00Z">
        <w:r w:rsidDel="00307BAC">
          <w:delText xml:space="preserve"> </w:delText>
        </w:r>
      </w:del>
      <w:ins w:id="945" w:author="McDonagh, Sean" w:date="2020-08-27T11:31:00Z">
        <w:r w:rsidR="00307BAC">
          <w:t xml:space="preserve">the </w:t>
        </w:r>
      </w:ins>
      <w:r w:rsidRPr="00541578">
        <w:rPr>
          <w:rFonts w:ascii="Courier New" w:hAnsi="Courier New" w:cs="Courier New"/>
        </w:rPr>
        <w:t>copy</w:t>
      </w:r>
      <w:r>
        <w:t xml:space="preserve"> module </w:t>
      </w:r>
      <w:ins w:id="946" w:author="McDonagh, Sean" w:date="2020-08-27T11:31:00Z">
        <w:r w:rsidR="00307BAC">
          <w:t xml:space="preserve">and it </w:t>
        </w:r>
      </w:ins>
      <w:del w:id="947" w:author="McDonagh, Sean" w:date="2020-08-27T11:31:00Z">
        <w:r w:rsidDel="00307BAC">
          <w:delText xml:space="preserve">that </w:delText>
        </w:r>
      </w:del>
      <w:ins w:id="948" w:author="McDonagh, Sean" w:date="2020-08-27T11:27:00Z">
        <w:r w:rsidR="008C0EC1">
          <w:t xml:space="preserve">does </w:t>
        </w:r>
      </w:ins>
      <w:r>
        <w:t>cop</w:t>
      </w:r>
      <w:ins w:id="949" w:author="McDonagh, Sean" w:date="2020-08-27T11:29:00Z">
        <w:r w:rsidR="008C0EC1">
          <w:t>y</w:t>
        </w:r>
      </w:ins>
      <w:del w:id="950" w:author="McDonagh, Sean" w:date="2020-08-27T11:29:00Z">
        <w:r w:rsidDel="008C0EC1">
          <w:delText>i</w:delText>
        </w:r>
      </w:del>
      <w:del w:id="951" w:author="McDonagh, Sean" w:date="2020-08-27T11:27:00Z">
        <w:r w:rsidDel="008C0EC1">
          <w:delText>es</w:delText>
        </w:r>
      </w:del>
      <w:r>
        <w:t xml:space="preserve"> all levels of a structured </w:t>
      </w:r>
      <w:del w:id="952" w:author="Stephen Michell" w:date="2020-08-24T15:51:00Z">
        <w:r w:rsidDel="00211AFF">
          <w:delText xml:space="preserve">variable </w:delText>
        </w:r>
      </w:del>
      <w:ins w:id="953" w:author="Stephen Michell" w:date="2020-08-24T15:51:00Z">
        <w:r w:rsidR="00211AFF">
          <w:t xml:space="preserve">object </w:t>
        </w:r>
      </w:ins>
      <w:r>
        <w:t xml:space="preserve">to </w:t>
      </w:r>
      <w:ins w:id="954" w:author="McDonagh, Sean" w:date="2020-08-27T11:29:00Z">
        <w:r w:rsidR="008C0EC1">
          <w:t>completely new</w:t>
        </w:r>
      </w:ins>
      <w:del w:id="955" w:author="McDonagh, Sean" w:date="2020-08-27T11:29:00Z">
        <w:r w:rsidDel="008C0EC1">
          <w:delText>another</w:delText>
        </w:r>
      </w:del>
      <w:r>
        <w:t xml:space="preserve"> </w:t>
      </w:r>
      <w:del w:id="956" w:author="Stephen Michell" w:date="2020-08-24T15:50:00Z">
        <w:r w:rsidDel="00211AFF">
          <w:delText>variable</w:delText>
        </w:r>
      </w:del>
      <w:ins w:id="957" w:author="Stephen Michell" w:date="2020-08-24T15:50:00Z">
        <w:r w:rsidR="00211AFF">
          <w:t>object</w:t>
        </w:r>
      </w:ins>
      <w:ins w:id="958"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959"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960" w:author="McDonagh, Sean" w:date="2020-08-27T11:16:00Z" w:name="move49419420"/>
      <w:moveTo w:id="961" w:author="McDonagh, Sean" w:date="2020-08-27T11:16:00Z">
        <w:del w:id="962"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960"/>
      <w:del w:id="963"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964" w:author="Stephen Michell" w:date="2020-08-24T15:54:00Z"/>
        </w:rPr>
      </w:pPr>
      <w:r>
        <w:rPr>
          <w:color w:val="000000"/>
        </w:rPr>
        <w:t xml:space="preserve">Follow the guidance contained in </w:t>
      </w:r>
      <w:r w:rsidR="00DA10BB">
        <w:t>ISO/IEC TR 24772-1:2019</w:t>
      </w:r>
      <w:r>
        <w:rPr>
          <w:color w:val="000000"/>
        </w:rPr>
        <w:t xml:space="preserve"> clause 6.38.5.</w:t>
      </w:r>
      <w:ins w:id="965"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966" w:author="Stephen Michell" w:date="2020-08-24T15:54:00Z"/>
          <w:moveFrom w:id="967" w:author="Stephen Michell" w:date="2020-08-24T15:54:00Z"/>
        </w:rPr>
      </w:pPr>
      <w:moveFromRangeStart w:id="968" w:author="Stephen Michell" w:date="2020-08-24T15:54:00Z" w:name="move49176889"/>
      <w:commentRangeStart w:id="969"/>
      <w:commentRangeStart w:id="970"/>
      <w:moveFrom w:id="971" w:author="Stephen Michell" w:date="2020-08-24T15:54:00Z">
        <w:del w:id="972"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968"/>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973"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974"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975"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rPr>
          <w:ins w:id="976" w:author="Stephen Michell" w:date="2020-08-24T15:54:00Z"/>
        </w:rPr>
      </w:pPr>
      <w:r w:rsidRPr="00ED5932">
        <w:rPr>
          <w:color w:val="000000"/>
        </w:rPr>
        <w:t xml:space="preserve">To force deep copies at all levels of a variable, use the </w:t>
      </w:r>
      <w:del w:id="977" w:author="Stephen Michell" w:date="2020-08-24T15:53:00Z">
        <w:r w:rsidRPr="00ED5932" w:rsidDel="00211AFF">
          <w:rPr>
            <w:color w:val="000000"/>
          </w:rPr>
          <w:delText>“</w:delText>
        </w:r>
      </w:del>
      <w:proofErr w:type="spellStart"/>
      <w:proofErr w:type="gram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proofErr w:type="gramEnd"/>
      <w:del w:id="978" w:author="Stephen Michell" w:date="2020-08-24T15:53:00Z">
        <w:r w:rsidRPr="00ED5932" w:rsidDel="00211AFF">
          <w:rPr>
            <w:color w:val="000000"/>
          </w:rPr>
          <w:delText>”</w:delText>
        </w:r>
      </w:del>
      <w:r w:rsidRPr="00ED5932">
        <w:rPr>
          <w:color w:val="000000"/>
        </w:rPr>
        <w:t xml:space="preserve"> standard library function.</w:t>
      </w:r>
      <w:commentRangeEnd w:id="969"/>
    </w:p>
    <w:p w14:paraId="2609DD87" w14:textId="3269B4B5" w:rsidR="00211AFF" w:rsidRDefault="00211AFF" w:rsidP="00393D9D">
      <w:pPr>
        <w:pStyle w:val="ListParagraph"/>
        <w:numPr>
          <w:ilvl w:val="0"/>
          <w:numId w:val="21"/>
        </w:numPr>
        <w:rPr>
          <w:moveTo w:id="979" w:author="Stephen Michell" w:date="2020-08-24T15:54:00Z"/>
        </w:rPr>
      </w:pPr>
      <w:moveToRangeStart w:id="980" w:author="Stephen Michell" w:date="2020-08-24T15:54:00Z" w:name="move49176889"/>
      <w:moveTo w:id="981"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980"/>
    <w:p w14:paraId="7E22F4BE" w14:textId="5D785E33" w:rsidR="00566BC2" w:rsidRDefault="000F279F" w:rsidP="00ED5932">
      <w:pPr>
        <w:ind w:left="360"/>
      </w:pPr>
      <w:del w:id="982" w:author="Stephen Michell" w:date="2020-08-24T15:54:00Z">
        <w:r w:rsidDel="00211AFF">
          <w:commentReference w:id="969"/>
        </w:r>
        <w:commentRangeEnd w:id="970"/>
        <w:r w:rsidR="00DE4037" w:rsidRPr="00211AFF" w:rsidDel="00211AFF">
          <w:rPr>
            <w:rStyle w:val="CommentReference"/>
          </w:rPr>
          <w:commentReference w:id="970"/>
        </w:r>
      </w:del>
      <w:ins w:id="983" w:author="Stephen Michell" w:date="2020-08-24T15:54:00Z">
        <w:r w:rsidR="00211AFF" w:rsidDel="00211AFF">
          <w:rPr>
            <w:rStyle w:val="CommentReference"/>
          </w:rPr>
          <w:t xml:space="preserve"> </w:t>
        </w:r>
      </w:ins>
      <w:ins w:id="984" w:author="Stephen Michell" w:date="2020-08-24T15:55:00Z">
        <w:r w:rsidR="00211AFF">
          <w:rPr>
            <w:i/>
            <w:color w:val="000000"/>
          </w:rPr>
          <w:t xml:space="preserve">Note: </w:t>
        </w:r>
        <w:r w:rsidR="00211AFF">
          <w:rPr>
            <w:rFonts w:ascii="Courier New" w:eastAsia="Courier New" w:hAnsi="Courier New" w:cs="Courier New"/>
            <w:color w:val="000000"/>
          </w:rPr>
          <w:t xml:space="preserve">x = </w:t>
        </w:r>
        <w:proofErr w:type="gramStart"/>
        <w:r w:rsidR="00211AFF">
          <w:rPr>
            <w:rFonts w:ascii="Courier New" w:eastAsia="Courier New" w:hAnsi="Courier New" w:cs="Courier New"/>
            <w:color w:val="000000"/>
          </w:rPr>
          <w:t>y[</w:t>
        </w:r>
        <w:proofErr w:type="gramEnd"/>
        <w:r w:rsidR="00211AFF">
          <w:rPr>
            <w:rFonts w:ascii="Courier New" w:eastAsia="Courier New" w:hAnsi="Courier New" w:cs="Courier New"/>
            <w:color w:val="000000"/>
          </w:rPr>
          <w:t>:]</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 xml:space="preserve">copies the complete next level, but leaves deeper levels, such as </w:t>
        </w:r>
        <w:proofErr w:type="spellStart"/>
        <w:r w:rsidR="00211AFF">
          <w:rPr>
            <w:i/>
            <w:color w:val="000000"/>
          </w:rPr>
          <w:t>sublists</w:t>
        </w:r>
        <w:proofErr w:type="spellEnd"/>
        <w:r w:rsidR="00211AFF">
          <w:rPr>
            <w:i/>
            <w:color w:val="000000"/>
          </w:rPr>
          <w:t xml:space="preserve"> shared.</w:t>
        </w:r>
      </w:ins>
    </w:p>
    <w:p w14:paraId="1E14234C" w14:textId="77777777" w:rsidR="00566BC2" w:rsidRDefault="000F279F" w:rsidP="00211AFF">
      <w:pPr>
        <w:pStyle w:val="Heading2"/>
      </w:pPr>
      <w:bookmarkStart w:id="985" w:name="_111kx3o" w:colFirst="0" w:colLast="0"/>
      <w:bookmarkEnd w:id="985"/>
      <w:r>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986" w:author="Stephen Michell" w:date="2020-08-24T15:59:00Z"/>
        </w:rPr>
      </w:pPr>
      <w:ins w:id="987" w:author="Stephen Michell" w:date="2020-08-24T15:59:00Z">
        <w:r>
          <w:t xml:space="preserve">The </w:t>
        </w:r>
      </w:ins>
      <w:ins w:id="988" w:author="Stephen Michell" w:date="2020-08-24T16:02:00Z">
        <w:r>
          <w:t xml:space="preserve">heap fragmentation </w:t>
        </w:r>
      </w:ins>
      <w:ins w:id="989" w:author="Stephen Michell" w:date="2020-08-24T15:59:00Z">
        <w:r>
          <w:t>vulnerab</w:t>
        </w:r>
      </w:ins>
      <w:ins w:id="990" w:author="Stephen Michell" w:date="2020-08-24T16:00:00Z">
        <w:r>
          <w:t>ility as described in ISO/IEC TR 24772-1:2019 exist in Python</w:t>
        </w:r>
      </w:ins>
      <w:ins w:id="991" w:author="Stephen Michell" w:date="2020-08-24T16:02:00Z">
        <w:r>
          <w:t xml:space="preserve">. The memory leak vulnerability of that clause is mitigated by Python </w:t>
        </w:r>
      </w:ins>
      <w:ins w:id="992" w:author="Stephen Michell" w:date="2020-08-24T16:04:00Z">
        <w:r>
          <w:t xml:space="preserve">automatic </w:t>
        </w:r>
      </w:ins>
      <w:ins w:id="993" w:author="Stephen Michell" w:date="2020-08-24T16:02:00Z">
        <w:r>
          <w:t>garba</w:t>
        </w:r>
      </w:ins>
      <w:ins w:id="994" w:author="Stephen Michell" w:date="2020-08-24T16:03:00Z">
        <w:r>
          <w:t>ge collection as described below.</w:t>
        </w:r>
      </w:ins>
      <w:ins w:id="995" w:author="Stephen Michell" w:date="2020-08-24T16:01:00Z">
        <w:r>
          <w:t xml:space="preserve"> </w:t>
        </w:r>
      </w:ins>
    </w:p>
    <w:p w14:paraId="21C0D28F" w14:textId="26C71238"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996"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997"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998" w:author="Stephen Michell" w:date="2020-08-24T16:18:00Z"/>
          <w:color w:val="000000"/>
        </w:rPr>
      </w:pPr>
      <w:ins w:id="999" w:author="Stephen Michell" w:date="2020-08-24T16:17:00Z">
        <w:r>
          <w:rPr>
            <w:color w:val="000000"/>
          </w:rPr>
          <w:t xml:space="preserve">Null </w:t>
        </w:r>
      </w:ins>
      <w:del w:id="1000"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001" w:author="Stephen Michell" w:date="2020-08-24T16:18:00Z">
        <w:r>
          <w:rPr>
            <w:color w:val="000000"/>
          </w:rPr>
          <w:t xml:space="preserve">If the program is intended for </w:t>
        </w:r>
      </w:ins>
      <w:ins w:id="1002" w:author="Stephen Michell" w:date="2020-08-24T16:19:00Z">
        <w:r>
          <w:rPr>
            <w:color w:val="000000"/>
          </w:rPr>
          <w:t xml:space="preserve">continuous </w:t>
        </w:r>
        <w:r w:rsidR="00677E48">
          <w:rPr>
            <w:color w:val="000000"/>
          </w:rPr>
          <w:t xml:space="preserve">operation, examine all object usage carefully, following the guidance of </w:t>
        </w:r>
      </w:ins>
      <w:ins w:id="1003" w:author="Stephen Michell" w:date="2020-08-24T16:20:00Z">
        <w:r w:rsidR="00677E48">
          <w:rPr>
            <w:color w:val="000000"/>
          </w:rPr>
          <w:t>ISO/IEC TR 24772-1:2019</w:t>
        </w:r>
      </w:ins>
      <w:ins w:id="1004" w:author="Stephen Michell" w:date="2020-08-24T16:19:00Z">
        <w:r w:rsidR="00677E48">
          <w:rPr>
            <w:color w:val="000000"/>
          </w:rPr>
          <w:t>, to show that memory is e</w:t>
        </w:r>
      </w:ins>
      <w:ins w:id="1005" w:author="Stephen Michell" w:date="2020-08-24T16:20:00Z">
        <w:r w:rsidR="00677E48">
          <w:rPr>
            <w:color w:val="000000"/>
          </w:rPr>
          <w:t>ffectively reclaimed and reused</w:t>
        </w:r>
      </w:ins>
      <w:ins w:id="1006"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007" w:name="_3l18frh" w:colFirst="0" w:colLast="0"/>
      <w:bookmarkEnd w:id="1007"/>
      <w:commentRangeStart w:id="1008"/>
      <w:commentRangeStart w:id="1009"/>
      <w:r>
        <w:t>6.40 Templates and Generics [SYM]</w:t>
      </w:r>
    </w:p>
    <w:p w14:paraId="053A6A15" w14:textId="050C8515" w:rsidR="00CE621E" w:rsidRPr="00CE621E" w:rsidRDefault="00CE621E" w:rsidP="00ED7848">
      <w:pPr>
        <w:pStyle w:val="Heading3"/>
      </w:pPr>
      <w:r>
        <w:t>6.40.1 Applicability to language</w:t>
      </w:r>
    </w:p>
    <w:p w14:paraId="11D65773" w14:textId="1FBF3F69" w:rsidR="00CE621E" w:rsidRDefault="000F279F">
      <w:pPr>
        <w:rPr>
          <w:ins w:id="1010" w:author="Wagoner, Larry D." w:date="2020-09-17T15:17:00Z"/>
        </w:rPr>
      </w:pPr>
      <w:commentRangeStart w:id="1011"/>
      <w:commentRangeStart w:id="1012"/>
      <w:del w:id="1013" w:author="Stephen Michell" w:date="2020-04-10T23:32:00Z">
        <w:r w:rsidDel="00CE621E">
          <w:delText>This vulnerability is not applicable to Python because Python does not implement these mechanisms.</w:delText>
        </w:r>
      </w:del>
      <w:commentRangeEnd w:id="1011"/>
      <w:commentRangeEnd w:id="1012"/>
      <w:ins w:id="1014" w:author="Wagoner, Larry D." w:date="2020-08-25T13:04:00Z">
        <w:r w:rsidR="001649D3" w:rsidDel="001649D3">
          <w:t xml:space="preserve"> </w:t>
        </w:r>
      </w:ins>
      <w:ins w:id="1015" w:author="Stephen Michell" w:date="2020-04-10T23:32:00Z">
        <w:del w:id="1016" w:author="Wagoner, Larry D." w:date="2020-08-25T13:04:00Z">
          <w:r w:rsidR="00CE621E" w:rsidDel="001649D3">
            <w:delText>Python now includes generics, so we must address the issue.</w:delText>
          </w:r>
        </w:del>
      </w:ins>
      <w:del w:id="1017" w:author="Wagoner, Larry D." w:date="2020-08-25T13:04:00Z">
        <w:r w:rsidDel="001649D3">
          <w:commentReference w:id="1011"/>
        </w:r>
      </w:del>
      <w:r w:rsidR="0081224D">
        <w:rPr>
          <w:rStyle w:val="CommentReference"/>
        </w:rPr>
        <w:commentReference w:id="1012"/>
      </w:r>
      <w:ins w:id="1018" w:author="Wagoner, Larry D." w:date="2020-09-17T13:58:00Z">
        <w:r w:rsidR="004F01AE" w:rsidRPr="004F01AE">
          <w:t xml:space="preserve"> The vulnerability as described in ISO/IEC TR 24772-1:201</w:t>
        </w:r>
        <w:r w:rsidR="004F01AE">
          <w:t xml:space="preserve">9 clause 6.36 applies to Python to a limited extent. Python </w:t>
        </w:r>
      </w:ins>
      <w:ins w:id="1019" w:author="Wagoner, Larry D." w:date="2020-09-17T13:59:00Z">
        <w:r w:rsidR="004F01AE">
          <w:t xml:space="preserve">has only limited functionality for generics centered on multiple dispatching. </w:t>
        </w:r>
      </w:ins>
      <w:ins w:id="1020" w:author="Wagoner, Larry D." w:date="2020-09-17T14:01:00Z">
        <w:r w:rsidR="004F01AE">
          <w:t xml:space="preserve">This allows the </w:t>
        </w:r>
        <w:r w:rsidR="004F01AE" w:rsidRPr="004F01AE">
          <w:t>ch</w:t>
        </w:r>
        <w:r w:rsidR="004F01AE">
          <w:t>oice of a</w:t>
        </w:r>
        <w:r w:rsidR="004F01AE" w:rsidRPr="004F01AE">
          <w:t xml:space="preserve"> function implementation at runtime based on its argument types.</w:t>
        </w:r>
      </w:ins>
    </w:p>
    <w:p w14:paraId="06F06907" w14:textId="03CD93F1" w:rsidR="0081224D" w:rsidRDefault="0081224D">
      <w:pPr>
        <w:rPr>
          <w:ins w:id="1021" w:author="Wagoner, Larry D." w:date="2020-09-17T15:17:00Z"/>
        </w:rPr>
      </w:pPr>
    </w:p>
    <w:p w14:paraId="00B143B8" w14:textId="427BACE6" w:rsidR="0081224D" w:rsidRDefault="0081224D">
      <w:ins w:id="1022" w:author="Wagoner, Larry D." w:date="2020-09-17T15:22:00Z">
        <w:r>
          <w:t xml:space="preserve">Python also has available </w:t>
        </w:r>
      </w:ins>
      <w:ins w:id="1023" w:author="Wagoner, Larry D." w:date="2020-09-17T15:17:00Z">
        <w:r>
          <w:t>f</w:t>
        </w:r>
        <w:r w:rsidRPr="0081224D">
          <w:t xml:space="preserve">unction </w:t>
        </w:r>
      </w:ins>
      <w:ins w:id="1024" w:author="Wagoner, Larry D." w:date="2020-09-17T15:22:00Z">
        <w:r>
          <w:t xml:space="preserve">“type hints” which are annotations of function </w:t>
        </w:r>
      </w:ins>
      <w:ins w:id="1025" w:author="Wagoner, Larry D." w:date="2020-09-17T15:17:00Z">
        <w:r w:rsidRPr="0081224D">
          <w:t>and variable type</w:t>
        </w:r>
      </w:ins>
      <w:ins w:id="1026" w:author="Wagoner, Larry D." w:date="2020-09-17T15:23:00Z">
        <w:r>
          <w:t>s</w:t>
        </w:r>
      </w:ins>
      <w:ins w:id="1027" w:author="Wagoner, Larry D." w:date="2020-09-17T15:18:00Z">
        <w:r>
          <w:t xml:space="preserve">. Python does not </w:t>
        </w:r>
      </w:ins>
      <w:ins w:id="1028" w:author="Wagoner, Larry D." w:date="2020-09-17T15:19:00Z">
        <w:r>
          <w:t xml:space="preserve">enforce these type hints during runtime, but the type hints are available for </w:t>
        </w:r>
      </w:ins>
      <w:ins w:id="1029" w:author="Wagoner, Larry D." w:date="2020-09-17T15:20:00Z">
        <w:r w:rsidRPr="0081224D">
          <w:t>used by third party tools such as t</w:t>
        </w:r>
        <w:r>
          <w:t xml:space="preserve">ype checkers, </w:t>
        </w:r>
      </w:ins>
      <w:ins w:id="1030" w:author="Wagoner, Larry D." w:date="2020-09-17T15:34:00Z">
        <w:r>
          <w:t>static analysis tools</w:t>
        </w:r>
      </w:ins>
      <w:ins w:id="1031" w:author="Wagoner, Larry D." w:date="2020-09-17T15:20:00Z">
        <w:r>
          <w:t>, lint-type tools</w:t>
        </w:r>
        <w:r w:rsidRPr="0081224D">
          <w:t>, etc.</w:t>
        </w:r>
      </w:ins>
    </w:p>
    <w:p w14:paraId="24F9DC75" w14:textId="1E71C749" w:rsidR="00CE621E" w:rsidRDefault="00CE621E" w:rsidP="001649D3">
      <w:pPr>
        <w:pStyle w:val="Heading3"/>
      </w:pPr>
      <w:r>
        <w:t>6.40.2 Guidance to language users</w:t>
      </w:r>
      <w:commentRangeEnd w:id="1008"/>
      <w:r w:rsidR="001649D3">
        <w:rPr>
          <w:rStyle w:val="CommentReference"/>
          <w:rFonts w:ascii="Calibri" w:eastAsia="Calibri" w:hAnsi="Calibri" w:cs="Calibri"/>
          <w:b w:val="0"/>
          <w:color w:val="auto"/>
        </w:rPr>
        <w:commentReference w:id="1008"/>
      </w:r>
      <w:commentRangeEnd w:id="1009"/>
      <w:r w:rsidR="0081224D">
        <w:rPr>
          <w:rStyle w:val="CommentReference"/>
          <w:rFonts w:ascii="Calibri" w:eastAsia="Calibri" w:hAnsi="Calibri" w:cs="Calibri"/>
          <w:b w:val="0"/>
          <w:color w:val="auto"/>
        </w:rPr>
        <w:commentReference w:id="1009"/>
      </w:r>
    </w:p>
    <w:p w14:paraId="1B61904A" w14:textId="28EB1BA4" w:rsidR="00566BC2" w:rsidDel="0081224D" w:rsidRDefault="0081224D">
      <w:pPr>
        <w:rPr>
          <w:del w:id="1032" w:author="Wagoner, Larry D." w:date="2020-09-17T15:21:00Z"/>
        </w:rPr>
      </w:pPr>
      <w:ins w:id="1033" w:author="Wagoner, Larry D." w:date="2020-09-17T15:21:00Z">
        <w:r w:rsidRPr="0081224D">
          <w:t>Follow the guidance contained in ISO</w:t>
        </w:r>
        <w:r>
          <w:t>/IEC TR 24772-1:2019 clause 6.40</w:t>
        </w:r>
        <w:r w:rsidRPr="0081224D">
          <w:t>.5.</w:t>
        </w:r>
      </w:ins>
      <w:del w:id="1034" w:author="Wagoner, Larry D." w:date="2020-09-17T15:21:00Z">
        <w:r w:rsidR="00CE621E" w:rsidDel="0081224D">
          <w:delText>Ditto</w:delText>
        </w:r>
      </w:del>
    </w:p>
    <w:p w14:paraId="08E91F88" w14:textId="77777777" w:rsidR="00566BC2" w:rsidRDefault="000F279F">
      <w:pPr>
        <w:pStyle w:val="Heading2"/>
      </w:pPr>
      <w:bookmarkStart w:id="1035" w:name="_206ipza" w:colFirst="0" w:colLast="0"/>
      <w:bookmarkEnd w:id="103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036"/>
      <w:commentRangeStart w:id="103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036"/>
      <w:r>
        <w:commentReference w:id="1036"/>
      </w:r>
      <w:commentRangeEnd w:id="1037"/>
      <w:r>
        <w:commentReference w:id="103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038" w:name="_4k668n3" w:colFirst="0" w:colLast="0"/>
      <w:bookmarkEnd w:id="1038"/>
      <w:r>
        <w:lastRenderedPageBreak/>
        <w:t xml:space="preserve">6.42 Violations of the </w:t>
      </w:r>
      <w:proofErr w:type="spellStart"/>
      <w:r>
        <w:t>Liskov</w:t>
      </w:r>
      <w:proofErr w:type="spellEnd"/>
      <w:r>
        <w:t xml:space="preserve"> </w:t>
      </w:r>
      <w:proofErr w:type="gramStart"/>
      <w:r>
        <w:t>Substitution  Principle</w:t>
      </w:r>
      <w:proofErr w:type="gramEnd"/>
      <w:r>
        <w:t xml:space="preserv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039" w:name="_2zbgiuw" w:colFirst="0" w:colLast="0"/>
      <w:bookmarkEnd w:id="1039"/>
      <w:r>
        <w:t xml:space="preserve">6.43 </w:t>
      </w:r>
      <w:proofErr w:type="spellStart"/>
      <w:r>
        <w:t>Redispatching</w:t>
      </w:r>
      <w:proofErr w:type="spellEnd"/>
      <w:r>
        <w:t xml:space="preserve"> [PPH]</w:t>
      </w:r>
    </w:p>
    <w:p w14:paraId="77F215E6" w14:textId="77777777" w:rsidR="00566BC2" w:rsidRDefault="000F279F">
      <w:pPr>
        <w:pStyle w:val="Heading3"/>
      </w:pPr>
      <w:r>
        <w:t>6.43.1 Applicability to language</w:t>
      </w:r>
    </w:p>
    <w:p w14:paraId="6EA26D5F" w14:textId="77777777" w:rsidR="0063245C" w:rsidRDefault="000F279F">
      <w:commentRangeStart w:id="1040"/>
      <w:commentRangeStart w:id="1041"/>
      <w:r>
        <w:t xml:space="preserve">This vulnerability applies to Python and can result in infinite recursion between redefined and inherited methods. </w:t>
      </w:r>
      <w:commentRangeEnd w:id="1040"/>
      <w:r>
        <w:commentReference w:id="1040"/>
      </w:r>
      <w:commentRangeEnd w:id="1041"/>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041"/>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pPr>
        <w:pStyle w:val="ListParagraph"/>
        <w:numPr>
          <w:ilvl w:val="0"/>
          <w:numId w:val="61"/>
        </w:numPr>
        <w:rPr>
          <w:ins w:id="1042" w:author="McDonagh, Sean" w:date="2020-09-01T09:53:00Z"/>
        </w:rPr>
        <w:pPrChange w:id="1043" w:author="Wagoner, Larry D." w:date="2020-09-14T12:47:00Z">
          <w:pPr>
            <w:pStyle w:val="ListParagraph"/>
            <w:numPr>
              <w:numId w:val="67"/>
            </w:numPr>
            <w:tabs>
              <w:tab w:val="num" w:pos="360"/>
              <w:tab w:val="num" w:pos="720"/>
            </w:tabs>
            <w:ind w:hanging="720"/>
          </w:pPr>
        </w:pPrChange>
      </w:pPr>
      <w:r>
        <w:t xml:space="preserve">Follow the guidance contained in </w:t>
      </w:r>
      <w:r w:rsidR="00DE58C3">
        <w:t xml:space="preserve">ISO/IEC TR 24772-1:2019 </w:t>
      </w:r>
      <w:r>
        <w:t xml:space="preserve">clause 6.43.5. </w:t>
      </w:r>
    </w:p>
    <w:p w14:paraId="7134E2AC" w14:textId="47D3CFB4" w:rsidR="009D17F8" w:rsidRDefault="009D17F8">
      <w:pPr>
        <w:pStyle w:val="ListParagraph"/>
        <w:numPr>
          <w:ilvl w:val="0"/>
          <w:numId w:val="61"/>
        </w:numPr>
        <w:pPrChange w:id="1044" w:author="Wagoner, Larry D." w:date="2020-09-14T12:47:00Z">
          <w:pPr>
            <w:pStyle w:val="ListParagraph"/>
            <w:numPr>
              <w:numId w:val="67"/>
            </w:numPr>
            <w:tabs>
              <w:tab w:val="num" w:pos="360"/>
              <w:tab w:val="num" w:pos="720"/>
            </w:tabs>
            <w:ind w:hanging="720"/>
          </w:pPr>
        </w:pPrChange>
      </w:pPr>
      <w:ins w:id="1045" w:author="McDonagh, Sean" w:date="2020-09-01T09:53:00Z">
        <w:r>
          <w:t xml:space="preserve">Use </w:t>
        </w:r>
      </w:ins>
      <w:ins w:id="1046" w:author="McDonagh, Sean" w:date="2020-09-01T09:54:00Z">
        <w:r>
          <w:t xml:space="preserve">caution </w:t>
        </w:r>
      </w:ins>
      <w:ins w:id="1047" w:author="McDonagh, Sean" w:date="2020-09-01T09:55:00Z">
        <w:r w:rsidR="00E465A4">
          <w:t>when</w:t>
        </w:r>
      </w:ins>
      <w:ins w:id="1048" w:author="McDonagh, Sean" w:date="2020-09-01T09:54:00Z">
        <w:r w:rsidR="00E465A4">
          <w:t xml:space="preserve"> any </w:t>
        </w:r>
      </w:ins>
      <w:ins w:id="1049" w:author="McDonagh, Sean" w:date="2020-09-01T09:56:00Z">
        <w:r w:rsidR="00E465A4">
          <w:t>met</w:t>
        </w:r>
      </w:ins>
      <w:ins w:id="1050" w:author="McDonagh, Sean" w:date="2020-09-01T09:57:00Z">
        <w:r w:rsidR="00E465A4">
          <w:t>hod</w:t>
        </w:r>
      </w:ins>
      <w:ins w:id="1051" w:author="McDonagh, Sean" w:date="2020-09-01T09:54:00Z">
        <w:r w:rsidR="00E465A4">
          <w:t xml:space="preserve"> </w:t>
        </w:r>
      </w:ins>
      <w:ins w:id="1052" w:author="McDonagh, Sean" w:date="2020-09-01T09:55:00Z">
        <w:r w:rsidR="00E465A4">
          <w:t xml:space="preserve">of a derived class </w:t>
        </w:r>
      </w:ins>
      <w:ins w:id="1053" w:author="McDonagh, Sean" w:date="2020-09-01T09:56:00Z">
        <w:r w:rsidR="00E465A4">
          <w:t>calls any method in</w:t>
        </w:r>
      </w:ins>
      <w:ins w:id="1054" w:author="McDonagh, Sean" w:date="2020-09-01T09:58:00Z">
        <w:r w:rsidR="002740CA">
          <w:t xml:space="preserve"> any of</w:t>
        </w:r>
      </w:ins>
      <w:ins w:id="1055" w:author="McDonagh, Sean" w:date="2020-09-01T09:56:00Z">
        <w:r w:rsidR="00E465A4">
          <w:t xml:space="preserve"> its base class</w:t>
        </w:r>
      </w:ins>
      <w:ins w:id="1056" w:author="McDonagh, Sean" w:date="2020-09-01T09:58:00Z">
        <w:r w:rsidR="002740CA">
          <w:t>es</w:t>
        </w:r>
      </w:ins>
      <w:ins w:id="1057" w:author="McDonagh, Sean" w:date="2020-09-01T09:56:00Z">
        <w:r w:rsidR="00E465A4">
          <w:t xml:space="preserve">. </w:t>
        </w:r>
      </w:ins>
      <w:ins w:id="1058" w:author="McDonagh, Sean" w:date="2020-09-01T09:55:00Z">
        <w:r w:rsidR="00E465A4">
          <w:t xml:space="preserve"> </w:t>
        </w:r>
      </w:ins>
    </w:p>
    <w:p w14:paraId="1C9480B1" w14:textId="77777777" w:rsidR="00566BC2" w:rsidRDefault="000F279F">
      <w:pPr>
        <w:pStyle w:val="Heading2"/>
      </w:pPr>
      <w:bookmarkStart w:id="1059" w:name="_1egqt2p" w:colFirst="0" w:colLast="0"/>
      <w:bookmarkEnd w:id="1059"/>
      <w:r>
        <w:lastRenderedPageBreak/>
        <w:t>6.44 Polymorphic variables [</w:t>
      </w:r>
      <w:commentRangeStart w:id="1060"/>
      <w:commentRangeStart w:id="1061"/>
      <w:r>
        <w:t>BKK</w:t>
      </w:r>
      <w:commentRangeEnd w:id="1060"/>
      <w:r>
        <w:commentReference w:id="1060"/>
      </w:r>
      <w:commentRangeEnd w:id="1061"/>
      <w:r w:rsidR="00DE4037">
        <w:rPr>
          <w:rStyle w:val="CommentReference"/>
          <w:rFonts w:ascii="Calibri" w:eastAsia="Calibri" w:hAnsi="Calibri" w:cs="Calibri"/>
          <w:b w:val="0"/>
          <w:color w:val="auto"/>
        </w:rPr>
        <w:commentReference w:id="1061"/>
      </w:r>
      <w:r>
        <w:t>]</w:t>
      </w:r>
    </w:p>
    <w:p w14:paraId="0819D355" w14:textId="77777777" w:rsidR="00566BC2" w:rsidRDefault="000F279F">
      <w:pPr>
        <w:pStyle w:val="Heading3"/>
      </w:pPr>
      <w:r>
        <w:t>6.44.1 Applicability to language</w:t>
      </w:r>
    </w:p>
    <w:p w14:paraId="61CD0CDD" w14:textId="77777777" w:rsidR="00566BC2" w:rsidRDefault="000F279F">
      <w:commentRangeStart w:id="1062"/>
      <w:commentRangeStart w:id="1063"/>
      <w:r>
        <w:t>TBD</w:t>
      </w:r>
      <w:commentRangeEnd w:id="1062"/>
      <w:commentRangeEnd w:id="1063"/>
      <w:r w:rsidR="007F3AB1">
        <w:rPr>
          <w:rStyle w:val="CommentReference"/>
        </w:rPr>
        <w:commentReference w:id="1062"/>
      </w:r>
      <w:r>
        <w:commentReference w:id="1063"/>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r>
        <w:t>TBD</w:t>
      </w:r>
    </w:p>
    <w:p w14:paraId="684ED159" w14:textId="77777777" w:rsidR="00566BC2" w:rsidRDefault="000F279F">
      <w:pPr>
        <w:pStyle w:val="Heading2"/>
      </w:pPr>
      <w:bookmarkStart w:id="1064" w:name="_3ygebqi" w:colFirst="0" w:colLast="0"/>
      <w:bookmarkEnd w:id="1064"/>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02CB435A"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065" w:name="_2dlolyb" w:colFirst="0" w:colLast="0"/>
      <w:bookmarkEnd w:id="1065"/>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066" w:author="Stephen Michell" w:date="2019-10-15T18:15:00Z">
        <w:r>
          <w:t xml:space="preserve">The vulnerability as documented in </w:t>
        </w:r>
      </w:ins>
      <w:ins w:id="1067" w:author="Stephen Michell" w:date="2020-04-05T20:47:00Z">
        <w:r w:rsidR="00DE58C3">
          <w:t>ISO/IEC TR 24772-1:2019</w:t>
        </w:r>
      </w:ins>
      <w:ins w:id="1068" w:author="Stephen Michell" w:date="2019-10-15T18:15:00Z">
        <w:r>
          <w:t xml:space="preserve"> clause 6.46 applies to Python</w:t>
        </w:r>
      </w:ins>
      <w:ins w:id="1069" w:author="Stephen Michell" w:date="2020-04-21T16:10:00Z">
        <w:r w:rsidR="0073742E">
          <w:t>,</w:t>
        </w:r>
      </w:ins>
      <w:ins w:id="1070"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071" w:name="_sqyw64" w:colFirst="0" w:colLast="0"/>
      <w:bookmarkEnd w:id="1071"/>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ins w:id="1072" w:author="Stephen Michell" w:date="2020-08-24T16:47:00Z">
        <w:r w:rsidR="002C7822">
          <w:t xml:space="preserve">in [22] </w:t>
        </w:r>
      </w:ins>
      <w:del w:id="1073" w:author="Stephen Michell" w:date="2020-08-24T16:47:00Z">
        <w:r w:rsidDel="002C7822">
          <w:delText>at</w:delText>
        </w:r>
      </w:del>
      <w:ins w:id="1074" w:author="Stephen Michell" w:date="2020-08-24T16:46:00Z">
        <w:r w:rsidR="002C7822">
          <w:t xml:space="preserve"> </w:t>
        </w:r>
      </w:ins>
      <w:ins w:id="1075" w:author="Stephen Michell" w:date="2020-08-24T16:48:00Z">
        <w:r w:rsidR="002C7822">
          <w:t>[</w:t>
        </w:r>
      </w:ins>
      <w:del w:id="1076" w:author="Stephen Michell" w:date="2020-08-24T16:48:00Z">
        <w:r w:rsidDel="002C7822">
          <w:delText xml:space="preserve"> </w:delText>
        </w:r>
      </w:del>
      <w:ins w:id="1077"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078"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079" w:author="Stephen Michell" w:date="2020-08-24T16:48:00Z">
        <w:r w:rsidR="002C7822">
          <w:rPr>
            <w:color w:val="0000FF"/>
            <w:u w:val="single"/>
          </w:rPr>
          <w:fldChar w:fldCharType="end"/>
        </w:r>
      </w:ins>
      <w:r>
        <w:t>.</w:t>
      </w:r>
      <w:ins w:id="1080" w:author="Stephen Michell" w:date="2020-08-24T16:48:00Z">
        <w:r w:rsidR="002C7822">
          <w:t>]</w:t>
        </w:r>
      </w:ins>
      <w:r>
        <w:t xml:space="preserve"> </w:t>
      </w:r>
      <w:hyperlink r:id="rId18"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60F403CC" w:rsidR="00566BC2" w:rsidRDefault="000F279F">
      <w:r>
        <w:t>Conversely, code written in C or C++ can embed Python. The standard for embedding Python is documented in</w:t>
      </w:r>
      <w:ins w:id="1081" w:author="Stephen Michell" w:date="2020-08-24T16:49:00Z">
        <w:r w:rsidR="002C7822">
          <w:t xml:space="preserve"> [23].</w:t>
        </w:r>
      </w:ins>
      <w:del w:id="1082" w:author="Stephen Michell" w:date="2020-08-24T16:49:00Z">
        <w:r w:rsidDel="002C7822">
          <w:delText>:</w:delText>
        </w:r>
      </w:del>
      <w:ins w:id="1083" w:author="Stephen Michell" w:date="2020-08-24T16:49:00Z">
        <w:r w:rsidR="002C7822">
          <w:t>[</w:t>
        </w:r>
      </w:ins>
      <w:r>
        <w:t xml:space="preserve"> </w:t>
      </w:r>
      <w:hyperlink r:id="rId19">
        <w:r>
          <w:rPr>
            <w:color w:val="0000FF"/>
            <w:u w:val="single"/>
          </w:rPr>
          <w:t>http://docs.python.org/</w:t>
        </w:r>
      </w:hyperlink>
      <w:hyperlink r:id="rId20" w:history="1">
        <w:r>
          <w:rPr>
            <w:color w:val="0000FF"/>
            <w:u w:val="single"/>
          </w:rPr>
          <w:t>3</w:t>
        </w:r>
      </w:hyperlink>
      <w:hyperlink r:id="rId21">
        <w:r>
          <w:rPr>
            <w:color w:val="0000FF"/>
            <w:u w:val="single"/>
          </w:rPr>
          <w:t>/extending/embedding.html</w:t>
        </w:r>
      </w:hyperlink>
      <w:ins w:id="1084"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085" w:author="Stephen Michell" w:date="2020-04-21T16:24:00Z">
        <w:r w:rsidR="000F279F" w:rsidDel="00116610">
          <w:rPr>
            <w:color w:val="000000"/>
          </w:rPr>
          <w:delText>Instead,</w:delText>
        </w:r>
      </w:del>
      <w:ins w:id="1086"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2" w:history="1">
        <w:r w:rsidR="000F279F">
          <w:rPr>
            <w:color w:val="000000"/>
          </w:rPr>
          <w:t>https://packaging.python.org/guides/packaging-binary-extensions/</w:t>
        </w:r>
      </w:hyperlink>
      <w:r w:rsidR="000F279F">
        <w:rPr>
          <w:color w:val="000000"/>
        </w:rPr>
        <w:t xml:space="preserve"> </w:t>
      </w:r>
      <w:ins w:id="1087" w:author="Stephen Michell" w:date="2020-04-21T16:24:00Z">
        <w:r>
          <w:rPr>
            <w:color w:val="000000"/>
          </w:rPr>
          <w:t xml:space="preserve"> such as </w:t>
        </w:r>
      </w:ins>
      <w:del w:id="1088"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1089" w:author="Stephen Michell" w:date="2020-04-21T16:24:00Z">
        <w:r>
          <w:rPr>
            <w:color w:val="000000"/>
          </w:rPr>
          <w:t xml:space="preserve">and </w:t>
        </w:r>
      </w:ins>
      <w:r w:rsidR="000F279F">
        <w:rPr>
          <w:color w:val="000000"/>
        </w:rPr>
        <w:t>SWIG</w:t>
      </w:r>
      <w:ins w:id="1090" w:author="Stephen Michell" w:date="2020-04-21T16:24:00Z">
        <w:r>
          <w:rPr>
            <w:color w:val="000000"/>
          </w:rPr>
          <w:t>.</w:t>
        </w:r>
      </w:ins>
      <w:del w:id="1091"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092" w:name="_3cqmetx" w:colFirst="0" w:colLast="0"/>
      <w:bookmarkEnd w:id="1092"/>
      <w:r>
        <w:lastRenderedPageBreak/>
        <w:t>6.48 Dynamically-linked Code and Self-modifying Code [NYY]</w:t>
      </w:r>
    </w:p>
    <w:p w14:paraId="2A0B4C50" w14:textId="77777777" w:rsidR="00566BC2" w:rsidRDefault="000F279F">
      <w:pPr>
        <w:pStyle w:val="Heading3"/>
      </w:pPr>
      <w:r>
        <w:t>6.48.</w:t>
      </w:r>
      <w:commentRangeStart w:id="1093"/>
      <w:commentRangeStart w:id="1094"/>
      <w:r>
        <w:t>1 Applicability to language</w:t>
      </w:r>
      <w:commentRangeEnd w:id="1093"/>
      <w:r>
        <w:commentReference w:id="1093"/>
      </w:r>
      <w:commentRangeEnd w:id="1094"/>
      <w:r w:rsidR="00DE4037">
        <w:rPr>
          <w:rStyle w:val="CommentReference"/>
          <w:rFonts w:ascii="Calibri" w:eastAsia="Calibri" w:hAnsi="Calibri" w:cs="Calibri"/>
          <w:b w:val="0"/>
          <w:color w:val="auto"/>
        </w:rPr>
        <w:commentReference w:id="1094"/>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w:t>
      </w:r>
      <w:ins w:id="1095" w:author="Stephen Michell" w:date="2020-08-24T16:51:00Z">
        <w:r w:rsidR="002C7822">
          <w:t xml:space="preserve">. </w:t>
        </w:r>
        <w:r w:rsidR="002C7822" w:rsidRPr="00ED5932">
          <w:t xml:space="preserve">The exec statement compiles and executes statements (example: x=1, a line that requires execution). The </w:t>
        </w:r>
        <w:proofErr w:type="spellStart"/>
        <w:r w:rsidR="002C7822" w:rsidRPr="00ED5932">
          <w:t>eval</w:t>
        </w:r>
        <w:proofErr w:type="spellEnd"/>
        <w:r w:rsidR="002C7822" w:rsidRPr="00ED5932">
          <w:t xml:space="preserve"> statement evaluates expressions (example, 1+1, composed of operators and expressions.</w:t>
        </w:r>
        <w:proofErr w:type="gramStart"/>
        <w:r w:rsidR="002C7822" w:rsidRPr="00ED5932">
          <w:t>)</w:t>
        </w:r>
        <w:r w:rsidR="002C7822" w:rsidRPr="00744B17">
          <w:rPr>
            <w:rFonts w:cstheme="minorHAnsi"/>
            <w:noProof/>
            <w:sz w:val="16"/>
            <w:szCs w:val="16"/>
          </w:rPr>
          <w:t xml:space="preserve"> </w:t>
        </w:r>
        <w:r w:rsidR="009A70E0">
          <w:rPr>
            <w:rFonts w:cstheme="minorHAnsi"/>
            <w:noProof/>
            <w:sz w:val="16"/>
            <w:szCs w:val="16"/>
          </w:rPr>
          <w:t>.</w:t>
        </w:r>
        <w:proofErr w:type="gramEnd"/>
        <w:r w:rsidR="009A70E0">
          <w:rPr>
            <w:rFonts w:cstheme="minorHAnsi"/>
            <w:noProof/>
            <w:sz w:val="16"/>
            <w:szCs w:val="16"/>
          </w:rPr>
          <w:t xml:space="preserve"> </w:t>
        </w:r>
      </w:ins>
      <w:ins w:id="1096" w:author="Stephen Michell" w:date="2020-08-24T16:52:00Z">
        <w:r w:rsidR="009A70E0" w:rsidRPr="00ED5932">
          <w:t>Both forms of statement</w:t>
        </w:r>
        <w:r w:rsidR="009A70E0">
          <w:rPr>
            <w:rFonts w:cstheme="minorHAnsi"/>
            <w:noProof/>
            <w:sz w:val="16"/>
            <w:szCs w:val="16"/>
          </w:rPr>
          <w:t xml:space="preserve"> </w:t>
        </w:r>
      </w:ins>
      <w:del w:id="1097" w:author="Stephen Michell" w:date="2020-08-24T16:51:00Z">
        <w:r w:rsidDel="002C7822">
          <w:delText xml:space="preserve"> </w:delText>
        </w:r>
      </w:del>
      <w:del w:id="1098" w:author="Stephen Michell" w:date="2020-08-24T16:52:00Z">
        <w:r w:rsidDel="009A70E0">
          <w:delText xml:space="preserve">each of which </w:delText>
        </w:r>
      </w:del>
      <w:ins w:id="1099"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 xml:space="preserve">'Hello </w:t>
      </w:r>
      <w:ins w:id="1100" w:author="McDonagh, Sean" w:date="2020-09-03T15:01:00Z">
        <w:r w:rsidR="00F36703">
          <w:rPr>
            <w:rFonts w:ascii="Courier New" w:eastAsia="Courier New" w:hAnsi="Courier New" w:cs="Courier New"/>
          </w:rPr>
          <w:t>'</w:t>
        </w:r>
      </w:ins>
      <w:del w:id="1101"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102"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103" w:author="McDonagh, Sean" w:date="2020-09-03T15:01:00Z">
        <w:r w:rsidR="00F36703">
          <w:rPr>
            <w:rFonts w:ascii="Courier New" w:eastAsia="Courier New" w:hAnsi="Courier New" w:cs="Courier New"/>
          </w:rPr>
          <w:t>'</w:t>
        </w:r>
      </w:ins>
      <w:del w:id="1104"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105" w:author="Stephen Michell" w:date="2020-08-24T16:53:00Z"/>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20E7F6D7" w14:textId="77777777" w:rsidR="00C43E48" w:rsidRDefault="00BD36ED" w:rsidP="00BD36ED">
      <w:pPr>
        <w:widowControl w:val="0"/>
        <w:spacing w:after="240"/>
        <w:ind w:firstLine="720"/>
        <w:rPr>
          <w:ins w:id="1106" w:author="Stephen Michell" w:date="2020-08-24T17:14:00Z"/>
          <w:rFonts w:ascii="Courier New" w:eastAsia="Courier New" w:hAnsi="Courier New" w:cs="Courier New"/>
        </w:rPr>
      </w:pPr>
      <w:commentRangeStart w:id="1107"/>
      <w:ins w:id="1108" w:author="Stephen Michell" w:date="2020-08-24T17:10:00Z">
        <w:r w:rsidRPr="00BD36ED">
          <w:rPr>
            <w:rFonts w:ascii="Courier New" w:eastAsia="Courier New" w:hAnsi="Courier New" w:cs="Courier New"/>
          </w:rPr>
          <w:t xml:space="preserve">program = </w:t>
        </w:r>
        <w:del w:id="1109" w:author="McDonagh, Sean" w:date="2020-09-03T14:11:00Z">
          <w:r w:rsidRPr="00BD36ED" w:rsidDel="0002447C">
            <w:rPr>
              <w:rFonts w:ascii="Courier New" w:eastAsia="Courier New" w:hAnsi="Courier New" w:cs="Courier New"/>
            </w:rPr>
            <w:delText>'</w:delText>
          </w:r>
        </w:del>
      </w:ins>
      <w:ins w:id="1110"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111" w:author="Stephen Michell" w:date="2020-08-24T17:12:00Z"/>
          <w:rFonts w:ascii="Courier New" w:eastAsia="Courier New" w:hAnsi="Courier New" w:cs="Courier New"/>
        </w:rPr>
      </w:pPr>
      <w:ins w:id="1112" w:author="Stephen Michell" w:date="2020-08-24T17:16:00Z">
        <w:r>
          <w:rPr>
            <w:rFonts w:ascii="Courier New" w:eastAsia="Courier New" w:hAnsi="Courier New" w:cs="Courier New"/>
          </w:rPr>
          <w:t>“</w:t>
        </w:r>
      </w:ins>
      <w:ins w:id="1113" w:author="Stephen Michell" w:date="2020-08-24T17:10:00Z">
        <w:r w:rsidR="00BD36ED" w:rsidRPr="00BD36ED">
          <w:rPr>
            <w:rFonts w:ascii="Courier New" w:eastAsia="Courier New" w:hAnsi="Courier New" w:cs="Courier New"/>
          </w:rPr>
          <w:t>a = 5</w:t>
        </w:r>
      </w:ins>
      <w:ins w:id="1114" w:author="Stephen Michell" w:date="2020-08-24T17:16:00Z">
        <w:r>
          <w:rPr>
            <w:rFonts w:ascii="Courier New" w:eastAsia="Courier New" w:hAnsi="Courier New" w:cs="Courier New"/>
          </w:rPr>
          <w:t>”</w:t>
        </w:r>
      </w:ins>
      <w:ins w:id="1115" w:author="Stephen Michell" w:date="2020-08-24T17:17:00Z">
        <w:del w:id="1116" w:author="McDonagh, Sean" w:date="2020-09-03T14:11:00Z">
          <w:r w:rsidDel="0002447C">
            <w:rPr>
              <w:rFonts w:ascii="Courier New" w:eastAsia="Courier New" w:hAnsi="Courier New" w:cs="Courier New"/>
            </w:rPr>
            <w:delText xml:space="preserve"> </w:delText>
          </w:r>
        </w:del>
      </w:ins>
      <w:ins w:id="1117"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118" w:author="Stephen Michell" w:date="2020-08-24T17:12:00Z"/>
          <w:rFonts w:ascii="Courier New" w:eastAsia="Courier New" w:hAnsi="Courier New" w:cs="Courier New"/>
        </w:rPr>
      </w:pPr>
      <w:ins w:id="1119" w:author="Stephen Michell" w:date="2020-08-24T17:16:00Z">
        <w:r>
          <w:rPr>
            <w:rFonts w:ascii="Courier New" w:eastAsia="Courier New" w:hAnsi="Courier New" w:cs="Courier New"/>
          </w:rPr>
          <w:t>“</w:t>
        </w:r>
      </w:ins>
      <w:ins w:id="1120" w:author="Stephen Michell" w:date="2020-08-24T17:10:00Z">
        <w:r w:rsidR="00BD36ED" w:rsidRPr="00BD36ED">
          <w:rPr>
            <w:rFonts w:ascii="Courier New" w:eastAsia="Courier New" w:hAnsi="Courier New" w:cs="Courier New"/>
          </w:rPr>
          <w:t>b</w:t>
        </w:r>
      </w:ins>
      <w:ins w:id="1121" w:author="Stephen Michell" w:date="2020-08-24T17:16:00Z">
        <w:r>
          <w:rPr>
            <w:rFonts w:ascii="Courier New" w:eastAsia="Courier New" w:hAnsi="Courier New" w:cs="Courier New"/>
          </w:rPr>
          <w:t xml:space="preserve"> </w:t>
        </w:r>
      </w:ins>
      <w:ins w:id="1122" w:author="Stephen Michell" w:date="2020-08-24T17:10:00Z">
        <w:r w:rsidR="00BD36ED" w:rsidRPr="00BD36ED">
          <w:rPr>
            <w:rFonts w:ascii="Courier New" w:eastAsia="Courier New" w:hAnsi="Courier New" w:cs="Courier New"/>
          </w:rPr>
          <w:t>=</w:t>
        </w:r>
      </w:ins>
      <w:ins w:id="1123" w:author="Stephen Michell" w:date="2020-08-24T17:16:00Z">
        <w:r>
          <w:rPr>
            <w:rFonts w:ascii="Courier New" w:eastAsia="Courier New" w:hAnsi="Courier New" w:cs="Courier New"/>
          </w:rPr>
          <w:t xml:space="preserve"> </w:t>
        </w:r>
      </w:ins>
      <w:proofErr w:type="gramStart"/>
      <w:ins w:id="1124" w:author="Stephen Michell" w:date="2020-08-24T17:10:00Z">
        <w:r w:rsidR="00BD36ED" w:rsidRPr="00BD36ED">
          <w:rPr>
            <w:rFonts w:ascii="Courier New" w:eastAsia="Courier New" w:hAnsi="Courier New" w:cs="Courier New"/>
          </w:rPr>
          <w:t>10</w:t>
        </w:r>
      </w:ins>
      <w:ins w:id="1125" w:author="Stephen Michell" w:date="2020-08-24T17:16:00Z">
        <w:r>
          <w:rPr>
            <w:rFonts w:ascii="Courier New" w:eastAsia="Courier New" w:hAnsi="Courier New" w:cs="Courier New"/>
          </w:rPr>
          <w:t>”</w:t>
        </w:r>
      </w:ins>
      <w:ins w:id="1126" w:author="Stephen Michell" w:date="2020-08-24T17:13:00Z">
        <w:r>
          <w:rPr>
            <w:rFonts w:ascii="Courier New" w:eastAsia="Courier New" w:hAnsi="Courier New" w:cs="Courier New"/>
          </w:rPr>
          <w:t>\</w:t>
        </w:r>
      </w:ins>
      <w:proofErr w:type="gramEnd"/>
    </w:p>
    <w:p w14:paraId="5B4EF08E" w14:textId="566341A5" w:rsidR="00C43E48" w:rsidDel="0002447C" w:rsidRDefault="00BD36ED" w:rsidP="00C43E48">
      <w:pPr>
        <w:widowControl w:val="0"/>
        <w:spacing w:after="240"/>
        <w:ind w:left="720" w:firstLine="720"/>
        <w:rPr>
          <w:ins w:id="1127" w:author="Stephen Michell" w:date="2020-08-24T17:13:00Z"/>
          <w:del w:id="1128" w:author="McDonagh, Sean" w:date="2020-09-03T14:11:00Z"/>
          <w:rFonts w:ascii="Courier New" w:eastAsia="Courier New" w:hAnsi="Courier New" w:cs="Courier New"/>
        </w:rPr>
      </w:pPr>
      <w:proofErr w:type="gramStart"/>
      <w:ins w:id="1129" w:author="Stephen Michell" w:date="2020-08-24T17:10:00Z">
        <w:r w:rsidRPr="00BD36ED">
          <w:rPr>
            <w:rFonts w:ascii="Courier New" w:eastAsia="Courier New" w:hAnsi="Courier New" w:cs="Courier New"/>
          </w:rPr>
          <w:t>print(</w:t>
        </w:r>
        <w:proofErr w:type="gramEnd"/>
        <w:r w:rsidRPr="00BD36ED">
          <w:rPr>
            <w:rFonts w:ascii="Courier New" w:eastAsia="Courier New" w:hAnsi="Courier New" w:cs="Courier New"/>
          </w:rPr>
          <w:t xml:space="preserve">"Sum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ins>
      <w:ins w:id="1130" w:author="Stephen Michell" w:date="2020-08-24T17:14:00Z">
        <w:del w:id="1131" w:author="McDonagh, Sean" w:date="2020-09-03T14:11:00Z">
          <w:r w:rsidR="00C43E48" w:rsidDel="0002447C">
            <w:rPr>
              <w:rFonts w:ascii="Courier New" w:eastAsia="Courier New" w:hAnsi="Courier New" w:cs="Courier New"/>
            </w:rPr>
            <w:delText>\</w:delText>
          </w:r>
        </w:del>
      </w:ins>
      <w:commentRangeEnd w:id="1107"/>
      <w:ins w:id="1132" w:author="Stephen Michell" w:date="2020-08-24T17:17:00Z">
        <w:del w:id="1133" w:author="McDonagh, Sean" w:date="2020-09-03T14:11:00Z">
          <w:r w:rsidR="00C43E48" w:rsidDel="0002447C">
            <w:rPr>
              <w:rStyle w:val="CommentReference"/>
            </w:rPr>
            <w:commentReference w:id="1107"/>
          </w:r>
        </w:del>
      </w:ins>
      <w:ins w:id="1134"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135" w:author="Stephen Michell" w:date="2020-08-24T17:10:00Z"/>
          <w:rFonts w:ascii="Courier New" w:eastAsia="Courier New" w:hAnsi="Courier New" w:cs="Courier New"/>
        </w:rPr>
      </w:pPr>
      <w:ins w:id="1136" w:author="Stephen Michell" w:date="2020-08-24T17:10:00Z">
        <w:del w:id="1137" w:author="McDonagh, Sean" w:date="2020-09-03T14:11:00Z">
          <w:r w:rsidRPr="00BD36ED" w:rsidDel="0002447C">
            <w:rPr>
              <w:rFonts w:ascii="Courier New" w:eastAsia="Courier New" w:hAnsi="Courier New" w:cs="Courier New"/>
            </w:rPr>
            <w:delText>'</w:delText>
          </w:r>
        </w:del>
      </w:ins>
    </w:p>
    <w:p w14:paraId="7597C2DE" w14:textId="1BC8715F" w:rsidR="009A70E0" w:rsidRDefault="00BD36ED" w:rsidP="00BD36ED">
      <w:pPr>
        <w:widowControl w:val="0"/>
        <w:spacing w:after="240"/>
        <w:ind w:firstLine="720"/>
        <w:rPr>
          <w:ins w:id="1138" w:author="Stephen Michell" w:date="2020-08-24T17:00:00Z"/>
          <w:rFonts w:ascii="Courier New" w:eastAsia="Courier New" w:hAnsi="Courier New" w:cs="Courier New"/>
        </w:rPr>
      </w:pPr>
      <w:ins w:id="1139"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140"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141" w:author="Stephen Michell" w:date="2020-08-24T17:10:00Z">
        <w:r w:rsidRPr="00BD36ED">
          <w:rPr>
            <w:rFonts w:ascii="Courier New" w:eastAsia="Courier New" w:hAnsi="Courier New" w:cs="Courier New"/>
          </w:rPr>
          <w:t xml:space="preserve"> 1</w:t>
        </w:r>
      </w:ins>
      <w:ins w:id="1142"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143" w:author="Stephen Michell" w:date="2020-08-24T17:03:00Z"/>
          <w:rFonts w:ascii="Courier New" w:eastAsia="Courier New" w:hAnsi="Courier New" w:cs="Courier New"/>
        </w:rPr>
      </w:pPr>
    </w:p>
    <w:p w14:paraId="0FB4DB51" w14:textId="77777777" w:rsidR="009A70E0" w:rsidRDefault="009A70E0">
      <w:pPr>
        <w:rPr>
          <w:ins w:id="1144" w:author="Stephen Michell" w:date="2020-08-24T16:52:00Z"/>
        </w:rPr>
      </w:pPr>
    </w:p>
    <w:p w14:paraId="61800DE9" w14:textId="77777777" w:rsidR="009A70E0" w:rsidRDefault="009A70E0">
      <w:pPr>
        <w:rPr>
          <w:ins w:id="1145" w:author="Stephen Michell" w:date="2020-08-24T16:52:00Z"/>
        </w:rPr>
      </w:pPr>
    </w:p>
    <w:p w14:paraId="38EE11B3" w14:textId="284E5E30"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1146"/>
      <w:commentRangeStart w:id="1147"/>
      <w:commentRangeStart w:id="1148"/>
      <w:r>
        <w:rPr>
          <w:color w:val="000000"/>
        </w:rPr>
        <w:t>code</w:t>
      </w:r>
      <w:commentRangeEnd w:id="1146"/>
      <w:r>
        <w:commentReference w:id="1146"/>
      </w:r>
      <w:commentRangeEnd w:id="1147"/>
      <w:r w:rsidR="00811D4A">
        <w:rPr>
          <w:rStyle w:val="CommentReference"/>
        </w:rPr>
        <w:commentReference w:id="1147"/>
      </w:r>
      <w:commentRangeEnd w:id="1148"/>
      <w:r w:rsidR="00B31325">
        <w:rPr>
          <w:rStyle w:val="CommentReference"/>
        </w:rPr>
        <w:commentReference w:id="1148"/>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149" w:name="_1rvwp1q" w:colFirst="0" w:colLast="0"/>
      <w:bookmarkEnd w:id="1149"/>
      <w:r>
        <w:lastRenderedPageBreak/>
        <w:t>6.49 Library Signature [NSQ]</w:t>
      </w:r>
    </w:p>
    <w:p w14:paraId="00E440AE" w14:textId="77777777" w:rsidR="00566BC2" w:rsidRDefault="000F279F">
      <w:pPr>
        <w:pStyle w:val="Heading3"/>
      </w:pPr>
      <w:commentRangeStart w:id="1150"/>
      <w:r>
        <w:t>6.49.1 Applicability to language</w:t>
      </w:r>
      <w:commentRangeEnd w:id="1150"/>
      <w:r w:rsidR="0073069A">
        <w:rPr>
          <w:rStyle w:val="CommentReference"/>
          <w:rFonts w:ascii="Calibri" w:eastAsia="Calibri" w:hAnsi="Calibri" w:cs="Calibri"/>
          <w:b w:val="0"/>
          <w:color w:val="auto"/>
        </w:rPr>
        <w:commentReference w:id="1150"/>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151"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152" w:name="_4bvk7pj" w:colFirst="0" w:colLast="0"/>
      <w:bookmarkEnd w:id="1152"/>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153" w:author="Stephen Michell" w:date="2020-04-21T16:29:00Z"/>
        </w:rPr>
      </w:pPr>
      <w:r>
        <w:t xml:space="preserve">Python is often extended by importing modules coded in Python and other languages. For modules coded in Python the risks </w:t>
      </w:r>
      <w:ins w:id="1154" w:author="Stephen Michell" w:date="2020-04-21T16:29:00Z">
        <w:r w:rsidR="00A8685C">
          <w:rPr>
            <w:color w:val="000000"/>
          </w:rPr>
          <w:t xml:space="preserve">include the </w:t>
        </w:r>
      </w:ins>
      <w:del w:id="1155"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156" w:author="Stephen Michell" w:date="2020-04-21T16:29:00Z"/>
          <w:color w:val="000000"/>
        </w:rPr>
      </w:pPr>
      <w:del w:id="1157" w:author="Stephen Michell" w:date="2020-04-21T16:29:00Z">
        <w:r w:rsidDel="00A8685C">
          <w:rPr>
            <w:color w:val="000000"/>
          </w:rPr>
          <w:delText>I</w:delText>
        </w:r>
      </w:del>
      <w:ins w:id="1158" w:author="Stephen Michell" w:date="2020-04-21T16:29:00Z">
        <w:r w:rsidR="00A8685C">
          <w:rPr>
            <w:color w:val="000000"/>
          </w:rPr>
          <w:t>i</w:t>
        </w:r>
      </w:ins>
      <w:r>
        <w:rPr>
          <w:color w:val="000000"/>
        </w:rPr>
        <w:t xml:space="preserve">nterception of an exception that was intended for a module’s imported exception handling code </w:t>
      </w:r>
      <w:del w:id="1159"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160"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161" w:name="_2r0uhxc" w:colFirst="0" w:colLast="0"/>
      <w:bookmarkEnd w:id="1161"/>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162" w:author="Stephen Michell" w:date="2020-04-20T21:11:00Z"/>
          <w:color w:val="FF0000"/>
        </w:rPr>
      </w:pPr>
      <w:ins w:id="1163"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1164" w:author="Wagoner, Larry D." w:date="2020-09-11T12:54:00Z">
              <w:rPr>
                <w:color w:val="FF0000"/>
              </w:rPr>
            </w:rPrChange>
          </w:rPr>
          <w:t>/False</w:t>
        </w:r>
        <w:r w:rsidRPr="00AB6C42">
          <w:rPr>
            <w:color w:val="FF0000"/>
          </w:rPr>
          <w:t>)</w:t>
        </w:r>
      </w:ins>
    </w:p>
    <w:p w14:paraId="6E9D058D" w14:textId="77777777" w:rsidR="00566BC2" w:rsidRDefault="00566BC2">
      <w:pPr>
        <w:rPr>
          <w:ins w:id="1165" w:author="Stephen Michell" w:date="2019-10-15T18:31:00Z"/>
        </w:rPr>
      </w:pPr>
      <w:commentRangeStart w:id="1166"/>
      <w:commentRangeStart w:id="1167"/>
      <w:commentRangeStart w:id="1168"/>
      <w:commentRangeStart w:id="1169"/>
    </w:p>
    <w:p w14:paraId="18EAE816" w14:textId="4B183816" w:rsidR="00566BC2" w:rsidRDefault="000F279F">
      <w:r>
        <w:t xml:space="preserve">Python v3.8 </w:t>
      </w:r>
      <w:ins w:id="1170" w:author="Stephen Michell" w:date="2019-10-15T18:30:00Z">
        <w:r>
          <w:t xml:space="preserve">provides </w:t>
        </w:r>
      </w:ins>
      <w:del w:id="1171" w:author="Stephen Michell" w:date="2019-10-15T18:30:00Z">
        <w:r>
          <w:delText xml:space="preserve">will provide </w:delText>
        </w:r>
      </w:del>
      <w:r>
        <w:t>a</w:t>
      </w:r>
      <w:del w:id="1172" w:author="Wagoner, Larry D." w:date="2020-09-08T10:24:00Z">
        <w:r w:rsidDel="00541578">
          <w:delText xml:space="preserve"> new</w:delText>
        </w:r>
      </w:del>
      <w:ins w:id="1173" w:author="Wagoner, Larry D." w:date="2020-09-08T10:24:00Z">
        <w:r w:rsidR="00541578">
          <w:t>n</w:t>
        </w:r>
      </w:ins>
      <w:r>
        <w:t xml:space="preserve"> API that gives access to various runtime, import and compiler events. The information gathered from these events can be used to detect, identify and avoid malicious activity. For </w:t>
      </w:r>
      <w:r>
        <w:lastRenderedPageBreak/>
        <w:t xml:space="preserve">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166"/>
      <w:r>
        <w:commentReference w:id="1166"/>
      </w:r>
      <w:commentRangeEnd w:id="1167"/>
      <w:commentRangeEnd w:id="1168"/>
      <w:commentRangeEnd w:id="1169"/>
      <w:r w:rsidR="003521B3">
        <w:rPr>
          <w:rStyle w:val="CommentReference"/>
        </w:rPr>
        <w:commentReference w:id="1167"/>
      </w:r>
      <w:r>
        <w:commentReference w:id="1168"/>
      </w:r>
      <w:r w:rsidR="003521B3">
        <w:rPr>
          <w:rStyle w:val="CommentReference"/>
        </w:rPr>
        <w:commentReference w:id="1169"/>
      </w:r>
    </w:p>
    <w:p w14:paraId="06D66332" w14:textId="730051D0" w:rsidR="00566BC2" w:rsidRDefault="000F279F">
      <w:pPr>
        <w:pStyle w:val="Heading3"/>
      </w:pPr>
      <w:proofErr w:type="gramStart"/>
      <w:r>
        <w:t>6.</w:t>
      </w:r>
      <w:r w:rsidR="008D1BC8">
        <w:t>51</w:t>
      </w:r>
      <w:r>
        <w:t>.2  Guidance</w:t>
      </w:r>
      <w:proofErr w:type="gramEnd"/>
      <w:r>
        <w:t xml:space="preserv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174"/>
      <w:commentRangeStart w:id="1175"/>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3">
        <w:r>
          <w:rPr>
            <w:color w:val="0000FF"/>
            <w:u w:val="single"/>
          </w:rPr>
          <w:t>https://www.python.org/dev/peps/pep-0551/</w:t>
        </w:r>
      </w:hyperlink>
      <w:commentRangeEnd w:id="1174"/>
      <w:r>
        <w:commentReference w:id="1174"/>
      </w:r>
      <w:commentRangeEnd w:id="1175"/>
      <w:r w:rsidR="003521B3">
        <w:rPr>
          <w:rStyle w:val="CommentReference"/>
        </w:rPr>
        <w:commentReference w:id="1175"/>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176" w:name="_1664s55" w:colFirst="0" w:colLast="0"/>
      <w:bookmarkEnd w:id="1176"/>
      <w:commentRangeStart w:id="1177"/>
      <w:r>
        <w:t>6.53 Provision of Inherently Unsafe Operations [SKL]</w:t>
      </w:r>
      <w:commentRangeEnd w:id="1177"/>
      <w:r>
        <w:commentReference w:id="1177"/>
      </w:r>
    </w:p>
    <w:p w14:paraId="0E6EE823" w14:textId="77777777" w:rsidR="00566BC2" w:rsidRDefault="000F279F">
      <w:pPr>
        <w:pStyle w:val="Heading3"/>
      </w:pPr>
      <w:r>
        <w:t>6.53.1 Applicability to language</w:t>
      </w:r>
    </w:p>
    <w:p w14:paraId="4FCC35A8" w14:textId="5722459A" w:rsidR="00566BC2" w:rsidRDefault="000F279F">
      <w:commentRangeStart w:id="1178"/>
      <w:commentRangeStart w:id="1179"/>
      <w:r>
        <w:t>Python</w:t>
      </w:r>
      <w:commentRangeEnd w:id="1178"/>
      <w:r>
        <w:commentReference w:id="1178"/>
      </w:r>
      <w:commentRangeEnd w:id="1179"/>
      <w:r w:rsidR="00712265">
        <w:rPr>
          <w:rStyle w:val="CommentReference"/>
        </w:rPr>
        <w:commentReference w:id="1179"/>
      </w:r>
      <w:r>
        <w:t xml:space="preserve"> has very few operations that are inherently </w:t>
      </w:r>
      <w:commentRangeStart w:id="1180"/>
      <w:commentRangeStart w:id="1181"/>
      <w:r>
        <w:t>unsafe</w:t>
      </w:r>
      <w:commentRangeEnd w:id="1180"/>
      <w:r>
        <w:commentReference w:id="1180"/>
      </w:r>
      <w:commentRangeEnd w:id="1181"/>
      <w:r w:rsidR="00712265">
        <w:rPr>
          <w:rStyle w:val="CommentReference"/>
        </w:rPr>
        <w:commentReference w:id="1181"/>
      </w:r>
      <w:r>
        <w:t xml:space="preserve">. For example, there is no way to suppress error checking or bounds checking. However, there are </w:t>
      </w:r>
      <w:del w:id="1182" w:author="Wagoner, Larry D." w:date="2020-08-25T13:16:00Z">
        <w:r w:rsidDel="009850D3">
          <w:delText>two operations</w:delText>
        </w:r>
      </w:del>
      <w:ins w:id="1183" w:author="Wagoner, Larry D." w:date="2020-08-25T13:16:00Z">
        <w:r w:rsidR="009850D3">
          <w:t>a few features</w:t>
        </w:r>
      </w:ins>
      <w:r>
        <w:t xml:space="preserve"> provided in Python that are inherently unsafe</w:t>
      </w:r>
      <w:del w:id="1184" w:author="Wagoner, Larry D." w:date="2020-08-25T13:16:00Z">
        <w:r w:rsidDel="009850D3">
          <w:delText xml:space="preserve"> in any language</w:delText>
        </w:r>
      </w:del>
      <w:r>
        <w:t>:</w:t>
      </w:r>
    </w:p>
    <w:p w14:paraId="6833534B" w14:textId="06F5233A"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185" w:author="Stephen Michell" w:date="2019-10-15T18:39:00Z">
        <w:r>
          <w:rPr>
            <w:color w:val="000000"/>
          </w:rPr>
          <w:t xml:space="preserve"> (see 6.47 Inter-language calling).</w:t>
        </w:r>
      </w:ins>
    </w:p>
    <w:p w14:paraId="140F63ED" w14:textId="1E123681" w:rsidR="00566BC2" w:rsidRDefault="000F279F" w:rsidP="005603AA">
      <w:pPr>
        <w:widowControl w:val="0"/>
        <w:numPr>
          <w:ilvl w:val="0"/>
          <w:numId w:val="50"/>
        </w:numPr>
        <w:pBdr>
          <w:top w:val="nil"/>
          <w:left w:val="nil"/>
          <w:bottom w:val="nil"/>
          <w:right w:val="nil"/>
          <w:between w:val="nil"/>
        </w:pBdr>
        <w:spacing w:after="120"/>
        <w:rPr>
          <w:ins w:id="1186"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187" w:author="Sean McDonagh" w:date="2019-04-25T12:55:00Z">
        <w:r>
          <w:rPr>
            <w:i/>
            <w:color w:val="0070C0"/>
            <w:u w:val="single"/>
          </w:rPr>
          <w:t>6.48 Dynamically-linked Code and Self-modifying Code [NYY]</w:t>
        </w:r>
      </w:ins>
      <w:del w:id="1188"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189" w:author="Wagoner, Larry D." w:date="2020-08-25T13:17:00Z"/>
          <w:color w:val="000000"/>
        </w:rPr>
      </w:pPr>
      <w:ins w:id="1190"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1191" w:author="Wagoner, Larry D." w:date="2020-08-25T13:27:00Z"/>
          <w:color w:val="000000"/>
        </w:rPr>
      </w:pPr>
      <w:ins w:id="1192" w:author="Wagoner, Larry D." w:date="2020-08-25T13:17:00Z">
        <w:r w:rsidRPr="009850D3">
          <w:rPr>
            <w:color w:val="000000"/>
          </w:rPr>
          <w:t xml:space="preserve">Similarly, </w:t>
        </w:r>
        <w:proofErr w:type="spellStart"/>
        <w:proofErr w:type="gramStart"/>
        <w:r w:rsidRPr="009850D3">
          <w:rPr>
            <w:color w:val="000000"/>
          </w:rPr>
          <w:t>logging.dictConfig</w:t>
        </w:r>
        <w:proofErr w:type="spellEnd"/>
        <w:proofErr w:type="gramEnd"/>
        <w:r w:rsidRPr="009850D3">
          <w:rPr>
            <w:color w:val="000000"/>
          </w:rPr>
          <w:t xml:space="preserve"> can end up running arbitrary code, and should only be used with trusted data sources.</w:t>
        </w:r>
      </w:ins>
    </w:p>
    <w:p w14:paraId="0C5E3B8E" w14:textId="79CE4072" w:rsidR="00712265" w:rsidRDefault="00712265" w:rsidP="005603AA">
      <w:pPr>
        <w:widowControl w:val="0"/>
        <w:numPr>
          <w:ilvl w:val="0"/>
          <w:numId w:val="50"/>
        </w:numPr>
        <w:pBdr>
          <w:top w:val="nil"/>
          <w:left w:val="nil"/>
          <w:bottom w:val="nil"/>
          <w:right w:val="nil"/>
          <w:between w:val="nil"/>
        </w:pBdr>
        <w:spacing w:after="120"/>
        <w:rPr>
          <w:color w:val="000000"/>
        </w:rPr>
      </w:pPr>
      <w:ins w:id="1193" w:author="Wagoner, Larry D." w:date="2020-08-25T13:27:00Z">
        <w:r>
          <w:rPr>
            <w:color w:val="000000"/>
          </w:rPr>
          <w:lastRenderedPageBreak/>
          <w:t>The</w:t>
        </w:r>
        <w:r w:rsidRPr="00712265">
          <w:rPr>
            <w:color w:val="000000"/>
          </w:rPr>
          <w:t xml:space="preserve"> ability to "lock" a binding against further runtime modification </w:t>
        </w:r>
      </w:ins>
      <w:ins w:id="1194" w:author="Wagoner, Larry D." w:date="2020-08-25T13:28:00Z">
        <w:r>
          <w:rPr>
            <w:color w:val="000000"/>
          </w:rPr>
          <w:t xml:space="preserve">is inherently unsafe. </w:t>
        </w:r>
      </w:ins>
      <w:ins w:id="1195"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proofErr w:type="gramStart"/>
        <w:r w:rsidRPr="00712265">
          <w:rPr>
            <w:color w:val="000000"/>
          </w:rPr>
          <w:t>builtins</w:t>
        </w:r>
        <w:proofErr w:type="spellEnd"/>
        <w:r w:rsidRPr="00712265">
          <w:rPr>
            <w:color w:val="000000"/>
          </w:rPr>
          <w:t>._</w:t>
        </w:r>
        <w:proofErr w:type="gramEnd"/>
        <w:r w:rsidRPr="00712265">
          <w:rPr>
            <w:color w:val="000000"/>
          </w:rPr>
          <w:t>_</w:t>
        </w:r>
        <w:proofErr w:type="spellStart"/>
        <w:r w:rsidRPr="00712265">
          <w:rPr>
            <w:color w:val="000000"/>
          </w:rPr>
          <w:t>dict</w:t>
        </w:r>
        <w:proofErr w:type="spellEnd"/>
        <w:r w:rsidRPr="00712265">
          <w:rPr>
            <w:color w:val="000000"/>
          </w:rPr>
          <w:t>__.clear()" will thoroughly break the current process in an unrecoverable way</w:t>
        </w:r>
      </w:ins>
      <w:ins w:id="1196" w:author="Wagoner, Larry D." w:date="2020-08-25T13:28:00Z">
        <w:r>
          <w:rPr>
            <w:color w:val="000000"/>
          </w:rPr>
          <w:t xml:space="preserve">. </w:t>
        </w:r>
      </w:ins>
      <w:ins w:id="1197" w:author="Wagoner, Larry D." w:date="2020-08-25T13:27:00Z">
        <w:r>
          <w:rPr>
            <w:color w:val="000000"/>
          </w:rPr>
          <w:t xml:space="preserve"> E</w:t>
        </w:r>
        <w:r w:rsidRPr="00712265">
          <w:rPr>
            <w:color w:val="000000"/>
          </w:rPr>
          <w:t xml:space="preserve">ven </w:t>
        </w:r>
      </w:ins>
      <w:ins w:id="1198" w:author="Wagoner, Larry D." w:date="2020-08-25T13:28:00Z">
        <w:r>
          <w:rPr>
            <w:color w:val="000000"/>
          </w:rPr>
          <w:t xml:space="preserve">an </w:t>
        </w:r>
      </w:ins>
      <w:ins w:id="1199" w:author="Wagoner, Larry D." w:date="2020-08-25T13:27:00Z">
        <w:r w:rsidRPr="00712265">
          <w:rPr>
            <w:color w:val="000000"/>
          </w:rPr>
          <w:t xml:space="preserve">interpreter shutdown won't work right,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14:paraId="2D79425B" w14:textId="77777777" w:rsidR="00566BC2" w:rsidRDefault="000F279F">
      <w:pPr>
        <w:pStyle w:val="Heading3"/>
      </w:pPr>
      <w:r>
        <w:t xml:space="preserve">6.53.2 </w:t>
      </w:r>
      <w:del w:id="1200" w:author="Stephen Michell" w:date="2019-10-15T18:41:00Z">
        <w:r>
          <w:delText xml:space="preserve"> </w:delText>
        </w:r>
      </w:del>
      <w:r>
        <w:t>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5603AA">
      <w:pPr>
        <w:widowControl w:val="0"/>
        <w:numPr>
          <w:ilvl w:val="0"/>
          <w:numId w:val="49"/>
        </w:numPr>
        <w:pBdr>
          <w:top w:val="nil"/>
          <w:left w:val="nil"/>
          <w:bottom w:val="nil"/>
          <w:right w:val="nil"/>
          <w:between w:val="nil"/>
        </w:pBdr>
        <w:spacing w:after="120"/>
        <w:rPr>
          <w:ins w:id="1201"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04A06A4E" w14:textId="37084975" w:rsidR="00712265" w:rsidRPr="00712265" w:rsidRDefault="00712265" w:rsidP="005603AA">
      <w:pPr>
        <w:widowControl w:val="0"/>
        <w:numPr>
          <w:ilvl w:val="0"/>
          <w:numId w:val="49"/>
        </w:numPr>
        <w:pBdr>
          <w:top w:val="nil"/>
          <w:left w:val="nil"/>
          <w:bottom w:val="nil"/>
          <w:right w:val="nil"/>
          <w:between w:val="nil"/>
        </w:pBdr>
        <w:spacing w:after="120"/>
        <w:rPr>
          <w:color w:val="000000"/>
        </w:rPr>
      </w:pPr>
      <w:ins w:id="1202" w:author="Wagoner, Larry D." w:date="2020-08-25T13:29:00Z">
        <w:r>
          <w:rPr>
            <w:color w:val="000000"/>
          </w:rPr>
          <w:t xml:space="preserve">Avoid the use of the pickle module and </w:t>
        </w:r>
        <w:proofErr w:type="spellStart"/>
        <w:proofErr w:type="gramStart"/>
        <w:r w:rsidRPr="00712265">
          <w:rPr>
            <w:color w:val="000000"/>
          </w:rPr>
          <w:t>logging.dictConfig</w:t>
        </w:r>
        <w:proofErr w:type="spellEnd"/>
        <w:proofErr w:type="gramEnd"/>
        <w:r>
          <w:rPr>
            <w:color w:val="000000"/>
          </w:rPr>
          <w:t>.</w:t>
        </w:r>
      </w:ins>
    </w:p>
    <w:p w14:paraId="13C9B201" w14:textId="77777777" w:rsidR="00566BC2" w:rsidRDefault="000F279F">
      <w:pPr>
        <w:pStyle w:val="Heading2"/>
      </w:pPr>
      <w:bookmarkStart w:id="1203" w:name="_3q5sasy" w:colFirst="0" w:colLast="0"/>
      <w:bookmarkEnd w:id="1203"/>
      <w:r>
        <w:t>6.54 Obscure Language Features [BRS]</w:t>
      </w:r>
    </w:p>
    <w:p w14:paraId="3BBE9320" w14:textId="77777777" w:rsidR="00566BC2" w:rsidRDefault="000F279F">
      <w:pPr>
        <w:pStyle w:val="Heading3"/>
        <w:rPr>
          <w:i/>
        </w:rPr>
      </w:pPr>
      <w:r>
        <w:t xml:space="preserve">6.54.1 Applicability of </w:t>
      </w:r>
      <w:commentRangeStart w:id="1204"/>
      <w:commentRangeStart w:id="1205"/>
      <w:commentRangeStart w:id="1206"/>
      <w:r>
        <w:t>language</w:t>
      </w:r>
      <w:commentRangeEnd w:id="1204"/>
      <w:r>
        <w:commentReference w:id="1204"/>
      </w:r>
      <w:commentRangeEnd w:id="1205"/>
      <w:commentRangeEnd w:id="1206"/>
      <w:r w:rsidR="003E347C">
        <w:rPr>
          <w:rStyle w:val="CommentReference"/>
          <w:rFonts w:ascii="Calibri" w:eastAsia="Calibri" w:hAnsi="Calibri" w:cs="Calibri"/>
          <w:b w:val="0"/>
          <w:color w:val="auto"/>
        </w:rPr>
        <w:commentReference w:id="1205"/>
      </w:r>
      <w:r>
        <w:commentReference w:id="1206"/>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lastRenderedPageBreak/>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w:t>
      </w:r>
      <w:r>
        <w:lastRenderedPageBreak/>
        <w:t>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207"/>
      <w:commentRangeStart w:id="1208"/>
      <w:r>
        <w:t>DBMS</w:t>
      </w:r>
      <w:commentRangeEnd w:id="1207"/>
      <w:r>
        <w:commentReference w:id="1207"/>
      </w:r>
      <w:commentRangeEnd w:id="1208"/>
      <w:r w:rsidR="00712265">
        <w:rPr>
          <w:rStyle w:val="CommentReference"/>
        </w:rPr>
        <w:commentReference w:id="1208"/>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209"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210"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211" w:name="_25b2l0r" w:colFirst="0" w:colLast="0"/>
      <w:bookmarkEnd w:id="1211"/>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212" w:author="Wagoner, Larry D." w:date="2020-08-25T14:12:00Z"/>
        </w:rPr>
      </w:pPr>
      <w:commentRangeStart w:id="1213"/>
      <w:commentRangeStart w:id="1214"/>
      <w:commentRangeStart w:id="1215"/>
      <w:del w:id="1216"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217" w:author="Wagoner, Larry D." w:date="2020-08-25T14:12:00Z"/>
          <w:rFonts w:ascii="Courier New" w:eastAsia="Courier New" w:hAnsi="Courier New" w:cs="Courier New"/>
        </w:rPr>
      </w:pPr>
      <w:del w:id="1218"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219" w:author="Wagoner, Larry D." w:date="2020-08-25T14:12:00Z"/>
          <w:rFonts w:ascii="Courier New" w:eastAsia="Courier New" w:hAnsi="Courier New" w:cs="Courier New"/>
        </w:rPr>
      </w:pPr>
      <w:del w:id="1220"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221" w:author="Wagoner, Larry D." w:date="2020-08-25T14:12:00Z"/>
          <w:rFonts w:ascii="Courier New" w:eastAsia="Courier New" w:hAnsi="Courier New" w:cs="Courier New"/>
        </w:rPr>
      </w:pPr>
      <w:del w:id="1222"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223" w:author="Wagoner, Larry D." w:date="2020-08-25T14:12:00Z"/>
          <w:rFonts w:ascii="Courier New" w:eastAsia="Courier New" w:hAnsi="Courier New" w:cs="Courier New"/>
          <w:b/>
        </w:rPr>
      </w:pPr>
      <w:del w:id="1224"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213"/>
        <w:r w:rsidDel="002152FB">
          <w:commentReference w:id="1213"/>
        </w:r>
        <w:commentRangeEnd w:id="1214"/>
        <w:r w:rsidR="002152FB" w:rsidDel="002152FB">
          <w:rPr>
            <w:rStyle w:val="CommentReference"/>
          </w:rPr>
          <w:commentReference w:id="1214"/>
        </w:r>
      </w:del>
      <w:commentRangeEnd w:id="1215"/>
      <w:r w:rsidR="001E1B85">
        <w:rPr>
          <w:rStyle w:val="CommentReference"/>
        </w:rPr>
        <w:commentReference w:id="1215"/>
      </w:r>
    </w:p>
    <w:p w14:paraId="271BED25" w14:textId="6DD282CF" w:rsidR="00566BC2" w:rsidDel="002152FB" w:rsidRDefault="000F279F">
      <w:pPr>
        <w:rPr>
          <w:del w:id="1225" w:author="Wagoner, Larry D." w:date="2020-08-25T14:12:00Z"/>
        </w:rPr>
      </w:pPr>
      <w:del w:id="1226"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227"/>
      <w:commentRangeStart w:id="1228"/>
      <w:commentRangeStart w:id="1229"/>
      <w:r>
        <w:t xml:space="preserve">When persisting objects using pickling, if an exception is raised then an unspecified number of bytes may have already been written to the file. </w:t>
      </w:r>
      <w:commentRangeEnd w:id="1227"/>
      <w:r>
        <w:commentReference w:id="1227"/>
      </w:r>
      <w:commentRangeEnd w:id="1228"/>
      <w:r w:rsidR="00246794">
        <w:rPr>
          <w:rStyle w:val="CommentReference"/>
        </w:rPr>
        <w:commentReference w:id="1228"/>
      </w:r>
      <w:commentRangeEnd w:id="1229"/>
      <w:r w:rsidR="003D597D">
        <w:rPr>
          <w:rStyle w:val="CommentReference"/>
        </w:rPr>
        <w:commentReference w:id="1229"/>
      </w:r>
    </w:p>
    <w:p w14:paraId="50AD6D35" w14:textId="77777777" w:rsidR="00566BC2" w:rsidRDefault="000F279F">
      <w:pPr>
        <w:pStyle w:val="Heading3"/>
      </w:pPr>
      <w:r>
        <w:lastRenderedPageBreak/>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230"/>
      <w:r>
        <w:rPr>
          <w:color w:val="000000"/>
        </w:rPr>
        <w:t xml:space="preserve">Follow the guidance of </w:t>
      </w:r>
      <w:r w:rsidR="00DD2A0A">
        <w:t>ISO/IEC TR 24772-1:2019</w:t>
      </w:r>
      <w:r>
        <w:rPr>
          <w:color w:val="000000"/>
        </w:rPr>
        <w:t xml:space="preserve"> clause 6.55.5.</w:t>
      </w:r>
      <w:commentRangeEnd w:id="1230"/>
      <w:r w:rsidR="00763462">
        <w:rPr>
          <w:rStyle w:val="CommentReference"/>
        </w:rPr>
        <w:commentReference w:id="1230"/>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231" w:author="Wagoner, Larry D." w:date="2020-08-25T15:21:00Z"/>
          <w:color w:val="000000"/>
        </w:rPr>
      </w:pPr>
      <w:commentRangeStart w:id="1232"/>
      <w:commentRangeStart w:id="1233"/>
      <w:del w:id="1234" w:author="Wagoner, Larry D." w:date="2020-08-25T15:21:00Z">
        <w:r w:rsidDel="00763462">
          <w:rPr>
            <w:color w:val="000000"/>
          </w:rPr>
          <w:delText>Do not rely on the content of error messages – use exception objects instead</w:delText>
        </w:r>
        <w:commentRangeEnd w:id="1232"/>
        <w:r w:rsidDel="00763462">
          <w:commentReference w:id="1232"/>
        </w:r>
        <w:commentRangeEnd w:id="1233"/>
        <w:r w:rsidR="00763462" w:rsidDel="00763462">
          <w:rPr>
            <w:rStyle w:val="CommentReference"/>
          </w:rPr>
          <w:commentReference w:id="1233"/>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5603AA">
      <w:pPr>
        <w:widowControl w:val="0"/>
        <w:numPr>
          <w:ilvl w:val="0"/>
          <w:numId w:val="51"/>
        </w:numPr>
        <w:pBdr>
          <w:top w:val="nil"/>
          <w:left w:val="nil"/>
          <w:bottom w:val="nil"/>
          <w:right w:val="nil"/>
          <w:between w:val="nil"/>
        </w:pBdr>
        <w:spacing w:after="120"/>
        <w:rPr>
          <w:del w:id="1235" w:author="Wagoner, Larry D." w:date="2020-08-25T15:25:00Z"/>
          <w:color w:val="000000"/>
        </w:rPr>
      </w:pPr>
      <w:commentRangeStart w:id="1236"/>
      <w:del w:id="1237"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236"/>
      <w:r w:rsidR="00763462">
        <w:rPr>
          <w:rStyle w:val="CommentReference"/>
        </w:rPr>
        <w:commentReference w:id="1236"/>
      </w:r>
    </w:p>
    <w:p w14:paraId="52DE7E6C" w14:textId="77777777" w:rsidR="00566BC2" w:rsidRDefault="000F279F">
      <w:pPr>
        <w:pStyle w:val="Heading2"/>
      </w:pPr>
      <w:bookmarkStart w:id="1238" w:name="_kgcv8k" w:colFirst="0" w:colLast="0"/>
      <w:bookmarkEnd w:id="1238"/>
      <w:commentRangeStart w:id="1239"/>
      <w:commentRangeStart w:id="1240"/>
      <w:r>
        <w:t xml:space="preserve">6.56 Undefined </w:t>
      </w:r>
      <w:proofErr w:type="spellStart"/>
      <w:r>
        <w:t>Behaviour</w:t>
      </w:r>
      <w:proofErr w:type="spellEnd"/>
      <w:r>
        <w:t xml:space="preserve"> [EWF]</w:t>
      </w:r>
      <w:commentRangeEnd w:id="1239"/>
      <w:r>
        <w:commentReference w:id="1239"/>
      </w:r>
      <w:commentRangeEnd w:id="1240"/>
      <w:r w:rsidR="007B67A0">
        <w:rPr>
          <w:rStyle w:val="CommentReference"/>
          <w:rFonts w:ascii="Calibri" w:eastAsia="Calibri" w:hAnsi="Calibri" w:cs="Calibri"/>
          <w:b w:val="0"/>
          <w:color w:val="auto"/>
        </w:rPr>
        <w:commentReference w:id="1240"/>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241"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242" w:author="McDonagh, Sean" w:date="2020-08-26T11:52:00Z"/>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50B25489" w14:textId="77777777" w:rsidR="00FC0BE4" w:rsidRDefault="00FC0BE4">
      <w:pPr>
        <w:spacing w:after="0"/>
        <w:ind w:left="806"/>
        <w:rPr>
          <w:ins w:id="1243" w:author="McDonagh, Sean" w:date="2020-08-26T11:52:00Z"/>
          <w:rFonts w:ascii="Courier New" w:eastAsia="Courier New" w:hAnsi="Courier New" w:cs="Courier New"/>
        </w:rPr>
      </w:pPr>
    </w:p>
    <w:p w14:paraId="6D36A0D2" w14:textId="37578474" w:rsidR="00A52D50" w:rsidRDefault="00607F71">
      <w:pPr>
        <w:spacing w:after="0"/>
        <w:ind w:left="720"/>
        <w:rPr>
          <w:ins w:id="1244" w:author="McDonagh, Sean" w:date="2020-08-27T06:56:00Z"/>
          <w:color w:val="000000"/>
        </w:rPr>
      </w:pPr>
      <w:ins w:id="1245" w:author="McDonagh, Sean" w:date="2020-08-27T05:31:00Z">
        <w:r>
          <w:rPr>
            <w:color w:val="000000"/>
          </w:rPr>
          <w:t>Th</w:t>
        </w:r>
      </w:ins>
      <w:ins w:id="1246" w:author="McDonagh, Sean" w:date="2020-08-27T05:40:00Z">
        <w:r w:rsidR="005A2313">
          <w:rPr>
            <w:color w:val="000000"/>
          </w:rPr>
          <w:t>e</w:t>
        </w:r>
      </w:ins>
      <w:ins w:id="1247" w:author="McDonagh, Sean" w:date="2020-08-27T05:31:00Z">
        <w:r>
          <w:rPr>
            <w:color w:val="000000"/>
          </w:rPr>
          <w:t xml:space="preserve"> interning mechanism</w:t>
        </w:r>
      </w:ins>
      <w:ins w:id="1248" w:author="McDonagh, Sean" w:date="2020-08-26T11:54:00Z">
        <w:r w:rsidR="00FC0BE4">
          <w:rPr>
            <w:color w:val="000000"/>
          </w:rPr>
          <w:t xml:space="preserve"> that Python uses </w:t>
        </w:r>
      </w:ins>
      <w:ins w:id="1249" w:author="McDonagh, Sean" w:date="2020-08-27T05:47:00Z">
        <w:r w:rsidR="00D17CB0">
          <w:rPr>
            <w:color w:val="000000"/>
          </w:rPr>
          <w:t xml:space="preserve">for strings and integers </w:t>
        </w:r>
      </w:ins>
      <w:ins w:id="1250" w:author="McDonagh, Sean" w:date="2020-08-27T06:03:00Z">
        <w:r w:rsidR="00A52D50">
          <w:rPr>
            <w:color w:val="000000"/>
          </w:rPr>
          <w:t>v</w:t>
        </w:r>
      </w:ins>
      <w:ins w:id="1251" w:author="McDonagh, Sean" w:date="2020-08-26T11:54:00Z">
        <w:r w:rsidR="00FC0BE4">
          <w:rPr>
            <w:color w:val="000000"/>
          </w:rPr>
          <w:t>aries depending on</w:t>
        </w:r>
      </w:ins>
      <w:ins w:id="1252" w:author="McDonagh, Sean" w:date="2020-08-27T05:40:00Z">
        <w:r w:rsidR="005A2313">
          <w:rPr>
            <w:color w:val="000000"/>
          </w:rPr>
          <w:t xml:space="preserve"> object </w:t>
        </w:r>
      </w:ins>
      <w:ins w:id="1253" w:author="McDonagh, Sean" w:date="2020-08-26T11:54:00Z">
        <w:r w:rsidR="00FC0BE4">
          <w:rPr>
            <w:color w:val="000000"/>
          </w:rPr>
          <w:t>characteristics</w:t>
        </w:r>
      </w:ins>
      <w:ins w:id="1254" w:author="McDonagh, Sean" w:date="2020-08-27T05:27:00Z">
        <w:r>
          <w:rPr>
            <w:color w:val="000000"/>
          </w:rPr>
          <w:t xml:space="preserve">. </w:t>
        </w:r>
      </w:ins>
      <w:ins w:id="1255" w:author="McDonagh, Sean" w:date="2020-08-27T05:31:00Z">
        <w:r w:rsidR="00F30097">
          <w:rPr>
            <w:color w:val="000000"/>
          </w:rPr>
          <w:t xml:space="preserve">For </w:t>
        </w:r>
      </w:ins>
      <w:ins w:id="1256" w:author="McDonagh, Sean" w:date="2020-08-27T05:32:00Z">
        <w:r w:rsidR="00F30097">
          <w:rPr>
            <w:color w:val="000000"/>
          </w:rPr>
          <w:t>example</w:t>
        </w:r>
      </w:ins>
      <w:ins w:id="1257" w:author="McDonagh, Sean" w:date="2020-08-27T05:31:00Z">
        <w:r w:rsidR="00F30097">
          <w:rPr>
            <w:color w:val="000000"/>
          </w:rPr>
          <w:t xml:space="preserve">, </w:t>
        </w:r>
      </w:ins>
      <w:ins w:id="1258" w:author="McDonagh, Sean" w:date="2020-08-27T08:15:00Z">
        <w:r w:rsidR="00D52FB6">
          <w:rPr>
            <w:color w:val="000000"/>
          </w:rPr>
          <w:t xml:space="preserve">when a copy of a </w:t>
        </w:r>
      </w:ins>
      <w:ins w:id="1259" w:author="McDonagh, Sean" w:date="2020-08-27T06:38:00Z">
        <w:r w:rsidR="0031738F">
          <w:rPr>
            <w:color w:val="000000"/>
          </w:rPr>
          <w:t>simple</w:t>
        </w:r>
      </w:ins>
      <w:ins w:id="1260" w:author="McDonagh, Sean" w:date="2020-08-27T05:29:00Z">
        <w:r>
          <w:rPr>
            <w:color w:val="000000"/>
          </w:rPr>
          <w:t xml:space="preserve"> string</w:t>
        </w:r>
      </w:ins>
      <w:ins w:id="1261" w:author="McDonagh, Sean" w:date="2020-08-27T08:16:00Z">
        <w:r w:rsidR="00D52FB6">
          <w:rPr>
            <w:color w:val="000000"/>
          </w:rPr>
          <w:t xml:space="preserve"> is created</w:t>
        </w:r>
      </w:ins>
      <w:ins w:id="1262" w:author="McDonagh, Sean" w:date="2020-08-27T08:18:00Z">
        <w:r w:rsidR="00D52FB6">
          <w:rPr>
            <w:color w:val="000000"/>
          </w:rPr>
          <w:t xml:space="preserve"> in Python, </w:t>
        </w:r>
      </w:ins>
      <w:ins w:id="1263" w:author="McDonagh, Sean" w:date="2020-08-27T06:04:00Z">
        <w:r w:rsidR="00A52D50">
          <w:rPr>
            <w:color w:val="000000"/>
          </w:rPr>
          <w:t>each duplicate</w:t>
        </w:r>
      </w:ins>
      <w:ins w:id="1264" w:author="McDonagh, Sean" w:date="2020-08-27T06:05:00Z">
        <w:r w:rsidR="00A52D50">
          <w:rPr>
            <w:color w:val="000000"/>
          </w:rPr>
          <w:t xml:space="preserve"> variable</w:t>
        </w:r>
      </w:ins>
      <w:ins w:id="1265" w:author="McDonagh, Sean" w:date="2020-08-27T06:04:00Z">
        <w:r w:rsidR="00A52D50">
          <w:rPr>
            <w:color w:val="000000"/>
          </w:rPr>
          <w:t xml:space="preserve"> </w:t>
        </w:r>
      </w:ins>
      <w:ins w:id="1266" w:author="McDonagh, Sean" w:date="2020-08-27T06:55:00Z">
        <w:r w:rsidR="00455E48">
          <w:rPr>
            <w:color w:val="000000"/>
          </w:rPr>
          <w:t xml:space="preserve">points to the same </w:t>
        </w:r>
      </w:ins>
      <w:ins w:id="1267" w:author="McDonagh, Sean" w:date="2020-08-27T06:05:00Z">
        <w:r w:rsidR="00A52D50">
          <w:rPr>
            <w:color w:val="000000"/>
          </w:rPr>
          <w:t>objec</w:t>
        </w:r>
      </w:ins>
      <w:ins w:id="1268" w:author="McDonagh, Sean" w:date="2020-08-27T06:06:00Z">
        <w:r w:rsidR="00A52D50">
          <w:rPr>
            <w:color w:val="000000"/>
          </w:rPr>
          <w:t>t</w:t>
        </w:r>
      </w:ins>
      <w:ins w:id="1269" w:author="McDonagh, Sean" w:date="2020-08-27T06:57:00Z">
        <w:r w:rsidR="006068C7">
          <w:rPr>
            <w:color w:val="000000"/>
          </w:rPr>
          <w:t>:</w:t>
        </w:r>
      </w:ins>
    </w:p>
    <w:p w14:paraId="0C8E9D6D" w14:textId="77777777" w:rsidR="00455E48" w:rsidRDefault="00455E48">
      <w:pPr>
        <w:spacing w:after="0"/>
        <w:ind w:left="720"/>
        <w:rPr>
          <w:ins w:id="1270" w:author="McDonagh, Sean" w:date="2020-08-27T06:10:00Z"/>
          <w:color w:val="000000"/>
        </w:rPr>
      </w:pPr>
    </w:p>
    <w:p w14:paraId="77D3C41A" w14:textId="77777777" w:rsidR="00671A69" w:rsidRPr="00B642D1" w:rsidRDefault="00671A69" w:rsidP="00B642D1">
      <w:pPr>
        <w:spacing w:after="0"/>
        <w:ind w:left="720"/>
        <w:rPr>
          <w:ins w:id="1271" w:author="McDonagh, Sean" w:date="2020-08-27T08:39:00Z"/>
          <w:rFonts w:ascii="Courier New" w:eastAsia="Courier New" w:hAnsi="Courier New" w:cs="Courier New"/>
        </w:rPr>
      </w:pPr>
      <w:ins w:id="1272"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1273" w:author="McDonagh, Sean" w:date="2020-08-27T06:55:00Z"/>
          <w:color w:val="000000"/>
        </w:rPr>
      </w:pPr>
    </w:p>
    <w:p w14:paraId="7F457467" w14:textId="26FA2CEE" w:rsidR="00D52FB6" w:rsidRDefault="00455E48" w:rsidP="00455E48">
      <w:pPr>
        <w:spacing w:after="0"/>
        <w:ind w:left="720"/>
        <w:rPr>
          <w:ins w:id="1274" w:author="McDonagh, Sean" w:date="2020-08-27T08:19:00Z"/>
          <w:color w:val="000000"/>
        </w:rPr>
      </w:pPr>
      <w:ins w:id="1275" w:author="McDonagh, Sean" w:date="2020-08-27T06:55:00Z">
        <w:r>
          <w:rPr>
            <w:color w:val="000000"/>
          </w:rPr>
          <w:t xml:space="preserve">For </w:t>
        </w:r>
      </w:ins>
      <w:ins w:id="1276" w:author="McDonagh, Sean" w:date="2020-08-27T06:58:00Z">
        <w:r w:rsidR="007D22B6">
          <w:rPr>
            <w:color w:val="000000"/>
          </w:rPr>
          <w:t>all other strings</w:t>
        </w:r>
      </w:ins>
      <w:ins w:id="1277" w:author="McDonagh, Sean" w:date="2020-08-27T08:19:00Z">
        <w:r w:rsidR="00D52FB6">
          <w:rPr>
            <w:color w:val="000000"/>
          </w:rPr>
          <w:t xml:space="preserve">, </w:t>
        </w:r>
      </w:ins>
      <w:ins w:id="1278"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1279" w:author="McDonagh, Sean" w:date="2020-08-27T08:23:00Z"/>
          <w:color w:val="000000"/>
        </w:rPr>
      </w:pPr>
    </w:p>
    <w:p w14:paraId="6062AB32" w14:textId="77777777" w:rsidR="00B86082" w:rsidRPr="00B642D1" w:rsidRDefault="00B86082" w:rsidP="00B642D1">
      <w:pPr>
        <w:spacing w:after="0"/>
        <w:ind w:left="720"/>
        <w:rPr>
          <w:ins w:id="1280" w:author="McDonagh, Sean" w:date="2020-08-27T08:41:00Z"/>
          <w:rFonts w:ascii="Courier New" w:eastAsia="Courier New" w:hAnsi="Courier New" w:cs="Courier New"/>
        </w:rPr>
      </w:pPr>
      <w:ins w:id="1281"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282" w:author="McDonagh, Sean" w:date="2020-08-27T08:19:00Z"/>
          <w:color w:val="000000"/>
        </w:rPr>
      </w:pPr>
    </w:p>
    <w:p w14:paraId="5B9A3A66" w14:textId="67AA6BF3" w:rsidR="0011120F" w:rsidRDefault="0011120F" w:rsidP="00455E48">
      <w:pPr>
        <w:spacing w:after="0"/>
        <w:ind w:left="720"/>
        <w:rPr>
          <w:ins w:id="1283" w:author="McDonagh, Sean" w:date="2020-08-27T08:36:00Z"/>
          <w:color w:val="000000"/>
        </w:rPr>
      </w:pPr>
      <w:ins w:id="1284" w:author="McDonagh, Sean" w:date="2020-08-27T08:27:00Z">
        <w:r>
          <w:rPr>
            <w:color w:val="000000"/>
          </w:rPr>
          <w:t>If mem</w:t>
        </w:r>
      </w:ins>
      <w:ins w:id="1285" w:author="McDonagh, Sean" w:date="2020-08-27T08:28:00Z">
        <w:r>
          <w:rPr>
            <w:color w:val="000000"/>
          </w:rPr>
          <w:t>ory optimization is required for non-simple s</w:t>
        </w:r>
      </w:ins>
      <w:ins w:id="1286" w:author="McDonagh, Sean" w:date="2020-08-27T08:27:00Z">
        <w:r>
          <w:rPr>
            <w:color w:val="000000"/>
          </w:rPr>
          <w:t>trings</w:t>
        </w:r>
      </w:ins>
      <w:ins w:id="1287" w:author="McDonagh, Sean" w:date="2020-08-27T08:28:00Z">
        <w:r>
          <w:rPr>
            <w:color w:val="000000"/>
          </w:rPr>
          <w:t>,</w:t>
        </w:r>
      </w:ins>
      <w:ins w:id="1288" w:author="McDonagh, Sean" w:date="2020-08-27T08:27:00Z">
        <w:r>
          <w:rPr>
            <w:color w:val="000000"/>
          </w:rPr>
          <w:t xml:space="preserve"> </w:t>
        </w:r>
      </w:ins>
      <w:ins w:id="1289" w:author="McDonagh, Sean" w:date="2020-08-27T08:30:00Z">
        <w:r>
          <w:rPr>
            <w:color w:val="000000"/>
          </w:rPr>
          <w:t xml:space="preserve">optimization can be enforced by using the </w:t>
        </w:r>
        <w:proofErr w:type="gramStart"/>
        <w:r w:rsidRPr="00B642D1">
          <w:rPr>
            <w:rFonts w:ascii="Courier New" w:hAnsi="Courier New" w:cs="Courier New"/>
            <w:color w:val="000000"/>
          </w:rPr>
          <w:t>intern(</w:t>
        </w:r>
        <w:proofErr w:type="gramEnd"/>
        <w:r w:rsidRPr="00B642D1">
          <w:rPr>
            <w:rFonts w:ascii="Courier New" w:hAnsi="Courier New" w:cs="Courier New"/>
            <w:color w:val="000000"/>
          </w:rPr>
          <w:t>)</w:t>
        </w:r>
        <w:r>
          <w:rPr>
            <w:color w:val="000000"/>
          </w:rPr>
          <w:t xml:space="preserve"> function:</w:t>
        </w:r>
      </w:ins>
      <w:ins w:id="1290" w:author="McDonagh, Sean" w:date="2020-08-27T08:29:00Z">
        <w:r>
          <w:rPr>
            <w:color w:val="000000"/>
          </w:rPr>
          <w:t xml:space="preserve"> </w:t>
        </w:r>
      </w:ins>
      <w:ins w:id="1291" w:author="McDonagh, Sean" w:date="2020-08-27T08:27:00Z">
        <w:r>
          <w:rPr>
            <w:color w:val="000000"/>
          </w:rPr>
          <w:t xml:space="preserve"> </w:t>
        </w:r>
      </w:ins>
    </w:p>
    <w:p w14:paraId="0FFC42F7" w14:textId="5BA1B09B" w:rsidR="00353207" w:rsidRDefault="00353207" w:rsidP="00455E48">
      <w:pPr>
        <w:spacing w:after="0"/>
        <w:ind w:left="720"/>
        <w:rPr>
          <w:ins w:id="1292" w:author="McDonagh, Sean" w:date="2020-08-27T08:36:00Z"/>
          <w:color w:val="000000"/>
        </w:rPr>
      </w:pPr>
    </w:p>
    <w:p w14:paraId="223EF1FF" w14:textId="77777777" w:rsidR="00BA2FBB" w:rsidRPr="00B642D1" w:rsidRDefault="00BA2FBB" w:rsidP="00B642D1">
      <w:pPr>
        <w:spacing w:after="0"/>
        <w:ind w:left="720"/>
        <w:rPr>
          <w:ins w:id="1293" w:author="McDonagh, Sean" w:date="2020-08-27T08:46:00Z"/>
          <w:rFonts w:ascii="Courier New" w:eastAsia="Courier New" w:hAnsi="Courier New" w:cs="Courier New"/>
        </w:rPr>
      </w:pPr>
      <w:ins w:id="1294"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 xml:space="preserve">a = </w:t>
        </w:r>
        <w:proofErr w:type="gramStart"/>
        <w:r w:rsidRPr="00B642D1">
          <w:rPr>
            <w:rFonts w:ascii="Courier New" w:eastAsia="Courier New" w:hAnsi="Courier New" w:cs="Courier New"/>
          </w:rPr>
          <w:t>intern(</w:t>
        </w:r>
        <w:proofErr w:type="gramEnd"/>
        <w:r w:rsidRPr="00B642D1">
          <w:rPr>
            <w:rFonts w:ascii="Courier New" w:eastAsia="Courier New" w:hAnsi="Courier New" w:cs="Courier New"/>
          </w:rPr>
          <w:t>'Non-Simple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1295" w:author="McDonagh, Sean" w:date="2020-08-27T08:27:00Z"/>
          <w:color w:val="000000"/>
        </w:rPr>
      </w:pPr>
    </w:p>
    <w:p w14:paraId="434455EE" w14:textId="22D19CCD" w:rsidR="00F30791" w:rsidRDefault="00D52FB6" w:rsidP="00455E48">
      <w:pPr>
        <w:spacing w:after="0"/>
        <w:ind w:left="720"/>
        <w:rPr>
          <w:ins w:id="1296" w:author="McDonagh, Sean" w:date="2020-08-27T08:00:00Z"/>
          <w:color w:val="000000"/>
        </w:rPr>
      </w:pPr>
      <w:ins w:id="1297" w:author="McDonagh, Sean" w:date="2020-08-27T08:23:00Z">
        <w:r>
          <w:rPr>
            <w:color w:val="000000"/>
          </w:rPr>
          <w:t>For</w:t>
        </w:r>
      </w:ins>
      <w:ins w:id="1298" w:author="McDonagh, Sean" w:date="2020-08-27T06:58:00Z">
        <w:r w:rsidR="007D22B6">
          <w:rPr>
            <w:color w:val="000000"/>
          </w:rPr>
          <w:t xml:space="preserve"> integers</w:t>
        </w:r>
      </w:ins>
      <w:ins w:id="1299" w:author="McDonagh, Sean" w:date="2020-08-27T07:54:00Z">
        <w:r w:rsidR="00CA4F23">
          <w:rPr>
            <w:color w:val="000000"/>
          </w:rPr>
          <w:t xml:space="preserve"> </w:t>
        </w:r>
      </w:ins>
      <w:ins w:id="1300" w:author="McDonagh, Sean" w:date="2020-08-27T08:24:00Z">
        <w:r>
          <w:rPr>
            <w:color w:val="000000"/>
          </w:rPr>
          <w:t>within the range</w:t>
        </w:r>
      </w:ins>
      <w:ins w:id="1301" w:author="McDonagh, Sean" w:date="2020-08-27T07:08:00Z">
        <w:r w:rsidR="005C62AC">
          <w:rPr>
            <w:color w:val="000000"/>
          </w:rPr>
          <w:t xml:space="preserve"> </w:t>
        </w:r>
      </w:ins>
      <w:ins w:id="1302" w:author="McDonagh, Sean" w:date="2020-08-27T07:54:00Z">
        <w:r w:rsidR="00CA4F23">
          <w:rPr>
            <w:color w:val="000000"/>
          </w:rPr>
          <w:t>[-5:</w:t>
        </w:r>
      </w:ins>
      <w:ins w:id="1303" w:author="McDonagh, Sean" w:date="2020-08-27T07:08:00Z">
        <w:r w:rsidR="009B0D89">
          <w:rPr>
            <w:color w:val="000000"/>
          </w:rPr>
          <w:t>256</w:t>
        </w:r>
      </w:ins>
      <w:ins w:id="1304" w:author="McDonagh, Sean" w:date="2020-08-27T07:54:00Z">
        <w:r w:rsidR="00CA4F23">
          <w:rPr>
            <w:color w:val="000000"/>
          </w:rPr>
          <w:t>]</w:t>
        </w:r>
      </w:ins>
      <w:ins w:id="1305" w:author="McDonagh, Sean" w:date="2020-08-27T06:58:00Z">
        <w:r w:rsidR="007D22B6">
          <w:rPr>
            <w:color w:val="000000"/>
          </w:rPr>
          <w:t xml:space="preserve">, </w:t>
        </w:r>
      </w:ins>
      <w:ins w:id="1306" w:author="McDonagh, Sean" w:date="2020-08-27T06:55:00Z">
        <w:r w:rsidR="00455E48">
          <w:rPr>
            <w:color w:val="000000"/>
          </w:rPr>
          <w:t xml:space="preserve">Python </w:t>
        </w:r>
      </w:ins>
      <w:ins w:id="1307" w:author="McDonagh, Sean" w:date="2020-08-27T06:58:00Z">
        <w:r w:rsidR="007D22B6">
          <w:rPr>
            <w:color w:val="000000"/>
          </w:rPr>
          <w:t>optimize</w:t>
        </w:r>
      </w:ins>
      <w:ins w:id="1308" w:author="McDonagh, Sean" w:date="2020-08-27T08:24:00Z">
        <w:r>
          <w:rPr>
            <w:color w:val="000000"/>
          </w:rPr>
          <w:t>s</w:t>
        </w:r>
      </w:ins>
      <w:ins w:id="1309" w:author="McDonagh, Sean" w:date="2020-08-27T06:58:00Z">
        <w:r w:rsidR="007D22B6">
          <w:rPr>
            <w:color w:val="000000"/>
          </w:rPr>
          <w:t xml:space="preserve"> </w:t>
        </w:r>
        <w:r w:rsidR="00093807">
          <w:rPr>
            <w:color w:val="000000"/>
          </w:rPr>
          <w:t>duplicate</w:t>
        </w:r>
      </w:ins>
      <w:ins w:id="1310" w:author="McDonagh, Sean" w:date="2020-08-27T08:50:00Z">
        <w:r w:rsidR="009A4B9E">
          <w:rPr>
            <w:color w:val="000000"/>
          </w:rPr>
          <w:t xml:space="preserve"> assignments</w:t>
        </w:r>
      </w:ins>
      <w:ins w:id="1311" w:author="McDonagh, Sean" w:date="2020-08-27T08:25:00Z">
        <w:r>
          <w:rPr>
            <w:color w:val="000000"/>
          </w:rPr>
          <w:t xml:space="preserve"> but</w:t>
        </w:r>
      </w:ins>
      <w:ins w:id="1312" w:author="McDonagh, Sean" w:date="2020-08-27T08:50:00Z">
        <w:r w:rsidR="000F2D04">
          <w:rPr>
            <w:color w:val="000000"/>
          </w:rPr>
          <w:t>,</w:t>
        </w:r>
      </w:ins>
      <w:ins w:id="1313" w:author="McDonagh, Sean" w:date="2020-08-27T08:25:00Z">
        <w:r>
          <w:rPr>
            <w:color w:val="000000"/>
          </w:rPr>
          <w:t xml:space="preserve"> for all other values</w:t>
        </w:r>
      </w:ins>
      <w:ins w:id="1314" w:author="McDonagh, Sean" w:date="2020-08-27T08:37:00Z">
        <w:r w:rsidR="00033C52">
          <w:rPr>
            <w:color w:val="000000"/>
          </w:rPr>
          <w:t>,</w:t>
        </w:r>
      </w:ins>
      <w:ins w:id="1315" w:author="McDonagh, Sean" w:date="2020-08-27T06:58:00Z">
        <w:r w:rsidR="00093807">
          <w:rPr>
            <w:color w:val="000000"/>
          </w:rPr>
          <w:t xml:space="preserve"> each </w:t>
        </w:r>
      </w:ins>
      <w:ins w:id="1316" w:author="McDonagh, Sean" w:date="2020-08-27T06:59:00Z">
        <w:r w:rsidR="00093807">
          <w:rPr>
            <w:color w:val="000000"/>
          </w:rPr>
          <w:t xml:space="preserve">replicated </w:t>
        </w:r>
      </w:ins>
      <w:ins w:id="1317" w:author="McDonagh, Sean" w:date="2020-08-27T06:58:00Z">
        <w:r w:rsidR="00093807">
          <w:rPr>
            <w:color w:val="000000"/>
          </w:rPr>
          <w:t>varia</w:t>
        </w:r>
      </w:ins>
      <w:ins w:id="1318" w:author="McDonagh, Sean" w:date="2020-08-27T06:59:00Z">
        <w:r w:rsidR="00093807">
          <w:rPr>
            <w:color w:val="000000"/>
          </w:rPr>
          <w:t xml:space="preserve">ble points to </w:t>
        </w:r>
      </w:ins>
      <w:ins w:id="1319" w:author="McDonagh, Sean" w:date="2020-08-27T07:00:00Z">
        <w:r w:rsidR="00093807">
          <w:rPr>
            <w:color w:val="000000"/>
          </w:rPr>
          <w:t xml:space="preserve">its own </w:t>
        </w:r>
      </w:ins>
      <w:ins w:id="1320" w:author="McDonagh, Sean" w:date="2020-08-27T07:01:00Z">
        <w:r w:rsidR="00093807">
          <w:rPr>
            <w:color w:val="000000"/>
          </w:rPr>
          <w:t xml:space="preserve">unique </w:t>
        </w:r>
      </w:ins>
      <w:ins w:id="1321" w:author="McDonagh, Sean" w:date="2020-08-27T07:00:00Z">
        <w:r w:rsidR="00093807">
          <w:rPr>
            <w:color w:val="000000"/>
          </w:rPr>
          <w:t>object</w:t>
        </w:r>
      </w:ins>
      <w:ins w:id="1322" w:author="McDonagh, Sean" w:date="2020-08-27T07:01:00Z">
        <w:r w:rsidR="00815C2E">
          <w:rPr>
            <w:color w:val="000000"/>
          </w:rPr>
          <w:t>:</w:t>
        </w:r>
      </w:ins>
      <w:ins w:id="1323" w:author="McDonagh, Sean" w:date="2020-08-27T07:00:00Z">
        <w:r w:rsidR="00093807">
          <w:rPr>
            <w:color w:val="000000"/>
          </w:rPr>
          <w:t xml:space="preserve"> </w:t>
        </w:r>
      </w:ins>
      <w:ins w:id="1324" w:author="McDonagh, Sean" w:date="2020-08-27T06:59:00Z">
        <w:r w:rsidR="00093807">
          <w:rPr>
            <w:color w:val="000000"/>
          </w:rPr>
          <w:t xml:space="preserve"> </w:t>
        </w:r>
      </w:ins>
    </w:p>
    <w:p w14:paraId="7A7FD26C" w14:textId="77777777" w:rsidR="009F3B04" w:rsidRDefault="009F3B04" w:rsidP="00455E48">
      <w:pPr>
        <w:spacing w:after="0"/>
        <w:ind w:left="720"/>
        <w:rPr>
          <w:ins w:id="1325" w:author="McDonagh, Sean" w:date="2020-08-27T07:06:00Z"/>
          <w:color w:val="000000"/>
        </w:rPr>
      </w:pPr>
    </w:p>
    <w:p w14:paraId="0F071E3A" w14:textId="674A3D9E" w:rsidR="009F3B04" w:rsidRPr="00B642D1" w:rsidRDefault="00A55973" w:rsidP="00B642D1">
      <w:pPr>
        <w:spacing w:after="0"/>
        <w:ind w:left="720"/>
        <w:rPr>
          <w:ins w:id="1326" w:author="McDonagh, Sean" w:date="2020-08-27T08:00:00Z"/>
          <w:rFonts w:ascii="Courier New" w:eastAsia="Courier New" w:hAnsi="Courier New" w:cs="Courier New"/>
        </w:rPr>
      </w:pPr>
      <w:ins w:id="1327" w:author="McDonagh, Sean" w:date="2020-08-27T08:36:00Z">
        <w:r>
          <w:rPr>
            <w:rFonts w:ascii="Courier New" w:eastAsia="Courier New" w:hAnsi="Courier New" w:cs="Courier New"/>
          </w:rPr>
          <w:lastRenderedPageBreak/>
          <w:t>a</w:t>
        </w:r>
      </w:ins>
      <w:ins w:id="1328"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329" w:author="McDonagh, Sean" w:date="2020-08-27T08:36:00Z">
        <w:r>
          <w:rPr>
            <w:rFonts w:ascii="Courier New" w:eastAsia="Courier New" w:hAnsi="Courier New" w:cs="Courier New"/>
          </w:rPr>
          <w:t>b</w:t>
        </w:r>
      </w:ins>
      <w:ins w:id="1330"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proofErr w:type="gramStart"/>
        <w:r w:rsidR="009F3B04" w:rsidRPr="00B642D1">
          <w:rPr>
            <w:rFonts w:ascii="Courier New" w:eastAsia="Courier New" w:hAnsi="Courier New" w:cs="Courier New"/>
          </w:rPr>
          <w:t>print(</w:t>
        </w:r>
      </w:ins>
      <w:proofErr w:type="gramEnd"/>
      <w:ins w:id="1331" w:author="McDonagh, Sean" w:date="2020-08-27T08:36:00Z">
        <w:r>
          <w:rPr>
            <w:rFonts w:ascii="Courier New" w:eastAsia="Courier New" w:hAnsi="Courier New" w:cs="Courier New"/>
          </w:rPr>
          <w:t>a</w:t>
        </w:r>
      </w:ins>
      <w:ins w:id="1332" w:author="McDonagh, Sean" w:date="2020-08-27T08:00:00Z">
        <w:r w:rsidR="009F3B04" w:rsidRPr="00B642D1">
          <w:rPr>
            <w:rFonts w:ascii="Courier New" w:eastAsia="Courier New" w:hAnsi="Courier New" w:cs="Courier New"/>
          </w:rPr>
          <w:t xml:space="preserve"> is </w:t>
        </w:r>
      </w:ins>
      <w:ins w:id="1333" w:author="McDonagh, Sean" w:date="2020-08-27T08:36:00Z">
        <w:r>
          <w:rPr>
            <w:rFonts w:ascii="Courier New" w:eastAsia="Courier New" w:hAnsi="Courier New" w:cs="Courier New"/>
          </w:rPr>
          <w:t>b</w:t>
        </w:r>
      </w:ins>
      <w:ins w:id="1334" w:author="McDonagh, Sean" w:date="2020-08-27T08:00:00Z">
        <w:r w:rsidR="009F3B04" w:rsidRPr="00B642D1">
          <w:rPr>
            <w:rFonts w:ascii="Courier New" w:eastAsia="Courier New" w:hAnsi="Courier New" w:cs="Courier New"/>
          </w:rPr>
          <w:t>)</w:t>
        </w:r>
      </w:ins>
      <w:ins w:id="1335"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336" w:author="McDonagh, Sean" w:date="2020-08-27T05:33:00Z">
        <w:r>
          <w:rPr>
            <w:color w:val="000000"/>
          </w:rPr>
          <w:t xml:space="preserve"> </w:t>
        </w:r>
      </w:ins>
      <w:ins w:id="1337" w:author="McDonagh, Sean" w:date="2020-08-27T05:32:00Z">
        <w:r>
          <w:rPr>
            <w:color w:val="000000"/>
          </w:rPr>
          <w:t xml:space="preserve"> </w:t>
        </w:r>
      </w:ins>
    </w:p>
    <w:p w14:paraId="7969FF28" w14:textId="2CD3AA56" w:rsidR="00566BC2" w:rsidRDefault="000F279F" w:rsidP="005603AA">
      <w:pPr>
        <w:widowControl w:val="0"/>
        <w:numPr>
          <w:ilvl w:val="0"/>
          <w:numId w:val="45"/>
        </w:numPr>
        <w:pBdr>
          <w:top w:val="nil"/>
          <w:left w:val="nil"/>
          <w:bottom w:val="nil"/>
          <w:right w:val="nil"/>
          <w:between w:val="nil"/>
        </w:pBdr>
        <w:spacing w:after="0"/>
        <w:rPr>
          <w:color w:val="000000"/>
        </w:rPr>
      </w:pPr>
      <w:commentRangeStart w:id="1338"/>
      <w:commentRangeStart w:id="1339"/>
      <w:r>
        <w:rPr>
          <w:color w:val="000000"/>
        </w:rPr>
        <w:t xml:space="preserve">The sequence of keys in a </w:t>
      </w:r>
      <w:del w:id="1340" w:author="Wagoner, Larry D." w:date="2020-08-25T15:28:00Z">
        <w:r w:rsidDel="00763462">
          <w:rPr>
            <w:color w:val="000000"/>
          </w:rPr>
          <w:delText xml:space="preserve">dictionary </w:delText>
        </w:r>
      </w:del>
      <w:ins w:id="1341"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338"/>
      <w:r>
        <w:commentReference w:id="1338"/>
      </w:r>
      <w:commentRangeEnd w:id="1339"/>
      <w:r w:rsidR="00763462">
        <w:rPr>
          <w:rStyle w:val="CommentReference"/>
        </w:rPr>
        <w:commentReference w:id="1339"/>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4"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5603AA">
      <w:pPr>
        <w:widowControl w:val="0"/>
        <w:numPr>
          <w:ilvl w:val="0"/>
          <w:numId w:val="44"/>
        </w:numPr>
        <w:pBdr>
          <w:top w:val="nil"/>
          <w:left w:val="nil"/>
          <w:bottom w:val="nil"/>
          <w:right w:val="nil"/>
          <w:between w:val="nil"/>
        </w:pBdr>
        <w:spacing w:after="0"/>
        <w:rPr>
          <w:ins w:id="1342" w:author="McDonagh, Sean" w:date="2020-08-27T08:55:00Z"/>
          <w:color w:val="000000"/>
        </w:rPr>
      </w:pPr>
      <w:r>
        <w:rPr>
          <w:color w:val="000000"/>
        </w:rPr>
        <w:t xml:space="preserve">Understand the difference between testing for </w:t>
      </w:r>
      <w:del w:id="1343" w:author="McDonagh, Sean" w:date="2020-08-26T11:21:00Z">
        <w:r w:rsidDel="003F0CD7">
          <w:rPr>
            <w:color w:val="000000"/>
          </w:rPr>
          <w:delText xml:space="preserve">equivalence </w:delText>
        </w:r>
      </w:del>
      <w:ins w:id="1344"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345" w:author="McDonagh, Sean" w:date="2020-08-26T11:21:00Z">
        <w:r w:rsidDel="003F0CD7">
          <w:rPr>
            <w:color w:val="000000"/>
          </w:rPr>
          <w:delText xml:space="preserve">equality </w:delText>
        </w:r>
      </w:del>
      <w:ins w:id="1346" w:author="McDonagh, Sean" w:date="2020-08-26T11:25:00Z">
        <w:r w:rsidR="00CD4D04">
          <w:rPr>
            <w:color w:val="000000"/>
          </w:rPr>
          <w:t>identity</w:t>
        </w:r>
      </w:ins>
      <w:ins w:id="1347"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348" w:author="McDonagh, Sean" w:date="2020-08-27T08:56:00Z">
        <w:r w:rsidR="00B10425">
          <w:rPr>
            <w:color w:val="000000"/>
          </w:rPr>
          <w:t>.</w:t>
        </w:r>
      </w:ins>
      <w:del w:id="1349" w:author="McDonagh, Sean" w:date="2020-08-27T08:56:00Z">
        <w:r w:rsidDel="00B10425">
          <w:rPr>
            <w:color w:val="000000"/>
          </w:rPr>
          <w:delText>;</w:delText>
        </w:r>
      </w:del>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350" w:author="McDonagh, Sean" w:date="2020-08-27T08:55:00Z">
        <w:r>
          <w:rPr>
            <w:color w:val="000000"/>
          </w:rPr>
          <w:t xml:space="preserve">If memory optimization is required for non-simple strings, optimization can be enforced by using the </w:t>
        </w:r>
        <w:proofErr w:type="gramStart"/>
        <w:r w:rsidRPr="00192AF2">
          <w:rPr>
            <w:rFonts w:ascii="Courier New" w:hAnsi="Courier New" w:cs="Courier New"/>
            <w:color w:val="000000"/>
          </w:rPr>
          <w:t>intern(</w:t>
        </w:r>
        <w:proofErr w:type="gramEnd"/>
        <w:r w:rsidRPr="00192AF2">
          <w:rPr>
            <w:rFonts w:ascii="Courier New" w:hAnsi="Courier New" w:cs="Courier New"/>
            <w:color w:val="000000"/>
          </w:rPr>
          <w:t>)</w:t>
        </w:r>
        <w:r>
          <w:rPr>
            <w:color w:val="000000"/>
          </w:rPr>
          <w:t xml:space="preserve"> function</w:t>
        </w:r>
      </w:ins>
      <w:ins w:id="1351"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26"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352" w:author="McDonagh, Sean" w:date="2020-08-27T08:56:00Z">
        <w:r w:rsidR="00B10425">
          <w:rPr>
            <w:color w:val="000000"/>
          </w:rPr>
          <w:t>.</w:t>
        </w:r>
      </w:ins>
      <w:del w:id="1353" w:author="McDonagh, Sean" w:date="2020-08-27T08:56:00Z">
        <w:r w:rsidDel="00B10425">
          <w:rPr>
            <w:color w:val="000000"/>
          </w:rPr>
          <w:delText>;</w:delText>
        </w:r>
      </w:del>
    </w:p>
    <w:p w14:paraId="31707C6A" w14:textId="6F256346"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ins w:id="1354" w:author="McDonagh, Sean" w:date="2020-08-27T08:56:00Z">
        <w:r w:rsidR="00B10425">
          <w:rPr>
            <w:color w:val="000000"/>
          </w:rPr>
          <w:t>.</w:t>
        </w:r>
      </w:ins>
      <w:del w:id="1355" w:author="McDonagh, Sean" w:date="2020-08-27T08:56:00Z">
        <w:r w:rsidDel="00B10425">
          <w:rPr>
            <w:color w:val="000000"/>
          </w:rPr>
          <w:delText>;</w:delText>
        </w:r>
      </w:del>
    </w:p>
    <w:p w14:paraId="4361C0DB" w14:textId="085E6BA5"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ins w:id="1356" w:author="McDonagh, Sean" w:date="2020-08-27T08:56:00Z">
        <w:r w:rsidR="00B10425">
          <w:rPr>
            <w:color w:val="000000"/>
          </w:rPr>
          <w:t>.</w:t>
        </w:r>
      </w:ins>
      <w:del w:id="1357" w:author="McDonagh, Sean" w:date="2020-08-27T08:56:00Z">
        <w:r w:rsidDel="00B10425">
          <w:rPr>
            <w:color w:val="000000"/>
          </w:rPr>
          <w:delText>;</w:delText>
        </w:r>
      </w:del>
    </w:p>
    <w:p w14:paraId="18305CF0" w14:textId="29544C1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358" w:author="McDonagh, Sean" w:date="2020-08-27T08:56:00Z">
        <w:r w:rsidR="00B10425">
          <w:rPr>
            <w:color w:val="000000"/>
          </w:rPr>
          <w:t>.</w:t>
        </w:r>
      </w:ins>
      <w:del w:id="1359" w:author="McDonagh, Sean" w:date="2020-08-27T08:56:00Z">
        <w:r w:rsidDel="00B10425">
          <w:rPr>
            <w:color w:val="000000"/>
          </w:rPr>
          <w:delText>;</w:delText>
        </w:r>
      </w:del>
    </w:p>
    <w:p w14:paraId="126A32B1" w14:textId="672AE452"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del w:id="1360" w:author="McDonagh, Sean" w:date="2020-08-27T08:56:00Z">
        <w:r w:rsidDel="00B10425">
          <w:rPr>
            <w:rFonts w:ascii="Courier New" w:eastAsia="Courier New" w:hAnsi="Courier New" w:cs="Courier New"/>
            <w:color w:val="000000"/>
          </w:rPr>
          <w:delText>catch_warnings</w:delText>
        </w:r>
      </w:del>
      <w:ins w:id="1361"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362" w:name="_34g0dwd" w:colFirst="0" w:colLast="0"/>
      <w:bookmarkEnd w:id="1362"/>
      <w:r>
        <w:lastRenderedPageBreak/>
        <w:t xml:space="preserve">6.57 </w:t>
      </w:r>
      <w:commentRangeStart w:id="1363"/>
      <w:commentRangeStart w:id="1364"/>
      <w:r>
        <w:t>Implementation–defined</w:t>
      </w:r>
      <w:commentRangeEnd w:id="1363"/>
      <w:r>
        <w:commentReference w:id="1363"/>
      </w:r>
      <w:commentRangeEnd w:id="1364"/>
      <w:r w:rsidR="00CB1F58">
        <w:rPr>
          <w:rStyle w:val="CommentReference"/>
          <w:rFonts w:ascii="Calibri" w:eastAsia="Calibri" w:hAnsi="Calibri" w:cs="Calibri"/>
          <w:b w:val="0"/>
          <w:color w:val="auto"/>
        </w:rPr>
        <w:commentReference w:id="1364"/>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365" w:author="Stephen Michell" w:date="2020-04-05T20:57:00Z">
        <w:r>
          <w:t xml:space="preserve">The vulnerability as described in ISO/IEC TR 24772-1:2019 clause 6.57 applies to Python. </w:t>
        </w:r>
      </w:ins>
      <w:commentRangeStart w:id="1366"/>
      <w:commentRangeStart w:id="1367"/>
      <w:r w:rsidR="000F279F">
        <w:t xml:space="preserve">Python has implementation-defined </w:t>
      </w:r>
      <w:proofErr w:type="spellStart"/>
      <w:r w:rsidR="000F279F">
        <w:t>behaviour</w:t>
      </w:r>
      <w:proofErr w:type="spellEnd"/>
      <w:r w:rsidR="000F279F">
        <w:t xml:space="preserve"> in the following instances:</w:t>
      </w:r>
      <w:commentRangeEnd w:id="1366"/>
      <w:r w:rsidR="000F279F">
        <w:commentReference w:id="1366"/>
      </w:r>
      <w:commentRangeEnd w:id="1367"/>
      <w:r w:rsidR="00CB1F58">
        <w:rPr>
          <w:rStyle w:val="CommentReference"/>
        </w:rPr>
        <w:commentReference w:id="1367"/>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368" w:author="Nick Coghlan" w:date="2020-01-11T13:32:00Z"/>
          <w:color w:val="000000"/>
        </w:rPr>
      </w:pPr>
      <w:commentRangeStart w:id="1369"/>
      <w:commentRangeStart w:id="1370"/>
      <w:del w:id="1371" w:author="Nick Coghlan" w:date="2020-01-11T13:32:00Z">
        <w:r>
          <w:rPr>
            <w:color w:val="000000"/>
          </w:rPr>
          <w:delText>Mixing</w:delText>
        </w:r>
        <w:commentRangeEnd w:id="1369"/>
        <w:r>
          <w:commentReference w:id="1369"/>
        </w:r>
      </w:del>
      <w:commentRangeEnd w:id="1370"/>
      <w:r w:rsidR="00860101">
        <w:rPr>
          <w:rStyle w:val="CommentReference"/>
        </w:rPr>
        <w:commentReference w:id="1370"/>
      </w:r>
      <w:del w:id="1372"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2D1062A8"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CB1F58">
        <w:rPr>
          <w:color w:val="000000"/>
        </w:rPr>
        <w:t>;</w:t>
      </w:r>
    </w:p>
    <w:p w14:paraId="53C77D2B" w14:textId="7715C9D3" w:rsidR="00566BC2" w:rsidRDefault="000F279F" w:rsidP="007C1D4E">
      <w:pPr>
        <w:widowControl w:val="0"/>
        <w:numPr>
          <w:ilvl w:val="0"/>
          <w:numId w:val="33"/>
        </w:numPr>
        <w:pBdr>
          <w:top w:val="nil"/>
          <w:left w:val="nil"/>
          <w:bottom w:val="nil"/>
          <w:right w:val="nil"/>
          <w:between w:val="nil"/>
        </w:pBdr>
        <w:spacing w:after="120"/>
        <w:rPr>
          <w:ins w:id="1373"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374"/>
      <w:commentRangeStart w:id="1375"/>
      <w:r>
        <w:rPr>
          <w:color w:val="000000"/>
        </w:rPr>
        <w:t>implementation</w:t>
      </w:r>
      <w:commentRangeEnd w:id="1374"/>
      <w:r>
        <w:commentReference w:id="1374"/>
      </w:r>
      <w:commentRangeEnd w:id="1375"/>
      <w:r w:rsidR="007C1D4E">
        <w:rPr>
          <w:rStyle w:val="CommentReference"/>
        </w:rPr>
        <w:commentReference w:id="1375"/>
      </w:r>
      <w:r w:rsidR="00CB1F58">
        <w:rPr>
          <w:color w:val="000000"/>
        </w:rPr>
        <w:t>;</w:t>
      </w:r>
    </w:p>
    <w:p w14:paraId="4D3CED6C" w14:textId="1CF25DEB" w:rsidR="00566597" w:rsidRDefault="00566597" w:rsidP="00566597">
      <w:pPr>
        <w:widowControl w:val="0"/>
        <w:numPr>
          <w:ilvl w:val="0"/>
          <w:numId w:val="33"/>
        </w:numPr>
        <w:pBdr>
          <w:top w:val="nil"/>
          <w:left w:val="nil"/>
          <w:bottom w:val="nil"/>
          <w:right w:val="nil"/>
          <w:between w:val="nil"/>
        </w:pBdr>
        <w:spacing w:after="120"/>
        <w:rPr>
          <w:ins w:id="1376" w:author="Wagoner, Larry D." w:date="2020-09-14T10:39:00Z"/>
          <w:color w:val="000000"/>
        </w:rPr>
      </w:pPr>
      <w:ins w:id="1377" w:author="Wagoner, Larry D." w:date="2020-09-14T10:25:00Z">
        <w:r>
          <w:rPr>
            <w:color w:val="000000"/>
          </w:rPr>
          <w:t xml:space="preserve">The </w:t>
        </w:r>
      </w:ins>
      <w:ins w:id="1378" w:author="Wagoner, Larry D." w:date="2020-09-14T10:33:00Z">
        <w:r>
          <w:rPr>
            <w:color w:val="000000"/>
          </w:rPr>
          <w:t>type</w:t>
        </w:r>
      </w:ins>
      <w:ins w:id="1379" w:author="Wagoner, Larry D." w:date="2020-09-14T10:25:00Z">
        <w:r>
          <w:rPr>
            <w:color w:val="000000"/>
          </w:rPr>
          <w:t xml:space="preserve"> of garbage collection </w:t>
        </w:r>
      </w:ins>
      <w:ins w:id="1380" w:author="Wagoner, Larry D." w:date="2020-09-14T10:35:00Z">
        <w:r w:rsidR="001114BB">
          <w:rPr>
            <w:color w:val="000000"/>
          </w:rPr>
          <w:t xml:space="preserve">algorithm </w:t>
        </w:r>
      </w:ins>
      <w:ins w:id="1381" w:author="Wagoner, Larry D." w:date="2020-09-14T10:25:00Z">
        <w:r>
          <w:rPr>
            <w:color w:val="000000"/>
          </w:rPr>
          <w:t xml:space="preserve">used such as </w:t>
        </w:r>
      </w:ins>
      <w:ins w:id="1382" w:author="Wagoner, Larry D." w:date="2020-09-14T10:27:00Z">
        <w:r>
          <w:rPr>
            <w:color w:val="000000"/>
          </w:rPr>
          <w:t xml:space="preserve">reference counting, </w:t>
        </w:r>
      </w:ins>
      <w:ins w:id="1383" w:author="Wagoner, Larry D." w:date="2020-09-14T10:34:00Z">
        <w:r>
          <w:rPr>
            <w:color w:val="000000"/>
          </w:rPr>
          <w:t>mark and sweep, etc.</w:t>
        </w:r>
      </w:ins>
      <w:ins w:id="1384" w:author="Wagoner, Larry D." w:date="2020-09-14T10:35:00Z">
        <w:r w:rsidR="001114BB">
          <w:rPr>
            <w:color w:val="000000"/>
          </w:rPr>
          <w:t xml:space="preserve"> Some implementations use a combinatio</w:t>
        </w:r>
        <w:r w:rsidR="00CB1F58">
          <w:rPr>
            <w:color w:val="000000"/>
          </w:rPr>
          <w:t>n of garbage collection types;</w:t>
        </w:r>
      </w:ins>
    </w:p>
    <w:p w14:paraId="24FBD69D" w14:textId="33934CF2" w:rsidR="001114BB" w:rsidRPr="00CB1F58" w:rsidRDefault="00CB1F58" w:rsidP="00CB1F58">
      <w:pPr>
        <w:widowControl w:val="0"/>
        <w:numPr>
          <w:ilvl w:val="0"/>
          <w:numId w:val="33"/>
        </w:numPr>
        <w:pBdr>
          <w:top w:val="nil"/>
          <w:left w:val="nil"/>
          <w:bottom w:val="nil"/>
          <w:right w:val="nil"/>
          <w:between w:val="nil"/>
        </w:pBdr>
        <w:spacing w:after="120"/>
        <w:rPr>
          <w:color w:val="000000"/>
        </w:rPr>
      </w:pPr>
      <w:ins w:id="1385" w:author="Wagoner, Larry D." w:date="2020-09-14T11:26:00Z">
        <w:r>
          <w:rPr>
            <w:color w:val="000000"/>
          </w:rPr>
          <w:t xml:space="preserve">Which </w:t>
        </w:r>
      </w:ins>
      <w:ins w:id="1386" w:author="Wagoner, Larry D." w:date="2020-09-14T10:39:00Z">
        <w:r w:rsidR="001114BB">
          <w:rPr>
            <w:color w:val="000000"/>
          </w:rPr>
          <w:t>audit events are raised</w:t>
        </w:r>
      </w:ins>
      <w:ins w:id="1387" w:author="Wagoner, Larry D." w:date="2020-09-14T10:44:00Z">
        <w:r>
          <w:rPr>
            <w:color w:val="000000"/>
          </w:rPr>
          <w:t>.</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388" w:author="Wagoner, Larry D." w:date="2020-08-25T16:00:00Z"/>
          <w:color w:val="000000"/>
        </w:rPr>
      </w:pPr>
      <w:del w:id="1389" w:author="Wagoner, Larry D." w:date="2020-08-25T16:00:00Z">
        <w:r w:rsidDel="007C1D4E">
          <w:rPr>
            <w:color w:val="000000"/>
          </w:rPr>
          <w:delText xml:space="preserve">Consider using the -tt command line option to raise an </w:delText>
        </w:r>
        <w:commentRangeStart w:id="1390"/>
        <w:r w:rsidDel="007C1D4E">
          <w:rPr>
            <w:color w:val="000000"/>
          </w:rPr>
          <w:delText>IndentationError</w:delText>
        </w:r>
      </w:del>
      <w:ins w:id="1391" w:author="Nick Coghlan" w:date="2020-01-11T13:33:00Z">
        <w:del w:id="1392" w:author="Wagoner, Larry D." w:date="2020-08-25T16:00:00Z">
          <w:r w:rsidDel="007C1D4E">
            <w:rPr>
              <w:color w:val="000000"/>
            </w:rPr>
            <w:delText xml:space="preserve"> in Python 2.7 (3.x will do this automatically)</w:delText>
          </w:r>
        </w:del>
      </w:ins>
      <w:del w:id="1393" w:author="Wagoner, Larry D." w:date="2020-08-25T16:00:00Z">
        <w:r w:rsidDel="007C1D4E">
          <w:rPr>
            <w:color w:val="000000"/>
          </w:rPr>
          <w:delText>;</w:delText>
        </w:r>
        <w:commentRangeEnd w:id="1390"/>
        <w:r w:rsidR="007B67A0" w:rsidDel="007C1D4E">
          <w:rPr>
            <w:rStyle w:val="CommentReference"/>
          </w:rPr>
          <w:commentReference w:id="1390"/>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1B31746F"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CB1F58">
        <w:rPr>
          <w:color w:val="000000"/>
        </w:rPr>
        <w:t>');</w:t>
      </w:r>
    </w:p>
    <w:p w14:paraId="7469B3B5" w14:textId="7CA9D755"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other);</w:t>
      </w:r>
    </w:p>
    <w:p w14:paraId="16201C78" w14:textId="440AFA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CB1F58">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1394" w:author="Wagoner, Larry D." w:date="2020-09-14T11:40:00Z"/>
          <w:color w:val="000000"/>
        </w:rPr>
      </w:pPr>
      <w:commentRangeStart w:id="1395"/>
      <w:commentRangeStart w:id="1396"/>
      <w:r>
        <w:rPr>
          <w:color w:val="000000"/>
        </w:rPr>
        <w:t>Call</w:t>
      </w:r>
      <w:commentRangeEnd w:id="1395"/>
      <w:r>
        <w:commentReference w:id="1395"/>
      </w:r>
      <w:commentRangeEnd w:id="1396"/>
      <w:r w:rsidR="006B61C2">
        <w:rPr>
          <w:rStyle w:val="CommentReference"/>
        </w:rPr>
        <w:commentReference w:id="1396"/>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2F6BB50C" w14:textId="47EBC93C" w:rsidR="006B61C2" w:rsidRPr="006B61C2" w:rsidDel="006B61C2" w:rsidRDefault="006B61C2" w:rsidP="006B61C2">
      <w:pPr>
        <w:widowControl w:val="0"/>
        <w:numPr>
          <w:ilvl w:val="0"/>
          <w:numId w:val="35"/>
        </w:numPr>
        <w:pBdr>
          <w:top w:val="nil"/>
          <w:left w:val="nil"/>
          <w:bottom w:val="nil"/>
          <w:right w:val="nil"/>
          <w:between w:val="nil"/>
        </w:pBdr>
        <w:spacing w:after="0"/>
        <w:rPr>
          <w:del w:id="1397" w:author="Wagoner, Larry D." w:date="2020-09-14T11:42:00Z"/>
          <w:color w:val="000000"/>
        </w:rPr>
      </w:pPr>
      <w:ins w:id="1398" w:author="Wagoner, Larry D." w:date="2020-09-14T11:40:00Z">
        <w:r>
          <w:rPr>
            <w:color w:val="000000"/>
          </w:rPr>
          <w:t xml:space="preserve">Use </w:t>
        </w:r>
      </w:ins>
      <w:ins w:id="1399" w:author="Wagoner, Larry D." w:date="2020-09-14T11:41:00Z">
        <w:r>
          <w:rPr>
            <w:color w:val="000000"/>
          </w:rPr>
          <w:t xml:space="preserve">the </w:t>
        </w:r>
        <w:proofErr w:type="spellStart"/>
        <w:proofErr w:type="gramStart"/>
        <w:r w:rsidRPr="006B61C2">
          <w:rPr>
            <w:color w:val="000000"/>
          </w:rPr>
          <w:t>os.fsencode</w:t>
        </w:r>
        <w:proofErr w:type="spellEnd"/>
        <w:proofErr w:type="gram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1400" w:author="Wagoner, Larry D." w:date="2020-09-14T11:40:00Z">
        <w:r w:rsidRPr="006B61C2">
          <w:rPr>
            <w:color w:val="000000"/>
          </w:rPr>
          <w:t xml:space="preserve">a portable way </w:t>
        </w:r>
      </w:ins>
      <w:ins w:id="1401" w:author="Wagoner, Larry D." w:date="2020-09-14T11:42:00Z">
        <w:r>
          <w:rPr>
            <w:color w:val="000000"/>
          </w:rPr>
          <w:t>interfacing with the</w:t>
        </w:r>
      </w:ins>
      <w:ins w:id="1402" w:author="Wagoner, Larry D." w:date="2020-09-14T11:40:00Z">
        <w:r w:rsidRPr="006B61C2">
          <w:rPr>
            <w:color w:val="000000"/>
          </w:rPr>
          <w:t xml:space="preserve"> operating</w:t>
        </w:r>
        <w:r>
          <w:rPr>
            <w:color w:val="000000"/>
          </w:rPr>
          <w:t xml:space="preserve"> system </w:t>
        </w:r>
      </w:ins>
      <w:ins w:id="1403" w:author="Wagoner, Larry D." w:date="2020-09-14T11:42:00Z">
        <w:r w:rsidRPr="006B61C2">
          <w:rPr>
            <w:color w:val="000000"/>
          </w:rPr>
          <w:t>to encode</w:t>
        </w:r>
      </w:ins>
      <w:ins w:id="1404" w:author="Wagoner, Larry D." w:date="2020-09-14T11:43:00Z">
        <w:r>
          <w:rPr>
            <w:color w:val="000000"/>
          </w:rPr>
          <w:t>/decode</w:t>
        </w:r>
      </w:ins>
      <w:ins w:id="1405"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p>
    <w:p w14:paraId="7D21FB69" w14:textId="41EC2C5F" w:rsidR="00566BC2" w:rsidRDefault="000F279F" w:rsidP="00ED5932">
      <w:pPr>
        <w:widowControl w:val="0"/>
        <w:numPr>
          <w:ilvl w:val="0"/>
          <w:numId w:val="35"/>
        </w:numPr>
        <w:pBdr>
          <w:top w:val="nil"/>
          <w:left w:val="nil"/>
          <w:bottom w:val="nil"/>
          <w:right w:val="nil"/>
          <w:between w:val="nil"/>
        </w:pBdr>
        <w:spacing w:after="120"/>
        <w:rPr>
          <w:ins w:id="1406" w:author="Wagoner, Larry D." w:date="2020-08-25T15:57:00Z"/>
          <w:color w:val="000000"/>
        </w:rPr>
      </w:pPr>
      <w:r>
        <w:rPr>
          <w:color w:val="000000"/>
        </w:rPr>
        <w:t>When</w:t>
      </w:r>
      <w:proofErr w:type="spellEnd"/>
      <w:r>
        <w:rPr>
          <w:color w:val="000000"/>
        </w:rPr>
        <w:t xml:space="preserve">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sidR="00CB1F58">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407" w:author="Wagoner, Larry D." w:date="2020-08-25T15:57:00Z">
        <w:r>
          <w:rPr>
            <w:color w:val="000000"/>
          </w:rPr>
          <w:t xml:space="preserve">Use </w:t>
        </w:r>
        <w:proofErr w:type="spellStart"/>
        <w:proofErr w:type="gramStart"/>
        <w:r>
          <w:rPr>
            <w:color w:val="000000"/>
          </w:rPr>
          <w:t>sys.maxsize</w:t>
        </w:r>
        <w:proofErr w:type="spellEnd"/>
        <w:proofErr w:type="gram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408" w:author="Wagoner, Larry D." w:date="2020-08-25T15:58:00Z">
        <w:r>
          <w:rPr>
            <w:color w:val="000000"/>
          </w:rPr>
          <w:t xml:space="preserve">Usually on </w:t>
        </w:r>
      </w:ins>
      <w:ins w:id="1409" w:author="Wagoner, Larry D." w:date="2020-08-25T15:59:00Z">
        <w:r>
          <w:rPr>
            <w:color w:val="000000"/>
          </w:rPr>
          <w:t xml:space="preserve">a </w:t>
        </w:r>
      </w:ins>
      <w:ins w:id="1410" w:author="Wagoner, Larry D." w:date="2020-08-25T15:58:00Z">
        <w:r>
          <w:rPr>
            <w:color w:val="000000"/>
          </w:rPr>
          <w:t>32-bit platform, the value is</w:t>
        </w:r>
      </w:ins>
      <w:ins w:id="1411"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412" w:name="_1jlao46" w:colFirst="0" w:colLast="0"/>
      <w:bookmarkEnd w:id="1412"/>
      <w:r>
        <w:lastRenderedPageBreak/>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7"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8" w:anchor="bytes.maketrans">
        <w:proofErr w:type="spellStart"/>
        <w:r>
          <w:rPr>
            <w:color w:val="000000"/>
          </w:rPr>
          <w:t>bytes.maketrans</w:t>
        </w:r>
        <w:proofErr w:type="spellEnd"/>
        <w:r>
          <w:rPr>
            <w:color w:val="000000"/>
          </w:rPr>
          <w:t>()</w:t>
        </w:r>
      </w:hyperlink>
      <w:r>
        <w:rPr>
          <w:color w:val="000000"/>
        </w:rPr>
        <w:t xml:space="preserve"> and </w:t>
      </w:r>
      <w:hyperlink r:id="rId29"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0" w:anchor="module-string">
        <w:r>
          <w:rPr>
            <w:color w:val="000000"/>
          </w:rPr>
          <w:t>string</w:t>
        </w:r>
      </w:hyperlink>
      <w:r>
        <w:rPr>
          <w:color w:val="000000"/>
        </w:rPr>
        <w:t xml:space="preserve"> module. Now, </w:t>
      </w:r>
      <w:hyperlink r:id="rId31" w:anchor="str">
        <w:proofErr w:type="spellStart"/>
        <w:r>
          <w:rPr>
            <w:color w:val="000000"/>
          </w:rPr>
          <w:t>str</w:t>
        </w:r>
        <w:proofErr w:type="spellEnd"/>
      </w:hyperlink>
      <w:r>
        <w:rPr>
          <w:color w:val="000000"/>
        </w:rPr>
        <w:t xml:space="preserve">, </w:t>
      </w:r>
      <w:hyperlink r:id="rId32" w:anchor="bytes">
        <w:r>
          <w:rPr>
            <w:color w:val="000000"/>
          </w:rPr>
          <w:t>bytes</w:t>
        </w:r>
      </w:hyperlink>
      <w:r>
        <w:rPr>
          <w:color w:val="000000"/>
        </w:rPr>
        <w:t xml:space="preserve">, and </w:t>
      </w:r>
      <w:hyperlink r:id="rId33"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4"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35"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6"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7"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8"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9"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0"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1"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2"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413"/>
      <w:r>
        <w:t>Guidance</w:t>
      </w:r>
      <w:commentRangeEnd w:id="1413"/>
      <w:r>
        <w:commentReference w:id="1413"/>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414" w:author="Wagoner, Larry D." w:date="2019-05-22T13:42:00Z"/>
        </w:rPr>
      </w:pPr>
      <w:bookmarkStart w:id="1415" w:name="_43ky6rz" w:colFirst="0" w:colLast="0"/>
      <w:bookmarkEnd w:id="1415"/>
      <w:ins w:id="1416" w:author="Wagoner, Larry D." w:date="2019-05-22T13:42:00Z">
        <w:r>
          <w:t>6.59 Concurrency – Activation [CGA]</w:t>
        </w:r>
      </w:ins>
    </w:p>
    <w:p w14:paraId="039D4D63" w14:textId="77777777" w:rsidR="00566BC2" w:rsidRDefault="000F279F">
      <w:pPr>
        <w:pStyle w:val="Heading3"/>
        <w:rPr>
          <w:ins w:id="1417" w:author="Wagoner, Larry D." w:date="2019-05-22T13:42:00Z"/>
        </w:rPr>
      </w:pPr>
      <w:ins w:id="1418" w:author="Wagoner, Larry D." w:date="2019-05-22T13:42:00Z">
        <w:r>
          <w:t>6.59.1 Applicability to language</w:t>
        </w:r>
      </w:ins>
    </w:p>
    <w:p w14:paraId="44AE85D0" w14:textId="77777777" w:rsidR="00566BC2" w:rsidRDefault="000F279F">
      <w:pPr>
        <w:jc w:val="both"/>
        <w:rPr>
          <w:ins w:id="1419" w:author="Wagoner, Larry D." w:date="2019-05-22T13:42:00Z"/>
        </w:rPr>
      </w:pPr>
      <w:commentRangeStart w:id="1420"/>
      <w:commentRangeStart w:id="1421"/>
      <w:ins w:id="1422"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420"/>
        <w:r>
          <w:commentReference w:id="1420"/>
        </w:r>
      </w:ins>
      <w:commentRangeEnd w:id="1421"/>
      <w:ins w:id="1423" w:author="Wagoner, Larry D." w:date="2020-09-11T13:06:00Z">
        <w:r w:rsidR="002F1B61">
          <w:rPr>
            <w:rStyle w:val="CommentReference"/>
          </w:rPr>
          <w:commentReference w:id="1421"/>
        </w:r>
      </w:ins>
    </w:p>
    <w:p w14:paraId="765054E6" w14:textId="77777777" w:rsidR="00566BC2" w:rsidRDefault="000F279F">
      <w:pPr>
        <w:pStyle w:val="Heading3"/>
        <w:keepNext w:val="0"/>
        <w:rPr>
          <w:ins w:id="1424" w:author="Wagoner, Larry D." w:date="2019-05-22T13:42:00Z"/>
        </w:rPr>
      </w:pPr>
      <w:ins w:id="1425" w:author="Wagoner, Larry D." w:date="2019-05-22T13:42:00Z">
        <w:r>
          <w:lastRenderedPageBreak/>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426" w:author="Wagoner, Larry D." w:date="2019-05-22T13:42:00Z"/>
          <w:color w:val="000000"/>
        </w:rPr>
      </w:pPr>
      <w:ins w:id="1427" w:author="Wagoner, Larry D." w:date="2019-05-22T13:42:00Z">
        <w:r>
          <w:rPr>
            <w:color w:val="000000"/>
          </w:rPr>
          <w:t xml:space="preserve">Follow the guidance contained in </w:t>
        </w:r>
      </w:ins>
      <w:r w:rsidR="00F22E96">
        <w:rPr>
          <w:color w:val="000000"/>
        </w:rPr>
        <w:t>ISO/IEC TR 24772-1:2019</w:t>
      </w:r>
      <w:ins w:id="1428"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429" w:author="Wagoner, Larry D." w:date="2019-05-22T13:42:00Z"/>
          <w:color w:val="000000"/>
        </w:rPr>
      </w:pPr>
      <w:ins w:id="1430"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431" w:author="Wagoner, Larry D." w:date="2019-05-22T13:42:00Z"/>
          <w:color w:val="000000"/>
        </w:rPr>
      </w:pPr>
      <w:ins w:id="1432"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433" w:author="Wagoner, Larry D." w:date="2019-05-22T13:42:00Z"/>
          <w:color w:val="000000"/>
        </w:rPr>
      </w:pPr>
      <w:ins w:id="1434"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435" w:author="Wagoner, Larry D." w:date="2019-05-22T13:42:00Z"/>
          <w:color w:val="000000"/>
        </w:rPr>
      </w:pPr>
      <w:ins w:id="1436"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437" w:author="Wagoner, Larry D." w:date="2019-05-22T13:42:00Z"/>
        </w:rPr>
      </w:pPr>
      <w:bookmarkStart w:id="1438" w:name="_2iq8gzs" w:colFirst="0" w:colLast="0"/>
      <w:bookmarkEnd w:id="1438"/>
      <w:ins w:id="1439" w:author="Wagoner, Larry D." w:date="2019-05-22T13:42:00Z">
        <w:r>
          <w:t>6.60 Concurrency – Directed termination [CGT]</w:t>
        </w:r>
      </w:ins>
    </w:p>
    <w:p w14:paraId="33C83E75" w14:textId="77777777" w:rsidR="00566BC2" w:rsidRDefault="000F279F">
      <w:pPr>
        <w:pStyle w:val="Heading3"/>
        <w:rPr>
          <w:ins w:id="1440" w:author="Wagoner, Larry D." w:date="2019-05-22T13:42:00Z"/>
        </w:rPr>
      </w:pPr>
      <w:commentRangeStart w:id="1441"/>
      <w:commentRangeStart w:id="1442"/>
      <w:ins w:id="1443" w:author="Wagoner, Larry D." w:date="2019-05-22T13:42:00Z">
        <w:r>
          <w:t>6.60.1 Applicability to language</w:t>
        </w:r>
        <w:commentRangeEnd w:id="1441"/>
        <w:r>
          <w:commentReference w:id="1441"/>
        </w:r>
      </w:ins>
      <w:commentRangeEnd w:id="1442"/>
      <w:r w:rsidR="00CB1429">
        <w:rPr>
          <w:rStyle w:val="CommentReference"/>
          <w:rFonts w:ascii="Calibri" w:eastAsia="Calibri" w:hAnsi="Calibri" w:cs="Calibri"/>
          <w:b w:val="0"/>
          <w:color w:val="auto"/>
        </w:rPr>
        <w:commentReference w:id="1442"/>
      </w:r>
    </w:p>
    <w:p w14:paraId="2410D5D6" w14:textId="157A4E43" w:rsidR="00566BC2" w:rsidRDefault="000F279F">
      <w:pPr>
        <w:rPr>
          <w:ins w:id="1444" w:author="Wagoner, Larry D." w:date="2019-05-22T13:42:00Z"/>
        </w:rPr>
      </w:pPr>
      <w:ins w:id="1445" w:author="Wagoner, Larry D." w:date="2019-05-22T13:42:00Z">
        <w:r>
          <w:t>In Python, a thread may terminate by coming to the end of its executable code or by raising an exception. Python does not have a</w:t>
        </w:r>
      </w:ins>
      <w:ins w:id="1446" w:author="McDonagh, Sean" w:date="2020-09-15T10:59:00Z">
        <w:r w:rsidR="00B60F38">
          <w:t xml:space="preserve"> public</w:t>
        </w:r>
      </w:ins>
      <w:ins w:id="1447" w:author="Wagoner, Larry D." w:date="2019-05-22T13:42:00Z">
        <w:del w:id="1448" w:author="McDonagh, Sean" w:date="2020-09-15T10:59:00Z">
          <w:r w:rsidDel="00B60F38">
            <w:delText>n</w:delText>
          </w:r>
        </w:del>
        <w:r>
          <w:t xml:space="preserve"> API to </w:t>
        </w:r>
        <w:del w:id="1449" w:author="Stephen Michell" w:date="2019-10-15T19:16:00Z">
          <w:r>
            <w:delText>kill</w:delText>
          </w:r>
        </w:del>
      </w:ins>
      <w:ins w:id="1450" w:author="Stephen Michell" w:date="2019-10-15T19:16:00Z">
        <w:r>
          <w:t>terminate</w:t>
        </w:r>
      </w:ins>
      <w:ins w:id="1451" w:author="Wagoner, Larry D." w:date="2019-05-22T13:42:00Z">
        <w:r>
          <w:t xml:space="preserve"> a thread. This is by design since killing a thread is not recommended due to the unpredictable </w:t>
        </w:r>
        <w:proofErr w:type="spellStart"/>
        <w:r>
          <w:t>behavio</w:t>
        </w:r>
      </w:ins>
      <w:r w:rsidR="00FB5962">
        <w:t>u</w:t>
      </w:r>
      <w:ins w:id="1452"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1453" w:author="Wagoner, Larry D." w:date="2019-05-22T13:42:00Z"/>
        </w:rPr>
      </w:pPr>
      <w:ins w:id="1454"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1455" w:author="Wagoner, Larry D." w:date="2019-05-22T13:42:00Z"/>
          <w:color w:val="000000"/>
        </w:rPr>
      </w:pPr>
      <w:ins w:id="1456" w:author="Wagoner, Larry D." w:date="2019-05-22T13:42:00Z">
        <w:r>
          <w:rPr>
            <w:color w:val="000000"/>
          </w:rPr>
          <w:t xml:space="preserve">Follow the guidance contained in </w:t>
        </w:r>
      </w:ins>
      <w:r w:rsidR="00DD2A0A">
        <w:rPr>
          <w:color w:val="000000"/>
        </w:rPr>
        <w:t>ISO/IEC TR 24772-1:2019</w:t>
      </w:r>
      <w:ins w:id="1457"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1458" w:author="Wagoner, Larry D." w:date="2019-05-22T13:42:00Z"/>
          <w:color w:val="000000"/>
        </w:rPr>
      </w:pPr>
      <w:commentRangeStart w:id="1459"/>
      <w:commentRangeStart w:id="1460"/>
      <w:ins w:id="1461" w:author="Wagoner, Larry D." w:date="2019-05-22T13:42:00Z">
        <w:r>
          <w:rPr>
            <w:color w:val="000000"/>
          </w:rPr>
          <w:t xml:space="preserve">Avoid killing threads </w:t>
        </w:r>
        <w:del w:id="1462" w:author="Stephen Michell" w:date="2019-10-15T19:23:00Z">
          <w:r>
            <w:rPr>
              <w:color w:val="000000"/>
            </w:rPr>
            <w:delText>since it is only safe if extreme measures are taken.</w:delText>
          </w:r>
        </w:del>
      </w:ins>
      <w:ins w:id="1463" w:author="Stephen Michell" w:date="2019-10-15T19:23:00Z">
        <w:r>
          <w:rPr>
            <w:color w:val="000000"/>
          </w:rPr>
          <w:t>except as an extreme measure.</w:t>
        </w:r>
      </w:ins>
      <w:ins w:id="1464" w:author="Wagoner, Larry D." w:date="2019-05-22T13:42:00Z">
        <w:r>
          <w:rPr>
            <w:color w:val="000000"/>
          </w:rPr>
          <w:t xml:space="preserve"> </w:t>
        </w:r>
        <w:commentRangeEnd w:id="1459"/>
        <w:r>
          <w:commentReference w:id="1459"/>
        </w:r>
      </w:ins>
      <w:commentRangeEnd w:id="1460"/>
      <w:ins w:id="1465" w:author="Wagoner, Larry D." w:date="2020-07-17T14:57:00Z">
        <w:r w:rsidR="00920577">
          <w:rPr>
            <w:rStyle w:val="CommentReference"/>
          </w:rPr>
          <w:commentReference w:id="1460"/>
        </w:r>
      </w:ins>
    </w:p>
    <w:p w14:paraId="716D9A66" w14:textId="77777777" w:rsidR="00566BC2" w:rsidRDefault="000F279F" w:rsidP="003A4B78">
      <w:pPr>
        <w:numPr>
          <w:ilvl w:val="0"/>
          <w:numId w:val="25"/>
        </w:numPr>
        <w:pBdr>
          <w:top w:val="nil"/>
          <w:left w:val="nil"/>
          <w:bottom w:val="nil"/>
          <w:right w:val="nil"/>
          <w:between w:val="nil"/>
        </w:pBdr>
        <w:spacing w:after="0"/>
        <w:rPr>
          <w:ins w:id="1466" w:author="Wagoner, Larry D." w:date="2019-05-22T13:42:00Z"/>
          <w:color w:val="000000"/>
        </w:rPr>
      </w:pPr>
      <w:ins w:id="1467" w:author="Wagoner, Larry D." w:date="2019-05-22T13:42:00Z">
        <w:r>
          <w:rPr>
            <w:color w:val="000000"/>
          </w:rPr>
          <w:t xml:space="preserve">If necessary, the preferred method for killing a thread </w:t>
        </w:r>
      </w:ins>
      <w:ins w:id="1468" w:author="Stephen Michell" w:date="2019-10-15T19:23:00Z">
        <w:r>
          <w:rPr>
            <w:color w:val="000000"/>
          </w:rPr>
          <w:t xml:space="preserve">is </w:t>
        </w:r>
      </w:ins>
      <w:ins w:id="1469" w:author="Wagoner, Larry D." w:date="2019-05-22T13:42:00Z">
        <w:del w:id="1470"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1471" w:author="Wagoner, Larry D." w:date="2020-07-17T15:53:00Z"/>
          <w:color w:val="000000"/>
        </w:rPr>
      </w:pPr>
      <w:commentRangeStart w:id="1472"/>
      <w:ins w:id="1473"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472"/>
        <w:r>
          <w:commentReference w:id="1472"/>
        </w:r>
      </w:ins>
    </w:p>
    <w:p w14:paraId="14C92096" w14:textId="0B36076C" w:rsidR="00566BC2" w:rsidRDefault="000F279F" w:rsidP="003A4B78">
      <w:pPr>
        <w:numPr>
          <w:ilvl w:val="0"/>
          <w:numId w:val="25"/>
        </w:numPr>
        <w:pBdr>
          <w:top w:val="nil"/>
          <w:left w:val="nil"/>
          <w:bottom w:val="nil"/>
          <w:right w:val="nil"/>
          <w:between w:val="nil"/>
        </w:pBdr>
        <w:rPr>
          <w:ins w:id="1474" w:author="Wagoner, Larry D." w:date="2019-05-22T13:42:00Z"/>
          <w:color w:val="000000"/>
        </w:rPr>
      </w:pPr>
      <w:ins w:id="1475"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1476" w:author="Wagoner, Larry D." w:date="2019-05-22T13:42:00Z"/>
        </w:rPr>
      </w:pPr>
      <w:bookmarkStart w:id="1477" w:name="_xvir7l" w:colFirst="0" w:colLast="0"/>
      <w:bookmarkEnd w:id="1477"/>
      <w:ins w:id="1478" w:author="Wagoner, Larry D." w:date="2019-05-22T13:42:00Z">
        <w:r>
          <w:t xml:space="preserve">6.61 Concurrency - Data Access [CGX] </w:t>
        </w:r>
      </w:ins>
    </w:p>
    <w:p w14:paraId="5EE96C7D" w14:textId="77777777" w:rsidR="00566BC2" w:rsidRDefault="000F279F">
      <w:pPr>
        <w:pStyle w:val="Heading3"/>
        <w:rPr>
          <w:ins w:id="1479" w:author="Wagoner, Larry D." w:date="2019-05-22T13:42:00Z"/>
        </w:rPr>
      </w:pPr>
      <w:ins w:id="1480"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481" w:author="Wagoner, Larry D." w:date="2019-05-22T13:42:00Z"/>
        </w:rPr>
      </w:pPr>
      <w:ins w:id="1482" w:author="Wagoner, Larry D." w:date="2019-05-22T13:42:00Z">
        <w:del w:id="1483" w:author="Stephen Michell" w:date="2019-10-15T19:26:00Z">
          <w:r>
            <w:delText xml:space="preserve">The preemptive task-switching nature of threads can create opportunities for certain vulnerabilities such as race conditions and deadlocks. </w:delText>
          </w:r>
        </w:del>
        <w: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w:t>
        </w:r>
        <w:r>
          <w:lastRenderedPageBreak/>
          <w:t>memory, the overhead costs are typically less than they are for multiprocessing scenarios and often run faster.</w:t>
        </w:r>
      </w:ins>
    </w:p>
    <w:p w14:paraId="47E68E14" w14:textId="2FCB0631" w:rsidR="00566BC2" w:rsidRDefault="000F279F">
      <w:pPr>
        <w:rPr>
          <w:ins w:id="1484" w:author="Wagoner, Larry D." w:date="2019-05-22T13:42:00Z"/>
        </w:rPr>
      </w:pPr>
      <w:ins w:id="1485" w:author="Wagoner, Larry D." w:date="2019-05-22T13:42:00Z">
        <w:r>
          <w:t xml:space="preserve">Processes, unlike threads, do not need locks and are easier to terminate safely. However, because processes do not have shared </w:t>
        </w:r>
      </w:ins>
      <w:ins w:id="1486" w:author="Stephen Michell" w:date="2019-10-15T19:29:00Z">
        <w:r>
          <w:t>memory but do have (possibly implicit) shared state</w:t>
        </w:r>
      </w:ins>
      <w:ins w:id="1487" w:author="Wagoner, Larry D." w:date="2019-05-22T13:42:00Z">
        <w:del w:id="1488" w:author="Stephen Michell" w:date="2019-10-15T19:29:00Z">
          <w:r>
            <w:delText>state</w:delText>
          </w:r>
        </w:del>
        <w:r>
          <w:t>, communicating between processes comes at a higher overhead cost.</w:t>
        </w:r>
      </w:ins>
    </w:p>
    <w:p w14:paraId="72E57A0B" w14:textId="77777777" w:rsidR="00566BC2" w:rsidRDefault="000F279F">
      <w:pPr>
        <w:jc w:val="both"/>
        <w:rPr>
          <w:ins w:id="1489" w:author="Wagoner, Larry D." w:date="2019-05-22T13:42:00Z"/>
        </w:rPr>
      </w:pPr>
      <w:ins w:id="1490"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491" w:author="Wagoner, Larry D." w:date="2019-05-22T13:42:00Z"/>
        </w:rPr>
      </w:pPr>
      <w:ins w:id="1492"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493" w:author="Wagoner, Larry D." w:date="2019-05-22T13:42:00Z"/>
          <w:color w:val="000000"/>
        </w:rPr>
      </w:pPr>
      <w:ins w:id="1494" w:author="Wagoner, Larry D." w:date="2019-05-22T13:42:00Z">
        <w:r>
          <w:rPr>
            <w:color w:val="000000"/>
          </w:rPr>
          <w:t xml:space="preserve">Follow the guidance contained in </w:t>
        </w:r>
      </w:ins>
      <w:r w:rsidR="00DD2A0A">
        <w:rPr>
          <w:color w:val="000000"/>
        </w:rPr>
        <w:t>ISO/IEC TR 24772-1:2019</w:t>
      </w:r>
      <w:ins w:id="1495"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496" w:author="Stephen Michell" w:date="2019-10-15T19:38:00Z"/>
          <w:color w:val="000000"/>
        </w:rPr>
      </w:pPr>
      <w:ins w:id="1497" w:author="Wagoner, Larry D." w:date="2019-05-22T13:42:00Z">
        <w:r>
          <w:rPr>
            <w:color w:val="000000"/>
          </w:rPr>
          <w:t xml:space="preserve">Use </w:t>
        </w:r>
        <w:del w:id="1498"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499" w:author="Stephen Michell" w:date="2019-07-15T08:52:00Z">
        <w:r>
          <w:rPr>
            <w:rFonts w:ascii="Courier New" w:eastAsia="Courier New" w:hAnsi="Courier New" w:cs="Courier New"/>
            <w:color w:val="000000"/>
            <w:sz w:val="20"/>
            <w:szCs w:val="20"/>
          </w:rPr>
          <w:t>jo</w:t>
        </w:r>
      </w:ins>
      <w:ins w:id="1500"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501" w:author="Stephen Michell" w:date="2019-10-15T19:38:00Z"/>
          <w:color w:val="000000"/>
        </w:rPr>
      </w:pPr>
      <w:ins w:id="1502"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503" w:author="Stephen Michell" w:date="2019-10-15T19:38:00Z"/>
          <w:color w:val="000000"/>
        </w:rPr>
      </w:pPr>
      <w:commentRangeStart w:id="1504"/>
      <w:commentRangeStart w:id="1505"/>
      <w:ins w:id="1506" w:author="Wagoner, Larry D." w:date="2019-05-22T13:42:00Z">
        <w:r>
          <w:rPr>
            <w:color w:val="000000"/>
          </w:rPr>
          <w:t>Verify that the opportunity does not exist for any thread to perform multiple joins since this would result in a deadlock condition</w:t>
        </w:r>
        <w:commentRangeEnd w:id="1504"/>
        <w:r>
          <w:commentReference w:id="1504"/>
        </w:r>
      </w:ins>
      <w:commentRangeEnd w:id="1505"/>
      <w:r w:rsidR="00CC0D1E">
        <w:rPr>
          <w:rStyle w:val="CommentReference"/>
        </w:rPr>
        <w:commentReference w:id="1505"/>
      </w:r>
      <w:ins w:id="1507"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508" w:author="Stephen Michell" w:date="2019-10-15T19:40:00Z"/>
          <w:color w:val="000000"/>
        </w:rPr>
      </w:pPr>
      <w:ins w:id="1509" w:author="Wagoner, Larry D." w:date="2019-05-22T13:42:00Z">
        <w:del w:id="1510" w:author="Stephen Michell" w:date="2019-10-15T19:39:00Z">
          <w:r>
            <w:rPr>
              <w:color w:val="000000"/>
            </w:rPr>
            <w:delText>Be sure</w:delText>
          </w:r>
        </w:del>
      </w:ins>
      <w:ins w:id="1511" w:author="Stephen Michell" w:date="2019-10-15T19:39:00Z">
        <w:r>
          <w:rPr>
            <w:color w:val="000000"/>
          </w:rPr>
          <w:t>Ensure</w:t>
        </w:r>
      </w:ins>
      <w:ins w:id="1512"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513" w:author="Wagoner, Larry D." w:date="2019-05-22T13:42:00Z"/>
          <w:color w:val="000000"/>
        </w:rPr>
      </w:pPr>
      <w:commentRangeStart w:id="1514"/>
      <w:commentRangeStart w:id="1515"/>
      <w:ins w:id="1516"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514"/>
        <w:r>
          <w:commentReference w:id="1514"/>
        </w:r>
      </w:ins>
      <w:commentRangeEnd w:id="1515"/>
      <w:r w:rsidR="00FB746F">
        <w:rPr>
          <w:rStyle w:val="CommentReference"/>
        </w:rPr>
        <w:commentReference w:id="1515"/>
      </w:r>
    </w:p>
    <w:p w14:paraId="10727AE4" w14:textId="77777777" w:rsidR="00566BC2" w:rsidRDefault="000F279F">
      <w:pPr>
        <w:numPr>
          <w:ilvl w:val="0"/>
          <w:numId w:val="4"/>
        </w:numPr>
        <w:pBdr>
          <w:top w:val="nil"/>
          <w:left w:val="nil"/>
          <w:bottom w:val="nil"/>
          <w:right w:val="nil"/>
          <w:between w:val="nil"/>
        </w:pBdr>
        <w:spacing w:after="0"/>
        <w:rPr>
          <w:ins w:id="1517" w:author="Wagoner, Larry D." w:date="2019-05-22T13:42:00Z"/>
          <w:color w:val="000000"/>
        </w:rPr>
      </w:pPr>
      <w:ins w:id="1518" w:author="Wagoner, Larry D." w:date="2019-05-22T13:42:00Z">
        <w:r>
          <w:rPr>
            <w:color w:val="000000"/>
          </w:rPr>
          <w:t>If two or more items need to occur sequentially, ensure that they are ordered correctly and reside in the same thread</w:t>
        </w:r>
      </w:ins>
      <w:ins w:id="1519" w:author="Stephen Michell" w:date="2019-10-15T19:36:00Z">
        <w:r>
          <w:rPr>
            <w:color w:val="000000"/>
          </w:rPr>
          <w:t>, or provide synchronization between the two items in different threads.</w:t>
        </w:r>
      </w:ins>
      <w:ins w:id="1520" w:author="Wagoner, Larry D." w:date="2019-05-22T13:42:00Z">
        <w:del w:id="1521"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1522" w:author="Wagoner, Larry D." w:date="2019-05-22T13:42:00Z"/>
          <w:color w:val="000000"/>
        </w:rPr>
      </w:pPr>
      <w:ins w:id="1523"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1524" w:author="Wagoner, Larry D." w:date="2019-05-22T13:42:00Z"/>
          <w:color w:val="000000"/>
        </w:rPr>
      </w:pPr>
      <w:ins w:id="1525"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1526" w:author="Wagoner, Larry D." w:date="2019-05-22T13:42:00Z"/>
          <w:color w:val="000000"/>
        </w:rPr>
      </w:pPr>
      <w:ins w:id="1527"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1528" w:author="Wagoner, Larry D." w:date="2019-05-22T13:42:00Z"/>
          <w:color w:val="000000"/>
        </w:rPr>
      </w:pPr>
      <w:ins w:id="1529"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1530" w:author="Wagoner, Larry D." w:date="2019-05-22T13:42:00Z"/>
          <w:color w:val="000000"/>
        </w:rPr>
      </w:pPr>
      <w:ins w:id="1531"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1532" w:author="Wagoner, Larry D." w:date="2019-05-22T13:42:00Z"/>
          <w:color w:val="000000"/>
        </w:rPr>
      </w:pPr>
      <w:ins w:id="1533"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1534" w:author="Wagoner, Larry D." w:date="2019-05-22T13:42:00Z"/>
          <w:color w:val="000000"/>
        </w:rPr>
      </w:pPr>
      <w:commentRangeStart w:id="1535"/>
      <w:ins w:id="1536"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535"/>
        <w:r>
          <w:commentReference w:id="1535"/>
        </w:r>
      </w:ins>
    </w:p>
    <w:p w14:paraId="08760CBB" w14:textId="77777777" w:rsidR="00566BC2" w:rsidRDefault="000F279F" w:rsidP="003A4B78">
      <w:pPr>
        <w:numPr>
          <w:ilvl w:val="0"/>
          <w:numId w:val="25"/>
        </w:numPr>
        <w:pBdr>
          <w:top w:val="nil"/>
          <w:left w:val="nil"/>
          <w:bottom w:val="nil"/>
          <w:right w:val="nil"/>
          <w:between w:val="nil"/>
        </w:pBdr>
        <w:spacing w:after="0"/>
        <w:rPr>
          <w:ins w:id="1537" w:author="Wagoner, Larry D." w:date="2019-05-22T13:42:00Z"/>
          <w:color w:val="000000"/>
        </w:rPr>
      </w:pPr>
      <w:ins w:id="1538"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rsidP="003A4B78">
      <w:pPr>
        <w:numPr>
          <w:ilvl w:val="0"/>
          <w:numId w:val="25"/>
        </w:numPr>
        <w:pBdr>
          <w:top w:val="nil"/>
          <w:left w:val="nil"/>
          <w:bottom w:val="nil"/>
          <w:right w:val="nil"/>
          <w:between w:val="nil"/>
        </w:pBdr>
        <w:rPr>
          <w:color w:val="000000"/>
        </w:rPr>
      </w:pPr>
      <w:ins w:id="1539" w:author="Wagoner, Larry D." w:date="2019-05-22T13:42:00Z">
        <w:r>
          <w:rPr>
            <w:color w:val="000000"/>
          </w:rPr>
          <w:lastRenderedPageBreak/>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2176B646" w14:textId="77777777" w:rsidR="00506EA0" w:rsidRDefault="00506EA0" w:rsidP="003A4B78">
      <w:pPr>
        <w:numPr>
          <w:ilvl w:val="0"/>
          <w:numId w:val="25"/>
        </w:numPr>
        <w:pBdr>
          <w:top w:val="nil"/>
          <w:left w:val="nil"/>
          <w:bottom w:val="nil"/>
          <w:right w:val="nil"/>
          <w:between w:val="nil"/>
        </w:pBdr>
        <w:rPr>
          <w:ins w:id="1540" w:author="Wagoner, Larry D." w:date="2019-05-22T13:42:00Z"/>
          <w:color w:val="000000"/>
        </w:rPr>
      </w:pPr>
    </w:p>
    <w:p w14:paraId="445949C6" w14:textId="77777777" w:rsidR="00566BC2" w:rsidRDefault="000F279F">
      <w:pPr>
        <w:pStyle w:val="Heading2"/>
        <w:rPr>
          <w:ins w:id="1541" w:author="Wagoner, Larry D." w:date="2019-05-22T13:42:00Z"/>
        </w:rPr>
      </w:pPr>
      <w:bookmarkStart w:id="1542" w:name="_3hv69ve" w:colFirst="0" w:colLast="0"/>
      <w:bookmarkEnd w:id="1542"/>
      <w:ins w:id="1543" w:author="Wagoner, Larry D." w:date="2019-05-22T13:42:00Z">
        <w:r>
          <w:t>6.62 Concurrency – Premature Termination [CGS]</w:t>
        </w:r>
      </w:ins>
    </w:p>
    <w:p w14:paraId="3070030D" w14:textId="77777777" w:rsidR="00566BC2" w:rsidRDefault="000F279F">
      <w:pPr>
        <w:pStyle w:val="Heading3"/>
        <w:rPr>
          <w:ins w:id="1544" w:author="Wagoner, Larry D." w:date="2019-05-22T13:42:00Z"/>
        </w:rPr>
      </w:pPr>
      <w:bookmarkStart w:id="1545" w:name="_1x0gk37" w:colFirst="0" w:colLast="0"/>
      <w:bookmarkEnd w:id="1545"/>
      <w:ins w:id="1546" w:author="Wagoner, Larry D." w:date="2019-05-22T13:42:00Z">
        <w:r>
          <w:t>6.62.1 Applicability to language</w:t>
        </w:r>
      </w:ins>
    </w:p>
    <w:p w14:paraId="5431E68F" w14:textId="77777777" w:rsidR="00566BC2" w:rsidRDefault="000F279F">
      <w:pPr>
        <w:rPr>
          <w:ins w:id="1547" w:author="Wagoner, Larry D." w:date="2019-05-22T13:42:00Z"/>
        </w:rPr>
      </w:pPr>
      <w:ins w:id="1548"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549" w:author="Wagoner, Larry D." w:date="2019-05-22T13:42:00Z"/>
        </w:rPr>
      </w:pPr>
      <w:ins w:id="1550"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551" w:author="Wagoner, Larry D." w:date="2019-05-22T13:42:00Z"/>
          <w:color w:val="000000"/>
        </w:rPr>
      </w:pPr>
      <w:ins w:id="1552" w:author="Wagoner, Larry D." w:date="2019-05-22T13:42:00Z">
        <w:r>
          <w:rPr>
            <w:color w:val="000000"/>
          </w:rPr>
          <w:t xml:space="preserve">Follow the guidance contained in </w:t>
        </w:r>
      </w:ins>
      <w:r w:rsidR="00DD2A0A">
        <w:rPr>
          <w:color w:val="000000"/>
        </w:rPr>
        <w:t>ISO/IEC TR 24772-1:2019</w:t>
      </w:r>
      <w:ins w:id="1553"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554" w:author="Wagoner, Larry D." w:date="2019-05-22T13:42:00Z"/>
          <w:color w:val="000000"/>
        </w:rPr>
      </w:pPr>
      <w:ins w:id="1555"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556" w:author="Wagoner, Larry D." w:date="2019-05-22T13:42:00Z"/>
          <w:color w:val="000000"/>
        </w:rPr>
      </w:pPr>
      <w:ins w:id="1557"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558" w:author="Wagoner, Larry D." w:date="2019-05-22T13:42:00Z"/>
          <w:color w:val="000000"/>
        </w:rPr>
      </w:pPr>
      <w:ins w:id="1559"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560" w:author="Wagoner, Larry D." w:date="2019-05-22T13:42:00Z"/>
          <w:color w:val="000000"/>
        </w:rPr>
      </w:pPr>
      <w:ins w:id="1561"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562" w:author="Wagoner, Larry D." w:date="2019-05-22T13:42:00Z"/>
        </w:rPr>
      </w:pPr>
      <w:ins w:id="1563" w:author="Wagoner, Larry D." w:date="2019-05-22T13:42:00Z">
        <w:r>
          <w:t>6.63 Concurrency - Lock Protocol Errors [CGM]</w:t>
        </w:r>
      </w:ins>
    </w:p>
    <w:p w14:paraId="550329C5" w14:textId="77777777" w:rsidR="00566BC2" w:rsidRDefault="000F279F">
      <w:pPr>
        <w:pStyle w:val="Heading3"/>
        <w:rPr>
          <w:ins w:id="1564" w:author="Wagoner, Larry D." w:date="2019-05-22T13:42:00Z"/>
        </w:rPr>
      </w:pPr>
      <w:ins w:id="1565" w:author="Wagoner, Larry D." w:date="2019-05-22T13:42:00Z">
        <w:r>
          <w:t>6.63.1 Applicability to language</w:t>
        </w:r>
      </w:ins>
    </w:p>
    <w:p w14:paraId="75664EE4" w14:textId="30C4BE5B" w:rsidR="00566BC2" w:rsidRDefault="000F279F">
      <w:pPr>
        <w:rPr>
          <w:ins w:id="1566" w:author="Wagoner, Larry D." w:date="2019-05-22T13:42:00Z"/>
        </w:rPr>
      </w:pPr>
      <w:ins w:id="1567"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568" w:author="Wagoner, Larry D." w:date="2020-08-25T16:06:00Z">
        <w:r w:rsidR="00C8480B" w:rsidRPr="00C8480B">
          <w:t xml:space="preserve"> </w:t>
        </w:r>
        <w:commentRangeStart w:id="1569"/>
        <w:commentRangeStart w:id="1570"/>
        <w:r w:rsidR="00C8480B">
          <w:t xml:space="preserve">If a thread is killed in between an </w:t>
        </w:r>
        <w:proofErr w:type="gramStart"/>
        <w:r w:rsidR="00C8480B">
          <w:rPr>
            <w:rFonts w:ascii="Courier New" w:eastAsia="Courier New" w:hAnsi="Courier New" w:cs="Courier New"/>
            <w:sz w:val="20"/>
            <w:szCs w:val="20"/>
          </w:rPr>
          <w:t>acquire(</w:t>
        </w:r>
        <w:proofErr w:type="gramEnd"/>
        <w:r w:rsidR="00C8480B">
          <w:rPr>
            <w:rFonts w:ascii="Courier New" w:eastAsia="Courier New" w:hAnsi="Courier New" w:cs="Courier New"/>
            <w:sz w:val="20"/>
            <w:szCs w:val="20"/>
          </w:rPr>
          <w:t>)</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569"/>
        <w:r w:rsidR="00C8480B">
          <w:commentReference w:id="1569"/>
        </w:r>
        <w:commentRangeEnd w:id="1570"/>
        <w:r w:rsidR="00C8480B">
          <w:rPr>
            <w:rStyle w:val="CommentReference"/>
          </w:rPr>
          <w:commentReference w:id="1570"/>
        </w:r>
      </w:ins>
    </w:p>
    <w:p w14:paraId="70ED8958" w14:textId="77777777" w:rsidR="00566BC2" w:rsidRDefault="000F279F">
      <w:pPr>
        <w:pStyle w:val="Heading3"/>
        <w:rPr>
          <w:ins w:id="1571" w:author="Wagoner, Larry D." w:date="2019-05-22T13:42:00Z"/>
        </w:rPr>
      </w:pPr>
      <w:ins w:id="1572"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573" w:author="Wagoner, Larry D." w:date="2019-05-22T13:42:00Z"/>
          <w:color w:val="000000"/>
        </w:rPr>
      </w:pPr>
      <w:ins w:id="1574"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575" w:author="Wagoner, Larry D." w:date="2019-05-22T13:42:00Z">
        <w:r>
          <w:rPr>
            <w:color w:val="000000"/>
          </w:rPr>
          <w:t xml:space="preserve"> clause 6.63.5.</w:t>
        </w:r>
      </w:ins>
    </w:p>
    <w:p w14:paraId="2B2A10D7" w14:textId="6CC28BF6" w:rsidR="00FF56E4" w:rsidRDefault="000F279F">
      <w:pPr>
        <w:numPr>
          <w:ilvl w:val="0"/>
          <w:numId w:val="4"/>
        </w:numPr>
        <w:pBdr>
          <w:top w:val="nil"/>
          <w:left w:val="nil"/>
          <w:bottom w:val="nil"/>
          <w:right w:val="nil"/>
          <w:between w:val="nil"/>
        </w:pBdr>
        <w:spacing w:after="0"/>
        <w:rPr>
          <w:color w:val="000000"/>
        </w:rPr>
      </w:pPr>
      <w:commentRangeStart w:id="1576"/>
      <w:commentRangeStart w:id="1577"/>
      <w:ins w:id="1578" w:author="Wagoner, Larry D." w:date="2019-05-22T13:42:00Z">
        <w:r>
          <w:rPr>
            <w:color w:val="000000"/>
          </w:rPr>
          <w:t xml:space="preserve">If global variables are used in multi-threaded code, use locks around </w:t>
        </w:r>
      </w:ins>
      <w:ins w:id="1579" w:author="Wagoner, Larry D." w:date="2020-09-14T12:12:00Z">
        <w:r w:rsidR="00FF56E4">
          <w:rPr>
            <w:color w:val="000000"/>
          </w:rPr>
          <w:t>their use</w:t>
        </w:r>
      </w:ins>
      <w:ins w:id="1580" w:author="Wagoner, Larry D." w:date="2019-05-22T13:42:00Z">
        <w:r>
          <w:rPr>
            <w:color w:val="000000"/>
          </w:rPr>
          <w:t xml:space="preserve">. </w:t>
        </w:r>
      </w:ins>
      <w:ins w:id="1581"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1582" w:author="Wagoner, Larry D." w:date="2020-09-14T12:19:00Z">
        <w:r w:rsidR="00FF56E4">
          <w:rPr>
            <w:color w:val="000000"/>
          </w:rPr>
          <w:t>T</w:t>
        </w:r>
      </w:ins>
      <w:ins w:id="1583"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1576"/>
      <w:r>
        <w:commentReference w:id="1576"/>
      </w:r>
      <w:commentRangeEnd w:id="1577"/>
    </w:p>
    <w:p w14:paraId="16176DD6" w14:textId="1708FEED" w:rsidR="00566BC2" w:rsidRDefault="00FF56E4" w:rsidP="00FF56E4">
      <w:pPr>
        <w:pBdr>
          <w:top w:val="nil"/>
          <w:left w:val="nil"/>
          <w:bottom w:val="nil"/>
          <w:right w:val="nil"/>
          <w:between w:val="nil"/>
        </w:pBdr>
        <w:spacing w:after="0"/>
        <w:rPr>
          <w:color w:val="000000"/>
        </w:rPr>
      </w:pPr>
      <w:r>
        <w:rPr>
          <w:rStyle w:val="CommentReference"/>
        </w:rPr>
        <w:commentReference w:id="1577"/>
      </w:r>
    </w:p>
    <w:p w14:paraId="1BDD7AEB" w14:textId="77777777" w:rsidR="00566BC2" w:rsidRDefault="000F279F">
      <w:pPr>
        <w:numPr>
          <w:ilvl w:val="0"/>
          <w:numId w:val="4"/>
        </w:numPr>
        <w:pBdr>
          <w:top w:val="nil"/>
          <w:left w:val="nil"/>
          <w:bottom w:val="nil"/>
          <w:right w:val="nil"/>
          <w:between w:val="nil"/>
        </w:pBdr>
        <w:spacing w:after="0"/>
        <w:rPr>
          <w:ins w:id="1584" w:author="Wagoner, Larry D." w:date="2019-05-22T13:42:00Z"/>
          <w:color w:val="000000"/>
        </w:rPr>
      </w:pPr>
      <w:ins w:id="1585"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586" w:author="Wagoner, Larry D." w:date="2019-05-22T13:42:00Z"/>
          <w:color w:val="000000"/>
        </w:rPr>
      </w:pPr>
      <w:ins w:id="1587" w:author="Wagoner, Larry D." w:date="2019-05-22T13:42:00Z">
        <w:r>
          <w:rPr>
            <w:color w:val="000000"/>
          </w:rPr>
          <w:lastRenderedPageBreak/>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588" w:author="Wagoner, Larry D." w:date="2019-05-22T13:42:00Z"/>
          <w:color w:val="000000"/>
        </w:rPr>
      </w:pPr>
      <w:ins w:id="1589"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590" w:author="Wagoner, Larry D." w:date="2019-05-22T13:42:00Z"/>
        </w:rPr>
      </w:pPr>
      <w:bookmarkStart w:id="1591" w:name="_4h042r0" w:colFirst="0" w:colLast="0"/>
      <w:bookmarkEnd w:id="1591"/>
      <w:ins w:id="1592"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593" w:author="Wagoner, Larry D." w:date="2019-05-22T13:42:00Z"/>
        </w:rPr>
      </w:pPr>
      <w:ins w:id="1594" w:author="Wagoner, Larry D." w:date="2019-05-22T13:42:00Z">
        <w:r>
          <w:t>6.64.1 Applicability to language</w:t>
        </w:r>
      </w:ins>
    </w:p>
    <w:p w14:paraId="4D8B6804" w14:textId="71A7DB74" w:rsidR="00566BC2" w:rsidRDefault="000F279F">
      <w:pPr>
        <w:widowControl w:val="0"/>
        <w:spacing w:after="0"/>
        <w:ind w:left="360"/>
        <w:rPr>
          <w:color w:val="000000"/>
        </w:rPr>
      </w:pPr>
      <w:ins w:id="1595"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596"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1597" w:author="Wagoner, Larry D." w:date="2019-05-22T13:42:00Z"/>
          <w:color w:val="000000"/>
        </w:rPr>
      </w:pPr>
      <w:r>
        <w:rPr>
          <w:color w:val="000000"/>
        </w:rPr>
        <w:t>Follow the guidance contained in</w:t>
      </w:r>
      <w:r w:rsidR="00DD2A0A">
        <w:rPr>
          <w:color w:val="000000"/>
        </w:rPr>
        <w:t xml:space="preserve"> ISO/IEC TR 24772-1:2019</w:t>
      </w:r>
      <w:ins w:id="1598"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1599" w:author="Wagoner, Larry D." w:date="2019-05-22T13:42:00Z"/>
          <w:color w:val="000000"/>
        </w:rPr>
      </w:pPr>
      <w:ins w:id="1600"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1601" w:author="Wagoner, Larry D." w:date="2019-05-22T13:42:00Z"/>
          <w:color w:val="000000"/>
        </w:rPr>
      </w:pPr>
      <w:ins w:id="1602"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1603" w:author="Wagoner, Larry D." w:date="2019-05-22T13:42:00Z"/>
          <w:color w:val="000000"/>
        </w:rPr>
      </w:pPr>
      <w:ins w:id="1604"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605" w:author="Wagoner, Larry D." w:date="2019-05-22T13:42:00Z"/>
        </w:rPr>
      </w:pPr>
    </w:p>
    <w:p w14:paraId="669B399C" w14:textId="77777777" w:rsidR="00566BC2" w:rsidRDefault="000F279F">
      <w:pPr>
        <w:pStyle w:val="Heading2"/>
        <w:rPr>
          <w:del w:id="1606" w:author="Wagoner, Larry D." w:date="2019-05-22T13:42:00Z"/>
        </w:rPr>
      </w:pPr>
      <w:commentRangeStart w:id="1607"/>
      <w:del w:id="1608" w:author="Wagoner, Larry D." w:date="2019-05-22T13:42:00Z">
        <w:r>
          <w:delText>6.59 Concurrency – Activation [CGA]</w:delText>
        </w:r>
      </w:del>
    </w:p>
    <w:p w14:paraId="6BFE0204" w14:textId="77777777" w:rsidR="00566BC2" w:rsidRDefault="000F279F">
      <w:pPr>
        <w:pStyle w:val="Heading3"/>
        <w:rPr>
          <w:del w:id="1609" w:author="Wagoner, Larry D." w:date="2019-05-22T13:42:00Z"/>
        </w:rPr>
      </w:pPr>
      <w:del w:id="1610" w:author="Wagoner, Larry D." w:date="2019-05-22T13:42:00Z">
        <w:r>
          <w:delText>6.59.1 Applicability to language</w:delText>
        </w:r>
      </w:del>
    </w:p>
    <w:p w14:paraId="0AA04652" w14:textId="77777777" w:rsidR="00566BC2" w:rsidRDefault="000F279F">
      <w:pPr>
        <w:rPr>
          <w:del w:id="1611" w:author="Wagoner, Larry D." w:date="2019-05-22T13:42:00Z"/>
        </w:rPr>
      </w:pPr>
      <w:del w:id="1612"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613" w:author="Wagoner, Larry D." w:date="2019-05-22T13:42:00Z"/>
        </w:rPr>
      </w:pPr>
      <w:del w:id="1614" w:author="Wagoner, Larry D." w:date="2019-05-22T13:42:00Z">
        <w:r>
          <w:delText>The threading module provides mechanisms to create, run, monitor, terminate and communicate with other threads.</w:delText>
        </w:r>
      </w:del>
    </w:p>
    <w:p w14:paraId="10DE831E" w14:textId="77777777" w:rsidR="00566BC2" w:rsidRDefault="000F279F">
      <w:pPr>
        <w:rPr>
          <w:del w:id="1615" w:author="Wagoner, Larry D." w:date="2019-05-22T13:42:00Z"/>
        </w:rPr>
      </w:pPr>
      <w:del w:id="1616" w:author="Wagoner, Larry D." w:date="2019-05-22T13:42:00Z">
        <w:r>
          <w:delText>Reference implemenations</w:delText>
        </w:r>
      </w:del>
      <w:ins w:id="1617" w:author="Sean McDonagh" w:date="2019-04-25T12:07:00Z">
        <w:del w:id="1618" w:author="Wagoner, Larry D." w:date="2019-05-22T13:42:00Z">
          <w:r>
            <w:delText>implementations</w:delText>
          </w:r>
        </w:del>
      </w:ins>
      <w:del w:id="1619"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620" w:author="Wagoner, Larry D." w:date="2019-05-22T13:42:00Z"/>
        </w:rPr>
      </w:pPr>
      <w:del w:id="1621"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622" w:author="Wagoner, Larry D." w:date="2019-05-22T13:42:00Z"/>
          <w:highlight w:val="yellow"/>
        </w:rPr>
      </w:pPr>
      <w:del w:id="1623" w:author="Wagoner, Larry D." w:date="2019-05-22T13:42:00Z">
        <w:r>
          <w:rPr>
            <w:highlight w:val="yellow"/>
          </w:rPr>
          <w:delText>TBW: Analyze the standard Python libraries:</w:delText>
        </w:r>
      </w:del>
    </w:p>
    <w:p w14:paraId="24EF198F" w14:textId="77777777" w:rsidR="00566BC2" w:rsidRDefault="000F279F" w:rsidP="005603AA">
      <w:pPr>
        <w:widowControl w:val="0"/>
        <w:numPr>
          <w:ilvl w:val="0"/>
          <w:numId w:val="51"/>
        </w:numPr>
        <w:pBdr>
          <w:top w:val="nil"/>
          <w:left w:val="nil"/>
          <w:bottom w:val="nil"/>
          <w:right w:val="nil"/>
          <w:between w:val="nil"/>
        </w:pBdr>
        <w:spacing w:after="0"/>
        <w:rPr>
          <w:del w:id="1624" w:author="Wagoner, Larry D." w:date="2019-05-22T13:42:00Z"/>
          <w:color w:val="000000"/>
          <w:highlight w:val="yellow"/>
        </w:rPr>
      </w:pPr>
      <w:del w:id="1625"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rsidP="005603AA">
      <w:pPr>
        <w:widowControl w:val="0"/>
        <w:numPr>
          <w:ilvl w:val="0"/>
          <w:numId w:val="51"/>
        </w:numPr>
        <w:pBdr>
          <w:top w:val="nil"/>
          <w:left w:val="nil"/>
          <w:bottom w:val="nil"/>
          <w:right w:val="nil"/>
          <w:between w:val="nil"/>
        </w:pBdr>
        <w:spacing w:after="0"/>
        <w:rPr>
          <w:del w:id="1626" w:author="Wagoner, Larry D." w:date="2019-05-22T13:42:00Z"/>
          <w:color w:val="000000"/>
          <w:highlight w:val="yellow"/>
        </w:rPr>
      </w:pPr>
      <w:del w:id="1627"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rsidP="005603AA">
      <w:pPr>
        <w:widowControl w:val="0"/>
        <w:numPr>
          <w:ilvl w:val="0"/>
          <w:numId w:val="51"/>
        </w:numPr>
        <w:pBdr>
          <w:top w:val="nil"/>
          <w:left w:val="nil"/>
          <w:bottom w:val="nil"/>
          <w:right w:val="nil"/>
          <w:between w:val="nil"/>
        </w:pBdr>
        <w:spacing w:after="120"/>
        <w:rPr>
          <w:del w:id="1628" w:author="Wagoner, Larry D." w:date="2019-05-22T13:42:00Z"/>
          <w:color w:val="000000"/>
          <w:highlight w:val="yellow"/>
        </w:rPr>
      </w:pPr>
      <w:del w:id="162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630" w:author="Wagoner, Larry D." w:date="2019-05-22T13:42:00Z"/>
        </w:rPr>
      </w:pPr>
      <w:del w:id="1631" w:author="Wagoner, Larry D." w:date="2019-05-22T13:42:00Z">
        <w:r>
          <w:delText>6.59.2 Guidance to language users</w:delText>
        </w:r>
      </w:del>
    </w:p>
    <w:p w14:paraId="77D3A6E1" w14:textId="77777777" w:rsidR="00566BC2" w:rsidRDefault="000F279F" w:rsidP="003A4B78">
      <w:pPr>
        <w:numPr>
          <w:ilvl w:val="0"/>
          <w:numId w:val="16"/>
        </w:numPr>
        <w:pBdr>
          <w:top w:val="nil"/>
          <w:left w:val="nil"/>
          <w:bottom w:val="nil"/>
          <w:right w:val="nil"/>
          <w:between w:val="nil"/>
        </w:pBdr>
        <w:spacing w:after="0"/>
        <w:rPr>
          <w:del w:id="1632" w:author="Wagoner, Larry D." w:date="2019-05-22T13:42:00Z"/>
          <w:color w:val="000000"/>
          <w:highlight w:val="yellow"/>
        </w:rPr>
      </w:pPr>
      <w:del w:id="1633" w:author="Wagoner, Larry D." w:date="2019-05-22T13:42:00Z">
        <w:r>
          <w:rPr>
            <w:color w:val="000000"/>
            <w:highlight w:val="yellow"/>
          </w:rPr>
          <w:delText>Follow the guidance of</w:delText>
        </w:r>
      </w:del>
      <w:ins w:id="1634" w:author="Sean McDonagh" w:date="2019-04-25T11:30:00Z">
        <w:del w:id="1635" w:author="Wagoner, Larry D." w:date="2019-05-22T13:42:00Z">
          <w:r>
            <w:rPr>
              <w:color w:val="000000"/>
              <w:highlight w:val="yellow"/>
            </w:rPr>
            <w:delText>Follow the guidance contained in</w:delText>
          </w:r>
        </w:del>
      </w:ins>
      <w:del w:id="1636" w:author="Wagoner, Larry D." w:date="2019-05-22T13:42:00Z">
        <w:r>
          <w:rPr>
            <w:color w:val="000000"/>
            <w:highlight w:val="yellow"/>
          </w:rPr>
          <w:delText xml:space="preserve"> TR 24772-1 clause 6.59.5.</w:delText>
        </w:r>
      </w:del>
    </w:p>
    <w:p w14:paraId="0DB5FC21" w14:textId="77777777" w:rsidR="00566BC2" w:rsidRDefault="000F279F" w:rsidP="003A4B78">
      <w:pPr>
        <w:numPr>
          <w:ilvl w:val="0"/>
          <w:numId w:val="16"/>
        </w:numPr>
        <w:pBdr>
          <w:top w:val="nil"/>
          <w:left w:val="nil"/>
          <w:bottom w:val="nil"/>
          <w:right w:val="nil"/>
          <w:between w:val="nil"/>
        </w:pBdr>
        <w:rPr>
          <w:del w:id="1637" w:author="Wagoner, Larry D." w:date="2019-05-22T13:42:00Z"/>
          <w:color w:val="000000"/>
        </w:rPr>
      </w:pPr>
      <w:del w:id="1638"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639" w:author="Wagoner, Larry D." w:date="2019-05-22T13:42:00Z"/>
        </w:rPr>
      </w:pPr>
      <w:bookmarkStart w:id="1640" w:name="_2w5ecyt" w:colFirst="0" w:colLast="0"/>
      <w:bookmarkEnd w:id="1640"/>
      <w:del w:id="1641" w:author="Wagoner, Larry D." w:date="2019-05-22T13:42:00Z">
        <w:r>
          <w:delText>6.60 Concurrency – Directed termination [CGT]</w:delText>
        </w:r>
      </w:del>
    </w:p>
    <w:p w14:paraId="31E8F46C" w14:textId="77777777" w:rsidR="00566BC2" w:rsidRDefault="000F279F">
      <w:pPr>
        <w:pStyle w:val="Heading3"/>
        <w:rPr>
          <w:del w:id="1642" w:author="Wagoner, Larry D." w:date="2019-05-22T13:42:00Z"/>
        </w:rPr>
      </w:pPr>
      <w:del w:id="1643" w:author="Wagoner, Larry D." w:date="2019-05-22T13:42:00Z">
        <w:r>
          <w:delText>6.60.1 Applicability to language</w:delText>
        </w:r>
      </w:del>
    </w:p>
    <w:p w14:paraId="50F596BE" w14:textId="77777777" w:rsidR="00566BC2" w:rsidRDefault="000F279F">
      <w:pPr>
        <w:rPr>
          <w:del w:id="1644" w:author="Wagoner, Larry D." w:date="2019-05-22T13:42:00Z"/>
        </w:rPr>
      </w:pPr>
      <w:del w:id="1645"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646" w:author="Wagoner, Larry D." w:date="2019-05-22T13:42:00Z"/>
        </w:rPr>
      </w:pPr>
      <w:del w:id="1647"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648" w:author="Wagoner, Larry D." w:date="2019-05-22T13:42:00Z"/>
        </w:rPr>
      </w:pPr>
    </w:p>
    <w:p w14:paraId="0E0418A0" w14:textId="77777777" w:rsidR="00566BC2" w:rsidRDefault="000F279F">
      <w:pPr>
        <w:rPr>
          <w:del w:id="1649" w:author="Wagoner, Larry D." w:date="2019-05-22T13:42:00Z"/>
        </w:rPr>
      </w:pPr>
      <w:del w:id="1650" w:author="Wagoner, Larry D." w:date="2019-05-22T13:42:00Z">
        <w:r>
          <w:rPr>
            <w:highlight w:val="yellow"/>
          </w:rPr>
          <w:delText>&lt;&lt;investigate regions that ignore termination requests&gt;&gt;</w:delText>
        </w:r>
      </w:del>
    </w:p>
    <w:p w14:paraId="4E316C1E" w14:textId="77777777" w:rsidR="00566BC2" w:rsidRDefault="00566BC2">
      <w:pPr>
        <w:rPr>
          <w:del w:id="1651" w:author="Wagoner, Larry D." w:date="2019-05-22T13:42:00Z"/>
        </w:rPr>
      </w:pPr>
    </w:p>
    <w:p w14:paraId="590DAB5D" w14:textId="77777777" w:rsidR="00566BC2" w:rsidRDefault="000F279F">
      <w:pPr>
        <w:pStyle w:val="Heading3"/>
        <w:rPr>
          <w:del w:id="1652" w:author="Wagoner, Larry D." w:date="2019-05-22T13:42:00Z"/>
        </w:rPr>
      </w:pPr>
      <w:del w:id="1653" w:author="Wagoner, Larry D." w:date="2019-05-22T13:42:00Z">
        <w:r>
          <w:delText>6.60.2 Guidance to language users</w:delText>
        </w:r>
      </w:del>
    </w:p>
    <w:p w14:paraId="7C740146" w14:textId="77777777" w:rsidR="00566BC2" w:rsidRDefault="000F279F" w:rsidP="003A4B78">
      <w:pPr>
        <w:numPr>
          <w:ilvl w:val="0"/>
          <w:numId w:val="25"/>
        </w:numPr>
        <w:pBdr>
          <w:top w:val="nil"/>
          <w:left w:val="nil"/>
          <w:bottom w:val="nil"/>
          <w:right w:val="nil"/>
          <w:between w:val="nil"/>
        </w:pBdr>
        <w:spacing w:after="0"/>
        <w:rPr>
          <w:del w:id="1654" w:author="Wagoner, Larry D." w:date="2019-05-22T13:42:00Z"/>
          <w:color w:val="000000"/>
        </w:rPr>
      </w:pPr>
      <w:del w:id="1655" w:author="Wagoner, Larry D." w:date="2019-05-22T13:42:00Z">
        <w:r>
          <w:rPr>
            <w:color w:val="000000"/>
          </w:rPr>
          <w:delText>Follow the guidance of</w:delText>
        </w:r>
      </w:del>
      <w:ins w:id="1656" w:author="Sean McDonagh" w:date="2019-04-25T11:30:00Z">
        <w:del w:id="1657" w:author="Wagoner, Larry D." w:date="2019-05-22T13:42:00Z">
          <w:r>
            <w:rPr>
              <w:color w:val="000000"/>
            </w:rPr>
            <w:delText>Follow the guidance contained in</w:delText>
          </w:r>
        </w:del>
      </w:ins>
      <w:del w:id="1658" w:author="Wagoner, Larry D." w:date="2019-05-22T13:42:00Z">
        <w:r>
          <w:rPr>
            <w:color w:val="000000"/>
          </w:rPr>
          <w:delText xml:space="preserve"> TR 24772-1 clause 6.60.5.</w:delText>
        </w:r>
      </w:del>
    </w:p>
    <w:p w14:paraId="0961C941" w14:textId="77777777" w:rsidR="00566BC2" w:rsidRDefault="000F279F" w:rsidP="003A4B78">
      <w:pPr>
        <w:numPr>
          <w:ilvl w:val="0"/>
          <w:numId w:val="25"/>
        </w:numPr>
        <w:pBdr>
          <w:top w:val="nil"/>
          <w:left w:val="nil"/>
          <w:bottom w:val="nil"/>
          <w:right w:val="nil"/>
          <w:between w:val="nil"/>
        </w:pBdr>
        <w:spacing w:after="0"/>
        <w:rPr>
          <w:del w:id="1659" w:author="Wagoner, Larry D." w:date="2019-05-22T13:42:00Z"/>
          <w:color w:val="000000"/>
        </w:rPr>
      </w:pPr>
      <w:del w:id="1660"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rsidP="003A4B78">
      <w:pPr>
        <w:numPr>
          <w:ilvl w:val="0"/>
          <w:numId w:val="25"/>
        </w:numPr>
        <w:pBdr>
          <w:top w:val="nil"/>
          <w:left w:val="nil"/>
          <w:bottom w:val="nil"/>
          <w:right w:val="nil"/>
          <w:between w:val="nil"/>
        </w:pBdr>
        <w:rPr>
          <w:del w:id="1661" w:author="Wagoner, Larry D." w:date="2019-05-22T13:42:00Z"/>
          <w:color w:val="000000"/>
        </w:rPr>
      </w:pPr>
      <w:del w:id="1662"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663" w:author="Wagoner, Larry D." w:date="2019-05-22T13:42:00Z"/>
        </w:rPr>
      </w:pPr>
      <w:bookmarkStart w:id="1664" w:name="_1baon6m" w:colFirst="0" w:colLast="0"/>
      <w:bookmarkEnd w:id="1664"/>
      <w:del w:id="1665" w:author="Wagoner, Larry D." w:date="2019-05-22T13:42:00Z">
        <w:r>
          <w:delText xml:space="preserve">6.61 Concurrent Data Access [CGX] </w:delText>
        </w:r>
      </w:del>
    </w:p>
    <w:p w14:paraId="3488CB9D" w14:textId="77777777" w:rsidR="00566BC2" w:rsidRDefault="000F279F">
      <w:pPr>
        <w:pStyle w:val="Heading3"/>
        <w:rPr>
          <w:del w:id="1666" w:author="Wagoner, Larry D." w:date="2019-05-22T13:42:00Z"/>
        </w:rPr>
      </w:pPr>
      <w:del w:id="1667" w:author="Wagoner, Larry D." w:date="2019-05-22T13:42:00Z">
        <w:r>
          <w:delText>6.61.1 Applicability to language</w:delText>
        </w:r>
      </w:del>
    </w:p>
    <w:p w14:paraId="7EF81D8C" w14:textId="77777777" w:rsidR="00566BC2" w:rsidRDefault="000F279F">
      <w:pPr>
        <w:rPr>
          <w:del w:id="1668" w:author="Wagoner, Larry D." w:date="2019-05-22T13:42:00Z"/>
        </w:rPr>
      </w:pPr>
      <w:del w:id="1669"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rsidP="003A4B78">
      <w:pPr>
        <w:numPr>
          <w:ilvl w:val="0"/>
          <w:numId w:val="23"/>
        </w:numPr>
        <w:pBdr>
          <w:top w:val="nil"/>
          <w:left w:val="nil"/>
          <w:bottom w:val="nil"/>
          <w:right w:val="nil"/>
          <w:between w:val="nil"/>
        </w:pBdr>
        <w:spacing w:after="0"/>
        <w:rPr>
          <w:del w:id="1670" w:author="Wagoner, Larry D." w:date="2019-05-22T13:42:00Z"/>
          <w:color w:val="000000"/>
        </w:rPr>
      </w:pPr>
      <w:del w:id="1671" w:author="Wagoner, Larry D." w:date="2019-05-22T13:42:00Z">
        <w:r>
          <w:rPr>
            <w:color w:val="000000"/>
          </w:rPr>
          <w:delText xml:space="preserve">locks to permit user-based protocols to access shared data sequentially, </w:delText>
        </w:r>
      </w:del>
    </w:p>
    <w:p w14:paraId="03C72138" w14:textId="77777777" w:rsidR="00566BC2" w:rsidRDefault="000F279F" w:rsidP="003A4B78">
      <w:pPr>
        <w:numPr>
          <w:ilvl w:val="0"/>
          <w:numId w:val="23"/>
        </w:numPr>
        <w:pBdr>
          <w:top w:val="nil"/>
          <w:left w:val="nil"/>
          <w:bottom w:val="nil"/>
          <w:right w:val="nil"/>
          <w:between w:val="nil"/>
        </w:pBdr>
        <w:spacing w:after="0"/>
        <w:rPr>
          <w:del w:id="1672" w:author="Wagoner, Larry D." w:date="2019-05-22T13:42:00Z"/>
          <w:color w:val="000000"/>
          <w:highlight w:val="yellow"/>
        </w:rPr>
      </w:pPr>
      <w:del w:id="1673" w:author="Wagoner, Larry D." w:date="2019-05-22T13:42:00Z">
        <w:r>
          <w:rPr>
            <w:color w:val="000000"/>
          </w:rPr>
          <w:delText>queues and pipes to permit two treads to have thread-safe unidirectional  communication,</w:delText>
        </w:r>
      </w:del>
    </w:p>
    <w:p w14:paraId="09520490" w14:textId="77777777" w:rsidR="00566BC2" w:rsidRDefault="000F279F" w:rsidP="005603AA">
      <w:pPr>
        <w:widowControl w:val="0"/>
        <w:numPr>
          <w:ilvl w:val="0"/>
          <w:numId w:val="51"/>
        </w:numPr>
        <w:pBdr>
          <w:top w:val="nil"/>
          <w:left w:val="nil"/>
          <w:bottom w:val="nil"/>
          <w:right w:val="nil"/>
          <w:between w:val="nil"/>
        </w:pBdr>
        <w:spacing w:after="120"/>
        <w:rPr>
          <w:del w:id="1674" w:author="Wagoner, Larry D." w:date="2019-05-22T13:42:00Z"/>
          <w:color w:val="000000"/>
          <w:highlight w:val="yellow"/>
        </w:rPr>
      </w:pPr>
      <w:del w:id="167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676" w:author="Wagoner, Larry D." w:date="2019-05-22T13:42:00Z"/>
        </w:rPr>
      </w:pPr>
    </w:p>
    <w:p w14:paraId="69A42D7B" w14:textId="77777777" w:rsidR="00566BC2" w:rsidRDefault="000F279F">
      <w:pPr>
        <w:pStyle w:val="Heading3"/>
        <w:rPr>
          <w:del w:id="1677" w:author="Wagoner, Larry D." w:date="2019-05-22T13:42:00Z"/>
        </w:rPr>
      </w:pPr>
      <w:del w:id="1678" w:author="Wagoner, Larry D." w:date="2019-05-22T13:42:00Z">
        <w:r>
          <w:delText>6.61.2 Guidance to language users</w:delText>
        </w:r>
      </w:del>
    </w:p>
    <w:p w14:paraId="5A71B7B3" w14:textId="77777777" w:rsidR="00566BC2" w:rsidRDefault="000F279F" w:rsidP="003A4B78">
      <w:pPr>
        <w:numPr>
          <w:ilvl w:val="0"/>
          <w:numId w:val="14"/>
        </w:numPr>
        <w:pBdr>
          <w:top w:val="nil"/>
          <w:left w:val="nil"/>
          <w:bottom w:val="nil"/>
          <w:right w:val="nil"/>
          <w:between w:val="nil"/>
        </w:pBdr>
        <w:spacing w:before="120" w:after="0" w:line="240" w:lineRule="auto"/>
        <w:rPr>
          <w:del w:id="1679" w:author="Wagoner, Larry D." w:date="2019-05-22T13:42:00Z"/>
          <w:color w:val="000000"/>
        </w:rPr>
      </w:pPr>
      <w:del w:id="1680" w:author="Wagoner, Larry D." w:date="2019-05-22T13:42:00Z">
        <w:r>
          <w:rPr>
            <w:color w:val="000000"/>
          </w:rPr>
          <w:delText>Follow the mitigation mechanisms of subclause 6.61.5 of TR 24772-1.</w:delText>
        </w:r>
      </w:del>
    </w:p>
    <w:p w14:paraId="57A13D12" w14:textId="77777777" w:rsidR="00566BC2" w:rsidRDefault="000F279F" w:rsidP="003A4B78">
      <w:pPr>
        <w:numPr>
          <w:ilvl w:val="0"/>
          <w:numId w:val="14"/>
        </w:numPr>
        <w:pBdr>
          <w:top w:val="nil"/>
          <w:left w:val="nil"/>
          <w:bottom w:val="nil"/>
          <w:right w:val="nil"/>
          <w:between w:val="nil"/>
        </w:pBdr>
        <w:spacing w:after="0" w:line="240" w:lineRule="auto"/>
        <w:rPr>
          <w:del w:id="1681" w:author="Wagoner, Larry D." w:date="2019-05-22T13:42:00Z"/>
          <w:color w:val="000000"/>
        </w:rPr>
      </w:pPr>
      <w:del w:id="1682" w:author="Wagoner, Larry D." w:date="2019-05-22T13:42:00Z">
        <w:r>
          <w:rPr>
            <w:color w:val="000000"/>
          </w:rPr>
          <w:delText>When possible, use queues or pipes for exchanging data.</w:delText>
        </w:r>
      </w:del>
    </w:p>
    <w:p w14:paraId="5FB0BCB8" w14:textId="77777777" w:rsidR="00566BC2" w:rsidRDefault="000F279F" w:rsidP="003A4B78">
      <w:pPr>
        <w:numPr>
          <w:ilvl w:val="0"/>
          <w:numId w:val="14"/>
        </w:numPr>
        <w:pBdr>
          <w:top w:val="nil"/>
          <w:left w:val="nil"/>
          <w:bottom w:val="nil"/>
          <w:right w:val="nil"/>
          <w:between w:val="nil"/>
        </w:pBdr>
        <w:spacing w:after="0" w:line="240" w:lineRule="auto"/>
        <w:rPr>
          <w:del w:id="1683" w:author="Wagoner, Larry D." w:date="2019-05-22T13:42:00Z"/>
          <w:color w:val="000000"/>
        </w:rPr>
      </w:pPr>
      <w:del w:id="1684" w:author="Wagoner, Larry D." w:date="2019-05-22T13:42:00Z">
        <w:r>
          <w:rPr>
            <w:color w:val="000000"/>
          </w:rPr>
          <w:delText>Statically determine that no unprotected data is used directly by more than one thread</w:delText>
        </w:r>
      </w:del>
    </w:p>
    <w:p w14:paraId="1A44CF3D" w14:textId="77777777" w:rsidR="00566BC2" w:rsidRDefault="000F279F" w:rsidP="003A4B78">
      <w:pPr>
        <w:numPr>
          <w:ilvl w:val="0"/>
          <w:numId w:val="14"/>
        </w:numPr>
        <w:pBdr>
          <w:top w:val="nil"/>
          <w:left w:val="nil"/>
          <w:bottom w:val="nil"/>
          <w:right w:val="nil"/>
          <w:between w:val="nil"/>
        </w:pBdr>
        <w:spacing w:after="120" w:line="240" w:lineRule="auto"/>
        <w:rPr>
          <w:del w:id="1685" w:author="Wagoner, Larry D." w:date="2019-05-22T13:42:00Z"/>
          <w:color w:val="000000"/>
        </w:rPr>
      </w:pPr>
      <w:del w:id="1686"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687" w:author="Wagoner, Larry D." w:date="2019-05-22T13:42:00Z"/>
        </w:rPr>
      </w:pPr>
    </w:p>
    <w:p w14:paraId="107E425E" w14:textId="77777777" w:rsidR="00566BC2" w:rsidRDefault="000F279F">
      <w:pPr>
        <w:pStyle w:val="Heading2"/>
        <w:rPr>
          <w:del w:id="1688" w:author="Wagoner, Larry D." w:date="2019-05-22T13:42:00Z"/>
        </w:rPr>
      </w:pPr>
      <w:bookmarkStart w:id="1689" w:name="_3vac5uf" w:colFirst="0" w:colLast="0"/>
      <w:bookmarkEnd w:id="1689"/>
      <w:del w:id="1690" w:author="Wagoner, Larry D." w:date="2019-05-22T13:42:00Z">
        <w:r>
          <w:delText>6.62 Concurrency – Premature Termination [CGS]</w:delText>
        </w:r>
      </w:del>
    </w:p>
    <w:p w14:paraId="56C4DC0D" w14:textId="77777777" w:rsidR="00566BC2" w:rsidRDefault="000F279F">
      <w:pPr>
        <w:pStyle w:val="Heading3"/>
        <w:rPr>
          <w:del w:id="1691" w:author="Wagoner, Larry D." w:date="2019-05-22T13:42:00Z"/>
        </w:rPr>
      </w:pPr>
      <w:del w:id="1692" w:author="Wagoner, Larry D." w:date="2019-05-22T13:42:00Z">
        <w:r>
          <w:delText>6.62.1 Applicability to language</w:delText>
        </w:r>
      </w:del>
    </w:p>
    <w:p w14:paraId="593AB8A3" w14:textId="77777777" w:rsidR="00566BC2" w:rsidRDefault="000F279F">
      <w:pPr>
        <w:rPr>
          <w:del w:id="1693" w:author="Wagoner, Larry D." w:date="2019-05-22T13:42:00Z"/>
        </w:rPr>
      </w:pPr>
      <w:del w:id="1694"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695" w:author="Wagoner, Larry D." w:date="2019-05-22T13:42:00Z"/>
        </w:rPr>
      </w:pPr>
      <w:del w:id="1696" w:author="Wagoner, Larry D." w:date="2019-05-22T13:42:00Z">
        <w:r>
          <w:rPr>
            <w:highlight w:val="yellow"/>
          </w:rPr>
          <w:delText>TBD – how “futures” affect this vulnerability</w:delText>
        </w:r>
      </w:del>
    </w:p>
    <w:p w14:paraId="30E82FD4" w14:textId="77777777" w:rsidR="00566BC2" w:rsidRDefault="000F279F">
      <w:pPr>
        <w:pStyle w:val="Heading3"/>
        <w:rPr>
          <w:del w:id="1697" w:author="Wagoner, Larry D." w:date="2019-05-22T13:42:00Z"/>
        </w:rPr>
      </w:pPr>
      <w:del w:id="1698" w:author="Wagoner, Larry D." w:date="2019-05-22T13:42:00Z">
        <w:r>
          <w:delText>6.62.2 Guidance to language users</w:delText>
        </w:r>
      </w:del>
    </w:p>
    <w:p w14:paraId="567FA69D" w14:textId="77777777" w:rsidR="00566BC2" w:rsidRDefault="000F279F" w:rsidP="003A4B78">
      <w:pPr>
        <w:numPr>
          <w:ilvl w:val="0"/>
          <w:numId w:val="29"/>
        </w:numPr>
        <w:pBdr>
          <w:top w:val="nil"/>
          <w:left w:val="nil"/>
          <w:bottom w:val="nil"/>
          <w:right w:val="nil"/>
          <w:between w:val="nil"/>
        </w:pBdr>
        <w:spacing w:after="0"/>
        <w:rPr>
          <w:del w:id="1699" w:author="Wagoner, Larry D." w:date="2019-05-22T13:42:00Z"/>
          <w:color w:val="000000"/>
        </w:rPr>
      </w:pPr>
      <w:del w:id="1700" w:author="Wagoner, Larry D." w:date="2019-05-22T13:42:00Z">
        <w:r>
          <w:rPr>
            <w:color w:val="000000"/>
          </w:rPr>
          <w:delText>Follow the mitigation mechanisms of subclause 6.62.5 of TR 24772-1.</w:delText>
        </w:r>
      </w:del>
    </w:p>
    <w:p w14:paraId="7A27C3A0" w14:textId="77777777" w:rsidR="00566BC2" w:rsidRDefault="000F279F" w:rsidP="003A4B78">
      <w:pPr>
        <w:numPr>
          <w:ilvl w:val="0"/>
          <w:numId w:val="29"/>
        </w:numPr>
        <w:pBdr>
          <w:top w:val="nil"/>
          <w:left w:val="nil"/>
          <w:bottom w:val="nil"/>
          <w:right w:val="nil"/>
          <w:between w:val="nil"/>
        </w:pBdr>
        <w:spacing w:after="0"/>
        <w:rPr>
          <w:del w:id="1701" w:author="Wagoner, Larry D." w:date="2019-05-22T13:42:00Z"/>
          <w:color w:val="000000"/>
        </w:rPr>
      </w:pPr>
      <w:del w:id="1702"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rsidP="003A4B78">
      <w:pPr>
        <w:numPr>
          <w:ilvl w:val="0"/>
          <w:numId w:val="29"/>
        </w:numPr>
        <w:pBdr>
          <w:top w:val="nil"/>
          <w:left w:val="nil"/>
          <w:bottom w:val="nil"/>
          <w:right w:val="nil"/>
          <w:between w:val="nil"/>
        </w:pBdr>
        <w:spacing w:after="0"/>
        <w:rPr>
          <w:del w:id="1703" w:author="Wagoner, Larry D." w:date="2019-05-22T13:42:00Z"/>
          <w:color w:val="000000"/>
        </w:rPr>
      </w:pPr>
      <w:del w:id="1704"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rsidP="003A4B78">
      <w:pPr>
        <w:numPr>
          <w:ilvl w:val="0"/>
          <w:numId w:val="27"/>
        </w:numPr>
        <w:pBdr>
          <w:top w:val="nil"/>
          <w:left w:val="nil"/>
          <w:bottom w:val="nil"/>
          <w:right w:val="nil"/>
          <w:between w:val="nil"/>
        </w:pBdr>
        <w:spacing w:after="0"/>
        <w:rPr>
          <w:del w:id="1705" w:author="Wagoner, Larry D." w:date="2019-05-22T13:42:00Z"/>
          <w:color w:val="000000"/>
        </w:rPr>
      </w:pPr>
      <w:del w:id="1706"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rsidP="003A4B78">
      <w:pPr>
        <w:numPr>
          <w:ilvl w:val="0"/>
          <w:numId w:val="29"/>
        </w:numPr>
        <w:pBdr>
          <w:top w:val="nil"/>
          <w:left w:val="nil"/>
          <w:bottom w:val="nil"/>
          <w:right w:val="nil"/>
          <w:between w:val="nil"/>
        </w:pBdr>
        <w:rPr>
          <w:del w:id="1707" w:author="Wagoner, Larry D." w:date="2019-05-22T13:42:00Z"/>
          <w:color w:val="000000"/>
        </w:rPr>
      </w:pPr>
      <w:del w:id="1708"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709" w:author="Wagoner, Larry D." w:date="2019-05-22T13:42:00Z"/>
        </w:rPr>
      </w:pPr>
      <w:bookmarkStart w:id="1710" w:name="_2afmg28" w:colFirst="0" w:colLast="0"/>
      <w:bookmarkEnd w:id="1710"/>
      <w:del w:id="1711" w:author="Wagoner, Larry D." w:date="2019-05-22T13:42:00Z">
        <w:r>
          <w:delText>6.63 Lock Protocol Errors [CGM</w:delText>
        </w:r>
      </w:del>
    </w:p>
    <w:p w14:paraId="2EB80FBE" w14:textId="77777777" w:rsidR="00566BC2" w:rsidRDefault="000F279F">
      <w:pPr>
        <w:pStyle w:val="Heading3"/>
        <w:rPr>
          <w:del w:id="1712" w:author="Wagoner, Larry D." w:date="2019-05-22T13:42:00Z"/>
        </w:rPr>
      </w:pPr>
      <w:del w:id="1713" w:author="Wagoner, Larry D." w:date="2019-05-22T13:42:00Z">
        <w:r>
          <w:delText>6.63.1 Applicability to language</w:delText>
        </w:r>
      </w:del>
    </w:p>
    <w:p w14:paraId="6640BE25" w14:textId="77777777" w:rsidR="00566BC2" w:rsidRDefault="000F279F">
      <w:pPr>
        <w:rPr>
          <w:del w:id="1714" w:author="Wagoner, Larry D." w:date="2019-05-22T13:42:00Z"/>
        </w:rPr>
      </w:pPr>
      <w:del w:id="1715" w:author="Wagoner, Larry D." w:date="2019-05-22T13:42:00Z">
        <w:r>
          <w:delText xml:space="preserve">Python is open to the errors identified in TR 24772-1 subclause 6.62.1. </w:delText>
        </w:r>
      </w:del>
    </w:p>
    <w:p w14:paraId="5CCB6E47" w14:textId="77777777" w:rsidR="00566BC2" w:rsidRDefault="000F279F">
      <w:pPr>
        <w:rPr>
          <w:del w:id="1716" w:author="Wagoner, Larry D." w:date="2019-05-22T13:42:00Z"/>
        </w:rPr>
      </w:pPr>
      <w:del w:id="1717"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rsidP="005603AA">
      <w:pPr>
        <w:widowControl w:val="0"/>
        <w:numPr>
          <w:ilvl w:val="0"/>
          <w:numId w:val="51"/>
        </w:numPr>
        <w:pBdr>
          <w:top w:val="nil"/>
          <w:left w:val="nil"/>
          <w:bottom w:val="nil"/>
          <w:right w:val="nil"/>
          <w:between w:val="nil"/>
        </w:pBdr>
        <w:spacing w:after="0"/>
        <w:rPr>
          <w:del w:id="1718" w:author="Wagoner, Larry D." w:date="2019-05-22T13:42:00Z"/>
          <w:color w:val="000000"/>
          <w:highlight w:val="yellow"/>
        </w:rPr>
      </w:pPr>
    </w:p>
    <w:p w14:paraId="0D787C09" w14:textId="77777777" w:rsidR="00566BC2" w:rsidRDefault="000F279F" w:rsidP="005603AA">
      <w:pPr>
        <w:widowControl w:val="0"/>
        <w:numPr>
          <w:ilvl w:val="0"/>
          <w:numId w:val="51"/>
        </w:numPr>
        <w:pBdr>
          <w:top w:val="nil"/>
          <w:left w:val="nil"/>
          <w:bottom w:val="nil"/>
          <w:right w:val="nil"/>
          <w:between w:val="nil"/>
        </w:pBdr>
        <w:spacing w:after="120"/>
        <w:rPr>
          <w:del w:id="1719" w:author="Wagoner, Larry D." w:date="2019-05-22T13:42:00Z"/>
          <w:color w:val="000000"/>
          <w:highlight w:val="yellow"/>
        </w:rPr>
      </w:pPr>
      <w:del w:id="172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721" w:author="Wagoner, Larry D." w:date="2019-05-22T13:42:00Z"/>
        </w:rPr>
      </w:pPr>
    </w:p>
    <w:p w14:paraId="10B29A3F" w14:textId="77777777" w:rsidR="00566BC2" w:rsidRDefault="000F279F">
      <w:pPr>
        <w:pStyle w:val="Heading3"/>
        <w:rPr>
          <w:del w:id="1722" w:author="Wagoner, Larry D." w:date="2019-05-22T13:42:00Z"/>
        </w:rPr>
      </w:pPr>
      <w:del w:id="1723" w:author="Wagoner, Larry D." w:date="2019-05-22T13:42:00Z">
        <w:r>
          <w:delText>6.63.2 Guidance to language users</w:delText>
        </w:r>
      </w:del>
    </w:p>
    <w:p w14:paraId="2ED41338" w14:textId="77777777" w:rsidR="00566BC2" w:rsidRDefault="000F279F" w:rsidP="003A4B78">
      <w:pPr>
        <w:numPr>
          <w:ilvl w:val="0"/>
          <w:numId w:val="27"/>
        </w:numPr>
        <w:pBdr>
          <w:top w:val="nil"/>
          <w:left w:val="nil"/>
          <w:bottom w:val="nil"/>
          <w:right w:val="nil"/>
          <w:between w:val="nil"/>
        </w:pBdr>
        <w:spacing w:after="0"/>
        <w:rPr>
          <w:del w:id="1724" w:author="Wagoner, Larry D." w:date="2019-05-22T13:42:00Z"/>
          <w:color w:val="000000"/>
        </w:rPr>
      </w:pPr>
      <w:del w:id="1725" w:author="Wagoner, Larry D." w:date="2019-05-22T13:42:00Z">
        <w:r>
          <w:rPr>
            <w:color w:val="000000"/>
          </w:rPr>
          <w:delText>Follow the guidance of</w:delText>
        </w:r>
      </w:del>
      <w:ins w:id="1726" w:author="Sean McDonagh" w:date="2019-04-25T11:30:00Z">
        <w:del w:id="1727" w:author="Wagoner, Larry D." w:date="2019-05-22T13:42:00Z">
          <w:r>
            <w:rPr>
              <w:color w:val="000000"/>
            </w:rPr>
            <w:delText>Follow the guidance contained in</w:delText>
          </w:r>
        </w:del>
      </w:ins>
      <w:del w:id="1728" w:author="Wagoner, Larry D." w:date="2019-05-22T13:42:00Z">
        <w:r>
          <w:rPr>
            <w:color w:val="000000"/>
          </w:rPr>
          <w:delText xml:space="preserve"> TR 24772-1 subclause 6.63.5 </w:delText>
        </w:r>
      </w:del>
    </w:p>
    <w:p w14:paraId="18F204E4" w14:textId="77777777" w:rsidR="00566BC2" w:rsidRDefault="000F279F" w:rsidP="003A4B78">
      <w:pPr>
        <w:numPr>
          <w:ilvl w:val="0"/>
          <w:numId w:val="27"/>
        </w:numPr>
        <w:pBdr>
          <w:top w:val="nil"/>
          <w:left w:val="nil"/>
          <w:bottom w:val="nil"/>
          <w:right w:val="nil"/>
          <w:between w:val="nil"/>
        </w:pBdr>
        <w:rPr>
          <w:del w:id="1729" w:author="Wagoner, Larry D." w:date="2019-05-22T13:42:00Z"/>
          <w:color w:val="000000"/>
        </w:rPr>
      </w:pPr>
      <w:del w:id="1730" w:author="Wagoner, Larry D." w:date="2019-05-22T13:42:00Z">
        <w:r>
          <w:rPr>
            <w:color w:val="000000"/>
          </w:rPr>
          <w:delText>Prefer higher level constructs for exchanging data between threads</w:delText>
        </w:r>
      </w:del>
    </w:p>
    <w:p w14:paraId="17B2657D" w14:textId="77777777" w:rsidR="00566BC2" w:rsidRDefault="00566BC2">
      <w:pPr>
        <w:rPr>
          <w:del w:id="1731" w:author="Wagoner, Larry D." w:date="2019-05-22T13:42:00Z"/>
          <w:highlight w:val="yellow"/>
        </w:rPr>
      </w:pPr>
    </w:p>
    <w:p w14:paraId="31EC2AE7" w14:textId="77777777" w:rsidR="00566BC2" w:rsidRDefault="000F279F" w:rsidP="005603AA">
      <w:pPr>
        <w:widowControl w:val="0"/>
        <w:numPr>
          <w:ilvl w:val="0"/>
          <w:numId w:val="51"/>
        </w:numPr>
        <w:pBdr>
          <w:top w:val="nil"/>
          <w:left w:val="nil"/>
          <w:bottom w:val="nil"/>
          <w:right w:val="nil"/>
          <w:between w:val="nil"/>
        </w:pBdr>
        <w:spacing w:after="120"/>
        <w:rPr>
          <w:del w:id="1732" w:author="Wagoner, Larry D." w:date="2019-05-22T13:42:00Z"/>
          <w:color w:val="000000"/>
          <w:highlight w:val="yellow"/>
        </w:rPr>
      </w:pPr>
      <w:del w:id="173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734" w:author="Wagoner, Larry D." w:date="2019-05-22T13:42:00Z"/>
        </w:rPr>
      </w:pPr>
      <w:bookmarkStart w:id="1735" w:name="_pkwqa1" w:colFirst="0" w:colLast="0"/>
      <w:bookmarkEnd w:id="1735"/>
      <w:del w:id="1736" w:author="Wagoner, Larry D." w:date="2019-05-22T13:42:00Z">
        <w:r>
          <w:delText>6.64 Reliance on External Format String  [SHL]</w:delText>
        </w:r>
      </w:del>
    </w:p>
    <w:p w14:paraId="678FFB08" w14:textId="77777777" w:rsidR="00566BC2" w:rsidRDefault="000F279F">
      <w:pPr>
        <w:pStyle w:val="Heading3"/>
        <w:rPr>
          <w:del w:id="1737" w:author="Wagoner, Larry D." w:date="2019-05-22T13:42:00Z"/>
        </w:rPr>
      </w:pPr>
      <w:del w:id="1738" w:author="Wagoner, Larry D." w:date="2019-05-22T13:42:00Z">
        <w:r>
          <w:delText>6.64.1 Applicability to language</w:delText>
        </w:r>
      </w:del>
    </w:p>
    <w:p w14:paraId="199E40D8" w14:textId="77777777" w:rsidR="00566BC2" w:rsidRDefault="000F279F">
      <w:pPr>
        <w:rPr>
          <w:del w:id="1739" w:author="Wagoner, Larry D." w:date="2019-05-22T13:42:00Z"/>
        </w:rPr>
      </w:pPr>
      <w:del w:id="1740" w:author="Wagoner, Larry D." w:date="2019-05-22T13:42:00Z">
        <w:r>
          <w:delText>TBD</w:delText>
        </w:r>
      </w:del>
    </w:p>
    <w:p w14:paraId="672A5743" w14:textId="77777777" w:rsidR="00566BC2" w:rsidRDefault="000F279F">
      <w:pPr>
        <w:pStyle w:val="Heading3"/>
        <w:rPr>
          <w:del w:id="1741" w:author="Wagoner, Larry D." w:date="2019-05-22T13:42:00Z"/>
        </w:rPr>
      </w:pPr>
      <w:del w:id="1742" w:author="Wagoner, Larry D." w:date="2019-05-22T13:42:00Z">
        <w:r>
          <w:delText>6.64.2 Guidance to language users</w:delText>
        </w:r>
      </w:del>
    </w:p>
    <w:p w14:paraId="5E629967" w14:textId="77777777" w:rsidR="00566BC2" w:rsidRDefault="000F279F">
      <w:pPr>
        <w:rPr>
          <w:del w:id="1743" w:author="Wagoner, Larry D." w:date="2019-05-22T13:42:00Z"/>
        </w:rPr>
      </w:pPr>
      <w:del w:id="1744" w:author="Wagoner, Larry D." w:date="2019-05-22T13:42:00Z">
        <w:r>
          <w:delText>TBD</w:delText>
        </w:r>
      </w:del>
      <w:commentRangeEnd w:id="1607"/>
      <w:r w:rsidR="002E2067">
        <w:rPr>
          <w:rStyle w:val="CommentReference"/>
        </w:rPr>
        <w:commentReference w:id="1607"/>
      </w:r>
    </w:p>
    <w:p w14:paraId="07A3EC1F" w14:textId="77777777" w:rsidR="00566BC2" w:rsidRDefault="00566BC2">
      <w:pPr>
        <w:rPr>
          <w:del w:id="1745" w:author="Sean McDonagh" w:date="2019-04-25T12:12:00Z"/>
        </w:rPr>
      </w:pPr>
    </w:p>
    <w:p w14:paraId="36A623B9" w14:textId="77777777" w:rsidR="00566BC2" w:rsidRDefault="000F279F">
      <w:pPr>
        <w:pStyle w:val="Heading1"/>
      </w:pPr>
      <w:bookmarkStart w:id="1746" w:name="_39kk8xu" w:colFirst="0" w:colLast="0"/>
      <w:bookmarkEnd w:id="1746"/>
      <w:r>
        <w:t xml:space="preserve">7. Language specific vulnerabilities for </w:t>
      </w:r>
      <w:commentRangeStart w:id="1747"/>
      <w:commentRangeStart w:id="1748"/>
      <w:r>
        <w:t>Python</w:t>
      </w:r>
      <w:commentRangeEnd w:id="1747"/>
      <w:r>
        <w:commentReference w:id="1747"/>
      </w:r>
      <w:commentRangeEnd w:id="1748"/>
      <w:r w:rsidR="005603AA">
        <w:rPr>
          <w:rStyle w:val="CommentReference"/>
          <w:rFonts w:ascii="Calibri" w:eastAsia="Calibri" w:hAnsi="Calibri" w:cs="Calibri"/>
          <w:b w:val="0"/>
          <w:color w:val="auto"/>
        </w:rPr>
        <w:commentReference w:id="1748"/>
      </w:r>
    </w:p>
    <w:p w14:paraId="1EB54E78" w14:textId="77777777" w:rsidR="00566BC2" w:rsidRDefault="00566BC2"/>
    <w:p w14:paraId="2C901867" w14:textId="77777777" w:rsidR="00566BC2" w:rsidRDefault="000F279F">
      <w:pPr>
        <w:pStyle w:val="Heading1"/>
      </w:pPr>
      <w:bookmarkStart w:id="1749" w:name="_1opuj5n" w:colFirst="0" w:colLast="0"/>
      <w:bookmarkEnd w:id="1749"/>
      <w:r>
        <w:t>8. Implications for standardization or future revision</w:t>
      </w:r>
    </w:p>
    <w:p w14:paraId="2F04F3D9" w14:textId="77777777" w:rsidR="00566BC2" w:rsidRDefault="000F279F">
      <w:pPr>
        <w:rPr>
          <w:del w:id="1750" w:author="Sean McDonagh [2]" w:date="2019-05-31T08:37:00Z"/>
        </w:rPr>
      </w:pPr>
      <w:commentRangeStart w:id="1751"/>
      <w:del w:id="1752"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753" w:author="Sean McDonagh [2]" w:date="2019-05-31T08:37:00Z"/>
        </w:rPr>
      </w:pPr>
      <w:del w:id="1754" w:author="Sean McDonagh [2]" w:date="2019-05-31T08:37:00Z">
        <w:r>
          <w:rPr>
            <w:highlight w:val="yellow"/>
          </w:rPr>
          <w:delText xml:space="preserve">This is a dummy citation </w:delText>
        </w:r>
        <w:r>
          <w:delText>with the Word bibliography feature</w:delText>
        </w:r>
      </w:del>
      <w:ins w:id="1755" w:author="Sean McDonagh" w:date="2019-04-25T12:55:00Z">
        <w:del w:id="1756" w:author="Sean McDonagh [2]" w:date="2019-05-31T08:37:00Z">
          <w:r>
            <w:delText xml:space="preserve"> [2]</w:delText>
          </w:r>
        </w:del>
      </w:ins>
      <w:del w:id="1757" w:author="Sean McDonagh [2]" w:date="2019-05-31T08:37:00Z">
        <w:r>
          <w:delText xml:space="preserve"> [2] , and the following one using bookmar</w:delText>
        </w:r>
      </w:del>
      <w:ins w:id="1758" w:author="Sean McDonagh" w:date="2019-04-25T12:13:00Z">
        <w:del w:id="1759" w:author="Sean McDonagh [2]" w:date="2019-05-31T08:37:00Z">
          <w:r>
            <w:delText>ks</w:delText>
          </w:r>
        </w:del>
      </w:ins>
      <w:del w:id="1760" w:author="Sean McDonagh [2]" w:date="2019-05-31T08:37:00Z">
        <w:r>
          <w:delText>s [1].</w:delText>
        </w:r>
      </w:del>
      <w:commentRangeEnd w:id="1751"/>
      <w:r w:rsidR="00920577">
        <w:rPr>
          <w:rStyle w:val="CommentReference"/>
        </w:rPr>
        <w:commentReference w:id="1751"/>
      </w:r>
    </w:p>
    <w:p w14:paraId="11B23945" w14:textId="77777777" w:rsidR="00566BC2" w:rsidRDefault="00566BC2">
      <w:pPr>
        <w:widowControl w:val="0"/>
        <w:spacing w:after="120"/>
        <w:rPr>
          <w:highlight w:val="white"/>
        </w:rPr>
      </w:pPr>
      <w:bookmarkStart w:id="1761" w:name="2nusc19" w:colFirst="0" w:colLast="0"/>
      <w:bookmarkStart w:id="1762" w:name="_48pi1tg" w:colFirst="0" w:colLast="0"/>
      <w:bookmarkEnd w:id="1761"/>
      <w:bookmarkEnd w:id="1762"/>
    </w:p>
    <w:p w14:paraId="7D4BBDBE" w14:textId="77777777" w:rsidR="00566BC2" w:rsidRDefault="000F279F">
      <w:pPr>
        <w:pStyle w:val="Heading1"/>
        <w:spacing w:before="0" w:after="360"/>
        <w:jc w:val="center"/>
      </w:pPr>
      <w:bookmarkStart w:id="1763" w:name="_1302m92" w:colFirst="0" w:colLast="0"/>
      <w:bookmarkEnd w:id="1763"/>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764" w:name="3mzq4wv" w:colFirst="0" w:colLast="0"/>
      <w:bookmarkEnd w:id="1764"/>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765" w:name="2250f4o" w:colFirst="0" w:colLast="0"/>
      <w:bookmarkEnd w:id="1765"/>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3">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[7]</w:t>
      </w:r>
      <w:r>
        <w:rPr>
          <w:color w:val="000000"/>
        </w:rPr>
        <w:tab/>
        <w:t>The Common Weakness Enumeration (CWE) Initiative, MITRE Corporation, (</w:t>
      </w:r>
      <w:hyperlink r:id="rId44">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1766" w:author="Wagoner, Larry D." w:date="2020-07-15T12:26:00Z"/>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5">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1767" w:author="Wagoner, Larry D." w:date="2020-07-15T12:27:00Z"/>
          <w:rFonts w:asciiTheme="majorHAnsi" w:eastAsia="Times New Roman" w:hAnsiTheme="majorHAnsi" w:cstheme="majorHAnsi"/>
          <w:color w:val="000000"/>
        </w:rPr>
      </w:pPr>
      <w:ins w:id="1768"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w:t>
        </w:r>
        <w:proofErr w:type="spellStart"/>
        <w:r w:rsidRPr="002E2067">
          <w:rPr>
            <w:rFonts w:asciiTheme="majorHAnsi" w:eastAsia="Times New Roman" w:hAnsiTheme="majorHAnsi" w:cstheme="majorHAnsi"/>
            <w:color w:val="000000"/>
          </w:rPr>
          <w:t>Enums</w:t>
        </w:r>
        <w:proofErr w:type="spellEnd"/>
        <w:r w:rsidRPr="002E2067">
          <w:rPr>
            <w:rFonts w:asciiTheme="majorHAnsi" w:eastAsia="Times New Roman" w:hAnsiTheme="majorHAnsi" w:cstheme="majorHAnsi"/>
            <w:color w:val="000000"/>
          </w:rPr>
          <w:t xml:space="preserve"> for Python (Python</w:t>
        </w:r>
        <w:r>
          <w:rPr>
            <w:rFonts w:asciiTheme="majorHAnsi" w:eastAsia="Times New Roman" w:hAnsiTheme="majorHAnsi" w:cstheme="majorHAnsi"/>
            <w:color w:val="000000"/>
          </w:rPr>
          <w:t xml:space="preserve"> recipe)," [Online]. Available: </w:t>
        </w:r>
      </w:ins>
      <w:ins w:id="1769"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1770" w:author="Wagoner, Larry D." w:date="2020-07-15T12:26:00Z">
        <w:r w:rsidRPr="002E2067">
          <w:rPr>
            <w:rFonts w:asciiTheme="majorHAnsi" w:eastAsia="Times New Roman" w:hAnsiTheme="majorHAnsi" w:cstheme="majorHAnsi"/>
            <w:color w:val="000000"/>
          </w:rPr>
          <w:instrText>http://code.activestate.com/recipes/67107/</w:instrText>
        </w:r>
      </w:ins>
      <w:ins w:id="1771"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1772" w:author="Wagoner, Larry D." w:date="2020-07-15T12:26:00Z">
        <w:r w:rsidRPr="00D77131">
          <w:rPr>
            <w:rStyle w:val="Hyperlink"/>
            <w:rFonts w:asciiTheme="majorHAnsi" w:eastAsia="Times New Roman" w:hAnsiTheme="majorHAnsi" w:cstheme="majorHAnsi"/>
          </w:rPr>
          <w:t>http://code.activestate.com/recipes/67107/</w:t>
        </w:r>
      </w:ins>
      <w:ins w:id="1773" w:author="Wagoner, Larry D." w:date="2020-07-15T12:27:00Z">
        <w:r>
          <w:rPr>
            <w:rFonts w:asciiTheme="majorHAnsi" w:eastAsia="Times New Roman" w:hAnsiTheme="majorHAnsi" w:cstheme="majorHAnsi"/>
            <w:color w:val="000000"/>
          </w:rPr>
          <w:fldChar w:fldCharType="end"/>
        </w:r>
      </w:ins>
      <w:ins w:id="1774"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1775" w:author="Wagoner, Larry D." w:date="2020-07-15T12:27:00Z"/>
          <w:color w:val="000000"/>
        </w:rPr>
      </w:pPr>
      <w:ins w:id="1776" w:author="Wagoner, Larry D." w:date="2020-07-15T12:27:00Z">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1777" w:author="Wagoner, Larry D." w:date="2020-07-15T12:27:00Z"/>
          <w:color w:val="000000"/>
        </w:rPr>
      </w:pPr>
      <w:ins w:id="1778"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1779" w:author="Wagoner, Larry D." w:date="2020-07-15T12:27:00Z"/>
          <w:color w:val="000000"/>
        </w:rPr>
      </w:pPr>
      <w:ins w:id="1780"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1781" w:author="Wagoner, Larry D." w:date="2020-07-15T12:27:00Z"/>
          <w:color w:val="000000"/>
        </w:rPr>
      </w:pPr>
      <w:ins w:id="1782" w:author="Wagoner, Larry D." w:date="2020-07-15T12:27:00Z">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1783" w:author="Wagoner, Larry D." w:date="2020-07-15T12:27:00Z"/>
          <w:color w:val="000000"/>
        </w:rPr>
      </w:pPr>
      <w:ins w:id="1784" w:author="Wagoner, Larry D." w:date="2020-07-15T12:28:00Z">
        <w:r>
          <w:rPr>
            <w:color w:val="000000"/>
          </w:rPr>
          <w:t>[17]</w:t>
        </w:r>
        <w:r>
          <w:rPr>
            <w:color w:val="000000"/>
          </w:rPr>
          <w:tab/>
        </w:r>
      </w:ins>
      <w:ins w:id="1785"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1786" w:author="Wagoner, Larry D." w:date="2020-07-15T12:28:00Z"/>
          <w:color w:val="000000"/>
        </w:rPr>
      </w:pPr>
      <w:ins w:id="1787" w:author="Wagoner, Larry D." w:date="2020-07-15T12:27:00Z">
        <w:r>
          <w:rPr>
            <w:color w:val="000000"/>
          </w:rPr>
          <w:t>[18]</w:t>
        </w:r>
      </w:ins>
      <w:ins w:id="1788"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1789" w:author="Wagoner, Larry D." w:date="2020-07-15T12:28:00Z"/>
          <w:color w:val="000000"/>
        </w:rPr>
      </w:pPr>
      <w:ins w:id="1790" w:author="Wagoner, Larry D." w:date="2020-07-15T12:28:00Z">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1791" w:author="Wagoner, Larry D." w:date="2020-07-15T12:28:00Z"/>
          <w:color w:val="000000"/>
        </w:rPr>
      </w:pPr>
      <w:ins w:id="1792" w:author="Wagoner, Larry D." w:date="2020-07-15T12:42:00Z">
        <w:r>
          <w:rPr>
            <w:color w:val="000000"/>
          </w:rPr>
          <w:t>[20]</w:t>
        </w:r>
        <w:r>
          <w:rPr>
            <w:color w:val="000000"/>
          </w:rPr>
          <w:tab/>
        </w:r>
      </w:ins>
      <w:ins w:id="1793"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1794" w:author="Wagoner, Larry D." w:date="2020-07-15T12:44:00Z"/>
          <w:color w:val="000000"/>
        </w:rPr>
      </w:pPr>
      <w:ins w:id="1795" w:author="Wagoner, Larry D." w:date="2020-07-15T12:42:00Z">
        <w:r>
          <w:rPr>
            <w:color w:val="000000"/>
          </w:rPr>
          <w:t>[21]</w:t>
        </w:r>
        <w:r>
          <w:rPr>
            <w:color w:val="000000"/>
          </w:rPr>
          <w:tab/>
        </w:r>
      </w:ins>
      <w:ins w:id="1796" w:author="Wagoner, Larry D." w:date="2020-07-15T12:28:00Z">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1797" w:author="Wagoner, Larry D." w:date="2020-07-15T12:44:00Z"/>
          <w:color w:val="000000"/>
        </w:rPr>
      </w:pPr>
      <w:ins w:id="1798" w:author="Wagoner, Larry D." w:date="2020-07-15T12:44:00Z">
        <w:r>
          <w:rPr>
            <w:color w:val="000000"/>
          </w:rPr>
          <w:t>[22]</w:t>
        </w:r>
        <w:r>
          <w:rPr>
            <w:color w:val="000000"/>
          </w:rPr>
          <w:tab/>
        </w:r>
      </w:ins>
      <w:ins w:id="1799" w:author="Wagoner, Larry D." w:date="2020-07-15T12:45:00Z">
        <w:r>
          <w:rPr>
            <w:color w:val="000000"/>
          </w:rPr>
          <w:t>“</w:t>
        </w:r>
        <w:r w:rsidRPr="00210E5A">
          <w:rPr>
            <w:color w:val="000000"/>
          </w:rPr>
          <w:t>Python/C API Reference Manual</w:t>
        </w:r>
        <w:r>
          <w:rPr>
            <w:color w:val="000000"/>
          </w:rPr>
          <w:t xml:space="preserve">”, </w:t>
        </w:r>
      </w:ins>
      <w:ins w:id="1800"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1801" w:author="Wagoner, Larry D." w:date="2020-07-15T12:27:00Z"/>
          <w:color w:val="000000"/>
        </w:rPr>
      </w:pPr>
      <w:ins w:id="1802" w:author="Wagoner, Larry D." w:date="2020-07-15T12:44:00Z">
        <w:r>
          <w:rPr>
            <w:color w:val="000000"/>
          </w:rPr>
          <w:t>[23]</w:t>
        </w:r>
        <w:r>
          <w:rPr>
            <w:color w:val="000000"/>
          </w:rPr>
          <w:tab/>
        </w:r>
      </w:ins>
      <w:ins w:id="1803"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1804"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1805"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1806"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1807"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1808"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809" w:author="Sean McDonagh" w:date="2019-04-25T12:55:00Z"/>
        </w:trPr>
        <w:tc>
          <w:tcPr>
            <w:tcW w:w="475" w:type="dxa"/>
          </w:tcPr>
          <w:p w14:paraId="1897AC5E" w14:textId="77777777" w:rsidR="00566BC2" w:rsidRDefault="000F279F">
            <w:pPr>
              <w:pBdr>
                <w:top w:val="nil"/>
                <w:left w:val="nil"/>
                <w:bottom w:val="nil"/>
                <w:right w:val="nil"/>
                <w:between w:val="nil"/>
              </w:pBdr>
              <w:rPr>
                <w:ins w:id="1810" w:author="Sean McDonagh" w:date="2019-04-25T12:55:00Z"/>
                <w:rFonts w:ascii="Times New Roman" w:eastAsia="Times New Roman" w:hAnsi="Times New Roman" w:cs="Times New Roman"/>
                <w:color w:val="000000"/>
                <w:sz w:val="24"/>
                <w:szCs w:val="24"/>
              </w:rPr>
            </w:pPr>
            <w:ins w:id="1811"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1812" w:author="Sean McDonagh" w:date="2019-04-25T12:55:00Z"/>
                <w:rFonts w:ascii="Times New Roman" w:eastAsia="Times New Roman" w:hAnsi="Times New Roman" w:cs="Times New Roman"/>
                <w:color w:val="000000"/>
                <w:sz w:val="24"/>
                <w:szCs w:val="24"/>
              </w:rPr>
            </w:pPr>
            <w:ins w:id="1813" w:author="Sean McDonagh" w:date="2019-04-25T12:55:00Z">
              <w:del w:id="1814"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1815" w:author="Sean McDonagh" w:date="2019-04-25T12:55:00Z"/>
        </w:trPr>
        <w:tc>
          <w:tcPr>
            <w:tcW w:w="475" w:type="dxa"/>
          </w:tcPr>
          <w:p w14:paraId="0C5F99C0" w14:textId="77777777" w:rsidR="00566BC2" w:rsidRDefault="000F279F">
            <w:pPr>
              <w:pBdr>
                <w:top w:val="nil"/>
                <w:left w:val="nil"/>
                <w:bottom w:val="nil"/>
                <w:right w:val="nil"/>
                <w:between w:val="nil"/>
              </w:pBdr>
              <w:rPr>
                <w:ins w:id="1816" w:author="Sean McDonagh" w:date="2019-04-25T12:55:00Z"/>
                <w:rFonts w:ascii="Times New Roman" w:eastAsia="Times New Roman" w:hAnsi="Times New Roman" w:cs="Times New Roman"/>
                <w:color w:val="000000"/>
                <w:sz w:val="24"/>
                <w:szCs w:val="24"/>
              </w:rPr>
            </w:pPr>
            <w:ins w:id="1817"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818" w:author="Sean McDonagh" w:date="2019-04-25T12:55:00Z"/>
                <w:rFonts w:ascii="Times New Roman" w:eastAsia="Times New Roman" w:hAnsi="Times New Roman" w:cs="Times New Roman"/>
                <w:color w:val="000000"/>
                <w:sz w:val="24"/>
                <w:szCs w:val="24"/>
              </w:rPr>
            </w:pPr>
            <w:ins w:id="1819"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820" w:author="Sean McDonagh" w:date="2019-04-25T12:55:00Z"/>
        </w:trPr>
        <w:tc>
          <w:tcPr>
            <w:tcW w:w="475" w:type="dxa"/>
          </w:tcPr>
          <w:p w14:paraId="45296089" w14:textId="77777777" w:rsidR="00566BC2" w:rsidRDefault="000F279F">
            <w:pPr>
              <w:pBdr>
                <w:top w:val="nil"/>
                <w:left w:val="nil"/>
                <w:bottom w:val="nil"/>
                <w:right w:val="nil"/>
                <w:between w:val="nil"/>
              </w:pBdr>
              <w:rPr>
                <w:ins w:id="1821" w:author="Sean McDonagh" w:date="2019-04-25T12:55:00Z"/>
                <w:rFonts w:ascii="Times New Roman" w:eastAsia="Times New Roman" w:hAnsi="Times New Roman" w:cs="Times New Roman"/>
                <w:color w:val="000000"/>
                <w:sz w:val="24"/>
                <w:szCs w:val="24"/>
              </w:rPr>
            </w:pPr>
            <w:ins w:id="1822"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823" w:author="Sean McDonagh" w:date="2019-04-25T12:55:00Z"/>
                <w:rFonts w:ascii="Times New Roman" w:eastAsia="Times New Roman" w:hAnsi="Times New Roman" w:cs="Times New Roman"/>
                <w:color w:val="000000"/>
                <w:sz w:val="24"/>
                <w:szCs w:val="24"/>
              </w:rPr>
            </w:pPr>
            <w:ins w:id="1824"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825" w:author="Sean McDonagh" w:date="2019-04-25T12:55:00Z"/>
        </w:trPr>
        <w:tc>
          <w:tcPr>
            <w:tcW w:w="475" w:type="dxa"/>
          </w:tcPr>
          <w:p w14:paraId="1F7B15F1" w14:textId="77777777" w:rsidR="00566BC2" w:rsidRDefault="000F279F">
            <w:pPr>
              <w:pBdr>
                <w:top w:val="nil"/>
                <w:left w:val="nil"/>
                <w:bottom w:val="nil"/>
                <w:right w:val="nil"/>
                <w:between w:val="nil"/>
              </w:pBdr>
              <w:rPr>
                <w:ins w:id="1826" w:author="Sean McDonagh" w:date="2019-04-25T12:55:00Z"/>
                <w:rFonts w:ascii="Times New Roman" w:eastAsia="Times New Roman" w:hAnsi="Times New Roman" w:cs="Times New Roman"/>
                <w:color w:val="000000"/>
                <w:sz w:val="24"/>
                <w:szCs w:val="24"/>
              </w:rPr>
            </w:pPr>
            <w:ins w:id="1827"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828" w:author="Sean McDonagh" w:date="2019-04-25T12:55:00Z"/>
                <w:rFonts w:ascii="Times New Roman" w:eastAsia="Times New Roman" w:hAnsi="Times New Roman" w:cs="Times New Roman"/>
                <w:color w:val="000000"/>
                <w:sz w:val="24"/>
                <w:szCs w:val="24"/>
              </w:rPr>
            </w:pPr>
            <w:ins w:id="1829"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830" w:author="Sean McDonagh" w:date="2019-04-25T12:55:00Z"/>
        </w:trPr>
        <w:tc>
          <w:tcPr>
            <w:tcW w:w="475" w:type="dxa"/>
          </w:tcPr>
          <w:p w14:paraId="78C66238" w14:textId="77777777" w:rsidR="00566BC2" w:rsidRDefault="000F279F">
            <w:pPr>
              <w:pBdr>
                <w:top w:val="nil"/>
                <w:left w:val="nil"/>
                <w:bottom w:val="nil"/>
                <w:right w:val="nil"/>
                <w:between w:val="nil"/>
              </w:pBdr>
              <w:rPr>
                <w:ins w:id="1831" w:author="Sean McDonagh" w:date="2019-04-25T12:55:00Z"/>
                <w:rFonts w:ascii="Times New Roman" w:eastAsia="Times New Roman" w:hAnsi="Times New Roman" w:cs="Times New Roman"/>
                <w:color w:val="000000"/>
                <w:sz w:val="24"/>
                <w:szCs w:val="24"/>
              </w:rPr>
            </w:pPr>
            <w:ins w:id="1832"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833" w:author="Sean McDonagh" w:date="2019-04-25T12:55:00Z"/>
                <w:rFonts w:ascii="Times New Roman" w:eastAsia="Times New Roman" w:hAnsi="Times New Roman" w:cs="Times New Roman"/>
                <w:color w:val="000000"/>
                <w:sz w:val="24"/>
                <w:szCs w:val="24"/>
              </w:rPr>
            </w:pPr>
            <w:ins w:id="1834"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835" w:author="Sean McDonagh" w:date="2019-04-25T12:55:00Z"/>
        </w:trPr>
        <w:tc>
          <w:tcPr>
            <w:tcW w:w="475" w:type="dxa"/>
          </w:tcPr>
          <w:p w14:paraId="340F0FCE" w14:textId="77777777" w:rsidR="00566BC2" w:rsidRDefault="000F279F">
            <w:pPr>
              <w:pBdr>
                <w:top w:val="nil"/>
                <w:left w:val="nil"/>
                <w:bottom w:val="nil"/>
                <w:right w:val="nil"/>
                <w:between w:val="nil"/>
              </w:pBdr>
              <w:rPr>
                <w:ins w:id="1836" w:author="Sean McDonagh" w:date="2019-04-25T12:55:00Z"/>
                <w:rFonts w:ascii="Times New Roman" w:eastAsia="Times New Roman" w:hAnsi="Times New Roman" w:cs="Times New Roman"/>
                <w:color w:val="000000"/>
                <w:sz w:val="24"/>
                <w:szCs w:val="24"/>
              </w:rPr>
            </w:pPr>
            <w:ins w:id="1837"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838" w:author="Sean McDonagh" w:date="2019-04-25T12:55:00Z"/>
                <w:rFonts w:ascii="Times New Roman" w:eastAsia="Times New Roman" w:hAnsi="Times New Roman" w:cs="Times New Roman"/>
                <w:color w:val="000000"/>
                <w:sz w:val="24"/>
                <w:szCs w:val="24"/>
              </w:rPr>
            </w:pPr>
            <w:ins w:id="1839"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840" w:author="Sean McDonagh" w:date="2019-04-25T12:55:00Z"/>
        </w:trPr>
        <w:tc>
          <w:tcPr>
            <w:tcW w:w="475" w:type="dxa"/>
          </w:tcPr>
          <w:p w14:paraId="0CE642CF" w14:textId="77777777" w:rsidR="00566BC2" w:rsidRDefault="000F279F">
            <w:pPr>
              <w:pBdr>
                <w:top w:val="nil"/>
                <w:left w:val="nil"/>
                <w:bottom w:val="nil"/>
                <w:right w:val="nil"/>
                <w:between w:val="nil"/>
              </w:pBdr>
              <w:rPr>
                <w:ins w:id="1841" w:author="Sean McDonagh" w:date="2019-04-25T12:55:00Z"/>
                <w:rFonts w:ascii="Times New Roman" w:eastAsia="Times New Roman" w:hAnsi="Times New Roman" w:cs="Times New Roman"/>
                <w:color w:val="000000"/>
                <w:sz w:val="24"/>
                <w:szCs w:val="24"/>
              </w:rPr>
            </w:pPr>
            <w:ins w:id="1842"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843" w:author="Sean McDonagh" w:date="2019-04-25T12:55:00Z"/>
                <w:rFonts w:ascii="Times New Roman" w:eastAsia="Times New Roman" w:hAnsi="Times New Roman" w:cs="Times New Roman"/>
                <w:color w:val="000000"/>
                <w:sz w:val="24"/>
                <w:szCs w:val="24"/>
              </w:rPr>
            </w:pPr>
            <w:ins w:id="1844"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845" w:author="Sean McDonagh" w:date="2019-04-25T12:55:00Z"/>
        </w:trPr>
        <w:tc>
          <w:tcPr>
            <w:tcW w:w="475" w:type="dxa"/>
          </w:tcPr>
          <w:p w14:paraId="010A455D" w14:textId="77777777" w:rsidR="00566BC2" w:rsidRDefault="000F279F">
            <w:pPr>
              <w:pBdr>
                <w:top w:val="nil"/>
                <w:left w:val="nil"/>
                <w:bottom w:val="nil"/>
                <w:right w:val="nil"/>
                <w:between w:val="nil"/>
              </w:pBdr>
              <w:rPr>
                <w:ins w:id="1846" w:author="Sean McDonagh" w:date="2019-04-25T12:55:00Z"/>
                <w:rFonts w:ascii="Times New Roman" w:eastAsia="Times New Roman" w:hAnsi="Times New Roman" w:cs="Times New Roman"/>
                <w:color w:val="000000"/>
                <w:sz w:val="24"/>
                <w:szCs w:val="24"/>
              </w:rPr>
            </w:pPr>
            <w:ins w:id="1847"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848" w:author="Sean McDonagh" w:date="2019-04-25T12:55:00Z"/>
                <w:rFonts w:ascii="Times New Roman" w:eastAsia="Times New Roman" w:hAnsi="Times New Roman" w:cs="Times New Roman"/>
                <w:color w:val="000000"/>
                <w:sz w:val="24"/>
                <w:szCs w:val="24"/>
              </w:rPr>
            </w:pPr>
            <w:ins w:id="1849"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850" w:author="Sean McDonagh" w:date="2019-04-25T12:55:00Z"/>
        </w:trPr>
        <w:tc>
          <w:tcPr>
            <w:tcW w:w="475" w:type="dxa"/>
          </w:tcPr>
          <w:p w14:paraId="62192E16" w14:textId="77777777" w:rsidR="00566BC2" w:rsidRDefault="000F279F">
            <w:pPr>
              <w:pBdr>
                <w:top w:val="nil"/>
                <w:left w:val="nil"/>
                <w:bottom w:val="nil"/>
                <w:right w:val="nil"/>
                <w:between w:val="nil"/>
              </w:pBdr>
              <w:rPr>
                <w:ins w:id="1851" w:author="Sean McDonagh" w:date="2019-04-25T12:55:00Z"/>
                <w:rFonts w:ascii="Times New Roman" w:eastAsia="Times New Roman" w:hAnsi="Times New Roman" w:cs="Times New Roman"/>
                <w:color w:val="000000"/>
                <w:sz w:val="24"/>
                <w:szCs w:val="24"/>
              </w:rPr>
            </w:pPr>
            <w:ins w:id="1852"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853" w:author="Sean McDonagh" w:date="2019-04-25T12:55:00Z"/>
                <w:rFonts w:ascii="Times New Roman" w:eastAsia="Times New Roman" w:hAnsi="Times New Roman" w:cs="Times New Roman"/>
                <w:color w:val="000000"/>
                <w:sz w:val="24"/>
                <w:szCs w:val="24"/>
              </w:rPr>
            </w:pPr>
            <w:ins w:id="1854"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855" w:author="Sean McDonagh" w:date="2019-04-25T12:55:00Z"/>
        </w:trPr>
        <w:tc>
          <w:tcPr>
            <w:tcW w:w="475" w:type="dxa"/>
          </w:tcPr>
          <w:p w14:paraId="351317D6" w14:textId="77777777" w:rsidR="00566BC2" w:rsidRDefault="000F279F">
            <w:pPr>
              <w:pBdr>
                <w:top w:val="nil"/>
                <w:left w:val="nil"/>
                <w:bottom w:val="nil"/>
                <w:right w:val="nil"/>
                <w:between w:val="nil"/>
              </w:pBdr>
              <w:rPr>
                <w:ins w:id="1856" w:author="Sean McDonagh" w:date="2019-04-25T12:55:00Z"/>
                <w:rFonts w:ascii="Times New Roman" w:eastAsia="Times New Roman" w:hAnsi="Times New Roman" w:cs="Times New Roman"/>
                <w:color w:val="000000"/>
                <w:sz w:val="24"/>
                <w:szCs w:val="24"/>
              </w:rPr>
            </w:pPr>
            <w:ins w:id="1857"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858" w:author="Sean McDonagh" w:date="2019-04-25T12:55:00Z"/>
                <w:rFonts w:ascii="Times New Roman" w:eastAsia="Times New Roman" w:hAnsi="Times New Roman" w:cs="Times New Roman"/>
                <w:color w:val="000000"/>
                <w:sz w:val="24"/>
                <w:szCs w:val="24"/>
              </w:rPr>
            </w:pPr>
            <w:ins w:id="1859"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860" w:author="Sean McDonagh" w:date="2019-04-25T12:55:00Z"/>
        </w:rPr>
      </w:pPr>
    </w:p>
    <w:p w14:paraId="09394CA5" w14:textId="77777777" w:rsidR="00566BC2" w:rsidRDefault="00566BC2"/>
    <w:p w14:paraId="09258762" w14:textId="04A75011" w:rsidR="00566BC2" w:rsidDel="00210E5A" w:rsidRDefault="00566BC2">
      <w:pPr>
        <w:rPr>
          <w:del w:id="1861" w:author="Wagoner, Larry D." w:date="2020-07-15T12:48:00Z"/>
        </w:rPr>
      </w:pPr>
    </w:p>
    <w:p w14:paraId="7FC76502" w14:textId="77777777" w:rsidR="00566BC2" w:rsidRDefault="00566BC2"/>
    <w:p w14:paraId="1F7AF697" w14:textId="77777777" w:rsidR="00566BC2" w:rsidRDefault="000F279F">
      <w:pPr>
        <w:spacing w:after="240"/>
        <w:ind w:left="630" w:hanging="630"/>
        <w:rPr>
          <w:del w:id="1862" w:author="Sean McDonagh" w:date="2019-04-25T12:12:00Z"/>
        </w:rPr>
      </w:pPr>
      <w:r>
        <w:t xml:space="preserve"> </w:t>
      </w:r>
    </w:p>
    <w:p w14:paraId="4B52B1E2" w14:textId="77777777" w:rsidR="00566BC2" w:rsidRDefault="000F279F">
      <w:pPr>
        <w:spacing w:after="240"/>
        <w:pPrChange w:id="1863" w:author="Sean McDonagh" w:date="2019-04-25T12:12:00Z">
          <w:pPr>
            <w:spacing w:after="240"/>
            <w:ind w:left="630" w:hanging="720"/>
          </w:pPr>
        </w:pPrChange>
      </w:pPr>
      <w:r>
        <w:br w:type="page"/>
      </w:r>
    </w:p>
    <w:p w14:paraId="3E7EF954" w14:textId="77777777" w:rsidR="00566BC2" w:rsidRDefault="000F279F">
      <w:pPr>
        <w:pStyle w:val="Heading1"/>
        <w:jc w:val="center"/>
      </w:pPr>
      <w:bookmarkStart w:id="1864" w:name="_haapch" w:colFirst="0" w:colLast="0"/>
      <w:bookmarkEnd w:id="1864"/>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865" w:author="Sean McDonagh" w:date="2019-04-25T12:55:00Z"/>
          <w:color w:val="000000"/>
        </w:rPr>
        <w:sectPr w:rsidR="00566BC2">
          <w:headerReference w:type="even" r:id="rId46"/>
          <w:headerReference w:type="default" r:id="rId47"/>
          <w:footerReference w:type="even" r:id="rId48"/>
          <w:footerReference w:type="default" r:id="rId49"/>
          <w:headerReference w:type="first" r:id="rId50"/>
          <w:footerReference w:type="first" r:id="rId5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866" w:author="Sean McDonagh" w:date="2019-04-25T12:55:00Z"/>
          <w:b/>
          <w:color w:val="000000"/>
          <w:sz w:val="20"/>
          <w:szCs w:val="20"/>
        </w:rPr>
      </w:pPr>
      <w:ins w:id="1867"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868" w:author="Sean McDonagh" w:date="2019-04-25T12:55:00Z"/>
          <w:color w:val="000000"/>
        </w:rPr>
      </w:pPr>
      <w:ins w:id="1869"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870" w:author="Sean McDonagh" w:date="2019-04-25T12:55:00Z"/>
          <w:color w:val="000000"/>
        </w:rPr>
      </w:pPr>
      <w:ins w:id="1871"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872" w:author="Sean McDonagh" w:date="2019-04-25T12:55:00Z"/>
          <w:b/>
          <w:color w:val="000000"/>
          <w:sz w:val="20"/>
          <w:szCs w:val="20"/>
        </w:rPr>
      </w:pPr>
      <w:ins w:id="1873"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874" w:author="Sean McDonagh" w:date="2019-04-25T12:55:00Z"/>
          <w:color w:val="000000"/>
        </w:rPr>
      </w:pPr>
      <w:ins w:id="1875"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876" w:author="Sean McDonagh" w:date="2019-04-25T12:55:00Z"/>
          <w:color w:val="000000"/>
          <w:sz w:val="20"/>
          <w:szCs w:val="20"/>
        </w:rPr>
      </w:pPr>
      <w:ins w:id="1877"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878" w:author="Sean McDonagh" w:date="2019-04-25T12:55:00Z"/>
          <w:color w:val="000000"/>
          <w:sz w:val="20"/>
          <w:szCs w:val="20"/>
        </w:rPr>
      </w:pPr>
      <w:ins w:id="1879"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880" w:author="Sean McDonagh" w:date="2019-04-25T12:55:00Z"/>
          <w:color w:val="000000"/>
          <w:sz w:val="20"/>
          <w:szCs w:val="20"/>
        </w:rPr>
      </w:pPr>
      <w:ins w:id="1881"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882" w:author="Sean McDonagh" w:date="2019-04-25T12:55:00Z"/>
          <w:color w:val="000000"/>
        </w:rPr>
      </w:pPr>
      <w:ins w:id="1883"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884" w:author="Sean McDonagh" w:date="2019-04-25T12:55:00Z"/>
          <w:b/>
          <w:color w:val="000000"/>
          <w:sz w:val="20"/>
          <w:szCs w:val="20"/>
        </w:rPr>
      </w:pPr>
      <w:ins w:id="1885"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886" w:author="Sean McDonagh" w:date="2019-04-25T12:55:00Z"/>
          <w:color w:val="000000"/>
        </w:rPr>
      </w:pPr>
      <w:ins w:id="1887"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888"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889"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890" w:author="Sean McDonagh" w:date="2019-04-25T12:55:00Z"/>
          <w:b/>
          <w:color w:val="000000"/>
          <w:sz w:val="20"/>
          <w:szCs w:val="20"/>
        </w:rPr>
      </w:pPr>
      <w:del w:id="1891"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892" w:author="Sean McDonagh" w:date="2019-04-25T12:55:00Z"/>
          <w:color w:val="000000"/>
        </w:rPr>
      </w:pPr>
      <w:del w:id="1893"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894"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Stephen Michell" w:date="2019-07-16T09:00:00Z" w:initials="">
    <w:p w14:paraId="77A7B3D2" w14:textId="29986052"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05" w:author="Stephen Michell" w:date="2020-08-10T16:22:00Z" w:initials="SM">
    <w:p w14:paraId="0244534D" w14:textId="4B1CCE54" w:rsidR="0017473D" w:rsidRDefault="0017473D">
      <w:pPr>
        <w:pStyle w:val="CommentText"/>
      </w:pPr>
      <w:r>
        <w:rPr>
          <w:rStyle w:val="CommentReference"/>
        </w:rPr>
        <w:annotationRef/>
      </w:r>
      <w:r>
        <w:t>Ensure that all of the recommendations are substantiated in 6.x for all items in this table.</w:t>
      </w:r>
    </w:p>
  </w:comment>
  <w:comment w:id="106" w:author="Wagoner, Larry D." w:date="2020-09-10T13:29:00Z" w:initials="WLD">
    <w:p w14:paraId="59ED58CD" w14:textId="7695CA89" w:rsidR="0017473D" w:rsidRDefault="0017473D">
      <w:pPr>
        <w:pStyle w:val="CommentText"/>
      </w:pPr>
      <w:r>
        <w:rPr>
          <w:rStyle w:val="CommentReference"/>
        </w:rPr>
        <w:annotationRef/>
      </w:r>
      <w:r w:rsidRPr="002A6218">
        <w:t>Need to defer action on this until the table is close to finalized and we are removing the last of the comments.</w:t>
      </w:r>
    </w:p>
  </w:comment>
  <w:comment w:id="107" w:author="Nick Coghlan" w:date="2020-01-11T06:13:00Z" w:initials="">
    <w:p w14:paraId="7A79CE25" w14:textId="2D855FD7" w:rsidR="0017473D" w:rsidRDefault="004D75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t>
      </w:r>
      <w:r w:rsidR="0017473D">
        <w:rPr>
          <w:rFonts w:ascii="Arial" w:eastAsia="Arial" w:hAnsi="Arial" w:cs="Arial"/>
          <w:color w:val="000000"/>
        </w:rPr>
        <w:t xml:space="preserve">his point needs updating for the standard library </w:t>
      </w:r>
      <w:proofErr w:type="spellStart"/>
      <w:r w:rsidR="0017473D">
        <w:rPr>
          <w:rFonts w:ascii="Arial" w:eastAsia="Arial" w:hAnsi="Arial" w:cs="Arial"/>
          <w:color w:val="000000"/>
        </w:rPr>
        <w:t>enum</w:t>
      </w:r>
      <w:proofErr w:type="spellEnd"/>
      <w:r w:rsidR="0017473D">
        <w:rPr>
          <w:rFonts w:ascii="Arial" w:eastAsia="Arial" w:hAnsi="Arial" w:cs="Arial"/>
          <w:color w:val="000000"/>
        </w:rPr>
        <w:t xml:space="preserve"> module (which enforces many checks at runtime), and pairs nicely with type hints and static type analysis.</w:t>
      </w:r>
    </w:p>
  </w:comment>
  <w:comment w:id="108" w:author="McDonagh, Sean" w:date="2020-08-19T05:21:00Z" w:initials="MS">
    <w:p w14:paraId="127A3E98" w14:textId="662DE098" w:rsidR="0017473D" w:rsidRDefault="0017473D">
      <w:pPr>
        <w:pStyle w:val="CommentText"/>
      </w:pPr>
      <w:r>
        <w:rPr>
          <w:rStyle w:val="CommentReference"/>
        </w:rPr>
        <w:annotationRef/>
      </w:r>
      <w:r>
        <w:t>added text to address Nick’s comment</w:t>
      </w:r>
    </w:p>
  </w:comment>
  <w:comment w:id="128" w:author="Stephen Michell" w:date="2020-09-21T16:14:00Z" w:initials="SM">
    <w:p w14:paraId="0A82526B" w14:textId="5880BFE5" w:rsidR="0007675F" w:rsidRDefault="0007675F">
      <w:pPr>
        <w:pStyle w:val="CommentText"/>
      </w:pPr>
      <w:r>
        <w:rPr>
          <w:rStyle w:val="CommentReference"/>
        </w:rPr>
        <w:annotationRef/>
      </w:r>
      <w:proofErr w:type="spellStart"/>
      <w:r>
        <w:t>yyy</w:t>
      </w:r>
      <w:proofErr w:type="spellEnd"/>
      <w:r>
        <w:t xml:space="preserve"> AI – Sean – find.</w:t>
      </w:r>
    </w:p>
  </w:comment>
  <w:comment w:id="139" w:author="Nick Coghlan" w:date="2020-01-11T06:16:00Z" w:initials="">
    <w:p w14:paraId="2DE6592E" w14:textId="17751D94" w:rsidR="0017473D" w:rsidRDefault="004D75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t>
      </w:r>
      <w:r w:rsidR="0017473D">
        <w:rPr>
          <w:rFonts w:ascii="Arial" w:eastAsia="Arial" w:hAnsi="Arial" w:cs="Arial"/>
          <w:color w:val="000000"/>
        </w:rPr>
        <w:t>ype hints and static type analysis provide ways to ensure that types don't change arbitrarily out from under you.</w:t>
      </w:r>
    </w:p>
  </w:comment>
  <w:comment w:id="140" w:author="Wagoner, Larry D." w:date="2020-07-16T15:13:00Z" w:initials="WLD">
    <w:p w14:paraId="5C65AD54" w14:textId="5E461C7E" w:rsidR="0017473D" w:rsidRDefault="0017473D">
      <w:pPr>
        <w:pStyle w:val="CommentText"/>
      </w:pPr>
      <w:r>
        <w:rPr>
          <w:rStyle w:val="CommentReference"/>
        </w:rPr>
        <w:annotationRef/>
      </w:r>
      <w:r>
        <w:t>added text to include this.</w:t>
      </w:r>
    </w:p>
  </w:comment>
  <w:comment w:id="141" w:author="Stephen Michell" w:date="2020-08-10T16:25:00Z" w:initials="SM">
    <w:p w14:paraId="7FC69ADD" w14:textId="6B2A1165" w:rsidR="0017473D" w:rsidRDefault="0017473D">
      <w:pPr>
        <w:pStyle w:val="CommentText"/>
      </w:pPr>
      <w:r>
        <w:rPr>
          <w:rStyle w:val="CommentReference"/>
        </w:rPr>
        <w:annotationRef/>
      </w:r>
      <w:proofErr w:type="spellStart"/>
      <w:r>
        <w:t>YSuggested</w:t>
      </w:r>
      <w:proofErr w:type="spellEnd"/>
      <w:r>
        <w:t xml:space="preserve"> replacement: Use type hints and static analysis tools to identify when the type of a variable would change.</w:t>
      </w:r>
    </w:p>
  </w:comment>
  <w:comment w:id="142" w:author="Wagoner, Larry D." w:date="2020-08-25T09:09:00Z" w:initials="WLD">
    <w:p w14:paraId="4C8507CA" w14:textId="21849FD1" w:rsidR="0017473D" w:rsidRDefault="0017473D">
      <w:pPr>
        <w:pStyle w:val="CommentText"/>
      </w:pPr>
      <w:r>
        <w:rPr>
          <w:rStyle w:val="CommentReference"/>
        </w:rPr>
        <w:annotationRef/>
      </w:r>
      <w:r>
        <w:t>Change made.</w:t>
      </w:r>
    </w:p>
  </w:comment>
  <w:comment w:id="180" w:author="Stephen Michell" w:date="2019-07-16T04:09:00Z" w:initials="">
    <w:p w14:paraId="0FD8B945" w14:textId="77777777" w:rsidR="0017473D" w:rsidRDefault="0017473D">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How do we treat libraries? Python has many libraries that essentially change the programming paradigm.</w:t>
      </w:r>
    </w:p>
    <w:p w14:paraId="3BCE9946"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181" w:author="Sean McDonagh [2]" w:date="2019-09-12T11:46:00Z" w:initials="">
    <w:p w14:paraId="56D278D7" w14:textId="3D59230A"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82" w:author="Stephen Michell" w:date="2020-07-13T16:37:00Z" w:initials="SM">
    <w:p w14:paraId="17E472D5" w14:textId="032DFB08" w:rsidR="0017473D" w:rsidRDefault="0017473D">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183" w:author="Wagoner, Larry D." w:date="2020-07-29T15:50:00Z" w:initials="WLD">
    <w:p w14:paraId="13645362" w14:textId="766DD976" w:rsidR="0017473D" w:rsidRDefault="0017473D">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185" w:author="Microsoft" w:date="2020-02-23T19:46:00Z" w:initials="M">
    <w:p w14:paraId="636A195C" w14:textId="15321373" w:rsidR="0017473D" w:rsidRPr="00DD398A" w:rsidRDefault="0017473D" w:rsidP="0073069A">
      <w:pPr>
        <w:pStyle w:val="CommentText"/>
      </w:pPr>
      <w:r>
        <w:rPr>
          <w:rStyle w:val="CommentReference"/>
        </w:rPr>
        <w:annotationRef/>
      </w:r>
      <w:proofErr w:type="spellStart"/>
      <w:r>
        <w:t>Sss</w:t>
      </w:r>
      <w:proofErr w:type="spellEnd"/>
      <w:r>
        <w:t xml:space="preserve"> - Part 1 enumerates the following vulnerabilities: They should be referred to.</w:t>
      </w:r>
    </w:p>
    <w:p w14:paraId="55DEB0A1" w14:textId="44E28C6F" w:rsidR="0017473D" w:rsidRPr="00DD398A" w:rsidRDefault="0017473D" w:rsidP="007144FB">
      <w:pPr>
        <w:pStyle w:val="ListParagraph"/>
        <w:numPr>
          <w:ilvl w:val="0"/>
          <w:numId w:val="53"/>
        </w:numPr>
      </w:pPr>
      <w:r w:rsidRPr="00DD398A">
        <w:t>insufficient use of the richness of the type system</w:t>
      </w:r>
    </w:p>
    <w:p w14:paraId="46EC4359" w14:textId="77777777" w:rsidR="0017473D" w:rsidRDefault="0017473D">
      <w:pPr>
        <w:pStyle w:val="CommentText"/>
      </w:pPr>
    </w:p>
  </w:comment>
  <w:comment w:id="186" w:author="Wagoner, Larry D." w:date="2020-07-31T13:14:00Z" w:initials="WLD">
    <w:p w14:paraId="66BA6A4F" w14:textId="1442269E" w:rsidR="0017473D" w:rsidRDefault="0017473D">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17473D" w:rsidRDefault="0017473D">
      <w:pPr>
        <w:pStyle w:val="CommentText"/>
      </w:pPr>
      <w:r>
        <w:t>Not sure of the reference to 6.37 Type-breaking Reinterpretation of Data as that does not apply to Python. Perhaps they meant 6.57</w:t>
      </w:r>
      <w:r w:rsidRPr="00DF7FE5">
        <w:t xml:space="preserve"> Implementation–defined </w:t>
      </w:r>
      <w:proofErr w:type="spellStart"/>
      <w:r w:rsidRPr="00DF7FE5">
        <w:t>Behaviour</w:t>
      </w:r>
      <w:proofErr w:type="spellEnd"/>
      <w:r>
        <w:t xml:space="preserve">. </w:t>
      </w:r>
    </w:p>
  </w:comment>
  <w:comment w:id="187" w:author="Stephen Michell" w:date="2020-09-08T14:50:00Z" w:initials="SM">
    <w:p w14:paraId="101ECBDE" w14:textId="0DA1B476" w:rsidR="0017473D" w:rsidRDefault="0017473D">
      <w:pPr>
        <w:pStyle w:val="CommentText"/>
      </w:pPr>
      <w:r>
        <w:rPr>
          <w:rStyle w:val="CommentReference"/>
        </w:rPr>
        <w:annotationRef/>
      </w:r>
      <w:proofErr w:type="spellStart"/>
      <w:r>
        <w:t>Sss</w:t>
      </w:r>
      <w:proofErr w:type="spellEnd"/>
      <w:r>
        <w:t xml:space="preserve"> - Solution appears to be to create a class that contains the underlying type and its value, and use conversion operators to convert</w:t>
      </w:r>
    </w:p>
  </w:comment>
  <w:comment w:id="190" w:author="Microsoft" w:date="2019-09-27T05:05:00Z" w:initials="">
    <w:p w14:paraId="5BF59F9D" w14:textId="488387B0"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191" w:author="Wagoner, Larry D." w:date="2020-09-10T14:28:00Z" w:initials="WLD">
    <w:p w14:paraId="4C8ADA7D" w14:textId="72B0989B" w:rsidR="0017473D" w:rsidRDefault="0017473D">
      <w:pPr>
        <w:pStyle w:val="CommentText"/>
      </w:pPr>
      <w:r>
        <w:rPr>
          <w:rStyle w:val="CommentReference"/>
        </w:rPr>
        <w:annotationRef/>
      </w:r>
      <w:r w:rsidR="004D753D">
        <w:t xml:space="preserve">XXX </w:t>
      </w:r>
      <w:r>
        <w:t>Point noted. We do a cross check with the main document. Any discrepancies will be rectified.</w:t>
      </w:r>
    </w:p>
  </w:comment>
  <w:comment w:id="192" w:author="Stephen Michell" w:date="2020-07-13T17:15:00Z" w:initials="SM">
    <w:p w14:paraId="210E8994" w14:textId="09ED584C" w:rsidR="0017473D" w:rsidRDefault="0017473D">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200" w:author="Nick Coghlan" w:date="2020-01-11T06:36:00Z" w:initials="">
    <w:p w14:paraId="783A6096" w14:textId="77777777" w:rsidR="00B34571" w:rsidRDefault="00B34571">
      <w:pPr>
        <w:widowControl w:val="0"/>
        <w:pBdr>
          <w:top w:val="nil"/>
          <w:left w:val="nil"/>
          <w:bottom w:val="nil"/>
          <w:right w:val="nil"/>
          <w:between w:val="nil"/>
        </w:pBdr>
        <w:spacing w:after="0" w:line="240" w:lineRule="auto"/>
        <w:rPr>
          <w:rFonts w:ascii="Arial" w:eastAsia="Arial" w:hAnsi="Arial" w:cs="Arial"/>
          <w:noProof/>
          <w:color w:val="000000"/>
        </w:rPr>
      </w:pPr>
    </w:p>
    <w:p w14:paraId="3911B57F" w14:textId="77777777" w:rsidR="00B34571" w:rsidRDefault="00B34571">
      <w:pPr>
        <w:widowControl w:val="0"/>
        <w:pBdr>
          <w:top w:val="nil"/>
          <w:left w:val="nil"/>
          <w:bottom w:val="nil"/>
          <w:right w:val="nil"/>
          <w:between w:val="nil"/>
        </w:pBdr>
        <w:spacing w:after="0" w:line="240" w:lineRule="auto"/>
        <w:rPr>
          <w:rFonts w:ascii="Arial" w:eastAsia="Arial" w:hAnsi="Arial" w:cs="Arial"/>
          <w:noProof/>
          <w:color w:val="000000"/>
        </w:rPr>
      </w:pPr>
    </w:p>
    <w:p w14:paraId="422D2DEC" w14:textId="77777777" w:rsidR="00B34571" w:rsidRDefault="00B34571">
      <w:pPr>
        <w:widowControl w:val="0"/>
        <w:pBdr>
          <w:top w:val="nil"/>
          <w:left w:val="nil"/>
          <w:bottom w:val="nil"/>
          <w:right w:val="nil"/>
          <w:between w:val="nil"/>
        </w:pBdr>
        <w:spacing w:after="0" w:line="240" w:lineRule="auto"/>
        <w:rPr>
          <w:rFonts w:ascii="Arial" w:eastAsia="Arial" w:hAnsi="Arial" w:cs="Arial"/>
          <w:noProof/>
          <w:color w:val="000000"/>
        </w:rPr>
      </w:pPr>
    </w:p>
    <w:p w14:paraId="5534B436" w14:textId="44245DB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bullet point doesn't seem to relate to any text in 6.2.1. Did there used to be a paragraph about implicit promotion of numeric results to complex numbers?</w:t>
      </w:r>
    </w:p>
  </w:comment>
  <w:comment w:id="201" w:author="Stephen Michell" w:date="2020-06-15T16:44:00Z" w:initials="SM">
    <w:p w14:paraId="78CBCB0F" w14:textId="3E6055C2" w:rsidR="0017473D" w:rsidRDefault="0017473D">
      <w:pPr>
        <w:pStyle w:val="CommentText"/>
      </w:pPr>
      <w:r>
        <w:rPr>
          <w:rStyle w:val="CommentReference"/>
        </w:rPr>
        <w:annotationRef/>
      </w:r>
      <w:r>
        <w:t>Should likely be in 6.6 Conversion errors</w:t>
      </w:r>
    </w:p>
  </w:comment>
  <w:comment w:id="202" w:author="Wagoner, Larry D." w:date="2020-07-31T10:37:00Z" w:initials="WLD">
    <w:p w14:paraId="1FD8DF91" w14:textId="71C3D3D1" w:rsidR="0017473D" w:rsidRDefault="0017473D">
      <w:pPr>
        <w:pStyle w:val="CommentText"/>
      </w:pPr>
      <w:r>
        <w:rPr>
          <w:rStyle w:val="CommentReference"/>
        </w:rPr>
        <w:annotationRef/>
      </w:r>
      <w:r>
        <w:t>Moved to 6.6.2</w:t>
      </w:r>
    </w:p>
  </w:comment>
  <w:comment w:id="203" w:author="Stephen Michell" w:date="2020-07-13T17:09:00Z" w:initials="SM">
    <w:p w14:paraId="02C16557" w14:textId="0968430B" w:rsidR="0017473D" w:rsidRDefault="0017473D">
      <w:pPr>
        <w:pStyle w:val="CommentText"/>
      </w:pPr>
      <w:r>
        <w:rPr>
          <w:rStyle w:val="CommentReference"/>
        </w:rPr>
        <w:annotationRef/>
      </w:r>
      <w:r>
        <w:t xml:space="preserve"> Questionable – AI – Sean – review.</w:t>
      </w:r>
    </w:p>
  </w:comment>
  <w:comment w:id="204" w:author="Wagoner, Larry D." w:date="2020-07-31T10:49:00Z" w:initials="WLD">
    <w:p w14:paraId="51DCBCDB" w14:textId="1E0672F8" w:rsidR="0017473D" w:rsidRDefault="0017473D">
      <w:pPr>
        <w:pStyle w:val="CommentText"/>
      </w:pPr>
      <w:r>
        <w:rPr>
          <w:rStyle w:val="CommentReference"/>
        </w:rPr>
        <w:annotationRef/>
      </w:r>
      <w:r>
        <w:t>The previous comment suggests moving this to 6.6.</w:t>
      </w:r>
    </w:p>
  </w:comment>
  <w:comment w:id="205" w:author="Wagoner, Larry D." w:date="2020-07-31T10:55:00Z" w:initials="WLD">
    <w:p w14:paraId="48E726D4" w14:textId="23457D51" w:rsidR="0017473D" w:rsidRDefault="0017473D">
      <w:pPr>
        <w:pStyle w:val="CommentText"/>
      </w:pPr>
      <w:r>
        <w:rPr>
          <w:rStyle w:val="CommentReference"/>
        </w:rPr>
        <w:annotationRef/>
      </w:r>
      <w:r>
        <w:t>Sean – is there a problem when converting from simple to complex?</w:t>
      </w:r>
    </w:p>
  </w:comment>
  <w:comment w:id="206" w:author="McDonagh, Sean" w:date="2020-08-18T03:54:00Z" w:initials="MS">
    <w:p w14:paraId="60491757" w14:textId="3805B783" w:rsidR="0017473D" w:rsidRDefault="0017473D" w:rsidP="00F84C21">
      <w:pPr>
        <w:pStyle w:val="CommentText"/>
      </w:pPr>
      <w:r>
        <w:rPr>
          <w:rStyle w:val="CommentReference"/>
        </w:rPr>
        <w:annotationRef/>
      </w:r>
      <w:r>
        <w:t xml:space="preserve">Converting from a simple </w:t>
      </w:r>
      <w:proofErr w:type="spellStart"/>
      <w:r>
        <w:t>int</w:t>
      </w:r>
      <w:proofErr w:type="spellEnd"/>
      <w:r>
        <w:t xml:space="preserve"> type, there is no problem. For example, a=1, a=complex(a), =&gt; 5+0j. </w:t>
      </w:r>
      <w:r w:rsidRPr="00F84C21">
        <w:t>When converting from a simple string</w:t>
      </w:r>
      <w:r>
        <w:t xml:space="preserve"> type</w:t>
      </w:r>
      <w:r w:rsidRPr="00F84C21">
        <w:t xml:space="preserve">, the string must not contain whitespace around the + or - operator. For example, complex('1+2j') is fine, but </w:t>
      </w:r>
      <w:proofErr w:type="gramStart"/>
      <w:r w:rsidRPr="00F84C21">
        <w:t>complex(</w:t>
      </w:r>
      <w:proofErr w:type="gramEnd"/>
      <w:r w:rsidRPr="00F84C21">
        <w:t xml:space="preserve">'1 + 2j') raises </w:t>
      </w:r>
      <w:proofErr w:type="spellStart"/>
      <w:r w:rsidRPr="00F84C21">
        <w:t>ValueError</w:t>
      </w:r>
      <w:proofErr w:type="spellEnd"/>
      <w:r w:rsidRPr="00F84C21">
        <w:t>.</w:t>
      </w:r>
      <w:r>
        <w:t xml:space="preserve"> Also, floats are subject to the standard </w:t>
      </w:r>
      <w:r w:rsidRPr="005E733B">
        <w:rPr>
          <w:i/>
        </w:rPr>
        <w:t>display</w:t>
      </w:r>
      <w:r>
        <w:t xml:space="preserve"> and internal rounding limits:</w:t>
      </w:r>
    </w:p>
    <w:p w14:paraId="366A43D4" w14:textId="77777777" w:rsidR="0017473D" w:rsidRDefault="0017473D" w:rsidP="00115F66">
      <w:pPr>
        <w:pStyle w:val="HTMLPreformatted"/>
        <w:shd w:val="clear" w:color="auto" w:fill="2B2B2B"/>
        <w:rPr>
          <w:color w:val="A9B7C6"/>
          <w:sz w:val="33"/>
          <w:szCs w:val="33"/>
        </w:rPr>
      </w:pPr>
      <w:r>
        <w:rPr>
          <w:color w:val="A9B7C6"/>
          <w:sz w:val="33"/>
          <w:szCs w:val="33"/>
        </w:rPr>
        <w:t xml:space="preserve">x = </w:t>
      </w:r>
      <w:proofErr w:type="gramStart"/>
      <w:r>
        <w:rPr>
          <w:color w:val="8888C6"/>
          <w:sz w:val="33"/>
          <w:szCs w:val="33"/>
        </w:rPr>
        <w:t>complex</w:t>
      </w:r>
      <w:r>
        <w:rPr>
          <w:color w:val="A9B7C6"/>
          <w:sz w:val="33"/>
          <w:szCs w:val="33"/>
        </w:rPr>
        <w:t>(</w:t>
      </w:r>
      <w:proofErr w:type="gramEnd"/>
      <w:r>
        <w:rPr>
          <w:color w:val="6897BB"/>
          <w:sz w:val="33"/>
          <w:szCs w:val="33"/>
        </w:rPr>
        <w:t>1.9999999999999999</w:t>
      </w:r>
      <w:r>
        <w:rPr>
          <w:color w:val="CC7832"/>
          <w:sz w:val="33"/>
          <w:szCs w:val="33"/>
        </w:rPr>
        <w:t xml:space="preserve">, </w:t>
      </w:r>
      <w:r>
        <w:rPr>
          <w:color w:val="A9B7C6"/>
          <w:sz w:val="33"/>
          <w:szCs w:val="33"/>
        </w:rPr>
        <w:t>-</w:t>
      </w:r>
      <w:r>
        <w:rPr>
          <w:color w:val="6897BB"/>
          <w:sz w:val="33"/>
          <w:szCs w:val="33"/>
        </w:rPr>
        <w:t>2.5</w:t>
      </w:r>
      <w:r>
        <w:rPr>
          <w:color w:val="A9B7C6"/>
          <w:sz w:val="33"/>
          <w:szCs w:val="33"/>
        </w:rPr>
        <w:t>)</w:t>
      </w:r>
      <w:r>
        <w:rPr>
          <w:color w:val="A9B7C6"/>
          <w:sz w:val="33"/>
          <w:szCs w:val="33"/>
        </w:rPr>
        <w:br/>
      </w:r>
      <w:r>
        <w:rPr>
          <w:color w:val="8888C6"/>
          <w:sz w:val="33"/>
          <w:szCs w:val="33"/>
        </w:rPr>
        <w:t>print</w:t>
      </w:r>
      <w:r>
        <w:rPr>
          <w:color w:val="A9B7C6"/>
          <w:sz w:val="33"/>
          <w:szCs w:val="33"/>
        </w:rPr>
        <w:t>(x)</w:t>
      </w:r>
    </w:p>
    <w:p w14:paraId="78CC4A39" w14:textId="4A13DCE3" w:rsidR="0017473D" w:rsidRDefault="0017473D" w:rsidP="00F84C21">
      <w:pPr>
        <w:pStyle w:val="CommentText"/>
      </w:pPr>
      <w:r w:rsidRPr="00115F66">
        <w:t>(2-2.5j)</w:t>
      </w:r>
    </w:p>
    <w:p w14:paraId="770DCB20" w14:textId="56D46567" w:rsidR="0017473D" w:rsidRPr="00F84C21" w:rsidRDefault="0017473D" w:rsidP="00F84C21">
      <w:pPr>
        <w:pStyle w:val="CommentText"/>
      </w:pPr>
      <w:r>
        <w:t xml:space="preserve">The </w:t>
      </w:r>
      <w:proofErr w:type="gramStart"/>
      <w:r>
        <w:t>Decimal(</w:t>
      </w:r>
      <w:proofErr w:type="gramEnd"/>
      <w:r>
        <w:t>) function (default precision = 28) can be used to view underlying decimal representations. Finally, complex numbers cannot be compared.</w:t>
      </w:r>
    </w:p>
    <w:p w14:paraId="51DAD3B1" w14:textId="52F81C92" w:rsidR="0017473D" w:rsidRDefault="0017473D">
      <w:pPr>
        <w:pStyle w:val="CommentText"/>
      </w:pPr>
    </w:p>
  </w:comment>
  <w:comment w:id="207" w:author="Stephen Michell" w:date="2020-07-13T17:12:00Z" w:initials="SM">
    <w:p w14:paraId="0529536F" w14:textId="7639C384" w:rsidR="0017473D" w:rsidRDefault="0017473D">
      <w:pPr>
        <w:pStyle w:val="CommentText"/>
      </w:pPr>
      <w:r>
        <w:rPr>
          <w:rStyle w:val="CommentReference"/>
        </w:rPr>
        <w:annotationRef/>
      </w:r>
      <w:r>
        <w:t>We suggest deleting this unless a vulnerability is documented by its use.  AI – Stephen – ask Nick.</w:t>
      </w:r>
    </w:p>
  </w:comment>
  <w:comment w:id="222" w:author="Microsoft" w:date="2020-02-23T19:49:00Z" w:initials="M">
    <w:p w14:paraId="671D8F40" w14:textId="1619654F" w:rsidR="0017473D" w:rsidRDefault="0017473D">
      <w:pPr>
        <w:pStyle w:val="CommentText"/>
      </w:pPr>
      <w:r>
        <w:rPr>
          <w:rStyle w:val="CommentReference"/>
        </w:rPr>
        <w:annotationRef/>
      </w:r>
      <w:r>
        <w:t xml:space="preserve"> Part 1 enumerates the following vulnerabilities. They should be referred to.</w:t>
      </w:r>
    </w:p>
    <w:p w14:paraId="21AD6D8D" w14:textId="77777777" w:rsidR="0017473D" w:rsidRPr="00DD398A" w:rsidRDefault="0017473D" w:rsidP="007144FB">
      <w:pPr>
        <w:pStyle w:val="ListParagraph"/>
        <w:numPr>
          <w:ilvl w:val="0"/>
          <w:numId w:val="54"/>
        </w:numPr>
      </w:pPr>
      <w:r w:rsidRPr="00DD398A">
        <w:t xml:space="preserve">dependence on/surprise </w:t>
      </w:r>
      <w:proofErr w:type="gramStart"/>
      <w:r w:rsidRPr="00DD398A">
        <w:t>by  endianness</w:t>
      </w:r>
      <w:proofErr w:type="gramEnd"/>
    </w:p>
    <w:p w14:paraId="15508AC6" w14:textId="77777777" w:rsidR="0017473D" w:rsidRPr="00DD398A" w:rsidRDefault="0017473D"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17473D" w:rsidRDefault="0017473D">
      <w:pPr>
        <w:pStyle w:val="CommentText"/>
      </w:pPr>
    </w:p>
  </w:comment>
  <w:comment w:id="223" w:author="McDonagh, Sean" w:date="2020-08-18T09:51:00Z" w:initials="MS">
    <w:p w14:paraId="548318FD" w14:textId="5A78CAEB" w:rsidR="0017473D" w:rsidRPr="009B1B69" w:rsidRDefault="0017473D"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proofErr w:type="gramStart"/>
      <w:r w:rsidRPr="001E6AAC">
        <w:rPr>
          <w:color w:val="000000"/>
          <w:sz w:val="26"/>
          <w:szCs w:val="26"/>
        </w:rPr>
        <w:t>sys.byteorder</w:t>
      </w:r>
      <w:proofErr w:type="spellEnd"/>
      <w:proofErr w:type="gram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17473D" w:rsidRPr="009B1B69" w:rsidRDefault="0017473D" w:rsidP="009B1B69">
      <w:pPr>
        <w:pStyle w:val="Heading2"/>
        <w:rPr>
          <w:b w:val="0"/>
        </w:rPr>
      </w:pPr>
    </w:p>
  </w:comment>
  <w:comment w:id="224" w:author="Microsoft" w:date="2019-09-27T05:08:00Z" w:initials="">
    <w:p w14:paraId="61F250CF" w14:textId="54837D9F"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25" w:author="Wagoner, Larry D." w:date="2020-09-10T14:36:00Z" w:initials="WLD">
    <w:p w14:paraId="0293EB91" w14:textId="263968F8" w:rsidR="0017473D" w:rsidRDefault="0017473D">
      <w:pPr>
        <w:pStyle w:val="CommentText"/>
      </w:pPr>
      <w:r>
        <w:rPr>
          <w:rStyle w:val="CommentReference"/>
        </w:rPr>
        <w:annotationRef/>
      </w:r>
      <w:r>
        <w:t>See previous comment.</w:t>
      </w:r>
    </w:p>
  </w:comment>
  <w:comment w:id="272" w:author="Stephen Michell" w:date="2020-09-08T15:02:00Z" w:initials="SM">
    <w:p w14:paraId="12979ECF" w14:textId="00076923" w:rsidR="0017473D" w:rsidRDefault="0017473D">
      <w:pPr>
        <w:pStyle w:val="CommentText"/>
      </w:pPr>
      <w:r>
        <w:rPr>
          <w:rStyle w:val="CommentReference"/>
        </w:rPr>
        <w:annotationRef/>
      </w:r>
      <w:r>
        <w:t xml:space="preserve"> take issue of left shifting of negative numbers to the left.</w:t>
      </w:r>
    </w:p>
  </w:comment>
  <w:comment w:id="273" w:author="Wagoner, Larry D." w:date="2020-09-10T15:22:00Z" w:initials="WLD">
    <w:p w14:paraId="4F3DF724" w14:textId="0FAE7D77" w:rsidR="0017473D" w:rsidRPr="00033EAC" w:rsidRDefault="0017473D"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w:t>
      </w:r>
      <w:proofErr w:type="gramStart"/>
      <w:r w:rsidRPr="00033EAC">
        <w:t>range(</w:t>
      </w:r>
      <w:proofErr w:type="gramEnd"/>
      <w:r w:rsidRPr="00033EAC">
        <w:t>10):</w:t>
      </w:r>
    </w:p>
    <w:p w14:paraId="173F1199" w14:textId="77777777" w:rsidR="0017473D" w:rsidRPr="00033EAC" w:rsidRDefault="0017473D" w:rsidP="00033EAC">
      <w:pPr>
        <w:pStyle w:val="PlainText"/>
      </w:pPr>
      <w:r w:rsidRPr="00033EAC">
        <w:t xml:space="preserve">        print(-10&gt;&gt;</w:t>
      </w:r>
      <w:proofErr w:type="spellStart"/>
      <w:r w:rsidRPr="00033EAC">
        <w:t>val</w:t>
      </w:r>
      <w:proofErr w:type="spellEnd"/>
      <w:r w:rsidRPr="00033EAC">
        <w:t>)</w:t>
      </w:r>
    </w:p>
    <w:p w14:paraId="6992D52C" w14:textId="77777777" w:rsidR="0017473D" w:rsidRPr="00033EAC" w:rsidRDefault="0017473D" w:rsidP="00033EAC">
      <w:pPr>
        <w:pStyle w:val="PlainText"/>
      </w:pPr>
      <w:r w:rsidRPr="00033EAC">
        <w:t>-10</w:t>
      </w:r>
    </w:p>
    <w:p w14:paraId="4108FAD6" w14:textId="77777777" w:rsidR="0017473D" w:rsidRPr="00033EAC" w:rsidRDefault="0017473D" w:rsidP="00033EAC">
      <w:pPr>
        <w:pStyle w:val="PlainText"/>
      </w:pPr>
      <w:r w:rsidRPr="00033EAC">
        <w:t>-5</w:t>
      </w:r>
    </w:p>
    <w:p w14:paraId="108BB544" w14:textId="77777777" w:rsidR="0017473D" w:rsidRPr="00033EAC" w:rsidRDefault="0017473D" w:rsidP="00033EAC">
      <w:pPr>
        <w:pStyle w:val="PlainText"/>
      </w:pPr>
      <w:r w:rsidRPr="00033EAC">
        <w:t>-3</w:t>
      </w:r>
    </w:p>
    <w:p w14:paraId="5AB5BD28" w14:textId="77777777" w:rsidR="0017473D" w:rsidRPr="00033EAC" w:rsidRDefault="0017473D" w:rsidP="00033EAC">
      <w:pPr>
        <w:pStyle w:val="PlainText"/>
      </w:pPr>
      <w:r w:rsidRPr="00033EAC">
        <w:t>-2</w:t>
      </w:r>
    </w:p>
    <w:p w14:paraId="09267E01" w14:textId="77777777" w:rsidR="0017473D" w:rsidRPr="00033EAC" w:rsidRDefault="0017473D" w:rsidP="00033EAC">
      <w:pPr>
        <w:pStyle w:val="PlainText"/>
      </w:pPr>
      <w:r w:rsidRPr="00033EAC">
        <w:t>-1</w:t>
      </w:r>
    </w:p>
    <w:p w14:paraId="24BC9101" w14:textId="77777777" w:rsidR="0017473D" w:rsidRPr="00033EAC" w:rsidRDefault="0017473D" w:rsidP="00033EAC">
      <w:pPr>
        <w:pStyle w:val="PlainText"/>
      </w:pPr>
      <w:r w:rsidRPr="00033EAC">
        <w:t>-1</w:t>
      </w:r>
    </w:p>
    <w:p w14:paraId="7113A662" w14:textId="77777777" w:rsidR="0017473D" w:rsidRPr="00033EAC" w:rsidRDefault="0017473D" w:rsidP="00033EAC">
      <w:pPr>
        <w:pStyle w:val="PlainText"/>
      </w:pPr>
      <w:r w:rsidRPr="00033EAC">
        <w:t>-1</w:t>
      </w:r>
    </w:p>
    <w:p w14:paraId="19E2E155" w14:textId="77777777" w:rsidR="0017473D" w:rsidRPr="00033EAC" w:rsidRDefault="0017473D" w:rsidP="00033EAC">
      <w:pPr>
        <w:pStyle w:val="PlainText"/>
      </w:pPr>
      <w:r w:rsidRPr="00033EAC">
        <w:t>-1</w:t>
      </w:r>
    </w:p>
    <w:p w14:paraId="2FEB4ABA" w14:textId="77777777" w:rsidR="0017473D" w:rsidRPr="00033EAC" w:rsidRDefault="0017473D" w:rsidP="00033EAC">
      <w:pPr>
        <w:pStyle w:val="PlainText"/>
      </w:pPr>
      <w:r w:rsidRPr="00033EAC">
        <w:t>-1</w:t>
      </w:r>
    </w:p>
    <w:p w14:paraId="709E9B08" w14:textId="77777777" w:rsidR="0017473D" w:rsidRPr="00033EAC" w:rsidRDefault="0017473D" w:rsidP="00033EAC">
      <w:pPr>
        <w:pStyle w:val="PlainText"/>
      </w:pPr>
      <w:r w:rsidRPr="00033EAC">
        <w:t>-1</w:t>
      </w:r>
    </w:p>
    <w:p w14:paraId="34C3DDD7" w14:textId="7174542E" w:rsidR="0017473D" w:rsidRPr="00033EAC" w:rsidRDefault="0017473D">
      <w:pPr>
        <w:pStyle w:val="CommentText"/>
      </w:pPr>
    </w:p>
    <w:p w14:paraId="16CE5EA7" w14:textId="1669C9E6" w:rsidR="0017473D" w:rsidRDefault="0017473D">
      <w:pPr>
        <w:pStyle w:val="CommentText"/>
        <w:rPr>
          <w:color w:val="FF0000"/>
        </w:rPr>
      </w:pPr>
      <w:r w:rsidRPr="00033EAC">
        <w:t>That could be a problem, so text added to reflect this problem.</w:t>
      </w:r>
    </w:p>
    <w:p w14:paraId="4B12C69B" w14:textId="5DCEBDB7" w:rsidR="0017473D" w:rsidRPr="009E7F0F" w:rsidRDefault="0017473D">
      <w:pPr>
        <w:pStyle w:val="CommentText"/>
        <w:rPr>
          <w:color w:val="FF0000"/>
        </w:rPr>
      </w:pPr>
    </w:p>
  </w:comment>
  <w:comment w:id="275" w:author="Nick Coghlan" w:date="2020-01-11T07:12:00Z" w:initials="">
    <w:p w14:paraId="304A5711" w14:textId="751C8AFF" w:rsidR="0017473D" w:rsidRDefault="00B345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sidR="0017473D">
        <w:rPr>
          <w:rFonts w:ascii="Arial" w:eastAsia="Arial" w:hAnsi="Arial" w:cs="Arial"/>
          <w:color w:val="000000"/>
        </w:rPr>
        <w:t>ttt</w:t>
      </w:r>
      <w:proofErr w:type="spellEnd"/>
      <w:r w:rsidR="0017473D">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76" w:author="Wagoner, Larry D." w:date="2020-07-16T15:36:00Z" w:initials="WLD">
    <w:p w14:paraId="4A6A01D0" w14:textId="4DCEDD16" w:rsidR="0017473D" w:rsidRDefault="0017473D">
      <w:pPr>
        <w:pStyle w:val="CommentText"/>
      </w:pPr>
      <w:r>
        <w:rPr>
          <w:rStyle w:val="CommentReference"/>
        </w:rPr>
        <w:annotationRef/>
      </w:r>
      <w:r>
        <w:t>Doesn’t seem to be an issue with this document – it is an issue with the Python docs. Suggest removing comment.</w:t>
      </w:r>
    </w:p>
  </w:comment>
  <w:comment w:id="278" w:author="Stephen Michell" w:date="2020-07-13T17:25:00Z" w:initials="SM">
    <w:p w14:paraId="42D802E4" w14:textId="558EE595" w:rsidR="0017473D" w:rsidRDefault="0017473D">
      <w:pPr>
        <w:pStyle w:val="CommentText"/>
      </w:pPr>
      <w:r>
        <w:rPr>
          <w:rStyle w:val="CommentReference"/>
        </w:rPr>
        <w:annotationRef/>
      </w:r>
      <w:proofErr w:type="spellStart"/>
      <w:r>
        <w:t>yyy</w:t>
      </w:r>
      <w:proofErr w:type="spellEnd"/>
      <w:r>
        <w:t xml:space="preserve"> Vet against -1 list and remove any that are in -1.</w:t>
      </w:r>
    </w:p>
  </w:comment>
  <w:comment w:id="279" w:author="Wagoner, Larry D." w:date="2020-09-08T10:05:00Z" w:initials="WLD">
    <w:p w14:paraId="4F727291" w14:textId="77777777" w:rsidR="0017473D" w:rsidRDefault="0017473D"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17473D" w:rsidRDefault="0017473D" w:rsidP="00BB3F84">
      <w:pPr>
        <w:pStyle w:val="CommentText"/>
      </w:pPr>
      <w:r>
        <w:t>Here are the main document’s recommendations:</w:t>
      </w:r>
    </w:p>
    <w:p w14:paraId="736A7DE9" w14:textId="3C20BC46" w:rsidR="0017473D" w:rsidRDefault="0017473D"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17473D" w:rsidRDefault="0017473D"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17473D" w:rsidRDefault="0017473D" w:rsidP="00BB3F84">
      <w:pPr>
        <w:pStyle w:val="CommentText"/>
      </w:pPr>
      <w:r>
        <w:t>•</w:t>
      </w:r>
      <w:r>
        <w:tab/>
        <w:t xml:space="preserve">Verify that the underlying implementation is compliant </w:t>
      </w:r>
      <w:proofErr w:type="gramStart"/>
      <w:r>
        <w:t>with  ISO</w:t>
      </w:r>
      <w:proofErr w:type="gramEnd"/>
      <w:r>
        <w:t>/IEC/IEEE 60559 [30] or that it includes subnormal numbers (fixed point numbers that are close to zero). Be aware that implementations that do not have this capability can underflow to zero in unexpected situations.</w:t>
      </w:r>
    </w:p>
    <w:p w14:paraId="5A258824" w14:textId="77777777" w:rsidR="0017473D" w:rsidRDefault="0017473D"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17473D" w:rsidRDefault="0017473D"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17473D" w:rsidRDefault="0017473D"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17473D" w:rsidRDefault="0017473D"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17473D" w:rsidRDefault="0017473D" w:rsidP="00BB3F84">
      <w:pPr>
        <w:pStyle w:val="CommentText"/>
      </w:pPr>
      <w:r>
        <w:t>•</w:t>
      </w:r>
      <w:r>
        <w:tab/>
        <w:t xml:space="preserve">Do not use floating-point for exact values such as monetary amounts. Use floating-point only when necessary such as for fundamentally inexact values such as measurements or values of diverse magnitudes. Consider the use of </w:t>
      </w:r>
      <w:proofErr w:type="gramStart"/>
      <w:r>
        <w:t>fixed point</w:t>
      </w:r>
      <w:proofErr w:type="gramEnd"/>
      <w:r>
        <w:t xml:space="preserve"> arithmetic /libraries or decimal floating point when appropriate.</w:t>
      </w:r>
    </w:p>
    <w:p w14:paraId="776C770C" w14:textId="77777777" w:rsidR="0017473D" w:rsidRDefault="0017473D" w:rsidP="00BB3F84">
      <w:pPr>
        <w:pStyle w:val="CommentText"/>
      </w:pPr>
      <w:r>
        <w:t>•</w:t>
      </w:r>
      <w:r>
        <w:tab/>
        <w:t>Use known precision modes to implement algorithms</w:t>
      </w:r>
    </w:p>
    <w:p w14:paraId="17200AA3" w14:textId="77777777" w:rsidR="0017473D" w:rsidRDefault="0017473D" w:rsidP="00BB3F84">
      <w:pPr>
        <w:pStyle w:val="CommentText"/>
      </w:pPr>
      <w:r>
        <w:t>•</w:t>
      </w:r>
      <w:r>
        <w:tab/>
        <w:t>Avoid changing the rounding mode from RNE (round nearest even)</w:t>
      </w:r>
    </w:p>
    <w:p w14:paraId="4344CBAF" w14:textId="77777777" w:rsidR="0017473D" w:rsidRDefault="0017473D" w:rsidP="00BB3F84">
      <w:pPr>
        <w:pStyle w:val="CommentText"/>
      </w:pPr>
      <w:r>
        <w:t>•</w:t>
      </w:r>
      <w:r>
        <w:tab/>
        <w:t>Avoid reliance on the sign of the floating-point Min and Max operations when both numbers are zero.</w:t>
      </w:r>
    </w:p>
    <w:p w14:paraId="5D847CFB" w14:textId="4146C274" w:rsidR="0017473D" w:rsidRDefault="0017473D"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286" w:author="Stephen Michell" w:date="2020-06-15T16:51:00Z" w:initials="SM">
    <w:p w14:paraId="73058418" w14:textId="385606FD" w:rsidR="0017473D" w:rsidRDefault="0017473D">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287" w:author="Stephen Michell" w:date="2017-09-22T09:43:00Z" w:initials="">
    <w:p w14:paraId="6A4C7733" w14:textId="3E3823E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288" w:author="McDonagh, Sean" w:date="2020-08-26T13:44:00Z" w:initials="MS">
    <w:p w14:paraId="6DDE1D3D" w14:textId="59C5C744" w:rsidR="0017473D" w:rsidRDefault="0017473D">
      <w:pPr>
        <w:pStyle w:val="CommentText"/>
      </w:pPr>
      <w:r>
        <w:rPr>
          <w:rStyle w:val="CommentReference"/>
        </w:rPr>
        <w:annotationRef/>
      </w:r>
      <w:r>
        <w:t>Added to 6.5.2</w:t>
      </w:r>
    </w:p>
  </w:comment>
  <w:comment w:id="289" w:author="Microsoft" w:date="2020-02-23T19:55:00Z" w:initials="M">
    <w:p w14:paraId="577DE287" w14:textId="6672C23D" w:rsidR="0017473D" w:rsidRDefault="0017473D" w:rsidP="00643F69">
      <w:pPr>
        <w:pStyle w:val="CommentText"/>
      </w:pPr>
      <w:r>
        <w:rPr>
          <w:rStyle w:val="CommentReference"/>
        </w:rPr>
        <w:annotationRef/>
      </w:r>
      <w:r>
        <w:t xml:space="preserve"> Part I cites the vulnerabilities:</w:t>
      </w:r>
    </w:p>
    <w:p w14:paraId="13682F09" w14:textId="77777777" w:rsidR="0017473D" w:rsidRPr="00DD398A" w:rsidRDefault="0017473D" w:rsidP="007144FB">
      <w:pPr>
        <w:pStyle w:val="ListParagraph"/>
        <w:numPr>
          <w:ilvl w:val="0"/>
          <w:numId w:val="55"/>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1EE12584" w14:textId="77777777" w:rsidR="0017473D" w:rsidRPr="00DD398A" w:rsidRDefault="0017473D"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17473D" w:rsidRDefault="0017473D" w:rsidP="00643F69">
      <w:pPr>
        <w:pStyle w:val="CommentText"/>
      </w:pPr>
      <w:r>
        <w:t>Python position on these?</w:t>
      </w:r>
    </w:p>
    <w:p w14:paraId="5EB5566B" w14:textId="77777777" w:rsidR="0017473D" w:rsidRDefault="0017473D" w:rsidP="00643F69">
      <w:pPr>
        <w:pStyle w:val="CommentText"/>
      </w:pPr>
    </w:p>
  </w:comment>
  <w:comment w:id="290" w:author="Wagoner, Larry D." w:date="2020-09-10T14:58:00Z" w:initials="WLD">
    <w:p w14:paraId="32ED898F" w14:textId="0CB76036" w:rsidR="0017473D" w:rsidRDefault="0017473D">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291" w:author="Stephen Michell" w:date="2020-03-24T18:24:00Z" w:initials="SM">
    <w:p w14:paraId="0F1F5699" w14:textId="15AFA62C" w:rsidR="0017473D" w:rsidRDefault="0017473D" w:rsidP="00B661CF">
      <w:pPr>
        <w:pStyle w:val="CommentText"/>
      </w:pPr>
      <w:r>
        <w:rPr>
          <w:rStyle w:val="CommentReference"/>
        </w:rPr>
        <w:annotationRef/>
      </w:r>
      <w:r>
        <w:t xml:space="preserve"> AI – Sean - </w:t>
      </w:r>
      <w:r>
        <w:rPr>
          <w:rStyle w:val="CommentReference"/>
        </w:rPr>
        <w:annotationRef/>
      </w:r>
      <w:r>
        <w:t xml:space="preserve">What services does </w:t>
      </w:r>
      <w:proofErr w:type="spellStart"/>
      <w:r>
        <w:t>Enum</w:t>
      </w:r>
      <w:proofErr w:type="spellEnd"/>
      <w:r>
        <w:t xml:space="preserve"> provide? Can they be comparison tested?  Yes.</w:t>
      </w:r>
    </w:p>
    <w:p w14:paraId="4049D997" w14:textId="77777777" w:rsidR="0017473D" w:rsidRDefault="0017473D" w:rsidP="00B661CF">
      <w:pPr>
        <w:pStyle w:val="CommentText"/>
      </w:pPr>
      <w:r>
        <w:t xml:space="preserve"> Can they be iterated over? Yes.</w:t>
      </w:r>
    </w:p>
    <w:p w14:paraId="6C2D3D8F" w14:textId="77777777" w:rsidR="0017473D" w:rsidRDefault="0017473D"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1E9F90A3" w14:textId="77777777" w:rsidR="0017473D" w:rsidRDefault="0017473D"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A7C7017" w14:textId="77777777" w:rsidR="0017473D" w:rsidRDefault="0017473D"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w:t>
      </w:r>
    </w:p>
    <w:p w14:paraId="42E50902" w14:textId="77777777" w:rsidR="0017473D" w:rsidRDefault="0017473D"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679765B8" w14:textId="77777777" w:rsidR="0017473D" w:rsidRDefault="0017473D"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 Value</w:t>
      </w:r>
    </w:p>
    <w:p w14:paraId="36263570" w14:textId="77777777" w:rsidR="0017473D" w:rsidRDefault="0017473D" w:rsidP="00B661CF">
      <w:pPr>
        <w:pStyle w:val="CommentText"/>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 No, one must always specify a value.</w:t>
      </w:r>
    </w:p>
    <w:p w14:paraId="2085C6C5" w14:textId="77777777" w:rsidR="0017473D" w:rsidRDefault="0017473D" w:rsidP="00C8199D">
      <w:pPr>
        <w:pStyle w:val="CommentText"/>
      </w:pPr>
    </w:p>
  </w:comment>
  <w:comment w:id="292" w:author="Stephen Michell" w:date="2020-03-24T18:25:00Z" w:initials="SM">
    <w:p w14:paraId="7371E44B" w14:textId="4D0A8464" w:rsidR="0017473D" w:rsidRDefault="0017473D"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Yes.</w:t>
      </w:r>
    </w:p>
    <w:p w14:paraId="31E44939" w14:textId="5F1F9128" w:rsidR="0017473D" w:rsidRDefault="0017473D" w:rsidP="00C8199D">
      <w:pPr>
        <w:pStyle w:val="CommentText"/>
      </w:pPr>
      <w:r>
        <w:t xml:space="preserve"> Can they be iterated over? Yes.</w:t>
      </w:r>
    </w:p>
    <w:p w14:paraId="1DD9EAAC" w14:textId="5619CE76" w:rsidR="0017473D" w:rsidRDefault="0017473D"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4C0C8F97" w14:textId="77777777" w:rsidR="0017473D" w:rsidRDefault="0017473D"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B660D56" w14:textId="407D1FC7" w:rsidR="0017473D" w:rsidRDefault="0017473D"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w:t>
      </w:r>
    </w:p>
    <w:p w14:paraId="1B38E671" w14:textId="2101781E" w:rsidR="0017473D" w:rsidRDefault="0017473D"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2A8C562E" w:rsidR="0017473D" w:rsidRDefault="0017473D"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 Value</w:t>
      </w:r>
    </w:p>
    <w:p w14:paraId="47273F18" w14:textId="4669444B" w:rsidR="0017473D" w:rsidRDefault="0017473D" w:rsidP="001105B1">
      <w:pPr>
        <w:pStyle w:val="CommentText"/>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 No, one must always specify a value.</w:t>
      </w:r>
    </w:p>
  </w:comment>
  <w:comment w:id="293" w:author="McDonagh, Sean" w:date="2020-08-26T07:44:00Z" w:initials="MS">
    <w:p w14:paraId="2B0AB340" w14:textId="6BA4A10B" w:rsidR="0017473D" w:rsidRDefault="0017473D">
      <w:pPr>
        <w:pStyle w:val="CommentText"/>
      </w:pPr>
      <w:r>
        <w:t>Suggest “</w:t>
      </w:r>
      <w:r>
        <w:rPr>
          <w:rStyle w:val="CommentReference"/>
        </w:rPr>
        <w:annotationRef/>
      </w:r>
      <w:r>
        <w:t xml:space="preserve">more” complete to be consistent with the opening text “allows for better iteration” and it does have anomalies that need to be recognized. </w:t>
      </w:r>
    </w:p>
  </w:comment>
  <w:comment w:id="297" w:author="Stephen Michell" w:date="2015-09-18T15:34:00Z" w:initials="">
    <w:p w14:paraId="68273778" w14:textId="26069182"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We removed “Numeric” from “Numeric Conversion Error” and are generalizing the issues. Please try to ensure that Python 6.6 is in sync.</w:t>
      </w:r>
    </w:p>
  </w:comment>
  <w:comment w:id="298" w:author="Wagoner, Larry D." w:date="2020-07-31T13:43:00Z" w:initials="WLD">
    <w:p w14:paraId="458F150B" w14:textId="70781A60" w:rsidR="0017473D" w:rsidRDefault="0017473D">
      <w:pPr>
        <w:pStyle w:val="CommentText"/>
      </w:pPr>
      <w:r>
        <w:rPr>
          <w:rStyle w:val="CommentReference"/>
        </w:rPr>
        <w:annotationRef/>
      </w:r>
      <w:r>
        <w:t>Many other comments in this section to address this comment.</w:t>
      </w:r>
    </w:p>
  </w:comment>
  <w:comment w:id="299" w:author="Stephen Michell" w:date="2019-09-26T11:27:00Z" w:initials="">
    <w:p w14:paraId="4387E4E4" w14:textId="768E987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00" w:author="Wagoner, Larry D." w:date="2020-09-11T09:23:00Z" w:initials="WLD">
    <w:p w14:paraId="35E88D8E" w14:textId="73C18DA7" w:rsidR="0017473D" w:rsidRDefault="0017473D">
      <w:pPr>
        <w:pStyle w:val="CommentText"/>
      </w:pPr>
      <w:r>
        <w:rPr>
          <w:rStyle w:val="CommentReference"/>
        </w:rPr>
        <w:annotationRef/>
      </w:r>
      <w:r>
        <w:t xml:space="preserve">Protection when converting between types that are different units (e.g. feet – meters) is not inherent in Python as it is with </w:t>
      </w:r>
      <w:proofErr w:type="gramStart"/>
      <w:r>
        <w:t>Ada, but</w:t>
      </w:r>
      <w:proofErr w:type="gramEnd"/>
      <w:r>
        <w:t xml:space="preserve"> could be accomplished through wrapping in classes.</w:t>
      </w:r>
    </w:p>
  </w:comment>
  <w:comment w:id="301" w:author="Microsoft" w:date="2020-02-23T19:59:00Z" w:initials="M">
    <w:p w14:paraId="3C781C96" w14:textId="76576059" w:rsidR="0017473D" w:rsidRDefault="0017473D">
      <w:pPr>
        <w:pStyle w:val="CommentText"/>
      </w:pPr>
      <w:r>
        <w:rPr>
          <w:rStyle w:val="CommentReference"/>
        </w:rPr>
        <w:annotationRef/>
      </w:r>
      <w:r>
        <w:t xml:space="preserve"> Part 1 identifies:</w:t>
      </w:r>
    </w:p>
    <w:p w14:paraId="300BA822" w14:textId="1566B51C" w:rsidR="0017473D" w:rsidRPr="00DD398A" w:rsidRDefault="0017473D" w:rsidP="007144FB">
      <w:pPr>
        <w:pStyle w:val="ListParagraph"/>
        <w:numPr>
          <w:ilvl w:val="0"/>
          <w:numId w:val="56"/>
        </w:numPr>
      </w:pPr>
    </w:p>
    <w:p w14:paraId="4A3DDE51" w14:textId="0C0D388A" w:rsidR="0017473D" w:rsidRPr="00DD398A" w:rsidRDefault="0017473D" w:rsidP="0085733C">
      <w:r>
        <w:t xml:space="preserve">Python positions? </w:t>
      </w:r>
      <w:r w:rsidRPr="00DD398A">
        <w:t>keep some for 6.37</w:t>
      </w:r>
    </w:p>
    <w:p w14:paraId="482C2429" w14:textId="77777777" w:rsidR="0017473D" w:rsidRDefault="0017473D">
      <w:pPr>
        <w:pStyle w:val="CommentText"/>
      </w:pPr>
    </w:p>
  </w:comment>
  <w:comment w:id="302" w:author="Wagoner, Larry D." w:date="2020-09-10T15:04:00Z" w:initials="WLD">
    <w:p w14:paraId="688AC449" w14:textId="3BA42567" w:rsidR="0017473D" w:rsidRDefault="0017473D">
      <w:pPr>
        <w:pStyle w:val="CommentText"/>
      </w:pPr>
      <w:r>
        <w:rPr>
          <w:rStyle w:val="CommentReference"/>
        </w:rPr>
        <w:annotationRef/>
      </w:r>
      <w:r>
        <w:t>First paragraph addresses this comment.</w:t>
      </w:r>
    </w:p>
  </w:comment>
  <w:comment w:id="303" w:author="Nick Coghlan" w:date="2020-01-11T10:20:00Z" w:initials="">
    <w:p w14:paraId="65899BE6" w14:textId="3504D564" w:rsidR="00D21C43" w:rsidRDefault="00D21C4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Sean Talk to Nick.</w:t>
      </w:r>
    </w:p>
    <w:p w14:paraId="1A7BFC4E" w14:textId="4CA15D6A"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10" w:author="Stephen Michell" w:date="2015-09-18T15:29:00Z" w:initials="">
    <w:p w14:paraId="3F02A4AC" w14:textId="22DC5F7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Put in bibliography and reference.</w:t>
      </w:r>
    </w:p>
  </w:comment>
  <w:comment w:id="311" w:author="Wagoner, Larry D." w:date="2020-07-15T10:31:00Z" w:initials="WLD">
    <w:p w14:paraId="57143593" w14:textId="3531D46D" w:rsidR="0017473D" w:rsidRDefault="0017473D">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17473D" w:rsidRDefault="0017473D">
      <w:pPr>
        <w:pStyle w:val="CommentText"/>
      </w:pPr>
      <w:r>
        <w:t>Is in the bibliography. Is that sufficient?</w:t>
      </w:r>
    </w:p>
  </w:comment>
  <w:comment w:id="304" w:author="Stephen Michell" w:date="2019-07-16T06:05:00Z" w:initials="">
    <w:p w14:paraId="637425DC" w14:textId="7C7C1923"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05" w:author="Wagoner, Larry D." w:date="2020-09-10T16:32:00Z" w:initials="WLD">
    <w:p w14:paraId="5A4FB5F2" w14:textId="1FD320C3" w:rsidR="0017473D" w:rsidRDefault="0017473D">
      <w:pPr>
        <w:pStyle w:val="CommentText"/>
      </w:pPr>
      <w:r>
        <w:rPr>
          <w:rStyle w:val="CommentReference"/>
        </w:rPr>
        <w:annotationRef/>
      </w:r>
      <w:r>
        <w:t>See Sean’s comment below.</w:t>
      </w:r>
    </w:p>
  </w:comment>
  <w:comment w:id="306" w:author="Sean McDonagh [2]" w:date="2019-09-12T12:33:00Z" w:initials="">
    <w:p w14:paraId="3C8A1425"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321" w:author="Stephen Michell" w:date="2020-09-21T17:36:00Z" w:initials="SM">
    <w:p w14:paraId="22232B4F" w14:textId="266E26B8" w:rsidR="00D21C43" w:rsidRDefault="00392233">
      <w:pPr>
        <w:pStyle w:val="CommentText"/>
      </w:pPr>
      <w:r>
        <w:t xml:space="preserve">YYY – AI Sean. </w:t>
      </w:r>
      <w:r w:rsidR="00D21C43">
        <w:rPr>
          <w:rStyle w:val="CommentReference"/>
        </w:rPr>
        <w:annotationRef/>
      </w:r>
      <w:r w:rsidR="00D21C43">
        <w:t>We are still missing the rationale t</w:t>
      </w:r>
      <w:r>
        <w:t xml:space="preserve">o </w:t>
      </w:r>
      <w:r w:rsidR="00D21C43">
        <w:t>justify the caution on conversion of simple to complex</w:t>
      </w:r>
      <w:r>
        <w:t xml:space="preserve"> in the guidance part.</w:t>
      </w:r>
    </w:p>
  </w:comment>
  <w:comment w:id="322" w:author="Wagoner, Larry D." w:date="2020-07-15T11:23:00Z" w:initials="WLD">
    <w:p w14:paraId="20780713" w14:textId="73E89DF5" w:rsidR="0017473D" w:rsidRDefault="0017473D">
      <w:pPr>
        <w:pStyle w:val="CommentText"/>
      </w:pPr>
      <w:r>
        <w:rPr>
          <w:rStyle w:val="CommentReference"/>
        </w:rPr>
        <w:annotationRef/>
      </w:r>
      <w:r>
        <w:t>is this o.k. as is, or does more need to be added?</w:t>
      </w:r>
    </w:p>
  </w:comment>
  <w:comment w:id="323" w:author="Stephen Michell" w:date="2020-08-24T20:01:00Z" w:initials="SM">
    <w:p w14:paraId="6974855F" w14:textId="7097BDE1" w:rsidR="0017473D" w:rsidRDefault="0017473D">
      <w:pPr>
        <w:pStyle w:val="CommentText"/>
      </w:pPr>
      <w:r>
        <w:t xml:space="preserve"> </w:t>
      </w:r>
      <w:r>
        <w:rPr>
          <w:rStyle w:val="CommentReference"/>
        </w:rPr>
        <w:annotationRef/>
      </w:r>
      <w:r>
        <w:t>AI Sean Needs rationale in 6.6.1, check string, big integer, double float</w:t>
      </w:r>
    </w:p>
  </w:comment>
  <w:comment w:id="325" w:author="Nick Coghlan" w:date="2020-01-11T10:39:00Z" w:initials="">
    <w:p w14:paraId="54AEE8E7" w14:textId="2139E4E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326" w:author="Wagoner, Larry D." w:date="2020-07-17T11:56:00Z" w:initials="WLD">
    <w:p w14:paraId="75E2CA54" w14:textId="3E343534" w:rsidR="0017473D" w:rsidRDefault="0017473D">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332" w:author="Microsoft" w:date="2020-02-23T20:27:00Z" w:initials="M">
    <w:p w14:paraId="3CF9C464" w14:textId="78C59730" w:rsidR="0017473D" w:rsidRDefault="0017473D">
      <w:pPr>
        <w:pStyle w:val="CommentText"/>
      </w:pPr>
      <w:r>
        <w:rPr>
          <w:rStyle w:val="CommentReference"/>
        </w:rPr>
        <w:annotationRef/>
      </w:r>
      <w:r>
        <w:t xml:space="preserve">Part 1 </w:t>
      </w:r>
      <w:proofErr w:type="spellStart"/>
      <w:r>
        <w:t>lso</w:t>
      </w:r>
      <w:proofErr w:type="spellEnd"/>
      <w:r>
        <w:t xml:space="preserve"> cites:</w:t>
      </w:r>
    </w:p>
    <w:p w14:paraId="70215B42" w14:textId="7B74E817" w:rsidR="0017473D" w:rsidRDefault="0017473D" w:rsidP="00320F92">
      <w:r w:rsidRPr="00DD398A">
        <w:t xml:space="preserve">overlap of source and target array, if not taken care </w:t>
      </w:r>
      <w:proofErr w:type="gramStart"/>
      <w:r w:rsidRPr="00DD398A">
        <w:t>of  (</w:t>
      </w:r>
      <w:proofErr w:type="gramEnd"/>
      <w:r w:rsidRPr="00DD398A">
        <w:t>note: exists in java/Python?)</w:t>
      </w:r>
    </w:p>
    <w:p w14:paraId="4EF8B769" w14:textId="690B8E46" w:rsidR="0017473D" w:rsidRPr="00DD398A" w:rsidRDefault="0017473D" w:rsidP="00320F92">
      <w:r>
        <w:t>AI - Sean</w:t>
      </w:r>
    </w:p>
    <w:p w14:paraId="17E78EF4" w14:textId="77777777" w:rsidR="0017473D" w:rsidRDefault="0017473D">
      <w:pPr>
        <w:pStyle w:val="CommentText"/>
      </w:pPr>
    </w:p>
  </w:comment>
  <w:comment w:id="333" w:author="McDonagh, Sean" w:date="2020-07-21T14:00:00Z" w:initials="MS">
    <w:p w14:paraId="7E1E2527" w14:textId="7B298B7E" w:rsidR="0017473D" w:rsidRDefault="0017473D">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17473D" w:rsidRDefault="0017473D" w:rsidP="007144FB">
      <w:pPr>
        <w:pStyle w:val="CommentText"/>
        <w:numPr>
          <w:ilvl w:val="0"/>
          <w:numId w:val="58"/>
        </w:numPr>
      </w:pPr>
      <w:r>
        <w:t xml:space="preserve"> ‘=’ (assignment operator)</w:t>
      </w:r>
    </w:p>
    <w:p w14:paraId="710A2050" w14:textId="77777777" w:rsidR="0017473D" w:rsidRDefault="0017473D" w:rsidP="007144FB">
      <w:pPr>
        <w:pStyle w:val="CommentText"/>
        <w:numPr>
          <w:ilvl w:val="0"/>
          <w:numId w:val="58"/>
        </w:numPr>
      </w:pPr>
      <w:r>
        <w:t xml:space="preserve"> </w:t>
      </w:r>
      <w:proofErr w:type="gramStart"/>
      <w:r>
        <w:t>‘.copy</w:t>
      </w:r>
      <w:proofErr w:type="gramEnd"/>
      <w:r>
        <w:t>()’</w:t>
      </w:r>
    </w:p>
    <w:p w14:paraId="41B425F8" w14:textId="2EA41FD9" w:rsidR="0017473D" w:rsidRDefault="0017473D" w:rsidP="007144FB">
      <w:pPr>
        <w:pStyle w:val="CommentText"/>
        <w:numPr>
          <w:ilvl w:val="0"/>
          <w:numId w:val="58"/>
        </w:numPr>
      </w:pPr>
      <w:r>
        <w:t xml:space="preserve"> ‘</w:t>
      </w:r>
      <w:proofErr w:type="gramStart"/>
      <w:r>
        <w:t>list(</w:t>
      </w:r>
      <w:proofErr w:type="gramEnd"/>
      <w:r>
        <w:t>)’</w:t>
      </w:r>
    </w:p>
    <w:p w14:paraId="69668186" w14:textId="2B2B342B" w:rsidR="0017473D" w:rsidRDefault="0017473D" w:rsidP="007144FB">
      <w:pPr>
        <w:pStyle w:val="CommentText"/>
        <w:numPr>
          <w:ilvl w:val="0"/>
          <w:numId w:val="58"/>
        </w:numPr>
      </w:pPr>
      <w:r>
        <w:t xml:space="preserve"> ‘[:]</w:t>
      </w:r>
    </w:p>
    <w:p w14:paraId="34D9FF36" w14:textId="77777777" w:rsidR="0017473D" w:rsidRDefault="0017473D" w:rsidP="007144FB">
      <w:pPr>
        <w:pStyle w:val="CommentText"/>
        <w:numPr>
          <w:ilvl w:val="0"/>
          <w:numId w:val="58"/>
        </w:numPr>
      </w:pPr>
      <w:r>
        <w:t xml:space="preserve"> ‘</w:t>
      </w:r>
      <w:proofErr w:type="spellStart"/>
      <w:proofErr w:type="gramStart"/>
      <w:r>
        <w:t>copy.copy</w:t>
      </w:r>
      <w:proofErr w:type="spellEnd"/>
      <w:proofErr w:type="gramEnd"/>
      <w:r>
        <w:t>()’</w:t>
      </w:r>
    </w:p>
    <w:p w14:paraId="3137ECC3" w14:textId="77777777" w:rsidR="0017473D" w:rsidRDefault="0017473D" w:rsidP="007144FB">
      <w:pPr>
        <w:pStyle w:val="CommentText"/>
        <w:numPr>
          <w:ilvl w:val="0"/>
          <w:numId w:val="58"/>
        </w:numPr>
      </w:pPr>
      <w:r>
        <w:t xml:space="preserve"> ‘</w:t>
      </w:r>
      <w:proofErr w:type="spellStart"/>
      <w:proofErr w:type="gramStart"/>
      <w:r>
        <w:t>copy.deepcopy</w:t>
      </w:r>
      <w:proofErr w:type="spellEnd"/>
      <w:proofErr w:type="gramEnd"/>
      <w:r>
        <w:t>()’</w:t>
      </w:r>
    </w:p>
    <w:p w14:paraId="0FD80EF9" w14:textId="7CE7938D" w:rsidR="0017473D" w:rsidRDefault="0017473D"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335" w:author="Stephen Michell" w:date="2020-07-27T17:34:00Z" w:initials="SM">
    <w:p w14:paraId="4C2FCE2B" w14:textId="54D76475" w:rsidR="0017473D" w:rsidRDefault="0017473D">
      <w:pPr>
        <w:pStyle w:val="CommentText"/>
      </w:pPr>
      <w:r>
        <w:rPr>
          <w:rStyle w:val="CommentReference"/>
        </w:rPr>
        <w:annotationRef/>
      </w:r>
      <w:r>
        <w:t>Ensure that 6.38 addresses the overlap issue in a deep copy.</w:t>
      </w:r>
    </w:p>
  </w:comment>
  <w:comment w:id="336" w:author="Wagoner, Larry D." w:date="2020-07-31T11:18:00Z" w:initials="WLD">
    <w:p w14:paraId="390902A4" w14:textId="7FD6180A" w:rsidR="0017473D" w:rsidRDefault="0017473D">
      <w:pPr>
        <w:pStyle w:val="CommentText"/>
      </w:pPr>
      <w:r>
        <w:rPr>
          <w:rStyle w:val="CommentReference"/>
        </w:rPr>
        <w:annotationRef/>
      </w:r>
      <w:r>
        <w:t>Comment moved to 6.38 for text to be added to 6.38.</w:t>
      </w:r>
    </w:p>
  </w:comment>
  <w:comment w:id="339" w:author="Stephen Michell" w:date="2020-09-08T16:05:00Z" w:initials="SM">
    <w:p w14:paraId="16E6B1F5" w14:textId="5A01D70C" w:rsidR="0017473D" w:rsidRDefault="0017473D">
      <w:pPr>
        <w:pStyle w:val="CommentText"/>
      </w:pPr>
      <w:r>
        <w:rPr>
          <w:rStyle w:val="CommentReference"/>
        </w:rPr>
        <w:annotationRef/>
      </w:r>
      <w:r>
        <w:t>research this and propose possible additions?</w:t>
      </w:r>
    </w:p>
  </w:comment>
  <w:comment w:id="340" w:author="Wagoner, Larry D." w:date="2020-09-14T12:21:00Z" w:initials="WLD">
    <w:p w14:paraId="5FA9A1D4" w14:textId="568ED526" w:rsidR="0017473D" w:rsidRDefault="0017473D">
      <w:pPr>
        <w:pStyle w:val="CommentText"/>
      </w:pPr>
      <w:r>
        <w:rPr>
          <w:rStyle w:val="CommentReference"/>
        </w:rPr>
        <w:annotationRef/>
      </w:r>
      <w:r>
        <w:t>Additional guidance added.</w:t>
      </w:r>
    </w:p>
  </w:comment>
  <w:comment w:id="345" w:author="Stephen Michell" w:date="2019-07-16T06:40:00Z" w:initials="">
    <w:p w14:paraId="2D090173" w14:textId="3E0721E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347" w:author="Nick Coghlan" w:date="2020-01-11T10:59:00Z" w:initials="">
    <w:p w14:paraId="4D896FB2" w14:textId="51C7AAE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348" w:author="Wagoner, Larry D." w:date="2020-07-31T11:21:00Z" w:initials="WLD">
    <w:p w14:paraId="5548CEAD" w14:textId="44A2BB9A" w:rsidR="0017473D" w:rsidRDefault="0017473D">
      <w:pPr>
        <w:pStyle w:val="CommentText"/>
      </w:pPr>
      <w:r>
        <w:rPr>
          <w:rStyle w:val="CommentReference"/>
        </w:rPr>
        <w:annotationRef/>
      </w:r>
      <w:r>
        <w:t>Looks like Nick added the needed text for this and the previous comment.</w:t>
      </w:r>
    </w:p>
  </w:comment>
  <w:comment w:id="356" w:author="Nick Coghlan" w:date="2020-01-11T11:32:00Z" w:initials="">
    <w:p w14:paraId="51F394C3" w14:textId="347B169F"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357" w:author="Wagoner, Larry D." w:date="2020-08-10T12:22:00Z" w:initials="WLD">
    <w:p w14:paraId="28F555C3" w14:textId="0FD15C19" w:rsidR="0017473D" w:rsidRDefault="0017473D">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360" w:author="Stephen Michell" w:date="2020-08-10T18:03:00Z" w:initials="SM">
    <w:p w14:paraId="16A08D93" w14:textId="23551823" w:rsidR="0017473D" w:rsidRDefault="0017473D">
      <w:pPr>
        <w:pStyle w:val="CommentText"/>
      </w:pPr>
      <w:r>
        <w:rPr>
          <w:rStyle w:val="CommentReference"/>
        </w:rPr>
        <w:annotationRef/>
      </w:r>
      <w:proofErr w:type="gramStart"/>
      <w:r>
        <w:t>MMM  AI</w:t>
      </w:r>
      <w:proofErr w:type="gramEnd"/>
      <w:r>
        <w:t xml:space="preserve"> – Stephen – Capture in part 1 for a future revision.</w:t>
      </w:r>
    </w:p>
  </w:comment>
  <w:comment w:id="383" w:author="Wagoner, Larry D." w:date="2020-07-17T12:05:00Z" w:initials="WLD">
    <w:p w14:paraId="41105CED" w14:textId="0AEC7692" w:rsidR="0017473D" w:rsidRDefault="0017473D">
      <w:pPr>
        <w:pStyle w:val="CommentText"/>
      </w:pPr>
      <w:r>
        <w:rPr>
          <w:rStyle w:val="CommentReference"/>
        </w:rPr>
        <w:annotationRef/>
      </w:r>
      <w:r>
        <w:t>need group approval for change.</w:t>
      </w:r>
    </w:p>
  </w:comment>
  <w:comment w:id="384" w:author="McDonagh, Sean" w:date="2020-09-02T11:43:00Z" w:initials="MS">
    <w:p w14:paraId="491285E5" w14:textId="512A34B7" w:rsidR="0017473D" w:rsidRDefault="0017473D">
      <w:pPr>
        <w:pStyle w:val="CommentText"/>
      </w:pPr>
      <w:r>
        <w:rPr>
          <w:rStyle w:val="CommentReference"/>
        </w:rPr>
        <w:annotationRef/>
      </w:r>
      <w:r>
        <w:t xml:space="preserve">Consider </w:t>
      </w:r>
      <w:proofErr w:type="gramStart"/>
      <w:r>
        <w:t>rewording  …</w:t>
      </w:r>
      <w:proofErr w:type="gramEnd"/>
      <w:r>
        <w:t xml:space="preserve"> ‘where the variable does not belong to the inner function’ …</w:t>
      </w:r>
    </w:p>
  </w:comment>
  <w:comment w:id="388" w:author="Stephen Michell" w:date="2020-09-21T17:58:00Z" w:initials="SM">
    <w:p w14:paraId="58C1D62C" w14:textId="56AF7A0D" w:rsidR="003168F2" w:rsidRDefault="003168F2">
      <w:pPr>
        <w:pStyle w:val="CommentText"/>
      </w:pPr>
      <w:r>
        <w:rPr>
          <w:rStyle w:val="CommentReference"/>
        </w:rPr>
        <w:annotationRef/>
      </w:r>
      <w:r>
        <w:t>XXX Look into this.</w:t>
      </w:r>
    </w:p>
  </w:comment>
  <w:comment w:id="425" w:author="Stephen Michell" w:date="2017-09-22T09:50:00Z" w:initials="">
    <w:p w14:paraId="12C4738D" w14:textId="69E99A2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5919495"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430" w:author="Microsoft" w:date="2019-09-27T05:35:00Z" w:initials="">
    <w:p w14:paraId="0CFDDFFD" w14:textId="12B1F29F"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Is that true? Nested functions have no access to variables in the enclosing function? This text reads like overselling the goodness of Python.</w:t>
      </w:r>
    </w:p>
  </w:comment>
  <w:comment w:id="431" w:author="Wagoner, Larry D." w:date="2020-09-11T09:32:00Z" w:initials="WLD">
    <w:p w14:paraId="497F2B49" w14:textId="432D5F6F" w:rsidR="0017473D" w:rsidRDefault="0017473D">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17473D" w:rsidRDefault="0017473D" w:rsidP="000500D6">
      <w:pPr>
        <w:pStyle w:val="CommentText"/>
      </w:pPr>
      <w:r>
        <w:t>a = 1</w:t>
      </w:r>
    </w:p>
    <w:p w14:paraId="5B46DE24" w14:textId="77777777" w:rsidR="0017473D" w:rsidRDefault="0017473D" w:rsidP="000500D6">
      <w:pPr>
        <w:pStyle w:val="CommentText"/>
      </w:pPr>
      <w:r>
        <w:t>def f1():</w:t>
      </w:r>
    </w:p>
    <w:p w14:paraId="48C4FE78" w14:textId="77777777" w:rsidR="0017473D" w:rsidRDefault="0017473D" w:rsidP="000500D6">
      <w:pPr>
        <w:pStyle w:val="CommentText"/>
      </w:pPr>
      <w:r>
        <w:t xml:space="preserve">    a = 5</w:t>
      </w:r>
    </w:p>
    <w:p w14:paraId="486310F1" w14:textId="77777777" w:rsidR="0017473D" w:rsidRDefault="0017473D" w:rsidP="000500D6">
      <w:pPr>
        <w:pStyle w:val="CommentText"/>
      </w:pPr>
      <w:r>
        <w:t xml:space="preserve">    print (a) #will print 5</w:t>
      </w:r>
    </w:p>
    <w:p w14:paraId="1B8DD51B" w14:textId="77777777" w:rsidR="0017473D" w:rsidRDefault="0017473D" w:rsidP="000500D6">
      <w:pPr>
        <w:pStyle w:val="CommentText"/>
      </w:pPr>
    </w:p>
    <w:p w14:paraId="2B352156" w14:textId="77777777" w:rsidR="0017473D" w:rsidRDefault="0017473D" w:rsidP="000500D6">
      <w:pPr>
        <w:pStyle w:val="CommentText"/>
      </w:pPr>
      <w:r>
        <w:t>print (a) #will print 1</w:t>
      </w:r>
    </w:p>
    <w:p w14:paraId="304CA062" w14:textId="77777777" w:rsidR="0017473D" w:rsidRDefault="0017473D" w:rsidP="000500D6">
      <w:pPr>
        <w:pStyle w:val="CommentText"/>
      </w:pPr>
    </w:p>
    <w:p w14:paraId="31876D76" w14:textId="029B16FD" w:rsidR="0017473D" w:rsidRDefault="0017473D" w:rsidP="000500D6">
      <w:pPr>
        <w:pStyle w:val="CommentText"/>
      </w:pPr>
      <w:r>
        <w:t>f1()</w:t>
      </w:r>
    </w:p>
    <w:p w14:paraId="12CD8F2D" w14:textId="385FBB03" w:rsidR="0017473D" w:rsidRDefault="0017473D" w:rsidP="000500D6">
      <w:pPr>
        <w:pStyle w:val="CommentText"/>
      </w:pPr>
    </w:p>
    <w:p w14:paraId="4B96302A" w14:textId="58556E89" w:rsidR="0017473D" w:rsidRDefault="0017473D" w:rsidP="000500D6">
      <w:pPr>
        <w:pStyle w:val="CommentText"/>
      </w:pPr>
      <w:r>
        <w:t>To use/modify the enclosed function’s variables, you must use nonlocal as in:</w:t>
      </w:r>
    </w:p>
    <w:p w14:paraId="1FCD0C8C" w14:textId="77777777" w:rsidR="0017473D" w:rsidRDefault="0017473D" w:rsidP="000500D6">
      <w:pPr>
        <w:pStyle w:val="CommentText"/>
      </w:pPr>
      <w:r>
        <w:t xml:space="preserve">    a = 1</w:t>
      </w:r>
    </w:p>
    <w:p w14:paraId="186724B6" w14:textId="77777777" w:rsidR="0017473D" w:rsidRDefault="0017473D" w:rsidP="000500D6">
      <w:pPr>
        <w:pStyle w:val="CommentText"/>
      </w:pPr>
      <w:r>
        <w:t xml:space="preserve">    def f2(): #outer function</w:t>
      </w:r>
    </w:p>
    <w:p w14:paraId="47F82964" w14:textId="77777777" w:rsidR="0017473D" w:rsidRDefault="0017473D" w:rsidP="000500D6">
      <w:pPr>
        <w:pStyle w:val="CommentText"/>
      </w:pPr>
      <w:r>
        <w:t xml:space="preserve">        nonlocal a</w:t>
      </w:r>
    </w:p>
    <w:p w14:paraId="1658C1EA" w14:textId="77777777" w:rsidR="0017473D" w:rsidRDefault="0017473D" w:rsidP="000500D6">
      <w:pPr>
        <w:pStyle w:val="CommentText"/>
      </w:pPr>
      <w:r>
        <w:t xml:space="preserve">        a = 2</w:t>
      </w:r>
    </w:p>
    <w:p w14:paraId="6613E6A7" w14:textId="77777777" w:rsidR="0017473D" w:rsidRDefault="0017473D" w:rsidP="000500D6">
      <w:pPr>
        <w:pStyle w:val="CommentText"/>
      </w:pPr>
      <w:r>
        <w:t xml:space="preserve">        print (a) #prints 2</w:t>
      </w:r>
    </w:p>
    <w:p w14:paraId="24847ACC" w14:textId="77777777" w:rsidR="0017473D" w:rsidRDefault="0017473D" w:rsidP="000500D6">
      <w:pPr>
        <w:pStyle w:val="CommentText"/>
      </w:pPr>
      <w:r>
        <w:t xml:space="preserve">    f2()</w:t>
      </w:r>
    </w:p>
    <w:p w14:paraId="0967ADB1" w14:textId="77777777" w:rsidR="0017473D" w:rsidRDefault="0017473D" w:rsidP="000500D6">
      <w:pPr>
        <w:pStyle w:val="CommentText"/>
      </w:pPr>
      <w:r>
        <w:t xml:space="preserve">    print (a) #prints 2</w:t>
      </w:r>
    </w:p>
    <w:p w14:paraId="607E6552" w14:textId="7966E431" w:rsidR="0017473D" w:rsidRDefault="0017473D" w:rsidP="000500D6">
      <w:pPr>
        <w:pStyle w:val="CommentText"/>
      </w:pPr>
      <w:r>
        <w:t>f1()</w:t>
      </w:r>
    </w:p>
    <w:p w14:paraId="5F5148FD" w14:textId="792FAB62" w:rsidR="0017473D" w:rsidRDefault="0017473D" w:rsidP="000500D6">
      <w:pPr>
        <w:pStyle w:val="CommentText"/>
      </w:pPr>
    </w:p>
    <w:p w14:paraId="34CED313" w14:textId="217283A9" w:rsidR="0017473D" w:rsidRDefault="0017473D" w:rsidP="000500D6">
      <w:pPr>
        <w:pStyle w:val="CommentText"/>
      </w:pPr>
      <w:r>
        <w:t>The test seems accurate. Does anything else need to be done for this comment?</w:t>
      </w:r>
    </w:p>
  </w:comment>
  <w:comment w:id="432" w:author="McDonagh, Sean" w:date="2020-08-24T20:16:00Z" w:initials="MS">
    <w:p w14:paraId="42C707FC" w14:textId="3815F6B1" w:rsidR="0017473D" w:rsidRDefault="0017473D">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17473D" w:rsidRPr="006122EA" w:rsidRDefault="0017473D">
      <w:pPr>
        <w:pStyle w:val="CommentText"/>
        <w:rPr>
          <w:b/>
        </w:rPr>
      </w:pPr>
      <w:r>
        <w:rPr>
          <w:b/>
        </w:rPr>
        <w:t>Previous two comments</w:t>
      </w:r>
      <w:r w:rsidRPr="006122EA">
        <w:rPr>
          <w:b/>
        </w:rPr>
        <w:t xml:space="preserve"> are resolved.</w:t>
      </w:r>
    </w:p>
  </w:comment>
  <w:comment w:id="427" w:author="Stephen Michell" w:date="2020-09-08T16:37:00Z" w:initials="SM">
    <w:p w14:paraId="1BFB879F" w14:textId="0B5E1038" w:rsidR="0017473D" w:rsidRDefault="0017473D">
      <w:pPr>
        <w:pStyle w:val="CommentText"/>
      </w:pPr>
      <w:r>
        <w:rPr>
          <w:rStyle w:val="CommentReference"/>
        </w:rPr>
        <w:annotationRef/>
      </w:r>
      <w:proofErr w:type="spellStart"/>
      <w:proofErr w:type="gramStart"/>
      <w:r>
        <w:t>yyy</w:t>
      </w:r>
      <w:proofErr w:type="spellEnd"/>
      <w:r>
        <w:t xml:space="preserve">  –</w:t>
      </w:r>
      <w:proofErr w:type="gramEnd"/>
      <w:r>
        <w:t xml:space="preserve"> We appear to be missing the case where we import both Module A and Module B, and both contain foo. According to Sean, the last Module imported has the foo which would be accessed.  Research please.</w:t>
      </w:r>
    </w:p>
  </w:comment>
  <w:comment w:id="428" w:author="Wagoner, Larry D." w:date="2020-09-11T10:38:00Z" w:initials="WLD">
    <w:p w14:paraId="2193D75E" w14:textId="309FDE62" w:rsidR="0017473D" w:rsidRDefault="0017473D">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446" w:author="Stephen Michell" w:date="2020-09-08T16:46:00Z" w:initials="SM">
    <w:p w14:paraId="60CADF54" w14:textId="429BA16C" w:rsidR="0017473D" w:rsidRDefault="0017473D">
      <w:pPr>
        <w:pStyle w:val="CommentText"/>
      </w:pPr>
      <w:r>
        <w:rPr>
          <w:rStyle w:val="CommentReference"/>
        </w:rPr>
        <w:annotationRef/>
      </w:r>
      <w:proofErr w:type="spellStart"/>
      <w:r>
        <w:t>yyy</w:t>
      </w:r>
      <w:proofErr w:type="spellEnd"/>
      <w:r>
        <w:t xml:space="preserve"> Questionable? </w:t>
      </w:r>
    </w:p>
  </w:comment>
  <w:comment w:id="447" w:author="Wagoner, Larry D." w:date="2020-09-11T10:40:00Z" w:initials="WLD">
    <w:p w14:paraId="6A039583" w14:textId="73BF90CA" w:rsidR="0017473D" w:rsidRDefault="0017473D" w:rsidP="00DD24B4">
      <w:pPr>
        <w:pStyle w:val="CommentText"/>
      </w:pPr>
      <w:r>
        <w:rPr>
          <w:rStyle w:val="CommentReference"/>
        </w:rPr>
        <w:annotationRef/>
      </w:r>
      <w:r>
        <w:t>Only two guidance items are listed in the main document:</w:t>
      </w:r>
    </w:p>
    <w:p w14:paraId="2F080434" w14:textId="19945167" w:rsidR="0017473D" w:rsidRPr="00DD24B4" w:rsidRDefault="0017473D"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17473D" w:rsidRDefault="0017473D"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17473D" w:rsidRPr="00DD24B4" w:rsidRDefault="0017473D" w:rsidP="00DD24B4">
      <w:pPr>
        <w:pStyle w:val="CommentText"/>
      </w:pPr>
      <w:r>
        <w:t>Although these are generic, I don’t see an issue with referencing them. Naturally the guidance offered in this document is more Python oriented than generic guidance.</w:t>
      </w:r>
    </w:p>
    <w:p w14:paraId="124D2452" w14:textId="3C5F4C89" w:rsidR="0017473D" w:rsidRDefault="0017473D">
      <w:pPr>
        <w:pStyle w:val="CommentText"/>
      </w:pPr>
    </w:p>
  </w:comment>
  <w:comment w:id="462" w:author="ploedere" w:date="2020-08-24T20:38:00Z" w:initials="p">
    <w:p w14:paraId="4BC62C07" w14:textId="3E610291" w:rsidR="0017473D" w:rsidRDefault="0017473D">
      <w:pPr>
        <w:pStyle w:val="CommentText"/>
      </w:pPr>
      <w:r>
        <w:rPr>
          <w:rStyle w:val="CommentReference"/>
        </w:rPr>
        <w:annotationRef/>
      </w:r>
      <w:proofErr w:type="spellStart"/>
      <w:r>
        <w:t>yyy</w:t>
      </w:r>
      <w:proofErr w:type="spellEnd"/>
      <w:r>
        <w:t xml:space="preserve"> AI Larry takes another stab. </w:t>
      </w:r>
    </w:p>
  </w:comment>
  <w:comment w:id="463" w:author="Wagoner, Larry D." w:date="2020-08-25T11:45:00Z" w:initials="WLD">
    <w:p w14:paraId="44791B2B" w14:textId="4A13C793" w:rsidR="0017473D" w:rsidRDefault="0017473D">
      <w:pPr>
        <w:pStyle w:val="CommentText"/>
      </w:pPr>
      <w:r>
        <w:rPr>
          <w:rStyle w:val="CommentReference"/>
        </w:rPr>
        <w:annotationRef/>
      </w:r>
      <w:r>
        <w:t xml:space="preserve"> There are situations in Python where this is a problem. Text modified to reflect this.</w:t>
      </w:r>
    </w:p>
  </w:comment>
  <w:comment w:id="484" w:author="Stephen Michell" w:date="2020-09-08T16:54:00Z" w:initials="SM">
    <w:p w14:paraId="67BCFD1A" w14:textId="0013EBCD" w:rsidR="0017473D" w:rsidRDefault="0017473D">
      <w:pPr>
        <w:pStyle w:val="CommentText"/>
      </w:pPr>
      <w:r>
        <w:rPr>
          <w:rStyle w:val="CommentReference"/>
        </w:rPr>
        <w:annotationRef/>
      </w:r>
      <w:r>
        <w:t xml:space="preserve">Xxx SSS - We need an example of the “loop” </w:t>
      </w:r>
      <w:proofErr w:type="spellStart"/>
      <w:r>
        <w:t>ulnerability</w:t>
      </w:r>
      <w:proofErr w:type="spellEnd"/>
      <w:r>
        <w:t>.</w:t>
      </w:r>
    </w:p>
  </w:comment>
  <w:comment w:id="543" w:author="Wagoner, Larry D." w:date="2020-08-24T20:46:00Z" w:initials="WLD">
    <w:p w14:paraId="1D722E79" w14:textId="3231D9EC" w:rsidR="0017473D" w:rsidRDefault="0017473D">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17473D" w:rsidRDefault="0017473D">
      <w:pPr>
        <w:pStyle w:val="CommentText"/>
      </w:pPr>
      <w:r>
        <w:t>Unsure why comment states that this is non-deterministic.</w:t>
      </w:r>
    </w:p>
    <w:p w14:paraId="040444CB" w14:textId="059B50DF" w:rsidR="0017473D" w:rsidRDefault="0017473D">
      <w:pPr>
        <w:pStyle w:val="CommentText"/>
      </w:pPr>
      <w:r>
        <w:t>(kept for the sake of the reference)</w:t>
      </w:r>
    </w:p>
  </w:comment>
  <w:comment w:id="564" w:author="Stephen Michell" w:date="2017-09-22T09:53:00Z" w:initials="">
    <w:p w14:paraId="644A4684" w14:textId="74E98A0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0803303"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565" w:author="Wagoner, Larry D." w:date="2020-07-17T12:20:00Z" w:initials="WLD">
    <w:p w14:paraId="0914AE46" w14:textId="3D4AC0DE" w:rsidR="0017473D" w:rsidRDefault="0017473D">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566" w:author="Sean McDonagh [2]" w:date="2019-09-12T14:09:00Z" w:initials="">
    <w:p w14:paraId="2131B3A3"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04" w:author="Stephen Michell" w:date="2017-09-22T09:55:00Z" w:initials="">
    <w:p w14:paraId="316747DC" w14:textId="5CD60029"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23C7DF7"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05" w:author="Wagoner, Larry D." w:date="2020-07-17T12:43:00Z" w:initials="WLD">
    <w:p w14:paraId="629FD4D7" w14:textId="4597B994" w:rsidR="0017473D" w:rsidRDefault="0017473D">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608" w:author="Stephen Michell" w:date="2019-07-14T21:56:00Z" w:initials="">
    <w:p w14:paraId="2908E013" w14:textId="37224309"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609" w:author="Wagoner, Larry D." w:date="2020-07-31T11:56:00Z" w:initials="WLD">
    <w:p w14:paraId="21A5D3B1" w14:textId="757D6065" w:rsidR="0017473D" w:rsidRDefault="0017473D">
      <w:pPr>
        <w:pStyle w:val="CommentText"/>
      </w:pPr>
      <w:r>
        <w:rPr>
          <w:rStyle w:val="CommentReference"/>
        </w:rPr>
        <w:annotationRef/>
      </w:r>
      <w:r>
        <w:t>Python states “</w:t>
      </w:r>
      <w:r w:rsidRPr="00F915B6">
        <w:t>Python 3 disallows mixing the use of tabs and spaces for indentation.</w:t>
      </w:r>
      <w:r>
        <w:t>” However, this is not entirely true. see</w:t>
      </w:r>
      <w:proofErr w:type="gramStart"/>
      <w:r>
        <w:t>: .</w:t>
      </w:r>
      <w:proofErr w:type="gramEnd"/>
      <w:r w:rsidRPr="00F915B6">
        <w:t xml:space="preserve"> </w:t>
      </w:r>
      <w:hyperlink r:id="rId3" w:history="1">
        <w:r w:rsidRPr="002C22C2">
          <w:rPr>
            <w:rStyle w:val="Hyperlink"/>
          </w:rPr>
          <w:t>https://stackoverflow.com/questions/36063679/python-3-allows-mixing-spaces-and-tabs</w:t>
        </w:r>
      </w:hyperlink>
    </w:p>
    <w:p w14:paraId="5C8EE54A" w14:textId="7B874870" w:rsidR="0017473D" w:rsidRDefault="0017473D">
      <w:pPr>
        <w:pStyle w:val="CommentText"/>
      </w:pPr>
    </w:p>
    <w:p w14:paraId="02D80401" w14:textId="6C0B1FD7" w:rsidR="0017473D" w:rsidRDefault="0017473D">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17473D" w:rsidRDefault="0017473D">
      <w:pPr>
        <w:pStyle w:val="CommentText"/>
      </w:pPr>
    </w:p>
    <w:p w14:paraId="758D6DB1" w14:textId="5C434F79" w:rsidR="0017473D" w:rsidRDefault="0017473D">
      <w:pPr>
        <w:pStyle w:val="CommentText"/>
      </w:pPr>
      <w:proofErr w:type="gramStart"/>
      <w:r>
        <w:t>So</w:t>
      </w:r>
      <w:proofErr w:type="gramEnd"/>
      <w:r>
        <w:t xml:space="preserve"> the guidance should remain.</w:t>
      </w:r>
    </w:p>
    <w:p w14:paraId="002C3772" w14:textId="28B79DEB" w:rsidR="0017473D" w:rsidRDefault="0017473D">
      <w:pPr>
        <w:pStyle w:val="CommentText"/>
      </w:pPr>
    </w:p>
  </w:comment>
  <w:comment w:id="610" w:author="McDonagh, Sean" w:date="2020-08-18T03:48:00Z" w:initials="MS">
    <w:p w14:paraId="24B6E8D1" w14:textId="2B2868F4" w:rsidR="0017473D" w:rsidRDefault="0017473D"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614" w:author="Stephen Michell" w:date="2017-09-22T09:56:00Z" w:initials="">
    <w:p w14:paraId="5488FA50" w14:textId="25108AF9"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25F7BEDC"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88" w:author="Stephen Michell" w:date="2017-09-22T09:57:00Z" w:initials="">
    <w:p w14:paraId="60B4CB85" w14:textId="07F1C3A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2F0A368"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89" w:author="Wagoner, Larry D." w:date="2020-09-11T11:00:00Z" w:initials="WLD">
    <w:p w14:paraId="3999B661" w14:textId="4887921B" w:rsidR="0017473D" w:rsidRDefault="0017473D">
      <w:pPr>
        <w:pStyle w:val="CommentText"/>
      </w:pPr>
      <w:r>
        <w:rPr>
          <w:rStyle w:val="CommentReference"/>
        </w:rPr>
        <w:annotationRef/>
      </w:r>
      <w:r>
        <w:t>This is covered in the last part of 6.</w:t>
      </w:r>
      <w:proofErr w:type="gramStart"/>
      <w:r>
        <w:t>31.1..</w:t>
      </w:r>
      <w:proofErr w:type="gramEnd"/>
    </w:p>
  </w:comment>
  <w:comment w:id="709" w:author="Microsoft" w:date="2019-09-27T05:57:00Z" w:initials="">
    <w:p w14:paraId="34B98A73" w14:textId="3508A3E4"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To</w:t>
      </w:r>
      <w:proofErr w:type="gramEnd"/>
      <w:r>
        <w:rPr>
          <w:rFonts w:ascii="Arial" w:eastAsia="Arial" w:hAnsi="Arial" w:cs="Arial"/>
          <w:color w:val="000000"/>
        </w:rPr>
        <w:t xml:space="preserve"> what extent do the vulnerabilities exist? Looks to me that a majority can be seen as not applicable, but which exactly?</w:t>
      </w:r>
    </w:p>
  </w:comment>
  <w:comment w:id="710" w:author="Wagoner, Larry D." w:date="2020-08-25T12:09:00Z" w:initials="WLD">
    <w:p w14:paraId="64B7182D" w14:textId="15A31674" w:rsidR="0017473D" w:rsidRDefault="0017473D" w:rsidP="003121C9">
      <w:pPr>
        <w:pStyle w:val="CommentText"/>
      </w:pPr>
      <w:r>
        <w:rPr>
          <w:rStyle w:val="CommentReference"/>
        </w:rPr>
        <w:annotationRef/>
      </w:r>
      <w:r>
        <w:t>6.31.3 all exist in Python: Lack of structured programming can lead to:</w:t>
      </w:r>
    </w:p>
    <w:p w14:paraId="5F276D68" w14:textId="77777777" w:rsidR="0017473D" w:rsidRDefault="0017473D" w:rsidP="003121C9">
      <w:pPr>
        <w:pStyle w:val="CommentText"/>
      </w:pPr>
      <w:r>
        <w:t>•</w:t>
      </w:r>
      <w:r>
        <w:tab/>
        <w:t>Memory or resource leaks.</w:t>
      </w:r>
    </w:p>
    <w:p w14:paraId="069D20AD" w14:textId="77777777" w:rsidR="0017473D" w:rsidRDefault="0017473D" w:rsidP="003121C9">
      <w:pPr>
        <w:pStyle w:val="CommentText"/>
      </w:pPr>
      <w:r>
        <w:t>•</w:t>
      </w:r>
      <w:r>
        <w:tab/>
        <w:t>Error-prone maintenance.</w:t>
      </w:r>
    </w:p>
    <w:p w14:paraId="54FB43EB" w14:textId="77777777" w:rsidR="0017473D" w:rsidRDefault="0017473D" w:rsidP="003121C9">
      <w:pPr>
        <w:pStyle w:val="CommentText"/>
      </w:pPr>
      <w:r>
        <w:t>•</w:t>
      </w:r>
      <w:r>
        <w:tab/>
        <w:t>Design that is difficult or impossible to validate.</w:t>
      </w:r>
    </w:p>
    <w:p w14:paraId="4189F9BE" w14:textId="260281E2" w:rsidR="0017473D" w:rsidRDefault="0017473D" w:rsidP="003121C9">
      <w:pPr>
        <w:pStyle w:val="CommentText"/>
      </w:pPr>
      <w:r>
        <w:t>•</w:t>
      </w:r>
      <w:r>
        <w:tab/>
        <w:t>Source code that is difficult or impossible to statically analyze.</w:t>
      </w:r>
    </w:p>
    <w:p w14:paraId="493D89DA" w14:textId="6D591AAD" w:rsidR="0017473D" w:rsidRDefault="0017473D" w:rsidP="003121C9">
      <w:pPr>
        <w:pStyle w:val="CommentText"/>
      </w:pPr>
    </w:p>
    <w:p w14:paraId="0E614E92" w14:textId="0EE47041" w:rsidR="0017473D" w:rsidRDefault="0017473D" w:rsidP="003121C9">
      <w:pPr>
        <w:pStyle w:val="CommentText"/>
      </w:pPr>
      <w:r>
        <w:t>Only some of 6.31.4 exist in Python:</w:t>
      </w:r>
    </w:p>
    <w:p w14:paraId="7CBDC455" w14:textId="77777777" w:rsidR="0017473D" w:rsidRDefault="0017473D" w:rsidP="003121C9">
      <w:pPr>
        <w:pStyle w:val="CommentText"/>
      </w:pPr>
      <w:r>
        <w:t>This vulnerability description is intended to be applicable to languages with the following characteristics:</w:t>
      </w:r>
    </w:p>
    <w:p w14:paraId="1721F6A1" w14:textId="3BC13F91" w:rsidR="0017473D" w:rsidRDefault="0017473D" w:rsidP="003121C9">
      <w:pPr>
        <w:pStyle w:val="CommentText"/>
      </w:pPr>
      <w:r>
        <w:t>•</w:t>
      </w:r>
      <w:r>
        <w:tab/>
        <w:t>Languages that allow leaving a loop without consideration for the loop control. – yes, using break</w:t>
      </w:r>
    </w:p>
    <w:p w14:paraId="0CFF3ACF" w14:textId="289C6CD9" w:rsidR="0017473D" w:rsidRDefault="0017473D"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17473D" w:rsidRDefault="0017473D"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17473D" w:rsidRDefault="0017473D" w:rsidP="003121C9">
      <w:pPr>
        <w:pStyle w:val="CommentText"/>
      </w:pPr>
      <w:r>
        <w:t>•</w:t>
      </w:r>
      <w:r>
        <w:tab/>
        <w:t>Languages that support multiple entry and exit points from a function, procedure, subroutine or method. – yes</w:t>
      </w:r>
    </w:p>
  </w:comment>
  <w:comment w:id="736" w:author="Stephen Michell" w:date="2020-09-08T17:53:00Z" w:initials="SM">
    <w:p w14:paraId="68D9944B" w14:textId="6E5D4810" w:rsidR="0017473D" w:rsidRDefault="0017473D">
      <w:pPr>
        <w:pStyle w:val="CommentText"/>
      </w:pPr>
      <w:r>
        <w:rPr>
          <w:rStyle w:val="CommentReference"/>
        </w:rPr>
        <w:annotationRef/>
      </w:r>
      <w:proofErr w:type="spellStart"/>
      <w:r>
        <w:t>yyy</w:t>
      </w:r>
      <w:proofErr w:type="spellEnd"/>
      <w:r>
        <w:t xml:space="preserve"> EEE – move to 6.36 Unhandled exceptions</w:t>
      </w:r>
    </w:p>
  </w:comment>
  <w:comment w:id="737" w:author="Wagoner, Larry D." w:date="2020-09-11T11:03:00Z" w:initials="WLD">
    <w:p w14:paraId="0EBCDB50" w14:textId="315E2746" w:rsidR="0017473D" w:rsidRDefault="0017473D">
      <w:pPr>
        <w:pStyle w:val="CommentText"/>
      </w:pPr>
      <w:r>
        <w:rPr>
          <w:rStyle w:val="CommentReference"/>
        </w:rPr>
        <w:annotationRef/>
      </w:r>
      <w:r>
        <w:t>Not sure why this is to be moved. It seems much more appropriate here, particularly given Nick’s comment at the beginning of this section. The with statement was added to make Python code more structured by allowing a way to factor out standard used of try/finally statements. Suggest leaving this in this section.</w:t>
      </w:r>
    </w:p>
  </w:comment>
  <w:comment w:id="738" w:author="Stephen Michell" w:date="2020-09-08T17:55:00Z" w:initials="SM">
    <w:p w14:paraId="07166D30" w14:textId="386AC177" w:rsidR="0017473D" w:rsidRDefault="0017473D">
      <w:pPr>
        <w:pStyle w:val="CommentText"/>
      </w:pPr>
      <w:r>
        <w:rPr>
          <w:rStyle w:val="CommentReference"/>
        </w:rPr>
        <w:annotationRef/>
      </w:r>
      <w:proofErr w:type="spellStart"/>
      <w:r>
        <w:t>yyy</w:t>
      </w:r>
      <w:proofErr w:type="spellEnd"/>
      <w:r>
        <w:t xml:space="preserve"> EEE – move to 6.36.</w:t>
      </w:r>
    </w:p>
  </w:comment>
  <w:comment w:id="739" w:author="Wagoner, Larry D." w:date="2020-09-11T11:07:00Z" w:initials="WLD">
    <w:p w14:paraId="4C29A73E" w14:textId="2403F4E2" w:rsidR="0017473D" w:rsidRDefault="0017473D">
      <w:pPr>
        <w:pStyle w:val="CommentText"/>
      </w:pPr>
      <w:r>
        <w:rPr>
          <w:rStyle w:val="CommentReference"/>
        </w:rPr>
        <w:annotationRef/>
      </w:r>
      <w:r>
        <w:t>Suggest leaving this as is. See previous comment.</w:t>
      </w:r>
    </w:p>
  </w:comment>
  <w:comment w:id="783" w:author="Wagoner, Larry D." w:date="2020-07-15T11:53:00Z" w:initials="WLD">
    <w:p w14:paraId="0A64C3C4" w14:textId="3A14E9F2" w:rsidR="0017473D" w:rsidRDefault="0017473D">
      <w:pPr>
        <w:pStyle w:val="CommentText"/>
      </w:pPr>
      <w:r>
        <w:rPr>
          <w:rStyle w:val="CommentReference"/>
        </w:rPr>
        <w:annotationRef/>
      </w:r>
      <w:proofErr w:type="spellStart"/>
      <w:r>
        <w:t>yyy</w:t>
      </w:r>
      <w:proofErr w:type="spellEnd"/>
      <w:r>
        <w:t xml:space="preserve"> Suggest this be deleted.</w:t>
      </w:r>
    </w:p>
  </w:comment>
  <w:comment w:id="815" w:author="Microsoft" w:date="2019-09-27T06:15:00Z" w:initials="">
    <w:p w14:paraId="0BABB0F4" w14:textId="2EE18FF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State whether the vulnerabilities exist…</w:t>
      </w:r>
    </w:p>
    <w:p w14:paraId="54B043B3"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092219AD" w14:textId="13582839"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Eee</w:t>
      </w:r>
      <w:proofErr w:type="spellEnd"/>
      <w:r>
        <w:rPr>
          <w:rFonts w:ascii="Arial" w:eastAsia="Arial" w:hAnsi="Arial" w:cs="Arial"/>
          <w:color w:val="000000"/>
        </w:rPr>
        <w:t xml:space="preserve"> private marker: this is how far I got. I’d rather have the discussion first before adding more comments. Erhard</w:t>
      </w:r>
    </w:p>
  </w:comment>
  <w:comment w:id="816" w:author="Wagoner, Larry D." w:date="2020-09-08T10:14:00Z" w:initials="WLD">
    <w:p w14:paraId="51B76630" w14:textId="1BA2D17E" w:rsidR="0017473D" w:rsidRDefault="0017473D">
      <w:pPr>
        <w:pStyle w:val="CommentText"/>
      </w:pPr>
      <w:r>
        <w:rPr>
          <w:rStyle w:val="CommentReference"/>
        </w:rPr>
        <w:annotationRef/>
      </w:r>
      <w:r>
        <w:t>Looks like this is resolved given the first paragraph and the deletion of the second one.</w:t>
      </w:r>
    </w:p>
  </w:comment>
  <w:comment w:id="890" w:author="Nick Coghlan" w:date="2020-01-11T12:19:00Z" w:initials="">
    <w:p w14:paraId="6E95E9F0" w14:textId="06792CD6"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91" w:author="Stephen Michell" w:date="2019-10-15T17:38:00Z" w:initials="">
    <w:p w14:paraId="063BF59E" w14:textId="373037BF"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does this mean?</w:t>
      </w:r>
    </w:p>
  </w:comment>
  <w:comment w:id="892" w:author="McDonagh, Sean" w:date="2020-07-20T22:08:00Z" w:initials="MS">
    <w:p w14:paraId="20CF79E1" w14:textId="19520E1F" w:rsidR="0017473D" w:rsidRDefault="0017473D">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902" w:author="Wagoner, Larry D." w:date="2020-07-31T11:17:00Z" w:initials="WLD">
    <w:p w14:paraId="4BDB156E" w14:textId="3AE11F5C" w:rsidR="0017473D" w:rsidRDefault="0017473D">
      <w:pPr>
        <w:pStyle w:val="CommentText"/>
      </w:pPr>
      <w:r>
        <w:rPr>
          <w:rStyle w:val="CommentReference"/>
        </w:rPr>
        <w:annotationRef/>
      </w:r>
      <w:proofErr w:type="spellStart"/>
      <w:r>
        <w:t>Yyy</w:t>
      </w:r>
      <w:proofErr w:type="spellEnd"/>
      <w:r>
        <w:t xml:space="preserve"> </w:t>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903" w:author="Wagoner, Larry D." w:date="2020-08-25T13:02:00Z" w:initials="WLD">
    <w:p w14:paraId="00AE0875" w14:textId="7FBB6443" w:rsidR="0017473D" w:rsidRDefault="0017473D">
      <w:pPr>
        <w:pStyle w:val="CommentText"/>
      </w:pPr>
      <w:r>
        <w:rPr>
          <w:rStyle w:val="CommentReference"/>
        </w:rPr>
        <w:annotationRef/>
      </w:r>
      <w:r>
        <w:t>Sean – could you try this to see if it is a problem (overlap issue as described above)?</w:t>
      </w:r>
    </w:p>
  </w:comment>
  <w:comment w:id="904" w:author="McDonagh, Sean" w:date="2020-08-27T11:47:00Z" w:initials="MS">
    <w:p w14:paraId="7B30FCE3" w14:textId="2C07F15B" w:rsidR="0017473D" w:rsidRDefault="0017473D">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905" w:author="Stephen Michell" w:date="2017-09-27T10:15:00Z" w:initials="">
    <w:p w14:paraId="52125A9D"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969" w:author="Stephen Michell" w:date="2019-10-15T17:45:00Z" w:initials="">
    <w:p w14:paraId="033D4D7F" w14:textId="68714C9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in 6.38.1 what these are and how they work. Does it preserve the graph structure?</w:t>
      </w:r>
    </w:p>
  </w:comment>
  <w:comment w:id="970" w:author="McDonagh, Sean" w:date="2020-08-19T05:22:00Z" w:initials="MS">
    <w:p w14:paraId="37CF0B5F" w14:textId="6C579E8B" w:rsidR="0017473D" w:rsidRPr="00B21C89" w:rsidRDefault="0017473D"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17473D" w:rsidRPr="00B21C89" w:rsidRDefault="0017473D" w:rsidP="0097506B">
      <w:pPr>
        <w:rPr>
          <w:rFonts w:cs="Times New Roman"/>
          <w:noProof/>
          <w:sz w:val="20"/>
          <w:szCs w:val="20"/>
        </w:rPr>
      </w:pPr>
    </w:p>
    <w:p w14:paraId="165F7E94" w14:textId="529AA3AB" w:rsidR="0017473D" w:rsidRDefault="0017473D">
      <w:pPr>
        <w:pStyle w:val="CommentText"/>
      </w:pPr>
    </w:p>
  </w:comment>
  <w:comment w:id="1011" w:author="Nick Coghlan" w:date="2020-01-11T12:28:00Z" w:initials="">
    <w:p w14:paraId="4C33992F" w14:textId="439652F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type hinting system includes generics, but they don't actually do much at runtime (you can index them with types, but they just return themselves)</w:t>
      </w:r>
    </w:p>
    <w:p w14:paraId="2054FE1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012" w:author="Wagoner, Larry D." w:date="2020-09-17T15:25:00Z" w:initials="WLD">
    <w:p w14:paraId="3C54D768" w14:textId="424578F4" w:rsidR="0017473D" w:rsidRDefault="0017473D">
      <w:pPr>
        <w:pStyle w:val="CommentText"/>
      </w:pPr>
      <w:r>
        <w:rPr>
          <w:rStyle w:val="CommentReference"/>
        </w:rPr>
        <w:annotationRef/>
      </w:r>
      <w:r>
        <w:t>Text added.</w:t>
      </w:r>
    </w:p>
  </w:comment>
  <w:comment w:id="1008" w:author="Wagoner, Larry D." w:date="2020-08-25T13:04:00Z" w:initials="WLD">
    <w:p w14:paraId="393E1D9B" w14:textId="315946ED" w:rsidR="0017473D" w:rsidRDefault="0017473D">
      <w:pPr>
        <w:pStyle w:val="CommentText"/>
      </w:pPr>
      <w:r>
        <w:rPr>
          <w:rStyle w:val="CommentReference"/>
        </w:rPr>
        <w:annotationRef/>
      </w:r>
      <w:proofErr w:type="spellStart"/>
      <w:r>
        <w:t>yyy</w:t>
      </w:r>
      <w:proofErr w:type="spellEnd"/>
      <w:r>
        <w:t xml:space="preserve"> Python now includes generics, so we must address the issue.</w:t>
      </w:r>
      <w:r>
        <w:annotationRef/>
      </w:r>
    </w:p>
  </w:comment>
  <w:comment w:id="1009" w:author="Wagoner, Larry D." w:date="2020-09-17T15:23:00Z" w:initials="WLD">
    <w:p w14:paraId="35EF57D6" w14:textId="29D458D1" w:rsidR="0017473D" w:rsidRDefault="0017473D">
      <w:pPr>
        <w:pStyle w:val="CommentText"/>
      </w:pPr>
      <w:r>
        <w:rPr>
          <w:rStyle w:val="CommentReference"/>
        </w:rPr>
        <w:annotationRef/>
      </w:r>
      <w:r>
        <w:t>Python only has minimal functionality in this area. Part of this is due to Python being dynamically typed. But given Nick’s comment below, some coverage of this topic has been inserted.</w:t>
      </w:r>
    </w:p>
  </w:comment>
  <w:comment w:id="1036" w:author="Stephen Michell" w:date="2019-10-15T17:58:00Z" w:initials="">
    <w:p w14:paraId="3F1CAC54" w14:textId="560EEEB3"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037" w:author="Nick Coghlan" w:date="2020-01-11T12:35:00Z" w:initials="">
    <w:p w14:paraId="4A0BF921" w14:textId="684942A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040" w:author="Stephen Michell" w:date="2019-10-15T18:02:00Z" w:initials="">
    <w:p w14:paraId="44485B42" w14:textId="78A92462"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identify a collision with the parent and child both having </w:t>
      </w:r>
      <w:proofErr w:type="gramStart"/>
      <w:r>
        <w:rPr>
          <w:rFonts w:ascii="Arial" w:eastAsia="Arial" w:hAnsi="Arial" w:cs="Arial"/>
          <w:color w:val="000000"/>
        </w:rPr>
        <w:t>foo(</w:t>
      </w:r>
      <w:proofErr w:type="gramEnd"/>
      <w:r>
        <w:rPr>
          <w:rFonts w:ascii="Arial" w:eastAsia="Arial" w:hAnsi="Arial" w:cs="Arial"/>
          <w:color w:val="000000"/>
        </w:rPr>
        <w:t xml:space="preserve">). Python will always call its own </w:t>
      </w:r>
      <w:proofErr w:type="gramStart"/>
      <w:r>
        <w:rPr>
          <w:rFonts w:ascii="Arial" w:eastAsia="Arial" w:hAnsi="Arial" w:cs="Arial"/>
          <w:color w:val="000000"/>
        </w:rPr>
        <w:t>foo(</w:t>
      </w:r>
      <w:proofErr w:type="gramEnd"/>
      <w:r>
        <w:rPr>
          <w:rFonts w:ascii="Arial" w:eastAsia="Arial" w:hAnsi="Arial" w:cs="Arial"/>
          <w:color w:val="000000"/>
        </w:rPr>
        <w:t>) unless there is a way to differentiate the parent class’s foo() or to cast the object to the parent’s type.</w:t>
      </w:r>
    </w:p>
  </w:comment>
  <w:comment w:id="1041" w:author="McDonagh, Sean" w:date="2020-08-19T05:23:00Z" w:initials="MS">
    <w:p w14:paraId="52806E69" w14:textId="72438571" w:rsidR="0017473D" w:rsidRDefault="0017473D"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17473D" w:rsidRDefault="0017473D">
      <w:pPr>
        <w:pStyle w:val="CommentText"/>
      </w:pPr>
    </w:p>
  </w:comment>
  <w:comment w:id="1060" w:author="Stephen Michell" w:date="2017-09-27T10:26:00Z" w:initials="">
    <w:p w14:paraId="3CF341EB" w14:textId="2B7730C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061" w:author="McDonagh, Sean" w:date="2020-08-19T05:23:00Z" w:initials="MS">
    <w:p w14:paraId="575F0BCE" w14:textId="751798CE" w:rsidR="0017473D" w:rsidRDefault="0017473D">
      <w:pPr>
        <w:pStyle w:val="CommentText"/>
      </w:pPr>
      <w:r>
        <w:rPr>
          <w:rStyle w:val="CommentReference"/>
        </w:rPr>
        <w:annotationRef/>
      </w:r>
      <w:r>
        <w:t xml:space="preserve">  Reference 6.6.1. Python has two types of casting; Implicit and Explicit. Casting is permitted for the following build-in types: </w:t>
      </w:r>
      <w:proofErr w:type="spellStart"/>
      <w:proofErr w:type="gramStart"/>
      <w:r w:rsidRPr="00785207">
        <w:rPr>
          <w:b/>
          <w:bCs/>
        </w:rPr>
        <w:t>str</w:t>
      </w:r>
      <w:proofErr w:type="spellEnd"/>
      <w:r w:rsidRPr="00785207">
        <w:rPr>
          <w:b/>
          <w:bCs/>
        </w:rPr>
        <w:t>(</w:t>
      </w:r>
      <w:proofErr w:type="gramEnd"/>
      <w:r w:rsidRPr="00785207">
        <w:rPr>
          <w:b/>
          <w:bCs/>
        </w:rPr>
        <w:t xml:space="preserve">), </w:t>
      </w:r>
      <w:proofErr w:type="spellStart"/>
      <w:r w:rsidRPr="00785207">
        <w:rPr>
          <w:bCs/>
        </w:rPr>
        <w:t>int</w:t>
      </w:r>
      <w:proofErr w:type="spellEnd"/>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1062" w:author="Microsoft" w:date="2020-02-23T23:38:00Z" w:initials="M">
    <w:p w14:paraId="0DB0B218" w14:textId="08D33D7B" w:rsidR="0017473D" w:rsidRDefault="0017473D">
      <w:pPr>
        <w:pStyle w:val="CommentText"/>
      </w:pPr>
      <w:r>
        <w:rPr>
          <w:rStyle w:val="CommentReference"/>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1063" w:author="Nick Coghlan" w:date="2020-01-11T13:57:00Z" w:initials="">
    <w:p w14:paraId="5CF414FE" w14:textId="710864EA"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093" w:author="Stephen Michell" w:date="2019-10-15T18:43:00Z" w:initials="">
    <w:p w14:paraId="6A6415D2" w14:textId="7AFE3E9B"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14:paraId="1CA61094"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094" w:author="McDonagh, Sean" w:date="2020-08-19T05:23:00Z" w:initials="MS">
    <w:p w14:paraId="1598F1E0" w14:textId="77777777" w:rsidR="0017473D" w:rsidRPr="00744B17" w:rsidRDefault="0017473D"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17473D" w:rsidRDefault="0017473D">
      <w:pPr>
        <w:pStyle w:val="CommentText"/>
        <w:rPr>
          <w:rFonts w:cstheme="minorHAnsi"/>
          <w:sz w:val="16"/>
          <w:szCs w:val="16"/>
        </w:rPr>
      </w:pPr>
      <w:r w:rsidRPr="00744B17">
        <w:rPr>
          <w:rFonts w:eastAsia="Times New Roman" w:cstheme="minorHAnsi"/>
          <w:sz w:val="16"/>
          <w:szCs w:val="16"/>
        </w:rPr>
        <w:t>In Python, .</w:t>
      </w:r>
      <w:proofErr w:type="spellStart"/>
      <w:r w:rsidRPr="00744B17">
        <w:rPr>
          <w:rFonts w:eastAsia="Times New Roman" w:cstheme="minorHAnsi"/>
          <w:sz w:val="16"/>
          <w:szCs w:val="16"/>
        </w:rPr>
        <w:t>pyd</w:t>
      </w:r>
      <w:proofErr w:type="spellEnd"/>
      <w:r w:rsidRPr="00744B17">
        <w:rPr>
          <w:rFonts w:eastAsia="Times New Roman" w:cstheme="minorHAnsi"/>
          <w:sz w:val="16"/>
          <w:szCs w:val="16"/>
        </w:rPr>
        <w:t xml:space="preserve"> files are similar to .</w:t>
      </w:r>
      <w:proofErr w:type="spellStart"/>
      <w:r w:rsidRPr="00744B17">
        <w:rPr>
          <w:rFonts w:eastAsia="Times New Roman" w:cstheme="minorHAnsi"/>
          <w:sz w:val="16"/>
          <w:szCs w:val="16"/>
        </w:rPr>
        <w:t>dll</w:t>
      </w:r>
      <w:proofErr w:type="spellEnd"/>
      <w:r w:rsidRPr="00744B17">
        <w:rPr>
          <w:rFonts w:eastAsia="Times New Roman" w:cstheme="minorHAnsi"/>
          <w:sz w:val="16"/>
          <w:szCs w:val="16"/>
        </w:rPr>
        <w:t xml:space="preserve">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proofErr w:type="spellStart"/>
      <w:r w:rsidRPr="00744B17">
        <w:rPr>
          <w:rStyle w:val="pre"/>
          <w:sz w:val="16"/>
          <w:szCs w:val="16"/>
        </w:rPr>
        <w:t>PyInit_</w:t>
      </w:r>
      <w:proofErr w:type="gramStart"/>
      <w:r w:rsidRPr="00744B17">
        <w:rPr>
          <w:rStyle w:val="pre"/>
          <w:sz w:val="16"/>
          <w:szCs w:val="16"/>
        </w:rPr>
        <w:t>xyz</w:t>
      </w:r>
      <w:proofErr w:type="spellEnd"/>
      <w:r w:rsidRPr="00744B17">
        <w:rPr>
          <w:rStyle w:val="pre"/>
          <w:sz w:val="16"/>
          <w:szCs w:val="16"/>
        </w:rPr>
        <w:t>(</w:t>
      </w:r>
      <w:proofErr w:type="gramEnd"/>
      <w:r w:rsidRPr="00744B17">
        <w:rPr>
          <w:rStyle w:val="pre"/>
          <w:sz w:val="16"/>
          <w:szCs w:val="16"/>
        </w:rPr>
        <w:t>)</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proofErr w:type="spellStart"/>
      <w:r w:rsidRPr="00744B17">
        <w:rPr>
          <w:rStyle w:val="pre"/>
          <w:sz w:val="16"/>
          <w:szCs w:val="16"/>
        </w:rPr>
        <w:t>PyInit_</w:t>
      </w:r>
      <w:proofErr w:type="gramStart"/>
      <w:r w:rsidRPr="00744B17">
        <w:rPr>
          <w:rStyle w:val="pre"/>
          <w:sz w:val="16"/>
          <w:szCs w:val="16"/>
        </w:rPr>
        <w:t>xyz</w:t>
      </w:r>
      <w:proofErr w:type="spellEnd"/>
      <w:r w:rsidRPr="00744B17">
        <w:rPr>
          <w:rStyle w:val="pre"/>
          <w:sz w:val="16"/>
          <w:szCs w:val="16"/>
        </w:rPr>
        <w:t>(</w:t>
      </w:r>
      <w:proofErr w:type="gramEnd"/>
      <w:r w:rsidRPr="00744B17">
        <w:rPr>
          <w:rStyle w:val="pre"/>
          <w:sz w:val="16"/>
          <w:szCs w:val="16"/>
        </w:rPr>
        <w:t>)</w:t>
      </w:r>
      <w:r w:rsidRPr="00744B17">
        <w:rPr>
          <w:rFonts w:cstheme="minorHAnsi"/>
          <w:sz w:val="16"/>
          <w:szCs w:val="16"/>
        </w:rPr>
        <w:t xml:space="preserve"> to initialize it.</w:t>
      </w:r>
    </w:p>
    <w:p w14:paraId="7D40E20A" w14:textId="3DC1686C" w:rsidR="0017473D" w:rsidRDefault="0017473D">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17473D" w:rsidRDefault="0017473D">
      <w:pPr>
        <w:pStyle w:val="CommentText"/>
      </w:pPr>
    </w:p>
  </w:comment>
  <w:comment w:id="1107" w:author="Stephen Michell" w:date="2020-08-24T17:17:00Z" w:initials="SM">
    <w:p w14:paraId="56CF34D8" w14:textId="0E869B29" w:rsidR="0017473D" w:rsidRDefault="0017473D">
      <w:pPr>
        <w:pStyle w:val="CommentText"/>
      </w:pPr>
      <w:r>
        <w:rPr>
          <w:rStyle w:val="CommentReference"/>
        </w:rPr>
        <w:annotationRef/>
      </w:r>
      <w:proofErr w:type="spellStart"/>
      <w:r>
        <w:t>Yyy</w:t>
      </w:r>
      <w:proofErr w:type="spellEnd"/>
      <w:r>
        <w:t xml:space="preserve"> AI Sean – Work out.</w:t>
      </w:r>
    </w:p>
  </w:comment>
  <w:comment w:id="1146" w:author="Stephen Michell" w:date="2015-09-18T15:48:00Z" w:initials="">
    <w:p w14:paraId="29D6B7D6" w14:textId="2D11A0B0"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1147" w:author="Wagoner, Larry D." w:date="2020-07-17T15:42:00Z" w:initials="WLD">
    <w:p w14:paraId="72102D66" w14:textId="13479F12" w:rsidR="0017473D" w:rsidRDefault="0017473D">
      <w:pPr>
        <w:pStyle w:val="CommentText"/>
      </w:pPr>
      <w:r>
        <w:rPr>
          <w:rStyle w:val="CommentReference"/>
        </w:rPr>
        <w:annotationRef/>
      </w:r>
      <w:r>
        <w:t xml:space="preserve">Since Python is interpreted and does just in time loading, I would think that exec and </w:t>
      </w:r>
      <w:proofErr w:type="spellStart"/>
      <w:r>
        <w:t>eval</w:t>
      </w:r>
      <w:proofErr w:type="spellEnd"/>
      <w:r>
        <w:t xml:space="preserve"> do dynamic loading. But I am not positive about this. Sean do you </w:t>
      </w:r>
      <w:proofErr w:type="gramStart"/>
      <w:r>
        <w:t>know?</w:t>
      </w:r>
      <w:proofErr w:type="gramEnd"/>
    </w:p>
  </w:comment>
  <w:comment w:id="1148" w:author="McDonagh, Sean" w:date="2020-07-21T16:07:00Z" w:initials="MS">
    <w:p w14:paraId="209CA44A" w14:textId="3C571740" w:rsidR="0017473D" w:rsidRDefault="0017473D">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proofErr w:type="gramStart"/>
      <w:r>
        <w:t>exec(</w:t>
      </w:r>
      <w:proofErr w:type="gramEnd"/>
      <w:r>
        <w:t>)</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w:t>
      </w:r>
      <w:proofErr w:type="gramStart"/>
      <w:r w:rsidRPr="00CE760C">
        <w:t>and</w:t>
      </w:r>
      <w:r>
        <w:t xml:space="preserve"> </w:t>
      </w:r>
      <w:r w:rsidRPr="00CE760C">
        <w:t xml:space="preserve"> </w:t>
      </w:r>
      <w:r>
        <w:t>then</w:t>
      </w:r>
      <w:proofErr w:type="gramEnd"/>
      <w:r>
        <w:t xml:space="preserve">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1150" w:author="Stephen Michell" w:date="2020-09-08T14:42:00Z" w:initials="SM">
    <w:p w14:paraId="4D6A02F1" w14:textId="706E8CD1" w:rsidR="0017473D" w:rsidRDefault="0017473D">
      <w:pPr>
        <w:pStyle w:val="CommentText"/>
      </w:pPr>
      <w:r>
        <w:rPr>
          <w:rStyle w:val="CommentReference"/>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166" w:author="Stephen Michell" w:date="2019-10-15T18:31:00Z" w:initials="">
    <w:p w14:paraId="2D575DD1" w14:textId="11DF032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apply to preprocessors but may be significant.</w:t>
      </w:r>
    </w:p>
    <w:p w14:paraId="0BB6E2EF"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167" w:author="Wagoner, Larry D." w:date="2020-09-11T12:49:00Z" w:initials="WLD">
    <w:p w14:paraId="44840F26" w14:textId="6AFBF433" w:rsidR="0017473D" w:rsidRDefault="0017473D">
      <w:pPr>
        <w:pStyle w:val="CommentText"/>
      </w:pPr>
      <w:r>
        <w:rPr>
          <w:rStyle w:val="CommentReference"/>
        </w:rPr>
        <w:annotationRef/>
      </w:r>
      <w:r>
        <w:t>The best fit that I can determine is in 6.49, Library Signature. Should I move it there?</w:t>
      </w:r>
    </w:p>
  </w:comment>
  <w:comment w:id="1168" w:author="Nick Coghlan" w:date="2020-01-11T13:18:00Z" w:initials="">
    <w:p w14:paraId="022CB3A9" w14:textId="5FAEBA5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169" w:author="Wagoner, Larry D." w:date="2020-09-11T12:54:00Z" w:initials="WLD">
    <w:p w14:paraId="1263B5E3" w14:textId="5ED59796" w:rsidR="0017473D" w:rsidRDefault="0017473D">
      <w:pPr>
        <w:pStyle w:val="CommentText"/>
      </w:pPr>
      <w:r>
        <w:rPr>
          <w:rStyle w:val="CommentReference"/>
        </w:rPr>
        <w:annotationRef/>
      </w:r>
      <w:r>
        <w:t xml:space="preserve">Python as an interpreted language does not have a preprocessor. </w:t>
      </w:r>
      <w:proofErr w:type="gramStart"/>
      <w:r>
        <w:t>So</w:t>
      </w:r>
      <w:proofErr w:type="gramEnd"/>
      <w:r>
        <w:t xml:space="preserve"> the initial statement in this section is true, that this section does not apply to Python. There are some add on ones such as </w:t>
      </w:r>
      <w:proofErr w:type="spellStart"/>
      <w:r>
        <w:t>pypl</w:t>
      </w:r>
      <w:proofErr w:type="spellEnd"/>
      <w:r>
        <w:t xml:space="preserve">, preppy and </w:t>
      </w:r>
      <w:proofErr w:type="spellStart"/>
      <w:r>
        <w:t>pym</w:t>
      </w:r>
      <w:proofErr w:type="spellEnd"/>
      <w:r>
        <w:t xml:space="preserve">. This paragraph and the guidance </w:t>
      </w:r>
      <w:proofErr w:type="gramStart"/>
      <w:r>
        <w:t>is</w:t>
      </w:r>
      <w:proofErr w:type="gramEnd"/>
      <w:r>
        <w:t xml:space="preserve"> relevant, but suggest moving it to 6.49.</w:t>
      </w:r>
    </w:p>
  </w:comment>
  <w:comment w:id="1174" w:author="Stephen Michell" w:date="2019-10-15T18:36:00Z" w:initials="">
    <w:p w14:paraId="07F4FCCA" w14:textId="3765E3C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Same as comment to .1.</w:t>
      </w:r>
    </w:p>
  </w:comment>
  <w:comment w:id="1175" w:author="Wagoner, Larry D." w:date="2020-09-11T12:50:00Z" w:initials="WLD">
    <w:p w14:paraId="38D34FE8" w14:textId="2550C6D7" w:rsidR="0017473D" w:rsidRDefault="0017473D">
      <w:pPr>
        <w:pStyle w:val="CommentText"/>
      </w:pPr>
      <w:r>
        <w:rPr>
          <w:rStyle w:val="CommentReference"/>
        </w:rPr>
        <w:annotationRef/>
      </w:r>
      <w:r w:rsidRPr="003521B3">
        <w:t>The best fit that I can determine is in 6.49, Library Signature. Should I move it there?</w:t>
      </w:r>
    </w:p>
  </w:comment>
  <w:comment w:id="1177" w:author="Stephen Michell" w:date="2019-10-15T18:45:00Z" w:initials="">
    <w:p w14:paraId="5C92932C" w14:textId="75F71D53"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178" w:author="Nick Coghlan" w:date="2020-01-11T13:25:00Z" w:initials="">
    <w:p w14:paraId="7E24DBE2" w14:textId="6A09946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pickle module is inherently unsafe, since it allows arbitrary code execution by design. It should only be used if you fully trust the provider of the system.</w:t>
      </w:r>
    </w:p>
    <w:p w14:paraId="6714670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1179" w:author="Wagoner, Larry D." w:date="2020-08-25T13:27:00Z" w:initials="WLD">
    <w:p w14:paraId="3D8551FD" w14:textId="6A8DB106" w:rsidR="0017473D" w:rsidRDefault="0017473D">
      <w:pPr>
        <w:pStyle w:val="CommentText"/>
      </w:pPr>
      <w:r>
        <w:rPr>
          <w:rStyle w:val="CommentReference"/>
        </w:rPr>
        <w:annotationRef/>
      </w:r>
      <w:r>
        <w:t>Nick’s text incorporated into section</w:t>
      </w:r>
    </w:p>
  </w:comment>
  <w:comment w:id="1180" w:author="Nick Coghlan" w:date="2020-01-11T13:22:00Z" w:initials="">
    <w:p w14:paraId="14C0A5F3" w14:textId="21806B26"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181" w:author="Wagoner, Larry D." w:date="2020-08-25T13:30:00Z" w:initials="WLD">
    <w:p w14:paraId="0C168AF8" w14:textId="5CDAB60A" w:rsidR="0017473D" w:rsidRDefault="0017473D">
      <w:pPr>
        <w:pStyle w:val="CommentText"/>
      </w:pPr>
      <w:r>
        <w:rPr>
          <w:rStyle w:val="CommentReference"/>
        </w:rPr>
        <w:annotationRef/>
      </w:r>
      <w:r>
        <w:t>Text added regarding this.</w:t>
      </w:r>
    </w:p>
  </w:comment>
  <w:comment w:id="1204" w:author="Stephen Michell" w:date="2017-09-22T10:05:00Z" w:initials="">
    <w:p w14:paraId="3DAB162C" w14:textId="514656E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77E66FB"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205" w:author="Wagoner, Larry D." w:date="2020-08-10T14:25:00Z" w:initials="WLD">
    <w:p w14:paraId="148F298A" w14:textId="0F2BA7DD" w:rsidR="0017473D" w:rsidRDefault="0017473D">
      <w:pPr>
        <w:pStyle w:val="CommentText"/>
      </w:pPr>
      <w:r>
        <w:rPr>
          <w:rStyle w:val="CommentReference"/>
        </w:rPr>
        <w:annotationRef/>
      </w:r>
      <w:r>
        <w:t>See Sean’s comment below.</w:t>
      </w:r>
    </w:p>
  </w:comment>
  <w:comment w:id="1206" w:author="Sean McDonagh [2]" w:date="2019-09-16T11:18:00Z" w:initials="">
    <w:p w14:paraId="77419295"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207" w:author="Nick Coghlan" w:date="2020-01-11T13:26:00Z" w:initials="">
    <w:p w14:paraId="29A15172" w14:textId="0B0A512A"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1208" w:author="Wagoner, Larry D." w:date="2020-08-25T13:31:00Z" w:initials="WLD">
    <w:p w14:paraId="475DBC8D" w14:textId="2606BCE6" w:rsidR="0017473D" w:rsidRDefault="0017473D">
      <w:pPr>
        <w:pStyle w:val="CommentText"/>
      </w:pPr>
      <w:r>
        <w:rPr>
          <w:rStyle w:val="CommentReference"/>
        </w:rPr>
        <w:annotationRef/>
      </w:r>
      <w:r>
        <w:t>Not sure what to do with his comment as it doesn’t seem to relate to this section.</w:t>
      </w:r>
    </w:p>
  </w:comment>
  <w:comment w:id="1213" w:author="Stephen Michell" w:date="2019-10-15T18:55:00Z" w:initials="">
    <w:p w14:paraId="2CBE4ADF" w14:textId="1B0D1AD1"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214" w:author="Wagoner, Larry D." w:date="2020-08-25T14:11:00Z" w:initials="WLD">
    <w:p w14:paraId="67E0D8F1" w14:textId="77734C3C" w:rsidR="0017473D" w:rsidRDefault="0017473D">
      <w:pPr>
        <w:pStyle w:val="CommentText"/>
      </w:pPr>
      <w:r>
        <w:rPr>
          <w:rStyle w:val="CommentReference"/>
        </w:rPr>
        <w:annotationRef/>
      </w:r>
      <w:r>
        <w:t>I agree. Suggest deleting.</w:t>
      </w:r>
    </w:p>
  </w:comment>
  <w:comment w:id="1215" w:author="McDonagh, Sean" w:date="2020-08-27T04:34:00Z" w:initials="MS">
    <w:p w14:paraId="419EF700" w14:textId="0A768302" w:rsidR="0017473D" w:rsidRDefault="0017473D">
      <w:pPr>
        <w:pStyle w:val="CommentText"/>
      </w:pPr>
      <w:r>
        <w:rPr>
          <w:rStyle w:val="CommentReference"/>
        </w:rPr>
        <w:annotationRef/>
      </w:r>
    </w:p>
  </w:comment>
  <w:comment w:id="1227" w:author="Stephen Michell" w:date="2019-10-15T18:56:00Z" w:initials="">
    <w:p w14:paraId="1B4B194B" w14:textId="2E34CB26"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14:paraId="2B160247"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228" w:author="Wagoner, Larry D." w:date="2020-07-17T14:50:00Z" w:initials="WLD">
    <w:p w14:paraId="39F40718" w14:textId="49F1E1A4" w:rsidR="0017473D" w:rsidRDefault="0017473D">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229" w:author="Wagoner, Larry D." w:date="2020-08-25T14:48:00Z" w:initials="WLD">
    <w:p w14:paraId="448EF4B8" w14:textId="7085900D" w:rsidR="0017473D" w:rsidRDefault="0017473D">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230" w:author="Wagoner, Larry D." w:date="2020-08-25T15:22:00Z" w:initials="WLD">
    <w:p w14:paraId="06D7DA6D" w14:textId="454AC82F" w:rsidR="0017473D" w:rsidRDefault="0017473D"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17473D" w:rsidRDefault="0017473D" w:rsidP="00763462">
      <w:pPr>
        <w:pStyle w:val="CommentText"/>
      </w:pPr>
      <w:r>
        <w:t>•</w:t>
      </w:r>
      <w:r>
        <w:tab/>
        <w:t xml:space="preserve">Use language constructs that have specified </w:t>
      </w:r>
      <w:proofErr w:type="spellStart"/>
      <w:r>
        <w:t>behaviour</w:t>
      </w:r>
      <w:proofErr w:type="spellEnd"/>
      <w:r>
        <w:t>.</w:t>
      </w:r>
    </w:p>
    <w:p w14:paraId="4C20E348" w14:textId="77777777" w:rsidR="0017473D" w:rsidRDefault="0017473D"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17473D" w:rsidRDefault="0017473D"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17473D" w:rsidRDefault="0017473D" w:rsidP="00763462">
      <w:pPr>
        <w:pStyle w:val="CommentText"/>
      </w:pPr>
      <w:r>
        <w:t>•</w:t>
      </w:r>
      <w:r>
        <w:tab/>
        <w:t xml:space="preserve">For situation where the order of evaluation or the number of evaluations is unspecified, use only operations with no side-effects or </w:t>
      </w:r>
      <w:proofErr w:type="gramStart"/>
      <w:r>
        <w:t xml:space="preserve">idempotent  </w:t>
      </w:r>
      <w:proofErr w:type="spellStart"/>
      <w:r>
        <w:t>behaviour</w:t>
      </w:r>
      <w:proofErr w:type="spellEnd"/>
      <w:proofErr w:type="gramEnd"/>
      <w:r>
        <w:t>, to avoid the vulnerability.</w:t>
      </w:r>
    </w:p>
    <w:p w14:paraId="4093B67A" w14:textId="77777777" w:rsidR="0017473D" w:rsidRDefault="0017473D" w:rsidP="00763462">
      <w:pPr>
        <w:pStyle w:val="CommentText"/>
      </w:pPr>
      <w:r>
        <w:t>•</w:t>
      </w:r>
      <w:r>
        <w:tab/>
        <w:t>When developing coding guidelines for a specific language</w:t>
      </w:r>
    </w:p>
    <w:p w14:paraId="7DCC3750" w14:textId="77777777" w:rsidR="0017473D" w:rsidRDefault="0017473D"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17473D" w:rsidRDefault="0017473D"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1232" w:author="Stephen Michell" w:date="2019-10-15T18:56:00Z" w:initials="">
    <w:p w14:paraId="066221D5" w14:textId="3F2DD3E3"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233" w:author="Wagoner, Larry D." w:date="2020-08-25T15:20:00Z" w:initials="WLD">
    <w:p w14:paraId="7E4E3D25" w14:textId="4397269E" w:rsidR="0017473D" w:rsidRDefault="0017473D">
      <w:pPr>
        <w:pStyle w:val="CommentText"/>
      </w:pPr>
      <w:r>
        <w:rPr>
          <w:rStyle w:val="CommentReference"/>
        </w:rPr>
        <w:annotationRef/>
      </w:r>
      <w:r>
        <w:t>Believe this is not relevant anymore. Suggest deleting.</w:t>
      </w:r>
    </w:p>
  </w:comment>
  <w:comment w:id="1236" w:author="Wagoner, Larry D." w:date="2020-08-25T15:25:00Z" w:initials="WLD">
    <w:p w14:paraId="22D05B69" w14:textId="466E27DE" w:rsidR="0017473D" w:rsidRDefault="0017473D">
      <w:pPr>
        <w:pStyle w:val="CommentText"/>
      </w:pPr>
      <w:r>
        <w:rPr>
          <w:rStyle w:val="CommentReference"/>
        </w:rPr>
        <w:annotationRef/>
      </w:r>
      <w:proofErr w:type="spellStart"/>
      <w:r>
        <w:t>Yyy</w:t>
      </w:r>
      <w:proofErr w:type="spellEnd"/>
      <w:r>
        <w:t xml:space="preserve"> This referred to the part that was deleted in 6.55.1. Suggest deleting.</w:t>
      </w:r>
    </w:p>
  </w:comment>
  <w:comment w:id="1239" w:author="Stephen Michell" w:date="2019-10-15T19:02:00Z" w:initials="">
    <w:p w14:paraId="7DB89927" w14:textId="342A644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240" w:author="Wagoner, Larry D." w:date="2020-07-15T12:15:00Z" w:initials="WLD">
    <w:p w14:paraId="5A1DD553" w14:textId="6EF66939" w:rsidR="0017473D" w:rsidRDefault="0017473D">
      <w:pPr>
        <w:pStyle w:val="CommentText"/>
      </w:pPr>
      <w:r>
        <w:rPr>
          <w:rStyle w:val="CommentReference"/>
        </w:rPr>
        <w:annotationRef/>
      </w:r>
      <w:r>
        <w:t>Not sure what this comment means…should the comment be deleted?</w:t>
      </w:r>
    </w:p>
  </w:comment>
  <w:comment w:id="1338" w:author="Nick Coghlan" w:date="2020-01-11T13:28:00Z" w:initials="">
    <w:p w14:paraId="2DD876E3" w14:textId="61ED8684"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339" w:author="Wagoner, Larry D." w:date="2020-08-25T15:28:00Z" w:initials="WLD">
    <w:p w14:paraId="459D95DB" w14:textId="122881E8" w:rsidR="0017473D" w:rsidRDefault="0017473D">
      <w:pPr>
        <w:pStyle w:val="CommentText"/>
      </w:pPr>
      <w:r>
        <w:rPr>
          <w:rStyle w:val="CommentReference"/>
        </w:rPr>
        <w:annotationRef/>
      </w:r>
      <w:r>
        <w:t>Changed dictionary to set since this still applies to sets.</w:t>
      </w:r>
    </w:p>
  </w:comment>
  <w:comment w:id="1363" w:author="Nick Coghlan" w:date="2020-01-11T14:08:00Z" w:initials="">
    <w:p w14:paraId="4756D752" w14:textId="3853281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364" w:author="Wagoner, Larry D." w:date="2020-09-14T11:20:00Z" w:initials="WLD">
    <w:p w14:paraId="53B1CA63" w14:textId="582AD8DF" w:rsidR="0017473D" w:rsidRDefault="0017473D">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1366" w:author="Stephen Michell" w:date="2019-10-15T19:08:00Z" w:initials="">
    <w:p w14:paraId="7FE1C0BD" w14:textId="4ACE86BB"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367" w:author="Wagoner, Larry D." w:date="2020-09-14T11:28:00Z" w:initials="WLD">
    <w:p w14:paraId="56C0D6F6" w14:textId="53AACABB" w:rsidR="0017473D" w:rsidRDefault="0017473D">
      <w:pPr>
        <w:pStyle w:val="CommentText"/>
      </w:pPr>
      <w:r>
        <w:rPr>
          <w:rStyle w:val="CommentReference"/>
        </w:rPr>
        <w:annotationRef/>
      </w:r>
      <w:r>
        <w:t>See previous comment. No, there is not a list.</w:t>
      </w:r>
    </w:p>
  </w:comment>
  <w:comment w:id="1369" w:author="Nick Coghlan" w:date="2020-01-11T13:32:00Z" w:initials="">
    <w:p w14:paraId="12AC0F58" w14:textId="627AB134"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370" w:author="Wagoner, Larry D." w:date="2020-08-25T15:36:00Z" w:initials="WLD">
    <w:p w14:paraId="7A287F17" w14:textId="1AB2D874" w:rsidR="0017473D" w:rsidRDefault="0017473D">
      <w:pPr>
        <w:pStyle w:val="CommentText"/>
      </w:pPr>
      <w:r>
        <w:rPr>
          <w:rStyle w:val="CommentReference"/>
        </w:rPr>
        <w:annotationRef/>
      </w:r>
      <w:r>
        <w:t>Suggest accepting deletion of text that Nick deleted.</w:t>
      </w:r>
    </w:p>
  </w:comment>
  <w:comment w:id="1374" w:author="Nick Coghlan" w:date="2020-01-11T13:33:00Z" w:initials="">
    <w:p w14:paraId="6DD56008" w14:textId="61316C6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375" w:author="Wagoner, Larry D." w:date="2020-08-25T15:59:00Z" w:initials="WLD">
    <w:p w14:paraId="4136BBAD" w14:textId="77766602" w:rsidR="0017473D" w:rsidRDefault="0017473D">
      <w:pPr>
        <w:pStyle w:val="CommentText"/>
      </w:pPr>
      <w:r>
        <w:rPr>
          <w:rStyle w:val="CommentReference"/>
        </w:rPr>
        <w:annotationRef/>
      </w:r>
      <w:r>
        <w:t xml:space="preserve">Added new line of guidance to recommend use of </w:t>
      </w:r>
      <w:proofErr w:type="spellStart"/>
      <w:proofErr w:type="gramStart"/>
      <w:r>
        <w:t>sys.maxsize</w:t>
      </w:r>
      <w:proofErr w:type="spellEnd"/>
      <w:proofErr w:type="gramEnd"/>
      <w:r>
        <w:t>.</w:t>
      </w:r>
    </w:p>
  </w:comment>
  <w:comment w:id="1390" w:author="Wagoner, Larry D." w:date="2020-07-15T12:16:00Z" w:initials="WLD">
    <w:p w14:paraId="2F93FE5E" w14:textId="32DEBAB3" w:rsidR="0017473D" w:rsidRDefault="0017473D">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395" w:author="Nick Coghlan" w:date="2020-01-11T13:35:00Z" w:initials="">
    <w:p w14:paraId="2DD21489" w14:textId="047B1BED"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396" w:author="Wagoner, Larry D." w:date="2020-09-14T11:43:00Z" w:initials="WLD">
    <w:p w14:paraId="293B2484" w14:textId="50623946" w:rsidR="0017473D" w:rsidRDefault="0017473D">
      <w:pPr>
        <w:pStyle w:val="CommentText"/>
      </w:pPr>
      <w:r>
        <w:rPr>
          <w:rStyle w:val="CommentReference"/>
        </w:rPr>
        <w:annotationRef/>
      </w:r>
      <w:r>
        <w:t>Text added based on recommendation.</w:t>
      </w:r>
    </w:p>
  </w:comment>
  <w:comment w:id="1413" w:author="Nick Coghlan" w:date="2020-01-11T13:36:00Z" w:initials="">
    <w:p w14:paraId="6504D585" w14:textId="4921BD3F"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420" w:author="Stephen Michell" w:date="2019-10-15T19:14:00Z" w:initials="">
    <w:p w14:paraId="058042EF" w14:textId="6FB1208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421" w:author="Wagoner, Larry D." w:date="2020-09-11T13:06:00Z" w:initials="WLD">
    <w:p w14:paraId="1C90B78E" w14:textId="1F3520A2" w:rsidR="0017473D" w:rsidRDefault="0017473D">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1441" w:author="Stephen Michell" w:date="2019-10-15T19:20:00Z" w:initials="">
    <w:p w14:paraId="714DAFAA" w14:textId="669FD64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442" w:author="McDonagh, Sean" w:date="2020-09-15T10:12:00Z" w:initials="MS">
    <w:p w14:paraId="2FE30E10" w14:textId="2EC62A67" w:rsidR="0017473D" w:rsidRDefault="0017473D">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1459" w:author="Stephen Michell" w:date="2019-10-15T19:46:00Z" w:initials="">
    <w:p w14:paraId="7DD556D9" w14:textId="0D1BBA94"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460" w:author="Wagoner, Larry D." w:date="2020-07-17T14:57:00Z" w:initials="WLD">
    <w:p w14:paraId="39158037" w14:textId="3DC046C3" w:rsidR="0017473D" w:rsidRDefault="0017473D">
      <w:pPr>
        <w:pStyle w:val="CommentText"/>
      </w:pPr>
      <w:r>
        <w:rPr>
          <w:rStyle w:val="CommentReference"/>
        </w:rPr>
        <w:annotationRef/>
      </w:r>
      <w:r>
        <w:t>It is, so suggest deleting this comment.</w:t>
      </w:r>
    </w:p>
  </w:comment>
  <w:comment w:id="1472" w:author="Stephen Michell" w:date="2019-10-15T19:24:00Z" w:initials="">
    <w:p w14:paraId="7C71C248" w14:textId="621E464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504" w:author="Stephen Michell" w:date="2019-10-15T19:34:00Z" w:initials="">
    <w:p w14:paraId="33374350" w14:textId="1E6E71AE"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505" w:author="McDonagh, Sean" w:date="2020-07-21T20:44:00Z" w:initials="MS">
    <w:p w14:paraId="0408054B" w14:textId="1BE084AA" w:rsidR="0017473D" w:rsidRDefault="0017473D">
      <w:pPr>
        <w:pStyle w:val="CommentText"/>
      </w:pPr>
      <w:r>
        <w:rPr>
          <w:rStyle w:val="CommentReference"/>
        </w:rPr>
        <w:annotationRef/>
      </w:r>
      <w:r>
        <w:t xml:space="preserve">Ensure </w:t>
      </w:r>
      <w:proofErr w:type="gramStart"/>
      <w:r>
        <w:t>join(</w:t>
      </w:r>
      <w:proofErr w:type="gramEnd"/>
      <w:r>
        <w:t xml:space="preserve">) is not used on the same thread since this would result in a deadlock condition and raises a </w:t>
      </w:r>
      <w:proofErr w:type="spellStart"/>
      <w:r>
        <w:t>RuntimeError</w:t>
      </w:r>
      <w:proofErr w:type="spellEnd"/>
      <w:r>
        <w:t xml:space="preserve">. Calling </w:t>
      </w:r>
      <w:proofErr w:type="gramStart"/>
      <w:r>
        <w:t>join(</w:t>
      </w:r>
      <w:proofErr w:type="gramEnd"/>
      <w:r>
        <w:t xml:space="preserve">) on a thread which has not yet been started also causes a </w:t>
      </w:r>
      <w:proofErr w:type="spellStart"/>
      <w:r>
        <w:t>RuntimeError</w:t>
      </w:r>
      <w:proofErr w:type="spellEnd"/>
      <w:r>
        <w:t>.”</w:t>
      </w:r>
    </w:p>
  </w:comment>
  <w:comment w:id="1514" w:author="Stephen Michell" w:date="2019-10-15T19:40:00Z" w:initials="">
    <w:p w14:paraId="6A1E10FA" w14:textId="6F03E029"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515" w:author="McDonagh, Sean" w:date="2020-07-20T22:45:00Z" w:initials="MS">
    <w:p w14:paraId="510C0096" w14:textId="77777777" w:rsidR="0017473D" w:rsidRDefault="0017473D">
      <w:pPr>
        <w:pStyle w:val="CommentText"/>
      </w:pPr>
      <w:r>
        <w:rPr>
          <w:rStyle w:val="CommentReference"/>
        </w:rPr>
        <w:annotationRef/>
      </w:r>
      <w:r>
        <w:t xml:space="preserve">This is true. </w:t>
      </w:r>
    </w:p>
    <w:p w14:paraId="33B373F9" w14:textId="7031ADF7" w:rsidR="0017473D" w:rsidRDefault="0017473D">
      <w:pPr>
        <w:pStyle w:val="CommentText"/>
      </w:pPr>
      <w:r>
        <w:t xml:space="preserve">Ensure that </w:t>
      </w:r>
      <w:proofErr w:type="gramStart"/>
      <w:r>
        <w:t>join(</w:t>
      </w:r>
      <w:proofErr w:type="gramEnd"/>
      <w:r>
        <w:t xml:space="preserve">) is not used on a daemon thread since they never complete, instead, use join() on the message queue. </w:t>
      </w:r>
    </w:p>
    <w:p w14:paraId="2318D07D" w14:textId="5507D72D" w:rsidR="0017473D" w:rsidRDefault="0017473D">
      <w:pPr>
        <w:pStyle w:val="CommentText"/>
      </w:pPr>
    </w:p>
  </w:comment>
  <w:comment w:id="1535" w:author="Stephen Michell" w:date="2019-10-15T19:42:00Z" w:initials="">
    <w:p w14:paraId="1E7E3A83" w14:textId="2FE3167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569" w:author="Stephen Michell" w:date="2019-10-15T19:18:00Z" w:initials="">
    <w:p w14:paraId="02E1F01A" w14:textId="424A73E1" w:rsidR="0017473D" w:rsidRDefault="0017473D"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570" w:author="Wagoner, Larry D." w:date="2020-08-25T16:06:00Z" w:initials="WLD">
    <w:p w14:paraId="6E2599F2" w14:textId="398373C9" w:rsidR="0017473D" w:rsidRDefault="0017473D">
      <w:pPr>
        <w:pStyle w:val="CommentText"/>
      </w:pPr>
      <w:r>
        <w:rPr>
          <w:rStyle w:val="CommentReference"/>
        </w:rPr>
        <w:annotationRef/>
      </w:r>
      <w:r>
        <w:t>Moved this to here from 6.60.1.</w:t>
      </w:r>
    </w:p>
  </w:comment>
  <w:comment w:id="1576" w:author="Stephen Michell" w:date="2019-07-15T08:55:00Z" w:initials="">
    <w:p w14:paraId="6B977872" w14:textId="7E363818"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577" w:author="Wagoner, Larry D." w:date="2020-09-14T12:10:00Z" w:initials="WLD">
    <w:p w14:paraId="3DE9332F" w14:textId="645747AC" w:rsidR="0017473D" w:rsidRDefault="0017473D">
      <w:pPr>
        <w:pStyle w:val="CommentText"/>
      </w:pPr>
      <w:r>
        <w:rPr>
          <w:rStyle w:val="CommentReference"/>
        </w:rPr>
        <w:annotationRef/>
      </w:r>
      <w:r>
        <w:t>Text modified to reflect comment.</w:t>
      </w:r>
    </w:p>
  </w:comment>
  <w:comment w:id="1607" w:author="Wagoner, Larry D." w:date="2020-07-15T12:24:00Z" w:initials="WLD">
    <w:p w14:paraId="5EC35330" w14:textId="70EEEE4A" w:rsidR="0017473D" w:rsidRDefault="0017473D">
      <w:pPr>
        <w:pStyle w:val="CommentText"/>
      </w:pPr>
      <w:r>
        <w:rPr>
          <w:rStyle w:val="CommentReference"/>
        </w:rPr>
        <w:annotationRef/>
      </w:r>
      <w:proofErr w:type="spellStart"/>
      <w:r>
        <w:t>yyy</w:t>
      </w:r>
      <w:proofErr w:type="spellEnd"/>
      <w:r>
        <w:t xml:space="preserve"> the deletion of this section should be accepted </w:t>
      </w:r>
      <w:proofErr w:type="gramStart"/>
      <w:r>
        <w:t>since  these</w:t>
      </w:r>
      <w:proofErr w:type="gramEnd"/>
      <w:r>
        <w:t xml:space="preserve"> sections have been replaced by the above new 6.59-6.64 sections.</w:t>
      </w:r>
    </w:p>
  </w:comment>
  <w:comment w:id="1747" w:author="Stephen Michell" w:date="2017-09-27T10:22:00Z" w:initials="">
    <w:p w14:paraId="2CF4AAD8" w14:textId="18DC5B85"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17473D" w:rsidRDefault="001747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748" w:author="Wagoner, Larry D." w:date="2020-09-15T12:21:00Z" w:initials="WLD">
    <w:p w14:paraId="7A61EC2D" w14:textId="6FF297B1" w:rsidR="0017473D" w:rsidRDefault="0017473D">
      <w:pPr>
        <w:pStyle w:val="CommentText"/>
      </w:pPr>
      <w:r>
        <w:rPr>
          <w:rStyle w:val="CommentReference"/>
        </w:rPr>
        <w:annotationRef/>
      </w:r>
      <w:r>
        <w:t xml:space="preserve">See Sean’s reply in 6.60. Suggest deleting this comment or moving it to </w:t>
      </w:r>
      <w:proofErr w:type="gramStart"/>
      <w:r>
        <w:t>6.60..</w:t>
      </w:r>
      <w:proofErr w:type="gramEnd"/>
    </w:p>
  </w:comment>
  <w:comment w:id="1751" w:author="Wagoner, Larry D." w:date="2020-07-17T14:59:00Z" w:initials="WLD">
    <w:p w14:paraId="1A029CA7" w14:textId="3DE4681A" w:rsidR="0017473D" w:rsidRDefault="0017473D">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7FC69ADD" w15:done="1"/>
  <w15:commentEx w15:paraId="4C8507CA" w15:paraIdParent="7FC69ADD" w15:done="1"/>
  <w15:commentEx w15:paraId="5BDA0A85" w15:done="0"/>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0"/>
  <w15:commentEx w15:paraId="4C8ADA7D" w15:paraIdParent="3EDA3BCB" w15:done="0"/>
  <w15:commentEx w15:paraId="210E8994" w15:done="0"/>
  <w15:commentEx w15:paraId="5534B436" w15:done="0"/>
  <w15:commentEx w15:paraId="78CBCB0F" w15:paraIdParent="5534B436" w15:done="0"/>
  <w15:commentEx w15:paraId="1FD8DF91" w15:paraIdParent="5534B436" w15:done="0"/>
  <w15:commentEx w15:paraId="02C16557" w15:done="1"/>
  <w15:commentEx w15:paraId="51DCBCDB" w15:paraIdParent="02C16557" w15:done="1"/>
  <w15:commentEx w15:paraId="48E726D4" w15:paraIdParent="02C16557" w15:done="1"/>
  <w15:commentEx w15:paraId="51DAD3B1" w15:paraIdParent="02C16557" w15:done="1"/>
  <w15:commentEx w15:paraId="0529536F"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2B0AB340" w15:done="1"/>
  <w15:commentEx w15:paraId="68273778" w15:done="1"/>
  <w15:commentEx w15:paraId="458F150B" w15:paraIdParent="68273778"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3F02A4AC" w15:done="1"/>
  <w15:commentEx w15:paraId="57B92789" w15:paraIdParent="3F02A4AC" w15:done="1"/>
  <w15:commentEx w15:paraId="79DD5EC8" w15:done="1"/>
  <w15:commentEx w15:paraId="5A4FB5F2" w15:paraIdParent="79DD5EC8" w15:done="1"/>
  <w15:commentEx w15:paraId="3C8A1425" w15:done="1"/>
  <w15:commentEx w15:paraId="22232B4F" w15:done="0"/>
  <w15:commentEx w15:paraId="20780713" w15:done="1"/>
  <w15:commentEx w15:paraId="6974855F"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2D090173" w15:done="1"/>
  <w15:commentEx w15:paraId="7D860F30" w15:done="1"/>
  <w15:commentEx w15:paraId="5548CEAD" w15:paraIdParent="7D860F30"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58C1D62C" w15:done="0"/>
  <w15:commentEx w15:paraId="15919495" w15:done="0"/>
  <w15:commentEx w15:paraId="0CFDDFFD" w15:done="0"/>
  <w15:commentEx w15:paraId="34CED313" w15:paraIdParent="0CFDDFFD" w15:done="0"/>
  <w15:commentEx w15:paraId="769FBC68" w15:done="0"/>
  <w15:commentEx w15:paraId="1BFB879F" w15:done="0"/>
  <w15:commentEx w15:paraId="2193D75E" w15:paraIdParent="1BFB879F" w15:done="0"/>
  <w15:commentEx w15:paraId="60CADF54" w15:done="0"/>
  <w15:commentEx w15:paraId="124D2452" w15:paraIdParent="60CADF54" w15:done="0"/>
  <w15:commentEx w15:paraId="4BC62C07" w15:done="0"/>
  <w15:commentEx w15:paraId="44791B2B" w15:paraIdParent="4BC62C07" w15:done="0"/>
  <w15:commentEx w15:paraId="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0"/>
  <w15:commentEx w15:paraId="3999B661" w15:paraIdParent="12F0A368" w15:done="0"/>
  <w15:commentEx w15:paraId="34B98A73" w15:done="1"/>
  <w15:commentEx w15:paraId="6CB313E6" w15:paraIdParent="34B98A73" w15:done="1"/>
  <w15:commentEx w15:paraId="68D9944B" w15:done="0"/>
  <w15:commentEx w15:paraId="0EBCDB50" w15:paraIdParent="68D9944B" w15:done="0"/>
  <w15:commentEx w15:paraId="07166D30" w15:done="0"/>
  <w15:commentEx w15:paraId="4C29A73E" w15:paraIdParent="07166D30" w15:done="0"/>
  <w15:commentEx w15:paraId="0A64C3C4" w15:done="0"/>
  <w15:commentEx w15:paraId="092219AD" w15:done="0"/>
  <w15:commentEx w15:paraId="51B76630" w15:paraIdParent="092219AD" w15:done="0"/>
  <w15:commentEx w15:paraId="17D29F74" w15:done="0"/>
  <w15:commentEx w15:paraId="063BF59E" w15:done="0"/>
  <w15:commentEx w15:paraId="20CF79E1" w15:paraIdParent="063BF59E" w15:done="0"/>
  <w15:commentEx w15:paraId="4BDB156E" w15:done="0"/>
  <w15:commentEx w15:paraId="00AE0875" w15:paraIdParent="4BDB156E" w15:done="0"/>
  <w15:commentEx w15:paraId="7B30FCE3" w15:paraIdParent="4BDB156E" w15:done="0"/>
  <w15:commentEx w15:paraId="252B2529" w15:done="0"/>
  <w15:commentEx w15:paraId="033D4D7F" w15:done="0"/>
  <w15:commentEx w15:paraId="165F7E94" w15:paraIdParent="033D4D7F" w15:done="0"/>
  <w15:commentEx w15:paraId="00C0D946" w15:done="0"/>
  <w15:commentEx w15:paraId="3C54D768" w15:paraIdParent="00C0D946" w15:done="0"/>
  <w15:commentEx w15:paraId="393E1D9B" w15:done="0"/>
  <w15:commentEx w15:paraId="35EF57D6" w15:paraIdParent="393E1D9B"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3DE9332F" w15:paraIdParent="6B977872"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134FF2"/>
  <w16cid:commentId w16cid:paraId="2DE6592E" w16cid:durableId="22C0110D"/>
  <w16cid:commentId w16cid:paraId="5C65AD54" w16cid:durableId="22C0110E"/>
  <w16cid:commentId w16cid:paraId="7FC69ADD" w16cid:durableId="22DBF374"/>
  <w16cid:commentId w16cid:paraId="4C8507CA" w16cid:durableId="22F07497"/>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3F02A4AC" w16cid:durableId="22C01131"/>
  <w16cid:commentId w16cid:paraId="57B92789" w16cid:durableId="22C01132"/>
  <w16cid:commentId w16cid:paraId="79DD5EC8" w16cid:durableId="22C01133"/>
  <w16cid:commentId w16cid:paraId="5A4FB5F2" w16cid:durableId="230AEA59"/>
  <w16cid:commentId w16cid:paraId="3C8A1425" w16cid:durableId="22C01134"/>
  <w16cid:commentId w16cid:paraId="22232B4F" w16cid:durableId="23136332"/>
  <w16cid:commentId w16cid:paraId="20780713" w16cid:durableId="22C01137"/>
  <w16cid:commentId w16cid:paraId="6974855F" w16cid:durableId="22EE439D"/>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58C1D62C" w16cid:durableId="23136843"/>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60CADF54" w16cid:durableId="230233F0"/>
  <w16cid:commentId w16cid:paraId="124D2452" w16cid:durableId="230AEA74"/>
  <w16cid:commentId w16cid:paraId="4BC62C07" w16cid:durableId="22EE5571"/>
  <w16cid:commentId w16cid:paraId="44791B2B" w16cid:durableId="22F074E0"/>
  <w16cid:commentId w16cid:paraId="67BCFD1A" w16cid:durableId="230235D4"/>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68D9944B" w16cid:durableId="230243A6"/>
  <w16cid:commentId w16cid:paraId="0EBCDB50" w16cid:durableId="230AEA87"/>
  <w16cid:commentId w16cid:paraId="07166D30" w16cid:durableId="23024417"/>
  <w16cid:commentId w16cid:paraId="4C29A73E" w16cid:durableId="230AEA89"/>
  <w16cid:commentId w16cid:paraId="0A64C3C4" w16cid:durableId="22C0116C"/>
  <w16cid:commentId w16cid:paraId="092219AD" w16cid:durableId="22C0116E"/>
  <w16cid:commentId w16cid:paraId="51B76630" w16cid:durableId="23021396"/>
  <w16cid:commentId w16cid:paraId="17D29F74" w16cid:durableId="22C01172"/>
  <w16cid:commentId w16cid:paraId="063BF59E" w16cid:durableId="22C01173"/>
  <w16cid:commentId w16cid:paraId="20CF79E1" w16cid:durableId="22C0946D"/>
  <w16cid:commentId w16cid:paraId="4BDB156E" w16cid:durableId="22DBED4A"/>
  <w16cid:commentId w16cid:paraId="00AE0875" w16cid:durableId="22F074F9"/>
  <w16cid:commentId w16cid:paraId="7B30FCE3" w16cid:durableId="22F21BC7"/>
  <w16cid:commentId w16cid:paraId="252B2529" w16cid:durableId="22C01174"/>
  <w16cid:commentId w16cid:paraId="033D4D7F" w16cid:durableId="22C01175"/>
  <w16cid:commentId w16cid:paraId="165F7E94" w16cid:durableId="22E735AF"/>
  <w16cid:commentId w16cid:paraId="00C0D946" w16cid:durableId="22C0117D"/>
  <w16cid:commentId w16cid:paraId="3C54D768" w16cid:durableId="23134BCD"/>
  <w16cid:commentId w16cid:paraId="393E1D9B" w16cid:durableId="22F074FF"/>
  <w16cid:commentId w16cid:paraId="35EF57D6" w16cid:durableId="23134BC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3DE9332F" w16cid:durableId="230AEADF"/>
  <w16cid:commentId w16cid:paraId="5EC35330" w16cid:durableId="22C011B3"/>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76F4" w14:textId="77777777" w:rsidR="00074079" w:rsidRDefault="00074079">
      <w:pPr>
        <w:spacing w:after="0" w:line="240" w:lineRule="auto"/>
      </w:pPr>
      <w:r>
        <w:separator/>
      </w:r>
    </w:p>
  </w:endnote>
  <w:endnote w:type="continuationSeparator" w:id="0">
    <w:p w14:paraId="5ADB08F2" w14:textId="77777777" w:rsidR="00074079" w:rsidRDefault="0007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17473D" w:rsidRDefault="0017473D">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17473D" w14:paraId="673DCE64" w14:textId="77777777">
      <w:trPr>
        <w:jc w:val="center"/>
      </w:trPr>
      <w:tc>
        <w:tcPr>
          <w:tcW w:w="4876" w:type="dxa"/>
          <w:tcBorders>
            <w:top w:val="nil"/>
            <w:left w:val="nil"/>
            <w:bottom w:val="nil"/>
            <w:right w:val="nil"/>
          </w:tcBorders>
        </w:tcPr>
        <w:p w14:paraId="6BC5289D" w14:textId="77777777" w:rsidR="0017473D" w:rsidRDefault="0017473D">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17473D" w:rsidRDefault="0017473D">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17473D" w:rsidRDefault="0017473D">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17473D" w:rsidRDefault="0017473D">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17473D" w14:paraId="2A4734B8" w14:textId="77777777">
      <w:trPr>
        <w:jc w:val="center"/>
      </w:trPr>
      <w:tc>
        <w:tcPr>
          <w:tcW w:w="4876" w:type="dxa"/>
          <w:tcBorders>
            <w:top w:val="nil"/>
            <w:left w:val="nil"/>
            <w:bottom w:val="nil"/>
            <w:right w:val="nil"/>
          </w:tcBorders>
        </w:tcPr>
        <w:p w14:paraId="0F879F81" w14:textId="77777777" w:rsidR="0017473D" w:rsidRDefault="0017473D">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17473D" w:rsidRDefault="0017473D">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17473D" w:rsidRDefault="0017473D">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17473D" w:rsidRDefault="0017473D">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17473D" w:rsidRDefault="0017473D">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17473D" w14:paraId="34536DFD" w14:textId="77777777">
      <w:trPr>
        <w:jc w:val="center"/>
      </w:trPr>
      <w:tc>
        <w:tcPr>
          <w:tcW w:w="4876" w:type="dxa"/>
          <w:tcBorders>
            <w:top w:val="nil"/>
            <w:left w:val="nil"/>
            <w:bottom w:val="nil"/>
            <w:right w:val="nil"/>
          </w:tcBorders>
        </w:tcPr>
        <w:p w14:paraId="260E472C" w14:textId="76C3A7FB" w:rsidR="0017473D" w:rsidRDefault="0017473D">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66</w:t>
          </w:r>
          <w:r>
            <w:rPr>
              <w:b/>
              <w:color w:val="000000"/>
            </w:rPr>
            <w:fldChar w:fldCharType="end"/>
          </w:r>
        </w:p>
      </w:tc>
      <w:tc>
        <w:tcPr>
          <w:tcW w:w="4876" w:type="dxa"/>
          <w:tcBorders>
            <w:top w:val="nil"/>
            <w:left w:val="nil"/>
            <w:bottom w:val="nil"/>
            <w:right w:val="nil"/>
          </w:tcBorders>
        </w:tcPr>
        <w:p w14:paraId="0CCD200E" w14:textId="77777777" w:rsidR="0017473D" w:rsidRDefault="0017473D">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17473D" w:rsidRDefault="0017473D">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17473D" w:rsidRDefault="0017473D">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17473D" w14:paraId="5B410A6D" w14:textId="77777777">
      <w:tc>
        <w:tcPr>
          <w:tcW w:w="4876" w:type="dxa"/>
          <w:tcBorders>
            <w:top w:val="nil"/>
            <w:left w:val="nil"/>
            <w:bottom w:val="nil"/>
            <w:right w:val="nil"/>
          </w:tcBorders>
        </w:tcPr>
        <w:p w14:paraId="410DDC46" w14:textId="77777777" w:rsidR="0017473D" w:rsidRDefault="0017473D">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3BD8D2F0" w:rsidR="0017473D" w:rsidRDefault="0017473D">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65</w:t>
          </w:r>
          <w:r>
            <w:rPr>
              <w:b/>
              <w:color w:val="000000"/>
            </w:rPr>
            <w:fldChar w:fldCharType="end"/>
          </w:r>
        </w:p>
      </w:tc>
    </w:tr>
  </w:tbl>
  <w:p w14:paraId="6939D09C" w14:textId="77777777" w:rsidR="0017473D" w:rsidRDefault="0017473D">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17473D" w:rsidRDefault="0017473D">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17473D" w14:paraId="31E6D8CA" w14:textId="77777777">
      <w:trPr>
        <w:jc w:val="center"/>
      </w:trPr>
      <w:tc>
        <w:tcPr>
          <w:tcW w:w="4876" w:type="dxa"/>
          <w:tcBorders>
            <w:top w:val="nil"/>
            <w:left w:val="nil"/>
            <w:bottom w:val="nil"/>
            <w:right w:val="nil"/>
          </w:tcBorders>
        </w:tcPr>
        <w:p w14:paraId="399F22EA" w14:textId="77777777" w:rsidR="0017473D" w:rsidRDefault="0017473D">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676F55A3" w:rsidR="0017473D" w:rsidRDefault="0017473D">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17473D" w:rsidRDefault="0017473D">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C8DB" w14:textId="77777777" w:rsidR="00074079" w:rsidRDefault="00074079">
      <w:pPr>
        <w:spacing w:after="0" w:line="240" w:lineRule="auto"/>
      </w:pPr>
      <w:r>
        <w:separator/>
      </w:r>
    </w:p>
  </w:footnote>
  <w:footnote w:type="continuationSeparator" w:id="0">
    <w:p w14:paraId="626179A6" w14:textId="77777777" w:rsidR="00074079" w:rsidRDefault="00074079">
      <w:pPr>
        <w:spacing w:after="0" w:line="240" w:lineRule="auto"/>
      </w:pPr>
      <w:r>
        <w:continuationSeparator/>
      </w:r>
    </w:p>
  </w:footnote>
  <w:footnote w:id="1">
    <w:p w14:paraId="74AC8612" w14:textId="77777777" w:rsidR="0017473D" w:rsidRDefault="0017473D">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17473D" w:rsidRDefault="0017473D"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17473D" w:rsidRDefault="0017473D">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17473D" w:rsidRDefault="0017473D">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17473D" w:rsidRDefault="0017473D">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17473D" w:rsidRDefault="0017473D">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17473D" w:rsidRDefault="0017473D">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17473D"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17473D" w:rsidRDefault="0017473D">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17473D" w:rsidRDefault="0017473D">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17473D" w:rsidRDefault="0017473D">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8"/>
  </w:num>
  <w:num w:numId="3">
    <w:abstractNumId w:val="61"/>
  </w:num>
  <w:num w:numId="4">
    <w:abstractNumId w:val="63"/>
  </w:num>
  <w:num w:numId="5">
    <w:abstractNumId w:val="17"/>
  </w:num>
  <w:num w:numId="6">
    <w:abstractNumId w:val="25"/>
  </w:num>
  <w:num w:numId="7">
    <w:abstractNumId w:val="42"/>
  </w:num>
  <w:num w:numId="8">
    <w:abstractNumId w:val="23"/>
  </w:num>
  <w:num w:numId="9">
    <w:abstractNumId w:val="41"/>
  </w:num>
  <w:num w:numId="10">
    <w:abstractNumId w:val="52"/>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62"/>
  </w:num>
  <w:num w:numId="21">
    <w:abstractNumId w:val="10"/>
  </w:num>
  <w:num w:numId="22">
    <w:abstractNumId w:val="43"/>
  </w:num>
  <w:num w:numId="23">
    <w:abstractNumId w:val="50"/>
  </w:num>
  <w:num w:numId="24">
    <w:abstractNumId w:val="15"/>
  </w:num>
  <w:num w:numId="25">
    <w:abstractNumId w:val="9"/>
  </w:num>
  <w:num w:numId="26">
    <w:abstractNumId w:val="12"/>
  </w:num>
  <w:num w:numId="27">
    <w:abstractNumId w:val="14"/>
  </w:num>
  <w:num w:numId="28">
    <w:abstractNumId w:val="33"/>
  </w:num>
  <w:num w:numId="29">
    <w:abstractNumId w:val="57"/>
  </w:num>
  <w:num w:numId="30">
    <w:abstractNumId w:val="48"/>
  </w:num>
  <w:num w:numId="31">
    <w:abstractNumId w:val="29"/>
  </w:num>
  <w:num w:numId="32">
    <w:abstractNumId w:val="51"/>
  </w:num>
  <w:num w:numId="33">
    <w:abstractNumId w:val="7"/>
  </w:num>
  <w:num w:numId="34">
    <w:abstractNumId w:val="56"/>
  </w:num>
  <w:num w:numId="35">
    <w:abstractNumId w:val="59"/>
  </w:num>
  <w:num w:numId="36">
    <w:abstractNumId w:val="45"/>
  </w:num>
  <w:num w:numId="37">
    <w:abstractNumId w:val="53"/>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34"/>
  </w:num>
  <w:num w:numId="45">
    <w:abstractNumId w:val="47"/>
  </w:num>
  <w:num w:numId="46">
    <w:abstractNumId w:val="36"/>
  </w:num>
  <w:num w:numId="47">
    <w:abstractNumId w:val="22"/>
  </w:num>
  <w:num w:numId="48">
    <w:abstractNumId w:val="24"/>
  </w:num>
  <w:num w:numId="49">
    <w:abstractNumId w:val="13"/>
  </w:num>
  <w:num w:numId="50">
    <w:abstractNumId w:val="60"/>
  </w:num>
  <w:num w:numId="51">
    <w:abstractNumId w:val="54"/>
  </w:num>
  <w:num w:numId="52">
    <w:abstractNumId w:val="37"/>
  </w:num>
  <w:num w:numId="53">
    <w:abstractNumId w:val="49"/>
  </w:num>
  <w:num w:numId="54">
    <w:abstractNumId w:val="46"/>
  </w:num>
  <w:num w:numId="55">
    <w:abstractNumId w:val="39"/>
  </w:num>
  <w:num w:numId="56">
    <w:abstractNumId w:val="55"/>
  </w:num>
  <w:num w:numId="57">
    <w:abstractNumId w:val="18"/>
  </w:num>
  <w:num w:numId="58">
    <w:abstractNumId w:val="11"/>
  </w:num>
  <w:num w:numId="59">
    <w:abstractNumId w:val="35"/>
  </w:num>
  <w:num w:numId="60">
    <w:abstractNumId w:val="38"/>
  </w:num>
  <w:num w:numId="61">
    <w:abstractNumId w:val="40"/>
  </w:num>
  <w:num w:numId="62">
    <w:abstractNumId w:val="0"/>
  </w:num>
  <w:num w:numId="63">
    <w:abstractNumId w:val="4"/>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7C07"/>
    <w:rsid w:val="000206F5"/>
    <w:rsid w:val="00024343"/>
    <w:rsid w:val="0002447C"/>
    <w:rsid w:val="00032CE3"/>
    <w:rsid w:val="00033C52"/>
    <w:rsid w:val="00033EAC"/>
    <w:rsid w:val="000426E2"/>
    <w:rsid w:val="000500D6"/>
    <w:rsid w:val="00056242"/>
    <w:rsid w:val="0006127E"/>
    <w:rsid w:val="00062C50"/>
    <w:rsid w:val="00074079"/>
    <w:rsid w:val="000748E1"/>
    <w:rsid w:val="0007675F"/>
    <w:rsid w:val="000769AC"/>
    <w:rsid w:val="000855B7"/>
    <w:rsid w:val="0008595A"/>
    <w:rsid w:val="00093807"/>
    <w:rsid w:val="000A08E3"/>
    <w:rsid w:val="000A2F1B"/>
    <w:rsid w:val="000A4F9E"/>
    <w:rsid w:val="000B12AA"/>
    <w:rsid w:val="000C15A6"/>
    <w:rsid w:val="000C6E9F"/>
    <w:rsid w:val="000C6FB3"/>
    <w:rsid w:val="000D0C2C"/>
    <w:rsid w:val="000E028E"/>
    <w:rsid w:val="000E65D6"/>
    <w:rsid w:val="000F043E"/>
    <w:rsid w:val="000F279F"/>
    <w:rsid w:val="000F2D04"/>
    <w:rsid w:val="000F7915"/>
    <w:rsid w:val="001013C6"/>
    <w:rsid w:val="00103001"/>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473D"/>
    <w:rsid w:val="0017776A"/>
    <w:rsid w:val="00184AFB"/>
    <w:rsid w:val="001857EF"/>
    <w:rsid w:val="001A275F"/>
    <w:rsid w:val="001A30CB"/>
    <w:rsid w:val="001A4F35"/>
    <w:rsid w:val="001A62A4"/>
    <w:rsid w:val="001A7D3F"/>
    <w:rsid w:val="001B6D17"/>
    <w:rsid w:val="001C0904"/>
    <w:rsid w:val="001C256C"/>
    <w:rsid w:val="001C7DE9"/>
    <w:rsid w:val="001D71E3"/>
    <w:rsid w:val="001E11EE"/>
    <w:rsid w:val="001E1B85"/>
    <w:rsid w:val="001E2A52"/>
    <w:rsid w:val="001E4419"/>
    <w:rsid w:val="001E6AAC"/>
    <w:rsid w:val="001F26F1"/>
    <w:rsid w:val="00201AAE"/>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5359"/>
    <w:rsid w:val="00246794"/>
    <w:rsid w:val="00246E74"/>
    <w:rsid w:val="00247355"/>
    <w:rsid w:val="0025663C"/>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E2067"/>
    <w:rsid w:val="002E408D"/>
    <w:rsid w:val="002E5948"/>
    <w:rsid w:val="002F1B61"/>
    <w:rsid w:val="00302404"/>
    <w:rsid w:val="00305231"/>
    <w:rsid w:val="00307BAC"/>
    <w:rsid w:val="00310484"/>
    <w:rsid w:val="00311317"/>
    <w:rsid w:val="003121C9"/>
    <w:rsid w:val="00313AC7"/>
    <w:rsid w:val="003146CE"/>
    <w:rsid w:val="003168F2"/>
    <w:rsid w:val="0031738F"/>
    <w:rsid w:val="00320F92"/>
    <w:rsid w:val="00325674"/>
    <w:rsid w:val="00332A70"/>
    <w:rsid w:val="00332AE8"/>
    <w:rsid w:val="00333989"/>
    <w:rsid w:val="00334348"/>
    <w:rsid w:val="00336386"/>
    <w:rsid w:val="00337A0E"/>
    <w:rsid w:val="0034095B"/>
    <w:rsid w:val="003521B3"/>
    <w:rsid w:val="00353207"/>
    <w:rsid w:val="00354ABC"/>
    <w:rsid w:val="0036048E"/>
    <w:rsid w:val="0036345D"/>
    <w:rsid w:val="00363592"/>
    <w:rsid w:val="0036608D"/>
    <w:rsid w:val="00367E0F"/>
    <w:rsid w:val="00372685"/>
    <w:rsid w:val="00375ED5"/>
    <w:rsid w:val="00376050"/>
    <w:rsid w:val="00387897"/>
    <w:rsid w:val="00392233"/>
    <w:rsid w:val="00392D01"/>
    <w:rsid w:val="00393D9D"/>
    <w:rsid w:val="00395D60"/>
    <w:rsid w:val="00397F47"/>
    <w:rsid w:val="003A4B78"/>
    <w:rsid w:val="003B2F31"/>
    <w:rsid w:val="003B4870"/>
    <w:rsid w:val="003B6E20"/>
    <w:rsid w:val="003C193D"/>
    <w:rsid w:val="003C5277"/>
    <w:rsid w:val="003D3986"/>
    <w:rsid w:val="003D3B9D"/>
    <w:rsid w:val="003D4FEE"/>
    <w:rsid w:val="003D597D"/>
    <w:rsid w:val="003D6F90"/>
    <w:rsid w:val="003E347C"/>
    <w:rsid w:val="003F0CD7"/>
    <w:rsid w:val="003F2617"/>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7892"/>
    <w:rsid w:val="004A1550"/>
    <w:rsid w:val="004B1EA7"/>
    <w:rsid w:val="004B518A"/>
    <w:rsid w:val="004C15A7"/>
    <w:rsid w:val="004C1795"/>
    <w:rsid w:val="004C280B"/>
    <w:rsid w:val="004C7F6C"/>
    <w:rsid w:val="004D320D"/>
    <w:rsid w:val="004D753D"/>
    <w:rsid w:val="004E4052"/>
    <w:rsid w:val="004E50FD"/>
    <w:rsid w:val="004F01AE"/>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2FEA"/>
    <w:rsid w:val="005364E1"/>
    <w:rsid w:val="00541578"/>
    <w:rsid w:val="00550960"/>
    <w:rsid w:val="005519A6"/>
    <w:rsid w:val="005532F2"/>
    <w:rsid w:val="00553A6A"/>
    <w:rsid w:val="0055442E"/>
    <w:rsid w:val="00555929"/>
    <w:rsid w:val="005603AA"/>
    <w:rsid w:val="0056108A"/>
    <w:rsid w:val="0056615E"/>
    <w:rsid w:val="00566597"/>
    <w:rsid w:val="00566BC2"/>
    <w:rsid w:val="005679F5"/>
    <w:rsid w:val="0057302F"/>
    <w:rsid w:val="005745A5"/>
    <w:rsid w:val="00580480"/>
    <w:rsid w:val="00582101"/>
    <w:rsid w:val="00584281"/>
    <w:rsid w:val="00585BDA"/>
    <w:rsid w:val="005914AF"/>
    <w:rsid w:val="0059165A"/>
    <w:rsid w:val="00597C97"/>
    <w:rsid w:val="005A0DC9"/>
    <w:rsid w:val="005A2313"/>
    <w:rsid w:val="005B1F21"/>
    <w:rsid w:val="005B607D"/>
    <w:rsid w:val="005C3688"/>
    <w:rsid w:val="005C62AC"/>
    <w:rsid w:val="005C69FF"/>
    <w:rsid w:val="005C6D7A"/>
    <w:rsid w:val="005D04F4"/>
    <w:rsid w:val="005D4ABC"/>
    <w:rsid w:val="005D5C2F"/>
    <w:rsid w:val="005E436A"/>
    <w:rsid w:val="005E4F2A"/>
    <w:rsid w:val="005E6761"/>
    <w:rsid w:val="005E6B36"/>
    <w:rsid w:val="005E733B"/>
    <w:rsid w:val="005F0C95"/>
    <w:rsid w:val="006068C7"/>
    <w:rsid w:val="00607F71"/>
    <w:rsid w:val="006122EA"/>
    <w:rsid w:val="006164EF"/>
    <w:rsid w:val="00620286"/>
    <w:rsid w:val="006209DE"/>
    <w:rsid w:val="00621EC4"/>
    <w:rsid w:val="00624CEB"/>
    <w:rsid w:val="00627137"/>
    <w:rsid w:val="0063245C"/>
    <w:rsid w:val="00632728"/>
    <w:rsid w:val="00632B35"/>
    <w:rsid w:val="00636932"/>
    <w:rsid w:val="006426F8"/>
    <w:rsid w:val="00643F69"/>
    <w:rsid w:val="00647698"/>
    <w:rsid w:val="00652AA4"/>
    <w:rsid w:val="00652D69"/>
    <w:rsid w:val="006548A4"/>
    <w:rsid w:val="006623E3"/>
    <w:rsid w:val="00662FBE"/>
    <w:rsid w:val="00666EEA"/>
    <w:rsid w:val="00670915"/>
    <w:rsid w:val="00671A69"/>
    <w:rsid w:val="00672385"/>
    <w:rsid w:val="00677E48"/>
    <w:rsid w:val="0068537C"/>
    <w:rsid w:val="00690827"/>
    <w:rsid w:val="0069105E"/>
    <w:rsid w:val="006A0266"/>
    <w:rsid w:val="006A12C7"/>
    <w:rsid w:val="006A3B0E"/>
    <w:rsid w:val="006B2F21"/>
    <w:rsid w:val="006B41CB"/>
    <w:rsid w:val="006B59A0"/>
    <w:rsid w:val="006B61C2"/>
    <w:rsid w:val="006B7FC9"/>
    <w:rsid w:val="006C0F65"/>
    <w:rsid w:val="006C4DD7"/>
    <w:rsid w:val="006C512E"/>
    <w:rsid w:val="006D737C"/>
    <w:rsid w:val="006D796B"/>
    <w:rsid w:val="006E22E4"/>
    <w:rsid w:val="006E53E0"/>
    <w:rsid w:val="006F33C9"/>
    <w:rsid w:val="00710DB8"/>
    <w:rsid w:val="00712265"/>
    <w:rsid w:val="00714357"/>
    <w:rsid w:val="007144FB"/>
    <w:rsid w:val="0071763A"/>
    <w:rsid w:val="00720D5C"/>
    <w:rsid w:val="0072697C"/>
    <w:rsid w:val="00726C9F"/>
    <w:rsid w:val="00727C06"/>
    <w:rsid w:val="0073069A"/>
    <w:rsid w:val="00732049"/>
    <w:rsid w:val="00732F6A"/>
    <w:rsid w:val="00733141"/>
    <w:rsid w:val="0073742E"/>
    <w:rsid w:val="007456A5"/>
    <w:rsid w:val="007555CD"/>
    <w:rsid w:val="007629CC"/>
    <w:rsid w:val="00763462"/>
    <w:rsid w:val="007747EB"/>
    <w:rsid w:val="00785207"/>
    <w:rsid w:val="00793E4A"/>
    <w:rsid w:val="00796348"/>
    <w:rsid w:val="007A01E9"/>
    <w:rsid w:val="007A1B66"/>
    <w:rsid w:val="007A4027"/>
    <w:rsid w:val="007A5F96"/>
    <w:rsid w:val="007A6280"/>
    <w:rsid w:val="007A7966"/>
    <w:rsid w:val="007B1ECF"/>
    <w:rsid w:val="007B67A0"/>
    <w:rsid w:val="007B7B9E"/>
    <w:rsid w:val="007C1D4E"/>
    <w:rsid w:val="007C632D"/>
    <w:rsid w:val="007C7A0F"/>
    <w:rsid w:val="007D074D"/>
    <w:rsid w:val="007D22B6"/>
    <w:rsid w:val="007D3634"/>
    <w:rsid w:val="007D7FF5"/>
    <w:rsid w:val="007E058B"/>
    <w:rsid w:val="007E1183"/>
    <w:rsid w:val="007E728F"/>
    <w:rsid w:val="007F00AF"/>
    <w:rsid w:val="007F068A"/>
    <w:rsid w:val="007F194F"/>
    <w:rsid w:val="007F3AB1"/>
    <w:rsid w:val="007F434F"/>
    <w:rsid w:val="007F6D9F"/>
    <w:rsid w:val="007F72B7"/>
    <w:rsid w:val="007F7BC9"/>
    <w:rsid w:val="0080088C"/>
    <w:rsid w:val="0080261F"/>
    <w:rsid w:val="00811D4A"/>
    <w:rsid w:val="0081224D"/>
    <w:rsid w:val="00815C2E"/>
    <w:rsid w:val="00817837"/>
    <w:rsid w:val="008244E1"/>
    <w:rsid w:val="00826981"/>
    <w:rsid w:val="00830339"/>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B6B2C"/>
    <w:rsid w:val="008C0EC1"/>
    <w:rsid w:val="008C395E"/>
    <w:rsid w:val="008D1BC8"/>
    <w:rsid w:val="008D2667"/>
    <w:rsid w:val="008D3020"/>
    <w:rsid w:val="008D3182"/>
    <w:rsid w:val="008D3740"/>
    <w:rsid w:val="008E2A59"/>
    <w:rsid w:val="008E60D4"/>
    <w:rsid w:val="008F0EFB"/>
    <w:rsid w:val="008F5CC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649A9"/>
    <w:rsid w:val="0097506B"/>
    <w:rsid w:val="00975393"/>
    <w:rsid w:val="00976AFD"/>
    <w:rsid w:val="00977B84"/>
    <w:rsid w:val="009850D3"/>
    <w:rsid w:val="009855E1"/>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51AC"/>
    <w:rsid w:val="009E7F0F"/>
    <w:rsid w:val="009F3B04"/>
    <w:rsid w:val="00A00153"/>
    <w:rsid w:val="00A02ECE"/>
    <w:rsid w:val="00A02F43"/>
    <w:rsid w:val="00A02F9D"/>
    <w:rsid w:val="00A06D78"/>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1A9"/>
    <w:rsid w:val="00A748F1"/>
    <w:rsid w:val="00A75D43"/>
    <w:rsid w:val="00A827AF"/>
    <w:rsid w:val="00A8685C"/>
    <w:rsid w:val="00A90C84"/>
    <w:rsid w:val="00A933CD"/>
    <w:rsid w:val="00A9514B"/>
    <w:rsid w:val="00AA2EEC"/>
    <w:rsid w:val="00AA3290"/>
    <w:rsid w:val="00AB024B"/>
    <w:rsid w:val="00AB1E77"/>
    <w:rsid w:val="00AB2627"/>
    <w:rsid w:val="00AB64F0"/>
    <w:rsid w:val="00AB6585"/>
    <w:rsid w:val="00AB6C42"/>
    <w:rsid w:val="00AC4B81"/>
    <w:rsid w:val="00AC537B"/>
    <w:rsid w:val="00AC6789"/>
    <w:rsid w:val="00AC6FD7"/>
    <w:rsid w:val="00AD2562"/>
    <w:rsid w:val="00AD3E6B"/>
    <w:rsid w:val="00AE0B44"/>
    <w:rsid w:val="00AE1569"/>
    <w:rsid w:val="00AE5B33"/>
    <w:rsid w:val="00AF1D3F"/>
    <w:rsid w:val="00AF371D"/>
    <w:rsid w:val="00AF6CB0"/>
    <w:rsid w:val="00AF7CC4"/>
    <w:rsid w:val="00B0069C"/>
    <w:rsid w:val="00B03E01"/>
    <w:rsid w:val="00B05689"/>
    <w:rsid w:val="00B060DA"/>
    <w:rsid w:val="00B10425"/>
    <w:rsid w:val="00B10475"/>
    <w:rsid w:val="00B12089"/>
    <w:rsid w:val="00B14919"/>
    <w:rsid w:val="00B14E77"/>
    <w:rsid w:val="00B1704B"/>
    <w:rsid w:val="00B204AD"/>
    <w:rsid w:val="00B22E1F"/>
    <w:rsid w:val="00B260A7"/>
    <w:rsid w:val="00B274B7"/>
    <w:rsid w:val="00B31325"/>
    <w:rsid w:val="00B313A6"/>
    <w:rsid w:val="00B339F0"/>
    <w:rsid w:val="00B34571"/>
    <w:rsid w:val="00B4055A"/>
    <w:rsid w:val="00B41333"/>
    <w:rsid w:val="00B416F8"/>
    <w:rsid w:val="00B4365C"/>
    <w:rsid w:val="00B43E6B"/>
    <w:rsid w:val="00B5065F"/>
    <w:rsid w:val="00B5295C"/>
    <w:rsid w:val="00B605B6"/>
    <w:rsid w:val="00B60D63"/>
    <w:rsid w:val="00B60F38"/>
    <w:rsid w:val="00B630DE"/>
    <w:rsid w:val="00B642D1"/>
    <w:rsid w:val="00B644BC"/>
    <w:rsid w:val="00B661CF"/>
    <w:rsid w:val="00B724ED"/>
    <w:rsid w:val="00B74CB9"/>
    <w:rsid w:val="00B76358"/>
    <w:rsid w:val="00B76BF5"/>
    <w:rsid w:val="00B86082"/>
    <w:rsid w:val="00B86377"/>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17EE"/>
    <w:rsid w:val="00BE6055"/>
    <w:rsid w:val="00BF3E44"/>
    <w:rsid w:val="00BF4974"/>
    <w:rsid w:val="00BF5A67"/>
    <w:rsid w:val="00BF60DC"/>
    <w:rsid w:val="00C00ACC"/>
    <w:rsid w:val="00C07B39"/>
    <w:rsid w:val="00C126C6"/>
    <w:rsid w:val="00C12809"/>
    <w:rsid w:val="00C22941"/>
    <w:rsid w:val="00C2436F"/>
    <w:rsid w:val="00C25C34"/>
    <w:rsid w:val="00C275CD"/>
    <w:rsid w:val="00C32E29"/>
    <w:rsid w:val="00C33D49"/>
    <w:rsid w:val="00C33E79"/>
    <w:rsid w:val="00C37B3C"/>
    <w:rsid w:val="00C41A4B"/>
    <w:rsid w:val="00C43E48"/>
    <w:rsid w:val="00C62902"/>
    <w:rsid w:val="00C63C16"/>
    <w:rsid w:val="00C6527B"/>
    <w:rsid w:val="00C71BE9"/>
    <w:rsid w:val="00C77FB7"/>
    <w:rsid w:val="00C80648"/>
    <w:rsid w:val="00C80B8C"/>
    <w:rsid w:val="00C8199D"/>
    <w:rsid w:val="00C8480B"/>
    <w:rsid w:val="00C912AB"/>
    <w:rsid w:val="00C92711"/>
    <w:rsid w:val="00C932F0"/>
    <w:rsid w:val="00CA3708"/>
    <w:rsid w:val="00CA4F23"/>
    <w:rsid w:val="00CA6FF5"/>
    <w:rsid w:val="00CB0F7B"/>
    <w:rsid w:val="00CB1429"/>
    <w:rsid w:val="00CB1F58"/>
    <w:rsid w:val="00CB58A9"/>
    <w:rsid w:val="00CB64B1"/>
    <w:rsid w:val="00CB65BB"/>
    <w:rsid w:val="00CC0D1E"/>
    <w:rsid w:val="00CD09D6"/>
    <w:rsid w:val="00CD3DC3"/>
    <w:rsid w:val="00CD4D04"/>
    <w:rsid w:val="00CD63FB"/>
    <w:rsid w:val="00CE09D9"/>
    <w:rsid w:val="00CE621E"/>
    <w:rsid w:val="00CE760C"/>
    <w:rsid w:val="00CF0C18"/>
    <w:rsid w:val="00D00814"/>
    <w:rsid w:val="00D0783A"/>
    <w:rsid w:val="00D12C5E"/>
    <w:rsid w:val="00D14009"/>
    <w:rsid w:val="00D142DC"/>
    <w:rsid w:val="00D17CB0"/>
    <w:rsid w:val="00D20B5A"/>
    <w:rsid w:val="00D217EB"/>
    <w:rsid w:val="00D21C43"/>
    <w:rsid w:val="00D228B0"/>
    <w:rsid w:val="00D25B16"/>
    <w:rsid w:val="00D27212"/>
    <w:rsid w:val="00D3105B"/>
    <w:rsid w:val="00D34FBF"/>
    <w:rsid w:val="00D36153"/>
    <w:rsid w:val="00D424B5"/>
    <w:rsid w:val="00D4327A"/>
    <w:rsid w:val="00D44EE1"/>
    <w:rsid w:val="00D45953"/>
    <w:rsid w:val="00D52FB6"/>
    <w:rsid w:val="00D53C10"/>
    <w:rsid w:val="00D53F5E"/>
    <w:rsid w:val="00D54E5C"/>
    <w:rsid w:val="00D54F9E"/>
    <w:rsid w:val="00D55145"/>
    <w:rsid w:val="00D55948"/>
    <w:rsid w:val="00D5644F"/>
    <w:rsid w:val="00D6065D"/>
    <w:rsid w:val="00D66A72"/>
    <w:rsid w:val="00D73786"/>
    <w:rsid w:val="00D77725"/>
    <w:rsid w:val="00D870E7"/>
    <w:rsid w:val="00D90DD3"/>
    <w:rsid w:val="00DA0EBF"/>
    <w:rsid w:val="00DA10BB"/>
    <w:rsid w:val="00DA3356"/>
    <w:rsid w:val="00DA38E1"/>
    <w:rsid w:val="00DA4A67"/>
    <w:rsid w:val="00DB21AF"/>
    <w:rsid w:val="00DB7B8D"/>
    <w:rsid w:val="00DC4211"/>
    <w:rsid w:val="00DD24B4"/>
    <w:rsid w:val="00DD24C0"/>
    <w:rsid w:val="00DD2A0A"/>
    <w:rsid w:val="00DD402B"/>
    <w:rsid w:val="00DE1B2F"/>
    <w:rsid w:val="00DE3EA2"/>
    <w:rsid w:val="00DE4037"/>
    <w:rsid w:val="00DE45B3"/>
    <w:rsid w:val="00DE58C3"/>
    <w:rsid w:val="00DE6F08"/>
    <w:rsid w:val="00DF7FE5"/>
    <w:rsid w:val="00E01BE7"/>
    <w:rsid w:val="00E13447"/>
    <w:rsid w:val="00E20CA7"/>
    <w:rsid w:val="00E21A24"/>
    <w:rsid w:val="00E22D33"/>
    <w:rsid w:val="00E26260"/>
    <w:rsid w:val="00E26B12"/>
    <w:rsid w:val="00E279A4"/>
    <w:rsid w:val="00E27F17"/>
    <w:rsid w:val="00E34DCD"/>
    <w:rsid w:val="00E3787E"/>
    <w:rsid w:val="00E41FD4"/>
    <w:rsid w:val="00E465A4"/>
    <w:rsid w:val="00E5477A"/>
    <w:rsid w:val="00E55293"/>
    <w:rsid w:val="00E71EBB"/>
    <w:rsid w:val="00E8604B"/>
    <w:rsid w:val="00E943CA"/>
    <w:rsid w:val="00EA04D5"/>
    <w:rsid w:val="00EA1965"/>
    <w:rsid w:val="00EA4D79"/>
    <w:rsid w:val="00EA53DA"/>
    <w:rsid w:val="00EA6855"/>
    <w:rsid w:val="00EB02CA"/>
    <w:rsid w:val="00EB256F"/>
    <w:rsid w:val="00EB781D"/>
    <w:rsid w:val="00EC34E9"/>
    <w:rsid w:val="00EC643A"/>
    <w:rsid w:val="00EC698E"/>
    <w:rsid w:val="00EC6D12"/>
    <w:rsid w:val="00EC7338"/>
    <w:rsid w:val="00ED20F5"/>
    <w:rsid w:val="00ED5932"/>
    <w:rsid w:val="00ED7848"/>
    <w:rsid w:val="00EE4F71"/>
    <w:rsid w:val="00EE5CBB"/>
    <w:rsid w:val="00EF5ACF"/>
    <w:rsid w:val="00F1257D"/>
    <w:rsid w:val="00F13C6C"/>
    <w:rsid w:val="00F1467D"/>
    <w:rsid w:val="00F22E96"/>
    <w:rsid w:val="00F30097"/>
    <w:rsid w:val="00F30791"/>
    <w:rsid w:val="00F320F2"/>
    <w:rsid w:val="00F355F7"/>
    <w:rsid w:val="00F35F34"/>
    <w:rsid w:val="00F36703"/>
    <w:rsid w:val="00F434C1"/>
    <w:rsid w:val="00F43FA3"/>
    <w:rsid w:val="00F503DB"/>
    <w:rsid w:val="00F63011"/>
    <w:rsid w:val="00F640CE"/>
    <w:rsid w:val="00F64D19"/>
    <w:rsid w:val="00F72042"/>
    <w:rsid w:val="00F76A72"/>
    <w:rsid w:val="00F8304F"/>
    <w:rsid w:val="00F84C21"/>
    <w:rsid w:val="00F915B6"/>
    <w:rsid w:val="00F9233B"/>
    <w:rsid w:val="00F94881"/>
    <w:rsid w:val="00FA0036"/>
    <w:rsid w:val="00FA2F43"/>
    <w:rsid w:val="00FA493C"/>
    <w:rsid w:val="00FA7018"/>
    <w:rsid w:val="00FB5962"/>
    <w:rsid w:val="00FB746F"/>
    <w:rsid w:val="00FC0971"/>
    <w:rsid w:val="00FC0BE4"/>
    <w:rsid w:val="00FC2948"/>
    <w:rsid w:val="00FC376E"/>
    <w:rsid w:val="00FC3CB3"/>
    <w:rsid w:val="00FC5338"/>
    <w:rsid w:val="00FC7246"/>
    <w:rsid w:val="00FD67D4"/>
    <w:rsid w:val="00FE067F"/>
    <w:rsid w:val="00FE0AC4"/>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semiHidden/>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33EAC"/>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extending/extending.html"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docs.python.org/release/3.1.3/c-api/conversion.html" TargetMode="External"/><Relationship Id="rId21" Type="http://schemas.openxmlformats.org/officeDocument/2006/relationships/hyperlink" Target="http://docs.python.org/py3k/extending/embedding.html" TargetMode="External"/><Relationship Id="rId34" Type="http://schemas.openxmlformats.org/officeDocument/2006/relationships/hyperlink" Target="http://docs.python.org/release/3.1.3/reference/compound_stmts.html" TargetMode="External"/><Relationship Id="rId42" Type="http://schemas.openxmlformats.org/officeDocument/2006/relationships/hyperlink" Target="http://docs.python.org/release/3.1.3/c-api/cobject.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stdtypes.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number.html" TargetMode="External"/><Relationship Id="rId40" Type="http://schemas.openxmlformats.org/officeDocument/2006/relationships/hyperlink" Target="http://docs.python.org/release/3.1.3/c-api/conversion.html" TargetMode="External"/><Relationship Id="rId45" Type="http://schemas.openxmlformats.org/officeDocument/2006/relationships/hyperlink" Target="http://www.nsc.liu.se/wg25/book"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cwe.mitr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packaging.python.org/guides/packaging-binary-extensions/" TargetMode="External"/><Relationship Id="rId27" Type="http://schemas.openxmlformats.org/officeDocument/2006/relationships/hyperlink" Target="http://docs.python.org/release/3.1.3/library/string.html" TargetMode="External"/><Relationship Id="rId30" Type="http://schemas.openxmlformats.org/officeDocument/2006/relationships/hyperlink" Target="http://docs.python.org/release/3.1.3/library/string.html" TargetMode="External"/><Relationship Id="rId35" Type="http://schemas.openxmlformats.org/officeDocument/2006/relationships/hyperlink" Target="http://docs.python.org/release/3.1.3/library/contextlib.html" TargetMode="External"/><Relationship Id="rId43" Type="http://schemas.openxmlformats.org/officeDocument/2006/relationships/hyperlink" Target="http://myweb.lmu.edu/dondi/share/pl/type-checking-v02.pdf" TargetMode="Externa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library/function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4.xml"/><Relationship Id="rId20" Type="http://schemas.openxmlformats.org/officeDocument/2006/relationships/hyperlink" Target="http://docs.python.org/py3k/extending/embedding.html" TargetMode="External"/><Relationship Id="rId41" Type="http://schemas.openxmlformats.org/officeDocument/2006/relationships/hyperlink" Target="http://docs.python.org/release/3.1.3/c-api/capsul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3DBE-8C20-8742-A1DA-4B9921E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24693</Words>
  <Characters>140755</Characters>
  <Application>Microsoft Office Word</Application>
  <DocSecurity>0</DocSecurity>
  <Lines>1172</Lines>
  <Paragraphs>330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2020-09-21T21:59:00Z</dcterms:created>
  <dcterms:modified xsi:type="dcterms:W3CDTF">2020-09-21T21:59:00Z</dcterms:modified>
</cp:coreProperties>
</file>