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24B69DB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ins w:id="1" w:author="Stephen Michell" w:date="2020-08-17T15:48:00Z">
        <w:r w:rsidR="00DF075A">
          <w:rPr>
            <w:color w:val="auto"/>
            <w:lang w:val="fr-FR"/>
          </w:rPr>
          <w:t>8</w:t>
        </w:r>
      </w:ins>
      <w:ins w:id="2" w:author="Stephen Michell" w:date="2020-09-13T23:19:00Z">
        <w:r w:rsidR="009C2AF7">
          <w:rPr>
            <w:color w:val="auto"/>
            <w:lang w:val="fr-FR"/>
          </w:rPr>
          <w:t>8</w:t>
        </w:r>
      </w:ins>
      <w:del w:id="3" w:author="Stephen Michell" w:date="2020-08-17T15:48:00Z">
        <w:r w:rsidR="0022719E" w:rsidDel="00DF075A">
          <w:rPr>
            <w:color w:val="auto"/>
            <w:lang w:val="fr-FR"/>
          </w:rPr>
          <w:delText>6</w:delText>
        </w:r>
        <w:r w:rsidR="006C2CC5" w:rsidDel="00DF075A">
          <w:rPr>
            <w:color w:val="auto"/>
            <w:lang w:val="fr-FR"/>
          </w:rPr>
          <w:delText>8</w:delText>
        </w:r>
      </w:del>
    </w:p>
    <w:p w14:paraId="4A3FCC43" w14:textId="4EDBCBAB"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ins w:id="4" w:author="Stephen Michell" w:date="2020-09-01T15:40:00Z">
        <w:r w:rsidR="006651A1">
          <w:rPr>
            <w:b w:val="0"/>
            <w:bCs w:val="0"/>
            <w:color w:val="auto"/>
            <w:sz w:val="20"/>
            <w:szCs w:val="20"/>
          </w:rPr>
          <w:t>9-</w:t>
        </w:r>
      </w:ins>
      <w:ins w:id="5" w:author="Stephen Michell" w:date="2020-09-13T23:19:00Z">
        <w:r w:rsidR="009C2AF7">
          <w:rPr>
            <w:b w:val="0"/>
            <w:bCs w:val="0"/>
            <w:color w:val="auto"/>
            <w:sz w:val="20"/>
            <w:szCs w:val="20"/>
          </w:rPr>
          <w:t>14</w:t>
        </w:r>
      </w:ins>
      <w:del w:id="6" w:author="Stephen Michell" w:date="2020-08-17T11:29:00Z">
        <w:r w:rsidR="00F47A1F" w:rsidDel="00F72DD5">
          <w:rPr>
            <w:b w:val="0"/>
            <w:bCs w:val="0"/>
            <w:color w:val="auto"/>
            <w:sz w:val="20"/>
            <w:szCs w:val="20"/>
          </w:rPr>
          <w:delText>7-06</w:delText>
        </w:r>
      </w:del>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Del="006C3E35" w:rsidRDefault="00A32382">
      <w:pPr>
        <w:pStyle w:val="zzCover"/>
        <w:spacing w:before="220"/>
        <w:rPr>
          <w:del w:id="7" w:author="Stephen Michell" w:date="2020-09-01T19:26: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6C3E35">
      <w:pPr>
        <w:pStyle w:val="zzCover"/>
        <w:spacing w:before="220"/>
        <w:pPrChange w:id="8" w:author="Stephen Michell" w:date="2020-09-01T19:26:00Z">
          <w:pPr/>
        </w:pPrChange>
      </w:pPr>
      <w:r>
        <w:br w:type="page"/>
      </w:r>
      <w:r w:rsidRPr="00BD4F30">
        <w:lastRenderedPageBreak/>
        <w:t>Notes on this document</w:t>
      </w:r>
    </w:p>
    <w:p w14:paraId="6F17AEF3" w14:textId="2EC92E65" w:rsidR="00BD5076" w:rsidRDefault="00BD5076" w:rsidP="00BD5076">
      <w:pPr>
        <w:rPr>
          <w:bCs/>
          <w:sz w:val="20"/>
          <w:szCs w:val="20"/>
        </w:rPr>
      </w:pPr>
      <w:r w:rsidRPr="00BD4F30">
        <w:rPr>
          <w:bCs/>
          <w:sz w:val="20"/>
          <w:szCs w:val="20"/>
        </w:rPr>
        <w:t>This document is a</w:t>
      </w:r>
      <w:del w:id="9" w:author="Stephen Michell" w:date="2020-08-17T16:35:00Z">
        <w:r w:rsidRPr="00BD4F30" w:rsidDel="00A216C6">
          <w:rPr>
            <w:bCs/>
            <w:sz w:val="20"/>
            <w:szCs w:val="20"/>
          </w:rPr>
          <w:delText>n early</w:delText>
        </w:r>
      </w:del>
      <w:r w:rsidRPr="00BD4F30">
        <w:rPr>
          <w:bCs/>
          <w:sz w:val="20"/>
          <w:szCs w:val="20"/>
        </w:rPr>
        <w:t xml:space="preserve"> draft of a </w:t>
      </w:r>
      <w:r>
        <w:rPr>
          <w:bCs/>
          <w:sz w:val="20"/>
          <w:szCs w:val="20"/>
        </w:rPr>
        <w:t>Guidance to avoiding programming language vulnerabilities in C++.</w:t>
      </w:r>
      <w:del w:id="10" w:author="Stephen Michell" w:date="2020-08-17T16:35:00Z">
        <w:r w:rsidDel="00A216C6">
          <w:rPr>
            <w:bCs/>
            <w:sz w:val="20"/>
            <w:szCs w:val="20"/>
          </w:rPr>
          <w:delText xml:space="preserve"> It started its existence as a direct copy from the equivalent C language document, with the intention to replace the C subclauses with ones that are relevant to C++. </w:delText>
        </w:r>
      </w:del>
    </w:p>
    <w:p w14:paraId="2F17EEAB" w14:textId="77777777" w:rsidR="00A216C6" w:rsidRDefault="00A216C6" w:rsidP="00BD5076">
      <w:pPr>
        <w:rPr>
          <w:ins w:id="11" w:author="Stephen Michell" w:date="2020-08-17T16:35:00Z"/>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del w:id="12" w:author="Stephen Michell" w:date="2020-08-17T16:36:00Z">
        <w:r w:rsidR="00952468" w:rsidRPr="00BE6CDA" w:rsidDel="00A216C6">
          <w:rPr>
            <w:bCs/>
            <w:sz w:val="20"/>
            <w:szCs w:val="20"/>
          </w:rPr>
          <w:delText xml:space="preserve"> </w:delText>
        </w:r>
      </w:del>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13" w:author="Stephen Michell" w:date="2020-06-07T22:25:00Z"/>
        </w:rPr>
      </w:pPr>
      <w:r>
        <w:t>TBD</w:t>
      </w:r>
    </w:p>
    <w:p w14:paraId="3882F324" w14:textId="77777777" w:rsidR="00890EBE" w:rsidRDefault="00890EBE" w:rsidP="00890EBE">
      <w:pPr>
        <w:pStyle w:val="ListParagraph"/>
        <w:numPr>
          <w:ilvl w:val="0"/>
          <w:numId w:val="59"/>
        </w:numPr>
        <w:rPr>
          <w:ins w:id="14" w:author="Stephen Michell" w:date="2020-06-07T22:25:00Z"/>
          <w:bCs/>
          <w:sz w:val="20"/>
          <w:szCs w:val="20"/>
        </w:rPr>
      </w:pPr>
      <w:ins w:id="15"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6" w:author="Stephen Michell" w:date="2020-06-07T22:25:00Z"/>
          <w:bCs/>
          <w:sz w:val="20"/>
          <w:szCs w:val="20"/>
        </w:rPr>
      </w:pPr>
      <w:ins w:id="17"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8" w:author="Stephen Michell" w:date="2020-06-07T22:25:00Z"/>
          <w:bCs/>
          <w:sz w:val="20"/>
          <w:szCs w:val="20"/>
        </w:rPr>
      </w:pPr>
      <w:ins w:id="19"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20" w:author="Stephen Michell" w:date="2020-06-07T22:25:00Z"/>
        </w:rPr>
      </w:pPr>
      <w:ins w:id="21" w:author="Stephen Michell" w:date="2020-06-07T22:25:00Z">
        <w:r>
          <w:rPr>
            <w:bCs/>
            <w:sz w:val="20"/>
            <w:szCs w:val="20"/>
          </w:rPr>
          <w:t>6.63 Protocol lock errors</w:t>
        </w:r>
      </w:ins>
    </w:p>
    <w:p w14:paraId="2DC220FD" w14:textId="77777777" w:rsidR="00890EBE" w:rsidRDefault="00890EBE">
      <w:pPr>
        <w:pStyle w:val="NormalWeb"/>
        <w:rPr>
          <w:ins w:id="22" w:author="Stephen Michell" w:date="2020-03-30T14:14:00Z"/>
        </w:rPr>
      </w:pPr>
    </w:p>
    <w:p w14:paraId="0B785930" w14:textId="4BF11A16" w:rsidR="00342588" w:rsidRDefault="00342588">
      <w:pPr>
        <w:pStyle w:val="NormalWeb"/>
        <w:rPr>
          <w:ins w:id="23" w:author="Stephen Michell" w:date="2020-03-30T14:15:00Z"/>
        </w:rPr>
      </w:pPr>
      <w:ins w:id="24" w:author="Stephen Michell" w:date="2020-03-30T14:14:00Z">
        <w:r>
          <w:t xml:space="preserve">Participants at meeting </w:t>
        </w:r>
      </w:ins>
      <w:ins w:id="25" w:author="Stephen Michell" w:date="2020-09-14T11:22:00Z">
        <w:r w:rsidR="00FC64C0">
          <w:t>14</w:t>
        </w:r>
      </w:ins>
      <w:ins w:id="26" w:author="Stephen Michell" w:date="2020-09-03T12:01:00Z">
        <w:r w:rsidR="000A3F05">
          <w:t xml:space="preserve"> September</w:t>
        </w:r>
      </w:ins>
      <w:ins w:id="27" w:author="Stephen Michell" w:date="2020-03-30T14:14:00Z">
        <w:r>
          <w:t xml:space="preserve"> </w:t>
        </w:r>
      </w:ins>
      <w:ins w:id="28" w:author="Stephen Michell" w:date="2020-03-30T14:15:00Z">
        <w:r>
          <w:t>2020</w:t>
        </w:r>
      </w:ins>
    </w:p>
    <w:p w14:paraId="0A4409E7" w14:textId="6F3C9139" w:rsidR="006E7EF0" w:rsidRDefault="00342588" w:rsidP="00342588">
      <w:pPr>
        <w:rPr>
          <w:ins w:id="29" w:author="Stephen Michell" w:date="2020-09-14T11:32:00Z"/>
          <w:rFonts w:ascii="Helvetica" w:hAnsi="Helvetica"/>
          <w:color w:val="000000"/>
          <w:sz w:val="18"/>
          <w:szCs w:val="18"/>
        </w:rPr>
      </w:pPr>
      <w:ins w:id="30" w:author="Stephen Michell" w:date="2020-03-30T14:15:00Z">
        <w:r w:rsidRPr="00342588">
          <w:rPr>
            <w:rFonts w:ascii="Helvetica" w:hAnsi="Helvetica"/>
            <w:color w:val="000000"/>
            <w:sz w:val="18"/>
            <w:szCs w:val="18"/>
          </w:rPr>
          <w:t>Stephen</w:t>
        </w:r>
      </w:ins>
      <w:ins w:id="31" w:author="Stephen Michell" w:date="2020-04-27T14:08:00Z">
        <w:r w:rsidR="00141E97">
          <w:rPr>
            <w:rFonts w:ascii="Helvetica" w:hAnsi="Helvetica"/>
            <w:color w:val="000000"/>
            <w:sz w:val="18"/>
            <w:szCs w:val="18"/>
          </w:rPr>
          <w:t xml:space="preserve"> Michel</w:t>
        </w:r>
      </w:ins>
      <w:ins w:id="32" w:author="Stephen Michell" w:date="2020-09-14T11:32:00Z">
        <w:r w:rsidR="006E7EF0">
          <w:rPr>
            <w:rFonts w:ascii="Helvetica" w:hAnsi="Helvetica"/>
            <w:color w:val="000000"/>
            <w:sz w:val="18"/>
            <w:szCs w:val="18"/>
          </w:rPr>
          <w:t>l</w:t>
        </w:r>
      </w:ins>
    </w:p>
    <w:p w14:paraId="64F51D47" w14:textId="2D0A96B3" w:rsidR="008D2747" w:rsidRDefault="00FC64C0" w:rsidP="00342588">
      <w:pPr>
        <w:rPr>
          <w:ins w:id="33" w:author="Stephen Michell" w:date="2020-07-20T10:57:00Z"/>
          <w:rFonts w:ascii="Helvetica" w:hAnsi="Helvetica"/>
          <w:color w:val="000000"/>
          <w:sz w:val="18"/>
          <w:szCs w:val="18"/>
        </w:rPr>
      </w:pPr>
      <w:ins w:id="34" w:author="Stephen Michell" w:date="2020-09-14T11:22:00Z">
        <w:r>
          <w:rPr>
            <w:rFonts w:ascii="Helvetica" w:hAnsi="Helvetica"/>
            <w:color w:val="000000"/>
            <w:sz w:val="18"/>
            <w:szCs w:val="18"/>
          </w:rPr>
          <w:t xml:space="preserve">Paul </w:t>
        </w:r>
        <w:proofErr w:type="spellStart"/>
        <w:r>
          <w:rPr>
            <w:rFonts w:ascii="Helvetica" w:hAnsi="Helvetica"/>
            <w:color w:val="000000"/>
            <w:sz w:val="18"/>
            <w:szCs w:val="18"/>
          </w:rPr>
          <w:t>Preney</w:t>
        </w:r>
      </w:ins>
      <w:proofErr w:type="spellEnd"/>
    </w:p>
    <w:p w14:paraId="3B80EEAE" w14:textId="77777777" w:rsidR="00890EBE" w:rsidRDefault="00890EBE" w:rsidP="00342588">
      <w:pPr>
        <w:rPr>
          <w:ins w:id="35" w:author="Stephen Michell" w:date="2020-05-12T13:41:00Z"/>
          <w:rFonts w:ascii="Helvetica" w:hAnsi="Helvetica"/>
          <w:color w:val="000000"/>
          <w:sz w:val="18"/>
          <w:szCs w:val="18"/>
        </w:rPr>
      </w:pPr>
    </w:p>
    <w:p w14:paraId="5C516A64" w14:textId="77777777" w:rsidR="00B625F8" w:rsidRDefault="00B625F8" w:rsidP="00342588">
      <w:pPr>
        <w:rPr>
          <w:ins w:id="36" w:author="Stephen Michell" w:date="2020-04-27T12:06:00Z"/>
          <w:rFonts w:ascii="Helvetica" w:hAnsi="Helvetica"/>
          <w:color w:val="000000"/>
          <w:sz w:val="18"/>
          <w:szCs w:val="18"/>
        </w:rPr>
      </w:pPr>
    </w:p>
    <w:p w14:paraId="3A6B6EB9" w14:textId="77777777" w:rsidR="00C24805" w:rsidRDefault="00C24805" w:rsidP="00342588">
      <w:pPr>
        <w:rPr>
          <w:ins w:id="37" w:author="Stephen Michell" w:date="2020-04-27T12:06:00Z"/>
          <w:rFonts w:ascii="Helvetica" w:hAnsi="Helvetica"/>
          <w:color w:val="000000"/>
          <w:sz w:val="18"/>
          <w:szCs w:val="18"/>
        </w:rPr>
      </w:pPr>
    </w:p>
    <w:p w14:paraId="4683745E" w14:textId="77777777" w:rsidR="00C24805" w:rsidRPr="00D545B3" w:rsidRDefault="00890EBE" w:rsidP="00342588">
      <w:pPr>
        <w:rPr>
          <w:ins w:id="38" w:author="Stephen Michell" w:date="2020-06-07T22:25:00Z"/>
          <w:rFonts w:ascii="Helvetica" w:hAnsi="Helvetica"/>
          <w:color w:val="000000"/>
          <w:sz w:val="22"/>
          <w:szCs w:val="22"/>
          <w:rPrChange w:id="39" w:author="Stephen Michell" w:date="2020-06-07T23:11:00Z">
            <w:rPr>
              <w:ins w:id="40" w:author="Stephen Michell" w:date="2020-06-07T22:25:00Z"/>
              <w:rFonts w:ascii="Helvetica" w:hAnsi="Helvetica"/>
              <w:color w:val="000000"/>
              <w:sz w:val="18"/>
              <w:szCs w:val="18"/>
            </w:rPr>
          </w:rPrChange>
        </w:rPr>
      </w:pPr>
      <w:ins w:id="41" w:author="Stephen Michell" w:date="2020-06-07T22:25:00Z">
        <w:r w:rsidRPr="00D545B3">
          <w:rPr>
            <w:rFonts w:ascii="Helvetica" w:hAnsi="Helvetica"/>
            <w:color w:val="000000"/>
            <w:sz w:val="22"/>
            <w:szCs w:val="22"/>
            <w:rPrChange w:id="42"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43"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44" w:author="Stephen Michell" w:date="2020-06-22T14:51:00Z"/>
          <w:bCs/>
          <w:sz w:val="20"/>
          <w:szCs w:val="20"/>
        </w:rPr>
      </w:pPr>
      <w:ins w:id="45"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46" w:author="Stephen Michell" w:date="2020-06-22T15:00:00Z"/>
          <w:lang w:bidi="en-US"/>
        </w:rPr>
      </w:pPr>
      <w:ins w:id="47" w:author="Stephen Michell" w:date="2020-06-07T22:31:00Z">
        <w:r>
          <w:rPr>
            <w:lang w:bidi="en-US"/>
          </w:rPr>
          <w:t xml:space="preserve">AI </w:t>
        </w:r>
        <w:proofErr w:type="gramStart"/>
        <w:r>
          <w:rPr>
            <w:lang w:bidi="en-US"/>
          </w:rPr>
          <w:t>–  Richard</w:t>
        </w:r>
        <w:proofErr w:type="gramEnd"/>
        <w:r>
          <w:rPr>
            <w:lang w:bidi="en-US"/>
          </w:rPr>
          <w:t xml:space="preserve"> – </w:t>
        </w:r>
      </w:ins>
      <w:ins w:id="48" w:author="Stephen Michell" w:date="2020-06-07T22:32:00Z">
        <w:r>
          <w:rPr>
            <w:lang w:bidi="en-US"/>
          </w:rPr>
          <w:t xml:space="preserve">In clause 6.2.1 for type system, </w:t>
        </w:r>
      </w:ins>
      <w:ins w:id="49"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50" w:author="Stephen Michell" w:date="2020-06-22T15:00:00Z"/>
          <w:lang w:bidi="en-US"/>
        </w:rPr>
      </w:pPr>
    </w:p>
    <w:p w14:paraId="7EE4DFA8" w14:textId="77777777" w:rsidR="007D4EF1" w:rsidRDefault="007D4EF1" w:rsidP="007D4EF1">
      <w:pPr>
        <w:rPr>
          <w:ins w:id="51" w:author="Stephen Michell" w:date="2020-06-22T15:00:00Z"/>
          <w:lang w:val="en-US" w:bidi="en-US"/>
        </w:rPr>
      </w:pPr>
      <w:ins w:id="52" w:author="Stephen Michell" w:date="2020-06-22T15:00:00Z">
        <w:r>
          <w:rPr>
            <w:lang w:val="en-US" w:bidi="en-US"/>
          </w:rPr>
          <w:t>AI – Peter, help by Paul – In clause 6.2.1 for an introduct</w:t>
        </w:r>
      </w:ins>
      <w:ins w:id="53" w:author="Stephen Michell" w:date="2020-06-22T15:01:00Z">
        <w:r>
          <w:rPr>
            <w:lang w:val="en-US" w:bidi="en-US"/>
          </w:rPr>
          <w:t>ory paragraph, w</w:t>
        </w:r>
      </w:ins>
      <w:ins w:id="54" w:author="Stephen Michell" w:date="2020-06-22T15:00:00Z">
        <w:r>
          <w:rPr>
            <w:lang w:val="en-US" w:bidi="en-US"/>
          </w:rPr>
          <w:t>rite up the introduction to this clause following Erhard’s outline.</w:t>
        </w:r>
      </w:ins>
    </w:p>
    <w:p w14:paraId="2D651A81" w14:textId="77777777" w:rsidR="007D4EF1" w:rsidRDefault="007D4EF1" w:rsidP="00890EBE">
      <w:pPr>
        <w:rPr>
          <w:ins w:id="55" w:author="Stephen Michell" w:date="2020-06-22T15:17:00Z"/>
          <w:lang w:bidi="en-US"/>
        </w:rPr>
      </w:pPr>
    </w:p>
    <w:p w14:paraId="1AB6A50D" w14:textId="75943AF3" w:rsidR="00BB3DF9" w:rsidRDefault="00BB3DF9">
      <w:pPr>
        <w:widowControl w:val="0"/>
        <w:suppressLineNumbers/>
        <w:overflowPunct w:val="0"/>
        <w:adjustRightInd w:val="0"/>
        <w:rPr>
          <w:ins w:id="56" w:author="Stephen Michell" w:date="2020-07-06T19:46:00Z"/>
          <w:rFonts w:ascii="Calibri" w:hAnsi="Calibri"/>
        </w:rPr>
      </w:pPr>
      <w:ins w:id="57" w:author="Stephen Michell" w:date="2020-06-22T15:17:00Z">
        <w:r w:rsidRPr="003530A8">
          <w:rPr>
            <w:rFonts w:ascii="Calibri" w:hAnsi="Calibri"/>
          </w:rPr>
          <w:t xml:space="preserve">AI – Paul – </w:t>
        </w:r>
        <w:r>
          <w:rPr>
            <w:rFonts w:ascii="Calibri" w:hAnsi="Calibri"/>
          </w:rPr>
          <w:t>claus</w:t>
        </w:r>
      </w:ins>
      <w:ins w:id="58"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59" w:author="Stephen Michell" w:date="2020-07-06T19:46:00Z"/>
          <w:rFonts w:ascii="Calibri" w:hAnsi="Calibri"/>
        </w:rPr>
      </w:pPr>
    </w:p>
    <w:p w14:paraId="13909EA1" w14:textId="37A27317" w:rsidR="00FD026D" w:rsidRPr="00502401" w:rsidRDefault="00FD026D" w:rsidP="00FD026D">
      <w:pPr>
        <w:rPr>
          <w:ins w:id="60" w:author="Stephen Michell" w:date="2020-07-06T19:46:00Z"/>
        </w:rPr>
      </w:pPr>
      <w:ins w:id="61"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62" w:author="Stephen Michell" w:date="2020-07-06T19:47:00Z">
        <w:r>
          <w:t xml:space="preserve"> basic issue</w:t>
        </w:r>
      </w:ins>
      <w:ins w:id="63"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64" w:author="Stephen Michell" w:date="2020-06-22T15:17:00Z"/>
          <w:rFonts w:ascii="Calibri" w:hAnsi="Calibri"/>
        </w:rPr>
      </w:pPr>
    </w:p>
    <w:p w14:paraId="66F6D154" w14:textId="578498F4" w:rsidR="00DF075A" w:rsidRDefault="00DF075A" w:rsidP="00DF075A">
      <w:pPr>
        <w:rPr>
          <w:ins w:id="65" w:author="Stephen Michell" w:date="2020-08-17T14:59:00Z"/>
          <w:lang w:bidi="en-US"/>
        </w:rPr>
      </w:pPr>
      <w:ins w:id="66" w:author="Stephen Michell" w:date="2020-08-17T14:59:00Z">
        <w:r>
          <w:rPr>
            <w:lang w:bidi="en-US"/>
          </w:rPr>
          <w:t xml:space="preserve">AI Paul, in 6.17, address following issues: </w:t>
        </w:r>
      </w:ins>
    </w:p>
    <w:p w14:paraId="25C97329" w14:textId="77777777" w:rsidR="00DF075A" w:rsidRDefault="00DF075A" w:rsidP="00DF075A">
      <w:pPr>
        <w:pStyle w:val="ListParagraph"/>
        <w:numPr>
          <w:ilvl w:val="0"/>
          <w:numId w:val="63"/>
        </w:numPr>
        <w:rPr>
          <w:ins w:id="67" w:author="Stephen Michell" w:date="2020-08-17T14:59:00Z"/>
          <w:lang w:bidi="en-US"/>
        </w:rPr>
      </w:pPr>
      <w:ins w:id="68"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69" w:author="Stephen Michell" w:date="2020-08-17T14:59:00Z"/>
          <w:lang w:bidi="en-US"/>
        </w:rPr>
      </w:pPr>
      <w:ins w:id="70"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71" w:author="Stephen Michell" w:date="2020-08-17T14:59:00Z"/>
          <w:lang w:bidi="en-US"/>
        </w:rPr>
      </w:pPr>
      <w:proofErr w:type="gramStart"/>
      <w:ins w:id="72"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73" w:author="Stephen Michell" w:date="2020-08-17T14:59:00Z"/>
          <w:lang w:bidi="en-US"/>
        </w:rPr>
      </w:pPr>
      <w:proofErr w:type="gramStart"/>
      <w:ins w:id="74"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75" w:author="Stephen Michell" w:date="2020-08-17T14:59:00Z"/>
          <w:lang w:bidi="en-US"/>
        </w:rPr>
      </w:pPr>
      <w:proofErr w:type="gramStart"/>
      <w:ins w:id="76"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77" w:author="Stephen Michell" w:date="2020-06-07T22:31:00Z"/>
          <w:lang w:bidi="en-US"/>
        </w:rPr>
      </w:pPr>
    </w:p>
    <w:p w14:paraId="0A1D9BDD" w14:textId="77777777" w:rsidR="005A13BF" w:rsidRDefault="005A13BF" w:rsidP="00952468">
      <w:pPr>
        <w:rPr>
          <w:bCs/>
          <w:sz w:val="20"/>
          <w:szCs w:val="20"/>
        </w:rPr>
      </w:pPr>
    </w:p>
    <w:p w14:paraId="2CF12AF4" w14:textId="75D66D43" w:rsidR="00890EBE" w:rsidRDefault="00890EBE" w:rsidP="00890EBE">
      <w:pPr>
        <w:rPr>
          <w:ins w:id="78" w:author="Stephen Michell" w:date="2020-06-07T23:06:00Z"/>
          <w:lang w:bidi="en-US"/>
        </w:rPr>
      </w:pPr>
      <w:ins w:id="79" w:author="Stephen Michell" w:date="2020-06-07T23:06:00Z">
        <w:r>
          <w:rPr>
            <w:lang w:bidi="en-US"/>
          </w:rPr>
          <w:t>AI – Steve – include a comparison of concurrency approaches in clause 4.</w:t>
        </w:r>
      </w:ins>
      <w:ins w:id="80" w:author="Stephen Michell" w:date="2020-09-01T15:39:00Z">
        <w:r w:rsidR="00B02840">
          <w:rPr>
            <w:lang w:bidi="en-US"/>
          </w:rPr>
          <w:t xml:space="preserve"> – Done (?)</w:t>
        </w:r>
      </w:ins>
    </w:p>
    <w:p w14:paraId="3B0998ED" w14:textId="77777777" w:rsidR="00890EBE" w:rsidRDefault="00890EBE">
      <w:pPr>
        <w:rPr>
          <w:ins w:id="81" w:author="Stephen Michell" w:date="2020-06-07T22:38:00Z"/>
          <w:bCs/>
          <w:sz w:val="20"/>
          <w:szCs w:val="20"/>
        </w:rPr>
      </w:pPr>
    </w:p>
    <w:p w14:paraId="7A3C7E1B" w14:textId="77777777" w:rsidR="00890EBE" w:rsidRDefault="00890EBE">
      <w:pPr>
        <w:rPr>
          <w:ins w:id="82" w:author="Stephen Michell" w:date="2020-06-07T22:38:00Z"/>
          <w:bCs/>
          <w:sz w:val="20"/>
          <w:szCs w:val="20"/>
        </w:rPr>
      </w:pPr>
    </w:p>
    <w:p w14:paraId="7DBED2FB" w14:textId="77777777" w:rsidR="00890EBE" w:rsidRDefault="00890EBE">
      <w:pPr>
        <w:rPr>
          <w:ins w:id="83" w:author="Stephen Michell" w:date="2020-06-07T22:40:00Z"/>
          <w:bCs/>
          <w:sz w:val="20"/>
          <w:szCs w:val="20"/>
        </w:rPr>
      </w:pPr>
      <w:ins w:id="84" w:author="Stephen Michell" w:date="2020-06-07T22:38:00Z">
        <w:r>
          <w:rPr>
            <w:bCs/>
            <w:sz w:val="20"/>
            <w:szCs w:val="20"/>
          </w:rPr>
          <w:t xml:space="preserve">AI – Peter – 6.40.2 Templates and Generics - </w:t>
        </w:r>
      </w:ins>
      <w:ins w:id="85" w:author="Stephen Michell" w:date="2020-06-07T22:39:00Z">
        <w:r>
          <w:rPr>
            <w:lang w:bidi="en-US"/>
          </w:rPr>
          <w:t>E</w:t>
        </w:r>
      </w:ins>
      <w:ins w:id="86" w:author="Stephen Michell" w:date="2020-06-07T22:38:00Z">
        <w:r>
          <w:rPr>
            <w:lang w:bidi="en-US"/>
          </w:rPr>
          <w:t>xample needed</w:t>
        </w:r>
        <w:r>
          <w:t xml:space="preserve"> </w:t>
        </w:r>
      </w:ins>
      <w:ins w:id="87"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88"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89" w:author="Stephen Michell" w:date="2020-06-07T22:41:00Z">
        <w:r>
          <w:rPr>
            <w:bCs/>
            <w:sz w:val="20"/>
            <w:szCs w:val="20"/>
          </w:rPr>
          <w:t xml:space="preserve">AI – Peter – Clause 6.64 Format Strings </w:t>
        </w:r>
      </w:ins>
      <w:ins w:id="90"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91"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pPr>
        <w:rPr>
          <w:ins w:id="92" w:author="Stephen Michell" w:date="2020-08-17T11:33:00Z"/>
          <w:lang w:bidi="en-US"/>
        </w:rPr>
        <w:pPrChange w:id="93" w:author="Stephen Michell" w:date="2020-08-17T11:33:00Z">
          <w:pPr>
            <w:spacing w:after="200" w:line="276" w:lineRule="auto"/>
          </w:pPr>
        </w:pPrChange>
      </w:pPr>
    </w:p>
    <w:p w14:paraId="008C4FB3" w14:textId="77777777" w:rsidR="00DF075A" w:rsidRDefault="00DF075A">
      <w:pPr>
        <w:spacing w:after="200" w:line="276" w:lineRule="auto"/>
        <w:rPr>
          <w:ins w:id="94" w:author="Stephen Michell" w:date="2020-08-17T11:33:00Z"/>
        </w:rPr>
      </w:pPr>
    </w:p>
    <w:p w14:paraId="6FD363A5" w14:textId="5838BA32" w:rsidR="00DF075A" w:rsidRDefault="00DF075A">
      <w:pPr>
        <w:spacing w:after="200" w:line="276" w:lineRule="auto"/>
        <w:rPr>
          <w:lang w:bidi="en-US"/>
        </w:rPr>
      </w:pPr>
      <w:ins w:id="95"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96"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97" w:name="CVP_Secretariat_Location"/>
      <w:r w:rsidRPr="00BD083E">
        <w:rPr>
          <w:b w:val="0"/>
          <w:bCs w:val="0"/>
          <w:color w:val="auto"/>
          <w:sz w:val="20"/>
          <w:szCs w:val="20"/>
        </w:rPr>
        <w:t>Secretariat</w:t>
      </w:r>
      <w:bookmarkEnd w:id="97"/>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45964">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45964">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45964">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45964">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45964">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45964">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45964">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45964">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45964">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45964">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45964">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45964">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45964">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45964">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45964">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45964">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45964">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45964">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45964">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45964">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45964">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45964">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45964">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45964">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45964">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45964">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45964">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45964">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45964">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45964">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45964">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45964">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45964">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45964">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45964">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45964">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45964">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45964">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45964">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45964">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45964">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45964">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45964">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45964">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45964">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45964">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45964">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45964">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45964">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45964">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45964">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45964">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45964">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45964">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45964">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45964">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45964">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45964">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45964">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45964">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45964">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45964">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45964">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45964">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45964">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45964">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45964">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45964">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45964">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45964">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45964">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45964">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45964">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45964">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45964">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45964">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45964">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45964">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45964">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45964">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45964">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45964">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45964">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45964">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45964">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45964">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45964">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98" w:name="_Toc443470358"/>
      <w:bookmarkStart w:id="99" w:name="_Toc450303208"/>
      <w:bookmarkStart w:id="100" w:name="_Toc1165219"/>
      <w:r>
        <w:lastRenderedPageBreak/>
        <w:t>Foreword</w:t>
      </w:r>
      <w:bookmarkEnd w:id="98"/>
      <w:bookmarkEnd w:id="99"/>
      <w:bookmarkEnd w:id="100"/>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01" w:name="_Toc443470359"/>
      <w:bookmarkStart w:id="102" w:name="_Toc450303209"/>
      <w:r w:rsidRPr="00BD083E">
        <w:br w:type="page"/>
      </w:r>
    </w:p>
    <w:p w14:paraId="07ADB9E4" w14:textId="77777777" w:rsidR="00A32382" w:rsidRDefault="00A32382" w:rsidP="00A32382">
      <w:pPr>
        <w:pStyle w:val="Heading1"/>
      </w:pPr>
      <w:bookmarkStart w:id="103" w:name="_Toc1165220"/>
      <w:r>
        <w:lastRenderedPageBreak/>
        <w:t>Introduction</w:t>
      </w:r>
      <w:bookmarkEnd w:id="101"/>
      <w:bookmarkEnd w:id="102"/>
      <w:bookmarkEnd w:id="103"/>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17" w:name="_Toc1165221"/>
      <w:r w:rsidRPr="00B35625">
        <w:t>1.</w:t>
      </w:r>
      <w:r>
        <w:t xml:space="preserve"> Scope</w:t>
      </w:r>
      <w:bookmarkStart w:id="118" w:name="_Toc443461091"/>
      <w:bookmarkStart w:id="119" w:name="_Toc443470360"/>
      <w:bookmarkStart w:id="120" w:name="_Toc450303210"/>
      <w:bookmarkStart w:id="121" w:name="_Toc192557820"/>
      <w:bookmarkStart w:id="122" w:name="_Toc336348220"/>
      <w:bookmarkEnd w:id="117"/>
    </w:p>
    <w:bookmarkEnd w:id="118"/>
    <w:bookmarkEnd w:id="119"/>
    <w:bookmarkEnd w:id="120"/>
    <w:bookmarkEnd w:id="121"/>
    <w:bookmarkEnd w:id="122"/>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23" w:name="_Toc1165222"/>
      <w:bookmarkStart w:id="124" w:name="_Toc443461093"/>
      <w:bookmarkStart w:id="125" w:name="_Toc443470362"/>
      <w:bookmarkStart w:id="126" w:name="_Toc450303212"/>
      <w:bookmarkStart w:id="127" w:name="_Toc192557830"/>
      <w:r w:rsidRPr="008731B5">
        <w:t>2.</w:t>
      </w:r>
      <w:r w:rsidR="00142882">
        <w:t xml:space="preserve"> </w:t>
      </w:r>
      <w:r w:rsidRPr="008731B5">
        <w:t xml:space="preserve">Normative </w:t>
      </w:r>
      <w:r w:rsidRPr="00BC4165">
        <w:t>references</w:t>
      </w:r>
      <w:bookmarkEnd w:id="123"/>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28" w:name="_Toc1165223"/>
      <w:bookmarkStart w:id="129" w:name="_Toc443461094"/>
      <w:bookmarkStart w:id="130" w:name="_Toc443470363"/>
      <w:bookmarkStart w:id="131" w:name="_Toc450303213"/>
      <w:bookmarkStart w:id="132" w:name="_Toc192557831"/>
      <w:bookmarkEnd w:id="124"/>
      <w:bookmarkEnd w:id="125"/>
      <w:bookmarkEnd w:id="126"/>
      <w:bookmarkEnd w:id="1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28"/>
    </w:p>
    <w:p w14:paraId="42B5B2C5" w14:textId="77777777" w:rsidR="00076C3F" w:rsidRDefault="00076C3F" w:rsidP="00076C3F">
      <w:pPr>
        <w:pStyle w:val="Heading2"/>
      </w:pPr>
      <w:bookmarkStart w:id="133" w:name="_Toc1165224"/>
      <w:r w:rsidRPr="008731B5">
        <w:t>3</w:t>
      </w:r>
      <w:r>
        <w:t xml:space="preserve">.1 </w:t>
      </w:r>
      <w:r w:rsidRPr="008731B5">
        <w:t>Terms</w:t>
      </w:r>
      <w:r>
        <w:t xml:space="preserve"> and </w:t>
      </w:r>
      <w:r w:rsidRPr="008731B5">
        <w:t>definitions</w:t>
      </w:r>
      <w:bookmarkEnd w:id="133"/>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34" w:name="_Toc192316172"/>
      <w:bookmarkStart w:id="135" w:name="_Toc192325324"/>
      <w:bookmarkStart w:id="136" w:name="_Toc192325826"/>
      <w:bookmarkStart w:id="137" w:name="_Toc192326328"/>
      <w:bookmarkStart w:id="138" w:name="_Toc192326830"/>
      <w:bookmarkStart w:id="139" w:name="_Toc192327334"/>
      <w:bookmarkStart w:id="140" w:name="_Toc192557387"/>
      <w:bookmarkStart w:id="141" w:name="_Toc192557888"/>
      <w:bookmarkStart w:id="142" w:name="_Toc192316222"/>
      <w:bookmarkStart w:id="143" w:name="_Toc192325374"/>
      <w:bookmarkStart w:id="144" w:name="_Toc192325876"/>
      <w:bookmarkStart w:id="145" w:name="_Toc192326378"/>
      <w:bookmarkStart w:id="146" w:name="_Toc192326880"/>
      <w:bookmarkStart w:id="147" w:name="_Toc192327384"/>
      <w:bookmarkStart w:id="148" w:name="_Toc192557437"/>
      <w:bookmarkStart w:id="149" w:name="_Toc192557938"/>
      <w:bookmarkEnd w:id="129"/>
      <w:bookmarkEnd w:id="130"/>
      <w:bookmarkEnd w:id="131"/>
      <w:bookmarkEnd w:id="13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commentRangeStart w:id="150"/>
      <w:r w:rsidRPr="00A46ABC">
        <w:rPr>
          <w:highlight w:val="cyan"/>
          <w:u w:val="single"/>
        </w:rPr>
        <w:t>3.1.1</w:t>
      </w:r>
    </w:p>
    <w:p w14:paraId="777CB5D2" w14:textId="77777777" w:rsidR="009C471F" w:rsidRDefault="00624D7B" w:rsidP="009C471F">
      <w:r>
        <w:t>a</w:t>
      </w:r>
      <w:commentRangeStart w:id="151"/>
      <w:r w:rsidR="009C471F">
        <w:t>bstract</w:t>
      </w:r>
      <w:commentRangeEnd w:id="151"/>
      <w:r w:rsidR="009C471F">
        <w:rPr>
          <w:rStyle w:val="CommentReference"/>
        </w:rPr>
        <w:commentReference w:id="151"/>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52"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53" w:author="Stephen Michell" w:date="2020-02-10T21:18:00Z"/>
        </w:rPr>
      </w:pPr>
      <w:r>
        <w:t>P</w:t>
      </w:r>
      <w:r w:rsidR="00394B3D">
        <w:t>rotected</w:t>
      </w:r>
    </w:p>
    <w:p w14:paraId="166613BB" w14:textId="77777777" w:rsidR="0088516D" w:rsidRDefault="0088516D" w:rsidP="00394B3D">
      <w:ins w:id="154"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50"/>
      <w:r w:rsidR="00F23C09" w:rsidRPr="00A46ABC">
        <w:rPr>
          <w:rStyle w:val="CommentReference"/>
          <w:highlight w:val="cyan"/>
        </w:rPr>
        <w:commentReference w:id="150"/>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55" w:name="_Ref336413302"/>
      <w:bookmarkStart w:id="156" w:name="_Ref336413340"/>
      <w:bookmarkStart w:id="157" w:name="_Ref336413373"/>
      <w:bookmarkStart w:id="158" w:name="_Ref336413480"/>
      <w:bookmarkStart w:id="159" w:name="_Ref336413504"/>
      <w:bookmarkStart w:id="160" w:name="_Ref336413544"/>
      <w:bookmarkStart w:id="161" w:name="_Ref336413835"/>
      <w:bookmarkStart w:id="162" w:name="_Ref336413845"/>
      <w:bookmarkStart w:id="163" w:name="_Ref336414000"/>
      <w:bookmarkStart w:id="164" w:name="_Ref336414024"/>
      <w:bookmarkStart w:id="165" w:name="_Ref336414050"/>
      <w:bookmarkStart w:id="166" w:name="_Ref336414084"/>
      <w:bookmarkStart w:id="167" w:name="_Ref336422881"/>
      <w:bookmarkStart w:id="168" w:name="_Toc358896485"/>
      <w:bookmarkStart w:id="169" w:name="_Toc310518156"/>
      <w:bookmarkStart w:id="170" w:name="_Toc1165225"/>
      <w:r>
        <w:t>4. Language concepts</w:t>
      </w:r>
      <w:bookmarkStart w:id="171" w:name="_Toc31051815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72"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73" w:author="Stephen Michell" w:date="2019-07-19T09:13:00Z">
        <w:r w:rsidR="0007500B">
          <w:rPr>
            <w:lang w:bidi="en-US"/>
          </w:rPr>
          <w:t>In addition to t</w:t>
        </w:r>
      </w:ins>
      <w:ins w:id="174" w:author="Stephen Michell" w:date="2019-07-19T09:11:00Z">
        <w:r w:rsidR="0007500B">
          <w:rPr>
            <w:lang w:bidi="en-US"/>
          </w:rPr>
          <w:t>he</w:t>
        </w:r>
      </w:ins>
      <w:ins w:id="175" w:author="Stephen Michell" w:date="2019-07-19T09:13:00Z">
        <w:r w:rsidR="0007500B">
          <w:rPr>
            <w:lang w:bidi="en-US"/>
          </w:rPr>
          <w:t xml:space="preserve"> C</w:t>
        </w:r>
      </w:ins>
      <w:ins w:id="176"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77" w:author="Stephen Michell" w:date="2019-07-19T09:12:00Z">
        <w:r w:rsidR="0007500B">
          <w:rPr>
            <w:lang w:bidi="en-US"/>
          </w:rPr>
          <w:t xml:space="preserve">uble, Boolean, char, and </w:t>
        </w:r>
      </w:ins>
      <w:ins w:id="178" w:author="Stephen Michell" w:date="2019-07-19T09:13:00Z">
        <w:r w:rsidR="0007500B">
          <w:rPr>
            <w:lang w:bidi="en-US"/>
          </w:rPr>
          <w:t>arrays with their</w:t>
        </w:r>
      </w:ins>
      <w:ins w:id="179" w:author="Stephen Michell" w:date="2019-07-19T09:14:00Z">
        <w:r w:rsidR="0007500B">
          <w:rPr>
            <w:lang w:bidi="en-US"/>
          </w:rPr>
          <w:t xml:space="preserve"> C-style vulnerabilities, C++ provides </w:t>
        </w:r>
      </w:ins>
      <w:ins w:id="180" w:author="Stephen Michell" w:date="2019-08-13T14:58:00Z">
        <w:r w:rsidR="006A5A27">
          <w:rPr>
            <w:lang w:bidi="en-US"/>
          </w:rPr>
          <w:t>. . .</w:t>
        </w:r>
      </w:ins>
    </w:p>
    <w:p w14:paraId="0A28A81F" w14:textId="77777777" w:rsidR="0007500B" w:rsidRDefault="0007500B" w:rsidP="0007500B">
      <w:pPr>
        <w:rPr>
          <w:ins w:id="181"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09DDEFE"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del w:id="182" w:author="Stephen Michell" w:date="2020-09-01T14:50:00Z">
        <w:r w:rsidDel="00445964">
          <w:delText>.</w:delText>
        </w:r>
      </w:del>
      <w:ins w:id="183" w:author="Stephen Michell" w:date="2020-09-01T14:50:00Z">
        <w:r w:rsidR="00445964">
          <w:t>,</w:t>
        </w:r>
      </w:ins>
      <w:r>
        <w:t xml:space="preserve"> </w:t>
      </w:r>
      <w:del w:id="184" w:author="Stephen Michell" w:date="2020-09-01T14:50:00Z">
        <w:r w:rsidDel="00445964">
          <w:delText>S</w:delText>
        </w:r>
      </w:del>
      <w:ins w:id="185" w:author="Stephen Michell" w:date="2020-09-01T14:50:00Z">
        <w:r w:rsidR="00445964">
          <w:t>s</w:t>
        </w:r>
      </w:ins>
      <w:r>
        <w:t>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ns w:id="186" w:author="Stephen Michell" w:date="2020-09-01T14:50:00Z"/>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Pr>
        <w:rPr>
          <w:ins w:id="187" w:author="Stephen Michell" w:date="2020-09-01T14:50:00Z"/>
        </w:rPr>
      </w:pPr>
    </w:p>
    <w:p w14:paraId="68FCA4B5" w14:textId="44814E76" w:rsidR="00821B0D" w:rsidRDefault="00445964" w:rsidP="00445964">
      <w:pPr>
        <w:rPr>
          <w:ins w:id="188" w:author="Stephen Michell" w:date="2020-09-01T15:10:00Z"/>
        </w:rPr>
      </w:pPr>
      <w:ins w:id="189" w:author="Stephen Michell" w:date="2020-09-01T14:50:00Z">
        <w:r>
          <w:t>C++ inclu</w:t>
        </w:r>
      </w:ins>
      <w:ins w:id="190" w:author="Stephen Michell" w:date="2020-09-01T14:51:00Z">
        <w:r>
          <w:t xml:space="preserve">des concurrency within the language, expressed by </w:t>
        </w:r>
        <w:r>
          <w:rPr>
            <w:i/>
          </w:rPr>
          <w:t>threads</w:t>
        </w:r>
        <w:r>
          <w:t xml:space="preserve"> and </w:t>
        </w:r>
        <w:r>
          <w:rPr>
            <w:i/>
          </w:rPr>
          <w:t xml:space="preserve">tasks. </w:t>
        </w:r>
      </w:ins>
      <w:ins w:id="191" w:author="Stephen Michell" w:date="2020-09-01T14:52:00Z">
        <w:r w:rsidRPr="00D808B9">
          <w:rPr>
            <w:rPrChange w:id="192" w:author="Stephen Michell" w:date="2020-09-01T15:04:00Z">
              <w:rPr>
                <w:i/>
              </w:rPr>
            </w:rPrChange>
          </w:rPr>
          <w:t>Th</w:t>
        </w:r>
      </w:ins>
      <w:ins w:id="193" w:author="Stephen Michell" w:date="2020-09-01T14:51:00Z">
        <w:r w:rsidRPr="00D808B9">
          <w:rPr>
            <w:rPrChange w:id="194" w:author="Stephen Michell" w:date="2020-09-01T15:04:00Z">
              <w:rPr>
                <w:i/>
              </w:rPr>
            </w:rPrChange>
          </w:rPr>
          <w:t>reads ar</w:t>
        </w:r>
      </w:ins>
      <w:ins w:id="195" w:author="Stephen Michell" w:date="2020-09-01T14:52:00Z">
        <w:r w:rsidRPr="00D808B9">
          <w:rPr>
            <w:rPrChange w:id="196" w:author="Stephen Michell" w:date="2020-09-01T15:04:00Z">
              <w:rPr>
                <w:i/>
              </w:rPr>
            </w:rPrChange>
          </w:rPr>
          <w:t xml:space="preserve">e </w:t>
        </w:r>
      </w:ins>
      <w:ins w:id="197" w:author="Stephen Michell" w:date="2020-09-01T14:56:00Z">
        <w:r w:rsidRPr="00D808B9">
          <w:rPr>
            <w:rPrChange w:id="198" w:author="Stephen Michell" w:date="2020-09-01T15:04:00Z">
              <w:rPr>
                <w:i/>
              </w:rPr>
            </w:rPrChange>
          </w:rPr>
          <w:t xml:space="preserve">sequences of execution </w:t>
        </w:r>
      </w:ins>
      <w:ins w:id="199" w:author="Stephen Michell" w:date="2020-09-01T14:57:00Z">
        <w:r w:rsidRPr="00D808B9">
          <w:rPr>
            <w:rPrChange w:id="200" w:author="Stephen Michell" w:date="2020-09-01T15:04:00Z">
              <w:rPr>
                <w:i/>
              </w:rPr>
            </w:rPrChange>
          </w:rPr>
          <w:t xml:space="preserve">that can be executed concurrently with the entity (thread) that created them, and with each other. </w:t>
        </w:r>
      </w:ins>
      <w:ins w:id="201" w:author="Stephen Michell" w:date="2020-09-01T14:52:00Z">
        <w:r w:rsidRPr="00D808B9">
          <w:rPr>
            <w:rPrChange w:id="202" w:author="Stephen Michell" w:date="2020-09-01T15:04:00Z">
              <w:rPr>
                <w:i/>
              </w:rPr>
            </w:rPrChange>
          </w:rPr>
          <w:t xml:space="preserve"> </w:t>
        </w:r>
      </w:ins>
      <w:ins w:id="203" w:author="Stephen Michell" w:date="2020-09-01T15:09:00Z">
        <w:r w:rsidR="00821B0D">
          <w:t xml:space="preserve">There are good reasons to </w:t>
        </w:r>
      </w:ins>
      <w:ins w:id="204" w:author="Stephen Michell" w:date="2020-09-01T15:10:00Z">
        <w:r w:rsidR="00821B0D">
          <w:t>use threads in a C++ program:</w:t>
        </w:r>
      </w:ins>
    </w:p>
    <w:p w14:paraId="2879CFBE" w14:textId="77777777" w:rsidR="00821B0D" w:rsidRDefault="00821B0D" w:rsidP="00821B0D">
      <w:pPr>
        <w:pStyle w:val="ListParagraph"/>
        <w:numPr>
          <w:ilvl w:val="0"/>
          <w:numId w:val="132"/>
        </w:numPr>
        <w:rPr>
          <w:ins w:id="205" w:author="Stephen Michell" w:date="2020-09-01T15:15:00Z"/>
        </w:rPr>
      </w:pPr>
      <w:ins w:id="206" w:author="Stephen Michell" w:date="2020-09-01T15:10:00Z">
        <w:r>
          <w:lastRenderedPageBreak/>
          <w:t>The running program, or a ru</w:t>
        </w:r>
      </w:ins>
      <w:ins w:id="207" w:author="Stephen Michell" w:date="2020-09-01T15:11:00Z">
        <w:r>
          <w:t xml:space="preserve">nning thread, block for real-world events, such as awaiting input, awaiting completion of a system-level event, </w:t>
        </w:r>
      </w:ins>
      <w:ins w:id="208" w:author="Stephen Michell" w:date="2020-09-01T15:12:00Z">
        <w:r>
          <w:t xml:space="preserve">or communications with non-local systems. </w:t>
        </w:r>
      </w:ins>
    </w:p>
    <w:p w14:paraId="5F711C04" w14:textId="642362F2" w:rsidR="00821B0D" w:rsidRDefault="00821B0D" w:rsidP="00821B0D">
      <w:pPr>
        <w:pStyle w:val="ListParagraph"/>
        <w:numPr>
          <w:ilvl w:val="0"/>
          <w:numId w:val="132"/>
        </w:numPr>
        <w:rPr>
          <w:ins w:id="209" w:author="Stephen Michell" w:date="2020-09-01T15:12:00Z"/>
        </w:rPr>
      </w:pPr>
      <w:ins w:id="210" w:author="Stephen Michell" w:date="2020-09-01T15:15:00Z">
        <w:r>
          <w:t>T</w:t>
        </w:r>
      </w:ins>
      <w:ins w:id="211" w:author="Stephen Michell" w:date="2020-09-01T15:12:00Z">
        <w:r>
          <w:t>hread</w:t>
        </w:r>
      </w:ins>
      <w:ins w:id="212" w:author="Stephen Michell" w:date="2020-09-01T15:13:00Z">
        <w:r>
          <w:t>ing</w:t>
        </w:r>
      </w:ins>
      <w:ins w:id="213" w:author="Stephen Michell" w:date="2020-09-01T15:12:00Z">
        <w:r>
          <w:t xml:space="preserve"> p</w:t>
        </w:r>
      </w:ins>
      <w:ins w:id="214" w:author="Stephen Michell" w:date="2020-09-01T15:13:00Z">
        <w:r>
          <w:t xml:space="preserve">ermit other parts of the program to continue execution even while one or more parts are </w:t>
        </w:r>
        <w:proofErr w:type="gramStart"/>
        <w:r>
          <w:t>blocked</w:t>
        </w:r>
      </w:ins>
      <w:ins w:id="215" w:author="Stephen Michell" w:date="2020-09-01T15:14:00Z">
        <w:r>
          <w:t>, or</w:t>
        </w:r>
        <w:proofErr w:type="gramEnd"/>
        <w:r>
          <w:t xml:space="preserve"> lets a program to await and respond to sets of events in the order that they are received.</w:t>
        </w:r>
      </w:ins>
    </w:p>
    <w:p w14:paraId="0D390373" w14:textId="24B1596F" w:rsidR="00821B0D" w:rsidRDefault="00821B0D" w:rsidP="00821B0D">
      <w:pPr>
        <w:pStyle w:val="ListParagraph"/>
        <w:numPr>
          <w:ilvl w:val="0"/>
          <w:numId w:val="132"/>
        </w:numPr>
        <w:rPr>
          <w:ins w:id="216" w:author="Stephen Michell" w:date="2020-09-01T15:09:00Z"/>
        </w:rPr>
        <w:pPrChange w:id="217" w:author="Stephen Michell" w:date="2020-09-01T15:10:00Z">
          <w:pPr/>
        </w:pPrChange>
      </w:pPr>
      <w:ins w:id="218" w:author="Stephen Michell" w:date="2020-09-01T15:15:00Z">
        <w:r>
          <w:t>Threading lets the program make effective use of multiple cores, proving significantly more computing power to a pro</w:t>
        </w:r>
      </w:ins>
      <w:ins w:id="219" w:author="Stephen Michell" w:date="2020-09-01T15:16:00Z">
        <w:r>
          <w:t>gram.</w:t>
        </w:r>
      </w:ins>
    </w:p>
    <w:p w14:paraId="6AD46770" w14:textId="56DFF667" w:rsidR="00445964" w:rsidRPr="00D808B9" w:rsidRDefault="00445964" w:rsidP="00445964">
      <w:pPr>
        <w:rPr>
          <w:ins w:id="220" w:author="Stephen Michell" w:date="2020-09-01T15:04:00Z"/>
          <w:rPrChange w:id="221" w:author="Stephen Michell" w:date="2020-09-01T15:04:00Z">
            <w:rPr>
              <w:ins w:id="222" w:author="Stephen Michell" w:date="2020-09-01T15:04:00Z"/>
              <w:i/>
            </w:rPr>
          </w:rPrChange>
        </w:rPr>
      </w:pPr>
      <w:ins w:id="223" w:author="Stephen Michell" w:date="2020-09-01T14:58:00Z">
        <w:r w:rsidRPr="00D808B9">
          <w:rPr>
            <w:rPrChange w:id="224" w:author="Stephen Michell" w:date="2020-09-01T15:04:00Z">
              <w:rPr>
                <w:i/>
              </w:rPr>
            </w:rPrChange>
          </w:rPr>
          <w:t>Threads are initiated by c</w:t>
        </w:r>
      </w:ins>
      <w:ins w:id="225" w:author="Stephen Michell" w:date="2020-09-01T14:59:00Z">
        <w:r w:rsidR="00D808B9" w:rsidRPr="00D808B9">
          <w:rPr>
            <w:rPrChange w:id="226" w:author="Stephen Michell" w:date="2020-09-01T15:04:00Z">
              <w:rPr>
                <w:i/>
              </w:rPr>
            </w:rPrChange>
          </w:rPr>
          <w:t xml:space="preserve">alling </w:t>
        </w:r>
        <w:proofErr w:type="spellStart"/>
        <w:proofErr w:type="gramStart"/>
        <w:r w:rsidR="00D808B9" w:rsidRPr="00D808B9">
          <w:rPr>
            <w:rFonts w:ascii="Courier New" w:hAnsi="Courier New" w:cs="Courier New"/>
            <w:sz w:val="21"/>
            <w:szCs w:val="21"/>
            <w:rPrChange w:id="227" w:author="Stephen Michell" w:date="2020-09-01T15:05:00Z">
              <w:rPr>
                <w:i/>
              </w:rPr>
            </w:rPrChange>
          </w:rPr>
          <w:t>std</w:t>
        </w:r>
        <w:proofErr w:type="spellEnd"/>
        <w:r w:rsidR="00D808B9" w:rsidRPr="00D808B9">
          <w:rPr>
            <w:rFonts w:ascii="Courier New" w:hAnsi="Courier New" w:cs="Courier New"/>
            <w:sz w:val="21"/>
            <w:szCs w:val="21"/>
            <w:rPrChange w:id="228" w:author="Stephen Michell" w:date="2020-09-01T15:05:00Z">
              <w:rPr>
                <w:i/>
              </w:rPr>
            </w:rPrChange>
          </w:rPr>
          <w:t>::</w:t>
        </w:r>
        <w:proofErr w:type="gramEnd"/>
        <w:r w:rsidR="00D808B9" w:rsidRPr="00D808B9">
          <w:rPr>
            <w:rFonts w:ascii="Courier New" w:hAnsi="Courier New" w:cs="Courier New"/>
            <w:sz w:val="21"/>
            <w:szCs w:val="21"/>
            <w:rPrChange w:id="229" w:author="Stephen Michell" w:date="2020-09-01T15:05:00Z">
              <w:rPr>
                <w:i/>
              </w:rPr>
            </w:rPrChange>
          </w:rPr>
          <w:t>threads</w:t>
        </w:r>
        <w:r w:rsidR="00D808B9" w:rsidRPr="00D808B9">
          <w:rPr>
            <w:rPrChange w:id="230" w:author="Stephen Michell" w:date="2020-09-01T15:04:00Z">
              <w:rPr>
                <w:i/>
              </w:rPr>
            </w:rPrChange>
          </w:rPr>
          <w:t xml:space="preserve"> constructor</w:t>
        </w:r>
      </w:ins>
      <w:ins w:id="231" w:author="Stephen Michell" w:date="2020-09-01T15:00:00Z">
        <w:r w:rsidR="00D808B9" w:rsidRPr="00D808B9">
          <w:rPr>
            <w:rPrChange w:id="232" w:author="Stephen Michell" w:date="2020-09-01T15:04:00Z">
              <w:rPr>
                <w:i/>
              </w:rPr>
            </w:rPrChange>
          </w:rPr>
          <w:t>. The thread is the</w:t>
        </w:r>
      </w:ins>
      <w:ins w:id="233" w:author="Stephen Michell" w:date="2020-09-01T15:01:00Z">
        <w:r w:rsidR="00D808B9" w:rsidRPr="00D808B9">
          <w:rPr>
            <w:rPrChange w:id="234" w:author="Stephen Michell" w:date="2020-09-01T15:04:00Z">
              <w:rPr>
                <w:i/>
              </w:rPr>
            </w:rPrChange>
          </w:rPr>
          <w:t>n initialized and begins execution on its sequence of instructions.</w:t>
        </w:r>
      </w:ins>
      <w:ins w:id="235" w:author="Stephen Michell" w:date="2020-09-01T15:03:00Z">
        <w:r w:rsidR="00D808B9" w:rsidRPr="00D808B9">
          <w:rPr>
            <w:rPrChange w:id="236" w:author="Stephen Michell" w:date="2020-09-01T15:04:00Z">
              <w:rPr>
                <w:i/>
              </w:rPr>
            </w:rPrChange>
          </w:rPr>
          <w:t xml:space="preserve"> A thread can be </w:t>
        </w:r>
        <w:r w:rsidR="00D808B9" w:rsidRPr="00D808B9">
          <w:rPr>
            <w:i/>
            <w:rPrChange w:id="237" w:author="Stephen Michell" w:date="2020-09-01T15:05:00Z">
              <w:rPr/>
            </w:rPrChange>
          </w:rPr>
          <w:t>joined</w:t>
        </w:r>
        <w:r w:rsidR="00D808B9" w:rsidRPr="00D808B9">
          <w:rPr>
            <w:rPrChange w:id="238" w:author="Stephen Michell" w:date="2020-09-01T15:04:00Z">
              <w:rPr>
                <w:i/>
              </w:rPr>
            </w:rPrChange>
          </w:rPr>
          <w:t>, i.e. the joining thread awaits the completion of the joined thread, or</w:t>
        </w:r>
      </w:ins>
      <w:ins w:id="239" w:author="Stephen Michell" w:date="2020-09-01T15:05:00Z">
        <w:r w:rsidR="00D808B9">
          <w:t xml:space="preserve"> </w:t>
        </w:r>
        <w:proofErr w:type="gramStart"/>
        <w:r w:rsidR="00D808B9">
          <w:t>a  thread</w:t>
        </w:r>
        <w:proofErr w:type="gramEnd"/>
        <w:r w:rsidR="00D808B9">
          <w:t xml:space="preserve"> can be</w:t>
        </w:r>
      </w:ins>
      <w:ins w:id="240" w:author="Stephen Michell" w:date="2020-09-01T15:03:00Z">
        <w:r w:rsidR="00D808B9" w:rsidRPr="00D808B9">
          <w:rPr>
            <w:rPrChange w:id="241" w:author="Stephen Michell" w:date="2020-09-01T15:04:00Z">
              <w:rPr>
                <w:i/>
              </w:rPr>
            </w:rPrChange>
          </w:rPr>
          <w:t xml:space="preserve"> </w:t>
        </w:r>
        <w:r w:rsidR="00D808B9" w:rsidRPr="00D808B9">
          <w:rPr>
            <w:i/>
          </w:rPr>
          <w:t>detached</w:t>
        </w:r>
        <w:r w:rsidR="00D808B9" w:rsidRPr="00D808B9">
          <w:rPr>
            <w:rPrChange w:id="242" w:author="Stephen Michell" w:date="2020-09-01T15:04:00Z">
              <w:rPr>
                <w:i/>
              </w:rPr>
            </w:rPrChange>
          </w:rPr>
          <w:t xml:space="preserve">. </w:t>
        </w:r>
      </w:ins>
    </w:p>
    <w:p w14:paraId="0BC6759A" w14:textId="75624AE4" w:rsidR="00D808B9" w:rsidRDefault="00D808B9" w:rsidP="00445964">
      <w:pPr>
        <w:rPr>
          <w:ins w:id="243" w:author="Stephen Michell" w:date="2020-09-01T15:07:00Z"/>
        </w:rPr>
      </w:pPr>
      <w:ins w:id="244" w:author="Stephen Michell" w:date="2020-09-01T15:04:00Z">
        <w:r w:rsidRPr="00D808B9">
          <w:rPr>
            <w:rPrChange w:id="245" w:author="Stephen Michell" w:date="2020-09-01T15:04:00Z">
              <w:rPr>
                <w:i/>
              </w:rPr>
            </w:rPrChange>
          </w:rPr>
          <w:t xml:space="preserve">Threads </w:t>
        </w:r>
      </w:ins>
      <w:ins w:id="246" w:author="Stephen Michell" w:date="2020-09-01T15:05:00Z">
        <w:r>
          <w:t>share data and e</w:t>
        </w:r>
      </w:ins>
      <w:ins w:id="247" w:author="Stephen Michell" w:date="2020-09-01T15:06:00Z">
        <w:r>
          <w:t xml:space="preserve">vents via </w:t>
        </w:r>
        <w:r>
          <w:rPr>
            <w:i/>
          </w:rPr>
          <w:t>atomic</w:t>
        </w:r>
        <w:r>
          <w:t xml:space="preserve"> variables, </w:t>
        </w:r>
        <w:proofErr w:type="spellStart"/>
        <w:r>
          <w:rPr>
            <w:i/>
          </w:rPr>
          <w:t>condition_variables</w:t>
        </w:r>
        <w:proofErr w:type="spellEnd"/>
        <w:r>
          <w:t xml:space="preserve">, </w:t>
        </w:r>
      </w:ins>
      <w:ins w:id="248" w:author="Stephen Michell" w:date="2020-09-01T15:07:00Z">
        <w:r>
          <w:rPr>
            <w:i/>
          </w:rPr>
          <w:t>futures</w:t>
        </w:r>
        <w:r>
          <w:t xml:space="preserve">, and </w:t>
        </w:r>
        <w:r w:rsidRPr="00D808B9">
          <w:rPr>
            <w:i/>
            <w:rPrChange w:id="249" w:author="Stephen Michell" w:date="2020-09-01T15:07:00Z">
              <w:rPr/>
            </w:rPrChange>
          </w:rPr>
          <w:t>mutexes</w:t>
        </w:r>
        <w:r>
          <w:t>.</w:t>
        </w:r>
      </w:ins>
      <w:ins w:id="250" w:author="Stephen Michell" w:date="2020-09-01T15:09:00Z">
        <w:r w:rsidR="00821B0D">
          <w:t xml:space="preserve"> </w:t>
        </w:r>
      </w:ins>
    </w:p>
    <w:p w14:paraId="52CF77E7" w14:textId="710CFD4A" w:rsidR="00D808B9" w:rsidRPr="00D808B9" w:rsidRDefault="00D808B9" w:rsidP="00445964">
      <w:pPr>
        <w:rPr>
          <w:ins w:id="251" w:author="Stephen Michell" w:date="2020-09-01T15:01:00Z"/>
          <w:rPrChange w:id="252" w:author="Stephen Michell" w:date="2020-09-01T15:07:00Z">
            <w:rPr>
              <w:ins w:id="253" w:author="Stephen Michell" w:date="2020-09-01T15:01:00Z"/>
              <w:i/>
            </w:rPr>
          </w:rPrChange>
        </w:rPr>
      </w:pPr>
      <w:ins w:id="254" w:author="Stephen Michell" w:date="2020-09-01T15:07:00Z">
        <w:r>
          <w:t>Threads</w:t>
        </w:r>
      </w:ins>
      <w:ins w:id="255" w:author="Stephen Michell" w:date="2020-09-01T15:08:00Z">
        <w:r>
          <w:t xml:space="preserve"> </w:t>
        </w:r>
      </w:ins>
      <w:ins w:id="256" w:author="Stephen Michell" w:date="2020-09-01T15:16:00Z">
        <w:r w:rsidR="00821B0D">
          <w:t>terminate</w:t>
        </w:r>
      </w:ins>
      <w:ins w:id="257" w:author="Stephen Michell" w:date="2020-09-01T15:08:00Z">
        <w:r>
          <w:t xml:space="preserve"> when they complete the execution of the function that was named </w:t>
        </w:r>
      </w:ins>
      <w:ins w:id="258" w:author="Stephen Michell" w:date="2020-09-01T15:16:00Z">
        <w:r w:rsidR="00821B0D">
          <w:t>at</w:t>
        </w:r>
      </w:ins>
      <w:ins w:id="259" w:author="Stephen Michell" w:date="2020-09-01T15:08:00Z">
        <w:r>
          <w:t xml:space="preserve"> thread </w:t>
        </w:r>
      </w:ins>
      <w:ins w:id="260" w:author="Stephen Michell" w:date="2020-09-01T15:16:00Z">
        <w:r w:rsidR="00821B0D">
          <w:t>initiati</w:t>
        </w:r>
      </w:ins>
      <w:ins w:id="261" w:author="Stephen Michell" w:date="2020-09-01T15:17:00Z">
        <w:r w:rsidR="00821B0D">
          <w:t>on</w:t>
        </w:r>
      </w:ins>
      <w:ins w:id="262" w:author="Stephen Michell" w:date="2020-09-01T15:09:00Z">
        <w:r>
          <w:t>.</w:t>
        </w:r>
      </w:ins>
    </w:p>
    <w:p w14:paraId="4ADA0D31" w14:textId="1A5DED81" w:rsidR="00D808B9" w:rsidRDefault="00D808B9" w:rsidP="00445964">
      <w:pPr>
        <w:rPr>
          <w:ins w:id="263" w:author="Stephen Michell" w:date="2020-09-01T15:20:00Z"/>
        </w:rPr>
      </w:pPr>
    </w:p>
    <w:p w14:paraId="206D3DD0" w14:textId="7C168641" w:rsidR="00821B0D" w:rsidRDefault="00821B0D" w:rsidP="00445964">
      <w:pPr>
        <w:rPr>
          <w:ins w:id="264" w:author="Stephen Michell" w:date="2020-09-01T15:27:00Z"/>
        </w:rPr>
      </w:pPr>
      <w:ins w:id="265" w:author="Stephen Michell" w:date="2020-09-01T15:20:00Z">
        <w:r>
          <w:t xml:space="preserve">C++ also has the notion of </w:t>
        </w:r>
        <w:r w:rsidR="00127FF7">
          <w:t>light weight c</w:t>
        </w:r>
      </w:ins>
      <w:ins w:id="266" w:author="Stephen Michell" w:date="2020-09-01T15:21:00Z">
        <w:r w:rsidR="00127FF7">
          <w:t xml:space="preserve">oncurrency in the form of </w:t>
        </w:r>
        <w:r w:rsidR="00127FF7">
          <w:rPr>
            <w:i/>
          </w:rPr>
          <w:t>tasks</w:t>
        </w:r>
        <w:r w:rsidR="00127FF7">
          <w:t xml:space="preserve">. </w:t>
        </w:r>
      </w:ins>
      <w:ins w:id="267" w:author="Stephen Michell" w:date="2020-09-01T15:22:00Z">
        <w:r w:rsidR="00127FF7">
          <w:t xml:space="preserve">These tasks are created by calling the </w:t>
        </w:r>
        <w:proofErr w:type="spellStart"/>
        <w:proofErr w:type="gramStart"/>
        <w:r w:rsidR="00127FF7">
          <w:t>std:packaged</w:t>
        </w:r>
        <w:proofErr w:type="gramEnd"/>
        <w:r w:rsidR="00127FF7">
          <w:t>_task</w:t>
        </w:r>
      </w:ins>
      <w:proofErr w:type="spellEnd"/>
      <w:ins w:id="268" w:author="Stephen Michell" w:date="2020-09-01T15:23:00Z">
        <w:r w:rsidR="00127FF7">
          <w:t xml:space="preserve"> with a </w:t>
        </w:r>
        <w:r w:rsidR="00127FF7" w:rsidRPr="00127FF7">
          <w:rPr>
            <w:i/>
            <w:rPrChange w:id="269" w:author="Stephen Michell" w:date="2020-09-01T15:24:00Z">
              <w:rPr/>
            </w:rPrChange>
          </w:rPr>
          <w:t>function</w:t>
        </w:r>
        <w:r w:rsidR="00127FF7">
          <w:t xml:space="preserve">, </w:t>
        </w:r>
        <w:r w:rsidR="00127FF7" w:rsidRPr="00127FF7">
          <w:rPr>
            <w:i/>
            <w:rPrChange w:id="270" w:author="Stephen Michell" w:date="2020-09-01T15:24:00Z">
              <w:rPr/>
            </w:rPrChange>
          </w:rPr>
          <w:t>lambda expression</w:t>
        </w:r>
        <w:r w:rsidR="00127FF7">
          <w:t xml:space="preserve">, </w:t>
        </w:r>
        <w:r w:rsidR="00127FF7" w:rsidRPr="00127FF7">
          <w:rPr>
            <w:i/>
            <w:rPrChange w:id="271" w:author="Stephen Michell" w:date="2020-09-01T15:24:00Z">
              <w:rPr/>
            </w:rPrChange>
          </w:rPr>
          <w:t>bind expression</w:t>
        </w:r>
        <w:r w:rsidR="00127FF7">
          <w:t xml:space="preserve"> or another </w:t>
        </w:r>
        <w:r w:rsidR="00127FF7" w:rsidRPr="00127FF7">
          <w:rPr>
            <w:i/>
            <w:rPrChange w:id="272" w:author="Stephen Michell" w:date="2020-09-01T15:24:00Z">
              <w:rPr/>
            </w:rPrChange>
          </w:rPr>
          <w:t>fun</w:t>
        </w:r>
      </w:ins>
      <w:ins w:id="273" w:author="Stephen Michell" w:date="2020-09-01T15:24:00Z">
        <w:r w:rsidR="00127FF7" w:rsidRPr="00127FF7">
          <w:rPr>
            <w:i/>
            <w:rPrChange w:id="274" w:author="Stephen Michell" w:date="2020-09-01T15:24:00Z">
              <w:rPr/>
            </w:rPrChange>
          </w:rPr>
          <w:t>ction object</w:t>
        </w:r>
        <w:r w:rsidR="00127FF7">
          <w:t>. It is expected that the results</w:t>
        </w:r>
      </w:ins>
      <w:ins w:id="275" w:author="Stephen Michell" w:date="2020-09-01T15:25:00Z">
        <w:r w:rsidR="00127FF7">
          <w:t xml:space="preserve">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w:t>
        </w:r>
      </w:ins>
      <w:ins w:id="276" w:author="Stephen Michell" w:date="2020-09-01T15:26:00Z">
        <w:r w:rsidR="00127FF7">
          <w:t xml:space="preserve">(t) and waiting for that/those completion(s). </w:t>
        </w:r>
      </w:ins>
    </w:p>
    <w:p w14:paraId="07295F0C" w14:textId="1B450DCF" w:rsidR="00127FF7" w:rsidRDefault="00127FF7" w:rsidP="00445964">
      <w:pPr>
        <w:rPr>
          <w:ins w:id="277" w:author="Stephen Michell" w:date="2020-09-01T15:28:00Z"/>
        </w:rPr>
      </w:pPr>
    </w:p>
    <w:p w14:paraId="432F90FF" w14:textId="39E9F6AF" w:rsidR="00127FF7" w:rsidRDefault="00127FF7" w:rsidP="00445964">
      <w:pPr>
        <w:rPr>
          <w:ins w:id="278" w:author="Stephen Michell" w:date="2020-09-01T15:27:00Z"/>
        </w:rPr>
      </w:pPr>
      <w:ins w:id="279" w:author="Stephen Michell" w:date="2020-09-01T15:28:00Z">
        <w:r>
          <w:t>In addition, C++ programs can interact with other programs executing in a system using operating system-level cal</w:t>
        </w:r>
      </w:ins>
      <w:ins w:id="280" w:author="Stephen Michell" w:date="2020-09-01T15:29:00Z">
        <w:r>
          <w:t>ls to initiate, schedule, communicate and destroy/terminate itself or others.</w:t>
        </w:r>
      </w:ins>
    </w:p>
    <w:p w14:paraId="3071F9F2" w14:textId="77777777" w:rsidR="00127FF7" w:rsidRDefault="00127FF7" w:rsidP="00445964">
      <w:pPr>
        <w:rPr>
          <w:ins w:id="281" w:author="Stephen Michell" w:date="2020-09-01T15:27:00Z"/>
        </w:rPr>
      </w:pPr>
    </w:p>
    <w:p w14:paraId="060C838A" w14:textId="6CFB21FE" w:rsidR="00127FF7" w:rsidRPr="00127FF7" w:rsidRDefault="00127FF7" w:rsidP="00445964">
      <w:pPr>
        <w:rPr>
          <w:rPrChange w:id="282" w:author="Stephen Michell" w:date="2020-09-01T15:25:00Z">
            <w:rPr>
              <w:i/>
            </w:rPr>
          </w:rPrChange>
        </w:rPr>
      </w:pPr>
      <w:ins w:id="283" w:author="Stephen Michell" w:date="2020-09-01T15:27:00Z">
        <w:r>
          <w:t xml:space="preserve">There are a number of significant vulnerabilities </w:t>
        </w:r>
      </w:ins>
      <w:ins w:id="284" w:author="Stephen Michell" w:date="2020-09-01T15:30:00Z">
        <w:r>
          <w:t>associated with concurrency</w:t>
        </w:r>
      </w:ins>
      <w:ins w:id="285" w:author="Stephen Michell" w:date="2020-09-01T15:31:00Z">
        <w:r w:rsidR="009E39FC">
          <w:t>, w</w:t>
        </w:r>
      </w:ins>
      <w:ins w:id="286" w:author="Stephen Michell" w:date="2020-09-01T15:30:00Z">
        <w:r>
          <w:t xml:space="preserve">hich are described in clause 6.59 through 6.63 of this </w:t>
        </w:r>
        <w:proofErr w:type="gramStart"/>
        <w:r>
          <w:t>document</w:t>
        </w:r>
        <w:proofErr w:type="gramEnd"/>
        <w:r>
          <w:t>.</w:t>
        </w:r>
      </w:ins>
    </w:p>
    <w:p w14:paraId="4D4B5110" w14:textId="77777777" w:rsidR="00B02840" w:rsidRDefault="00B02840" w:rsidP="00F82B08">
      <w:pPr>
        <w:pStyle w:val="Heading1"/>
        <w:rPr>
          <w:ins w:id="287" w:author="Stephen Michell" w:date="2020-09-01T15:38:00Z"/>
        </w:rPr>
      </w:pPr>
      <w:bookmarkStart w:id="288"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88"/>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89"/>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89"/>
            <w:r w:rsidR="00590B9F">
              <w:rPr>
                <w:rStyle w:val="CommentReference"/>
              </w:rPr>
              <w:commentReference w:id="289"/>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90" w:name="_Toc1165227"/>
      <w:r>
        <w:lastRenderedPageBreak/>
        <w:t>6. Specific G</w:t>
      </w:r>
      <w:r w:rsidR="006E7DB9">
        <w:t xml:space="preserve">uidance for </w:t>
      </w:r>
      <w:r w:rsidR="00DE0622">
        <w:t>C</w:t>
      </w:r>
      <w:r w:rsidR="00590B9F">
        <w:t>++</w:t>
      </w:r>
      <w:r>
        <w:t xml:space="preserve"> V</w:t>
      </w:r>
      <w:r w:rsidR="00CA1CA1">
        <w:t>ulnerabilities</w:t>
      </w:r>
      <w:bookmarkEnd w:id="290"/>
    </w:p>
    <w:p w14:paraId="1A8AEC47" w14:textId="77777777" w:rsidR="006E7DB9" w:rsidRDefault="006E7DB9" w:rsidP="006E7DB9">
      <w:pPr>
        <w:pStyle w:val="Heading2"/>
      </w:pPr>
      <w:bookmarkStart w:id="291" w:name="_Toc1165228"/>
      <w:r>
        <w:t>6.1 General</w:t>
      </w:r>
      <w:bookmarkEnd w:id="291"/>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92"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293"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93"/>
    </w:p>
    <w:bookmarkEnd w:id="171"/>
    <w:bookmarkEnd w:id="292"/>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294"/>
      <w:commentRangeStart w:id="295"/>
      <w:r>
        <w:rPr>
          <w:lang w:bidi="en-US"/>
        </w:rPr>
        <w:t xml:space="preserve">C++ is a strongly- and statically-typed language: all variables and expressions must have a type. C++ also permits implicit and explicit conversions between types. </w:t>
      </w:r>
      <w:commentRangeEnd w:id="294"/>
      <w:r w:rsidR="0081363B">
        <w:rPr>
          <w:rStyle w:val="CommentReference"/>
        </w:rPr>
        <w:commentReference w:id="294"/>
      </w:r>
      <w:commentRangeEnd w:id="295"/>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295"/>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019C1B4A" w:rsidR="007D4EF1" w:rsidRDefault="007D4EF1" w:rsidP="007D4EF1">
      <w:pPr>
        <w:rPr>
          <w:ins w:id="296" w:author="Stephen Michell" w:date="2020-09-14T11:32:00Z"/>
          <w:i/>
        </w:rPr>
      </w:pPr>
      <w:r w:rsidRPr="00F47A1F">
        <w:rPr>
          <w:i/>
        </w:rPr>
        <w:t xml:space="preserve">  Can I encode ranges (sort of, implicitly by int8, int16, </w:t>
      </w:r>
      <w:proofErr w:type="gramStart"/>
      <w:r w:rsidRPr="00F47A1F">
        <w:rPr>
          <w:i/>
        </w:rPr>
        <w:t>etc.)</w:t>
      </w:r>
      <w:proofErr w:type="gramEnd"/>
    </w:p>
    <w:p w14:paraId="7EF04710" w14:textId="77777777" w:rsidR="006E7EF0" w:rsidRDefault="006E7EF0" w:rsidP="006E7EF0">
      <w:pPr>
        <w:rPr>
          <w:ins w:id="297" w:author="Stephen Michell" w:date="2020-09-14T11:32:00Z"/>
          <w:lang w:bidi="en-US"/>
        </w:rPr>
      </w:pPr>
      <w:commentRangeStart w:id="298"/>
      <w:ins w:id="299" w:author="Stephen Michell" w:date="2020-09-14T11:32:00Z">
        <w:r>
          <w:rPr>
            <w:lang w:bidi="en-US"/>
          </w:rPr>
          <w:t xml:space="preserve">C++’s implicit conversions between types include C’s implicit conversions, however, fundamental types smaller than an </w:t>
        </w:r>
        <w:proofErr w:type="spellStart"/>
        <w:r>
          <w:rPr>
            <w:lang w:bidi="en-US"/>
          </w:rPr>
          <w:t>int</w:t>
        </w:r>
        <w:proofErr w:type="spellEnd"/>
        <w:r>
          <w:rPr>
            <w:lang w:bidi="en-US"/>
          </w:rPr>
          <w:t xml:space="preserve"> are not promoted to an </w:t>
        </w:r>
        <w:proofErr w:type="spellStart"/>
        <w:r>
          <w:rPr>
            <w:lang w:bidi="en-US"/>
          </w:rPr>
          <w:t>int</w:t>
        </w:r>
        <w:proofErr w:type="spellEnd"/>
        <w:r>
          <w:rPr>
            <w:lang w:bidi="en-US"/>
          </w:rPr>
          <w:t xml:space="preserve"> unless the expression involves </w:t>
        </w:r>
        <w:proofErr w:type="spellStart"/>
        <w:r>
          <w:rPr>
            <w:lang w:bidi="en-US"/>
          </w:rPr>
          <w:t>ints</w:t>
        </w:r>
        <w:proofErr w:type="spellEnd"/>
        <w:r>
          <w:rPr>
            <w:lang w:bidi="en-US"/>
          </w:rPr>
          <w:t>. Implicit conversions involving user-defined types are enabled via those types’ non-explicit, single-argument constructors and/or those types’ non-explicit cast operators. Should a constructor or a cast operator definition be defined as explicit then those definitions are not used to perform implicit conversions.</w:t>
        </w:r>
      </w:ins>
    </w:p>
    <w:p w14:paraId="62E32E51" w14:textId="77777777" w:rsidR="006E7EF0" w:rsidRDefault="006E7EF0" w:rsidP="006E7EF0">
      <w:pPr>
        <w:rPr>
          <w:ins w:id="300" w:author="Stephen Michell" w:date="2020-09-14T11:32:00Z"/>
          <w:lang w:bidi="en-US"/>
        </w:rPr>
      </w:pPr>
    </w:p>
    <w:p w14:paraId="4074BCDB" w14:textId="77777777" w:rsidR="006E7EF0" w:rsidRDefault="006E7EF0" w:rsidP="006E7EF0">
      <w:pPr>
        <w:rPr>
          <w:ins w:id="301" w:author="Stephen Michell" w:date="2020-09-14T11:32:00Z"/>
          <w:lang w:bidi="en-US"/>
        </w:rPr>
      </w:pPr>
      <w:ins w:id="302" w:author="Stephen Michell" w:date="2020-09-14T11:32:00Z">
        <w:r>
          <w:rPr>
            <w:lang w:bidi="en-US"/>
          </w:rPr>
          <w:t>ADVICE: Prefer to define explicit constructors and cast operators except in cases where it would be safe and meaningful to permit implicit conversions.</w:t>
        </w:r>
      </w:ins>
    </w:p>
    <w:p w14:paraId="597DF8D2" w14:textId="77777777" w:rsidR="006E7EF0" w:rsidRDefault="006E7EF0" w:rsidP="006E7EF0">
      <w:pPr>
        <w:rPr>
          <w:ins w:id="303" w:author="Stephen Michell" w:date="2020-09-14T11:32:00Z"/>
          <w:lang w:bidi="en-US"/>
        </w:rPr>
      </w:pPr>
    </w:p>
    <w:p w14:paraId="50BF7345" w14:textId="77777777" w:rsidR="006E7EF0" w:rsidRDefault="006E7EF0" w:rsidP="006E7EF0">
      <w:pPr>
        <w:rPr>
          <w:ins w:id="304" w:author="Stephen Michell" w:date="2020-09-14T11:32:00Z"/>
          <w:lang w:bidi="en-US"/>
        </w:rPr>
      </w:pPr>
      <w:commentRangeStart w:id="305"/>
      <w:commentRangeEnd w:id="305"/>
      <w:ins w:id="306" w:author="Stephen Michell" w:date="2020-09-14T11:32:00Z">
        <w:r>
          <w:rPr>
            <w:lang w:bidi="en-US"/>
          </w:rPr>
          <w:t xml:space="preserve"> C++’s </w:t>
        </w:r>
        <w:proofErr w:type="spellStart"/>
        <w:r w:rsidRPr="006E7EF0">
          <w:rPr>
            <w:rStyle w:val="Code"/>
            <w:rPrChange w:id="307" w:author="Stephen Michell" w:date="2020-09-14T11:34:00Z">
              <w:rPr>
                <w:lang w:bidi="en-US"/>
              </w:rPr>
            </w:rPrChange>
          </w:rPr>
          <w:t>dynamic_cast</w:t>
        </w:r>
        <w:proofErr w:type="spellEnd"/>
        <w:r w:rsidRPr="006E7EF0">
          <w:rPr>
            <w:rStyle w:val="Code"/>
            <w:rPrChange w:id="308" w:author="Stephen Michell" w:date="2020-09-14T11:34:00Z">
              <w:rPr>
                <w:lang w:bidi="en-US"/>
              </w:rPr>
            </w:rPrChange>
          </w:rPr>
          <w:t xml:space="preserve">&lt;T&gt;(expr) </w:t>
        </w:r>
        <w:r>
          <w:rPr>
            <w:lang w:bidi="en-US"/>
          </w:rPr>
          <w:t>operator attempts to cast the expression, expr, to type T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309" w:author="Stephen Michell" w:date="2020-09-14T11:32:00Z"/>
          <w:lang w:bidi="en-US"/>
        </w:rPr>
      </w:pPr>
    </w:p>
    <w:p w14:paraId="6EA6B471" w14:textId="77777777" w:rsidR="006E7EF0" w:rsidRDefault="006E7EF0" w:rsidP="006E7EF0">
      <w:pPr>
        <w:rPr>
          <w:ins w:id="310" w:author="Stephen Michell" w:date="2020-09-14T11:32:00Z"/>
          <w:lang w:bidi="en-US"/>
        </w:rPr>
      </w:pPr>
      <w:ins w:id="311" w:author="Stephen Michell" w:date="2020-09-14T11:32:00Z">
        <w:r>
          <w:rPr>
            <w:lang w:bidi="en-US"/>
          </w:rPr>
          <w:t xml:space="preserve">It is possible to use a single type to define two distinct sets of values, e.g., a double could be used to store the temperature in Celsius and the temperature in </w:t>
        </w:r>
        <w:proofErr w:type="spellStart"/>
        <w:r>
          <w:rPr>
            <w:lang w:bidi="en-US"/>
          </w:rPr>
          <w:t>Farenheit</w:t>
        </w:r>
        <w:proofErr w:type="spellEnd"/>
        <w:r>
          <w:rPr>
            <w:lang w:bidi="en-US"/>
          </w:rPr>
          <w:t>:</w:t>
        </w:r>
      </w:ins>
    </w:p>
    <w:p w14:paraId="0C654EFC" w14:textId="77777777" w:rsidR="006E7EF0" w:rsidRDefault="006E7EF0" w:rsidP="006E7EF0">
      <w:pPr>
        <w:rPr>
          <w:ins w:id="312" w:author="Stephen Michell" w:date="2020-09-14T11:32:00Z"/>
          <w:lang w:bidi="en-US"/>
        </w:rPr>
      </w:pPr>
    </w:p>
    <w:p w14:paraId="2593DDCF" w14:textId="77777777" w:rsidR="006E7EF0" w:rsidRPr="006E7EF0" w:rsidRDefault="006E7EF0" w:rsidP="006E7EF0">
      <w:pPr>
        <w:rPr>
          <w:ins w:id="313" w:author="Stephen Michell" w:date="2020-09-14T11:32:00Z"/>
          <w:rStyle w:val="Code"/>
          <w:rPrChange w:id="314" w:author="Stephen Michell" w:date="2020-09-14T11:34:00Z">
            <w:rPr>
              <w:ins w:id="315" w:author="Stephen Michell" w:date="2020-09-14T11:32:00Z"/>
              <w:lang w:bidi="en-US"/>
            </w:rPr>
          </w:rPrChange>
        </w:rPr>
      </w:pPr>
      <w:ins w:id="316" w:author="Stephen Michell" w:date="2020-09-14T11:32:00Z">
        <w:r w:rsidRPr="006E7EF0">
          <w:rPr>
            <w:rStyle w:val="Code"/>
            <w:rPrChange w:id="317" w:author="Stephen Michell" w:date="2020-09-14T11:34:00Z">
              <w:rPr>
                <w:lang w:bidi="en-US"/>
              </w:rPr>
            </w:rPrChange>
          </w:rPr>
          <w:t xml:space="preserve">double </w:t>
        </w:r>
        <w:proofErr w:type="spellStart"/>
        <w:r w:rsidRPr="006E7EF0">
          <w:rPr>
            <w:rStyle w:val="Code"/>
            <w:rPrChange w:id="318" w:author="Stephen Michell" w:date="2020-09-14T11:34:00Z">
              <w:rPr>
                <w:lang w:bidi="en-US"/>
              </w:rPr>
            </w:rPrChange>
          </w:rPr>
          <w:t>celsius</w:t>
        </w:r>
        <w:proofErr w:type="spellEnd"/>
        <w:r w:rsidRPr="006E7EF0">
          <w:rPr>
            <w:rStyle w:val="Code"/>
            <w:rPrChange w:id="319" w:author="Stephen Michell" w:date="2020-09-14T11:34:00Z">
              <w:rPr>
                <w:lang w:bidi="en-US"/>
              </w:rPr>
            </w:rPrChange>
          </w:rPr>
          <w:t xml:space="preserve"> = 32.0;</w:t>
        </w:r>
      </w:ins>
    </w:p>
    <w:p w14:paraId="34B113E2" w14:textId="77777777" w:rsidR="006E7EF0" w:rsidRPr="006E7EF0" w:rsidRDefault="006E7EF0" w:rsidP="006E7EF0">
      <w:pPr>
        <w:rPr>
          <w:ins w:id="320" w:author="Stephen Michell" w:date="2020-09-14T11:32:00Z"/>
          <w:rStyle w:val="Code"/>
          <w:rPrChange w:id="321" w:author="Stephen Michell" w:date="2020-09-14T11:34:00Z">
            <w:rPr>
              <w:ins w:id="322" w:author="Stephen Michell" w:date="2020-09-14T11:32:00Z"/>
              <w:lang w:bidi="en-US"/>
            </w:rPr>
          </w:rPrChange>
        </w:rPr>
      </w:pPr>
      <w:ins w:id="323" w:author="Stephen Michell" w:date="2020-09-14T11:32:00Z">
        <w:r w:rsidRPr="006E7EF0">
          <w:rPr>
            <w:rStyle w:val="Code"/>
            <w:rPrChange w:id="324" w:author="Stephen Michell" w:date="2020-09-14T11:34:00Z">
              <w:rPr>
                <w:lang w:bidi="en-US"/>
              </w:rPr>
            </w:rPrChange>
          </w:rPr>
          <w:t xml:space="preserve">double </w:t>
        </w:r>
        <w:proofErr w:type="spellStart"/>
        <w:r w:rsidRPr="006E7EF0">
          <w:rPr>
            <w:rStyle w:val="Code"/>
            <w:rPrChange w:id="325" w:author="Stephen Michell" w:date="2020-09-14T11:34:00Z">
              <w:rPr>
                <w:lang w:bidi="en-US"/>
              </w:rPr>
            </w:rPrChange>
          </w:rPr>
          <w:t>farenheit</w:t>
        </w:r>
        <w:proofErr w:type="spellEnd"/>
        <w:r w:rsidRPr="006E7EF0">
          <w:rPr>
            <w:rStyle w:val="Code"/>
            <w:rPrChange w:id="326" w:author="Stephen Michell" w:date="2020-09-14T11:34:00Z">
              <w:rPr>
                <w:lang w:bidi="en-US"/>
              </w:rPr>
            </w:rPrChange>
          </w:rPr>
          <w:t xml:space="preserve"> = 212.0;</w:t>
        </w:r>
      </w:ins>
    </w:p>
    <w:p w14:paraId="08549C19" w14:textId="77777777" w:rsidR="006E7EF0" w:rsidRDefault="006E7EF0" w:rsidP="006E7EF0">
      <w:pPr>
        <w:rPr>
          <w:ins w:id="327" w:author="Stephen Michell" w:date="2020-09-14T11:32:00Z"/>
          <w:lang w:bidi="en-US"/>
        </w:rPr>
      </w:pPr>
    </w:p>
    <w:p w14:paraId="30F51A23" w14:textId="77777777" w:rsidR="006E7EF0" w:rsidRDefault="006E7EF0" w:rsidP="006E7EF0">
      <w:pPr>
        <w:rPr>
          <w:ins w:id="328" w:author="Stephen Michell" w:date="2020-09-14T11:32:00Z"/>
          <w:lang w:bidi="en-US"/>
        </w:rPr>
      </w:pPr>
      <w:ins w:id="329"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330" w:author="Stephen Michell" w:date="2020-09-14T11:32:00Z"/>
          <w:lang w:bidi="en-US"/>
        </w:rPr>
      </w:pPr>
    </w:p>
    <w:p w14:paraId="6B4FB69A" w14:textId="77777777" w:rsidR="006E7EF0" w:rsidRPr="006E7EF0" w:rsidRDefault="006E7EF0" w:rsidP="006E7EF0">
      <w:pPr>
        <w:rPr>
          <w:ins w:id="331" w:author="Stephen Michell" w:date="2020-09-14T11:32:00Z"/>
          <w:rStyle w:val="Code"/>
          <w:rPrChange w:id="332" w:author="Stephen Michell" w:date="2020-09-14T11:34:00Z">
            <w:rPr>
              <w:ins w:id="333" w:author="Stephen Michell" w:date="2020-09-14T11:32:00Z"/>
              <w:lang w:bidi="en-US"/>
            </w:rPr>
          </w:rPrChange>
        </w:rPr>
      </w:pPr>
      <w:ins w:id="334" w:author="Stephen Michell" w:date="2020-09-14T11:32:00Z">
        <w:r w:rsidRPr="006E7EF0">
          <w:rPr>
            <w:rStyle w:val="Code"/>
            <w:rPrChange w:id="335" w:author="Stephen Michell" w:date="2020-09-14T11:34:00Z">
              <w:rPr>
                <w:lang w:bidi="en-US"/>
              </w:rPr>
            </w:rPrChange>
          </w:rPr>
          <w:t xml:space="preserve">double </w:t>
        </w:r>
        <w:proofErr w:type="spellStart"/>
        <w:r w:rsidRPr="006E7EF0">
          <w:rPr>
            <w:rStyle w:val="Code"/>
            <w:rPrChange w:id="336" w:author="Stephen Michell" w:date="2020-09-14T11:34:00Z">
              <w:rPr>
                <w:lang w:bidi="en-US"/>
              </w:rPr>
            </w:rPrChange>
          </w:rPr>
          <w:t>temperature_diff</w:t>
        </w:r>
        <w:proofErr w:type="spellEnd"/>
        <w:r w:rsidRPr="006E7EF0">
          <w:rPr>
            <w:rStyle w:val="Code"/>
            <w:rPrChange w:id="337" w:author="Stephen Michell" w:date="2020-09-14T11:34:00Z">
              <w:rPr>
                <w:lang w:bidi="en-US"/>
              </w:rPr>
            </w:rPrChange>
          </w:rPr>
          <w:t xml:space="preserve"> = </w:t>
        </w:r>
        <w:proofErr w:type="spellStart"/>
        <w:r w:rsidRPr="006E7EF0">
          <w:rPr>
            <w:rStyle w:val="Code"/>
            <w:rPrChange w:id="338" w:author="Stephen Michell" w:date="2020-09-14T11:34:00Z">
              <w:rPr>
                <w:lang w:bidi="en-US"/>
              </w:rPr>
            </w:rPrChange>
          </w:rPr>
          <w:t>celsius</w:t>
        </w:r>
        <w:proofErr w:type="spellEnd"/>
        <w:r w:rsidRPr="006E7EF0">
          <w:rPr>
            <w:rStyle w:val="Code"/>
            <w:rPrChange w:id="339" w:author="Stephen Michell" w:date="2020-09-14T11:34:00Z">
              <w:rPr>
                <w:lang w:bidi="en-US"/>
              </w:rPr>
            </w:rPrChange>
          </w:rPr>
          <w:t xml:space="preserve"> – </w:t>
        </w:r>
        <w:proofErr w:type="spellStart"/>
        <w:r w:rsidRPr="006E7EF0">
          <w:rPr>
            <w:rStyle w:val="Code"/>
            <w:rPrChange w:id="340" w:author="Stephen Michell" w:date="2020-09-14T11:34:00Z">
              <w:rPr>
                <w:lang w:bidi="en-US"/>
              </w:rPr>
            </w:rPrChange>
          </w:rPr>
          <w:t>farenheit</w:t>
        </w:r>
        <w:proofErr w:type="spellEnd"/>
        <w:r w:rsidRPr="006E7EF0">
          <w:rPr>
            <w:rStyle w:val="Code"/>
            <w:rPrChange w:id="341" w:author="Stephen Michell" w:date="2020-09-14T11:34:00Z">
              <w:rPr>
                <w:lang w:bidi="en-US"/>
              </w:rPr>
            </w:rPrChange>
          </w:rPr>
          <w:t>;</w:t>
        </w:r>
      </w:ins>
    </w:p>
    <w:p w14:paraId="6C1D106D" w14:textId="77777777" w:rsidR="006E7EF0" w:rsidRDefault="006E7EF0" w:rsidP="006E7EF0">
      <w:pPr>
        <w:rPr>
          <w:ins w:id="342" w:author="Stephen Michell" w:date="2020-09-14T11:32:00Z"/>
          <w:lang w:bidi="en-US"/>
        </w:rPr>
      </w:pPr>
    </w:p>
    <w:p w14:paraId="320C27C0" w14:textId="77777777" w:rsidR="006E7EF0" w:rsidRDefault="006E7EF0" w:rsidP="006E7EF0">
      <w:pPr>
        <w:rPr>
          <w:ins w:id="343" w:author="Stephen Michell" w:date="2020-09-14T11:32:00Z"/>
          <w:lang w:bidi="en-US"/>
        </w:rPr>
      </w:pPr>
      <w:ins w:id="344" w:author="Stephen Michell" w:date="2020-09-14T11:32:00Z">
        <w:r>
          <w:rPr>
            <w:lang w:bidi="en-US"/>
          </w:rPr>
          <w:t>which will produce an incorrect result. Instead one can define user-defined types with constructors and/or cast operator definitions that will use the type system to properly convert temperature units:</w:t>
        </w:r>
      </w:ins>
    </w:p>
    <w:p w14:paraId="175DB7DC" w14:textId="77777777" w:rsidR="006E7EF0" w:rsidRDefault="006E7EF0" w:rsidP="006E7EF0">
      <w:pPr>
        <w:rPr>
          <w:ins w:id="345" w:author="Stephen Michell" w:date="2020-09-14T11:32:00Z"/>
          <w:lang w:bidi="en-US"/>
        </w:rPr>
      </w:pPr>
    </w:p>
    <w:p w14:paraId="016334DD" w14:textId="77777777" w:rsidR="006E7EF0" w:rsidRDefault="006E7EF0" w:rsidP="006E7EF0">
      <w:pPr>
        <w:rPr>
          <w:ins w:id="346" w:author="Stephen Michell" w:date="2020-09-14T11:32:00Z"/>
          <w:lang w:bidi="en-US"/>
        </w:rPr>
      </w:pPr>
      <w:ins w:id="347" w:author="Stephen Michell" w:date="2020-09-14T11:32:00Z">
        <w:r>
          <w:rPr>
            <w:lang w:bidi="en-US"/>
          </w:rPr>
          <w:t>ASIDE: This code works but needs discussion and brevity.</w:t>
        </w:r>
      </w:ins>
    </w:p>
    <w:p w14:paraId="55EFAFC4" w14:textId="77777777" w:rsidR="006E7EF0" w:rsidRDefault="006E7EF0" w:rsidP="006E7EF0">
      <w:pPr>
        <w:rPr>
          <w:ins w:id="348" w:author="Stephen Michell" w:date="2020-09-14T11:32:00Z"/>
          <w:lang w:bidi="en-US"/>
        </w:rPr>
      </w:pPr>
    </w:p>
    <w:p w14:paraId="6736D5DB" w14:textId="77777777" w:rsidR="006E7EF0" w:rsidRPr="006E7EF0" w:rsidRDefault="006E7EF0" w:rsidP="006E7EF0">
      <w:pPr>
        <w:rPr>
          <w:ins w:id="349" w:author="Stephen Michell" w:date="2020-09-14T11:32:00Z"/>
          <w:rStyle w:val="Code"/>
          <w:rPrChange w:id="350" w:author="Stephen Michell" w:date="2020-09-14T11:34:00Z">
            <w:rPr>
              <w:ins w:id="351" w:author="Stephen Michell" w:date="2020-09-14T11:32:00Z"/>
              <w:lang w:bidi="en-US"/>
            </w:rPr>
          </w:rPrChange>
        </w:rPr>
      </w:pPr>
      <w:ins w:id="352" w:author="Stephen Michell" w:date="2020-09-14T11:32:00Z">
        <w:r w:rsidRPr="006E7EF0">
          <w:rPr>
            <w:rStyle w:val="Code"/>
            <w:rPrChange w:id="353" w:author="Stephen Michell" w:date="2020-09-14T11:34:00Z">
              <w:rPr>
                <w:lang w:bidi="en-US"/>
              </w:rPr>
            </w:rPrChange>
          </w:rPr>
          <w:t>#include &lt;iostream&gt;</w:t>
        </w:r>
      </w:ins>
    </w:p>
    <w:p w14:paraId="3DB72E31" w14:textId="77777777" w:rsidR="006E7EF0" w:rsidRPr="006E7EF0" w:rsidRDefault="006E7EF0" w:rsidP="006E7EF0">
      <w:pPr>
        <w:rPr>
          <w:ins w:id="354" w:author="Stephen Michell" w:date="2020-09-14T11:32:00Z"/>
          <w:rStyle w:val="Code"/>
          <w:rPrChange w:id="355" w:author="Stephen Michell" w:date="2020-09-14T11:34:00Z">
            <w:rPr>
              <w:ins w:id="356" w:author="Stephen Michell" w:date="2020-09-14T11:32:00Z"/>
              <w:lang w:bidi="en-US"/>
            </w:rPr>
          </w:rPrChange>
        </w:rPr>
      </w:pPr>
    </w:p>
    <w:p w14:paraId="3773DC67" w14:textId="77777777" w:rsidR="006E7EF0" w:rsidRPr="006E7EF0" w:rsidRDefault="006E7EF0" w:rsidP="006E7EF0">
      <w:pPr>
        <w:rPr>
          <w:ins w:id="357" w:author="Stephen Michell" w:date="2020-09-14T11:32:00Z"/>
          <w:rStyle w:val="Code"/>
          <w:rPrChange w:id="358" w:author="Stephen Michell" w:date="2020-09-14T11:34:00Z">
            <w:rPr>
              <w:ins w:id="359" w:author="Stephen Michell" w:date="2020-09-14T11:32:00Z"/>
              <w:lang w:bidi="en-US"/>
            </w:rPr>
          </w:rPrChange>
        </w:rPr>
      </w:pPr>
      <w:ins w:id="360" w:author="Stephen Michell" w:date="2020-09-14T11:32:00Z">
        <w:r w:rsidRPr="006E7EF0">
          <w:rPr>
            <w:rStyle w:val="Code"/>
            <w:rPrChange w:id="361" w:author="Stephen Michell" w:date="2020-09-14T11:34:00Z">
              <w:rPr>
                <w:lang w:bidi="en-US"/>
              </w:rPr>
            </w:rPrChange>
          </w:rPr>
          <w:t xml:space="preserve">class </w:t>
        </w:r>
        <w:proofErr w:type="spellStart"/>
        <w:r w:rsidRPr="006E7EF0">
          <w:rPr>
            <w:rStyle w:val="Code"/>
            <w:rPrChange w:id="362" w:author="Stephen Michell" w:date="2020-09-14T11:34:00Z">
              <w:rPr>
                <w:lang w:bidi="en-US"/>
              </w:rPr>
            </w:rPrChange>
          </w:rPr>
          <w:t>celsius</w:t>
        </w:r>
        <w:proofErr w:type="spellEnd"/>
        <w:r w:rsidRPr="006E7EF0">
          <w:rPr>
            <w:rStyle w:val="Code"/>
            <w:rPrChange w:id="363" w:author="Stephen Michell" w:date="2020-09-14T11:34:00Z">
              <w:rPr>
                <w:lang w:bidi="en-US"/>
              </w:rPr>
            </w:rPrChange>
          </w:rPr>
          <w:t>;</w:t>
        </w:r>
      </w:ins>
    </w:p>
    <w:p w14:paraId="72DB23A5" w14:textId="77777777" w:rsidR="006E7EF0" w:rsidRPr="006E7EF0" w:rsidRDefault="006E7EF0" w:rsidP="006E7EF0">
      <w:pPr>
        <w:rPr>
          <w:ins w:id="364" w:author="Stephen Michell" w:date="2020-09-14T11:32:00Z"/>
          <w:rStyle w:val="Code"/>
          <w:rPrChange w:id="365" w:author="Stephen Michell" w:date="2020-09-14T11:34:00Z">
            <w:rPr>
              <w:ins w:id="366" w:author="Stephen Michell" w:date="2020-09-14T11:32:00Z"/>
              <w:lang w:bidi="en-US"/>
            </w:rPr>
          </w:rPrChange>
        </w:rPr>
      </w:pPr>
      <w:ins w:id="367" w:author="Stephen Michell" w:date="2020-09-14T11:32:00Z">
        <w:r w:rsidRPr="006E7EF0">
          <w:rPr>
            <w:rStyle w:val="Code"/>
            <w:rPrChange w:id="368" w:author="Stephen Michell" w:date="2020-09-14T11:34:00Z">
              <w:rPr>
                <w:lang w:bidi="en-US"/>
              </w:rPr>
            </w:rPrChange>
          </w:rPr>
          <w:t xml:space="preserve">class </w:t>
        </w:r>
        <w:proofErr w:type="spellStart"/>
        <w:r w:rsidRPr="006E7EF0">
          <w:rPr>
            <w:rStyle w:val="Code"/>
            <w:rPrChange w:id="369" w:author="Stephen Michell" w:date="2020-09-14T11:34:00Z">
              <w:rPr>
                <w:lang w:bidi="en-US"/>
              </w:rPr>
            </w:rPrChange>
          </w:rPr>
          <w:t>farenheit</w:t>
        </w:r>
        <w:proofErr w:type="spellEnd"/>
        <w:r w:rsidRPr="006E7EF0">
          <w:rPr>
            <w:rStyle w:val="Code"/>
            <w:rPrChange w:id="370" w:author="Stephen Michell" w:date="2020-09-14T11:34:00Z">
              <w:rPr>
                <w:lang w:bidi="en-US"/>
              </w:rPr>
            </w:rPrChange>
          </w:rPr>
          <w:t>;</w:t>
        </w:r>
      </w:ins>
    </w:p>
    <w:p w14:paraId="5BF3750A" w14:textId="77777777" w:rsidR="006E7EF0" w:rsidRPr="006E7EF0" w:rsidRDefault="006E7EF0" w:rsidP="006E7EF0">
      <w:pPr>
        <w:rPr>
          <w:ins w:id="371" w:author="Stephen Michell" w:date="2020-09-14T11:32:00Z"/>
          <w:rStyle w:val="Code"/>
          <w:rPrChange w:id="372" w:author="Stephen Michell" w:date="2020-09-14T11:34:00Z">
            <w:rPr>
              <w:ins w:id="373" w:author="Stephen Michell" w:date="2020-09-14T11:32:00Z"/>
              <w:lang w:bidi="en-US"/>
            </w:rPr>
          </w:rPrChange>
        </w:rPr>
      </w:pPr>
    </w:p>
    <w:p w14:paraId="25DDE377" w14:textId="77777777" w:rsidR="006E7EF0" w:rsidRPr="006E7EF0" w:rsidRDefault="006E7EF0" w:rsidP="006E7EF0">
      <w:pPr>
        <w:rPr>
          <w:ins w:id="374" w:author="Stephen Michell" w:date="2020-09-14T11:32:00Z"/>
          <w:rStyle w:val="Code"/>
          <w:rPrChange w:id="375" w:author="Stephen Michell" w:date="2020-09-14T11:34:00Z">
            <w:rPr>
              <w:ins w:id="376" w:author="Stephen Michell" w:date="2020-09-14T11:32:00Z"/>
              <w:lang w:bidi="en-US"/>
            </w:rPr>
          </w:rPrChange>
        </w:rPr>
      </w:pPr>
      <w:ins w:id="377" w:author="Stephen Michell" w:date="2020-09-14T11:32:00Z">
        <w:r w:rsidRPr="006E7EF0">
          <w:rPr>
            <w:rStyle w:val="Code"/>
            <w:rPrChange w:id="378" w:author="Stephen Michell" w:date="2020-09-14T11:34:00Z">
              <w:rPr>
                <w:lang w:bidi="en-US"/>
              </w:rPr>
            </w:rPrChange>
          </w:rPr>
          <w:t xml:space="preserve">class </w:t>
        </w:r>
        <w:proofErr w:type="spellStart"/>
        <w:r w:rsidRPr="006E7EF0">
          <w:rPr>
            <w:rStyle w:val="Code"/>
            <w:rPrChange w:id="379" w:author="Stephen Michell" w:date="2020-09-14T11:34:00Z">
              <w:rPr>
                <w:lang w:bidi="en-US"/>
              </w:rPr>
            </w:rPrChange>
          </w:rPr>
          <w:t>celsius</w:t>
        </w:r>
        <w:proofErr w:type="spellEnd"/>
      </w:ins>
    </w:p>
    <w:p w14:paraId="4C6C161C" w14:textId="77777777" w:rsidR="006E7EF0" w:rsidRPr="006E7EF0" w:rsidRDefault="006E7EF0" w:rsidP="006E7EF0">
      <w:pPr>
        <w:rPr>
          <w:ins w:id="380" w:author="Stephen Michell" w:date="2020-09-14T11:32:00Z"/>
          <w:rStyle w:val="Code"/>
          <w:rPrChange w:id="381" w:author="Stephen Michell" w:date="2020-09-14T11:34:00Z">
            <w:rPr>
              <w:ins w:id="382" w:author="Stephen Michell" w:date="2020-09-14T11:32:00Z"/>
              <w:lang w:bidi="en-US"/>
            </w:rPr>
          </w:rPrChange>
        </w:rPr>
      </w:pPr>
      <w:ins w:id="383" w:author="Stephen Michell" w:date="2020-09-14T11:32:00Z">
        <w:r w:rsidRPr="006E7EF0">
          <w:rPr>
            <w:rStyle w:val="Code"/>
            <w:rPrChange w:id="384" w:author="Stephen Michell" w:date="2020-09-14T11:34:00Z">
              <w:rPr>
                <w:lang w:bidi="en-US"/>
              </w:rPr>
            </w:rPrChange>
          </w:rPr>
          <w:t>{</w:t>
        </w:r>
      </w:ins>
    </w:p>
    <w:p w14:paraId="69990DC1" w14:textId="77777777" w:rsidR="006E7EF0" w:rsidRPr="006E7EF0" w:rsidRDefault="006E7EF0" w:rsidP="006E7EF0">
      <w:pPr>
        <w:rPr>
          <w:ins w:id="385" w:author="Stephen Michell" w:date="2020-09-14T11:32:00Z"/>
          <w:rStyle w:val="Code"/>
          <w:rPrChange w:id="386" w:author="Stephen Michell" w:date="2020-09-14T11:34:00Z">
            <w:rPr>
              <w:ins w:id="387" w:author="Stephen Michell" w:date="2020-09-14T11:32:00Z"/>
              <w:lang w:bidi="en-US"/>
            </w:rPr>
          </w:rPrChange>
        </w:rPr>
      </w:pPr>
      <w:ins w:id="388" w:author="Stephen Michell" w:date="2020-09-14T11:32:00Z">
        <w:r w:rsidRPr="006E7EF0">
          <w:rPr>
            <w:rStyle w:val="Code"/>
            <w:rPrChange w:id="389" w:author="Stephen Michell" w:date="2020-09-14T11:34:00Z">
              <w:rPr>
                <w:lang w:bidi="en-US"/>
              </w:rPr>
            </w:rPrChange>
          </w:rPr>
          <w:t xml:space="preserve">  double </w:t>
        </w:r>
        <w:proofErr w:type="spellStart"/>
        <w:r w:rsidRPr="006E7EF0">
          <w:rPr>
            <w:rStyle w:val="Code"/>
            <w:rPrChange w:id="390" w:author="Stephen Michell" w:date="2020-09-14T11:34:00Z">
              <w:rPr>
                <w:lang w:bidi="en-US"/>
              </w:rPr>
            </w:rPrChange>
          </w:rPr>
          <w:t>val</w:t>
        </w:r>
        <w:proofErr w:type="spellEnd"/>
        <w:r w:rsidRPr="006E7EF0">
          <w:rPr>
            <w:rStyle w:val="Code"/>
            <w:rPrChange w:id="391" w:author="Stephen Michell" w:date="2020-09-14T11:34:00Z">
              <w:rPr>
                <w:lang w:bidi="en-US"/>
              </w:rPr>
            </w:rPrChange>
          </w:rPr>
          <w:t>;</w:t>
        </w:r>
      </w:ins>
    </w:p>
    <w:p w14:paraId="2FB1A04C" w14:textId="77777777" w:rsidR="006E7EF0" w:rsidRDefault="006E7EF0" w:rsidP="006E7EF0">
      <w:pPr>
        <w:rPr>
          <w:ins w:id="392" w:author="Stephen Michell" w:date="2020-09-14T11:32:00Z"/>
          <w:lang w:bidi="en-US"/>
        </w:rPr>
      </w:pPr>
    </w:p>
    <w:p w14:paraId="4C5F4EC3" w14:textId="77777777" w:rsidR="006E7EF0" w:rsidRPr="006E7EF0" w:rsidRDefault="006E7EF0" w:rsidP="006E7EF0">
      <w:pPr>
        <w:rPr>
          <w:ins w:id="393" w:author="Stephen Michell" w:date="2020-09-14T11:32:00Z"/>
          <w:rStyle w:val="Code"/>
          <w:rPrChange w:id="394" w:author="Stephen Michell" w:date="2020-09-14T11:34:00Z">
            <w:rPr>
              <w:ins w:id="395" w:author="Stephen Michell" w:date="2020-09-14T11:32:00Z"/>
              <w:lang w:bidi="en-US"/>
            </w:rPr>
          </w:rPrChange>
        </w:rPr>
      </w:pPr>
      <w:ins w:id="396" w:author="Stephen Michell" w:date="2020-09-14T11:32:00Z">
        <w:r w:rsidRPr="006E7EF0">
          <w:rPr>
            <w:rStyle w:val="Code"/>
            <w:rPrChange w:id="397" w:author="Stephen Michell" w:date="2020-09-14T11:34:00Z">
              <w:rPr>
                <w:lang w:bidi="en-US"/>
              </w:rPr>
            </w:rPrChange>
          </w:rPr>
          <w:t>public:</w:t>
        </w:r>
      </w:ins>
    </w:p>
    <w:p w14:paraId="7F5D6FCB" w14:textId="77777777" w:rsidR="006E7EF0" w:rsidRPr="006E7EF0" w:rsidRDefault="006E7EF0" w:rsidP="006E7EF0">
      <w:pPr>
        <w:rPr>
          <w:ins w:id="398" w:author="Stephen Michell" w:date="2020-09-14T11:32:00Z"/>
          <w:rStyle w:val="Code"/>
          <w:rPrChange w:id="399" w:author="Stephen Michell" w:date="2020-09-14T11:34:00Z">
            <w:rPr>
              <w:ins w:id="400" w:author="Stephen Michell" w:date="2020-09-14T11:32:00Z"/>
              <w:lang w:bidi="en-US"/>
            </w:rPr>
          </w:rPrChange>
        </w:rPr>
      </w:pPr>
      <w:ins w:id="401" w:author="Stephen Michell" w:date="2020-09-14T11:32:00Z">
        <w:r w:rsidRPr="006E7EF0">
          <w:rPr>
            <w:rStyle w:val="Code"/>
            <w:rPrChange w:id="402" w:author="Stephen Michell" w:date="2020-09-14T11:34:00Z">
              <w:rPr>
                <w:lang w:bidi="en-US"/>
              </w:rPr>
            </w:rPrChange>
          </w:rPr>
          <w:t xml:space="preserve">  </w:t>
        </w:r>
        <w:proofErr w:type="spellStart"/>
        <w:r w:rsidRPr="006E7EF0">
          <w:rPr>
            <w:rStyle w:val="Code"/>
            <w:rPrChange w:id="403" w:author="Stephen Michell" w:date="2020-09-14T11:34:00Z">
              <w:rPr>
                <w:lang w:bidi="en-US"/>
              </w:rPr>
            </w:rPrChange>
          </w:rPr>
          <w:t>constexpr</w:t>
        </w:r>
        <w:proofErr w:type="spellEnd"/>
        <w:r w:rsidRPr="006E7EF0">
          <w:rPr>
            <w:rStyle w:val="Code"/>
            <w:rPrChange w:id="404" w:author="Stephen Michell" w:date="2020-09-14T11:34:00Z">
              <w:rPr>
                <w:lang w:bidi="en-US"/>
              </w:rPr>
            </w:rPrChange>
          </w:rPr>
          <w:t xml:space="preserve"> </w:t>
        </w:r>
        <w:proofErr w:type="spellStart"/>
        <w:proofErr w:type="gramStart"/>
        <w:r w:rsidRPr="006E7EF0">
          <w:rPr>
            <w:rStyle w:val="Code"/>
            <w:rPrChange w:id="405" w:author="Stephen Michell" w:date="2020-09-14T11:34:00Z">
              <w:rPr>
                <w:lang w:bidi="en-US"/>
              </w:rPr>
            </w:rPrChange>
          </w:rPr>
          <w:t>celsius</w:t>
        </w:r>
        <w:proofErr w:type="spellEnd"/>
        <w:r w:rsidRPr="006E7EF0">
          <w:rPr>
            <w:rStyle w:val="Code"/>
            <w:rPrChange w:id="406" w:author="Stephen Michell" w:date="2020-09-14T11:34:00Z">
              <w:rPr>
                <w:lang w:bidi="en-US"/>
              </w:rPr>
            </w:rPrChange>
          </w:rPr>
          <w:t>(</w:t>
        </w:r>
        <w:proofErr w:type="gramEnd"/>
        <w:r w:rsidRPr="006E7EF0">
          <w:rPr>
            <w:rStyle w:val="Code"/>
            <w:rPrChange w:id="407" w:author="Stephen Michell" w:date="2020-09-14T11:34:00Z">
              <w:rPr>
                <w:lang w:bidi="en-US"/>
              </w:rPr>
            </w:rPrChange>
          </w:rPr>
          <w:t xml:space="preserve">) : </w:t>
        </w:r>
        <w:proofErr w:type="spellStart"/>
        <w:r w:rsidRPr="006E7EF0">
          <w:rPr>
            <w:rStyle w:val="Code"/>
            <w:rPrChange w:id="408" w:author="Stephen Michell" w:date="2020-09-14T11:34:00Z">
              <w:rPr>
                <w:lang w:bidi="en-US"/>
              </w:rPr>
            </w:rPrChange>
          </w:rPr>
          <w:t>val</w:t>
        </w:r>
        <w:proofErr w:type="spellEnd"/>
        <w:r w:rsidRPr="006E7EF0">
          <w:rPr>
            <w:rStyle w:val="Code"/>
            <w:rPrChange w:id="409" w:author="Stephen Michell" w:date="2020-09-14T11:34:00Z">
              <w:rPr>
                <w:lang w:bidi="en-US"/>
              </w:rPr>
            </w:rPrChange>
          </w:rPr>
          <w:t>{} { }</w:t>
        </w:r>
      </w:ins>
    </w:p>
    <w:p w14:paraId="3E96C099" w14:textId="77777777" w:rsidR="006E7EF0" w:rsidRPr="006E7EF0" w:rsidRDefault="006E7EF0" w:rsidP="006E7EF0">
      <w:pPr>
        <w:rPr>
          <w:ins w:id="410" w:author="Stephen Michell" w:date="2020-09-14T11:32:00Z"/>
          <w:rStyle w:val="Code"/>
          <w:rPrChange w:id="411" w:author="Stephen Michell" w:date="2020-09-14T11:34:00Z">
            <w:rPr>
              <w:ins w:id="412" w:author="Stephen Michell" w:date="2020-09-14T11:32:00Z"/>
              <w:lang w:bidi="en-US"/>
            </w:rPr>
          </w:rPrChange>
        </w:rPr>
      </w:pPr>
      <w:ins w:id="413" w:author="Stephen Michell" w:date="2020-09-14T11:32:00Z">
        <w:r w:rsidRPr="006E7EF0">
          <w:rPr>
            <w:rStyle w:val="Code"/>
            <w:rPrChange w:id="414" w:author="Stephen Michell" w:date="2020-09-14T11:34:00Z">
              <w:rPr>
                <w:lang w:bidi="en-US"/>
              </w:rPr>
            </w:rPrChange>
          </w:rPr>
          <w:t xml:space="preserve">  </w:t>
        </w:r>
        <w:proofErr w:type="spellStart"/>
        <w:r w:rsidRPr="006E7EF0">
          <w:rPr>
            <w:rStyle w:val="Code"/>
            <w:rPrChange w:id="415" w:author="Stephen Michell" w:date="2020-09-14T11:34:00Z">
              <w:rPr>
                <w:lang w:bidi="en-US"/>
              </w:rPr>
            </w:rPrChange>
          </w:rPr>
          <w:t>constexpr</w:t>
        </w:r>
        <w:proofErr w:type="spellEnd"/>
        <w:r w:rsidRPr="006E7EF0">
          <w:rPr>
            <w:rStyle w:val="Code"/>
            <w:rPrChange w:id="416" w:author="Stephen Michell" w:date="2020-09-14T11:34:00Z">
              <w:rPr>
                <w:lang w:bidi="en-US"/>
              </w:rPr>
            </w:rPrChange>
          </w:rPr>
          <w:t xml:space="preserve"> </w:t>
        </w:r>
        <w:proofErr w:type="spellStart"/>
        <w:proofErr w:type="gramStart"/>
        <w:r w:rsidRPr="006E7EF0">
          <w:rPr>
            <w:rStyle w:val="Code"/>
            <w:rPrChange w:id="417" w:author="Stephen Michell" w:date="2020-09-14T11:34:00Z">
              <w:rPr>
                <w:lang w:bidi="en-US"/>
              </w:rPr>
            </w:rPrChange>
          </w:rPr>
          <w:t>celsius</w:t>
        </w:r>
        <w:proofErr w:type="spellEnd"/>
        <w:r w:rsidRPr="006E7EF0">
          <w:rPr>
            <w:rStyle w:val="Code"/>
            <w:rPrChange w:id="418" w:author="Stephen Michell" w:date="2020-09-14T11:34:00Z">
              <w:rPr>
                <w:lang w:bidi="en-US"/>
              </w:rPr>
            </w:rPrChange>
          </w:rPr>
          <w:t>(</w:t>
        </w:r>
        <w:proofErr w:type="spellStart"/>
        <w:proofErr w:type="gramEnd"/>
        <w:r w:rsidRPr="006E7EF0">
          <w:rPr>
            <w:rStyle w:val="Code"/>
            <w:rPrChange w:id="419" w:author="Stephen Michell" w:date="2020-09-14T11:34:00Z">
              <w:rPr>
                <w:lang w:bidi="en-US"/>
              </w:rPr>
            </w:rPrChange>
          </w:rPr>
          <w:t>celsius</w:t>
        </w:r>
        <w:proofErr w:type="spellEnd"/>
        <w:r w:rsidRPr="006E7EF0">
          <w:rPr>
            <w:rStyle w:val="Code"/>
            <w:rPrChange w:id="420" w:author="Stephen Michell" w:date="2020-09-14T11:34:00Z">
              <w:rPr>
                <w:lang w:bidi="en-US"/>
              </w:rPr>
            </w:rPrChange>
          </w:rPr>
          <w:t xml:space="preserve"> </w:t>
        </w:r>
        <w:proofErr w:type="spellStart"/>
        <w:r w:rsidRPr="006E7EF0">
          <w:rPr>
            <w:rStyle w:val="Code"/>
            <w:rPrChange w:id="421" w:author="Stephen Michell" w:date="2020-09-14T11:34:00Z">
              <w:rPr>
                <w:lang w:bidi="en-US"/>
              </w:rPr>
            </w:rPrChange>
          </w:rPr>
          <w:t>const</w:t>
        </w:r>
        <w:proofErr w:type="spellEnd"/>
        <w:r w:rsidRPr="006E7EF0">
          <w:rPr>
            <w:rStyle w:val="Code"/>
            <w:rPrChange w:id="422" w:author="Stephen Michell" w:date="2020-09-14T11:34:00Z">
              <w:rPr>
                <w:lang w:bidi="en-US"/>
              </w:rPr>
            </w:rPrChange>
          </w:rPr>
          <w:t>&amp;) = default;</w:t>
        </w:r>
      </w:ins>
    </w:p>
    <w:p w14:paraId="38677F2E" w14:textId="77777777" w:rsidR="006E7EF0" w:rsidRPr="006E7EF0" w:rsidRDefault="006E7EF0" w:rsidP="006E7EF0">
      <w:pPr>
        <w:rPr>
          <w:ins w:id="423" w:author="Stephen Michell" w:date="2020-09-14T11:32:00Z"/>
          <w:rStyle w:val="Code"/>
          <w:rPrChange w:id="424" w:author="Stephen Michell" w:date="2020-09-14T11:34:00Z">
            <w:rPr>
              <w:ins w:id="425" w:author="Stephen Michell" w:date="2020-09-14T11:32:00Z"/>
              <w:lang w:bidi="en-US"/>
            </w:rPr>
          </w:rPrChange>
        </w:rPr>
      </w:pPr>
      <w:ins w:id="426" w:author="Stephen Michell" w:date="2020-09-14T11:32:00Z">
        <w:r w:rsidRPr="006E7EF0">
          <w:rPr>
            <w:rStyle w:val="Code"/>
            <w:rPrChange w:id="427" w:author="Stephen Michell" w:date="2020-09-14T11:34:00Z">
              <w:rPr>
                <w:lang w:bidi="en-US"/>
              </w:rPr>
            </w:rPrChange>
          </w:rPr>
          <w:t xml:space="preserve">  </w:t>
        </w:r>
        <w:proofErr w:type="spellStart"/>
        <w:r w:rsidRPr="006E7EF0">
          <w:rPr>
            <w:rStyle w:val="Code"/>
            <w:rPrChange w:id="428" w:author="Stephen Michell" w:date="2020-09-14T11:34:00Z">
              <w:rPr>
                <w:lang w:bidi="en-US"/>
              </w:rPr>
            </w:rPrChange>
          </w:rPr>
          <w:t>constexpr</w:t>
        </w:r>
        <w:proofErr w:type="spellEnd"/>
        <w:r w:rsidRPr="006E7EF0">
          <w:rPr>
            <w:rStyle w:val="Code"/>
            <w:rPrChange w:id="429" w:author="Stephen Michell" w:date="2020-09-14T11:34:00Z">
              <w:rPr>
                <w:lang w:bidi="en-US"/>
              </w:rPr>
            </w:rPrChange>
          </w:rPr>
          <w:t xml:space="preserve"> </w:t>
        </w:r>
        <w:proofErr w:type="spellStart"/>
        <w:r w:rsidRPr="006E7EF0">
          <w:rPr>
            <w:rStyle w:val="Code"/>
            <w:rPrChange w:id="430" w:author="Stephen Michell" w:date="2020-09-14T11:34:00Z">
              <w:rPr>
                <w:lang w:bidi="en-US"/>
              </w:rPr>
            </w:rPrChange>
          </w:rPr>
          <w:t>celsius</w:t>
        </w:r>
        <w:proofErr w:type="spellEnd"/>
        <w:r w:rsidRPr="006E7EF0">
          <w:rPr>
            <w:rStyle w:val="Code"/>
            <w:rPrChange w:id="431" w:author="Stephen Michell" w:date="2020-09-14T11:34:00Z">
              <w:rPr>
                <w:lang w:bidi="en-US"/>
              </w:rPr>
            </w:rPrChange>
          </w:rPr>
          <w:t xml:space="preserve">&amp; operator </w:t>
        </w:r>
        <w:proofErr w:type="gramStart"/>
        <w:r w:rsidRPr="006E7EF0">
          <w:rPr>
            <w:rStyle w:val="Code"/>
            <w:rPrChange w:id="432" w:author="Stephen Michell" w:date="2020-09-14T11:34:00Z">
              <w:rPr>
                <w:lang w:bidi="en-US"/>
              </w:rPr>
            </w:rPrChange>
          </w:rPr>
          <w:t>=(</w:t>
        </w:r>
        <w:proofErr w:type="spellStart"/>
        <w:proofErr w:type="gramEnd"/>
        <w:r w:rsidRPr="006E7EF0">
          <w:rPr>
            <w:rStyle w:val="Code"/>
            <w:rPrChange w:id="433" w:author="Stephen Michell" w:date="2020-09-14T11:34:00Z">
              <w:rPr>
                <w:lang w:bidi="en-US"/>
              </w:rPr>
            </w:rPrChange>
          </w:rPr>
          <w:t>celsius</w:t>
        </w:r>
        <w:proofErr w:type="spellEnd"/>
        <w:r w:rsidRPr="006E7EF0">
          <w:rPr>
            <w:rStyle w:val="Code"/>
            <w:rPrChange w:id="434" w:author="Stephen Michell" w:date="2020-09-14T11:34:00Z">
              <w:rPr>
                <w:lang w:bidi="en-US"/>
              </w:rPr>
            </w:rPrChange>
          </w:rPr>
          <w:t xml:space="preserve"> </w:t>
        </w:r>
        <w:proofErr w:type="spellStart"/>
        <w:r w:rsidRPr="006E7EF0">
          <w:rPr>
            <w:rStyle w:val="Code"/>
            <w:rPrChange w:id="435" w:author="Stephen Michell" w:date="2020-09-14T11:34:00Z">
              <w:rPr>
                <w:lang w:bidi="en-US"/>
              </w:rPr>
            </w:rPrChange>
          </w:rPr>
          <w:t>const</w:t>
        </w:r>
        <w:proofErr w:type="spellEnd"/>
        <w:r w:rsidRPr="006E7EF0">
          <w:rPr>
            <w:rStyle w:val="Code"/>
            <w:rPrChange w:id="436" w:author="Stephen Michell" w:date="2020-09-14T11:34:00Z">
              <w:rPr>
                <w:lang w:bidi="en-US"/>
              </w:rPr>
            </w:rPrChange>
          </w:rPr>
          <w:t>&amp;) = default;</w:t>
        </w:r>
      </w:ins>
    </w:p>
    <w:p w14:paraId="7586DA21" w14:textId="77777777" w:rsidR="006E7EF0" w:rsidRPr="006E7EF0" w:rsidRDefault="006E7EF0" w:rsidP="006E7EF0">
      <w:pPr>
        <w:rPr>
          <w:ins w:id="437" w:author="Stephen Michell" w:date="2020-09-14T11:32:00Z"/>
          <w:rStyle w:val="Code"/>
          <w:rPrChange w:id="438" w:author="Stephen Michell" w:date="2020-09-14T11:34:00Z">
            <w:rPr>
              <w:ins w:id="439" w:author="Stephen Michell" w:date="2020-09-14T11:32:00Z"/>
              <w:lang w:bidi="en-US"/>
            </w:rPr>
          </w:rPrChange>
        </w:rPr>
      </w:pPr>
      <w:ins w:id="440" w:author="Stephen Michell" w:date="2020-09-14T11:32:00Z">
        <w:r w:rsidRPr="006E7EF0">
          <w:rPr>
            <w:rStyle w:val="Code"/>
            <w:rPrChange w:id="441" w:author="Stephen Michell" w:date="2020-09-14T11:34:00Z">
              <w:rPr>
                <w:lang w:bidi="en-US"/>
              </w:rPr>
            </w:rPrChange>
          </w:rPr>
          <w:t xml:space="preserve">  </w:t>
        </w:r>
        <w:proofErr w:type="spellStart"/>
        <w:r w:rsidRPr="006E7EF0">
          <w:rPr>
            <w:rStyle w:val="Code"/>
            <w:rPrChange w:id="442" w:author="Stephen Michell" w:date="2020-09-14T11:34:00Z">
              <w:rPr>
                <w:lang w:bidi="en-US"/>
              </w:rPr>
            </w:rPrChange>
          </w:rPr>
          <w:t>constexpr</w:t>
        </w:r>
        <w:proofErr w:type="spellEnd"/>
        <w:r w:rsidRPr="006E7EF0">
          <w:rPr>
            <w:rStyle w:val="Code"/>
            <w:rPrChange w:id="443" w:author="Stephen Michell" w:date="2020-09-14T11:34:00Z">
              <w:rPr>
                <w:lang w:bidi="en-US"/>
              </w:rPr>
            </w:rPrChange>
          </w:rPr>
          <w:t xml:space="preserve"> explicit </w:t>
        </w:r>
        <w:proofErr w:type="spellStart"/>
        <w:proofErr w:type="gramStart"/>
        <w:r w:rsidRPr="006E7EF0">
          <w:rPr>
            <w:rStyle w:val="Code"/>
            <w:rPrChange w:id="444" w:author="Stephen Michell" w:date="2020-09-14T11:34:00Z">
              <w:rPr>
                <w:lang w:bidi="en-US"/>
              </w:rPr>
            </w:rPrChange>
          </w:rPr>
          <w:t>celsius</w:t>
        </w:r>
        <w:proofErr w:type="spellEnd"/>
        <w:r w:rsidRPr="006E7EF0">
          <w:rPr>
            <w:rStyle w:val="Code"/>
            <w:rPrChange w:id="445" w:author="Stephen Michell" w:date="2020-09-14T11:34:00Z">
              <w:rPr>
                <w:lang w:bidi="en-US"/>
              </w:rPr>
            </w:rPrChange>
          </w:rPr>
          <w:t>(</w:t>
        </w:r>
        <w:proofErr w:type="gramEnd"/>
        <w:r w:rsidRPr="006E7EF0">
          <w:rPr>
            <w:rStyle w:val="Code"/>
            <w:rPrChange w:id="446" w:author="Stephen Michell" w:date="2020-09-14T11:34:00Z">
              <w:rPr>
                <w:lang w:bidi="en-US"/>
              </w:rPr>
            </w:rPrChange>
          </w:rPr>
          <w:t xml:space="preserve">double </w:t>
        </w:r>
        <w:proofErr w:type="spellStart"/>
        <w:r w:rsidRPr="006E7EF0">
          <w:rPr>
            <w:rStyle w:val="Code"/>
            <w:rPrChange w:id="447" w:author="Stephen Michell" w:date="2020-09-14T11:34:00Z">
              <w:rPr>
                <w:lang w:bidi="en-US"/>
              </w:rPr>
            </w:rPrChange>
          </w:rPr>
          <w:t>const</w:t>
        </w:r>
        <w:proofErr w:type="spellEnd"/>
        <w:r w:rsidRPr="006E7EF0">
          <w:rPr>
            <w:rStyle w:val="Code"/>
            <w:rPrChange w:id="448" w:author="Stephen Michell" w:date="2020-09-14T11:34:00Z">
              <w:rPr>
                <w:lang w:bidi="en-US"/>
              </w:rPr>
            </w:rPrChange>
          </w:rPr>
          <w:t xml:space="preserve">&amp; v) : </w:t>
        </w:r>
        <w:proofErr w:type="spellStart"/>
        <w:r w:rsidRPr="006E7EF0">
          <w:rPr>
            <w:rStyle w:val="Code"/>
            <w:rPrChange w:id="449" w:author="Stephen Michell" w:date="2020-09-14T11:34:00Z">
              <w:rPr>
                <w:lang w:bidi="en-US"/>
              </w:rPr>
            </w:rPrChange>
          </w:rPr>
          <w:t>val</w:t>
        </w:r>
        <w:proofErr w:type="spellEnd"/>
        <w:r w:rsidRPr="006E7EF0">
          <w:rPr>
            <w:rStyle w:val="Code"/>
            <w:rPrChange w:id="450" w:author="Stephen Michell" w:date="2020-09-14T11:34:00Z">
              <w:rPr>
                <w:lang w:bidi="en-US"/>
              </w:rPr>
            </w:rPrChange>
          </w:rPr>
          <w:t>{v} { }</w:t>
        </w:r>
      </w:ins>
    </w:p>
    <w:p w14:paraId="516B1CB2" w14:textId="77777777" w:rsidR="006E7EF0" w:rsidRPr="006E7EF0" w:rsidRDefault="006E7EF0" w:rsidP="006E7EF0">
      <w:pPr>
        <w:rPr>
          <w:ins w:id="451" w:author="Stephen Michell" w:date="2020-09-14T11:32:00Z"/>
          <w:rStyle w:val="Code"/>
          <w:rPrChange w:id="452" w:author="Stephen Michell" w:date="2020-09-14T11:34:00Z">
            <w:rPr>
              <w:ins w:id="453" w:author="Stephen Michell" w:date="2020-09-14T11:32:00Z"/>
              <w:lang w:bidi="en-US"/>
            </w:rPr>
          </w:rPrChange>
        </w:rPr>
      </w:pPr>
      <w:ins w:id="454" w:author="Stephen Michell" w:date="2020-09-14T11:32:00Z">
        <w:r w:rsidRPr="006E7EF0">
          <w:rPr>
            <w:rStyle w:val="Code"/>
            <w:rPrChange w:id="455" w:author="Stephen Michell" w:date="2020-09-14T11:34:00Z">
              <w:rPr>
                <w:lang w:bidi="en-US"/>
              </w:rPr>
            </w:rPrChange>
          </w:rPr>
          <w:t xml:space="preserve">  </w:t>
        </w:r>
      </w:ins>
    </w:p>
    <w:p w14:paraId="1538CA7C" w14:textId="77777777" w:rsidR="006E7EF0" w:rsidRPr="006E7EF0" w:rsidRDefault="006E7EF0" w:rsidP="006E7EF0">
      <w:pPr>
        <w:rPr>
          <w:ins w:id="456" w:author="Stephen Michell" w:date="2020-09-14T11:32:00Z"/>
          <w:rStyle w:val="Code"/>
          <w:rPrChange w:id="457" w:author="Stephen Michell" w:date="2020-09-14T11:34:00Z">
            <w:rPr>
              <w:ins w:id="458" w:author="Stephen Michell" w:date="2020-09-14T11:32:00Z"/>
              <w:lang w:bidi="en-US"/>
            </w:rPr>
          </w:rPrChange>
        </w:rPr>
      </w:pPr>
      <w:ins w:id="459" w:author="Stephen Michell" w:date="2020-09-14T11:32:00Z">
        <w:r w:rsidRPr="006E7EF0">
          <w:rPr>
            <w:rStyle w:val="Code"/>
            <w:rPrChange w:id="460" w:author="Stephen Michell" w:date="2020-09-14T11:34:00Z">
              <w:rPr>
                <w:lang w:bidi="en-US"/>
              </w:rPr>
            </w:rPrChange>
          </w:rPr>
          <w:t xml:space="preserve">  </w:t>
        </w:r>
        <w:proofErr w:type="spellStart"/>
        <w:r w:rsidRPr="006E7EF0">
          <w:rPr>
            <w:rStyle w:val="Code"/>
            <w:rPrChange w:id="461" w:author="Stephen Michell" w:date="2020-09-14T11:34:00Z">
              <w:rPr>
                <w:lang w:bidi="en-US"/>
              </w:rPr>
            </w:rPrChange>
          </w:rPr>
          <w:t>constexpr</w:t>
        </w:r>
        <w:proofErr w:type="spellEnd"/>
        <w:r w:rsidRPr="006E7EF0">
          <w:rPr>
            <w:rStyle w:val="Code"/>
            <w:rPrChange w:id="462" w:author="Stephen Michell" w:date="2020-09-14T11:34:00Z">
              <w:rPr>
                <w:lang w:bidi="en-US"/>
              </w:rPr>
            </w:rPrChange>
          </w:rPr>
          <w:t xml:space="preserve"> double </w:t>
        </w:r>
        <w:proofErr w:type="spellStart"/>
        <w:r w:rsidRPr="006E7EF0">
          <w:rPr>
            <w:rStyle w:val="Code"/>
            <w:rPrChange w:id="463" w:author="Stephen Michell" w:date="2020-09-14T11:34:00Z">
              <w:rPr>
                <w:lang w:bidi="en-US"/>
              </w:rPr>
            </w:rPrChange>
          </w:rPr>
          <w:t>const</w:t>
        </w:r>
        <w:proofErr w:type="spellEnd"/>
        <w:r w:rsidRPr="006E7EF0">
          <w:rPr>
            <w:rStyle w:val="Code"/>
            <w:rPrChange w:id="464" w:author="Stephen Michell" w:date="2020-09-14T11:34:00Z">
              <w:rPr>
                <w:lang w:bidi="en-US"/>
              </w:rPr>
            </w:rPrChange>
          </w:rPr>
          <w:t xml:space="preserve">&amp; </w:t>
        </w:r>
        <w:proofErr w:type="gramStart"/>
        <w:r w:rsidRPr="006E7EF0">
          <w:rPr>
            <w:rStyle w:val="Code"/>
            <w:rPrChange w:id="465" w:author="Stephen Michell" w:date="2020-09-14T11:34:00Z">
              <w:rPr>
                <w:lang w:bidi="en-US"/>
              </w:rPr>
            </w:rPrChange>
          </w:rPr>
          <w:t>value(</w:t>
        </w:r>
        <w:proofErr w:type="gramEnd"/>
        <w:r w:rsidRPr="006E7EF0">
          <w:rPr>
            <w:rStyle w:val="Code"/>
            <w:rPrChange w:id="466" w:author="Stephen Michell" w:date="2020-09-14T11:34:00Z">
              <w:rPr>
                <w:lang w:bidi="en-US"/>
              </w:rPr>
            </w:rPrChange>
          </w:rPr>
          <w:t xml:space="preserve">) </w:t>
        </w:r>
        <w:proofErr w:type="spellStart"/>
        <w:r w:rsidRPr="006E7EF0">
          <w:rPr>
            <w:rStyle w:val="Code"/>
            <w:rPrChange w:id="467" w:author="Stephen Michell" w:date="2020-09-14T11:34:00Z">
              <w:rPr>
                <w:lang w:bidi="en-US"/>
              </w:rPr>
            </w:rPrChange>
          </w:rPr>
          <w:t>const</w:t>
        </w:r>
        <w:proofErr w:type="spellEnd"/>
        <w:r w:rsidRPr="006E7EF0">
          <w:rPr>
            <w:rStyle w:val="Code"/>
            <w:rPrChange w:id="468" w:author="Stephen Michell" w:date="2020-09-14T11:34:00Z">
              <w:rPr>
                <w:lang w:bidi="en-US"/>
              </w:rPr>
            </w:rPrChange>
          </w:rPr>
          <w:t xml:space="preserve"> { return </w:t>
        </w:r>
        <w:proofErr w:type="spellStart"/>
        <w:r w:rsidRPr="006E7EF0">
          <w:rPr>
            <w:rStyle w:val="Code"/>
            <w:rPrChange w:id="469" w:author="Stephen Michell" w:date="2020-09-14T11:34:00Z">
              <w:rPr>
                <w:lang w:bidi="en-US"/>
              </w:rPr>
            </w:rPrChange>
          </w:rPr>
          <w:t>val</w:t>
        </w:r>
        <w:proofErr w:type="spellEnd"/>
        <w:r w:rsidRPr="006E7EF0">
          <w:rPr>
            <w:rStyle w:val="Code"/>
            <w:rPrChange w:id="470" w:author="Stephen Michell" w:date="2020-09-14T11:34:00Z">
              <w:rPr>
                <w:lang w:bidi="en-US"/>
              </w:rPr>
            </w:rPrChange>
          </w:rPr>
          <w:t>; }</w:t>
        </w:r>
      </w:ins>
    </w:p>
    <w:p w14:paraId="3EBCA727" w14:textId="77777777" w:rsidR="006E7EF0" w:rsidRPr="006E7EF0" w:rsidRDefault="006E7EF0" w:rsidP="006E7EF0">
      <w:pPr>
        <w:rPr>
          <w:ins w:id="471" w:author="Stephen Michell" w:date="2020-09-14T11:32:00Z"/>
          <w:rStyle w:val="Code"/>
          <w:rPrChange w:id="472" w:author="Stephen Michell" w:date="2020-09-14T11:34:00Z">
            <w:rPr>
              <w:ins w:id="473" w:author="Stephen Michell" w:date="2020-09-14T11:32:00Z"/>
              <w:lang w:bidi="en-US"/>
            </w:rPr>
          </w:rPrChange>
        </w:rPr>
      </w:pPr>
    </w:p>
    <w:p w14:paraId="66654E2B" w14:textId="69274111" w:rsidR="006E7EF0" w:rsidRPr="006E7EF0" w:rsidRDefault="006E7EF0" w:rsidP="006E7EF0">
      <w:pPr>
        <w:rPr>
          <w:ins w:id="474" w:author="Stephen Michell" w:date="2020-09-14T11:32:00Z"/>
          <w:rStyle w:val="Code"/>
          <w:rPrChange w:id="475" w:author="Stephen Michell" w:date="2020-09-14T11:34:00Z">
            <w:rPr>
              <w:ins w:id="476" w:author="Stephen Michell" w:date="2020-09-14T11:32:00Z"/>
              <w:lang w:bidi="en-US"/>
            </w:rPr>
          </w:rPrChange>
        </w:rPr>
      </w:pPr>
      <w:ins w:id="477" w:author="Stephen Michell" w:date="2020-09-14T11:32:00Z">
        <w:r w:rsidRPr="006E7EF0">
          <w:rPr>
            <w:rStyle w:val="Code"/>
            <w:rPrChange w:id="478" w:author="Stephen Michell" w:date="2020-09-14T11:34:00Z">
              <w:rPr>
                <w:lang w:bidi="en-US"/>
              </w:rPr>
            </w:rPrChange>
          </w:rPr>
          <w:t xml:space="preserve">  </w:t>
        </w:r>
        <w:proofErr w:type="spellStart"/>
        <w:r w:rsidRPr="006E7EF0">
          <w:rPr>
            <w:rStyle w:val="Code"/>
            <w:rPrChange w:id="479" w:author="Stephen Michell" w:date="2020-09-14T11:34:00Z">
              <w:rPr>
                <w:lang w:bidi="en-US"/>
              </w:rPr>
            </w:rPrChange>
          </w:rPr>
          <w:t>constexpr</w:t>
        </w:r>
        <w:proofErr w:type="spellEnd"/>
        <w:r w:rsidRPr="006E7EF0">
          <w:rPr>
            <w:rStyle w:val="Code"/>
            <w:rPrChange w:id="480" w:author="Stephen Michell" w:date="2020-09-14T11:34:00Z">
              <w:rPr>
                <w:lang w:bidi="en-US"/>
              </w:rPr>
            </w:rPrChange>
          </w:rPr>
          <w:t xml:space="preserve"> </w:t>
        </w:r>
        <w:proofErr w:type="spellStart"/>
        <w:proofErr w:type="gramStart"/>
        <w:r w:rsidRPr="006E7EF0">
          <w:rPr>
            <w:rStyle w:val="Code"/>
            <w:rPrChange w:id="481" w:author="Stephen Michell" w:date="2020-09-14T11:34:00Z">
              <w:rPr>
                <w:lang w:bidi="en-US"/>
              </w:rPr>
            </w:rPrChange>
          </w:rPr>
          <w:t>celsius</w:t>
        </w:r>
        <w:proofErr w:type="spellEnd"/>
        <w:r w:rsidRPr="006E7EF0">
          <w:rPr>
            <w:rStyle w:val="Code"/>
            <w:rPrChange w:id="482" w:author="Stephen Michell" w:date="2020-09-14T11:34:00Z">
              <w:rPr>
                <w:lang w:bidi="en-US"/>
              </w:rPr>
            </w:rPrChange>
          </w:rPr>
          <w:t>(</w:t>
        </w:r>
        <w:proofErr w:type="spellStart"/>
        <w:proofErr w:type="gramEnd"/>
        <w:r w:rsidRPr="006E7EF0">
          <w:rPr>
            <w:rStyle w:val="Code"/>
            <w:rPrChange w:id="483" w:author="Stephen Michell" w:date="2020-09-14T11:34:00Z">
              <w:rPr>
                <w:lang w:bidi="en-US"/>
              </w:rPr>
            </w:rPrChange>
          </w:rPr>
          <w:t>farenheit</w:t>
        </w:r>
        <w:proofErr w:type="spellEnd"/>
        <w:r w:rsidRPr="006E7EF0">
          <w:rPr>
            <w:rStyle w:val="Code"/>
            <w:rPrChange w:id="484" w:author="Stephen Michell" w:date="2020-09-14T11:34:00Z">
              <w:rPr>
                <w:lang w:bidi="en-US"/>
              </w:rPr>
            </w:rPrChange>
          </w:rPr>
          <w:t xml:space="preserve"> </w:t>
        </w:r>
        <w:proofErr w:type="spellStart"/>
        <w:r w:rsidRPr="006E7EF0">
          <w:rPr>
            <w:rStyle w:val="Code"/>
            <w:rPrChange w:id="485" w:author="Stephen Michell" w:date="2020-09-14T11:34:00Z">
              <w:rPr>
                <w:lang w:bidi="en-US"/>
              </w:rPr>
            </w:rPrChange>
          </w:rPr>
          <w:t>const</w:t>
        </w:r>
        <w:proofErr w:type="spellEnd"/>
        <w:r w:rsidRPr="006E7EF0">
          <w:rPr>
            <w:rStyle w:val="Code"/>
            <w:rPrChange w:id="486" w:author="Stephen Michell" w:date="2020-09-14T11:34:00Z">
              <w:rPr>
                <w:lang w:bidi="en-US"/>
              </w:rPr>
            </w:rPrChange>
          </w:rPr>
          <w:t xml:space="preserve">&amp; f); </w:t>
        </w:r>
      </w:ins>
      <w:ins w:id="487" w:author="Stephen Michell" w:date="2020-09-14T11:36:00Z">
        <w:r w:rsidR="00191720">
          <w:rPr>
            <w:rStyle w:val="Code"/>
          </w:rPr>
          <w:t xml:space="preserve">    </w:t>
        </w:r>
      </w:ins>
      <w:bookmarkStart w:id="488" w:name="_GoBack"/>
      <w:bookmarkEnd w:id="488"/>
      <w:ins w:id="489" w:author="Stephen Michell" w:date="2020-09-14T11:32:00Z">
        <w:r w:rsidRPr="006E7EF0">
          <w:rPr>
            <w:rStyle w:val="Code"/>
            <w:rPrChange w:id="490" w:author="Stephen Michell" w:date="2020-09-14T11:34:00Z">
              <w:rPr>
                <w:lang w:bidi="en-US"/>
              </w:rPr>
            </w:rPrChange>
          </w:rPr>
          <w:t>// permits implicit casts</w:t>
        </w:r>
      </w:ins>
    </w:p>
    <w:p w14:paraId="5774C101" w14:textId="6E8831B9" w:rsidR="006E7EF0" w:rsidRPr="006E7EF0" w:rsidRDefault="006E7EF0" w:rsidP="006E7EF0">
      <w:pPr>
        <w:rPr>
          <w:ins w:id="491" w:author="Stephen Michell" w:date="2020-09-14T11:32:00Z"/>
          <w:rStyle w:val="Code"/>
          <w:rPrChange w:id="492" w:author="Stephen Michell" w:date="2020-09-14T11:34:00Z">
            <w:rPr>
              <w:ins w:id="493" w:author="Stephen Michell" w:date="2020-09-14T11:32:00Z"/>
              <w:lang w:bidi="en-US"/>
            </w:rPr>
          </w:rPrChange>
        </w:rPr>
      </w:pPr>
      <w:ins w:id="494" w:author="Stephen Michell" w:date="2020-09-14T11:32:00Z">
        <w:r w:rsidRPr="006E7EF0">
          <w:rPr>
            <w:rStyle w:val="Code"/>
            <w:rPrChange w:id="495" w:author="Stephen Michell" w:date="2020-09-14T11:34:00Z">
              <w:rPr>
                <w:lang w:bidi="en-US"/>
              </w:rPr>
            </w:rPrChange>
          </w:rPr>
          <w:t xml:space="preserve">  </w:t>
        </w:r>
        <w:proofErr w:type="spellStart"/>
        <w:r w:rsidRPr="006E7EF0">
          <w:rPr>
            <w:rStyle w:val="Code"/>
            <w:rPrChange w:id="496" w:author="Stephen Michell" w:date="2020-09-14T11:34:00Z">
              <w:rPr>
                <w:lang w:bidi="en-US"/>
              </w:rPr>
            </w:rPrChange>
          </w:rPr>
          <w:t>constexpr</w:t>
        </w:r>
        <w:proofErr w:type="spellEnd"/>
        <w:r w:rsidRPr="006E7EF0">
          <w:rPr>
            <w:rStyle w:val="Code"/>
            <w:rPrChange w:id="497" w:author="Stephen Michell" w:date="2020-09-14T11:34:00Z">
              <w:rPr>
                <w:lang w:bidi="en-US"/>
              </w:rPr>
            </w:rPrChange>
          </w:rPr>
          <w:t xml:space="preserve"> operator </w:t>
        </w:r>
        <w:proofErr w:type="spellStart"/>
        <w:proofErr w:type="gramStart"/>
        <w:r w:rsidRPr="006E7EF0">
          <w:rPr>
            <w:rStyle w:val="Code"/>
            <w:rPrChange w:id="498" w:author="Stephen Michell" w:date="2020-09-14T11:34:00Z">
              <w:rPr>
                <w:lang w:bidi="en-US"/>
              </w:rPr>
            </w:rPrChange>
          </w:rPr>
          <w:t>farenheit</w:t>
        </w:r>
        <w:proofErr w:type="spellEnd"/>
        <w:r w:rsidRPr="006E7EF0">
          <w:rPr>
            <w:rStyle w:val="Code"/>
            <w:rPrChange w:id="499" w:author="Stephen Michell" w:date="2020-09-14T11:34:00Z">
              <w:rPr>
                <w:lang w:bidi="en-US"/>
              </w:rPr>
            </w:rPrChange>
          </w:rPr>
          <w:t>(</w:t>
        </w:r>
        <w:proofErr w:type="gramEnd"/>
        <w:r w:rsidRPr="006E7EF0">
          <w:rPr>
            <w:rStyle w:val="Code"/>
            <w:rPrChange w:id="500" w:author="Stephen Michell" w:date="2020-09-14T11:34:00Z">
              <w:rPr>
                <w:lang w:bidi="en-US"/>
              </w:rPr>
            </w:rPrChange>
          </w:rPr>
          <w:t xml:space="preserve">) </w:t>
        </w:r>
        <w:proofErr w:type="spellStart"/>
        <w:r w:rsidRPr="006E7EF0">
          <w:rPr>
            <w:rStyle w:val="Code"/>
            <w:rPrChange w:id="501" w:author="Stephen Michell" w:date="2020-09-14T11:34:00Z">
              <w:rPr>
                <w:lang w:bidi="en-US"/>
              </w:rPr>
            </w:rPrChange>
          </w:rPr>
          <w:t>const</w:t>
        </w:r>
        <w:proofErr w:type="spellEnd"/>
        <w:r w:rsidRPr="006E7EF0">
          <w:rPr>
            <w:rStyle w:val="Code"/>
            <w:rPrChange w:id="502" w:author="Stephen Michell" w:date="2020-09-14T11:34:00Z">
              <w:rPr>
                <w:lang w:bidi="en-US"/>
              </w:rPr>
            </w:rPrChange>
          </w:rPr>
          <w:t xml:space="preserve">; </w:t>
        </w:r>
      </w:ins>
      <w:ins w:id="503" w:author="Stephen Michell" w:date="2020-09-14T11:36:00Z">
        <w:r w:rsidR="00191720">
          <w:rPr>
            <w:rStyle w:val="Code"/>
          </w:rPr>
          <w:t xml:space="preserve">     </w:t>
        </w:r>
      </w:ins>
      <w:ins w:id="504" w:author="Stephen Michell" w:date="2020-09-14T11:32:00Z">
        <w:r w:rsidRPr="006E7EF0">
          <w:rPr>
            <w:rStyle w:val="Code"/>
            <w:rPrChange w:id="505" w:author="Stephen Michell" w:date="2020-09-14T11:34:00Z">
              <w:rPr>
                <w:lang w:bidi="en-US"/>
              </w:rPr>
            </w:rPrChange>
          </w:rPr>
          <w:t>// permits implicit casts</w:t>
        </w:r>
      </w:ins>
    </w:p>
    <w:p w14:paraId="351D2718" w14:textId="77777777" w:rsidR="006E7EF0" w:rsidRPr="006E7EF0" w:rsidRDefault="006E7EF0" w:rsidP="006E7EF0">
      <w:pPr>
        <w:rPr>
          <w:ins w:id="506" w:author="Stephen Michell" w:date="2020-09-14T11:32:00Z"/>
          <w:rStyle w:val="Code"/>
          <w:rPrChange w:id="507" w:author="Stephen Michell" w:date="2020-09-14T11:34:00Z">
            <w:rPr>
              <w:ins w:id="508" w:author="Stephen Michell" w:date="2020-09-14T11:32:00Z"/>
              <w:lang w:bidi="en-US"/>
            </w:rPr>
          </w:rPrChange>
        </w:rPr>
      </w:pPr>
      <w:ins w:id="509" w:author="Stephen Michell" w:date="2020-09-14T11:32:00Z">
        <w:r w:rsidRPr="006E7EF0">
          <w:rPr>
            <w:rStyle w:val="Code"/>
            <w:rPrChange w:id="510" w:author="Stephen Michell" w:date="2020-09-14T11:34:00Z">
              <w:rPr>
                <w:lang w:bidi="en-US"/>
              </w:rPr>
            </w:rPrChange>
          </w:rPr>
          <w:t>};</w:t>
        </w:r>
      </w:ins>
    </w:p>
    <w:p w14:paraId="3A71947E" w14:textId="77777777" w:rsidR="006E7EF0" w:rsidRPr="006E7EF0" w:rsidRDefault="006E7EF0" w:rsidP="006E7EF0">
      <w:pPr>
        <w:rPr>
          <w:ins w:id="511" w:author="Stephen Michell" w:date="2020-09-14T11:32:00Z"/>
          <w:rStyle w:val="Code"/>
          <w:rPrChange w:id="512" w:author="Stephen Michell" w:date="2020-09-14T11:34:00Z">
            <w:rPr>
              <w:ins w:id="513" w:author="Stephen Michell" w:date="2020-09-14T11:32:00Z"/>
              <w:lang w:bidi="en-US"/>
            </w:rPr>
          </w:rPrChange>
        </w:rPr>
      </w:pPr>
    </w:p>
    <w:p w14:paraId="325A7845" w14:textId="77777777" w:rsidR="006E7EF0" w:rsidRPr="006E7EF0" w:rsidRDefault="006E7EF0" w:rsidP="006E7EF0">
      <w:pPr>
        <w:rPr>
          <w:ins w:id="514" w:author="Stephen Michell" w:date="2020-09-14T11:32:00Z"/>
          <w:rStyle w:val="Code"/>
          <w:rPrChange w:id="515" w:author="Stephen Michell" w:date="2020-09-14T11:34:00Z">
            <w:rPr>
              <w:ins w:id="516" w:author="Stephen Michell" w:date="2020-09-14T11:32:00Z"/>
              <w:lang w:bidi="en-US"/>
            </w:rPr>
          </w:rPrChange>
        </w:rPr>
      </w:pPr>
      <w:ins w:id="517" w:author="Stephen Michell" w:date="2020-09-14T11:32:00Z">
        <w:r w:rsidRPr="006E7EF0">
          <w:rPr>
            <w:rStyle w:val="Code"/>
            <w:rPrChange w:id="518" w:author="Stephen Michell" w:date="2020-09-14T11:34:00Z">
              <w:rPr>
                <w:lang w:bidi="en-US"/>
              </w:rPr>
            </w:rPrChange>
          </w:rPr>
          <w:t xml:space="preserve">class </w:t>
        </w:r>
        <w:proofErr w:type="spellStart"/>
        <w:r w:rsidRPr="006E7EF0">
          <w:rPr>
            <w:rStyle w:val="Code"/>
            <w:rPrChange w:id="519" w:author="Stephen Michell" w:date="2020-09-14T11:34:00Z">
              <w:rPr>
                <w:lang w:bidi="en-US"/>
              </w:rPr>
            </w:rPrChange>
          </w:rPr>
          <w:t>farenheit</w:t>
        </w:r>
        <w:proofErr w:type="spellEnd"/>
      </w:ins>
    </w:p>
    <w:p w14:paraId="53C4C861" w14:textId="77777777" w:rsidR="006E7EF0" w:rsidRPr="006E7EF0" w:rsidRDefault="006E7EF0" w:rsidP="006E7EF0">
      <w:pPr>
        <w:rPr>
          <w:ins w:id="520" w:author="Stephen Michell" w:date="2020-09-14T11:32:00Z"/>
          <w:rStyle w:val="Code"/>
          <w:rPrChange w:id="521" w:author="Stephen Michell" w:date="2020-09-14T11:34:00Z">
            <w:rPr>
              <w:ins w:id="522" w:author="Stephen Michell" w:date="2020-09-14T11:32:00Z"/>
              <w:lang w:bidi="en-US"/>
            </w:rPr>
          </w:rPrChange>
        </w:rPr>
      </w:pPr>
      <w:ins w:id="523" w:author="Stephen Michell" w:date="2020-09-14T11:32:00Z">
        <w:r w:rsidRPr="006E7EF0">
          <w:rPr>
            <w:rStyle w:val="Code"/>
            <w:rPrChange w:id="524" w:author="Stephen Michell" w:date="2020-09-14T11:34:00Z">
              <w:rPr>
                <w:lang w:bidi="en-US"/>
              </w:rPr>
            </w:rPrChange>
          </w:rPr>
          <w:t>{</w:t>
        </w:r>
      </w:ins>
    </w:p>
    <w:p w14:paraId="3F481EDC" w14:textId="77777777" w:rsidR="006E7EF0" w:rsidRPr="006E7EF0" w:rsidRDefault="006E7EF0" w:rsidP="006E7EF0">
      <w:pPr>
        <w:rPr>
          <w:ins w:id="525" w:author="Stephen Michell" w:date="2020-09-14T11:32:00Z"/>
          <w:rStyle w:val="Code"/>
          <w:rPrChange w:id="526" w:author="Stephen Michell" w:date="2020-09-14T11:34:00Z">
            <w:rPr>
              <w:ins w:id="527" w:author="Stephen Michell" w:date="2020-09-14T11:32:00Z"/>
              <w:lang w:bidi="en-US"/>
            </w:rPr>
          </w:rPrChange>
        </w:rPr>
      </w:pPr>
      <w:ins w:id="528" w:author="Stephen Michell" w:date="2020-09-14T11:32:00Z">
        <w:r w:rsidRPr="006E7EF0">
          <w:rPr>
            <w:rStyle w:val="Code"/>
            <w:rPrChange w:id="529" w:author="Stephen Michell" w:date="2020-09-14T11:34:00Z">
              <w:rPr>
                <w:lang w:bidi="en-US"/>
              </w:rPr>
            </w:rPrChange>
          </w:rPr>
          <w:t xml:space="preserve">  double </w:t>
        </w:r>
        <w:proofErr w:type="spellStart"/>
        <w:r w:rsidRPr="006E7EF0">
          <w:rPr>
            <w:rStyle w:val="Code"/>
            <w:rPrChange w:id="530" w:author="Stephen Michell" w:date="2020-09-14T11:34:00Z">
              <w:rPr>
                <w:lang w:bidi="en-US"/>
              </w:rPr>
            </w:rPrChange>
          </w:rPr>
          <w:t>val</w:t>
        </w:r>
        <w:proofErr w:type="spellEnd"/>
        <w:r w:rsidRPr="006E7EF0">
          <w:rPr>
            <w:rStyle w:val="Code"/>
            <w:rPrChange w:id="531" w:author="Stephen Michell" w:date="2020-09-14T11:34:00Z">
              <w:rPr>
                <w:lang w:bidi="en-US"/>
              </w:rPr>
            </w:rPrChange>
          </w:rPr>
          <w:t>;</w:t>
        </w:r>
      </w:ins>
    </w:p>
    <w:p w14:paraId="4CD4ADCC" w14:textId="77777777" w:rsidR="006E7EF0" w:rsidRPr="006E7EF0" w:rsidRDefault="006E7EF0" w:rsidP="006E7EF0">
      <w:pPr>
        <w:rPr>
          <w:ins w:id="532" w:author="Stephen Michell" w:date="2020-09-14T11:32:00Z"/>
          <w:rStyle w:val="Code"/>
          <w:rPrChange w:id="533" w:author="Stephen Michell" w:date="2020-09-14T11:34:00Z">
            <w:rPr>
              <w:ins w:id="534" w:author="Stephen Michell" w:date="2020-09-14T11:32:00Z"/>
              <w:lang w:bidi="en-US"/>
            </w:rPr>
          </w:rPrChange>
        </w:rPr>
      </w:pPr>
    </w:p>
    <w:p w14:paraId="161C36B7" w14:textId="77777777" w:rsidR="006E7EF0" w:rsidRPr="006E7EF0" w:rsidRDefault="006E7EF0" w:rsidP="006E7EF0">
      <w:pPr>
        <w:rPr>
          <w:ins w:id="535" w:author="Stephen Michell" w:date="2020-09-14T11:32:00Z"/>
          <w:rStyle w:val="Code"/>
          <w:rPrChange w:id="536" w:author="Stephen Michell" w:date="2020-09-14T11:34:00Z">
            <w:rPr>
              <w:ins w:id="537" w:author="Stephen Michell" w:date="2020-09-14T11:32:00Z"/>
              <w:lang w:bidi="en-US"/>
            </w:rPr>
          </w:rPrChange>
        </w:rPr>
      </w:pPr>
      <w:ins w:id="538" w:author="Stephen Michell" w:date="2020-09-14T11:32:00Z">
        <w:r w:rsidRPr="006E7EF0">
          <w:rPr>
            <w:rStyle w:val="Code"/>
            <w:rPrChange w:id="539" w:author="Stephen Michell" w:date="2020-09-14T11:34:00Z">
              <w:rPr>
                <w:lang w:bidi="en-US"/>
              </w:rPr>
            </w:rPrChange>
          </w:rPr>
          <w:t>public:</w:t>
        </w:r>
      </w:ins>
    </w:p>
    <w:p w14:paraId="536BC885" w14:textId="77777777" w:rsidR="006E7EF0" w:rsidRPr="006E7EF0" w:rsidRDefault="006E7EF0" w:rsidP="006E7EF0">
      <w:pPr>
        <w:rPr>
          <w:ins w:id="540" w:author="Stephen Michell" w:date="2020-09-14T11:32:00Z"/>
          <w:rStyle w:val="Code"/>
          <w:rPrChange w:id="541" w:author="Stephen Michell" w:date="2020-09-14T11:34:00Z">
            <w:rPr>
              <w:ins w:id="542" w:author="Stephen Michell" w:date="2020-09-14T11:32:00Z"/>
              <w:lang w:bidi="en-US"/>
            </w:rPr>
          </w:rPrChange>
        </w:rPr>
      </w:pPr>
      <w:ins w:id="543" w:author="Stephen Michell" w:date="2020-09-14T11:32:00Z">
        <w:r w:rsidRPr="006E7EF0">
          <w:rPr>
            <w:rStyle w:val="Code"/>
            <w:rPrChange w:id="544" w:author="Stephen Michell" w:date="2020-09-14T11:34:00Z">
              <w:rPr>
                <w:lang w:bidi="en-US"/>
              </w:rPr>
            </w:rPrChange>
          </w:rPr>
          <w:t xml:space="preserve">  </w:t>
        </w:r>
        <w:proofErr w:type="spellStart"/>
        <w:r w:rsidRPr="006E7EF0">
          <w:rPr>
            <w:rStyle w:val="Code"/>
            <w:rPrChange w:id="545" w:author="Stephen Michell" w:date="2020-09-14T11:34:00Z">
              <w:rPr>
                <w:lang w:bidi="en-US"/>
              </w:rPr>
            </w:rPrChange>
          </w:rPr>
          <w:t>constexpr</w:t>
        </w:r>
        <w:proofErr w:type="spellEnd"/>
        <w:r w:rsidRPr="006E7EF0">
          <w:rPr>
            <w:rStyle w:val="Code"/>
            <w:rPrChange w:id="546" w:author="Stephen Michell" w:date="2020-09-14T11:34:00Z">
              <w:rPr>
                <w:lang w:bidi="en-US"/>
              </w:rPr>
            </w:rPrChange>
          </w:rPr>
          <w:t xml:space="preserve"> </w:t>
        </w:r>
        <w:proofErr w:type="spellStart"/>
        <w:proofErr w:type="gramStart"/>
        <w:r w:rsidRPr="006E7EF0">
          <w:rPr>
            <w:rStyle w:val="Code"/>
            <w:rPrChange w:id="547" w:author="Stephen Michell" w:date="2020-09-14T11:34:00Z">
              <w:rPr>
                <w:lang w:bidi="en-US"/>
              </w:rPr>
            </w:rPrChange>
          </w:rPr>
          <w:t>farenheit</w:t>
        </w:r>
        <w:proofErr w:type="spellEnd"/>
        <w:r w:rsidRPr="006E7EF0">
          <w:rPr>
            <w:rStyle w:val="Code"/>
            <w:rPrChange w:id="548" w:author="Stephen Michell" w:date="2020-09-14T11:34:00Z">
              <w:rPr>
                <w:lang w:bidi="en-US"/>
              </w:rPr>
            </w:rPrChange>
          </w:rPr>
          <w:t>(</w:t>
        </w:r>
        <w:proofErr w:type="gramEnd"/>
        <w:r w:rsidRPr="006E7EF0">
          <w:rPr>
            <w:rStyle w:val="Code"/>
            <w:rPrChange w:id="549" w:author="Stephen Michell" w:date="2020-09-14T11:34:00Z">
              <w:rPr>
                <w:lang w:bidi="en-US"/>
              </w:rPr>
            </w:rPrChange>
          </w:rPr>
          <w:t xml:space="preserve">) : </w:t>
        </w:r>
        <w:proofErr w:type="spellStart"/>
        <w:r w:rsidRPr="006E7EF0">
          <w:rPr>
            <w:rStyle w:val="Code"/>
            <w:rPrChange w:id="550" w:author="Stephen Michell" w:date="2020-09-14T11:34:00Z">
              <w:rPr>
                <w:lang w:bidi="en-US"/>
              </w:rPr>
            </w:rPrChange>
          </w:rPr>
          <w:t>val</w:t>
        </w:r>
        <w:proofErr w:type="spellEnd"/>
        <w:r w:rsidRPr="006E7EF0">
          <w:rPr>
            <w:rStyle w:val="Code"/>
            <w:rPrChange w:id="551" w:author="Stephen Michell" w:date="2020-09-14T11:34:00Z">
              <w:rPr>
                <w:lang w:bidi="en-US"/>
              </w:rPr>
            </w:rPrChange>
          </w:rPr>
          <w:t>{} { }</w:t>
        </w:r>
      </w:ins>
    </w:p>
    <w:p w14:paraId="68F87F70" w14:textId="77777777" w:rsidR="006E7EF0" w:rsidRPr="006E7EF0" w:rsidRDefault="006E7EF0" w:rsidP="006E7EF0">
      <w:pPr>
        <w:rPr>
          <w:ins w:id="552" w:author="Stephen Michell" w:date="2020-09-14T11:32:00Z"/>
          <w:rStyle w:val="Code"/>
          <w:rPrChange w:id="553" w:author="Stephen Michell" w:date="2020-09-14T11:34:00Z">
            <w:rPr>
              <w:ins w:id="554" w:author="Stephen Michell" w:date="2020-09-14T11:32:00Z"/>
              <w:lang w:bidi="en-US"/>
            </w:rPr>
          </w:rPrChange>
        </w:rPr>
      </w:pPr>
      <w:ins w:id="555" w:author="Stephen Michell" w:date="2020-09-14T11:32:00Z">
        <w:r w:rsidRPr="006E7EF0">
          <w:rPr>
            <w:rStyle w:val="Code"/>
            <w:rPrChange w:id="556" w:author="Stephen Michell" w:date="2020-09-14T11:34:00Z">
              <w:rPr>
                <w:lang w:bidi="en-US"/>
              </w:rPr>
            </w:rPrChange>
          </w:rPr>
          <w:t xml:space="preserve">  </w:t>
        </w:r>
        <w:proofErr w:type="spellStart"/>
        <w:r w:rsidRPr="006E7EF0">
          <w:rPr>
            <w:rStyle w:val="Code"/>
            <w:rPrChange w:id="557" w:author="Stephen Michell" w:date="2020-09-14T11:34:00Z">
              <w:rPr>
                <w:lang w:bidi="en-US"/>
              </w:rPr>
            </w:rPrChange>
          </w:rPr>
          <w:t>constexpr</w:t>
        </w:r>
        <w:proofErr w:type="spellEnd"/>
        <w:r w:rsidRPr="006E7EF0">
          <w:rPr>
            <w:rStyle w:val="Code"/>
            <w:rPrChange w:id="558" w:author="Stephen Michell" w:date="2020-09-14T11:34:00Z">
              <w:rPr>
                <w:lang w:bidi="en-US"/>
              </w:rPr>
            </w:rPrChange>
          </w:rPr>
          <w:t xml:space="preserve"> </w:t>
        </w:r>
        <w:proofErr w:type="spellStart"/>
        <w:proofErr w:type="gramStart"/>
        <w:r w:rsidRPr="006E7EF0">
          <w:rPr>
            <w:rStyle w:val="Code"/>
            <w:rPrChange w:id="559" w:author="Stephen Michell" w:date="2020-09-14T11:34:00Z">
              <w:rPr>
                <w:lang w:bidi="en-US"/>
              </w:rPr>
            </w:rPrChange>
          </w:rPr>
          <w:t>farenheit</w:t>
        </w:r>
        <w:proofErr w:type="spellEnd"/>
        <w:r w:rsidRPr="006E7EF0">
          <w:rPr>
            <w:rStyle w:val="Code"/>
            <w:rPrChange w:id="560" w:author="Stephen Michell" w:date="2020-09-14T11:34:00Z">
              <w:rPr>
                <w:lang w:bidi="en-US"/>
              </w:rPr>
            </w:rPrChange>
          </w:rPr>
          <w:t>(</w:t>
        </w:r>
        <w:proofErr w:type="spellStart"/>
        <w:proofErr w:type="gramEnd"/>
        <w:r w:rsidRPr="006E7EF0">
          <w:rPr>
            <w:rStyle w:val="Code"/>
            <w:rPrChange w:id="561" w:author="Stephen Michell" w:date="2020-09-14T11:34:00Z">
              <w:rPr>
                <w:lang w:bidi="en-US"/>
              </w:rPr>
            </w:rPrChange>
          </w:rPr>
          <w:t>farenheit</w:t>
        </w:r>
        <w:proofErr w:type="spellEnd"/>
        <w:r w:rsidRPr="006E7EF0">
          <w:rPr>
            <w:rStyle w:val="Code"/>
            <w:rPrChange w:id="562" w:author="Stephen Michell" w:date="2020-09-14T11:34:00Z">
              <w:rPr>
                <w:lang w:bidi="en-US"/>
              </w:rPr>
            </w:rPrChange>
          </w:rPr>
          <w:t xml:space="preserve"> </w:t>
        </w:r>
        <w:proofErr w:type="spellStart"/>
        <w:r w:rsidRPr="006E7EF0">
          <w:rPr>
            <w:rStyle w:val="Code"/>
            <w:rPrChange w:id="563" w:author="Stephen Michell" w:date="2020-09-14T11:34:00Z">
              <w:rPr>
                <w:lang w:bidi="en-US"/>
              </w:rPr>
            </w:rPrChange>
          </w:rPr>
          <w:t>const</w:t>
        </w:r>
        <w:proofErr w:type="spellEnd"/>
        <w:r w:rsidRPr="006E7EF0">
          <w:rPr>
            <w:rStyle w:val="Code"/>
            <w:rPrChange w:id="564" w:author="Stephen Michell" w:date="2020-09-14T11:34:00Z">
              <w:rPr>
                <w:lang w:bidi="en-US"/>
              </w:rPr>
            </w:rPrChange>
          </w:rPr>
          <w:t>&amp;) = default;</w:t>
        </w:r>
      </w:ins>
    </w:p>
    <w:p w14:paraId="203DE5D3" w14:textId="77777777" w:rsidR="006E7EF0" w:rsidRPr="006E7EF0" w:rsidRDefault="006E7EF0" w:rsidP="006E7EF0">
      <w:pPr>
        <w:rPr>
          <w:ins w:id="565" w:author="Stephen Michell" w:date="2020-09-14T11:32:00Z"/>
          <w:rStyle w:val="Code"/>
          <w:rPrChange w:id="566" w:author="Stephen Michell" w:date="2020-09-14T11:34:00Z">
            <w:rPr>
              <w:ins w:id="567" w:author="Stephen Michell" w:date="2020-09-14T11:32:00Z"/>
              <w:lang w:bidi="en-US"/>
            </w:rPr>
          </w:rPrChange>
        </w:rPr>
      </w:pPr>
      <w:ins w:id="568" w:author="Stephen Michell" w:date="2020-09-14T11:32:00Z">
        <w:r w:rsidRPr="006E7EF0">
          <w:rPr>
            <w:rStyle w:val="Code"/>
            <w:rPrChange w:id="569" w:author="Stephen Michell" w:date="2020-09-14T11:34:00Z">
              <w:rPr>
                <w:lang w:bidi="en-US"/>
              </w:rPr>
            </w:rPrChange>
          </w:rPr>
          <w:t xml:space="preserve">  </w:t>
        </w:r>
        <w:proofErr w:type="spellStart"/>
        <w:r w:rsidRPr="006E7EF0">
          <w:rPr>
            <w:rStyle w:val="Code"/>
            <w:rPrChange w:id="570" w:author="Stephen Michell" w:date="2020-09-14T11:34:00Z">
              <w:rPr>
                <w:lang w:bidi="en-US"/>
              </w:rPr>
            </w:rPrChange>
          </w:rPr>
          <w:t>constexpr</w:t>
        </w:r>
        <w:proofErr w:type="spellEnd"/>
        <w:r w:rsidRPr="006E7EF0">
          <w:rPr>
            <w:rStyle w:val="Code"/>
            <w:rPrChange w:id="571" w:author="Stephen Michell" w:date="2020-09-14T11:34:00Z">
              <w:rPr>
                <w:lang w:bidi="en-US"/>
              </w:rPr>
            </w:rPrChange>
          </w:rPr>
          <w:t xml:space="preserve"> </w:t>
        </w:r>
        <w:proofErr w:type="spellStart"/>
        <w:r w:rsidRPr="006E7EF0">
          <w:rPr>
            <w:rStyle w:val="Code"/>
            <w:rPrChange w:id="572" w:author="Stephen Michell" w:date="2020-09-14T11:34:00Z">
              <w:rPr>
                <w:lang w:bidi="en-US"/>
              </w:rPr>
            </w:rPrChange>
          </w:rPr>
          <w:t>farenheit</w:t>
        </w:r>
        <w:proofErr w:type="spellEnd"/>
        <w:r w:rsidRPr="006E7EF0">
          <w:rPr>
            <w:rStyle w:val="Code"/>
            <w:rPrChange w:id="573" w:author="Stephen Michell" w:date="2020-09-14T11:34:00Z">
              <w:rPr>
                <w:lang w:bidi="en-US"/>
              </w:rPr>
            </w:rPrChange>
          </w:rPr>
          <w:t xml:space="preserve">&amp; operator </w:t>
        </w:r>
        <w:proofErr w:type="gramStart"/>
        <w:r w:rsidRPr="006E7EF0">
          <w:rPr>
            <w:rStyle w:val="Code"/>
            <w:rPrChange w:id="574" w:author="Stephen Michell" w:date="2020-09-14T11:34:00Z">
              <w:rPr>
                <w:lang w:bidi="en-US"/>
              </w:rPr>
            </w:rPrChange>
          </w:rPr>
          <w:t>=(</w:t>
        </w:r>
        <w:proofErr w:type="spellStart"/>
        <w:proofErr w:type="gramEnd"/>
        <w:r w:rsidRPr="006E7EF0">
          <w:rPr>
            <w:rStyle w:val="Code"/>
            <w:rPrChange w:id="575" w:author="Stephen Michell" w:date="2020-09-14T11:34:00Z">
              <w:rPr>
                <w:lang w:bidi="en-US"/>
              </w:rPr>
            </w:rPrChange>
          </w:rPr>
          <w:t>farenheit</w:t>
        </w:r>
        <w:proofErr w:type="spellEnd"/>
        <w:r w:rsidRPr="006E7EF0">
          <w:rPr>
            <w:rStyle w:val="Code"/>
            <w:rPrChange w:id="576" w:author="Stephen Michell" w:date="2020-09-14T11:34:00Z">
              <w:rPr>
                <w:lang w:bidi="en-US"/>
              </w:rPr>
            </w:rPrChange>
          </w:rPr>
          <w:t xml:space="preserve"> </w:t>
        </w:r>
        <w:proofErr w:type="spellStart"/>
        <w:r w:rsidRPr="006E7EF0">
          <w:rPr>
            <w:rStyle w:val="Code"/>
            <w:rPrChange w:id="577" w:author="Stephen Michell" w:date="2020-09-14T11:34:00Z">
              <w:rPr>
                <w:lang w:bidi="en-US"/>
              </w:rPr>
            </w:rPrChange>
          </w:rPr>
          <w:t>const</w:t>
        </w:r>
        <w:proofErr w:type="spellEnd"/>
        <w:r w:rsidRPr="006E7EF0">
          <w:rPr>
            <w:rStyle w:val="Code"/>
            <w:rPrChange w:id="578" w:author="Stephen Michell" w:date="2020-09-14T11:34:00Z">
              <w:rPr>
                <w:lang w:bidi="en-US"/>
              </w:rPr>
            </w:rPrChange>
          </w:rPr>
          <w:t>&amp;) = default;</w:t>
        </w:r>
      </w:ins>
    </w:p>
    <w:p w14:paraId="01A685FB" w14:textId="77777777" w:rsidR="006E7EF0" w:rsidRPr="006E7EF0" w:rsidRDefault="006E7EF0" w:rsidP="006E7EF0">
      <w:pPr>
        <w:rPr>
          <w:ins w:id="579" w:author="Stephen Michell" w:date="2020-09-14T11:32:00Z"/>
          <w:rStyle w:val="Code"/>
          <w:rPrChange w:id="580" w:author="Stephen Michell" w:date="2020-09-14T11:34:00Z">
            <w:rPr>
              <w:ins w:id="581" w:author="Stephen Michell" w:date="2020-09-14T11:32:00Z"/>
              <w:lang w:bidi="en-US"/>
            </w:rPr>
          </w:rPrChange>
        </w:rPr>
      </w:pPr>
    </w:p>
    <w:p w14:paraId="6C6E95BE" w14:textId="77777777" w:rsidR="006E7EF0" w:rsidRPr="006E7EF0" w:rsidRDefault="006E7EF0" w:rsidP="006E7EF0">
      <w:pPr>
        <w:rPr>
          <w:ins w:id="582" w:author="Stephen Michell" w:date="2020-09-14T11:32:00Z"/>
          <w:rStyle w:val="Code"/>
          <w:rPrChange w:id="583" w:author="Stephen Michell" w:date="2020-09-14T11:34:00Z">
            <w:rPr>
              <w:ins w:id="584" w:author="Stephen Michell" w:date="2020-09-14T11:32:00Z"/>
              <w:lang w:bidi="en-US"/>
            </w:rPr>
          </w:rPrChange>
        </w:rPr>
      </w:pPr>
      <w:ins w:id="585" w:author="Stephen Michell" w:date="2020-09-14T11:32:00Z">
        <w:r w:rsidRPr="006E7EF0">
          <w:rPr>
            <w:rStyle w:val="Code"/>
            <w:rPrChange w:id="586" w:author="Stephen Michell" w:date="2020-09-14T11:34:00Z">
              <w:rPr>
                <w:lang w:bidi="en-US"/>
              </w:rPr>
            </w:rPrChange>
          </w:rPr>
          <w:t xml:space="preserve">  </w:t>
        </w:r>
        <w:proofErr w:type="spellStart"/>
        <w:r w:rsidRPr="006E7EF0">
          <w:rPr>
            <w:rStyle w:val="Code"/>
            <w:rPrChange w:id="587" w:author="Stephen Michell" w:date="2020-09-14T11:34:00Z">
              <w:rPr>
                <w:lang w:bidi="en-US"/>
              </w:rPr>
            </w:rPrChange>
          </w:rPr>
          <w:t>constexpr</w:t>
        </w:r>
        <w:proofErr w:type="spellEnd"/>
        <w:r w:rsidRPr="006E7EF0">
          <w:rPr>
            <w:rStyle w:val="Code"/>
            <w:rPrChange w:id="588" w:author="Stephen Michell" w:date="2020-09-14T11:34:00Z">
              <w:rPr>
                <w:lang w:bidi="en-US"/>
              </w:rPr>
            </w:rPrChange>
          </w:rPr>
          <w:t xml:space="preserve"> explicit </w:t>
        </w:r>
        <w:proofErr w:type="spellStart"/>
        <w:proofErr w:type="gramStart"/>
        <w:r w:rsidRPr="006E7EF0">
          <w:rPr>
            <w:rStyle w:val="Code"/>
            <w:rPrChange w:id="589" w:author="Stephen Michell" w:date="2020-09-14T11:34:00Z">
              <w:rPr>
                <w:lang w:bidi="en-US"/>
              </w:rPr>
            </w:rPrChange>
          </w:rPr>
          <w:t>farenheit</w:t>
        </w:r>
        <w:proofErr w:type="spellEnd"/>
        <w:r w:rsidRPr="006E7EF0">
          <w:rPr>
            <w:rStyle w:val="Code"/>
            <w:rPrChange w:id="590" w:author="Stephen Michell" w:date="2020-09-14T11:34:00Z">
              <w:rPr>
                <w:lang w:bidi="en-US"/>
              </w:rPr>
            </w:rPrChange>
          </w:rPr>
          <w:t>(</w:t>
        </w:r>
        <w:proofErr w:type="gramEnd"/>
        <w:r w:rsidRPr="006E7EF0">
          <w:rPr>
            <w:rStyle w:val="Code"/>
            <w:rPrChange w:id="591" w:author="Stephen Michell" w:date="2020-09-14T11:34:00Z">
              <w:rPr>
                <w:lang w:bidi="en-US"/>
              </w:rPr>
            </w:rPrChange>
          </w:rPr>
          <w:t xml:space="preserve">double </w:t>
        </w:r>
        <w:proofErr w:type="spellStart"/>
        <w:r w:rsidRPr="006E7EF0">
          <w:rPr>
            <w:rStyle w:val="Code"/>
            <w:rPrChange w:id="592" w:author="Stephen Michell" w:date="2020-09-14T11:34:00Z">
              <w:rPr>
                <w:lang w:bidi="en-US"/>
              </w:rPr>
            </w:rPrChange>
          </w:rPr>
          <w:t>const</w:t>
        </w:r>
        <w:proofErr w:type="spellEnd"/>
        <w:r w:rsidRPr="006E7EF0">
          <w:rPr>
            <w:rStyle w:val="Code"/>
            <w:rPrChange w:id="593" w:author="Stephen Michell" w:date="2020-09-14T11:34:00Z">
              <w:rPr>
                <w:lang w:bidi="en-US"/>
              </w:rPr>
            </w:rPrChange>
          </w:rPr>
          <w:t xml:space="preserve">&amp; v) : </w:t>
        </w:r>
        <w:proofErr w:type="spellStart"/>
        <w:r w:rsidRPr="006E7EF0">
          <w:rPr>
            <w:rStyle w:val="Code"/>
            <w:rPrChange w:id="594" w:author="Stephen Michell" w:date="2020-09-14T11:34:00Z">
              <w:rPr>
                <w:lang w:bidi="en-US"/>
              </w:rPr>
            </w:rPrChange>
          </w:rPr>
          <w:t>val</w:t>
        </w:r>
        <w:proofErr w:type="spellEnd"/>
        <w:r w:rsidRPr="006E7EF0">
          <w:rPr>
            <w:rStyle w:val="Code"/>
            <w:rPrChange w:id="595" w:author="Stephen Michell" w:date="2020-09-14T11:34:00Z">
              <w:rPr>
                <w:lang w:bidi="en-US"/>
              </w:rPr>
            </w:rPrChange>
          </w:rPr>
          <w:t>{v} { }</w:t>
        </w:r>
      </w:ins>
    </w:p>
    <w:p w14:paraId="697396A1" w14:textId="77777777" w:rsidR="006E7EF0" w:rsidRPr="006E7EF0" w:rsidRDefault="006E7EF0" w:rsidP="006E7EF0">
      <w:pPr>
        <w:rPr>
          <w:ins w:id="596" w:author="Stephen Michell" w:date="2020-09-14T11:32:00Z"/>
          <w:rStyle w:val="Code"/>
          <w:rPrChange w:id="597" w:author="Stephen Michell" w:date="2020-09-14T11:34:00Z">
            <w:rPr>
              <w:ins w:id="598" w:author="Stephen Michell" w:date="2020-09-14T11:32:00Z"/>
              <w:lang w:bidi="en-US"/>
            </w:rPr>
          </w:rPrChange>
        </w:rPr>
      </w:pPr>
    </w:p>
    <w:p w14:paraId="12668691" w14:textId="77777777" w:rsidR="006E7EF0" w:rsidRPr="006E7EF0" w:rsidRDefault="006E7EF0" w:rsidP="006E7EF0">
      <w:pPr>
        <w:rPr>
          <w:ins w:id="599" w:author="Stephen Michell" w:date="2020-09-14T11:32:00Z"/>
          <w:rStyle w:val="Code"/>
          <w:rPrChange w:id="600" w:author="Stephen Michell" w:date="2020-09-14T11:34:00Z">
            <w:rPr>
              <w:ins w:id="601" w:author="Stephen Michell" w:date="2020-09-14T11:32:00Z"/>
              <w:lang w:bidi="en-US"/>
            </w:rPr>
          </w:rPrChange>
        </w:rPr>
      </w:pPr>
      <w:ins w:id="602" w:author="Stephen Michell" w:date="2020-09-14T11:32:00Z">
        <w:r w:rsidRPr="006E7EF0">
          <w:rPr>
            <w:rStyle w:val="Code"/>
            <w:rPrChange w:id="603" w:author="Stephen Michell" w:date="2020-09-14T11:34:00Z">
              <w:rPr>
                <w:lang w:bidi="en-US"/>
              </w:rPr>
            </w:rPrChange>
          </w:rPr>
          <w:t xml:space="preserve">  </w:t>
        </w:r>
        <w:proofErr w:type="spellStart"/>
        <w:r w:rsidRPr="006E7EF0">
          <w:rPr>
            <w:rStyle w:val="Code"/>
            <w:rPrChange w:id="604" w:author="Stephen Michell" w:date="2020-09-14T11:34:00Z">
              <w:rPr>
                <w:lang w:bidi="en-US"/>
              </w:rPr>
            </w:rPrChange>
          </w:rPr>
          <w:t>constexpr</w:t>
        </w:r>
        <w:proofErr w:type="spellEnd"/>
        <w:r w:rsidRPr="006E7EF0">
          <w:rPr>
            <w:rStyle w:val="Code"/>
            <w:rPrChange w:id="605" w:author="Stephen Michell" w:date="2020-09-14T11:34:00Z">
              <w:rPr>
                <w:lang w:bidi="en-US"/>
              </w:rPr>
            </w:rPrChange>
          </w:rPr>
          <w:t xml:space="preserve"> double </w:t>
        </w:r>
        <w:proofErr w:type="spellStart"/>
        <w:r w:rsidRPr="006E7EF0">
          <w:rPr>
            <w:rStyle w:val="Code"/>
            <w:rPrChange w:id="606" w:author="Stephen Michell" w:date="2020-09-14T11:34:00Z">
              <w:rPr>
                <w:lang w:bidi="en-US"/>
              </w:rPr>
            </w:rPrChange>
          </w:rPr>
          <w:t>const</w:t>
        </w:r>
        <w:proofErr w:type="spellEnd"/>
        <w:r w:rsidRPr="006E7EF0">
          <w:rPr>
            <w:rStyle w:val="Code"/>
            <w:rPrChange w:id="607" w:author="Stephen Michell" w:date="2020-09-14T11:34:00Z">
              <w:rPr>
                <w:lang w:bidi="en-US"/>
              </w:rPr>
            </w:rPrChange>
          </w:rPr>
          <w:t xml:space="preserve">&amp; </w:t>
        </w:r>
        <w:proofErr w:type="gramStart"/>
        <w:r w:rsidRPr="006E7EF0">
          <w:rPr>
            <w:rStyle w:val="Code"/>
            <w:rPrChange w:id="608" w:author="Stephen Michell" w:date="2020-09-14T11:34:00Z">
              <w:rPr>
                <w:lang w:bidi="en-US"/>
              </w:rPr>
            </w:rPrChange>
          </w:rPr>
          <w:t>value(</w:t>
        </w:r>
        <w:proofErr w:type="gramEnd"/>
        <w:r w:rsidRPr="006E7EF0">
          <w:rPr>
            <w:rStyle w:val="Code"/>
            <w:rPrChange w:id="609" w:author="Stephen Michell" w:date="2020-09-14T11:34:00Z">
              <w:rPr>
                <w:lang w:bidi="en-US"/>
              </w:rPr>
            </w:rPrChange>
          </w:rPr>
          <w:t xml:space="preserve">) </w:t>
        </w:r>
        <w:proofErr w:type="spellStart"/>
        <w:r w:rsidRPr="006E7EF0">
          <w:rPr>
            <w:rStyle w:val="Code"/>
            <w:rPrChange w:id="610" w:author="Stephen Michell" w:date="2020-09-14T11:34:00Z">
              <w:rPr>
                <w:lang w:bidi="en-US"/>
              </w:rPr>
            </w:rPrChange>
          </w:rPr>
          <w:t>const</w:t>
        </w:r>
        <w:proofErr w:type="spellEnd"/>
        <w:r w:rsidRPr="006E7EF0">
          <w:rPr>
            <w:rStyle w:val="Code"/>
            <w:rPrChange w:id="611" w:author="Stephen Michell" w:date="2020-09-14T11:34:00Z">
              <w:rPr>
                <w:lang w:bidi="en-US"/>
              </w:rPr>
            </w:rPrChange>
          </w:rPr>
          <w:t xml:space="preserve"> { return </w:t>
        </w:r>
        <w:proofErr w:type="spellStart"/>
        <w:r w:rsidRPr="006E7EF0">
          <w:rPr>
            <w:rStyle w:val="Code"/>
            <w:rPrChange w:id="612" w:author="Stephen Michell" w:date="2020-09-14T11:34:00Z">
              <w:rPr>
                <w:lang w:bidi="en-US"/>
              </w:rPr>
            </w:rPrChange>
          </w:rPr>
          <w:t>val</w:t>
        </w:r>
        <w:proofErr w:type="spellEnd"/>
        <w:r w:rsidRPr="006E7EF0">
          <w:rPr>
            <w:rStyle w:val="Code"/>
            <w:rPrChange w:id="613" w:author="Stephen Michell" w:date="2020-09-14T11:34:00Z">
              <w:rPr>
                <w:lang w:bidi="en-US"/>
              </w:rPr>
            </w:rPrChange>
          </w:rPr>
          <w:t>; }</w:t>
        </w:r>
      </w:ins>
    </w:p>
    <w:p w14:paraId="0245279F" w14:textId="77777777" w:rsidR="006E7EF0" w:rsidRPr="006E7EF0" w:rsidRDefault="006E7EF0" w:rsidP="006E7EF0">
      <w:pPr>
        <w:rPr>
          <w:ins w:id="614" w:author="Stephen Michell" w:date="2020-09-14T11:32:00Z"/>
          <w:rStyle w:val="Code"/>
          <w:rPrChange w:id="615" w:author="Stephen Michell" w:date="2020-09-14T11:34:00Z">
            <w:rPr>
              <w:ins w:id="616" w:author="Stephen Michell" w:date="2020-09-14T11:32:00Z"/>
              <w:lang w:bidi="en-US"/>
            </w:rPr>
          </w:rPrChange>
        </w:rPr>
      </w:pPr>
      <w:ins w:id="617" w:author="Stephen Michell" w:date="2020-09-14T11:32:00Z">
        <w:r w:rsidRPr="006E7EF0">
          <w:rPr>
            <w:rStyle w:val="Code"/>
            <w:rPrChange w:id="618" w:author="Stephen Michell" w:date="2020-09-14T11:34:00Z">
              <w:rPr>
                <w:lang w:bidi="en-US"/>
              </w:rPr>
            </w:rPrChange>
          </w:rPr>
          <w:t>};</w:t>
        </w:r>
      </w:ins>
    </w:p>
    <w:p w14:paraId="320DA20E" w14:textId="77777777" w:rsidR="006E7EF0" w:rsidRDefault="006E7EF0" w:rsidP="006E7EF0">
      <w:pPr>
        <w:rPr>
          <w:ins w:id="619" w:author="Stephen Michell" w:date="2020-09-14T11:32:00Z"/>
          <w:lang w:bidi="en-US"/>
        </w:rPr>
      </w:pPr>
    </w:p>
    <w:p w14:paraId="500EBBC5" w14:textId="77777777" w:rsidR="006E7EF0" w:rsidRPr="00191720" w:rsidRDefault="006E7EF0" w:rsidP="006E7EF0">
      <w:pPr>
        <w:rPr>
          <w:ins w:id="620" w:author="Stephen Michell" w:date="2020-09-14T11:32:00Z"/>
          <w:rStyle w:val="Code"/>
          <w:rPrChange w:id="621" w:author="Stephen Michell" w:date="2020-09-14T11:35:00Z">
            <w:rPr>
              <w:ins w:id="622" w:author="Stephen Michell" w:date="2020-09-14T11:32:00Z"/>
              <w:lang w:bidi="en-US"/>
            </w:rPr>
          </w:rPrChange>
        </w:rPr>
      </w:pPr>
      <w:proofErr w:type="spellStart"/>
      <w:ins w:id="623" w:author="Stephen Michell" w:date="2020-09-14T11:32:00Z">
        <w:r w:rsidRPr="00191720">
          <w:rPr>
            <w:rStyle w:val="Code"/>
            <w:rPrChange w:id="624" w:author="Stephen Michell" w:date="2020-09-14T11:35:00Z">
              <w:rPr>
                <w:lang w:bidi="en-US"/>
              </w:rPr>
            </w:rPrChange>
          </w:rPr>
          <w:t>constexpr</w:t>
        </w:r>
        <w:proofErr w:type="spellEnd"/>
        <w:r w:rsidRPr="00191720">
          <w:rPr>
            <w:rStyle w:val="Code"/>
            <w:rPrChange w:id="625" w:author="Stephen Michell" w:date="2020-09-14T11:35:00Z">
              <w:rPr>
                <w:lang w:bidi="en-US"/>
              </w:rPr>
            </w:rPrChange>
          </w:rPr>
          <w:t xml:space="preserve"> </w:t>
        </w:r>
        <w:proofErr w:type="spellStart"/>
        <w:proofErr w:type="gramStart"/>
        <w:r w:rsidRPr="00191720">
          <w:rPr>
            <w:rStyle w:val="Code"/>
            <w:rPrChange w:id="626" w:author="Stephen Michell" w:date="2020-09-14T11:35:00Z">
              <w:rPr>
                <w:lang w:bidi="en-US"/>
              </w:rPr>
            </w:rPrChange>
          </w:rPr>
          <w:t>celsius</w:t>
        </w:r>
        <w:proofErr w:type="spellEnd"/>
        <w:r w:rsidRPr="00191720">
          <w:rPr>
            <w:rStyle w:val="Code"/>
            <w:rPrChange w:id="627" w:author="Stephen Michell" w:date="2020-09-14T11:35:00Z">
              <w:rPr>
                <w:lang w:bidi="en-US"/>
              </w:rPr>
            </w:rPrChange>
          </w:rPr>
          <w:t>::</w:t>
        </w:r>
        <w:proofErr w:type="spellStart"/>
        <w:proofErr w:type="gramEnd"/>
        <w:r w:rsidRPr="00191720">
          <w:rPr>
            <w:rStyle w:val="Code"/>
            <w:rPrChange w:id="628" w:author="Stephen Michell" w:date="2020-09-14T11:35:00Z">
              <w:rPr>
                <w:lang w:bidi="en-US"/>
              </w:rPr>
            </w:rPrChange>
          </w:rPr>
          <w:t>celsius</w:t>
        </w:r>
        <w:proofErr w:type="spellEnd"/>
        <w:r w:rsidRPr="00191720">
          <w:rPr>
            <w:rStyle w:val="Code"/>
            <w:rPrChange w:id="629" w:author="Stephen Michell" w:date="2020-09-14T11:35:00Z">
              <w:rPr>
                <w:lang w:bidi="en-US"/>
              </w:rPr>
            </w:rPrChange>
          </w:rPr>
          <w:t>(</w:t>
        </w:r>
        <w:proofErr w:type="spellStart"/>
        <w:r w:rsidRPr="00191720">
          <w:rPr>
            <w:rStyle w:val="Code"/>
            <w:rPrChange w:id="630" w:author="Stephen Michell" w:date="2020-09-14T11:35:00Z">
              <w:rPr>
                <w:lang w:bidi="en-US"/>
              </w:rPr>
            </w:rPrChange>
          </w:rPr>
          <w:t>farenheit</w:t>
        </w:r>
        <w:proofErr w:type="spellEnd"/>
        <w:r w:rsidRPr="00191720">
          <w:rPr>
            <w:rStyle w:val="Code"/>
            <w:rPrChange w:id="631" w:author="Stephen Michell" w:date="2020-09-14T11:35:00Z">
              <w:rPr>
                <w:lang w:bidi="en-US"/>
              </w:rPr>
            </w:rPrChange>
          </w:rPr>
          <w:t xml:space="preserve"> </w:t>
        </w:r>
        <w:proofErr w:type="spellStart"/>
        <w:r w:rsidRPr="00191720">
          <w:rPr>
            <w:rStyle w:val="Code"/>
            <w:rPrChange w:id="632" w:author="Stephen Michell" w:date="2020-09-14T11:35:00Z">
              <w:rPr>
                <w:lang w:bidi="en-US"/>
              </w:rPr>
            </w:rPrChange>
          </w:rPr>
          <w:t>const</w:t>
        </w:r>
        <w:proofErr w:type="spellEnd"/>
        <w:r w:rsidRPr="00191720">
          <w:rPr>
            <w:rStyle w:val="Code"/>
            <w:rPrChange w:id="633" w:author="Stephen Michell" w:date="2020-09-14T11:35:00Z">
              <w:rPr>
                <w:lang w:bidi="en-US"/>
              </w:rPr>
            </w:rPrChange>
          </w:rPr>
          <w:t>&amp; f) :</w:t>
        </w:r>
      </w:ins>
    </w:p>
    <w:p w14:paraId="60464663" w14:textId="77777777" w:rsidR="006E7EF0" w:rsidRPr="00191720" w:rsidRDefault="006E7EF0" w:rsidP="006E7EF0">
      <w:pPr>
        <w:rPr>
          <w:ins w:id="634" w:author="Stephen Michell" w:date="2020-09-14T11:32:00Z"/>
          <w:rStyle w:val="Code"/>
          <w:rPrChange w:id="635" w:author="Stephen Michell" w:date="2020-09-14T11:35:00Z">
            <w:rPr>
              <w:ins w:id="636" w:author="Stephen Michell" w:date="2020-09-14T11:32:00Z"/>
              <w:lang w:bidi="en-US"/>
            </w:rPr>
          </w:rPrChange>
        </w:rPr>
      </w:pPr>
      <w:ins w:id="637" w:author="Stephen Michell" w:date="2020-09-14T11:32:00Z">
        <w:r w:rsidRPr="00191720">
          <w:rPr>
            <w:rStyle w:val="Code"/>
            <w:rPrChange w:id="638" w:author="Stephen Michell" w:date="2020-09-14T11:35:00Z">
              <w:rPr>
                <w:lang w:bidi="en-US"/>
              </w:rPr>
            </w:rPrChange>
          </w:rPr>
          <w:t xml:space="preserve">  </w:t>
        </w:r>
        <w:proofErr w:type="spellStart"/>
        <w:proofErr w:type="gramStart"/>
        <w:r w:rsidRPr="00191720">
          <w:rPr>
            <w:rStyle w:val="Code"/>
            <w:rPrChange w:id="639" w:author="Stephen Michell" w:date="2020-09-14T11:35:00Z">
              <w:rPr>
                <w:lang w:bidi="en-US"/>
              </w:rPr>
            </w:rPrChange>
          </w:rPr>
          <w:t>val</w:t>
        </w:r>
        <w:proofErr w:type="spellEnd"/>
        <w:r w:rsidRPr="00191720">
          <w:rPr>
            <w:rStyle w:val="Code"/>
            <w:rPrChange w:id="640" w:author="Stephen Michell" w:date="2020-09-14T11:35:00Z">
              <w:rPr>
                <w:lang w:bidi="en-US"/>
              </w:rPr>
            </w:rPrChange>
          </w:rPr>
          <w:t>{ (</w:t>
        </w:r>
        <w:proofErr w:type="spellStart"/>
        <w:proofErr w:type="gramEnd"/>
        <w:r w:rsidRPr="00191720">
          <w:rPr>
            <w:rStyle w:val="Code"/>
            <w:rPrChange w:id="641" w:author="Stephen Michell" w:date="2020-09-14T11:35:00Z">
              <w:rPr>
                <w:lang w:bidi="en-US"/>
              </w:rPr>
            </w:rPrChange>
          </w:rPr>
          <w:t>f.value</w:t>
        </w:r>
        <w:proofErr w:type="spellEnd"/>
        <w:r w:rsidRPr="00191720">
          <w:rPr>
            <w:rStyle w:val="Code"/>
            <w:rPrChange w:id="642" w:author="Stephen Michell" w:date="2020-09-14T11:35:00Z">
              <w:rPr>
                <w:lang w:bidi="en-US"/>
              </w:rPr>
            </w:rPrChange>
          </w:rPr>
          <w:t>() - 32.0) * 5.0 / 9.0 }</w:t>
        </w:r>
      </w:ins>
    </w:p>
    <w:p w14:paraId="03072B4C" w14:textId="77777777" w:rsidR="006E7EF0" w:rsidRPr="00191720" w:rsidRDefault="006E7EF0" w:rsidP="006E7EF0">
      <w:pPr>
        <w:rPr>
          <w:ins w:id="643" w:author="Stephen Michell" w:date="2020-09-14T11:32:00Z"/>
          <w:rStyle w:val="Code"/>
          <w:rPrChange w:id="644" w:author="Stephen Michell" w:date="2020-09-14T11:35:00Z">
            <w:rPr>
              <w:ins w:id="645" w:author="Stephen Michell" w:date="2020-09-14T11:32:00Z"/>
              <w:lang w:bidi="en-US"/>
            </w:rPr>
          </w:rPrChange>
        </w:rPr>
      </w:pPr>
      <w:ins w:id="646" w:author="Stephen Michell" w:date="2020-09-14T11:32:00Z">
        <w:r w:rsidRPr="00191720">
          <w:rPr>
            <w:rStyle w:val="Code"/>
            <w:rPrChange w:id="647" w:author="Stephen Michell" w:date="2020-09-14T11:35:00Z">
              <w:rPr>
                <w:lang w:bidi="en-US"/>
              </w:rPr>
            </w:rPrChange>
          </w:rPr>
          <w:t>{</w:t>
        </w:r>
      </w:ins>
    </w:p>
    <w:p w14:paraId="4514A23B" w14:textId="77777777" w:rsidR="006E7EF0" w:rsidRPr="00191720" w:rsidRDefault="006E7EF0" w:rsidP="006E7EF0">
      <w:pPr>
        <w:rPr>
          <w:ins w:id="648" w:author="Stephen Michell" w:date="2020-09-14T11:32:00Z"/>
          <w:rStyle w:val="Code"/>
          <w:rPrChange w:id="649" w:author="Stephen Michell" w:date="2020-09-14T11:35:00Z">
            <w:rPr>
              <w:ins w:id="650" w:author="Stephen Michell" w:date="2020-09-14T11:32:00Z"/>
              <w:lang w:bidi="en-US"/>
            </w:rPr>
          </w:rPrChange>
        </w:rPr>
      </w:pPr>
      <w:ins w:id="651" w:author="Stephen Michell" w:date="2020-09-14T11:32:00Z">
        <w:r w:rsidRPr="00191720">
          <w:rPr>
            <w:rStyle w:val="Code"/>
            <w:rPrChange w:id="652" w:author="Stephen Michell" w:date="2020-09-14T11:35:00Z">
              <w:rPr>
                <w:lang w:bidi="en-US"/>
              </w:rPr>
            </w:rPrChange>
          </w:rPr>
          <w:t>}</w:t>
        </w:r>
      </w:ins>
    </w:p>
    <w:p w14:paraId="43A07DF0" w14:textId="77777777" w:rsidR="006E7EF0" w:rsidRPr="00191720" w:rsidRDefault="006E7EF0" w:rsidP="006E7EF0">
      <w:pPr>
        <w:rPr>
          <w:ins w:id="653" w:author="Stephen Michell" w:date="2020-09-14T11:32:00Z"/>
          <w:rStyle w:val="Code"/>
          <w:rPrChange w:id="654" w:author="Stephen Michell" w:date="2020-09-14T11:35:00Z">
            <w:rPr>
              <w:ins w:id="655" w:author="Stephen Michell" w:date="2020-09-14T11:32:00Z"/>
              <w:lang w:bidi="en-US"/>
            </w:rPr>
          </w:rPrChange>
        </w:rPr>
      </w:pPr>
    </w:p>
    <w:p w14:paraId="7F0C3C1F" w14:textId="77777777" w:rsidR="006E7EF0" w:rsidRPr="00191720" w:rsidRDefault="006E7EF0" w:rsidP="006E7EF0">
      <w:pPr>
        <w:rPr>
          <w:ins w:id="656" w:author="Stephen Michell" w:date="2020-09-14T11:32:00Z"/>
          <w:rStyle w:val="Code"/>
          <w:rPrChange w:id="657" w:author="Stephen Michell" w:date="2020-09-14T11:35:00Z">
            <w:rPr>
              <w:ins w:id="658" w:author="Stephen Michell" w:date="2020-09-14T11:32:00Z"/>
              <w:lang w:bidi="en-US"/>
            </w:rPr>
          </w:rPrChange>
        </w:rPr>
      </w:pPr>
      <w:proofErr w:type="spellStart"/>
      <w:ins w:id="659" w:author="Stephen Michell" w:date="2020-09-14T11:32:00Z">
        <w:r w:rsidRPr="00191720">
          <w:rPr>
            <w:rStyle w:val="Code"/>
            <w:rPrChange w:id="660" w:author="Stephen Michell" w:date="2020-09-14T11:35:00Z">
              <w:rPr>
                <w:lang w:bidi="en-US"/>
              </w:rPr>
            </w:rPrChange>
          </w:rPr>
          <w:t>constexpr</w:t>
        </w:r>
        <w:proofErr w:type="spellEnd"/>
        <w:r w:rsidRPr="00191720">
          <w:rPr>
            <w:rStyle w:val="Code"/>
            <w:rPrChange w:id="661" w:author="Stephen Michell" w:date="2020-09-14T11:35:00Z">
              <w:rPr>
                <w:lang w:bidi="en-US"/>
              </w:rPr>
            </w:rPrChange>
          </w:rPr>
          <w:t xml:space="preserve"> </w:t>
        </w:r>
        <w:proofErr w:type="spellStart"/>
        <w:proofErr w:type="gramStart"/>
        <w:r w:rsidRPr="00191720">
          <w:rPr>
            <w:rStyle w:val="Code"/>
            <w:rPrChange w:id="662" w:author="Stephen Michell" w:date="2020-09-14T11:35:00Z">
              <w:rPr>
                <w:lang w:bidi="en-US"/>
              </w:rPr>
            </w:rPrChange>
          </w:rPr>
          <w:t>celsius</w:t>
        </w:r>
        <w:proofErr w:type="spellEnd"/>
        <w:r w:rsidRPr="00191720">
          <w:rPr>
            <w:rStyle w:val="Code"/>
            <w:rPrChange w:id="663" w:author="Stephen Michell" w:date="2020-09-14T11:35:00Z">
              <w:rPr>
                <w:lang w:bidi="en-US"/>
              </w:rPr>
            </w:rPrChange>
          </w:rPr>
          <w:t>::</w:t>
        </w:r>
        <w:proofErr w:type="gramEnd"/>
        <w:r w:rsidRPr="00191720">
          <w:rPr>
            <w:rStyle w:val="Code"/>
            <w:rPrChange w:id="664" w:author="Stephen Michell" w:date="2020-09-14T11:35:00Z">
              <w:rPr>
                <w:lang w:bidi="en-US"/>
              </w:rPr>
            </w:rPrChange>
          </w:rPr>
          <w:t xml:space="preserve">operator </w:t>
        </w:r>
        <w:proofErr w:type="spellStart"/>
        <w:r w:rsidRPr="00191720">
          <w:rPr>
            <w:rStyle w:val="Code"/>
            <w:rPrChange w:id="665" w:author="Stephen Michell" w:date="2020-09-14T11:35:00Z">
              <w:rPr>
                <w:lang w:bidi="en-US"/>
              </w:rPr>
            </w:rPrChange>
          </w:rPr>
          <w:t>farenheit</w:t>
        </w:r>
        <w:proofErr w:type="spellEnd"/>
        <w:r w:rsidRPr="00191720">
          <w:rPr>
            <w:rStyle w:val="Code"/>
            <w:rPrChange w:id="666" w:author="Stephen Michell" w:date="2020-09-14T11:35:00Z">
              <w:rPr>
                <w:lang w:bidi="en-US"/>
              </w:rPr>
            </w:rPrChange>
          </w:rPr>
          <w:t xml:space="preserve">() </w:t>
        </w:r>
        <w:proofErr w:type="spellStart"/>
        <w:r w:rsidRPr="00191720">
          <w:rPr>
            <w:rStyle w:val="Code"/>
            <w:rPrChange w:id="667" w:author="Stephen Michell" w:date="2020-09-14T11:35:00Z">
              <w:rPr>
                <w:lang w:bidi="en-US"/>
              </w:rPr>
            </w:rPrChange>
          </w:rPr>
          <w:t>const</w:t>
        </w:r>
        <w:proofErr w:type="spellEnd"/>
      </w:ins>
    </w:p>
    <w:p w14:paraId="136B6C99" w14:textId="77777777" w:rsidR="006E7EF0" w:rsidRPr="00191720" w:rsidRDefault="006E7EF0" w:rsidP="006E7EF0">
      <w:pPr>
        <w:rPr>
          <w:ins w:id="668" w:author="Stephen Michell" w:date="2020-09-14T11:32:00Z"/>
          <w:rStyle w:val="Code"/>
          <w:rPrChange w:id="669" w:author="Stephen Michell" w:date="2020-09-14T11:35:00Z">
            <w:rPr>
              <w:ins w:id="670" w:author="Stephen Michell" w:date="2020-09-14T11:32:00Z"/>
              <w:lang w:bidi="en-US"/>
            </w:rPr>
          </w:rPrChange>
        </w:rPr>
      </w:pPr>
      <w:ins w:id="671" w:author="Stephen Michell" w:date="2020-09-14T11:32:00Z">
        <w:r w:rsidRPr="00191720">
          <w:rPr>
            <w:rStyle w:val="Code"/>
            <w:rPrChange w:id="672" w:author="Stephen Michell" w:date="2020-09-14T11:35:00Z">
              <w:rPr>
                <w:lang w:bidi="en-US"/>
              </w:rPr>
            </w:rPrChange>
          </w:rPr>
          <w:lastRenderedPageBreak/>
          <w:t>{</w:t>
        </w:r>
      </w:ins>
    </w:p>
    <w:p w14:paraId="1B31DC76" w14:textId="77777777" w:rsidR="006E7EF0" w:rsidRPr="00191720" w:rsidRDefault="006E7EF0" w:rsidP="006E7EF0">
      <w:pPr>
        <w:rPr>
          <w:ins w:id="673" w:author="Stephen Michell" w:date="2020-09-14T11:32:00Z"/>
          <w:rStyle w:val="Code"/>
          <w:rPrChange w:id="674" w:author="Stephen Michell" w:date="2020-09-14T11:35:00Z">
            <w:rPr>
              <w:ins w:id="675" w:author="Stephen Michell" w:date="2020-09-14T11:32:00Z"/>
              <w:lang w:bidi="en-US"/>
            </w:rPr>
          </w:rPrChange>
        </w:rPr>
      </w:pPr>
      <w:ins w:id="676" w:author="Stephen Michell" w:date="2020-09-14T11:32:00Z">
        <w:r w:rsidRPr="00191720">
          <w:rPr>
            <w:rStyle w:val="Code"/>
            <w:rPrChange w:id="677" w:author="Stephen Michell" w:date="2020-09-14T11:35:00Z">
              <w:rPr>
                <w:lang w:bidi="en-US"/>
              </w:rPr>
            </w:rPrChange>
          </w:rPr>
          <w:t xml:space="preserve">  return </w:t>
        </w:r>
        <w:proofErr w:type="spellStart"/>
        <w:proofErr w:type="gramStart"/>
        <w:r w:rsidRPr="00191720">
          <w:rPr>
            <w:rStyle w:val="Code"/>
            <w:rPrChange w:id="678" w:author="Stephen Michell" w:date="2020-09-14T11:35:00Z">
              <w:rPr>
                <w:lang w:bidi="en-US"/>
              </w:rPr>
            </w:rPrChange>
          </w:rPr>
          <w:t>farenheit</w:t>
        </w:r>
        <w:proofErr w:type="spellEnd"/>
        <w:r w:rsidRPr="00191720">
          <w:rPr>
            <w:rStyle w:val="Code"/>
            <w:rPrChange w:id="679" w:author="Stephen Michell" w:date="2020-09-14T11:35:00Z">
              <w:rPr>
                <w:lang w:bidi="en-US"/>
              </w:rPr>
            </w:rPrChange>
          </w:rPr>
          <w:t>{ (</w:t>
        </w:r>
        <w:proofErr w:type="gramEnd"/>
        <w:r w:rsidRPr="00191720">
          <w:rPr>
            <w:rStyle w:val="Code"/>
            <w:rPrChange w:id="680" w:author="Stephen Michell" w:date="2020-09-14T11:35:00Z">
              <w:rPr>
                <w:lang w:bidi="en-US"/>
              </w:rPr>
            </w:rPrChange>
          </w:rPr>
          <w:t>this-&gt;</w:t>
        </w:r>
        <w:proofErr w:type="spellStart"/>
        <w:r w:rsidRPr="00191720">
          <w:rPr>
            <w:rStyle w:val="Code"/>
            <w:rPrChange w:id="681" w:author="Stephen Michell" w:date="2020-09-14T11:35:00Z">
              <w:rPr>
                <w:lang w:bidi="en-US"/>
              </w:rPr>
            </w:rPrChange>
          </w:rPr>
          <w:t>val</w:t>
        </w:r>
        <w:proofErr w:type="spellEnd"/>
        <w:r w:rsidRPr="00191720">
          <w:rPr>
            <w:rStyle w:val="Code"/>
            <w:rPrChange w:id="682" w:author="Stephen Michell" w:date="2020-09-14T11:35:00Z">
              <w:rPr>
                <w:lang w:bidi="en-US"/>
              </w:rPr>
            </w:rPrChange>
          </w:rPr>
          <w:t xml:space="preserve"> * 9.0) / 5.0 + 32.0 };</w:t>
        </w:r>
      </w:ins>
    </w:p>
    <w:p w14:paraId="62E35B27" w14:textId="77777777" w:rsidR="006E7EF0" w:rsidRPr="00191720" w:rsidRDefault="006E7EF0" w:rsidP="006E7EF0">
      <w:pPr>
        <w:rPr>
          <w:ins w:id="683" w:author="Stephen Michell" w:date="2020-09-14T11:32:00Z"/>
          <w:rStyle w:val="Code"/>
          <w:rPrChange w:id="684" w:author="Stephen Michell" w:date="2020-09-14T11:35:00Z">
            <w:rPr>
              <w:ins w:id="685" w:author="Stephen Michell" w:date="2020-09-14T11:32:00Z"/>
              <w:lang w:bidi="en-US"/>
            </w:rPr>
          </w:rPrChange>
        </w:rPr>
      </w:pPr>
      <w:ins w:id="686" w:author="Stephen Michell" w:date="2020-09-14T11:32:00Z">
        <w:r w:rsidRPr="00191720">
          <w:rPr>
            <w:rStyle w:val="Code"/>
            <w:rPrChange w:id="687" w:author="Stephen Michell" w:date="2020-09-14T11:35:00Z">
              <w:rPr>
                <w:lang w:bidi="en-US"/>
              </w:rPr>
            </w:rPrChange>
          </w:rPr>
          <w:t>}</w:t>
        </w:r>
      </w:ins>
    </w:p>
    <w:p w14:paraId="472CE187" w14:textId="77777777" w:rsidR="006E7EF0" w:rsidRPr="00191720" w:rsidRDefault="006E7EF0" w:rsidP="006E7EF0">
      <w:pPr>
        <w:rPr>
          <w:ins w:id="688" w:author="Stephen Michell" w:date="2020-09-14T11:32:00Z"/>
          <w:rStyle w:val="Code"/>
          <w:rPrChange w:id="689" w:author="Stephen Michell" w:date="2020-09-14T11:35:00Z">
            <w:rPr>
              <w:ins w:id="690" w:author="Stephen Michell" w:date="2020-09-14T11:32:00Z"/>
              <w:lang w:bidi="en-US"/>
            </w:rPr>
          </w:rPrChange>
        </w:rPr>
      </w:pPr>
    </w:p>
    <w:p w14:paraId="1FD4C346" w14:textId="77777777" w:rsidR="006E7EF0" w:rsidRPr="00191720" w:rsidRDefault="006E7EF0" w:rsidP="006E7EF0">
      <w:pPr>
        <w:rPr>
          <w:ins w:id="691" w:author="Stephen Michell" w:date="2020-09-14T11:32:00Z"/>
          <w:rStyle w:val="Code"/>
          <w:rPrChange w:id="692" w:author="Stephen Michell" w:date="2020-09-14T11:35:00Z">
            <w:rPr>
              <w:ins w:id="693" w:author="Stephen Michell" w:date="2020-09-14T11:32:00Z"/>
              <w:lang w:bidi="en-US"/>
            </w:rPr>
          </w:rPrChange>
        </w:rPr>
      </w:pPr>
      <w:proofErr w:type="spellStart"/>
      <w:ins w:id="694" w:author="Stephen Michell" w:date="2020-09-14T11:32:00Z">
        <w:r w:rsidRPr="00191720">
          <w:rPr>
            <w:rStyle w:val="Code"/>
            <w:rPrChange w:id="695" w:author="Stephen Michell" w:date="2020-09-14T11:35:00Z">
              <w:rPr>
                <w:lang w:bidi="en-US"/>
              </w:rPr>
            </w:rPrChange>
          </w:rPr>
          <w:t>constexpr</w:t>
        </w:r>
        <w:proofErr w:type="spellEnd"/>
        <w:r w:rsidRPr="00191720">
          <w:rPr>
            <w:rStyle w:val="Code"/>
            <w:rPrChange w:id="696" w:author="Stephen Michell" w:date="2020-09-14T11:35:00Z">
              <w:rPr>
                <w:lang w:bidi="en-US"/>
              </w:rPr>
            </w:rPrChange>
          </w:rPr>
          <w:t xml:space="preserve"> </w:t>
        </w:r>
        <w:proofErr w:type="spellStart"/>
        <w:r w:rsidRPr="00191720">
          <w:rPr>
            <w:rStyle w:val="Code"/>
            <w:rPrChange w:id="697" w:author="Stephen Michell" w:date="2020-09-14T11:35:00Z">
              <w:rPr>
                <w:lang w:bidi="en-US"/>
              </w:rPr>
            </w:rPrChange>
          </w:rPr>
          <w:t>celsius</w:t>
        </w:r>
        <w:proofErr w:type="spellEnd"/>
        <w:r w:rsidRPr="00191720">
          <w:rPr>
            <w:rStyle w:val="Code"/>
            <w:rPrChange w:id="698" w:author="Stephen Michell" w:date="2020-09-14T11:35:00Z">
              <w:rPr>
                <w:lang w:bidi="en-US"/>
              </w:rPr>
            </w:rPrChange>
          </w:rPr>
          <w:t xml:space="preserve"> operator "" _</w:t>
        </w:r>
        <w:proofErr w:type="gramStart"/>
        <w:r w:rsidRPr="00191720">
          <w:rPr>
            <w:rStyle w:val="Code"/>
            <w:rPrChange w:id="699" w:author="Stephen Michell" w:date="2020-09-14T11:35:00Z">
              <w:rPr>
                <w:lang w:bidi="en-US"/>
              </w:rPr>
            </w:rPrChange>
          </w:rPr>
          <w:t>C(</w:t>
        </w:r>
        <w:proofErr w:type="gramEnd"/>
        <w:r w:rsidRPr="00191720">
          <w:rPr>
            <w:rStyle w:val="Code"/>
            <w:rPrChange w:id="700" w:author="Stephen Michell" w:date="2020-09-14T11:35:00Z">
              <w:rPr>
                <w:lang w:bidi="en-US"/>
              </w:rPr>
            </w:rPrChange>
          </w:rPr>
          <w:t>long double temp)</w:t>
        </w:r>
      </w:ins>
    </w:p>
    <w:p w14:paraId="405415FE" w14:textId="63873C0C" w:rsidR="006E7EF0" w:rsidRPr="00191720" w:rsidRDefault="006E7EF0" w:rsidP="006E7EF0">
      <w:pPr>
        <w:rPr>
          <w:ins w:id="701" w:author="Stephen Michell" w:date="2020-09-14T11:32:00Z"/>
          <w:rStyle w:val="Code"/>
          <w:rPrChange w:id="702" w:author="Stephen Michell" w:date="2020-09-14T11:35:00Z">
            <w:rPr>
              <w:ins w:id="703" w:author="Stephen Michell" w:date="2020-09-14T11:32:00Z"/>
              <w:lang w:bidi="en-US"/>
            </w:rPr>
          </w:rPrChange>
        </w:rPr>
      </w:pPr>
      <w:ins w:id="704" w:author="Stephen Michell" w:date="2020-09-14T11:32:00Z">
        <w:r w:rsidRPr="00191720">
          <w:rPr>
            <w:rStyle w:val="Code"/>
            <w:rPrChange w:id="705" w:author="Stephen Michell" w:date="2020-09-14T11:35:00Z">
              <w:rPr>
                <w:lang w:bidi="en-US"/>
              </w:rPr>
            </w:rPrChange>
          </w:rPr>
          <w:t xml:space="preserve">  </w:t>
        </w:r>
        <w:proofErr w:type="gramStart"/>
        <w:r w:rsidRPr="00191720">
          <w:rPr>
            <w:rStyle w:val="Code"/>
            <w:rPrChange w:id="706" w:author="Stephen Michell" w:date="2020-09-14T11:35:00Z">
              <w:rPr>
                <w:lang w:bidi="en-US"/>
              </w:rPr>
            </w:rPrChange>
          </w:rPr>
          <w:t>{ return</w:t>
        </w:r>
        <w:proofErr w:type="gramEnd"/>
        <w:r w:rsidRPr="00191720">
          <w:rPr>
            <w:rStyle w:val="Code"/>
            <w:rPrChange w:id="707" w:author="Stephen Michell" w:date="2020-09-14T11:35:00Z">
              <w:rPr>
                <w:lang w:bidi="en-US"/>
              </w:rPr>
            </w:rPrChange>
          </w:rPr>
          <w:t xml:space="preserve"> </w:t>
        </w:r>
        <w:proofErr w:type="spellStart"/>
        <w:r w:rsidRPr="00191720">
          <w:rPr>
            <w:rStyle w:val="Code"/>
            <w:rPrChange w:id="708" w:author="Stephen Michell" w:date="2020-09-14T11:35:00Z">
              <w:rPr>
                <w:lang w:bidi="en-US"/>
              </w:rPr>
            </w:rPrChange>
          </w:rPr>
          <w:t>celsius</w:t>
        </w:r>
        <w:proofErr w:type="spellEnd"/>
        <w:r w:rsidRPr="00191720">
          <w:rPr>
            <w:rStyle w:val="Code"/>
            <w:rPrChange w:id="709" w:author="Stephen Michell" w:date="2020-09-14T11:35:00Z">
              <w:rPr>
                <w:lang w:bidi="en-US"/>
              </w:rPr>
            </w:rPrChange>
          </w:rPr>
          <w:t xml:space="preserve">(temp); } </w:t>
        </w:r>
      </w:ins>
      <w:ins w:id="710" w:author="Stephen Michell" w:date="2020-09-14T11:36:00Z">
        <w:r w:rsidR="00191720">
          <w:rPr>
            <w:rStyle w:val="Code"/>
          </w:rPr>
          <w:t xml:space="preserve">       </w:t>
        </w:r>
      </w:ins>
      <w:ins w:id="711" w:author="Stephen Michell" w:date="2020-09-14T11:32:00Z">
        <w:r w:rsidRPr="00191720">
          <w:rPr>
            <w:rStyle w:val="Code"/>
            <w:rPrChange w:id="712" w:author="Stephen Michell" w:date="2020-09-14T11:35:00Z">
              <w:rPr>
                <w:lang w:bidi="en-US"/>
              </w:rPr>
            </w:rPrChange>
          </w:rPr>
          <w:t>// explicit construction w/double</w:t>
        </w:r>
      </w:ins>
    </w:p>
    <w:p w14:paraId="74DC88A3" w14:textId="77777777" w:rsidR="006E7EF0" w:rsidRPr="00191720" w:rsidRDefault="006E7EF0" w:rsidP="006E7EF0">
      <w:pPr>
        <w:rPr>
          <w:ins w:id="713" w:author="Stephen Michell" w:date="2020-09-14T11:32:00Z"/>
          <w:rStyle w:val="Code"/>
          <w:rPrChange w:id="714" w:author="Stephen Michell" w:date="2020-09-14T11:35:00Z">
            <w:rPr>
              <w:ins w:id="715" w:author="Stephen Michell" w:date="2020-09-14T11:32:00Z"/>
              <w:lang w:bidi="en-US"/>
            </w:rPr>
          </w:rPrChange>
        </w:rPr>
      </w:pPr>
      <w:proofErr w:type="spellStart"/>
      <w:ins w:id="716" w:author="Stephen Michell" w:date="2020-09-14T11:32:00Z">
        <w:r w:rsidRPr="00191720">
          <w:rPr>
            <w:rStyle w:val="Code"/>
            <w:rPrChange w:id="717" w:author="Stephen Michell" w:date="2020-09-14T11:35:00Z">
              <w:rPr>
                <w:lang w:bidi="en-US"/>
              </w:rPr>
            </w:rPrChange>
          </w:rPr>
          <w:t>constexpr</w:t>
        </w:r>
        <w:proofErr w:type="spellEnd"/>
        <w:r w:rsidRPr="00191720">
          <w:rPr>
            <w:rStyle w:val="Code"/>
            <w:rPrChange w:id="718" w:author="Stephen Michell" w:date="2020-09-14T11:35:00Z">
              <w:rPr>
                <w:lang w:bidi="en-US"/>
              </w:rPr>
            </w:rPrChange>
          </w:rPr>
          <w:t xml:space="preserve"> </w:t>
        </w:r>
        <w:proofErr w:type="spellStart"/>
        <w:r w:rsidRPr="00191720">
          <w:rPr>
            <w:rStyle w:val="Code"/>
            <w:rPrChange w:id="719" w:author="Stephen Michell" w:date="2020-09-14T11:35:00Z">
              <w:rPr>
                <w:lang w:bidi="en-US"/>
              </w:rPr>
            </w:rPrChange>
          </w:rPr>
          <w:t>farenheit</w:t>
        </w:r>
        <w:proofErr w:type="spellEnd"/>
        <w:r w:rsidRPr="00191720">
          <w:rPr>
            <w:rStyle w:val="Code"/>
            <w:rPrChange w:id="720" w:author="Stephen Michell" w:date="2020-09-14T11:35:00Z">
              <w:rPr>
                <w:lang w:bidi="en-US"/>
              </w:rPr>
            </w:rPrChange>
          </w:rPr>
          <w:t xml:space="preserve"> operator "" _</w:t>
        </w:r>
        <w:proofErr w:type="gramStart"/>
        <w:r w:rsidRPr="00191720">
          <w:rPr>
            <w:rStyle w:val="Code"/>
            <w:rPrChange w:id="721" w:author="Stephen Michell" w:date="2020-09-14T11:35:00Z">
              <w:rPr>
                <w:lang w:bidi="en-US"/>
              </w:rPr>
            </w:rPrChange>
          </w:rPr>
          <w:t>F(</w:t>
        </w:r>
        <w:proofErr w:type="gramEnd"/>
        <w:r w:rsidRPr="00191720">
          <w:rPr>
            <w:rStyle w:val="Code"/>
            <w:rPrChange w:id="722" w:author="Stephen Michell" w:date="2020-09-14T11:35:00Z">
              <w:rPr>
                <w:lang w:bidi="en-US"/>
              </w:rPr>
            </w:rPrChange>
          </w:rPr>
          <w:t>long double temp)</w:t>
        </w:r>
      </w:ins>
    </w:p>
    <w:p w14:paraId="4B72CD79" w14:textId="3E269AAA" w:rsidR="006E7EF0" w:rsidRPr="00191720" w:rsidRDefault="006E7EF0" w:rsidP="006E7EF0">
      <w:pPr>
        <w:rPr>
          <w:ins w:id="723" w:author="Stephen Michell" w:date="2020-09-14T11:32:00Z"/>
          <w:rStyle w:val="Code"/>
          <w:rPrChange w:id="724" w:author="Stephen Michell" w:date="2020-09-14T11:35:00Z">
            <w:rPr>
              <w:ins w:id="725" w:author="Stephen Michell" w:date="2020-09-14T11:32:00Z"/>
              <w:lang w:bidi="en-US"/>
            </w:rPr>
          </w:rPrChange>
        </w:rPr>
      </w:pPr>
      <w:ins w:id="726" w:author="Stephen Michell" w:date="2020-09-14T11:32:00Z">
        <w:r w:rsidRPr="00191720">
          <w:rPr>
            <w:rStyle w:val="Code"/>
            <w:rPrChange w:id="727" w:author="Stephen Michell" w:date="2020-09-14T11:35:00Z">
              <w:rPr>
                <w:lang w:bidi="en-US"/>
              </w:rPr>
            </w:rPrChange>
          </w:rPr>
          <w:t xml:space="preserve">  </w:t>
        </w:r>
        <w:proofErr w:type="gramStart"/>
        <w:r w:rsidRPr="00191720">
          <w:rPr>
            <w:rStyle w:val="Code"/>
            <w:rPrChange w:id="728" w:author="Stephen Michell" w:date="2020-09-14T11:35:00Z">
              <w:rPr>
                <w:lang w:bidi="en-US"/>
              </w:rPr>
            </w:rPrChange>
          </w:rPr>
          <w:t>{ return</w:t>
        </w:r>
        <w:proofErr w:type="gramEnd"/>
        <w:r w:rsidRPr="00191720">
          <w:rPr>
            <w:rStyle w:val="Code"/>
            <w:rPrChange w:id="729" w:author="Stephen Michell" w:date="2020-09-14T11:35:00Z">
              <w:rPr>
                <w:lang w:bidi="en-US"/>
              </w:rPr>
            </w:rPrChange>
          </w:rPr>
          <w:t xml:space="preserve"> </w:t>
        </w:r>
        <w:proofErr w:type="spellStart"/>
        <w:r w:rsidRPr="00191720">
          <w:rPr>
            <w:rStyle w:val="Code"/>
            <w:rPrChange w:id="730" w:author="Stephen Michell" w:date="2020-09-14T11:35:00Z">
              <w:rPr>
                <w:lang w:bidi="en-US"/>
              </w:rPr>
            </w:rPrChange>
          </w:rPr>
          <w:t>farenheit</w:t>
        </w:r>
        <w:proofErr w:type="spellEnd"/>
        <w:r w:rsidRPr="00191720">
          <w:rPr>
            <w:rStyle w:val="Code"/>
            <w:rPrChange w:id="731" w:author="Stephen Michell" w:date="2020-09-14T11:35:00Z">
              <w:rPr>
                <w:lang w:bidi="en-US"/>
              </w:rPr>
            </w:rPrChange>
          </w:rPr>
          <w:t xml:space="preserve">(temp); } </w:t>
        </w:r>
      </w:ins>
      <w:ins w:id="732" w:author="Stephen Michell" w:date="2020-09-14T11:36:00Z">
        <w:r w:rsidR="00191720">
          <w:rPr>
            <w:rStyle w:val="Code"/>
          </w:rPr>
          <w:t xml:space="preserve">     </w:t>
        </w:r>
      </w:ins>
      <w:ins w:id="733" w:author="Stephen Michell" w:date="2020-09-14T11:32:00Z">
        <w:r w:rsidRPr="00191720">
          <w:rPr>
            <w:rStyle w:val="Code"/>
            <w:rPrChange w:id="734" w:author="Stephen Michell" w:date="2020-09-14T11:35:00Z">
              <w:rPr>
                <w:lang w:bidi="en-US"/>
              </w:rPr>
            </w:rPrChange>
          </w:rPr>
          <w:t>// explicit construction w/double</w:t>
        </w:r>
      </w:ins>
    </w:p>
    <w:p w14:paraId="0E418954" w14:textId="77777777" w:rsidR="006E7EF0" w:rsidRPr="00191720" w:rsidRDefault="006E7EF0" w:rsidP="006E7EF0">
      <w:pPr>
        <w:rPr>
          <w:ins w:id="735" w:author="Stephen Michell" w:date="2020-09-14T11:32:00Z"/>
          <w:rStyle w:val="Code"/>
          <w:rPrChange w:id="736" w:author="Stephen Michell" w:date="2020-09-14T11:35:00Z">
            <w:rPr>
              <w:ins w:id="737" w:author="Stephen Michell" w:date="2020-09-14T11:32:00Z"/>
              <w:lang w:bidi="en-US"/>
            </w:rPr>
          </w:rPrChange>
        </w:rPr>
      </w:pPr>
    </w:p>
    <w:p w14:paraId="033E245A" w14:textId="77777777" w:rsidR="006E7EF0" w:rsidRPr="00191720" w:rsidRDefault="006E7EF0" w:rsidP="006E7EF0">
      <w:pPr>
        <w:rPr>
          <w:ins w:id="738" w:author="Stephen Michell" w:date="2020-09-14T11:32:00Z"/>
          <w:rStyle w:val="Code"/>
          <w:rPrChange w:id="739" w:author="Stephen Michell" w:date="2020-09-14T11:35:00Z">
            <w:rPr>
              <w:ins w:id="740" w:author="Stephen Michell" w:date="2020-09-14T11:32:00Z"/>
              <w:lang w:bidi="en-US"/>
            </w:rPr>
          </w:rPrChange>
        </w:rPr>
      </w:pPr>
      <w:proofErr w:type="spellStart"/>
      <w:proofErr w:type="gramStart"/>
      <w:ins w:id="741" w:author="Stephen Michell" w:date="2020-09-14T11:32:00Z">
        <w:r w:rsidRPr="00191720">
          <w:rPr>
            <w:rStyle w:val="Code"/>
            <w:rPrChange w:id="742" w:author="Stephen Michell" w:date="2020-09-14T11:35:00Z">
              <w:rPr>
                <w:lang w:bidi="en-US"/>
              </w:rPr>
            </w:rPrChange>
          </w:rPr>
          <w:t>std</w:t>
        </w:r>
        <w:proofErr w:type="spellEnd"/>
        <w:r w:rsidRPr="00191720">
          <w:rPr>
            <w:rStyle w:val="Code"/>
            <w:rPrChange w:id="743" w:author="Stephen Michell" w:date="2020-09-14T11:35:00Z">
              <w:rPr>
                <w:lang w:bidi="en-US"/>
              </w:rPr>
            </w:rPrChange>
          </w:rPr>
          <w:t>::</w:t>
        </w:r>
        <w:proofErr w:type="spellStart"/>
        <w:proofErr w:type="gramEnd"/>
        <w:r w:rsidRPr="00191720">
          <w:rPr>
            <w:rStyle w:val="Code"/>
            <w:rPrChange w:id="744" w:author="Stephen Michell" w:date="2020-09-14T11:35:00Z">
              <w:rPr>
                <w:lang w:bidi="en-US"/>
              </w:rPr>
            </w:rPrChange>
          </w:rPr>
          <w:t>ostream</w:t>
        </w:r>
        <w:proofErr w:type="spellEnd"/>
        <w:r w:rsidRPr="00191720">
          <w:rPr>
            <w:rStyle w:val="Code"/>
            <w:rPrChange w:id="745" w:author="Stephen Michell" w:date="2020-09-14T11:35:00Z">
              <w:rPr>
                <w:lang w:bidi="en-US"/>
              </w:rPr>
            </w:rPrChange>
          </w:rPr>
          <w:t>&amp; operator &lt;&lt;(</w:t>
        </w:r>
        <w:proofErr w:type="spellStart"/>
        <w:r w:rsidRPr="00191720">
          <w:rPr>
            <w:rStyle w:val="Code"/>
            <w:rPrChange w:id="746" w:author="Stephen Michell" w:date="2020-09-14T11:35:00Z">
              <w:rPr>
                <w:lang w:bidi="en-US"/>
              </w:rPr>
            </w:rPrChange>
          </w:rPr>
          <w:t>std</w:t>
        </w:r>
        <w:proofErr w:type="spellEnd"/>
        <w:r w:rsidRPr="00191720">
          <w:rPr>
            <w:rStyle w:val="Code"/>
            <w:rPrChange w:id="747" w:author="Stephen Michell" w:date="2020-09-14T11:35:00Z">
              <w:rPr>
                <w:lang w:bidi="en-US"/>
              </w:rPr>
            </w:rPrChange>
          </w:rPr>
          <w:t>::</w:t>
        </w:r>
        <w:proofErr w:type="spellStart"/>
        <w:r w:rsidRPr="00191720">
          <w:rPr>
            <w:rStyle w:val="Code"/>
            <w:rPrChange w:id="748" w:author="Stephen Michell" w:date="2020-09-14T11:35:00Z">
              <w:rPr>
                <w:lang w:bidi="en-US"/>
              </w:rPr>
            </w:rPrChange>
          </w:rPr>
          <w:t>ostream</w:t>
        </w:r>
        <w:proofErr w:type="spellEnd"/>
        <w:r w:rsidRPr="00191720">
          <w:rPr>
            <w:rStyle w:val="Code"/>
            <w:rPrChange w:id="749" w:author="Stephen Michell" w:date="2020-09-14T11:35:00Z">
              <w:rPr>
                <w:lang w:bidi="en-US"/>
              </w:rPr>
            </w:rPrChange>
          </w:rPr>
          <w:t xml:space="preserve">&amp; </w:t>
        </w:r>
        <w:proofErr w:type="spellStart"/>
        <w:r w:rsidRPr="00191720">
          <w:rPr>
            <w:rStyle w:val="Code"/>
            <w:rPrChange w:id="750" w:author="Stephen Michell" w:date="2020-09-14T11:35:00Z">
              <w:rPr>
                <w:lang w:bidi="en-US"/>
              </w:rPr>
            </w:rPrChange>
          </w:rPr>
          <w:t>os</w:t>
        </w:r>
        <w:proofErr w:type="spellEnd"/>
        <w:r w:rsidRPr="00191720">
          <w:rPr>
            <w:rStyle w:val="Code"/>
            <w:rPrChange w:id="751" w:author="Stephen Michell" w:date="2020-09-14T11:35:00Z">
              <w:rPr>
                <w:lang w:bidi="en-US"/>
              </w:rPr>
            </w:rPrChange>
          </w:rPr>
          <w:t xml:space="preserve">, </w:t>
        </w:r>
        <w:proofErr w:type="spellStart"/>
        <w:r w:rsidRPr="00191720">
          <w:rPr>
            <w:rStyle w:val="Code"/>
            <w:rPrChange w:id="752" w:author="Stephen Michell" w:date="2020-09-14T11:35:00Z">
              <w:rPr>
                <w:lang w:bidi="en-US"/>
              </w:rPr>
            </w:rPrChange>
          </w:rPr>
          <w:t>celsius</w:t>
        </w:r>
        <w:proofErr w:type="spellEnd"/>
        <w:r w:rsidRPr="00191720">
          <w:rPr>
            <w:rStyle w:val="Code"/>
            <w:rPrChange w:id="753" w:author="Stephen Michell" w:date="2020-09-14T11:35:00Z">
              <w:rPr>
                <w:lang w:bidi="en-US"/>
              </w:rPr>
            </w:rPrChange>
          </w:rPr>
          <w:t xml:space="preserve"> </w:t>
        </w:r>
        <w:proofErr w:type="spellStart"/>
        <w:r w:rsidRPr="00191720">
          <w:rPr>
            <w:rStyle w:val="Code"/>
            <w:rPrChange w:id="754" w:author="Stephen Michell" w:date="2020-09-14T11:35:00Z">
              <w:rPr>
                <w:lang w:bidi="en-US"/>
              </w:rPr>
            </w:rPrChange>
          </w:rPr>
          <w:t>const</w:t>
        </w:r>
        <w:proofErr w:type="spellEnd"/>
        <w:r w:rsidRPr="00191720">
          <w:rPr>
            <w:rStyle w:val="Code"/>
            <w:rPrChange w:id="755" w:author="Stephen Michell" w:date="2020-09-14T11:35:00Z">
              <w:rPr>
                <w:lang w:bidi="en-US"/>
              </w:rPr>
            </w:rPrChange>
          </w:rPr>
          <w:t>&amp; t)</w:t>
        </w:r>
      </w:ins>
    </w:p>
    <w:p w14:paraId="02053317" w14:textId="77777777" w:rsidR="006E7EF0" w:rsidRPr="00191720" w:rsidRDefault="006E7EF0" w:rsidP="006E7EF0">
      <w:pPr>
        <w:rPr>
          <w:ins w:id="756" w:author="Stephen Michell" w:date="2020-09-14T11:32:00Z"/>
          <w:rStyle w:val="Code"/>
          <w:rPrChange w:id="757" w:author="Stephen Michell" w:date="2020-09-14T11:35:00Z">
            <w:rPr>
              <w:ins w:id="758" w:author="Stephen Michell" w:date="2020-09-14T11:32:00Z"/>
              <w:lang w:bidi="en-US"/>
            </w:rPr>
          </w:rPrChange>
        </w:rPr>
      </w:pPr>
      <w:ins w:id="759" w:author="Stephen Michell" w:date="2020-09-14T11:32:00Z">
        <w:r w:rsidRPr="00191720">
          <w:rPr>
            <w:rStyle w:val="Code"/>
            <w:rPrChange w:id="760" w:author="Stephen Michell" w:date="2020-09-14T11:35:00Z">
              <w:rPr>
                <w:lang w:bidi="en-US"/>
              </w:rPr>
            </w:rPrChange>
          </w:rPr>
          <w:t>{</w:t>
        </w:r>
      </w:ins>
    </w:p>
    <w:p w14:paraId="1C85BB26" w14:textId="77777777" w:rsidR="006E7EF0" w:rsidRPr="00191720" w:rsidRDefault="006E7EF0" w:rsidP="006E7EF0">
      <w:pPr>
        <w:rPr>
          <w:ins w:id="761" w:author="Stephen Michell" w:date="2020-09-14T11:32:00Z"/>
          <w:rStyle w:val="Code"/>
          <w:rPrChange w:id="762" w:author="Stephen Michell" w:date="2020-09-14T11:35:00Z">
            <w:rPr>
              <w:ins w:id="763" w:author="Stephen Michell" w:date="2020-09-14T11:32:00Z"/>
              <w:lang w:bidi="en-US"/>
            </w:rPr>
          </w:rPrChange>
        </w:rPr>
      </w:pPr>
      <w:ins w:id="764" w:author="Stephen Michell" w:date="2020-09-14T11:32:00Z">
        <w:r w:rsidRPr="00191720">
          <w:rPr>
            <w:rStyle w:val="Code"/>
            <w:rPrChange w:id="765" w:author="Stephen Michell" w:date="2020-09-14T11:35:00Z">
              <w:rPr>
                <w:lang w:bidi="en-US"/>
              </w:rPr>
            </w:rPrChange>
          </w:rPr>
          <w:t xml:space="preserve">  </w:t>
        </w:r>
        <w:proofErr w:type="spellStart"/>
        <w:r w:rsidRPr="00191720">
          <w:rPr>
            <w:rStyle w:val="Code"/>
            <w:rPrChange w:id="766" w:author="Stephen Michell" w:date="2020-09-14T11:35:00Z">
              <w:rPr>
                <w:lang w:bidi="en-US"/>
              </w:rPr>
            </w:rPrChange>
          </w:rPr>
          <w:t>os</w:t>
        </w:r>
        <w:proofErr w:type="spellEnd"/>
        <w:r w:rsidRPr="00191720">
          <w:rPr>
            <w:rStyle w:val="Code"/>
            <w:rPrChange w:id="767" w:author="Stephen Michell" w:date="2020-09-14T11:35:00Z">
              <w:rPr>
                <w:lang w:bidi="en-US"/>
              </w:rPr>
            </w:rPrChange>
          </w:rPr>
          <w:t xml:space="preserve"> &lt;&lt; </w:t>
        </w:r>
        <w:proofErr w:type="spellStart"/>
        <w:r w:rsidRPr="00191720">
          <w:rPr>
            <w:rStyle w:val="Code"/>
            <w:rPrChange w:id="768" w:author="Stephen Michell" w:date="2020-09-14T11:35:00Z">
              <w:rPr>
                <w:lang w:bidi="en-US"/>
              </w:rPr>
            </w:rPrChange>
          </w:rPr>
          <w:t>t.</w:t>
        </w:r>
        <w:proofErr w:type="gramStart"/>
        <w:r w:rsidRPr="00191720">
          <w:rPr>
            <w:rStyle w:val="Code"/>
            <w:rPrChange w:id="769" w:author="Stephen Michell" w:date="2020-09-14T11:35:00Z">
              <w:rPr>
                <w:lang w:bidi="en-US"/>
              </w:rPr>
            </w:rPrChange>
          </w:rPr>
          <w:t>value</w:t>
        </w:r>
        <w:proofErr w:type="spellEnd"/>
        <w:r w:rsidRPr="00191720">
          <w:rPr>
            <w:rStyle w:val="Code"/>
            <w:rPrChange w:id="770" w:author="Stephen Michell" w:date="2020-09-14T11:35:00Z">
              <w:rPr>
                <w:lang w:bidi="en-US"/>
              </w:rPr>
            </w:rPrChange>
          </w:rPr>
          <w:t>(</w:t>
        </w:r>
        <w:proofErr w:type="gramEnd"/>
        <w:r w:rsidRPr="00191720">
          <w:rPr>
            <w:rStyle w:val="Code"/>
            <w:rPrChange w:id="771" w:author="Stephen Michell" w:date="2020-09-14T11:35:00Z">
              <w:rPr>
                <w:lang w:bidi="en-US"/>
              </w:rPr>
            </w:rPrChange>
          </w:rPr>
          <w:t>) &lt;&lt; 'C';</w:t>
        </w:r>
      </w:ins>
    </w:p>
    <w:p w14:paraId="51695759" w14:textId="77777777" w:rsidR="006E7EF0" w:rsidRPr="00191720" w:rsidRDefault="006E7EF0" w:rsidP="006E7EF0">
      <w:pPr>
        <w:rPr>
          <w:ins w:id="772" w:author="Stephen Michell" w:date="2020-09-14T11:32:00Z"/>
          <w:rStyle w:val="Code"/>
          <w:rPrChange w:id="773" w:author="Stephen Michell" w:date="2020-09-14T11:35:00Z">
            <w:rPr>
              <w:ins w:id="774" w:author="Stephen Michell" w:date="2020-09-14T11:32:00Z"/>
              <w:lang w:bidi="en-US"/>
            </w:rPr>
          </w:rPrChange>
        </w:rPr>
      </w:pPr>
      <w:ins w:id="775" w:author="Stephen Michell" w:date="2020-09-14T11:32:00Z">
        <w:r w:rsidRPr="00191720">
          <w:rPr>
            <w:rStyle w:val="Code"/>
            <w:rPrChange w:id="776" w:author="Stephen Michell" w:date="2020-09-14T11:35:00Z">
              <w:rPr>
                <w:lang w:bidi="en-US"/>
              </w:rPr>
            </w:rPrChange>
          </w:rPr>
          <w:t xml:space="preserve">  return </w:t>
        </w:r>
        <w:proofErr w:type="spellStart"/>
        <w:r w:rsidRPr="00191720">
          <w:rPr>
            <w:rStyle w:val="Code"/>
            <w:rPrChange w:id="777" w:author="Stephen Michell" w:date="2020-09-14T11:35:00Z">
              <w:rPr>
                <w:lang w:bidi="en-US"/>
              </w:rPr>
            </w:rPrChange>
          </w:rPr>
          <w:t>os</w:t>
        </w:r>
        <w:proofErr w:type="spellEnd"/>
        <w:r w:rsidRPr="00191720">
          <w:rPr>
            <w:rStyle w:val="Code"/>
            <w:rPrChange w:id="778" w:author="Stephen Michell" w:date="2020-09-14T11:35:00Z">
              <w:rPr>
                <w:lang w:bidi="en-US"/>
              </w:rPr>
            </w:rPrChange>
          </w:rPr>
          <w:t>;</w:t>
        </w:r>
      </w:ins>
    </w:p>
    <w:p w14:paraId="5148CC85" w14:textId="77777777" w:rsidR="006E7EF0" w:rsidRPr="00191720" w:rsidRDefault="006E7EF0" w:rsidP="006E7EF0">
      <w:pPr>
        <w:rPr>
          <w:ins w:id="779" w:author="Stephen Michell" w:date="2020-09-14T11:32:00Z"/>
          <w:rStyle w:val="Code"/>
          <w:rPrChange w:id="780" w:author="Stephen Michell" w:date="2020-09-14T11:35:00Z">
            <w:rPr>
              <w:ins w:id="781" w:author="Stephen Michell" w:date="2020-09-14T11:32:00Z"/>
              <w:lang w:bidi="en-US"/>
            </w:rPr>
          </w:rPrChange>
        </w:rPr>
      </w:pPr>
      <w:ins w:id="782" w:author="Stephen Michell" w:date="2020-09-14T11:32:00Z">
        <w:r w:rsidRPr="00191720">
          <w:rPr>
            <w:rStyle w:val="Code"/>
            <w:rPrChange w:id="783" w:author="Stephen Michell" w:date="2020-09-14T11:35:00Z">
              <w:rPr>
                <w:lang w:bidi="en-US"/>
              </w:rPr>
            </w:rPrChange>
          </w:rPr>
          <w:t>}</w:t>
        </w:r>
      </w:ins>
    </w:p>
    <w:p w14:paraId="70DAE653" w14:textId="77777777" w:rsidR="006E7EF0" w:rsidRPr="00191720" w:rsidRDefault="006E7EF0" w:rsidP="006E7EF0">
      <w:pPr>
        <w:rPr>
          <w:ins w:id="784" w:author="Stephen Michell" w:date="2020-09-14T11:32:00Z"/>
          <w:rStyle w:val="Code"/>
          <w:rPrChange w:id="785" w:author="Stephen Michell" w:date="2020-09-14T11:35:00Z">
            <w:rPr>
              <w:ins w:id="786" w:author="Stephen Michell" w:date="2020-09-14T11:32:00Z"/>
              <w:lang w:bidi="en-US"/>
            </w:rPr>
          </w:rPrChange>
        </w:rPr>
      </w:pPr>
    </w:p>
    <w:p w14:paraId="18C30075" w14:textId="77777777" w:rsidR="006E7EF0" w:rsidRPr="00191720" w:rsidRDefault="006E7EF0" w:rsidP="006E7EF0">
      <w:pPr>
        <w:rPr>
          <w:ins w:id="787" w:author="Stephen Michell" w:date="2020-09-14T11:32:00Z"/>
          <w:rStyle w:val="Code"/>
          <w:rPrChange w:id="788" w:author="Stephen Michell" w:date="2020-09-14T11:35:00Z">
            <w:rPr>
              <w:ins w:id="789" w:author="Stephen Michell" w:date="2020-09-14T11:32:00Z"/>
              <w:lang w:bidi="en-US"/>
            </w:rPr>
          </w:rPrChange>
        </w:rPr>
      </w:pPr>
      <w:proofErr w:type="spellStart"/>
      <w:proofErr w:type="gramStart"/>
      <w:ins w:id="790" w:author="Stephen Michell" w:date="2020-09-14T11:32:00Z">
        <w:r w:rsidRPr="00191720">
          <w:rPr>
            <w:rStyle w:val="Code"/>
            <w:rPrChange w:id="791" w:author="Stephen Michell" w:date="2020-09-14T11:35:00Z">
              <w:rPr>
                <w:lang w:bidi="en-US"/>
              </w:rPr>
            </w:rPrChange>
          </w:rPr>
          <w:t>std</w:t>
        </w:r>
        <w:proofErr w:type="spellEnd"/>
        <w:r w:rsidRPr="00191720">
          <w:rPr>
            <w:rStyle w:val="Code"/>
            <w:rPrChange w:id="792" w:author="Stephen Michell" w:date="2020-09-14T11:35:00Z">
              <w:rPr>
                <w:lang w:bidi="en-US"/>
              </w:rPr>
            </w:rPrChange>
          </w:rPr>
          <w:t>::</w:t>
        </w:r>
        <w:proofErr w:type="spellStart"/>
        <w:proofErr w:type="gramEnd"/>
        <w:r w:rsidRPr="00191720">
          <w:rPr>
            <w:rStyle w:val="Code"/>
            <w:rPrChange w:id="793" w:author="Stephen Michell" w:date="2020-09-14T11:35:00Z">
              <w:rPr>
                <w:lang w:bidi="en-US"/>
              </w:rPr>
            </w:rPrChange>
          </w:rPr>
          <w:t>ostream</w:t>
        </w:r>
        <w:proofErr w:type="spellEnd"/>
        <w:r w:rsidRPr="00191720">
          <w:rPr>
            <w:rStyle w:val="Code"/>
            <w:rPrChange w:id="794" w:author="Stephen Michell" w:date="2020-09-14T11:35:00Z">
              <w:rPr>
                <w:lang w:bidi="en-US"/>
              </w:rPr>
            </w:rPrChange>
          </w:rPr>
          <w:t>&amp; operator &lt;&lt;(</w:t>
        </w:r>
        <w:proofErr w:type="spellStart"/>
        <w:r w:rsidRPr="00191720">
          <w:rPr>
            <w:rStyle w:val="Code"/>
            <w:rPrChange w:id="795" w:author="Stephen Michell" w:date="2020-09-14T11:35:00Z">
              <w:rPr>
                <w:lang w:bidi="en-US"/>
              </w:rPr>
            </w:rPrChange>
          </w:rPr>
          <w:t>std</w:t>
        </w:r>
        <w:proofErr w:type="spellEnd"/>
        <w:r w:rsidRPr="00191720">
          <w:rPr>
            <w:rStyle w:val="Code"/>
            <w:rPrChange w:id="796" w:author="Stephen Michell" w:date="2020-09-14T11:35:00Z">
              <w:rPr>
                <w:lang w:bidi="en-US"/>
              </w:rPr>
            </w:rPrChange>
          </w:rPr>
          <w:t>::</w:t>
        </w:r>
        <w:proofErr w:type="spellStart"/>
        <w:r w:rsidRPr="00191720">
          <w:rPr>
            <w:rStyle w:val="Code"/>
            <w:rPrChange w:id="797" w:author="Stephen Michell" w:date="2020-09-14T11:35:00Z">
              <w:rPr>
                <w:lang w:bidi="en-US"/>
              </w:rPr>
            </w:rPrChange>
          </w:rPr>
          <w:t>ostream</w:t>
        </w:r>
        <w:proofErr w:type="spellEnd"/>
        <w:r w:rsidRPr="00191720">
          <w:rPr>
            <w:rStyle w:val="Code"/>
            <w:rPrChange w:id="798" w:author="Stephen Michell" w:date="2020-09-14T11:35:00Z">
              <w:rPr>
                <w:lang w:bidi="en-US"/>
              </w:rPr>
            </w:rPrChange>
          </w:rPr>
          <w:t xml:space="preserve">&amp; </w:t>
        </w:r>
        <w:proofErr w:type="spellStart"/>
        <w:r w:rsidRPr="00191720">
          <w:rPr>
            <w:rStyle w:val="Code"/>
            <w:rPrChange w:id="799" w:author="Stephen Michell" w:date="2020-09-14T11:35:00Z">
              <w:rPr>
                <w:lang w:bidi="en-US"/>
              </w:rPr>
            </w:rPrChange>
          </w:rPr>
          <w:t>os</w:t>
        </w:r>
        <w:proofErr w:type="spellEnd"/>
        <w:r w:rsidRPr="00191720">
          <w:rPr>
            <w:rStyle w:val="Code"/>
            <w:rPrChange w:id="800" w:author="Stephen Michell" w:date="2020-09-14T11:35:00Z">
              <w:rPr>
                <w:lang w:bidi="en-US"/>
              </w:rPr>
            </w:rPrChange>
          </w:rPr>
          <w:t xml:space="preserve">, </w:t>
        </w:r>
        <w:proofErr w:type="spellStart"/>
        <w:r w:rsidRPr="00191720">
          <w:rPr>
            <w:rStyle w:val="Code"/>
            <w:rPrChange w:id="801" w:author="Stephen Michell" w:date="2020-09-14T11:35:00Z">
              <w:rPr>
                <w:lang w:bidi="en-US"/>
              </w:rPr>
            </w:rPrChange>
          </w:rPr>
          <w:t>farenheit</w:t>
        </w:r>
        <w:proofErr w:type="spellEnd"/>
        <w:r w:rsidRPr="00191720">
          <w:rPr>
            <w:rStyle w:val="Code"/>
            <w:rPrChange w:id="802" w:author="Stephen Michell" w:date="2020-09-14T11:35:00Z">
              <w:rPr>
                <w:lang w:bidi="en-US"/>
              </w:rPr>
            </w:rPrChange>
          </w:rPr>
          <w:t xml:space="preserve"> </w:t>
        </w:r>
        <w:proofErr w:type="spellStart"/>
        <w:r w:rsidRPr="00191720">
          <w:rPr>
            <w:rStyle w:val="Code"/>
            <w:rPrChange w:id="803" w:author="Stephen Michell" w:date="2020-09-14T11:35:00Z">
              <w:rPr>
                <w:lang w:bidi="en-US"/>
              </w:rPr>
            </w:rPrChange>
          </w:rPr>
          <w:t>const</w:t>
        </w:r>
        <w:proofErr w:type="spellEnd"/>
        <w:r w:rsidRPr="00191720">
          <w:rPr>
            <w:rStyle w:val="Code"/>
            <w:rPrChange w:id="804" w:author="Stephen Michell" w:date="2020-09-14T11:35:00Z">
              <w:rPr>
                <w:lang w:bidi="en-US"/>
              </w:rPr>
            </w:rPrChange>
          </w:rPr>
          <w:t>&amp; t)</w:t>
        </w:r>
      </w:ins>
    </w:p>
    <w:p w14:paraId="0BF53730" w14:textId="77777777" w:rsidR="006E7EF0" w:rsidRPr="00191720" w:rsidRDefault="006E7EF0" w:rsidP="006E7EF0">
      <w:pPr>
        <w:rPr>
          <w:ins w:id="805" w:author="Stephen Michell" w:date="2020-09-14T11:32:00Z"/>
          <w:rStyle w:val="Code"/>
          <w:rPrChange w:id="806" w:author="Stephen Michell" w:date="2020-09-14T11:35:00Z">
            <w:rPr>
              <w:ins w:id="807" w:author="Stephen Michell" w:date="2020-09-14T11:32:00Z"/>
              <w:lang w:bidi="en-US"/>
            </w:rPr>
          </w:rPrChange>
        </w:rPr>
      </w:pPr>
      <w:ins w:id="808" w:author="Stephen Michell" w:date="2020-09-14T11:32:00Z">
        <w:r w:rsidRPr="00191720">
          <w:rPr>
            <w:rStyle w:val="Code"/>
            <w:rPrChange w:id="809" w:author="Stephen Michell" w:date="2020-09-14T11:35:00Z">
              <w:rPr>
                <w:lang w:bidi="en-US"/>
              </w:rPr>
            </w:rPrChange>
          </w:rPr>
          <w:t>{</w:t>
        </w:r>
      </w:ins>
    </w:p>
    <w:p w14:paraId="5952E622" w14:textId="77777777" w:rsidR="006E7EF0" w:rsidRPr="00191720" w:rsidRDefault="006E7EF0" w:rsidP="006E7EF0">
      <w:pPr>
        <w:rPr>
          <w:ins w:id="810" w:author="Stephen Michell" w:date="2020-09-14T11:32:00Z"/>
          <w:rStyle w:val="Code"/>
          <w:rPrChange w:id="811" w:author="Stephen Michell" w:date="2020-09-14T11:35:00Z">
            <w:rPr>
              <w:ins w:id="812" w:author="Stephen Michell" w:date="2020-09-14T11:32:00Z"/>
              <w:lang w:bidi="en-US"/>
            </w:rPr>
          </w:rPrChange>
        </w:rPr>
      </w:pPr>
      <w:ins w:id="813" w:author="Stephen Michell" w:date="2020-09-14T11:32:00Z">
        <w:r w:rsidRPr="00191720">
          <w:rPr>
            <w:rStyle w:val="Code"/>
            <w:rPrChange w:id="814" w:author="Stephen Michell" w:date="2020-09-14T11:35:00Z">
              <w:rPr>
                <w:lang w:bidi="en-US"/>
              </w:rPr>
            </w:rPrChange>
          </w:rPr>
          <w:t xml:space="preserve">  </w:t>
        </w:r>
        <w:proofErr w:type="spellStart"/>
        <w:r w:rsidRPr="00191720">
          <w:rPr>
            <w:rStyle w:val="Code"/>
            <w:rPrChange w:id="815" w:author="Stephen Michell" w:date="2020-09-14T11:35:00Z">
              <w:rPr>
                <w:lang w:bidi="en-US"/>
              </w:rPr>
            </w:rPrChange>
          </w:rPr>
          <w:t>os</w:t>
        </w:r>
        <w:proofErr w:type="spellEnd"/>
        <w:r w:rsidRPr="00191720">
          <w:rPr>
            <w:rStyle w:val="Code"/>
            <w:rPrChange w:id="816" w:author="Stephen Michell" w:date="2020-09-14T11:35:00Z">
              <w:rPr>
                <w:lang w:bidi="en-US"/>
              </w:rPr>
            </w:rPrChange>
          </w:rPr>
          <w:t xml:space="preserve"> &lt;&lt; </w:t>
        </w:r>
        <w:proofErr w:type="spellStart"/>
        <w:r w:rsidRPr="00191720">
          <w:rPr>
            <w:rStyle w:val="Code"/>
            <w:rPrChange w:id="817" w:author="Stephen Michell" w:date="2020-09-14T11:35:00Z">
              <w:rPr>
                <w:lang w:bidi="en-US"/>
              </w:rPr>
            </w:rPrChange>
          </w:rPr>
          <w:t>t.</w:t>
        </w:r>
        <w:proofErr w:type="gramStart"/>
        <w:r w:rsidRPr="00191720">
          <w:rPr>
            <w:rStyle w:val="Code"/>
            <w:rPrChange w:id="818" w:author="Stephen Michell" w:date="2020-09-14T11:35:00Z">
              <w:rPr>
                <w:lang w:bidi="en-US"/>
              </w:rPr>
            </w:rPrChange>
          </w:rPr>
          <w:t>value</w:t>
        </w:r>
        <w:proofErr w:type="spellEnd"/>
        <w:r w:rsidRPr="00191720">
          <w:rPr>
            <w:rStyle w:val="Code"/>
            <w:rPrChange w:id="819" w:author="Stephen Michell" w:date="2020-09-14T11:35:00Z">
              <w:rPr>
                <w:lang w:bidi="en-US"/>
              </w:rPr>
            </w:rPrChange>
          </w:rPr>
          <w:t>(</w:t>
        </w:r>
        <w:proofErr w:type="gramEnd"/>
        <w:r w:rsidRPr="00191720">
          <w:rPr>
            <w:rStyle w:val="Code"/>
            <w:rPrChange w:id="820" w:author="Stephen Michell" w:date="2020-09-14T11:35:00Z">
              <w:rPr>
                <w:lang w:bidi="en-US"/>
              </w:rPr>
            </w:rPrChange>
          </w:rPr>
          <w:t>) &lt;&lt; 'F';</w:t>
        </w:r>
      </w:ins>
    </w:p>
    <w:p w14:paraId="5C537AF2" w14:textId="77777777" w:rsidR="006E7EF0" w:rsidRPr="00191720" w:rsidRDefault="006E7EF0" w:rsidP="006E7EF0">
      <w:pPr>
        <w:rPr>
          <w:ins w:id="821" w:author="Stephen Michell" w:date="2020-09-14T11:32:00Z"/>
          <w:rStyle w:val="Code"/>
          <w:rPrChange w:id="822" w:author="Stephen Michell" w:date="2020-09-14T11:35:00Z">
            <w:rPr>
              <w:ins w:id="823" w:author="Stephen Michell" w:date="2020-09-14T11:32:00Z"/>
              <w:lang w:bidi="en-US"/>
            </w:rPr>
          </w:rPrChange>
        </w:rPr>
      </w:pPr>
      <w:ins w:id="824" w:author="Stephen Michell" w:date="2020-09-14T11:32:00Z">
        <w:r w:rsidRPr="00191720">
          <w:rPr>
            <w:rStyle w:val="Code"/>
            <w:rPrChange w:id="825" w:author="Stephen Michell" w:date="2020-09-14T11:35:00Z">
              <w:rPr>
                <w:lang w:bidi="en-US"/>
              </w:rPr>
            </w:rPrChange>
          </w:rPr>
          <w:t xml:space="preserve">  return </w:t>
        </w:r>
        <w:proofErr w:type="spellStart"/>
        <w:r w:rsidRPr="00191720">
          <w:rPr>
            <w:rStyle w:val="Code"/>
            <w:rPrChange w:id="826" w:author="Stephen Michell" w:date="2020-09-14T11:35:00Z">
              <w:rPr>
                <w:lang w:bidi="en-US"/>
              </w:rPr>
            </w:rPrChange>
          </w:rPr>
          <w:t>os</w:t>
        </w:r>
        <w:proofErr w:type="spellEnd"/>
        <w:r w:rsidRPr="00191720">
          <w:rPr>
            <w:rStyle w:val="Code"/>
            <w:rPrChange w:id="827" w:author="Stephen Michell" w:date="2020-09-14T11:35:00Z">
              <w:rPr>
                <w:lang w:bidi="en-US"/>
              </w:rPr>
            </w:rPrChange>
          </w:rPr>
          <w:t>;</w:t>
        </w:r>
      </w:ins>
    </w:p>
    <w:p w14:paraId="09A07287" w14:textId="77777777" w:rsidR="006E7EF0" w:rsidRPr="00191720" w:rsidRDefault="006E7EF0" w:rsidP="006E7EF0">
      <w:pPr>
        <w:rPr>
          <w:ins w:id="828" w:author="Stephen Michell" w:date="2020-09-14T11:32:00Z"/>
          <w:rStyle w:val="Code"/>
          <w:rPrChange w:id="829" w:author="Stephen Michell" w:date="2020-09-14T11:35:00Z">
            <w:rPr>
              <w:ins w:id="830" w:author="Stephen Michell" w:date="2020-09-14T11:32:00Z"/>
              <w:lang w:bidi="en-US"/>
            </w:rPr>
          </w:rPrChange>
        </w:rPr>
      </w:pPr>
      <w:ins w:id="831" w:author="Stephen Michell" w:date="2020-09-14T11:32:00Z">
        <w:r w:rsidRPr="00191720">
          <w:rPr>
            <w:rStyle w:val="Code"/>
            <w:rPrChange w:id="832" w:author="Stephen Michell" w:date="2020-09-14T11:35:00Z">
              <w:rPr>
                <w:lang w:bidi="en-US"/>
              </w:rPr>
            </w:rPrChange>
          </w:rPr>
          <w:t>}</w:t>
        </w:r>
      </w:ins>
    </w:p>
    <w:p w14:paraId="6B566BFF" w14:textId="77777777" w:rsidR="006E7EF0" w:rsidRPr="00191720" w:rsidRDefault="006E7EF0" w:rsidP="006E7EF0">
      <w:pPr>
        <w:rPr>
          <w:ins w:id="833" w:author="Stephen Michell" w:date="2020-09-14T11:32:00Z"/>
          <w:rStyle w:val="Code"/>
          <w:rPrChange w:id="834" w:author="Stephen Michell" w:date="2020-09-14T11:35:00Z">
            <w:rPr>
              <w:ins w:id="835" w:author="Stephen Michell" w:date="2020-09-14T11:32:00Z"/>
              <w:lang w:bidi="en-US"/>
            </w:rPr>
          </w:rPrChange>
        </w:rPr>
      </w:pPr>
    </w:p>
    <w:p w14:paraId="6D7A165C" w14:textId="77777777" w:rsidR="006E7EF0" w:rsidRPr="00191720" w:rsidRDefault="006E7EF0" w:rsidP="006E7EF0">
      <w:pPr>
        <w:rPr>
          <w:ins w:id="836" w:author="Stephen Michell" w:date="2020-09-14T11:32:00Z"/>
          <w:rStyle w:val="Code"/>
          <w:rPrChange w:id="837" w:author="Stephen Michell" w:date="2020-09-14T11:35:00Z">
            <w:rPr>
              <w:ins w:id="838" w:author="Stephen Michell" w:date="2020-09-14T11:32:00Z"/>
              <w:lang w:bidi="en-US"/>
            </w:rPr>
          </w:rPrChange>
        </w:rPr>
      </w:pPr>
      <w:proofErr w:type="spellStart"/>
      <w:ins w:id="839" w:author="Stephen Michell" w:date="2020-09-14T11:32:00Z">
        <w:r w:rsidRPr="00191720">
          <w:rPr>
            <w:rStyle w:val="Code"/>
            <w:rPrChange w:id="840" w:author="Stephen Michell" w:date="2020-09-14T11:35:00Z">
              <w:rPr>
                <w:lang w:bidi="en-US"/>
              </w:rPr>
            </w:rPrChange>
          </w:rPr>
          <w:t>int</w:t>
        </w:r>
        <w:proofErr w:type="spellEnd"/>
        <w:r w:rsidRPr="00191720">
          <w:rPr>
            <w:rStyle w:val="Code"/>
            <w:rPrChange w:id="841" w:author="Stephen Michell" w:date="2020-09-14T11:35:00Z">
              <w:rPr>
                <w:lang w:bidi="en-US"/>
              </w:rPr>
            </w:rPrChange>
          </w:rPr>
          <w:t xml:space="preserve"> </w:t>
        </w:r>
        <w:proofErr w:type="gramStart"/>
        <w:r w:rsidRPr="00191720">
          <w:rPr>
            <w:rStyle w:val="Code"/>
            <w:rPrChange w:id="842" w:author="Stephen Michell" w:date="2020-09-14T11:35:00Z">
              <w:rPr>
                <w:lang w:bidi="en-US"/>
              </w:rPr>
            </w:rPrChange>
          </w:rPr>
          <w:t>main(</w:t>
        </w:r>
        <w:proofErr w:type="gramEnd"/>
        <w:r w:rsidRPr="00191720">
          <w:rPr>
            <w:rStyle w:val="Code"/>
            <w:rPrChange w:id="843" w:author="Stephen Michell" w:date="2020-09-14T11:35:00Z">
              <w:rPr>
                <w:lang w:bidi="en-US"/>
              </w:rPr>
            </w:rPrChange>
          </w:rPr>
          <w:t>)</w:t>
        </w:r>
      </w:ins>
    </w:p>
    <w:p w14:paraId="7FB8CA05" w14:textId="77777777" w:rsidR="006E7EF0" w:rsidRPr="00191720" w:rsidRDefault="006E7EF0" w:rsidP="006E7EF0">
      <w:pPr>
        <w:rPr>
          <w:ins w:id="844" w:author="Stephen Michell" w:date="2020-09-14T11:32:00Z"/>
          <w:rStyle w:val="Code"/>
          <w:rPrChange w:id="845" w:author="Stephen Michell" w:date="2020-09-14T11:35:00Z">
            <w:rPr>
              <w:ins w:id="846" w:author="Stephen Michell" w:date="2020-09-14T11:32:00Z"/>
              <w:lang w:bidi="en-US"/>
            </w:rPr>
          </w:rPrChange>
        </w:rPr>
      </w:pPr>
      <w:ins w:id="847" w:author="Stephen Michell" w:date="2020-09-14T11:32:00Z">
        <w:r w:rsidRPr="00191720">
          <w:rPr>
            <w:rStyle w:val="Code"/>
            <w:rPrChange w:id="848" w:author="Stephen Michell" w:date="2020-09-14T11:35:00Z">
              <w:rPr>
                <w:lang w:bidi="en-US"/>
              </w:rPr>
            </w:rPrChange>
          </w:rPr>
          <w:t>{</w:t>
        </w:r>
      </w:ins>
    </w:p>
    <w:p w14:paraId="6F2B12BB" w14:textId="77777777" w:rsidR="006E7EF0" w:rsidRPr="00191720" w:rsidRDefault="006E7EF0" w:rsidP="006E7EF0">
      <w:pPr>
        <w:rPr>
          <w:ins w:id="849" w:author="Stephen Michell" w:date="2020-09-14T11:32:00Z"/>
          <w:rStyle w:val="Code"/>
          <w:rPrChange w:id="850" w:author="Stephen Michell" w:date="2020-09-14T11:35:00Z">
            <w:rPr>
              <w:ins w:id="851" w:author="Stephen Michell" w:date="2020-09-14T11:32:00Z"/>
              <w:lang w:bidi="en-US"/>
            </w:rPr>
          </w:rPrChange>
        </w:rPr>
      </w:pPr>
      <w:ins w:id="852" w:author="Stephen Michell" w:date="2020-09-14T11:32:00Z">
        <w:r w:rsidRPr="00191720">
          <w:rPr>
            <w:rStyle w:val="Code"/>
            <w:rPrChange w:id="853" w:author="Stephen Michell" w:date="2020-09-14T11:35:00Z">
              <w:rPr>
                <w:lang w:bidi="en-US"/>
              </w:rPr>
            </w:rPrChange>
          </w:rPr>
          <w:t xml:space="preserve">  using namespace </w:t>
        </w:r>
        <w:proofErr w:type="spellStart"/>
        <w:r w:rsidRPr="00191720">
          <w:rPr>
            <w:rStyle w:val="Code"/>
            <w:rPrChange w:id="854" w:author="Stephen Michell" w:date="2020-09-14T11:35:00Z">
              <w:rPr>
                <w:lang w:bidi="en-US"/>
              </w:rPr>
            </w:rPrChange>
          </w:rPr>
          <w:t>std</w:t>
        </w:r>
        <w:proofErr w:type="spellEnd"/>
        <w:r w:rsidRPr="00191720">
          <w:rPr>
            <w:rStyle w:val="Code"/>
            <w:rPrChange w:id="855" w:author="Stephen Michell" w:date="2020-09-14T11:35:00Z">
              <w:rPr>
                <w:lang w:bidi="en-US"/>
              </w:rPr>
            </w:rPrChange>
          </w:rPr>
          <w:t>;</w:t>
        </w:r>
      </w:ins>
    </w:p>
    <w:p w14:paraId="627A85F2" w14:textId="77777777" w:rsidR="006E7EF0" w:rsidRPr="00191720" w:rsidRDefault="006E7EF0" w:rsidP="006E7EF0">
      <w:pPr>
        <w:rPr>
          <w:ins w:id="856" w:author="Stephen Michell" w:date="2020-09-14T11:32:00Z"/>
          <w:rStyle w:val="Code"/>
          <w:rPrChange w:id="857" w:author="Stephen Michell" w:date="2020-09-14T11:35:00Z">
            <w:rPr>
              <w:ins w:id="858" w:author="Stephen Michell" w:date="2020-09-14T11:32:00Z"/>
              <w:lang w:bidi="en-US"/>
            </w:rPr>
          </w:rPrChange>
        </w:rPr>
      </w:pPr>
    </w:p>
    <w:p w14:paraId="1171720E" w14:textId="77777777" w:rsidR="006E7EF0" w:rsidRPr="00191720" w:rsidRDefault="006E7EF0" w:rsidP="006E7EF0">
      <w:pPr>
        <w:rPr>
          <w:ins w:id="859" w:author="Stephen Michell" w:date="2020-09-14T11:32:00Z"/>
          <w:rStyle w:val="Code"/>
          <w:rPrChange w:id="860" w:author="Stephen Michell" w:date="2020-09-14T11:35:00Z">
            <w:rPr>
              <w:ins w:id="861" w:author="Stephen Michell" w:date="2020-09-14T11:32:00Z"/>
              <w:lang w:bidi="en-US"/>
            </w:rPr>
          </w:rPrChange>
        </w:rPr>
      </w:pPr>
      <w:ins w:id="862" w:author="Stephen Michell" w:date="2020-09-14T11:32:00Z">
        <w:r w:rsidRPr="00191720">
          <w:rPr>
            <w:rStyle w:val="Code"/>
            <w:rPrChange w:id="863" w:author="Stephen Michell" w:date="2020-09-14T11:35:00Z">
              <w:rPr>
                <w:lang w:bidi="en-US"/>
              </w:rPr>
            </w:rPrChange>
          </w:rPr>
          <w:t xml:space="preserve">  auto </w:t>
        </w:r>
        <w:proofErr w:type="spellStart"/>
        <w:r w:rsidRPr="00191720">
          <w:rPr>
            <w:rStyle w:val="Code"/>
            <w:rPrChange w:id="864" w:author="Stephen Michell" w:date="2020-09-14T11:35:00Z">
              <w:rPr>
                <w:lang w:bidi="en-US"/>
              </w:rPr>
            </w:rPrChange>
          </w:rPr>
          <w:t>const</w:t>
        </w:r>
        <w:proofErr w:type="spellEnd"/>
        <w:r w:rsidRPr="00191720">
          <w:rPr>
            <w:rStyle w:val="Code"/>
            <w:rPrChange w:id="865" w:author="Stephen Michell" w:date="2020-09-14T11:35:00Z">
              <w:rPr>
                <w:lang w:bidi="en-US"/>
              </w:rPr>
            </w:rPrChange>
          </w:rPr>
          <w:t xml:space="preserve"> </w:t>
        </w:r>
        <w:proofErr w:type="spellStart"/>
        <w:r w:rsidRPr="00191720">
          <w:rPr>
            <w:rStyle w:val="Code"/>
            <w:rPrChange w:id="866" w:author="Stephen Michell" w:date="2020-09-14T11:35:00Z">
              <w:rPr>
                <w:lang w:bidi="en-US"/>
              </w:rPr>
            </w:rPrChange>
          </w:rPr>
          <w:t>fp</w:t>
        </w:r>
        <w:proofErr w:type="spellEnd"/>
        <w:r w:rsidRPr="00191720">
          <w:rPr>
            <w:rStyle w:val="Code"/>
            <w:rPrChange w:id="867" w:author="Stephen Michell" w:date="2020-09-14T11:35:00Z">
              <w:rPr>
                <w:lang w:bidi="en-US"/>
              </w:rPr>
            </w:rPrChange>
          </w:rPr>
          <w:t xml:space="preserve"> = 0.0_C; // </w:t>
        </w:r>
        <w:proofErr w:type="spellStart"/>
        <w:r w:rsidRPr="00191720">
          <w:rPr>
            <w:rStyle w:val="Code"/>
            <w:rPrChange w:id="868" w:author="Stephen Michell" w:date="2020-09-14T11:35:00Z">
              <w:rPr>
                <w:lang w:bidi="en-US"/>
              </w:rPr>
            </w:rPrChange>
          </w:rPr>
          <w:t>celsius</w:t>
        </w:r>
        <w:proofErr w:type="spellEnd"/>
      </w:ins>
    </w:p>
    <w:p w14:paraId="48312E18" w14:textId="77777777" w:rsidR="006E7EF0" w:rsidRPr="00191720" w:rsidRDefault="006E7EF0" w:rsidP="006E7EF0">
      <w:pPr>
        <w:rPr>
          <w:ins w:id="869" w:author="Stephen Michell" w:date="2020-09-14T11:32:00Z"/>
          <w:rStyle w:val="Code"/>
          <w:rPrChange w:id="870" w:author="Stephen Michell" w:date="2020-09-14T11:35:00Z">
            <w:rPr>
              <w:ins w:id="871" w:author="Stephen Michell" w:date="2020-09-14T11:32:00Z"/>
              <w:lang w:bidi="en-US"/>
            </w:rPr>
          </w:rPrChange>
        </w:rPr>
      </w:pPr>
      <w:ins w:id="872" w:author="Stephen Michell" w:date="2020-09-14T11:32:00Z">
        <w:r w:rsidRPr="00191720">
          <w:rPr>
            <w:rStyle w:val="Code"/>
            <w:rPrChange w:id="873" w:author="Stephen Michell" w:date="2020-09-14T11:35:00Z">
              <w:rPr>
                <w:lang w:bidi="en-US"/>
              </w:rPr>
            </w:rPrChange>
          </w:rPr>
          <w:t xml:space="preserve">  auto </w:t>
        </w:r>
        <w:proofErr w:type="spellStart"/>
        <w:r w:rsidRPr="00191720">
          <w:rPr>
            <w:rStyle w:val="Code"/>
            <w:rPrChange w:id="874" w:author="Stephen Michell" w:date="2020-09-14T11:35:00Z">
              <w:rPr>
                <w:lang w:bidi="en-US"/>
              </w:rPr>
            </w:rPrChange>
          </w:rPr>
          <w:t>const</w:t>
        </w:r>
        <w:proofErr w:type="spellEnd"/>
        <w:r w:rsidRPr="00191720">
          <w:rPr>
            <w:rStyle w:val="Code"/>
            <w:rPrChange w:id="875" w:author="Stephen Michell" w:date="2020-09-14T11:35:00Z">
              <w:rPr>
                <w:lang w:bidi="en-US"/>
              </w:rPr>
            </w:rPrChange>
          </w:rPr>
          <w:t xml:space="preserve"> </w:t>
        </w:r>
        <w:proofErr w:type="spellStart"/>
        <w:r w:rsidRPr="00191720">
          <w:rPr>
            <w:rStyle w:val="Code"/>
            <w:rPrChange w:id="876" w:author="Stephen Michell" w:date="2020-09-14T11:35:00Z">
              <w:rPr>
                <w:lang w:bidi="en-US"/>
              </w:rPr>
            </w:rPrChange>
          </w:rPr>
          <w:t>bp</w:t>
        </w:r>
        <w:proofErr w:type="spellEnd"/>
        <w:r w:rsidRPr="00191720">
          <w:rPr>
            <w:rStyle w:val="Code"/>
            <w:rPrChange w:id="877" w:author="Stephen Michell" w:date="2020-09-14T11:35:00Z">
              <w:rPr>
                <w:lang w:bidi="en-US"/>
              </w:rPr>
            </w:rPrChange>
          </w:rPr>
          <w:t xml:space="preserve"> = 212.0_F; // </w:t>
        </w:r>
        <w:proofErr w:type="spellStart"/>
        <w:r w:rsidRPr="00191720">
          <w:rPr>
            <w:rStyle w:val="Code"/>
            <w:rPrChange w:id="878" w:author="Stephen Michell" w:date="2020-09-14T11:35:00Z">
              <w:rPr>
                <w:lang w:bidi="en-US"/>
              </w:rPr>
            </w:rPrChange>
          </w:rPr>
          <w:t>farenheit</w:t>
        </w:r>
        <w:proofErr w:type="spellEnd"/>
      </w:ins>
    </w:p>
    <w:p w14:paraId="21C2329A" w14:textId="77777777" w:rsidR="006E7EF0" w:rsidRPr="00191720" w:rsidRDefault="006E7EF0" w:rsidP="006E7EF0">
      <w:pPr>
        <w:rPr>
          <w:ins w:id="879" w:author="Stephen Michell" w:date="2020-09-14T11:32:00Z"/>
          <w:rStyle w:val="Code"/>
          <w:rPrChange w:id="880" w:author="Stephen Michell" w:date="2020-09-14T11:35:00Z">
            <w:rPr>
              <w:ins w:id="881" w:author="Stephen Michell" w:date="2020-09-14T11:32:00Z"/>
              <w:lang w:bidi="en-US"/>
            </w:rPr>
          </w:rPrChange>
        </w:rPr>
      </w:pPr>
    </w:p>
    <w:p w14:paraId="321BF64B" w14:textId="77777777" w:rsidR="006E7EF0" w:rsidRPr="00191720" w:rsidRDefault="006E7EF0" w:rsidP="006E7EF0">
      <w:pPr>
        <w:rPr>
          <w:ins w:id="882" w:author="Stephen Michell" w:date="2020-09-14T11:32:00Z"/>
          <w:rStyle w:val="Code"/>
          <w:rPrChange w:id="883" w:author="Stephen Michell" w:date="2020-09-14T11:35:00Z">
            <w:rPr>
              <w:ins w:id="884" w:author="Stephen Michell" w:date="2020-09-14T11:32:00Z"/>
              <w:lang w:bidi="en-US"/>
            </w:rPr>
          </w:rPrChange>
        </w:rPr>
      </w:pPr>
      <w:ins w:id="885" w:author="Stephen Michell" w:date="2020-09-14T11:32:00Z">
        <w:r w:rsidRPr="00191720">
          <w:rPr>
            <w:rStyle w:val="Code"/>
            <w:rPrChange w:id="886" w:author="Stephen Michell" w:date="2020-09-14T11:35:00Z">
              <w:rPr>
                <w:lang w:bidi="en-US"/>
              </w:rPr>
            </w:rPrChange>
          </w:rPr>
          <w:t xml:space="preserve">  </w:t>
        </w:r>
        <w:proofErr w:type="spellStart"/>
        <w:r w:rsidRPr="00191720">
          <w:rPr>
            <w:rStyle w:val="Code"/>
            <w:rPrChange w:id="887" w:author="Stephen Michell" w:date="2020-09-14T11:35:00Z">
              <w:rPr>
                <w:lang w:bidi="en-US"/>
              </w:rPr>
            </w:rPrChange>
          </w:rPr>
          <w:t>farenheit</w:t>
        </w:r>
        <w:proofErr w:type="spellEnd"/>
        <w:r w:rsidRPr="00191720">
          <w:rPr>
            <w:rStyle w:val="Code"/>
            <w:rPrChange w:id="888" w:author="Stephen Michell" w:date="2020-09-14T11:35:00Z">
              <w:rPr>
                <w:lang w:bidi="en-US"/>
              </w:rPr>
            </w:rPrChange>
          </w:rPr>
          <w:t xml:space="preserve"> </w:t>
        </w:r>
        <w:proofErr w:type="spellStart"/>
        <w:r w:rsidRPr="00191720">
          <w:rPr>
            <w:rStyle w:val="Code"/>
            <w:rPrChange w:id="889" w:author="Stephen Michell" w:date="2020-09-14T11:35:00Z">
              <w:rPr>
                <w:lang w:bidi="en-US"/>
              </w:rPr>
            </w:rPrChange>
          </w:rPr>
          <w:t>const</w:t>
        </w:r>
        <w:proofErr w:type="spellEnd"/>
        <w:r w:rsidRPr="00191720">
          <w:rPr>
            <w:rStyle w:val="Code"/>
            <w:rPrChange w:id="890" w:author="Stephen Michell" w:date="2020-09-14T11:35:00Z">
              <w:rPr>
                <w:lang w:bidi="en-US"/>
              </w:rPr>
            </w:rPrChange>
          </w:rPr>
          <w:t xml:space="preserve"> </w:t>
        </w:r>
        <w:proofErr w:type="spellStart"/>
        <w:r w:rsidRPr="00191720">
          <w:rPr>
            <w:rStyle w:val="Code"/>
            <w:rPrChange w:id="891" w:author="Stephen Michell" w:date="2020-09-14T11:35:00Z">
              <w:rPr>
                <w:lang w:bidi="en-US"/>
              </w:rPr>
            </w:rPrChange>
          </w:rPr>
          <w:t>fp_F</w:t>
        </w:r>
        <w:proofErr w:type="spellEnd"/>
        <w:r w:rsidRPr="00191720">
          <w:rPr>
            <w:rStyle w:val="Code"/>
            <w:rPrChange w:id="892" w:author="Stephen Michell" w:date="2020-09-14T11:35:00Z">
              <w:rPr>
                <w:lang w:bidi="en-US"/>
              </w:rPr>
            </w:rPrChange>
          </w:rPr>
          <w:t xml:space="preserve"> = </w:t>
        </w:r>
        <w:proofErr w:type="spellStart"/>
        <w:r w:rsidRPr="00191720">
          <w:rPr>
            <w:rStyle w:val="Code"/>
            <w:rPrChange w:id="893" w:author="Stephen Michell" w:date="2020-09-14T11:35:00Z">
              <w:rPr>
                <w:lang w:bidi="en-US"/>
              </w:rPr>
            </w:rPrChange>
          </w:rPr>
          <w:t>fp</w:t>
        </w:r>
        <w:proofErr w:type="spellEnd"/>
        <w:r w:rsidRPr="00191720">
          <w:rPr>
            <w:rStyle w:val="Code"/>
            <w:rPrChange w:id="894" w:author="Stephen Michell" w:date="2020-09-14T11:35:00Z">
              <w:rPr>
                <w:lang w:bidi="en-US"/>
              </w:rPr>
            </w:rPrChange>
          </w:rPr>
          <w:t>; // implicit conversion</w:t>
        </w:r>
      </w:ins>
    </w:p>
    <w:p w14:paraId="75C4657F" w14:textId="77777777" w:rsidR="006E7EF0" w:rsidRPr="00191720" w:rsidRDefault="006E7EF0" w:rsidP="006E7EF0">
      <w:pPr>
        <w:rPr>
          <w:ins w:id="895" w:author="Stephen Michell" w:date="2020-09-14T11:32:00Z"/>
          <w:rStyle w:val="Code"/>
          <w:rPrChange w:id="896" w:author="Stephen Michell" w:date="2020-09-14T11:35:00Z">
            <w:rPr>
              <w:ins w:id="897" w:author="Stephen Michell" w:date="2020-09-14T11:32:00Z"/>
              <w:lang w:bidi="en-US"/>
            </w:rPr>
          </w:rPrChange>
        </w:rPr>
      </w:pPr>
      <w:ins w:id="898" w:author="Stephen Michell" w:date="2020-09-14T11:32:00Z">
        <w:r w:rsidRPr="00191720">
          <w:rPr>
            <w:rStyle w:val="Code"/>
            <w:rPrChange w:id="899" w:author="Stephen Michell" w:date="2020-09-14T11:35:00Z">
              <w:rPr>
                <w:lang w:bidi="en-US"/>
              </w:rPr>
            </w:rPrChange>
          </w:rPr>
          <w:t xml:space="preserve">  </w:t>
        </w:r>
        <w:proofErr w:type="spellStart"/>
        <w:r w:rsidRPr="00191720">
          <w:rPr>
            <w:rStyle w:val="Code"/>
            <w:rPrChange w:id="900" w:author="Stephen Michell" w:date="2020-09-14T11:35:00Z">
              <w:rPr>
                <w:lang w:bidi="en-US"/>
              </w:rPr>
            </w:rPrChange>
          </w:rPr>
          <w:t>celsius</w:t>
        </w:r>
        <w:proofErr w:type="spellEnd"/>
        <w:r w:rsidRPr="00191720">
          <w:rPr>
            <w:rStyle w:val="Code"/>
            <w:rPrChange w:id="901" w:author="Stephen Michell" w:date="2020-09-14T11:35:00Z">
              <w:rPr>
                <w:lang w:bidi="en-US"/>
              </w:rPr>
            </w:rPrChange>
          </w:rPr>
          <w:t xml:space="preserve"> </w:t>
        </w:r>
        <w:proofErr w:type="spellStart"/>
        <w:r w:rsidRPr="00191720">
          <w:rPr>
            <w:rStyle w:val="Code"/>
            <w:rPrChange w:id="902" w:author="Stephen Michell" w:date="2020-09-14T11:35:00Z">
              <w:rPr>
                <w:lang w:bidi="en-US"/>
              </w:rPr>
            </w:rPrChange>
          </w:rPr>
          <w:t>const</w:t>
        </w:r>
        <w:proofErr w:type="spellEnd"/>
        <w:r w:rsidRPr="00191720">
          <w:rPr>
            <w:rStyle w:val="Code"/>
            <w:rPrChange w:id="903" w:author="Stephen Michell" w:date="2020-09-14T11:35:00Z">
              <w:rPr>
                <w:lang w:bidi="en-US"/>
              </w:rPr>
            </w:rPrChange>
          </w:rPr>
          <w:t xml:space="preserve"> </w:t>
        </w:r>
        <w:proofErr w:type="spellStart"/>
        <w:r w:rsidRPr="00191720">
          <w:rPr>
            <w:rStyle w:val="Code"/>
            <w:rPrChange w:id="904" w:author="Stephen Michell" w:date="2020-09-14T11:35:00Z">
              <w:rPr>
                <w:lang w:bidi="en-US"/>
              </w:rPr>
            </w:rPrChange>
          </w:rPr>
          <w:t>bp_C</w:t>
        </w:r>
        <w:proofErr w:type="spellEnd"/>
        <w:r w:rsidRPr="00191720">
          <w:rPr>
            <w:rStyle w:val="Code"/>
            <w:rPrChange w:id="905" w:author="Stephen Michell" w:date="2020-09-14T11:35:00Z">
              <w:rPr>
                <w:lang w:bidi="en-US"/>
              </w:rPr>
            </w:rPrChange>
          </w:rPr>
          <w:t xml:space="preserve"> = </w:t>
        </w:r>
        <w:proofErr w:type="spellStart"/>
        <w:r w:rsidRPr="00191720">
          <w:rPr>
            <w:rStyle w:val="Code"/>
            <w:rPrChange w:id="906" w:author="Stephen Michell" w:date="2020-09-14T11:35:00Z">
              <w:rPr>
                <w:lang w:bidi="en-US"/>
              </w:rPr>
            </w:rPrChange>
          </w:rPr>
          <w:t>bp</w:t>
        </w:r>
        <w:proofErr w:type="spellEnd"/>
        <w:r w:rsidRPr="00191720">
          <w:rPr>
            <w:rStyle w:val="Code"/>
            <w:rPrChange w:id="907" w:author="Stephen Michell" w:date="2020-09-14T11:35:00Z">
              <w:rPr>
                <w:lang w:bidi="en-US"/>
              </w:rPr>
            </w:rPrChange>
          </w:rPr>
          <w:t>; // implicit conversion</w:t>
        </w:r>
      </w:ins>
    </w:p>
    <w:p w14:paraId="0A76B991" w14:textId="77777777" w:rsidR="006E7EF0" w:rsidRPr="00191720" w:rsidRDefault="006E7EF0" w:rsidP="006E7EF0">
      <w:pPr>
        <w:rPr>
          <w:ins w:id="908" w:author="Stephen Michell" w:date="2020-09-14T11:32:00Z"/>
          <w:rStyle w:val="Code"/>
          <w:rPrChange w:id="909" w:author="Stephen Michell" w:date="2020-09-14T11:35:00Z">
            <w:rPr>
              <w:ins w:id="910" w:author="Stephen Michell" w:date="2020-09-14T11:32:00Z"/>
              <w:lang w:bidi="en-US"/>
            </w:rPr>
          </w:rPrChange>
        </w:rPr>
      </w:pPr>
    </w:p>
    <w:p w14:paraId="07B9B00B" w14:textId="77777777" w:rsidR="006E7EF0" w:rsidRPr="00191720" w:rsidRDefault="006E7EF0" w:rsidP="006E7EF0">
      <w:pPr>
        <w:rPr>
          <w:ins w:id="911" w:author="Stephen Michell" w:date="2020-09-14T11:32:00Z"/>
          <w:rStyle w:val="Code"/>
          <w:rPrChange w:id="912" w:author="Stephen Michell" w:date="2020-09-14T11:35:00Z">
            <w:rPr>
              <w:ins w:id="913" w:author="Stephen Michell" w:date="2020-09-14T11:32:00Z"/>
              <w:lang w:bidi="en-US"/>
            </w:rPr>
          </w:rPrChange>
        </w:rPr>
      </w:pPr>
      <w:ins w:id="914" w:author="Stephen Michell" w:date="2020-09-14T11:32:00Z">
        <w:r w:rsidRPr="00191720">
          <w:rPr>
            <w:rStyle w:val="Code"/>
            <w:rPrChange w:id="915" w:author="Stephen Michell" w:date="2020-09-14T11:35:00Z">
              <w:rPr>
                <w:lang w:bidi="en-US"/>
              </w:rPr>
            </w:rPrChange>
          </w:rPr>
          <w:t xml:space="preserve">  </w:t>
        </w:r>
        <w:proofErr w:type="spellStart"/>
        <w:r w:rsidRPr="00191720">
          <w:rPr>
            <w:rStyle w:val="Code"/>
            <w:rPrChange w:id="916" w:author="Stephen Michell" w:date="2020-09-14T11:35:00Z">
              <w:rPr>
                <w:lang w:bidi="en-US"/>
              </w:rPr>
            </w:rPrChange>
          </w:rPr>
          <w:t>cout</w:t>
        </w:r>
        <w:proofErr w:type="spellEnd"/>
        <w:r w:rsidRPr="00191720">
          <w:rPr>
            <w:rStyle w:val="Code"/>
            <w:rPrChange w:id="917" w:author="Stephen Michell" w:date="2020-09-14T11:35:00Z">
              <w:rPr>
                <w:lang w:bidi="en-US"/>
              </w:rPr>
            </w:rPrChange>
          </w:rPr>
          <w:t xml:space="preserve"> &lt;&lt; "Freezing </w:t>
        </w:r>
        <w:proofErr w:type="spellStart"/>
        <w:r w:rsidRPr="00191720">
          <w:rPr>
            <w:rStyle w:val="Code"/>
            <w:rPrChange w:id="918" w:author="Stephen Michell" w:date="2020-09-14T11:35:00Z">
              <w:rPr>
                <w:lang w:bidi="en-US"/>
              </w:rPr>
            </w:rPrChange>
          </w:rPr>
          <w:t>pt</w:t>
        </w:r>
        <w:proofErr w:type="spellEnd"/>
        <w:r w:rsidRPr="00191720">
          <w:rPr>
            <w:rStyle w:val="Code"/>
            <w:rPrChange w:id="919" w:author="Stephen Michell" w:date="2020-09-14T11:35:00Z">
              <w:rPr>
                <w:lang w:bidi="en-US"/>
              </w:rPr>
            </w:rPrChange>
          </w:rPr>
          <w:t xml:space="preserve">: " &lt;&lt; </w:t>
        </w:r>
        <w:proofErr w:type="spellStart"/>
        <w:r w:rsidRPr="00191720">
          <w:rPr>
            <w:rStyle w:val="Code"/>
            <w:rPrChange w:id="920" w:author="Stephen Michell" w:date="2020-09-14T11:35:00Z">
              <w:rPr>
                <w:lang w:bidi="en-US"/>
              </w:rPr>
            </w:rPrChange>
          </w:rPr>
          <w:t>fp</w:t>
        </w:r>
        <w:proofErr w:type="spellEnd"/>
        <w:r w:rsidRPr="00191720">
          <w:rPr>
            <w:rStyle w:val="Code"/>
            <w:rPrChange w:id="921" w:author="Stephen Michell" w:date="2020-09-14T11:35:00Z">
              <w:rPr>
                <w:lang w:bidi="en-US"/>
              </w:rPr>
            </w:rPrChange>
          </w:rPr>
          <w:t xml:space="preserve"> &lt;&lt; ", " &lt;&lt; </w:t>
        </w:r>
        <w:proofErr w:type="spellStart"/>
        <w:r w:rsidRPr="00191720">
          <w:rPr>
            <w:rStyle w:val="Code"/>
            <w:rPrChange w:id="922" w:author="Stephen Michell" w:date="2020-09-14T11:35:00Z">
              <w:rPr>
                <w:lang w:bidi="en-US"/>
              </w:rPr>
            </w:rPrChange>
          </w:rPr>
          <w:t>farenheit</w:t>
        </w:r>
        <w:proofErr w:type="spellEnd"/>
        <w:r w:rsidRPr="00191720">
          <w:rPr>
            <w:rStyle w:val="Code"/>
            <w:rPrChange w:id="923" w:author="Stephen Michell" w:date="2020-09-14T11:35:00Z">
              <w:rPr>
                <w:lang w:bidi="en-US"/>
              </w:rPr>
            </w:rPrChange>
          </w:rPr>
          <w:t>{</w:t>
        </w:r>
        <w:proofErr w:type="spellStart"/>
        <w:r w:rsidRPr="00191720">
          <w:rPr>
            <w:rStyle w:val="Code"/>
            <w:rPrChange w:id="924" w:author="Stephen Michell" w:date="2020-09-14T11:35:00Z">
              <w:rPr>
                <w:lang w:bidi="en-US"/>
              </w:rPr>
            </w:rPrChange>
          </w:rPr>
          <w:t>fp</w:t>
        </w:r>
        <w:proofErr w:type="spellEnd"/>
        <w:r w:rsidRPr="00191720">
          <w:rPr>
            <w:rStyle w:val="Code"/>
            <w:rPrChange w:id="925" w:author="Stephen Michell" w:date="2020-09-14T11:35:00Z">
              <w:rPr>
                <w:lang w:bidi="en-US"/>
              </w:rPr>
            </w:rPrChange>
          </w:rPr>
          <w:t xml:space="preserve">} &lt;&lt; ", " &lt;&lt; </w:t>
        </w:r>
        <w:proofErr w:type="spellStart"/>
        <w:r w:rsidRPr="00191720">
          <w:rPr>
            <w:rStyle w:val="Code"/>
            <w:rPrChange w:id="926" w:author="Stephen Michell" w:date="2020-09-14T11:35:00Z">
              <w:rPr>
                <w:lang w:bidi="en-US"/>
              </w:rPr>
            </w:rPrChange>
          </w:rPr>
          <w:t>fp_F</w:t>
        </w:r>
        <w:proofErr w:type="spellEnd"/>
        <w:r w:rsidRPr="00191720">
          <w:rPr>
            <w:rStyle w:val="Code"/>
            <w:rPrChange w:id="927" w:author="Stephen Michell" w:date="2020-09-14T11:35:00Z">
              <w:rPr>
                <w:lang w:bidi="en-US"/>
              </w:rPr>
            </w:rPrChange>
          </w:rPr>
          <w:t xml:space="preserve"> &lt;&lt; '\n';</w:t>
        </w:r>
      </w:ins>
    </w:p>
    <w:p w14:paraId="79A34A98" w14:textId="77777777" w:rsidR="006E7EF0" w:rsidRPr="00191720" w:rsidRDefault="006E7EF0" w:rsidP="006E7EF0">
      <w:pPr>
        <w:rPr>
          <w:ins w:id="928" w:author="Stephen Michell" w:date="2020-09-14T11:32:00Z"/>
          <w:rStyle w:val="Code"/>
          <w:rPrChange w:id="929" w:author="Stephen Michell" w:date="2020-09-14T11:35:00Z">
            <w:rPr>
              <w:ins w:id="930" w:author="Stephen Michell" w:date="2020-09-14T11:32:00Z"/>
              <w:lang w:bidi="en-US"/>
            </w:rPr>
          </w:rPrChange>
        </w:rPr>
      </w:pPr>
      <w:ins w:id="931" w:author="Stephen Michell" w:date="2020-09-14T11:32:00Z">
        <w:r w:rsidRPr="00191720">
          <w:rPr>
            <w:rStyle w:val="Code"/>
            <w:rPrChange w:id="932" w:author="Stephen Michell" w:date="2020-09-14T11:35:00Z">
              <w:rPr>
                <w:lang w:bidi="en-US"/>
              </w:rPr>
            </w:rPrChange>
          </w:rPr>
          <w:t xml:space="preserve">  </w:t>
        </w:r>
        <w:proofErr w:type="spellStart"/>
        <w:r w:rsidRPr="00191720">
          <w:rPr>
            <w:rStyle w:val="Code"/>
            <w:rPrChange w:id="933" w:author="Stephen Michell" w:date="2020-09-14T11:35:00Z">
              <w:rPr>
                <w:lang w:bidi="en-US"/>
              </w:rPr>
            </w:rPrChange>
          </w:rPr>
          <w:t>cout</w:t>
        </w:r>
        <w:proofErr w:type="spellEnd"/>
        <w:r w:rsidRPr="00191720">
          <w:rPr>
            <w:rStyle w:val="Code"/>
            <w:rPrChange w:id="934" w:author="Stephen Michell" w:date="2020-09-14T11:35:00Z">
              <w:rPr>
                <w:lang w:bidi="en-US"/>
              </w:rPr>
            </w:rPrChange>
          </w:rPr>
          <w:t xml:space="preserve"> &lt;&lt; "Boiling </w:t>
        </w:r>
        <w:proofErr w:type="spellStart"/>
        <w:r w:rsidRPr="00191720">
          <w:rPr>
            <w:rStyle w:val="Code"/>
            <w:rPrChange w:id="935" w:author="Stephen Michell" w:date="2020-09-14T11:35:00Z">
              <w:rPr>
                <w:lang w:bidi="en-US"/>
              </w:rPr>
            </w:rPrChange>
          </w:rPr>
          <w:t>pt</w:t>
        </w:r>
        <w:proofErr w:type="spellEnd"/>
        <w:r w:rsidRPr="00191720">
          <w:rPr>
            <w:rStyle w:val="Code"/>
            <w:rPrChange w:id="936" w:author="Stephen Michell" w:date="2020-09-14T11:35:00Z">
              <w:rPr>
                <w:lang w:bidi="en-US"/>
              </w:rPr>
            </w:rPrChange>
          </w:rPr>
          <w:t xml:space="preserve">: " &lt;&lt; </w:t>
        </w:r>
        <w:proofErr w:type="spellStart"/>
        <w:r w:rsidRPr="00191720">
          <w:rPr>
            <w:rStyle w:val="Code"/>
            <w:rPrChange w:id="937" w:author="Stephen Michell" w:date="2020-09-14T11:35:00Z">
              <w:rPr>
                <w:lang w:bidi="en-US"/>
              </w:rPr>
            </w:rPrChange>
          </w:rPr>
          <w:t>celsius</w:t>
        </w:r>
        <w:proofErr w:type="spellEnd"/>
        <w:r w:rsidRPr="00191720">
          <w:rPr>
            <w:rStyle w:val="Code"/>
            <w:rPrChange w:id="938" w:author="Stephen Michell" w:date="2020-09-14T11:35:00Z">
              <w:rPr>
                <w:lang w:bidi="en-US"/>
              </w:rPr>
            </w:rPrChange>
          </w:rPr>
          <w:t>{</w:t>
        </w:r>
        <w:proofErr w:type="spellStart"/>
        <w:r w:rsidRPr="00191720">
          <w:rPr>
            <w:rStyle w:val="Code"/>
            <w:rPrChange w:id="939" w:author="Stephen Michell" w:date="2020-09-14T11:35:00Z">
              <w:rPr>
                <w:lang w:bidi="en-US"/>
              </w:rPr>
            </w:rPrChange>
          </w:rPr>
          <w:t>bp</w:t>
        </w:r>
        <w:proofErr w:type="spellEnd"/>
        <w:r w:rsidRPr="00191720">
          <w:rPr>
            <w:rStyle w:val="Code"/>
            <w:rPrChange w:id="940" w:author="Stephen Michell" w:date="2020-09-14T11:35:00Z">
              <w:rPr>
                <w:lang w:bidi="en-US"/>
              </w:rPr>
            </w:rPrChange>
          </w:rPr>
          <w:t xml:space="preserve">} &lt;&lt; ", " &lt;&lt; </w:t>
        </w:r>
        <w:proofErr w:type="spellStart"/>
        <w:r w:rsidRPr="00191720">
          <w:rPr>
            <w:rStyle w:val="Code"/>
            <w:rPrChange w:id="941" w:author="Stephen Michell" w:date="2020-09-14T11:35:00Z">
              <w:rPr>
                <w:lang w:bidi="en-US"/>
              </w:rPr>
            </w:rPrChange>
          </w:rPr>
          <w:t>bp_C</w:t>
        </w:r>
        <w:proofErr w:type="spellEnd"/>
        <w:r w:rsidRPr="00191720">
          <w:rPr>
            <w:rStyle w:val="Code"/>
            <w:rPrChange w:id="942" w:author="Stephen Michell" w:date="2020-09-14T11:35:00Z">
              <w:rPr>
                <w:lang w:bidi="en-US"/>
              </w:rPr>
            </w:rPrChange>
          </w:rPr>
          <w:t xml:space="preserve"> &lt;&lt; ", " &lt;&lt; </w:t>
        </w:r>
        <w:proofErr w:type="spellStart"/>
        <w:r w:rsidRPr="00191720">
          <w:rPr>
            <w:rStyle w:val="Code"/>
            <w:rPrChange w:id="943" w:author="Stephen Michell" w:date="2020-09-14T11:35:00Z">
              <w:rPr>
                <w:lang w:bidi="en-US"/>
              </w:rPr>
            </w:rPrChange>
          </w:rPr>
          <w:t>bp</w:t>
        </w:r>
        <w:proofErr w:type="spellEnd"/>
        <w:r w:rsidRPr="00191720">
          <w:rPr>
            <w:rStyle w:val="Code"/>
            <w:rPrChange w:id="944" w:author="Stephen Michell" w:date="2020-09-14T11:35:00Z">
              <w:rPr>
                <w:lang w:bidi="en-US"/>
              </w:rPr>
            </w:rPrChange>
          </w:rPr>
          <w:t xml:space="preserve"> &lt;&lt; '\n';</w:t>
        </w:r>
      </w:ins>
    </w:p>
    <w:p w14:paraId="087196B1" w14:textId="77777777" w:rsidR="006E7EF0" w:rsidRPr="00191720" w:rsidRDefault="006E7EF0" w:rsidP="006E7EF0">
      <w:pPr>
        <w:rPr>
          <w:ins w:id="945" w:author="Stephen Michell" w:date="2020-09-14T11:32:00Z"/>
          <w:rStyle w:val="Code"/>
          <w:rPrChange w:id="946" w:author="Stephen Michell" w:date="2020-09-14T11:35:00Z">
            <w:rPr>
              <w:ins w:id="947" w:author="Stephen Michell" w:date="2020-09-14T11:32:00Z"/>
              <w:lang w:bidi="en-US"/>
            </w:rPr>
          </w:rPrChange>
        </w:rPr>
      </w:pPr>
      <w:ins w:id="948" w:author="Stephen Michell" w:date="2020-09-14T11:32:00Z">
        <w:r w:rsidRPr="00191720">
          <w:rPr>
            <w:rStyle w:val="Code"/>
            <w:rPrChange w:id="949" w:author="Stephen Michell" w:date="2020-09-14T11:35:00Z">
              <w:rPr>
                <w:lang w:bidi="en-US"/>
              </w:rPr>
            </w:rPrChange>
          </w:rPr>
          <w:t>}</w:t>
        </w:r>
      </w:ins>
    </w:p>
    <w:p w14:paraId="08AEC651" w14:textId="77777777" w:rsidR="006E7EF0" w:rsidRDefault="006E7EF0" w:rsidP="006E7EF0">
      <w:pPr>
        <w:rPr>
          <w:ins w:id="950" w:author="Stephen Michell" w:date="2020-09-14T11:32:00Z"/>
          <w:lang w:bidi="en-US"/>
        </w:rPr>
      </w:pPr>
    </w:p>
    <w:p w14:paraId="33FAC5E0" w14:textId="77777777" w:rsidR="006E7EF0" w:rsidRDefault="006E7EF0" w:rsidP="006E7EF0">
      <w:pPr>
        <w:rPr>
          <w:ins w:id="951" w:author="Stephen Michell" w:date="2020-09-14T11:32:00Z"/>
          <w:lang w:bidi="en-US"/>
        </w:rPr>
      </w:pPr>
      <w:ins w:id="952" w:author="Stephen Michell" w:date="2020-09-14T11:32:00Z">
        <w:r>
          <w:rPr>
            <w:lang w:bidi="en-US"/>
          </w:rPr>
          <w:t>OUTPUT:</w:t>
        </w:r>
      </w:ins>
    </w:p>
    <w:p w14:paraId="5CCFA8CB" w14:textId="368601E9" w:rsidR="006E7EF0" w:rsidRPr="006E7EF0" w:rsidRDefault="006E7EF0" w:rsidP="006E7EF0">
      <w:pPr>
        <w:rPr>
          <w:ins w:id="953" w:author="Stephen Michell" w:date="2020-09-03T12:19:00Z"/>
          <w:rPrChange w:id="954" w:author="Stephen Michell" w:date="2020-09-14T11:32:00Z">
            <w:rPr>
              <w:ins w:id="955" w:author="Stephen Michell" w:date="2020-09-03T12:19:00Z"/>
              <w:i/>
            </w:rPr>
          </w:rPrChange>
        </w:rPr>
      </w:pPr>
      <w:ins w:id="956" w:author="Stephen Michell" w:date="2020-09-14T11:32:00Z">
        <w:r>
          <w:rPr>
            <w:rFonts w:ascii="monospace" w:hAnsi="monospace"/>
            <w:color w:val="000000"/>
            <w:highlight w:val="white"/>
            <w:lang w:bidi="en-US"/>
          </w:rPr>
          <w:t xml:space="preserve">Freezing </w:t>
        </w:r>
        <w:proofErr w:type="spellStart"/>
        <w:r>
          <w:rPr>
            <w:rFonts w:ascii="monospace" w:hAnsi="monospace"/>
            <w:color w:val="000000"/>
            <w:highlight w:val="white"/>
            <w:lang w:bidi="en-US"/>
          </w:rPr>
          <w:t>pt</w:t>
        </w:r>
        <w:proofErr w:type="spellEnd"/>
        <w:r>
          <w:rPr>
            <w:rFonts w:ascii="monospace" w:hAnsi="monospace"/>
            <w:color w:val="000000"/>
            <w:highlight w:val="white"/>
            <w:lang w:bidi="en-US"/>
          </w:rPr>
          <w:t xml:space="preserve">: 0C, 32F, 32F </w:t>
        </w:r>
        <w:r>
          <w:rPr>
            <w:rFonts w:ascii="monospace" w:hAnsi="monospace"/>
            <w:lang w:bidi="en-US"/>
          </w:rPr>
          <w:br/>
          <w:t xml:space="preserve">Boiling </w:t>
        </w:r>
        <w:proofErr w:type="spellStart"/>
        <w:r>
          <w:rPr>
            <w:rFonts w:ascii="monospace" w:hAnsi="monospace"/>
            <w:lang w:bidi="en-US"/>
          </w:rPr>
          <w:t>pt</w:t>
        </w:r>
        <w:proofErr w:type="spellEnd"/>
        <w:r>
          <w:rPr>
            <w:rFonts w:ascii="monospace" w:hAnsi="monospace"/>
            <w:lang w:bidi="en-US"/>
          </w:rPr>
          <w:t>: 100C, 100C, 212F</w:t>
        </w:r>
        <w:r>
          <w:rPr>
            <w:rFonts w:ascii="monospace" w:hAnsi="monospace"/>
            <w:lang w:bidi="en-US"/>
          </w:rPr>
          <w:br/>
        </w:r>
      </w:ins>
      <w:commentRangeEnd w:id="298"/>
      <w:ins w:id="957" w:author="Stephen Michell" w:date="2020-09-14T11:33:00Z">
        <w:r>
          <w:rPr>
            <w:rStyle w:val="CommentReference"/>
          </w:rPr>
          <w:commentReference w:id="298"/>
        </w:r>
      </w:ins>
    </w:p>
    <w:p w14:paraId="03FD3163" w14:textId="77777777" w:rsidR="0030651A" w:rsidRPr="006E7EF0" w:rsidRDefault="0030651A" w:rsidP="007D4EF1">
      <w:pPr>
        <w:rPr>
          <w:lang w:bidi="en-US"/>
          <w:rPrChange w:id="958" w:author="Stephen Michell" w:date="2020-09-14T11:32:00Z">
            <w:rPr>
              <w:i/>
              <w:lang w:bidi="en-US"/>
            </w:rPr>
          </w:rPrChange>
        </w:rPr>
      </w:pPr>
    </w:p>
    <w:p w14:paraId="3C68C723" w14:textId="567B6975" w:rsidR="00D55FBD" w:rsidRDefault="00FF4054" w:rsidP="00D55FBD">
      <w:pPr>
        <w:rPr>
          <w:ins w:id="959" w:author="Stephen Michell" w:date="2020-09-03T12:33:00Z"/>
          <w:lang w:bidi="en-US"/>
        </w:rPr>
      </w:pPr>
      <w:ins w:id="960" w:author="Stephen Michell" w:date="2020-09-03T12:29:00Z">
        <w:r>
          <w:rPr>
            <w:lang w:bidi="en-US"/>
          </w:rPr>
          <w:t xml:space="preserve">C++ enumeration and class types have a name that distinguishes different types with identical structure. </w:t>
        </w:r>
      </w:ins>
      <w:ins w:id="961" w:author="Stephen Michell" w:date="2020-09-03T11:27:00Z">
        <w:r w:rsidR="00D55FBD">
          <w:rPr>
            <w:lang w:bidi="en-US"/>
          </w:rPr>
          <w:t xml:space="preserve">In contrast to C, where structural equivalence allows to cast a value from one type as another type with a compatible structure, </w:t>
        </w:r>
      </w:ins>
      <w:ins w:id="962" w:author="Stephen Michell" w:date="2020-09-03T12:28:00Z">
        <w:r>
          <w:rPr>
            <w:lang w:bidi="en-US"/>
          </w:rPr>
          <w:t>C++ does have</w:t>
        </w:r>
      </w:ins>
      <w:ins w:id="963"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964" w:author="Stephen Michell" w:date="2020-09-03T12:28:00Z">
        <w:r w:rsidRPr="00FF4054">
          <w:rPr>
            <w:lang w:bidi="en-US"/>
          </w:rPr>
          <w:t xml:space="preserve"> </w:t>
        </w:r>
      </w:ins>
      <w:ins w:id="965" w:author="Stephen Michell" w:date="2020-09-03T12:33:00Z">
        <w:r w:rsidR="00694EAB">
          <w:rPr>
            <w:lang w:bidi="en-US"/>
          </w:rPr>
          <w:t xml:space="preserve"> </w:t>
        </w:r>
      </w:ins>
      <w:ins w:id="966" w:author="Stephen Michell" w:date="2020-09-03T11:27:00Z">
        <w:r w:rsidR="00D55FBD">
          <w:rPr>
            <w:lang w:bidi="en-US"/>
          </w:rPr>
          <w:t xml:space="preserve">Other cases, where C-style casts can be used to reinterpret values as another type, are </w:t>
        </w:r>
      </w:ins>
      <w:ins w:id="967" w:author="Stephen Michell" w:date="2020-09-03T12:32:00Z">
        <w:r w:rsidR="00694EAB">
          <w:rPr>
            <w:lang w:bidi="en-US"/>
          </w:rPr>
          <w:t>managed</w:t>
        </w:r>
      </w:ins>
      <w:ins w:id="968" w:author="Stephen Michell" w:date="2020-09-03T11:27:00Z">
        <w:r w:rsidR="00D55FBD">
          <w:rPr>
            <w:lang w:bidi="en-US"/>
          </w:rPr>
          <w:t xml:space="preserve"> </w:t>
        </w:r>
      </w:ins>
      <w:ins w:id="969" w:author="Stephen Michell" w:date="2020-09-03T12:25:00Z">
        <w:r>
          <w:rPr>
            <w:lang w:bidi="en-US"/>
          </w:rPr>
          <w:t>by</w:t>
        </w:r>
      </w:ins>
      <w:ins w:id="970"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971" w:author="Stephen Michell" w:date="2020-09-03T12:34:00Z">
        <w:r w:rsidR="00694EAB">
          <w:rPr>
            <w:lang w:bidi="en-US"/>
          </w:rPr>
          <w:t>se named casts</w:t>
        </w:r>
      </w:ins>
      <w:ins w:id="972"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p>
    <w:p w14:paraId="2F558533" w14:textId="3C7AA719" w:rsidR="00694EAB" w:rsidRDefault="00694EAB" w:rsidP="00D55FBD">
      <w:pPr>
        <w:rPr>
          <w:ins w:id="973" w:author="Stephen Michell" w:date="2020-09-03T11:27:00Z"/>
          <w:rFonts w:hint="eastAsia"/>
          <w:lang w:bidi="en-US"/>
        </w:rPr>
      </w:pPr>
      <w:ins w:id="974"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975" w:author="Stephen Michell" w:date="2020-09-03T11:27:00Z"/>
          <w:rFonts w:hint="eastAsia"/>
          <w:lang w:bidi="en-US"/>
        </w:rPr>
      </w:pPr>
    </w:p>
    <w:p w14:paraId="623A92D8" w14:textId="77777777" w:rsidR="00D55FBD" w:rsidRDefault="00D55FBD" w:rsidP="00D55FBD">
      <w:pPr>
        <w:rPr>
          <w:ins w:id="976" w:author="Stephen Michell" w:date="2020-09-03T11:27:00Z"/>
          <w:rFonts w:hint="eastAsia"/>
          <w:lang w:bidi="en-US"/>
        </w:rPr>
      </w:pPr>
      <w:ins w:id="977" w:author="Stephen Michell" w:date="2020-09-03T11:27:00Z">
        <w:r>
          <w:rPr>
            <w:lang w:bidi="en-US"/>
          </w:rPr>
          <w:lastRenderedPageBreak/>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978" w:author="Stephen Michell" w:date="2020-09-03T11:27:00Z"/>
          <w:rFonts w:hint="eastAsia"/>
          <w:lang w:bidi="en-US"/>
        </w:rPr>
      </w:pPr>
      <w:ins w:id="979" w:author="Stephen Michell" w:date="2020-09-03T11:27:00Z">
        <w:r>
          <w:rPr>
            <w:lang w:bidi="en-US"/>
          </w:rPr>
          <w:t xml:space="preserve">Templates and the use of the keyword </w:t>
        </w:r>
        <w:r w:rsidRPr="00694EAB">
          <w:rPr>
            <w:rFonts w:ascii="Courier New" w:hAnsi="Courier New" w:cs="Courier New"/>
            <w:sz w:val="21"/>
            <w:szCs w:val="21"/>
            <w:lang w:bidi="en-US"/>
            <w:rPrChange w:id="980" w:author="Stephen Michell" w:date="2020-09-03T12:35:00Z">
              <w:rPr>
                <w:lang w:bidi="en-US"/>
              </w:rPr>
            </w:rPrChange>
          </w:rPr>
          <w:t>auto</w:t>
        </w:r>
        <w:r>
          <w:rPr>
            <w:lang w:bidi="en-US"/>
          </w:rPr>
          <w:t xml:space="preserve"> permits type-agnostic code that determines free type parameters to be </w:t>
        </w:r>
      </w:ins>
      <w:ins w:id="981"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982" w:author="Stephen Michell" w:date="2020-09-03T11:27:00Z">
        <w:r>
          <w:rPr>
            <w:lang w:bidi="en-US"/>
          </w:rPr>
          <w:t>in the case of templates</w:t>
        </w:r>
      </w:ins>
      <w:ins w:id="983" w:author="Stephen Michell" w:date="2020-09-03T12:39:00Z">
        <w:r w:rsidR="00694EAB">
          <w:rPr>
            <w:lang w:bidi="en-US"/>
          </w:rPr>
          <w:t>, to be specified.</w:t>
        </w:r>
      </w:ins>
      <w:ins w:id="984" w:author="Stephen Michell" w:date="2020-09-03T11:27:00Z">
        <w:r>
          <w:rPr>
            <w:lang w:bidi="en-US"/>
          </w:rPr>
          <w:t xml:space="preserve"> C++20 concepts further allow easier formulat</w:t>
        </w:r>
      </w:ins>
      <w:ins w:id="985" w:author="Stephen Michell" w:date="2020-09-03T12:36:00Z">
        <w:r w:rsidR="00694EAB">
          <w:rPr>
            <w:lang w:bidi="en-US"/>
          </w:rPr>
          <w:t>ion of</w:t>
        </w:r>
      </w:ins>
      <w:ins w:id="986" w:author="Stephen Michell" w:date="2020-09-03T11:27:00Z">
        <w:r>
          <w:rPr>
            <w:lang w:bidi="en-US"/>
          </w:rPr>
          <w:t xml:space="preserve"> syntactic restrictions on the parameters</w:t>
        </w:r>
      </w:ins>
      <w:ins w:id="987" w:author="Stephen Michell" w:date="2020-09-03T12:37:00Z">
        <w:r w:rsidR="00694EAB">
          <w:rPr>
            <w:lang w:bidi="en-US"/>
          </w:rPr>
          <w:t xml:space="preserve"> (see 6.39 Templates and generics)</w:t>
        </w:r>
      </w:ins>
      <w:ins w:id="988" w:author="Stephen Michell" w:date="2020-09-03T12:40:00Z">
        <w:r w:rsidR="00694EAB">
          <w:rPr>
            <w:lang w:bidi="en-US"/>
          </w:rPr>
          <w:t>.</w:t>
        </w:r>
      </w:ins>
    </w:p>
    <w:p w14:paraId="7D65D951" w14:textId="5A9A4556" w:rsidR="00D55FBD" w:rsidRDefault="00D55FBD" w:rsidP="00D55FBD">
      <w:pPr>
        <w:rPr>
          <w:ins w:id="989" w:author="Stephen Michell" w:date="2020-09-03T11:27:00Z"/>
          <w:rFonts w:hint="eastAsia"/>
          <w:lang w:bidi="en-US"/>
        </w:rPr>
      </w:pPr>
      <w:ins w:id="990" w:author="Stephen Michell" w:date="2020-09-03T11:27:00Z">
        <w:r>
          <w:rPr>
            <w:lang w:bidi="en-US"/>
          </w:rPr>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991" w:author="Stephen Michell" w:date="2020-09-03T12:41:00Z">
        <w:r w:rsidR="001A4539">
          <w:rPr>
            <w:lang w:bidi="en-US"/>
          </w:rPr>
          <w:t xml:space="preserve"> </w:t>
        </w:r>
        <w:r w:rsidR="001A4539" w:rsidRPr="001A4539">
          <w:rPr>
            <w:i/>
            <w:lang w:bidi="en-US"/>
            <w:rPrChange w:id="992" w:author="Stephen Michell" w:date="2020-09-03T12:41:00Z">
              <w:rPr>
                <w:lang w:bidi="en-US"/>
              </w:rPr>
            </w:rPrChange>
          </w:rPr>
          <w:t>(inheritance, polymorphism)</w:t>
        </w:r>
      </w:ins>
      <w:ins w:id="993" w:author="Stephen Michell" w:date="2020-09-03T11:27:00Z">
        <w:r>
          <w:rPr>
            <w:lang w:bidi="en-US"/>
          </w:rPr>
          <w:t>). Note, that in constructors and destructors the</w:t>
        </w:r>
      </w:ins>
      <w:ins w:id="994" w:author="Stephen Michell" w:date="2020-09-03T12:43:00Z">
        <w:r w:rsidR="001A4539">
          <w:rPr>
            <w:lang w:bidi="en-US"/>
          </w:rPr>
          <w:t xml:space="preserve"> object</w:t>
        </w:r>
      </w:ins>
      <w:ins w:id="995" w:author="Stephen Michell" w:date="2020-09-03T12:44:00Z">
        <w:r w:rsidR="001A4539">
          <w:rPr>
            <w:lang w:bidi="en-US"/>
          </w:rPr>
          <w:t xml:space="preserve"> po</w:t>
        </w:r>
      </w:ins>
      <w:ins w:id="996" w:author="Stephen Michell" w:date="2020-09-03T12:45:00Z">
        <w:r w:rsidR="001A4539">
          <w:rPr>
            <w:lang w:bidi="en-US"/>
          </w:rPr>
          <w:t xml:space="preserve">inted </w:t>
        </w:r>
        <w:proofErr w:type="gramStart"/>
        <w:r w:rsidR="001A4539">
          <w:rPr>
            <w:lang w:bidi="en-US"/>
          </w:rPr>
          <w:t>to</w:t>
        </w:r>
      </w:ins>
      <w:ins w:id="997" w:author="Stephen Michell" w:date="2020-09-03T12:43:00Z">
        <w:r w:rsidR="001A4539">
          <w:rPr>
            <w:lang w:bidi="en-US"/>
          </w:rPr>
          <w:t xml:space="preserve"> </w:t>
        </w:r>
      </w:ins>
      <w:ins w:id="998" w:author="Stephen Michell" w:date="2020-09-03T11:27:00Z">
        <w:r>
          <w:rPr>
            <w:lang w:bidi="en-US"/>
          </w:rPr>
          <w:t xml:space="preserve"> </w:t>
        </w:r>
        <w:r w:rsidRPr="001A4539">
          <w:rPr>
            <w:rFonts w:ascii="Courier New" w:hAnsi="Courier New" w:cs="Courier New"/>
            <w:sz w:val="21"/>
            <w:szCs w:val="21"/>
            <w:lang w:bidi="en-US"/>
            <w:rPrChange w:id="999" w:author="Stephen Michell" w:date="2020-09-03T12:42:00Z">
              <w:rPr>
                <w:lang w:bidi="en-US"/>
              </w:rPr>
            </w:rPrChange>
          </w:rPr>
          <w:t>this</w:t>
        </w:r>
        <w:proofErr w:type="gramEnd"/>
        <w:r w:rsidRPr="001A4539">
          <w:rPr>
            <w:rFonts w:ascii="Courier New" w:hAnsi="Courier New" w:cs="Courier New"/>
            <w:sz w:val="21"/>
            <w:szCs w:val="21"/>
            <w:lang w:bidi="en-US"/>
            <w:rPrChange w:id="1000" w:author="Stephen Michell" w:date="2020-09-03T12:43:00Z">
              <w:rPr>
                <w:lang w:bidi="en-US"/>
              </w:rPr>
            </w:rPrChange>
          </w:rPr>
          <w:t xml:space="preserve"> </w:t>
        </w:r>
        <w:r>
          <w:rPr>
            <w:lang w:bidi="en-US"/>
          </w:rPr>
          <w:t>is always statically typed.</w:t>
        </w:r>
      </w:ins>
    </w:p>
    <w:p w14:paraId="474EE43F" w14:textId="3748747D" w:rsidR="00D55FBD" w:rsidRDefault="001A4539" w:rsidP="00D55FBD">
      <w:pPr>
        <w:rPr>
          <w:ins w:id="1001" w:author="Stephen Michell" w:date="2020-09-03T11:27:00Z"/>
          <w:rFonts w:hint="eastAsia"/>
          <w:lang w:bidi="en-US"/>
        </w:rPr>
      </w:pPr>
      <w:ins w:id="1002" w:author="Stephen Michell" w:date="2020-09-03T12:47:00Z">
        <w:r>
          <w:rPr>
            <w:lang w:bidi="en-US"/>
          </w:rPr>
          <w:t>Since</w:t>
        </w:r>
      </w:ins>
      <w:ins w:id="1003" w:author="Stephen Michell" w:date="2020-09-03T11:27:00Z">
        <w:r w:rsidR="00D55FBD">
          <w:rPr>
            <w:lang w:bidi="en-US"/>
          </w:rPr>
          <w:t xml:space="preserve"> C++ </w:t>
        </w:r>
      </w:ins>
      <w:ins w:id="1004" w:author="Stephen Michell" w:date="2020-09-03T12:47:00Z">
        <w:r>
          <w:rPr>
            <w:lang w:bidi="en-US"/>
          </w:rPr>
          <w:t>inherits</w:t>
        </w:r>
      </w:ins>
      <w:ins w:id="1005" w:author="Stephen Michell" w:date="2020-09-03T11:27:00Z">
        <w:r w:rsidR="00D55FBD">
          <w:rPr>
            <w:lang w:bidi="en-US"/>
          </w:rPr>
          <w:t xml:space="preserve"> some of the type system </w:t>
        </w:r>
      </w:ins>
      <w:ins w:id="1006" w:author="Stephen Michell" w:date="2020-09-03T12:44:00Z">
        <w:r>
          <w:rPr>
            <w:lang w:bidi="en-US"/>
          </w:rPr>
          <w:t>of</w:t>
        </w:r>
      </w:ins>
      <w:ins w:id="1007" w:author="Stephen Michell" w:date="2020-09-03T11:27:00Z">
        <w:r w:rsidR="00D55FBD">
          <w:rPr>
            <w:lang w:bidi="en-US"/>
          </w:rPr>
          <w:t xml:space="preserve"> C (arithmetic types and pointers)</w:t>
        </w:r>
      </w:ins>
      <w:ins w:id="1008" w:author="Stephen Michell" w:date="2020-09-03T12:44:00Z">
        <w:r>
          <w:rPr>
            <w:lang w:bidi="en-US"/>
          </w:rPr>
          <w:t>,</w:t>
        </w:r>
      </w:ins>
      <w:ins w:id="1009"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1010" w:author="Stephen Michell" w:date="2020-09-03T12:49:00Z">
        <w:r>
          <w:rPr>
            <w:lang w:bidi="en-US"/>
          </w:rPr>
          <w:t xml:space="preserve">are vulnerable to </w:t>
        </w:r>
      </w:ins>
      <w:ins w:id="1011" w:author="Stephen Michell" w:date="2020-09-03T11:27:00Z">
        <w:r w:rsidR="00D55FBD">
          <w:rPr>
            <w:lang w:bidi="en-US"/>
          </w:rPr>
          <w:t xml:space="preserve">unexpected conversions due to </w:t>
        </w:r>
      </w:ins>
      <w:ins w:id="1012" w:author="Stephen Michell" w:date="2020-09-03T12:48:00Z">
        <w:r>
          <w:rPr>
            <w:lang w:bidi="en-US"/>
          </w:rPr>
          <w:t>implicitly</w:t>
        </w:r>
      </w:ins>
      <w:ins w:id="1013" w:author="Stephen Michell" w:date="2020-09-03T11:27:00Z">
        <w:r w:rsidR="00D55FBD">
          <w:rPr>
            <w:lang w:bidi="en-US"/>
          </w:rPr>
          <w:t xml:space="preserve"> applied converting constructors and conversion operators (see </w:t>
        </w:r>
      </w:ins>
      <w:ins w:id="1014" w:author="Stephen Michell" w:date="2020-09-03T12:50:00Z">
        <w:r>
          <w:rPr>
            <w:lang w:bidi="en-US"/>
          </w:rPr>
          <w:t>“type conversions”</w:t>
        </w:r>
      </w:ins>
      <w:ins w:id="1015" w:author="Stephen Michell" w:date="2020-09-03T11:27:00Z">
        <w:r w:rsidR="00D55FBD">
          <w:rPr>
            <w:lang w:bidi="en-US"/>
          </w:rPr>
          <w:t>).</w:t>
        </w:r>
      </w:ins>
    </w:p>
    <w:p w14:paraId="38972D6A" w14:textId="0E31C32F" w:rsidR="00D55FBD" w:rsidRDefault="00D55FBD" w:rsidP="00D55FBD">
      <w:pPr>
        <w:rPr>
          <w:ins w:id="1016" w:author="Stephen Michell" w:date="2020-09-03T11:27:00Z"/>
          <w:rFonts w:hint="eastAsia"/>
          <w:lang w:bidi="en-US"/>
        </w:rPr>
      </w:pPr>
      <w:ins w:id="1017" w:author="Stephen Michell" w:date="2020-09-03T11:27:00Z">
        <w:r>
          <w:rPr>
            <w:lang w:bidi="en-US"/>
          </w:rPr>
          <w:t xml:space="preserve">On the other hand, C++ provides mechanisms to define strong domain types </w:t>
        </w:r>
      </w:ins>
      <w:ins w:id="1018" w:author="Stephen Michell" w:date="2020-09-03T12:54:00Z">
        <w:r w:rsidR="00831317">
          <w:rPr>
            <w:lang w:bidi="en-US"/>
          </w:rPr>
          <w:t xml:space="preserve">(without runtime overhead) </w:t>
        </w:r>
      </w:ins>
      <w:ins w:id="1019" w:author="Stephen Michell" w:date="2020-09-03T11:27:00Z">
        <w:r>
          <w:rPr>
            <w:lang w:bidi="en-US"/>
          </w:rPr>
          <w:t>that allow appropriate operators through overloading, value range control through constructors and encapsulation of data</w:t>
        </w:r>
      </w:ins>
      <w:ins w:id="1020" w:author="Stephen Michell" w:date="2020-09-03T12:51:00Z">
        <w:r w:rsidR="001A4539">
          <w:rPr>
            <w:lang w:bidi="en-US"/>
          </w:rPr>
          <w:t>,</w:t>
        </w:r>
      </w:ins>
      <w:ins w:id="1021" w:author="Stephen Michell" w:date="2020-09-03T11:27:00Z">
        <w:r>
          <w:rPr>
            <w:lang w:bidi="en-US"/>
          </w:rPr>
          <w:t xml:space="preserve"> </w:t>
        </w:r>
      </w:ins>
      <w:ins w:id="1022" w:author="Stephen Michell" w:date="2020-09-03T12:51:00Z">
        <w:r w:rsidR="00831317">
          <w:rPr>
            <w:lang w:bidi="en-US"/>
          </w:rPr>
          <w:t>without</w:t>
        </w:r>
      </w:ins>
      <w:ins w:id="1023" w:author="Stephen Michell" w:date="2020-09-03T11:27:00Z">
        <w:r>
          <w:rPr>
            <w:lang w:bidi="en-US"/>
          </w:rPr>
          <w:t xml:space="preserve"> implicit or surprising conversions. </w:t>
        </w:r>
      </w:ins>
    </w:p>
    <w:p w14:paraId="21968D5D" w14:textId="77777777" w:rsidR="00831317" w:rsidRDefault="00D55FBD" w:rsidP="00D55FBD">
      <w:pPr>
        <w:rPr>
          <w:ins w:id="1024" w:author="Stephen Michell" w:date="2020-09-03T12:57:00Z"/>
          <w:lang w:bidi="en-US"/>
        </w:rPr>
      </w:pPr>
      <w:ins w:id="1025" w:author="Stephen Michell" w:date="2020-09-03T11:27:00Z">
        <w:r>
          <w:rPr>
            <w:lang w:bidi="en-US"/>
          </w:rPr>
          <w:t xml:space="preserve">There exist a few holes in the type system, often for backward </w:t>
        </w:r>
      </w:ins>
      <w:ins w:id="1026" w:author="Stephen Michell" w:date="2020-09-03T12:55:00Z">
        <w:r w:rsidR="00831317">
          <w:rPr>
            <w:lang w:bidi="en-US"/>
          </w:rPr>
          <w:t>compatibility</w:t>
        </w:r>
      </w:ins>
      <w:ins w:id="1027" w:author="Stephen Michell" w:date="2020-09-03T11:27:00Z">
        <w:r>
          <w:rPr>
            <w:lang w:bidi="en-US"/>
          </w:rPr>
          <w:t xml:space="preserve">. </w:t>
        </w:r>
      </w:ins>
      <w:ins w:id="1028" w:author="Stephen Michell" w:date="2020-09-03T12:57:00Z">
        <w:r w:rsidR="00831317">
          <w:rPr>
            <w:lang w:bidi="en-US"/>
          </w:rPr>
          <w:t xml:space="preserve">See </w:t>
        </w:r>
        <w:commentRangeStart w:id="1029"/>
        <w:r w:rsidR="00831317">
          <w:rPr>
            <w:lang w:bidi="en-US"/>
          </w:rPr>
          <w:t>clause</w:t>
        </w:r>
      </w:ins>
      <w:commentRangeEnd w:id="1029"/>
      <w:ins w:id="1030" w:author="Stephen Michell" w:date="2020-09-03T12:58:00Z">
        <w:r w:rsidR="00831317">
          <w:rPr>
            <w:rStyle w:val="CommentReference"/>
          </w:rPr>
          <w:commentReference w:id="1029"/>
        </w:r>
      </w:ins>
      <w:ins w:id="1031" w:author="Stephen Michell" w:date="2020-09-03T12:57:00Z">
        <w:r w:rsidR="00831317">
          <w:rPr>
            <w:lang w:bidi="en-US"/>
          </w:rPr>
          <w:t xml:space="preserve"> …</w:t>
        </w:r>
      </w:ins>
    </w:p>
    <w:p w14:paraId="22DBCA24" w14:textId="77777777" w:rsidR="00831317" w:rsidRDefault="00831317" w:rsidP="00D55FBD">
      <w:pPr>
        <w:rPr>
          <w:ins w:id="1032"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ns w:id="1033" w:author="Stephen Michell" w:date="2020-09-09T19:16:00Z"/>
          <w:i/>
          <w:lang w:bidi="en-US"/>
        </w:rPr>
      </w:pPr>
      <w:ins w:id="1034" w:author="Stephen Michell" w:date="2020-09-09T19:16:00Z">
        <w:r>
          <w:rPr>
            <w:i/>
            <w:lang w:bidi="en-US"/>
          </w:rPr>
          <w:t>Material from Richard)</w:t>
        </w:r>
      </w:ins>
    </w:p>
    <w:p w14:paraId="1F8BB3FB" w14:textId="77777777" w:rsidR="00513546" w:rsidRPr="00513546" w:rsidRDefault="00513546" w:rsidP="00E51935">
      <w:pPr>
        <w:rPr>
          <w:i/>
          <w:lang w:bidi="en-US"/>
          <w:rPrChange w:id="1035" w:author="Stephen Michell" w:date="2020-09-09T19:16:00Z">
            <w:rPr>
              <w:lang w:bidi="en-US"/>
            </w:rPr>
          </w:rPrChange>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w:t>
      </w:r>
      <w:r>
        <w:rPr>
          <w:rFonts w:ascii="Helvetica" w:hAnsi="Helvetica"/>
          <w:color w:val="000000"/>
          <w:sz w:val="18"/>
          <w:szCs w:val="18"/>
        </w:rPr>
        <w:lastRenderedPageBreak/>
        <w:t>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1036"/>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1037"/>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1037"/>
      <w:r w:rsidR="00564468">
        <w:rPr>
          <w:rStyle w:val="CommentReference"/>
        </w:rPr>
        <w:commentReference w:id="1037"/>
      </w:r>
      <w:r>
        <w:rPr>
          <w:lang w:bidi="en-US"/>
        </w:rPr>
        <w:t>don’t invoke virtual functions in constructors and destructors</w:t>
      </w:r>
      <w:commentRangeEnd w:id="1036"/>
      <w:r w:rsidR="0043704A">
        <w:rPr>
          <w:rStyle w:val="CommentReference"/>
        </w:rPr>
        <w:commentReference w:id="1036"/>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rsidP="00831317">
      <w:pPr>
        <w:rPr>
          <w:del w:id="1038" w:author="Stephen Michell" w:date="2020-09-03T13:00:00Z"/>
          <w:lang w:bidi="en-US"/>
        </w:rPr>
        <w:pPrChange w:id="1039" w:author="Stephen Michell" w:date="2020-09-03T13:00:00Z">
          <w:pPr/>
        </w:pPrChange>
      </w:pPr>
      <w:del w:id="1040"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1041"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1042" w:author="Stephen Michell" w:date="2020-09-03T07:05:00Z"/>
          <w:lang w:bidi="en-US"/>
        </w:rPr>
      </w:pPr>
    </w:p>
    <w:p w14:paraId="6C7F8597" w14:textId="087D6B22" w:rsidR="001E72C7" w:rsidRPr="00F47A1F" w:rsidRDefault="00D50E2B" w:rsidP="001E72C7">
      <w:pPr>
        <w:rPr>
          <w:lang w:bidi="en-US"/>
        </w:rPr>
      </w:pPr>
      <w:del w:id="1043"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1044" w:author="Stephen Michell" w:date="2020-09-03T12:17:00Z">
        <w:r w:rsidR="0030651A" w:rsidRPr="0030651A">
          <w:rPr>
            <w:lang w:bidi="en-US"/>
          </w:rPr>
          <w:t xml:space="preserve">C++ does not enforce consistent </w:t>
        </w:r>
        <w:proofErr w:type="spellStart"/>
        <w:r w:rsidR="0030651A" w:rsidRPr="00831317">
          <w:rPr>
            <w:rStyle w:val="Code"/>
            <w:rPrChange w:id="1045" w:author="Stephen Michell" w:date="2020-09-03T13:01:00Z">
              <w:rPr>
                <w:lang w:bidi="en-US"/>
              </w:rPr>
            </w:rPrChange>
          </w:rPr>
          <w:t>const</w:t>
        </w:r>
        <w:proofErr w:type="spellEnd"/>
        <w:r w:rsidR="0030651A" w:rsidRPr="0030651A">
          <w:rPr>
            <w:lang w:bidi="en-US"/>
          </w:rPr>
          <w:t xml:space="preserve"> along all access paths to an object</w:t>
        </w:r>
      </w:ins>
      <w:ins w:id="1046" w:author="Stephen Michell" w:date="2020-09-03T12:18:00Z">
        <w:r w:rsidR="0030651A">
          <w:rPr>
            <w:lang w:bidi="en-US"/>
          </w:rPr>
          <w:t xml:space="preserve">.  See </w:t>
        </w:r>
      </w:ins>
      <w:ins w:id="1047" w:author="Stephen Michell" w:date="2020-09-03T07:06:00Z">
        <w:r w:rsidR="00152326">
          <w:rPr>
            <w:lang w:bidi="en-US"/>
          </w:rPr>
          <w:t>clause 6.65</w:t>
        </w:r>
      </w:ins>
      <w:ins w:id="1048"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A74514" w:rsidRDefault="00AE0678" w:rsidP="00BD4F30">
      <w:pPr>
        <w:rPr>
          <w:lang w:bidi="en-US"/>
          <w:rPrChange w:id="1049" w:author="Stephen Michell" w:date="2020-09-03T10:11:00Z">
            <w:rPr>
              <w:rFonts w:asciiTheme="minorHAnsi" w:eastAsiaTheme="minorEastAsia" w:hAnsiTheme="minorHAnsi" w:cstheme="minorBidi"/>
              <w:sz w:val="22"/>
              <w:szCs w:val="22"/>
              <w:lang w:bidi="en-US"/>
            </w:rPr>
          </w:rPrChange>
        </w:rPr>
      </w:pPr>
      <w:del w:id="1050" w:author="Stephen Michell" w:date="2020-09-03T10:11:00Z">
        <w:r w:rsidRPr="0042605A" w:rsidDel="00A74514">
          <w:rPr>
            <w:lang w:bidi="en-US"/>
          </w:rPr>
          <w:delText>.</w:delText>
        </w:r>
      </w:del>
    </w:p>
    <w:p w14:paraId="21DC6161" w14:textId="7C9AD55B" w:rsidR="0042605A" w:rsidDel="00117C03" w:rsidRDefault="0007500B" w:rsidP="00BD4F30">
      <w:pPr>
        <w:rPr>
          <w:del w:id="1051" w:author="Stephen Michell" w:date="2020-09-03T13:01:00Z"/>
          <w:lang w:bidi="en-US"/>
        </w:rPr>
      </w:pPr>
      <w:del w:id="1052"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1053"/>
      <w:r>
        <w:rPr>
          <w:i/>
          <w:lang w:bidi="en-US"/>
        </w:rPr>
        <w:t xml:space="preserve">13 Feb 2020 - </w:t>
      </w:r>
      <w:r w:rsidRPr="00F47A1F">
        <w:rPr>
          <w:i/>
          <w:lang w:bidi="en-US"/>
        </w:rPr>
        <w:t xml:space="preserve">Issue moved here </w:t>
      </w:r>
      <w:commentRangeEnd w:id="1053"/>
      <w:r w:rsidR="004B1E5B">
        <w:rPr>
          <w:rStyle w:val="CommentReference"/>
        </w:rPr>
        <w:commentReference w:id="1053"/>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1054"/>
      <w:r>
        <w:rPr>
          <w:i/>
          <w:lang w:bidi="en-US"/>
        </w:rPr>
        <w:t xml:space="preserve">13 Feb 2020 – Another issue appears </w:t>
      </w:r>
      <w:commentRangeEnd w:id="1054"/>
      <w:r w:rsidR="004B1E5B">
        <w:rPr>
          <w:rStyle w:val="CommentReference"/>
        </w:rPr>
        <w:commentReference w:id="1054"/>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lastRenderedPageBreak/>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1055"/>
      <w:r>
        <w:rPr>
          <w:rFonts w:ascii="Calibri" w:hAnsi="Calibri"/>
        </w:rPr>
        <w:t>clauses</w:t>
      </w:r>
      <w:commentRangeEnd w:id="1055"/>
      <w:r w:rsidR="00055844">
        <w:rPr>
          <w:rStyle w:val="CommentReference"/>
        </w:rPr>
        <w:commentReference w:id="1055"/>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1056"/>
      <w:r>
        <w:rPr>
          <w:rFonts w:ascii="Calibri" w:hAnsi="Calibri"/>
        </w:rPr>
        <w:t>User-defined literals</w:t>
      </w:r>
      <w:commentRangeEnd w:id="1056"/>
      <w:r w:rsidR="00564468">
        <w:rPr>
          <w:rStyle w:val="CommentReference"/>
        </w:rPr>
        <w:commentReference w:id="1056"/>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057"/>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1057"/>
      <w:r w:rsidR="00860E63">
        <w:rPr>
          <w:rStyle w:val="CommentReference"/>
        </w:rPr>
        <w:commentReference w:id="1057"/>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058"/>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1058"/>
      <w:r w:rsidR="00055844">
        <w:rPr>
          <w:rStyle w:val="CommentReference"/>
        </w:rPr>
        <w:commentReference w:id="1058"/>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1059"/>
      <w:r w:rsidRPr="00F47A1F">
        <w:rPr>
          <w:rFonts w:ascii="Calibri" w:hAnsi="Calibri"/>
        </w:rPr>
        <w:t>Treat explicit casts as candidates for code refactoring, i.e., ideally explicit casts should not be required in the code.</w:t>
      </w:r>
      <w:commentRangeEnd w:id="1059"/>
      <w:r w:rsidR="00055844">
        <w:rPr>
          <w:rStyle w:val="CommentReference"/>
        </w:rPr>
        <w:commentReference w:id="1059"/>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1060"/>
      <w:commentRangeStart w:id="1061"/>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1060"/>
      <w:r w:rsidR="00055844">
        <w:rPr>
          <w:rStyle w:val="CommentReference"/>
        </w:rPr>
        <w:commentReference w:id="1060"/>
      </w:r>
      <w:commentRangeEnd w:id="1061"/>
      <w:r w:rsidR="00D57067">
        <w:rPr>
          <w:rStyle w:val="CommentReference"/>
        </w:rPr>
        <w:commentReference w:id="1061"/>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1062"/>
      <w:r>
        <w:rPr>
          <w:lang w:bidi="en-US"/>
        </w:rPr>
        <w:t>don’t invoke virtual functions in constructors and destructors</w:t>
      </w:r>
      <w:r w:rsidR="00055844">
        <w:rPr>
          <w:lang w:bidi="en-US"/>
        </w:rPr>
        <w:t xml:space="preserve"> </w:t>
      </w:r>
      <w:commentRangeEnd w:id="1062"/>
      <w:r w:rsidR="00564468">
        <w:rPr>
          <w:rStyle w:val="CommentReference"/>
        </w:rPr>
        <w:commentReference w:id="1062"/>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lastRenderedPageBreak/>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1063"/>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1063"/>
      <w:r w:rsidR="004B6247">
        <w:rPr>
          <w:rStyle w:val="CommentReference"/>
        </w:rPr>
        <w:commentReference w:id="1063"/>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1064"/>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1064"/>
      <w:r w:rsidR="00564468">
        <w:rPr>
          <w:rStyle w:val="CommentReference"/>
        </w:rPr>
        <w:commentReference w:id="1064"/>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1065"/>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1065"/>
      <w:r>
        <w:rPr>
          <w:rStyle w:val="CommentReference"/>
        </w:rPr>
        <w:commentReference w:id="1065"/>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1066"/>
      <w:commentRangeStart w:id="1067"/>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1066"/>
      <w:r w:rsidR="00552561">
        <w:rPr>
          <w:rStyle w:val="CommentReference"/>
        </w:rPr>
        <w:commentReference w:id="1066"/>
      </w:r>
      <w:commentRangeEnd w:id="1067"/>
      <w:r w:rsidR="00564468">
        <w:rPr>
          <w:rStyle w:val="CommentReference"/>
        </w:rPr>
        <w:commentReference w:id="1067"/>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1068"/>
      <w:r>
        <w:rPr>
          <w:rFonts w:ascii="Calibri" w:hAnsi="Calibri"/>
        </w:rPr>
        <w:t>Don't mix signed and unsigned types in arithmetic</w:t>
      </w:r>
      <w:commentRangeEnd w:id="1068"/>
      <w:r w:rsidR="00564468">
        <w:rPr>
          <w:rStyle w:val="CommentReference"/>
        </w:rPr>
        <w:commentReference w:id="1068"/>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1069" w:name="_Toc310518158"/>
      <w:bookmarkStart w:id="1070" w:name="_Toc1165230"/>
      <w:r>
        <w:rPr>
          <w:lang w:bidi="en-US"/>
        </w:rPr>
        <w:lastRenderedPageBreak/>
        <w:t>6.3</w:t>
      </w:r>
      <w:r w:rsidR="00AD5842">
        <w:rPr>
          <w:lang w:bidi="en-US"/>
        </w:rPr>
        <w:t xml:space="preserve"> </w:t>
      </w:r>
      <w:r w:rsidR="003D09E2">
        <w:rPr>
          <w:lang w:bidi="en-US"/>
        </w:rPr>
        <w:t>Bit R</w:t>
      </w:r>
      <w:r w:rsidR="004C770C" w:rsidRPr="00CD6A7E">
        <w:rPr>
          <w:lang w:bidi="en-US"/>
        </w:rPr>
        <w:t>epresentations [STR]</w:t>
      </w:r>
      <w:bookmarkEnd w:id="1069"/>
      <w:bookmarkEnd w:id="1070"/>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1071" w:author="Stephen Michell" w:date="2020-07-20T11:56:00Z">
            <w:rPr>
              <w:lang w:bidi="en-US"/>
            </w:rPr>
          </w:rPrChange>
        </w:rPr>
      </w:pPr>
      <w:r w:rsidRPr="0068093F">
        <w:rPr>
          <w:i/>
          <w:lang w:bidi="en-US"/>
          <w:rPrChange w:id="1072" w:author="Stephen Michell" w:date="2020-07-20T11:56:00Z">
            <w:rPr>
              <w:lang w:bidi="en-US"/>
            </w:rPr>
          </w:rPrChange>
        </w:rPr>
        <w:t>Document the C++ behaviours</w:t>
      </w:r>
      <w:r w:rsidR="00C717B7" w:rsidRPr="0068093F">
        <w:rPr>
          <w:i/>
          <w:lang w:bidi="en-US"/>
          <w:rPrChange w:id="1073" w:author="Stephen Michell" w:date="2020-07-20T11:56:00Z">
            <w:rPr>
              <w:lang w:bidi="en-US"/>
            </w:rPr>
          </w:rPrChange>
        </w:rPr>
        <w:t>- handling bit</w:t>
      </w:r>
      <w:r w:rsidR="001D4F39" w:rsidRPr="0068093F">
        <w:rPr>
          <w:i/>
          <w:lang w:bidi="en-US"/>
          <w:rPrChange w:id="1074" w:author="Stephen Michell" w:date="2020-07-20T11:56:00Z">
            <w:rPr>
              <w:lang w:bidi="en-US"/>
            </w:rPr>
          </w:rPrChange>
        </w:rPr>
        <w:t>-</w:t>
      </w:r>
      <w:r w:rsidR="00C717B7" w:rsidRPr="0068093F">
        <w:rPr>
          <w:i/>
          <w:lang w:bidi="en-US"/>
          <w:rPrChange w:id="1075" w:author="Stephen Michell" w:date="2020-07-20T11:56:00Z">
            <w:rPr>
              <w:lang w:bidi="en-US"/>
            </w:rPr>
          </w:rPrChange>
        </w:rPr>
        <w:t>fields</w:t>
      </w:r>
      <w:r w:rsidR="005F1EF0" w:rsidRPr="0068093F">
        <w:rPr>
          <w:i/>
          <w:lang w:bidi="en-US"/>
          <w:rPrChange w:id="1076"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1077"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1078" w:author="Stephen Michell" w:date="2020-07-20T12:01:00Z"/>
          <w:lang w:bidi="en-US"/>
        </w:rPr>
      </w:pPr>
      <w:ins w:id="1079" w:author="Stephen Michell" w:date="2020-07-20T11:57:00Z">
        <w:r>
          <w:rPr>
            <w:lang w:bidi="en-US"/>
          </w:rPr>
          <w:t xml:space="preserve">TO-DO – </w:t>
        </w:r>
        <w:proofErr w:type="spellStart"/>
        <w:r>
          <w:rPr>
            <w:lang w:bidi="en-US"/>
          </w:rPr>
          <w:t>Bit_Cast</w:t>
        </w:r>
        <w:proofErr w:type="spellEnd"/>
        <w:r>
          <w:rPr>
            <w:lang w:bidi="en-US"/>
          </w:rPr>
          <w:t xml:space="preserve">   - </w:t>
        </w:r>
      </w:ins>
      <w:ins w:id="1080" w:author="Stephen Michell" w:date="2020-07-20T11:59:00Z">
        <w:r>
          <w:rPr>
            <w:lang w:bidi="en-US"/>
          </w:rPr>
          <w:t>Applies a bit representation to an object of</w:t>
        </w:r>
      </w:ins>
      <w:ins w:id="1081"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1082"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1083" w:author="Stephen Michell" w:date="2020-07-20T12:01:00Z">
        <w:r>
          <w:rPr>
            <w:lang w:bidi="en-US"/>
          </w:rPr>
          <w:t>Needs documentation.</w:t>
        </w:r>
      </w:ins>
    </w:p>
    <w:p w14:paraId="1CACF09F" w14:textId="32BEB7B7" w:rsidR="00907ACE" w:rsidRDefault="00907ACE" w:rsidP="00BD4F30">
      <w:pPr>
        <w:rPr>
          <w:ins w:id="1084" w:author="Stephen Michell" w:date="2020-07-20T12:06:00Z"/>
          <w:lang w:bidi="en-US"/>
        </w:rPr>
      </w:pPr>
    </w:p>
    <w:p w14:paraId="599AB3FB" w14:textId="5C2EEDC2" w:rsidR="007A1961" w:rsidRDefault="007A1961" w:rsidP="00BD4F30">
      <w:pPr>
        <w:rPr>
          <w:ins w:id="1085" w:author="Stephen Michell" w:date="2020-07-20T12:13:00Z"/>
        </w:rPr>
      </w:pPr>
      <w:moveToRangeStart w:id="1086" w:author="Stephen Michell" w:date="2020-07-20T12:06:00Z" w:name="move46139184"/>
      <w:moveTo w:id="1087" w:author="Stephen Michell" w:date="2020-07-20T12:06:00Z">
        <w:r>
          <w:t>Issue was raised about padding bits between object/struct/union members can leak information. Where to put this?  Mitigation – use member copy instead of byte-wise copy.</w:t>
        </w:r>
      </w:moveTo>
      <w:moveToRangeEnd w:id="1086"/>
      <w:ins w:id="1088" w:author="Stephen Michell" w:date="2020-07-20T12:09:00Z">
        <w:r>
          <w:t xml:space="preserve"> </w:t>
        </w:r>
      </w:ins>
    </w:p>
    <w:p w14:paraId="0F641AD3" w14:textId="0E65C0FC" w:rsidR="007A1961" w:rsidRDefault="007A1961" w:rsidP="00BD4F30">
      <w:pPr>
        <w:rPr>
          <w:ins w:id="1089" w:author="Stephen Michell" w:date="2020-07-20T12:13:00Z"/>
        </w:rPr>
      </w:pPr>
    </w:p>
    <w:p w14:paraId="70A93D17" w14:textId="7D24A3CB" w:rsidR="007A1961" w:rsidRPr="00BA47F1" w:rsidRDefault="007A1961" w:rsidP="00BD4F30">
      <w:pPr>
        <w:rPr>
          <w:lang w:bidi="en-US"/>
        </w:rPr>
      </w:pPr>
      <w:ins w:id="1090" w:author="Stephen Michell" w:date="2020-07-20T12:13:00Z">
        <w:r>
          <w:t xml:space="preserve">When a struct, union or class is embedded within an array, implementations will typically add padding </w:t>
        </w:r>
      </w:ins>
      <w:ins w:id="1091" w:author="Stephen Michell" w:date="2020-07-20T12:14:00Z">
        <w:r>
          <w:t xml:space="preserve">to provide efficient alignment and access. </w:t>
        </w:r>
      </w:ins>
      <w:ins w:id="1092" w:author="Stephen Michell" w:date="2020-07-20T12:15:00Z">
        <w:r w:rsidR="00BA47F1">
          <w:t>Therefore</w:t>
        </w:r>
      </w:ins>
      <w:ins w:id="1093" w:author="Stephen Michell" w:date="2020-08-17T15:52:00Z">
        <w:r w:rsidR="004601BE">
          <w:t>,</w:t>
        </w:r>
      </w:ins>
      <w:ins w:id="1094" w:author="Stephen Michell" w:date="2020-07-20T12:15:00Z">
        <w:r w:rsidR="00BA47F1">
          <w:t xml:space="preserve"> the compiler will add padding b</w:t>
        </w:r>
      </w:ins>
      <w:ins w:id="1095" w:author="Stephen Michell" w:date="2020-07-20T12:17:00Z">
        <w:r w:rsidR="00BA47F1">
          <w:t>ytes</w:t>
        </w:r>
      </w:ins>
      <w:ins w:id="1096" w:author="Stephen Michell" w:date="2020-07-20T12:15:00Z">
        <w:r w:rsidR="00BA47F1">
          <w:t xml:space="preserve"> in case it is used in </w:t>
        </w:r>
      </w:ins>
      <w:ins w:id="1097" w:author="Stephen Michell" w:date="2020-07-20T12:16:00Z">
        <w:r w:rsidR="00BA47F1">
          <w:t>arrays.</w:t>
        </w:r>
      </w:ins>
      <w:ins w:id="1098" w:author="Stephen Michell" w:date="2020-07-20T12:17:00Z">
        <w:r w:rsidR="00BA47F1">
          <w:t xml:space="preserve"> The padding bytes can be used as a </w:t>
        </w:r>
        <w:r w:rsidR="00BA47F1">
          <w:rPr>
            <w:i/>
          </w:rPr>
          <w:t>secret channel</w:t>
        </w:r>
      </w:ins>
      <w:ins w:id="1099" w:author="Stephen Michell" w:date="2020-07-20T12:18:00Z">
        <w:r w:rsidR="00BA47F1">
          <w:t xml:space="preserve"> </w:t>
        </w:r>
      </w:ins>
      <w:ins w:id="1100" w:author="Stephen Michell" w:date="2020-08-17T15:52:00Z">
        <w:r w:rsidR="004601BE">
          <w:t>to hide information and extract it later.</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ins w:id="1101" w:author="Stephen Michell" w:date="2020-08-17T15:53:00Z">
        <w:r w:rsidR="004601BE">
          <w:t xml:space="preserve">ISO/IEC </w:t>
        </w:r>
      </w:ins>
      <w:r w:rsidR="008B7155" w:rsidRPr="00BD4F30">
        <w:rPr>
          <w:rFonts w:ascii="Calibri" w:hAnsi="Calibri"/>
        </w:rPr>
        <w:t>TR 24772-3</w:t>
      </w:r>
      <w:ins w:id="1102" w:author="Stephen Michell" w:date="2020-08-17T15:53:00Z">
        <w:r w:rsidR="004601BE">
          <w:rPr>
            <w:rFonts w:ascii="Calibri" w:hAnsi="Calibri"/>
          </w:rPr>
          <w:t>:2020</w:t>
        </w:r>
      </w:ins>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1103" w:author="Stephen Michell" w:date="2020-07-20T12:03:00Z"/>
          <w:rFonts w:ascii="Calibri" w:hAnsi="Calibri"/>
        </w:rPr>
      </w:pPr>
      <w:r>
        <w:rPr>
          <w:rFonts w:ascii="Calibri" w:hAnsi="Calibri"/>
        </w:rPr>
        <w:t>See AUTOSAR A9-6-1</w:t>
      </w:r>
      <w:del w:id="1104"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1105" w:author="Stephen Michell" w:date="2020-07-20T12:08:00Z"/>
          <w:rFonts w:ascii="Calibri" w:hAnsi="Calibri"/>
        </w:rPr>
      </w:pPr>
      <w:ins w:id="1106"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1107" w:author="Stephen Michell" w:date="2020-07-20T12:30:00Z"/>
          <w:rFonts w:ascii="Calibri" w:hAnsi="Calibri"/>
        </w:rPr>
      </w:pPr>
      <w:ins w:id="1108" w:author="Stephen Michell" w:date="2020-07-20T12:18:00Z">
        <w:r>
          <w:rPr>
            <w:rFonts w:ascii="Calibri" w:hAnsi="Calibri"/>
          </w:rPr>
          <w:t>Prefer</w:t>
        </w:r>
      </w:ins>
      <w:ins w:id="1109" w:author="Stephen Michell" w:date="2020-07-20T12:19:00Z">
        <w:r>
          <w:rPr>
            <w:rFonts w:ascii="Calibri" w:hAnsi="Calibri"/>
          </w:rPr>
          <w:t xml:space="preserve"> performing member-by-member copies and moves instead of </w:t>
        </w:r>
      </w:ins>
      <w:ins w:id="1110" w:author="Stephen Michell" w:date="2020-07-20T12:20:00Z">
        <w:r>
          <w:rPr>
            <w:rFonts w:ascii="Calibri" w:hAnsi="Calibri"/>
          </w:rPr>
          <w:t xml:space="preserve">using </w:t>
        </w:r>
        <w:proofErr w:type="spellStart"/>
        <w:proofErr w:type="gramStart"/>
        <w:r>
          <w:rPr>
            <w:rFonts w:ascii="Calibri" w:hAnsi="Calibri"/>
          </w:rPr>
          <w:t>std</w:t>
        </w:r>
        <w:proofErr w:type="spellEnd"/>
        <w:r>
          <w:rPr>
            <w:rFonts w:ascii="Calibri" w:hAnsi="Calibri"/>
          </w:rPr>
          <w:t>::</w:t>
        </w:r>
      </w:ins>
      <w:proofErr w:type="spellStart"/>
      <w:proofErr w:type="gramEnd"/>
      <w:ins w:id="1111" w:author="Stephen Michell" w:date="2020-07-20T12:19:00Z">
        <w:r>
          <w:rPr>
            <w:rFonts w:ascii="Calibri" w:hAnsi="Calibri"/>
          </w:rPr>
          <w:t>memc</w:t>
        </w:r>
      </w:ins>
      <w:ins w:id="1112" w:author="Stephen Michell" w:date="2020-07-20T12:20:00Z">
        <w:r>
          <w:rPr>
            <w:rFonts w:ascii="Calibri" w:hAnsi="Calibri"/>
          </w:rPr>
          <w:t>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ins>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ins w:id="1113" w:author="Stephen Michell" w:date="2020-07-20T12:31:00Z">
        <w:r>
          <w:rPr>
            <w:rFonts w:ascii="Calibri" w:hAnsi="Calibri"/>
          </w:rPr>
          <w:t>Cover known padding wi</w:t>
        </w:r>
      </w:ins>
      <w:ins w:id="1114"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1115" w:author="Stephen Michell" w:date="2020-07-20T12:34:00Z">
        <w:r>
          <w:rPr>
            <w:rFonts w:ascii="Calibri" w:hAnsi="Calibri"/>
          </w:rPr>
          <w:t xml:space="preserve">( </w:t>
        </w:r>
      </w:ins>
      <w:proofErr w:type="spellStart"/>
      <w:ins w:id="1116"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1117" w:author="Stephen Michell" w:date="2020-07-20T12:34:00Z">
        <w:r>
          <w:rPr>
            <w:rFonts w:ascii="Calibri" w:hAnsi="Calibri"/>
          </w:rPr>
          <w:t>_v</w:t>
        </w:r>
        <w:proofErr w:type="spellEnd"/>
        <w:r>
          <w:rPr>
            <w:rFonts w:ascii="Calibri" w:hAnsi="Calibri"/>
          </w:rPr>
          <w:t>&lt;T&gt;)</w:t>
        </w:r>
      </w:ins>
      <w:ins w:id="1118" w:author="Stephen Michell" w:date="2020-07-20T12:33:00Z">
        <w:r>
          <w:rPr>
            <w:rFonts w:ascii="Calibri" w:hAnsi="Calibri"/>
          </w:rPr>
          <w:t xml:space="preserve">. If </w:t>
        </w:r>
      </w:ins>
      <w:ins w:id="1119" w:author="Stephen Michell" w:date="2020-07-20T12:35:00Z">
        <w:r>
          <w:rPr>
            <w:rFonts w:ascii="Calibri" w:hAnsi="Calibri"/>
          </w:rPr>
          <w:t>this assertion</w:t>
        </w:r>
      </w:ins>
      <w:ins w:id="1120"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0145A089" w14:textId="6155C6F6" w:rsidR="00907ACE" w:rsidRDefault="00907ACE" w:rsidP="00BD4F30">
      <w:pPr>
        <w:widowControl w:val="0"/>
        <w:suppressLineNumbers/>
        <w:overflowPunct w:val="0"/>
        <w:adjustRightInd w:val="0"/>
      </w:pPr>
      <w:moveFromRangeStart w:id="1121" w:author="Stephen Michell" w:date="2020-07-20T12:06:00Z" w:name="move46139184"/>
      <w:moveFrom w:id="1122" w:author="Stephen Michell" w:date="2020-07-20T12:06:00Z">
        <w:r w:rsidDel="007A1961">
          <w:t>Issue was raised about padding bits between object/struct/union members can leak information. Where to put this?  Mitigation – use member copy instead of byte-wise copy.</w:t>
        </w:r>
      </w:moveFrom>
      <w:moveFromRangeEnd w:id="1121"/>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1123" w:name="_Toc310518159"/>
      <w:bookmarkStart w:id="1124"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1123"/>
      <w:bookmarkEnd w:id="1124"/>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1125" w:author="Stephen Michell" w:date="2020-02-11T07:53:00Z"/>
          <w:lang w:bidi="en-US"/>
        </w:rPr>
      </w:pPr>
      <w:del w:id="1126"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1127" w:author="Stephen Michell" w:date="2020-02-11T07:53:00Z">
        <w:r w:rsidR="00860F9C">
          <w:rPr>
            <w:lang w:bidi="en-US"/>
          </w:rPr>
          <w:t>C++ has the vulnerability as described in ISO/IEC TR 24772-1 clause 6.4.</w:t>
        </w:r>
      </w:ins>
      <w:ins w:id="1128" w:author="Stephen Michell" w:date="2020-02-11T07:58:00Z">
        <w:r w:rsidR="00860F9C">
          <w:rPr>
            <w:lang w:bidi="en-US"/>
          </w:rPr>
          <w:t xml:space="preserve"> </w:t>
        </w:r>
      </w:ins>
      <w:ins w:id="1129" w:author="Stephen Michell" w:date="2020-02-11T07:59:00Z">
        <w:r w:rsidR="00860F9C">
          <w:rPr>
            <w:lang w:bidi="en-US"/>
          </w:rPr>
          <w:t>The C++ standard assumes IE</w:t>
        </w:r>
      </w:ins>
      <w:ins w:id="1130"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1131" w:author="Stephen Michell" w:date="2020-02-11T08:01:00Z">
        <w:r w:rsidR="00860F9C">
          <w:rPr>
            <w:lang w:bidi="en-US"/>
          </w:rPr>
          <w:t>_limits</w:t>
        </w:r>
        <w:proofErr w:type="spellEnd"/>
        <w:r w:rsidR="00860F9C">
          <w:rPr>
            <w:lang w:bidi="en-US"/>
          </w:rPr>
          <w:t>&lt;T&gt;::is_iec559 is true for the types in use.</w:t>
        </w:r>
      </w:ins>
      <w:ins w:id="1132"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1133" w:author="Stephen Michell" w:date="2020-02-11T08:03:00Z">
        <w:r w:rsidR="00860F9C">
          <w:rPr>
            <w:lang w:bidi="en-US"/>
          </w:rPr>
          <w:t>g point</w:t>
        </w:r>
        <w:proofErr w:type="gramEnd"/>
        <w:r w:rsidR="00860F9C">
          <w:rPr>
            <w:lang w:bidi="en-US"/>
          </w:rPr>
          <w:t xml:space="preserve"> numbers.</w:t>
        </w:r>
      </w:ins>
    </w:p>
    <w:p w14:paraId="5CDF8CEB" w14:textId="77777777" w:rsidR="00A2279D" w:rsidRDefault="00A2279D" w:rsidP="002A120A">
      <w:pPr>
        <w:rPr>
          <w:ins w:id="1134" w:author="Stephen Michell" w:date="2019-11-07T11:28:00Z"/>
          <w:lang w:bidi="en-US"/>
        </w:rPr>
      </w:pPr>
    </w:p>
    <w:p w14:paraId="072DEDAA" w14:textId="77777777" w:rsidR="00A2279D" w:rsidRDefault="00A2279D" w:rsidP="002A120A">
      <w:pPr>
        <w:rPr>
          <w:ins w:id="1135" w:author="Stephen Michell" w:date="2019-02-20T15:08:00Z"/>
          <w:lang w:bidi="en-US"/>
        </w:rPr>
      </w:pPr>
      <w:ins w:id="1136"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1137" w:author="Stephen Michell" w:date="2019-11-07T11:29:00Z">
        <w:r>
          <w:rPr>
            <w:lang w:bidi="en-US"/>
          </w:rPr>
          <w:t xml:space="preserve"> types which can produce surprising results due to the properties of floating point. </w:t>
        </w:r>
      </w:ins>
      <w:ins w:id="1138" w:author="Stephen Michell" w:date="2019-11-07T11:30:00Z">
        <w:r>
          <w:rPr>
            <w:lang w:bidi="en-US"/>
          </w:rPr>
          <w:t xml:space="preserve"> See </w:t>
        </w:r>
      </w:ins>
      <w:ins w:id="1139" w:author="Stephen Michell" w:date="2019-11-07T11:31:00Z">
        <w:r>
          <w:rPr>
            <w:lang w:bidi="en-US"/>
          </w:rPr>
          <w:t>clause 6.40 Templates and Generics</w:t>
        </w:r>
      </w:ins>
      <w:ins w:id="1140" w:author="Stephen Michell" w:date="2019-11-07T11:32:00Z">
        <w:r>
          <w:rPr>
            <w:lang w:bidi="en-US"/>
          </w:rPr>
          <w:t>.</w:t>
        </w:r>
      </w:ins>
    </w:p>
    <w:p w14:paraId="08034184" w14:textId="77777777" w:rsidR="00121AFB" w:rsidDel="00860F9C" w:rsidRDefault="00C834C4" w:rsidP="002A120A">
      <w:pPr>
        <w:rPr>
          <w:del w:id="1141" w:author="Stephen Michell" w:date="2019-02-20T14:33:00Z"/>
          <w:i/>
          <w:lang w:bidi="en-US"/>
        </w:rPr>
      </w:pPr>
      <w:ins w:id="1142"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1143" w:author="Stephen Michell" w:date="2020-02-11T07:54:00Z"/>
          <w:lang w:bidi="en-US"/>
        </w:rPr>
      </w:pPr>
      <w:ins w:id="1144" w:author="Stephen Michell" w:date="2020-02-11T07:54:00Z">
        <w:r>
          <w:rPr>
            <w:i/>
            <w:lang w:bidi="en-US"/>
          </w:rPr>
          <w:t>Issue</w:t>
        </w:r>
      </w:ins>
      <w:ins w:id="1145"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1146"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7AB0EEDE" w14:textId="77777777" w:rsidR="00C834C4" w:rsidRDefault="00C834C4" w:rsidP="002A120A">
      <w:pPr>
        <w:rPr>
          <w:ins w:id="1147" w:author="Stephen Michell" w:date="2020-02-11T07:44:00Z"/>
          <w:lang w:bidi="en-US"/>
        </w:rPr>
      </w:pPr>
    </w:p>
    <w:p w14:paraId="70C8BE25" w14:textId="77777777" w:rsidR="00C834C4" w:rsidRDefault="00C834C4" w:rsidP="002A120A">
      <w:pPr>
        <w:rPr>
          <w:ins w:id="1148" w:author="Stephen Michell" w:date="2020-02-11T07:44:00Z"/>
          <w:lang w:bidi="en-US"/>
        </w:rPr>
      </w:pPr>
    </w:p>
    <w:p w14:paraId="60338940" w14:textId="77777777" w:rsidR="00FA0705" w:rsidDel="00121AFB" w:rsidRDefault="00FA0705" w:rsidP="00504DC3">
      <w:pPr>
        <w:pStyle w:val="Heading3"/>
        <w:spacing w:before="120" w:after="120"/>
        <w:rPr>
          <w:del w:id="1149" w:author="Stephen Michell" w:date="2019-02-20T14:24:00Z"/>
          <w:lang w:bidi="en-US"/>
        </w:rPr>
      </w:pPr>
      <w:del w:id="1150"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1151"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1152"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1153" w:author="Stephen Michell" w:date="2019-11-07T11:04:00Z"/>
        </w:rPr>
      </w:pPr>
      <w:ins w:id="1154" w:author="Stephen Michell" w:date="2019-02-20T14:11:00Z">
        <w:r w:rsidRPr="003530A8">
          <w:t xml:space="preserve">Verify compliance to ISO/IEC/IEEE </w:t>
        </w:r>
        <w:proofErr w:type="gramStart"/>
        <w:r w:rsidRPr="003530A8">
          <w:t>6055</w:t>
        </w:r>
      </w:ins>
      <w:ins w:id="1155" w:author="Stephen Michell" w:date="2020-07-20T12:41:00Z">
        <w:r w:rsidR="00AF5C70">
          <w:t xml:space="preserve">9:2011 </w:t>
        </w:r>
      </w:ins>
      <w:ins w:id="1156" w:author="Stephen Michell" w:date="2019-02-20T14:11:00Z">
        <w:r w:rsidRPr="003530A8">
          <w:t xml:space="preserve"> </w:t>
        </w:r>
      </w:ins>
      <w:ins w:id="1157" w:author="Stephen Michell" w:date="2019-02-20T14:13:00Z">
        <w:r w:rsidRPr="003530A8">
          <w:t>a</w:t>
        </w:r>
      </w:ins>
      <w:ins w:id="1158" w:author="Stephen Michell" w:date="2019-02-20T14:12:00Z">
        <w:r w:rsidRPr="003530A8">
          <w:t>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w:t>
        </w:r>
      </w:ins>
      <w:ins w:id="1159" w:author="Stephen Michell" w:date="2019-02-20T14:13:00Z">
        <w:r w:rsidRPr="003530A8">
          <w:rPr>
            <w:rFonts w:ascii="Courier New" w:hAnsi="Courier New" w:cs="Courier New"/>
            <w:sz w:val="21"/>
            <w:szCs w:val="21"/>
          </w:rPr>
          <w:t>T&gt;::is_iec559</w:t>
        </w:r>
        <w:r w:rsidRPr="003530A8">
          <w:t>.</w:t>
        </w:r>
      </w:ins>
      <w:ins w:id="1160" w:author="Stephen Michell" w:date="2019-02-20T14:17:00Z">
        <w:r w:rsidRPr="003530A8">
          <w:t xml:space="preserve"> O</w:t>
        </w:r>
      </w:ins>
      <w:ins w:id="1161" w:author="Stephen Michell" w:date="2019-02-20T14:14:00Z">
        <w:r w:rsidRPr="003530A8">
          <w:t xml:space="preserve">ther numeric characteristics such as </w:t>
        </w:r>
      </w:ins>
      <w:proofErr w:type="gramStart"/>
      <w:ins w:id="1162" w:author="Stephen Michell" w:date="2019-02-20T14:15:00Z">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ins>
      <w:proofErr w:type="spellStart"/>
      <w:ins w:id="1163" w:author="Stephen Michell" w:date="2019-02-20T14:16:00Z">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w:t>
        </w:r>
      </w:ins>
      <w:ins w:id="1164" w:author="Stephen Michell" w:date="2019-02-20T14:15:00Z">
        <w:r w:rsidRPr="003530A8">
          <w:t>and infinit</w:t>
        </w:r>
      </w:ins>
      <w:ins w:id="1165" w:author="Stephen Michell" w:date="2019-02-20T14:16:00Z">
        <w:r w:rsidRPr="003530A8">
          <w:t>ies</w:t>
        </w:r>
      </w:ins>
      <w:ins w:id="1166"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1167" w:author="Stephen Michell" w:date="2019-11-07T11:20:00Z">
        <w:r>
          <w:t xml:space="preserve">Be aware that </w:t>
        </w:r>
      </w:ins>
      <w:ins w:id="1168" w:author="Stephen Michell" w:date="2019-11-07T11:26:00Z">
        <w:r>
          <w:t xml:space="preserve">the default comparison </w:t>
        </w:r>
      </w:ins>
      <w:ins w:id="1169" w:author="Stephen Michell" w:date="2019-11-07T11:27:00Z">
        <w:r>
          <w:t>functions</w:t>
        </w:r>
      </w:ins>
      <w:ins w:id="1170" w:author="Stephen Michell" w:date="2019-11-07T11:26:00Z">
        <w:r>
          <w:t xml:space="preserve"> in the standard library </w:t>
        </w:r>
      </w:ins>
      <w:ins w:id="1171" w:author="Stephen Michell" w:date="2019-11-07T11:27:00Z">
        <w:r>
          <w:t>may produce wrong results when used on floating point members.</w:t>
        </w:r>
      </w:ins>
      <w:ins w:id="1172" w:author="Stephen Michell" w:date="2020-02-11T07:47:00Z">
        <w:r w:rsidR="00C834C4">
          <w:t xml:space="preserve"> In particular </w:t>
        </w:r>
        <w:proofErr w:type="spellStart"/>
        <w:proofErr w:type="gramStart"/>
        <w:r w:rsidR="00C834C4">
          <w:t>std</w:t>
        </w:r>
        <w:proofErr w:type="spellEnd"/>
        <w:r w:rsidR="00C834C4">
          <w:t>::</w:t>
        </w:r>
      </w:ins>
      <w:proofErr w:type="gramEnd"/>
      <w:ins w:id="1173" w:author="Stephen Michell" w:date="2020-02-11T07:48:00Z">
        <w:r w:rsidR="00C834C4">
          <w:t xml:space="preserve">less is not a total order; </w:t>
        </w:r>
        <w:proofErr w:type="spellStart"/>
        <w:r w:rsidR="00C834C4">
          <w:t>std</w:t>
        </w:r>
        <w:proofErr w:type="spellEnd"/>
        <w:r w:rsidR="00C834C4">
          <w:t>::equal is not equivalent to substitutabili</w:t>
        </w:r>
      </w:ins>
      <w:ins w:id="1174" w:author="Stephen Michell" w:date="2020-02-11T07:49:00Z">
        <w:r w:rsidR="00C834C4">
          <w:t>ty (</w:t>
        </w:r>
      </w:ins>
      <w:proofErr w:type="spellStart"/>
      <w:ins w:id="1175"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1176" w:name="_Toc310518160"/>
      <w:bookmarkStart w:id="1177"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1176"/>
      <w:bookmarkEnd w:id="1177"/>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1178"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1179" w:name="_Toc310518161"/>
    </w:p>
    <w:p w14:paraId="4E8EAA2B" w14:textId="77777777" w:rsidR="004C770C" w:rsidRDefault="001456BA" w:rsidP="004C770C">
      <w:pPr>
        <w:pStyle w:val="Heading2"/>
        <w:rPr>
          <w:lang w:bidi="en-US"/>
        </w:rPr>
      </w:pPr>
      <w:bookmarkStart w:id="1180"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1179"/>
      <w:bookmarkEnd w:id="1180"/>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ins w:id="1181" w:author="Stephen Michell" w:date="2020-09-02T22:18:00Z"/>
          <w:lang w:bidi="en-US"/>
        </w:rPr>
      </w:pPr>
    </w:p>
    <w:p w14:paraId="1E3ABB5C" w14:textId="3348BCB0" w:rsidR="00833E8F" w:rsidRDefault="00833E8F" w:rsidP="00E22897">
      <w:pPr>
        <w:rPr>
          <w:ins w:id="1182" w:author="Stephen Michell" w:date="2020-09-02T22:19:00Z"/>
          <w:lang w:bidi="en-US"/>
        </w:rPr>
      </w:pPr>
      <w:ins w:id="1183" w:author="Stephen Michell" w:date="2020-09-02T22:18:00Z">
        <w:r>
          <w:rPr>
            <w:lang w:bidi="en-US"/>
          </w:rPr>
          <w:t>(</w:t>
        </w:r>
        <w:r w:rsidRPr="00833E8F">
          <w:rPr>
            <w:i/>
            <w:lang w:bidi="en-US"/>
            <w:rPrChange w:id="1184" w:author="Stephen Michell" w:date="2020-09-02T22:19:00Z">
              <w:rPr>
                <w:lang w:bidi="en-US"/>
              </w:rPr>
            </w:rPrChange>
          </w:rPr>
          <w:t>From Michael about “constraint Error</w:t>
        </w:r>
        <w:r>
          <w:rPr>
            <w:lang w:bidi="en-US"/>
          </w:rPr>
          <w:t>)</w:t>
        </w:r>
      </w:ins>
    </w:p>
    <w:p w14:paraId="560B14E3" w14:textId="77777777" w:rsidR="00833E8F" w:rsidRPr="00833E8F" w:rsidRDefault="00833E8F" w:rsidP="00833E8F">
      <w:pPr>
        <w:rPr>
          <w:ins w:id="1185" w:author="Stephen Michell" w:date="2020-09-02T22:19:00Z"/>
          <w:rFonts w:ascii="Helvetica" w:hAnsi="Helvetica"/>
          <w:color w:val="000000"/>
          <w:sz w:val="18"/>
          <w:szCs w:val="18"/>
        </w:rPr>
      </w:pPr>
      <w:ins w:id="1186" w:author="Stephen Michell" w:date="2020-09-02T22:19:00Z">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ins>
    </w:p>
    <w:p w14:paraId="022D2681" w14:textId="77777777" w:rsidR="00833E8F" w:rsidRPr="00833E8F" w:rsidRDefault="00833E8F" w:rsidP="00833E8F">
      <w:pPr>
        <w:rPr>
          <w:ins w:id="1187" w:author="Stephen Michell" w:date="2020-09-02T22:19:00Z"/>
          <w:rFonts w:ascii="Helvetica" w:hAnsi="Helvetica"/>
          <w:color w:val="000000"/>
          <w:sz w:val="18"/>
          <w:szCs w:val="18"/>
        </w:rPr>
      </w:pPr>
      <w:ins w:id="1188" w:author="Stephen Michell" w:date="2020-09-02T22:19:00Z">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ins>
    </w:p>
    <w:p w14:paraId="192AD4C5" w14:textId="77777777" w:rsidR="00833E8F" w:rsidRPr="00833E8F" w:rsidRDefault="00833E8F" w:rsidP="00833E8F">
      <w:pPr>
        <w:rPr>
          <w:ins w:id="1189" w:author="Stephen Michell" w:date="2020-09-02T22:19:00Z"/>
          <w:rFonts w:ascii="Helvetica" w:hAnsi="Helvetica"/>
          <w:color w:val="000000"/>
          <w:sz w:val="18"/>
          <w:szCs w:val="18"/>
        </w:rPr>
      </w:pPr>
    </w:p>
    <w:p w14:paraId="1B313C00" w14:textId="77777777" w:rsidR="00833E8F" w:rsidRPr="00833E8F" w:rsidRDefault="00833E8F" w:rsidP="00833E8F">
      <w:pPr>
        <w:rPr>
          <w:ins w:id="1190" w:author="Stephen Michell" w:date="2020-09-02T22:19:00Z"/>
          <w:rFonts w:ascii="Helvetica" w:hAnsi="Helvetica"/>
          <w:color w:val="000000"/>
          <w:sz w:val="18"/>
          <w:szCs w:val="18"/>
        </w:rPr>
      </w:pPr>
      <w:ins w:id="1191" w:author="Stephen Michell" w:date="2020-09-02T22:19:00Z">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ins>
    </w:p>
    <w:p w14:paraId="4AD7797B" w14:textId="77777777" w:rsidR="00833E8F" w:rsidRPr="00833E8F" w:rsidRDefault="00833E8F" w:rsidP="00833E8F">
      <w:pPr>
        <w:rPr>
          <w:ins w:id="1192" w:author="Stephen Michell" w:date="2020-09-02T22:19:00Z"/>
          <w:rFonts w:ascii="Helvetica" w:hAnsi="Helvetica"/>
          <w:color w:val="000000"/>
          <w:sz w:val="18"/>
          <w:szCs w:val="18"/>
        </w:rPr>
      </w:pPr>
      <w:ins w:id="1193" w:author="Stephen Michell" w:date="2020-09-02T22:19:00Z">
        <w:r w:rsidRPr="00833E8F">
          <w:rPr>
            <w:rFonts w:ascii="Helvetica" w:hAnsi="Helvetica"/>
            <w:i/>
            <w:iCs/>
            <w:color w:val="000000"/>
            <w:sz w:val="18"/>
            <w:szCs w:val="18"/>
          </w:rPr>
          <w:lastRenderedPageBreak/>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ins>
    </w:p>
    <w:p w14:paraId="475C4757" w14:textId="77777777" w:rsidR="00833E8F" w:rsidRPr="00833E8F" w:rsidRDefault="00833E8F" w:rsidP="00833E8F">
      <w:pPr>
        <w:rPr>
          <w:ins w:id="1194" w:author="Stephen Michell" w:date="2020-09-02T22:19:00Z"/>
          <w:rFonts w:ascii="Helvetica" w:hAnsi="Helvetica"/>
          <w:color w:val="000000"/>
          <w:sz w:val="18"/>
          <w:szCs w:val="18"/>
        </w:rPr>
      </w:pPr>
    </w:p>
    <w:p w14:paraId="3A299E69" w14:textId="77777777" w:rsidR="00833E8F" w:rsidRPr="00833E8F" w:rsidRDefault="00833E8F" w:rsidP="00833E8F">
      <w:pPr>
        <w:rPr>
          <w:ins w:id="1195" w:author="Stephen Michell" w:date="2020-09-02T22:19:00Z"/>
          <w:rFonts w:ascii="Helvetica" w:hAnsi="Helvetica"/>
          <w:color w:val="000000"/>
          <w:sz w:val="18"/>
          <w:szCs w:val="18"/>
        </w:rPr>
      </w:pPr>
      <w:ins w:id="1196" w:author="Stephen Michell" w:date="2020-09-02T22:19:00Z">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ins>
    </w:p>
    <w:p w14:paraId="087B7931" w14:textId="77777777" w:rsidR="00833E8F" w:rsidRDefault="00833E8F" w:rsidP="00E22897">
      <w:pPr>
        <w:rPr>
          <w:ins w:id="1197" w:author="Stephen Michell" w:date="2020-09-02T22:18:00Z"/>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1198" w:author="Stephen Michell" w:date="2020-05-12T12:13:00Z"/>
          <w:lang w:bidi="en-US"/>
        </w:rPr>
      </w:pPr>
    </w:p>
    <w:p w14:paraId="7FF2C589" w14:textId="77777777" w:rsidR="00FA1B14" w:rsidRDefault="00FA1B14" w:rsidP="00FA1B14">
      <w:pPr>
        <w:rPr>
          <w:ins w:id="1199" w:author="Stephen Michell" w:date="2020-05-12T12:13:00Z"/>
          <w:lang w:bidi="en-US"/>
        </w:rPr>
      </w:pPr>
      <w:ins w:id="1200" w:author="Stephen Michell" w:date="2020-05-12T12:13:00Z">
        <w:r>
          <w:rPr>
            <w:lang w:bidi="en-US"/>
          </w:rPr>
          <w:t>Implicit, i.e., automatic, conversions to a type T can be performed, for example, in the following situations:</w:t>
        </w:r>
      </w:ins>
    </w:p>
    <w:p w14:paraId="1F91250A" w14:textId="77777777" w:rsidR="00FA1B14" w:rsidRDefault="00FA1B14" w:rsidP="00FA1B14">
      <w:pPr>
        <w:rPr>
          <w:ins w:id="1201" w:author="Stephen Michell" w:date="2020-05-12T12:13:00Z"/>
          <w:lang w:bidi="en-US"/>
        </w:rPr>
      </w:pPr>
    </w:p>
    <w:p w14:paraId="1E46A54F" w14:textId="77777777" w:rsidR="00FA1B14" w:rsidRDefault="00FA1B14" w:rsidP="00FA1B14">
      <w:pPr>
        <w:pStyle w:val="ListParagraph"/>
        <w:numPr>
          <w:ilvl w:val="0"/>
          <w:numId w:val="55"/>
        </w:numPr>
        <w:rPr>
          <w:ins w:id="1202" w:author="Stephen Michell" w:date="2020-05-12T12:13:00Z"/>
          <w:lang w:bidi="en-US"/>
        </w:rPr>
      </w:pPr>
      <w:ins w:id="1203"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1204" w:author="Stephen Michell" w:date="2020-05-12T12:13:00Z"/>
          <w:lang w:bidi="en-US"/>
        </w:rPr>
      </w:pPr>
      <w:ins w:id="1205"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1206" w:author="Stephen Michell" w:date="2020-05-12T12:13:00Z"/>
          <w:lang w:bidi="en-US"/>
        </w:rPr>
      </w:pPr>
      <w:ins w:id="1207"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1208" w:author="Stephen Michell" w:date="2020-05-12T12:13:00Z"/>
          <w:lang w:bidi="en-US"/>
        </w:rPr>
      </w:pPr>
      <w:ins w:id="1209"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1210" w:author="Stephen Michell" w:date="2020-05-12T12:13:00Z"/>
          <w:lang w:bidi="en-US"/>
        </w:rPr>
      </w:pPr>
      <w:ins w:id="1211"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1212" w:author="Stephen Michell" w:date="2020-05-12T12:13:00Z"/>
          <w:lang w:bidi="en-US"/>
        </w:rPr>
      </w:pPr>
      <w:ins w:id="1213"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1214" w:author="Stephen Michell" w:date="2020-05-12T12:13:00Z"/>
          <w:lang w:bidi="en-US"/>
        </w:rPr>
      </w:pPr>
      <w:ins w:id="1215"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1216" w:author="Stephen Michell" w:date="2020-05-12T12:13:00Z"/>
          <w:lang w:bidi="en-US"/>
        </w:rPr>
      </w:pPr>
      <w:ins w:id="1217"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1218" w:author="Stephen Michell" w:date="2020-05-12T12:13:00Z"/>
          <w:lang w:bidi="en-US"/>
        </w:rPr>
      </w:pPr>
    </w:p>
    <w:p w14:paraId="724447D8" w14:textId="77777777" w:rsidR="00FA1B14" w:rsidRDefault="00FA1B14" w:rsidP="00FA1B14">
      <w:pPr>
        <w:rPr>
          <w:ins w:id="1219" w:author="Stephen Michell" w:date="2020-05-12T12:13:00Z"/>
          <w:lang w:bidi="en-US"/>
        </w:rPr>
      </w:pPr>
      <w:ins w:id="1220" w:author="Stephen Michell" w:date="2020-05-12T12:13:00Z">
        <w:r>
          <w:rPr>
            <w:lang w:bidi="en-US"/>
          </w:rPr>
          <w:t>Explicit conversions are conversions that occur:</w:t>
        </w:r>
      </w:ins>
    </w:p>
    <w:p w14:paraId="40850E9F" w14:textId="77777777" w:rsidR="00FA1B14" w:rsidRDefault="00FA1B14" w:rsidP="00FA1B14">
      <w:pPr>
        <w:rPr>
          <w:ins w:id="1221" w:author="Stephen Michell" w:date="2020-05-12T12:13:00Z"/>
          <w:lang w:bidi="en-US"/>
        </w:rPr>
      </w:pPr>
    </w:p>
    <w:p w14:paraId="4B8ECBFE" w14:textId="77777777" w:rsidR="00FA1B14" w:rsidRDefault="00FA1B14" w:rsidP="00FA1B14">
      <w:pPr>
        <w:rPr>
          <w:ins w:id="1222" w:author="Stephen Michell" w:date="2020-05-12T12:13:00Z"/>
          <w:lang w:bidi="en-US"/>
        </w:rPr>
      </w:pPr>
      <w:ins w:id="1223"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1224" w:author="Stephen Michell" w:date="2020-05-12T12:13:00Z"/>
        </w:rPr>
      </w:pPr>
      <w:ins w:id="1225"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370C41A2" w14:textId="77777777" w:rsidR="00041439" w:rsidDel="007216DA" w:rsidRDefault="00041439" w:rsidP="00041439">
      <w:pPr>
        <w:rPr>
          <w:del w:id="1226" w:author="Stephen Michell" w:date="2020-06-22T13:11:00Z"/>
          <w:lang w:bidi="en-US"/>
        </w:rPr>
      </w:pPr>
    </w:p>
    <w:p w14:paraId="6C3EBC1D" w14:textId="77777777" w:rsidR="00B807A1" w:rsidRDefault="00262D17" w:rsidP="00262D17">
      <w:pPr>
        <w:rPr>
          <w:ins w:id="1227" w:author="Stephen Michell" w:date="2020-06-22T13:04:00Z"/>
          <w:lang w:bidi="en-US"/>
        </w:rPr>
      </w:pPr>
      <w:del w:id="1228"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1229" w:author="ploedere" w:date="2020-06-22T01:50:00Z">
        <w:del w:id="1230" w:author="Stephen Michell" w:date="2020-06-22T13:11:00Z">
          <w:r w:rsidDel="007216DA">
            <w:rPr>
              <w:lang w:bidi="en-US"/>
            </w:rPr>
            <w:delText xml:space="preserve">implicit </w:delText>
          </w:r>
        </w:del>
      </w:ins>
      <w:del w:id="1231" w:author="Stephen Michell" w:date="2020-06-22T13:11:00Z">
        <w:r w:rsidDel="007216DA">
          <w:rPr>
            <w:lang w:bidi="en-US"/>
          </w:rPr>
          <w:delText>conversions.</w:delText>
        </w:r>
      </w:del>
    </w:p>
    <w:p w14:paraId="3DC3A3B0" w14:textId="4A481ED8" w:rsidR="00B807A1" w:rsidRDefault="00B807A1" w:rsidP="00262D17">
      <w:pPr>
        <w:rPr>
          <w:lang w:bidi="en-US"/>
        </w:rPr>
      </w:pPr>
      <w:ins w:id="1232" w:author="Stephen Michell" w:date="2020-06-22T13:05:00Z">
        <w:r>
          <w:rPr>
            <w:lang w:bidi="en-US"/>
          </w:rPr>
          <w:t>Non-explicit unary constructors</w:t>
        </w:r>
      </w:ins>
      <w:ins w:id="1233" w:author="Stephen Michell" w:date="2020-06-22T13:07:00Z">
        <w:r>
          <w:rPr>
            <w:lang w:bidi="en-US"/>
          </w:rPr>
          <w:t>,</w:t>
        </w:r>
      </w:ins>
      <w:ins w:id="1234" w:author="Stephen Michell" w:date="2020-06-22T13:05:00Z">
        <w:r>
          <w:rPr>
            <w:lang w:bidi="en-US"/>
          </w:rPr>
          <w:t xml:space="preserve"> non-explicit conve</w:t>
        </w:r>
      </w:ins>
      <w:ins w:id="1235" w:author="Stephen Michell" w:date="2020-06-22T13:06:00Z">
        <w:r>
          <w:rPr>
            <w:lang w:bidi="en-US"/>
          </w:rPr>
          <w:t>rsion operators</w:t>
        </w:r>
      </w:ins>
      <w:ins w:id="1236" w:author="Stephen Michell" w:date="2020-06-22T13:07:00Z">
        <w:r>
          <w:rPr>
            <w:lang w:bidi="en-US"/>
          </w:rPr>
          <w:t xml:space="preserve">, </w:t>
        </w:r>
        <w:r w:rsidRPr="003530A8">
          <w:rPr>
            <w:i/>
            <w:lang w:bidi="en-US"/>
          </w:rPr>
          <w:t>(and conditional</w:t>
        </w:r>
      </w:ins>
      <w:ins w:id="1237" w:author="Stephen Michell" w:date="2020-06-22T13:08:00Z">
        <w:r w:rsidRPr="003530A8">
          <w:rPr>
            <w:i/>
            <w:lang w:bidi="en-US"/>
          </w:rPr>
          <w:t>ly-explicit</w:t>
        </w:r>
      </w:ins>
      <w:ins w:id="1238" w:author="Stephen Michell" w:date="2020-06-22T13:07:00Z">
        <w:r w:rsidRPr="003530A8">
          <w:rPr>
            <w:i/>
            <w:lang w:bidi="en-US"/>
          </w:rPr>
          <w:t xml:space="preserve"> unary constructors(??))</w:t>
        </w:r>
      </w:ins>
      <w:ins w:id="1239" w:author="Stephen Michell" w:date="2020-06-22T13:06:00Z">
        <w:r>
          <w:rPr>
            <w:lang w:bidi="en-US"/>
          </w:rPr>
          <w:t xml:space="preserve"> can provide implicit conversions that are unexpected by the programmer.</w:t>
        </w:r>
      </w:ins>
      <w:ins w:id="1240" w:author="Stephen Michell" w:date="2020-06-22T13:10:00Z">
        <w:r>
          <w:rPr>
            <w:lang w:bidi="en-US"/>
          </w:rPr>
          <w:t xml:space="preserve"> </w:t>
        </w:r>
      </w:ins>
      <w:ins w:id="1241" w:author="Stephen Michell" w:date="2020-08-17T15:54:00Z">
        <w:r w:rsidR="004601BE">
          <w:rPr>
            <w:lang w:bidi="en-US"/>
          </w:rPr>
          <w:t>S</w:t>
        </w:r>
      </w:ins>
      <w:ins w:id="1242" w:author="Stephen Michell" w:date="2020-06-22T13:10:00Z">
        <w:r>
          <w:rPr>
            <w:lang w:bidi="en-US"/>
          </w:rPr>
          <w:t>uch constructors and conversion operators</w:t>
        </w:r>
        <w:r w:rsidR="007216DA">
          <w:rPr>
            <w:lang w:bidi="en-US"/>
          </w:rPr>
          <w:t xml:space="preserve"> should be </w:t>
        </w:r>
      </w:ins>
      <w:ins w:id="1243" w:author="Stephen Michell" w:date="2020-06-22T13:11:00Z">
        <w:r w:rsidR="007216DA">
          <w:rPr>
            <w:lang w:bidi="en-US"/>
          </w:rPr>
          <w:t>declared</w:t>
        </w:r>
      </w:ins>
      <w:ins w:id="1244" w:author="Stephen Michell" w:date="2020-06-22T13:10:00Z">
        <w:r w:rsidR="007216DA">
          <w:rPr>
            <w:lang w:bidi="en-US"/>
          </w:rPr>
          <w:t xml:space="preserve"> with the keyword </w:t>
        </w:r>
      </w:ins>
      <w:ins w:id="1245" w:author="Stephen Michell" w:date="2020-06-22T13:11:00Z">
        <w:r w:rsidR="007216DA" w:rsidRPr="004601BE">
          <w:rPr>
            <w:rStyle w:val="Code"/>
            <w:rPrChange w:id="1246" w:author="Stephen Michell" w:date="2020-08-17T15:55:00Z">
              <w:rPr>
                <w:rFonts w:ascii="Courier New" w:hAnsi="Courier New" w:cs="Courier New"/>
                <w:b/>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1247"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4601BE">
        <w:rPr>
          <w:rStyle w:val="Code"/>
          <w:rPrChange w:id="1248" w:author="Stephen Michell" w:date="2020-08-17T15:55:00Z">
            <w:rPr>
              <w:lang w:bidi="en-US"/>
            </w:rPr>
          </w:rPrChang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4601BE">
        <w:rPr>
          <w:rStyle w:val="Code"/>
          <w:rPrChange w:id="1249" w:author="Stephen Michell" w:date="2020-08-17T15:55:00Z">
            <w:rPr>
              <w:lang w:bidi="en-US"/>
            </w:rPr>
          </w:rPrChange>
        </w:rPr>
        <w:t>int</w:t>
      </w:r>
      <w:proofErr w:type="spellEnd"/>
      <w:r w:rsidR="00C30614">
        <w:rPr>
          <w:lang w:bidi="en-US"/>
        </w:rPr>
        <w:t xml:space="preserve"> parameter (the float parameter is ignored because it has a default value), a temporary object of type </w:t>
      </w:r>
      <w:r w:rsidR="00C30614" w:rsidRPr="004601BE">
        <w:rPr>
          <w:rStyle w:val="Code"/>
          <w:rPrChange w:id="1250" w:author="Stephen Michell" w:date="2020-08-17T15:56:00Z">
            <w:rPr>
              <w:lang w:bidi="en-US"/>
            </w:rPr>
          </w:rPrChange>
        </w:rPr>
        <w:t>C</w:t>
      </w:r>
      <w:r w:rsidR="00C30614">
        <w:rPr>
          <w:lang w:bidi="en-US"/>
        </w:rPr>
        <w:t xml:space="preserve"> is constructed using </w:t>
      </w:r>
      <w:r w:rsidR="00C30614" w:rsidRPr="004601BE">
        <w:rPr>
          <w:rStyle w:val="Code"/>
          <w:rPrChange w:id="1251" w:author="Stephen Michell" w:date="2020-08-17T15:56:00Z">
            <w:rPr>
              <w:lang w:bidi="en-US"/>
            </w:rPr>
          </w:rPrChange>
        </w:rPr>
        <w:t>21</w:t>
      </w:r>
      <w:r w:rsidR="00C30614">
        <w:rPr>
          <w:lang w:bidi="en-US"/>
        </w:rPr>
        <w:t xml:space="preserve"> as the </w:t>
      </w:r>
      <w:r w:rsidR="00C30614" w:rsidRPr="004601BE">
        <w:rPr>
          <w:rStyle w:val="Code"/>
          <w:rPrChange w:id="1252" w:author="Stephen Michell" w:date="2020-08-17T15:56:00Z">
            <w:rPr>
              <w:lang w:bidi="en-US"/>
            </w:rPr>
          </w:rPrChang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ins w:id="1253" w:author="Stephen Michell" w:date="2020-08-17T15:56:00Z"/>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ins w:id="1254" w:author="ploedere" w:date="2020-06-22T01:30:00Z"/>
          <w:lang w:bidi="en-US"/>
        </w:rPr>
      </w:pPr>
      <w:r>
        <w:rPr>
          <w:lang w:bidi="en-US"/>
        </w:rPr>
        <w:t xml:space="preserve">The </w:t>
      </w:r>
      <w:proofErr w:type="gramStart"/>
      <w:r>
        <w:rPr>
          <w:lang w:bidi="en-US"/>
        </w:rPr>
        <w:t xml:space="preserve">call  </w:t>
      </w:r>
      <w:r w:rsidRPr="004601BE">
        <w:rPr>
          <w:rStyle w:val="Code"/>
          <w:rPrChange w:id="1255" w:author="Stephen Michell" w:date="2020-08-17T15:56:00Z">
            <w:rPr>
              <w:lang w:bidi="en-US"/>
            </w:rPr>
          </w:rPrChange>
        </w:rPr>
        <w:t>foo</w:t>
      </w:r>
      <w:proofErr w:type="gramEnd"/>
      <w:r w:rsidRPr="004601BE">
        <w:rPr>
          <w:rStyle w:val="Code"/>
          <w:rPrChange w:id="1256" w:author="Stephen Michell" w:date="2020-08-17T15:56:00Z">
            <w:rPr>
              <w:lang w:bidi="en-US"/>
            </w:rPr>
          </w:rPrChange>
        </w:rPr>
        <w:t>(21)</w:t>
      </w:r>
      <w:r>
        <w:rPr>
          <w:lang w:bidi="en-US"/>
        </w:rPr>
        <w:t xml:space="preserve">  would now not be legal.</w:t>
      </w:r>
    </w:p>
    <w:p w14:paraId="2635A47A" w14:textId="77777777" w:rsidR="00860E63" w:rsidRDefault="00860E63" w:rsidP="00041439">
      <w:pPr>
        <w:rPr>
          <w:ins w:id="1257" w:author="ploedere" w:date="2020-06-22T01:30:00Z"/>
          <w:lang w:bidi="en-US"/>
        </w:rPr>
      </w:pPr>
    </w:p>
    <w:p w14:paraId="72F3B21C" w14:textId="77777777" w:rsidR="00860E63" w:rsidRDefault="00860E63" w:rsidP="00860E63">
      <w:pPr>
        <w:rPr>
          <w:lang w:bidi="en-US"/>
        </w:rPr>
      </w:pPr>
      <w:commentRangeStart w:id="1258"/>
      <w:r>
        <w:rPr>
          <w:lang w:bidi="en-US"/>
        </w:rPr>
        <w:t>C++ provides:</w:t>
      </w:r>
      <w:commentRangeEnd w:id="1258"/>
      <w:r>
        <w:rPr>
          <w:rStyle w:val="CommentReference"/>
        </w:rPr>
        <w:commentReference w:id="1258"/>
      </w:r>
    </w:p>
    <w:p w14:paraId="0A04DB8E" w14:textId="77777777" w:rsidR="00860E63" w:rsidRDefault="00860E63" w:rsidP="00860E63">
      <w:pPr>
        <w:pStyle w:val="ListParagraph"/>
        <w:numPr>
          <w:ilvl w:val="0"/>
          <w:numId w:val="126"/>
        </w:numPr>
        <w:rPr>
          <w:lang w:bidi="en-US"/>
        </w:rPr>
      </w:pPr>
      <w:proofErr w:type="spellStart"/>
      <w:r w:rsidRPr="004601BE">
        <w:rPr>
          <w:rStyle w:val="Code"/>
          <w:rPrChange w:id="1259" w:author="Stephen Michell" w:date="2020-08-17T15:57:00Z">
            <w:rPr>
              <w:lang w:bidi="en-US"/>
            </w:rPr>
          </w:rPrChang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4601BE">
        <w:rPr>
          <w:rStyle w:val="Code"/>
          <w:rPrChange w:id="1260" w:author="Stephen Michell" w:date="2020-08-17T15:57:00Z">
            <w:rPr>
              <w:lang w:bidi="en-US"/>
            </w:rPr>
          </w:rPrChang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4601BE">
        <w:rPr>
          <w:rStyle w:val="Code"/>
          <w:rPrChange w:id="1261" w:author="Stephen Michell" w:date="2020-08-17T15:57:00Z">
            <w:rPr>
              <w:lang w:bidi="en-US"/>
            </w:rPr>
          </w:rPrChange>
        </w:rPr>
        <w:t>const</w:t>
      </w:r>
      <w:proofErr w:type="spellEnd"/>
      <w:r>
        <w:rPr>
          <w:lang w:bidi="en-US"/>
        </w:rPr>
        <w:t>_</w:t>
      </w:r>
      <w:r w:rsidRPr="004601BE">
        <w:rPr>
          <w:rStyle w:val="Code"/>
          <w:rPrChange w:id="1262" w:author="Stephen Michell" w:date="2020-08-17T15:57:00Z">
            <w:rPr>
              <w:lang w:bidi="en-US"/>
            </w:rPr>
          </w:rPrChange>
        </w:rPr>
        <w:t>cast(</w:t>
      </w:r>
      <w:r>
        <w:rPr>
          <w:lang w:bidi="en-US"/>
        </w:rPr>
        <w:t>explain)</w:t>
      </w:r>
    </w:p>
    <w:p w14:paraId="53491765" w14:textId="61D58248" w:rsidR="00860E63" w:rsidRDefault="00860E63" w:rsidP="00860E63">
      <w:pPr>
        <w:pStyle w:val="ListParagraph"/>
        <w:numPr>
          <w:ilvl w:val="0"/>
          <w:numId w:val="126"/>
        </w:numPr>
        <w:rPr>
          <w:lang w:bidi="en-US"/>
        </w:rPr>
      </w:pPr>
      <w:r w:rsidRPr="004601BE">
        <w:rPr>
          <w:rStyle w:val="Code"/>
          <w:rPrChange w:id="1263" w:author="Stephen Michell" w:date="2020-08-17T15:57:00Z">
            <w:rPr>
              <w:lang w:bidi="en-US"/>
            </w:rPr>
          </w:rPrChange>
        </w:rPr>
        <w:t>reinterpret</w:t>
      </w:r>
      <w:r>
        <w:rPr>
          <w:lang w:bidi="en-US"/>
        </w:rPr>
        <w:t>_</w:t>
      </w:r>
      <w:r w:rsidRPr="004601BE">
        <w:rPr>
          <w:rStyle w:val="Code"/>
          <w:rPrChange w:id="1264" w:author="Stephen Michell" w:date="2020-08-17T15:57:00Z">
            <w:rPr>
              <w:lang w:bidi="en-US"/>
            </w:rPr>
          </w:rPrChange>
        </w:rPr>
        <w:t>cast</w:t>
      </w:r>
      <w:r>
        <w:rPr>
          <w:lang w:bidi="en-US"/>
        </w:rPr>
        <w:t xml:space="preserve"> (as in </w:t>
      </w:r>
      <w:r w:rsidRPr="004601BE">
        <w:rPr>
          <w:rStyle w:val="Code"/>
          <w:rPrChange w:id="1265" w:author="Stephen Michell" w:date="2020-08-17T15:57:00Z">
            <w:rPr>
              <w:lang w:bidi="en-US"/>
            </w:rPr>
          </w:rPrChange>
        </w:rPr>
        <w:t>&lt;</w:t>
      </w:r>
      <w:proofErr w:type="spellStart"/>
      <w:r w:rsidRPr="004601BE">
        <w:rPr>
          <w:rStyle w:val="Code"/>
          <w:rPrChange w:id="1266" w:author="Stephen Michell" w:date="2020-08-17T15:57:00Z">
            <w:rPr>
              <w:lang w:bidi="en-US"/>
            </w:rPr>
          </w:rPrChange>
        </w:rPr>
        <w:t>target_type</w:t>
      </w:r>
      <w:proofErr w:type="spellEnd"/>
      <w:r w:rsidRPr="004601BE">
        <w:rPr>
          <w:rStyle w:val="Code"/>
          <w:rPrChange w:id="1267" w:author="Stephen Michell" w:date="2020-08-17T15:57:00Z">
            <w:rPr>
              <w:lang w:bidi="en-US"/>
            </w:rPr>
          </w:rPrChange>
        </w:rPr>
        <w:t>&gt;(expression</w:t>
      </w:r>
      <w:proofErr w:type="gramStart"/>
      <w:r w:rsidRPr="004601BE">
        <w:rPr>
          <w:rStyle w:val="Code"/>
          <w:rPrChange w:id="1268" w:author="Stephen Michell" w:date="2020-08-17T15:58:00Z">
            <w:rPr>
              <w:lang w:bidi="en-US"/>
            </w:rPr>
          </w:rPrChange>
        </w:rPr>
        <w:t>)</w:t>
      </w:r>
      <w:ins w:id="1269" w:author="Stephen Michell" w:date="2020-08-17T15:57:00Z">
        <w:r w:rsidR="004601BE">
          <w:rPr>
            <w:lang w:bidi="en-US"/>
          </w:rPr>
          <w:t xml:space="preserve"> </w:t>
        </w:r>
      </w:ins>
      <w:r>
        <w:rPr>
          <w:lang w:bidi="en-US"/>
        </w:rPr>
        <w:t>)</w:t>
      </w:r>
      <w:proofErr w:type="gramEnd"/>
      <w:r>
        <w:rPr>
          <w:lang w:bidi="en-US"/>
        </w:rPr>
        <w:t xml:space="preserve"> that casts an arbitrary piece of data to the desired type.</w:t>
      </w:r>
    </w:p>
    <w:p w14:paraId="361357C2" w14:textId="77777777" w:rsidR="00860E63" w:rsidRDefault="00860E63" w:rsidP="00041439">
      <w:pPr>
        <w:rPr>
          <w:ins w:id="1270" w:author="ploedere" w:date="2020-06-22T01:32:00Z"/>
          <w:lang w:bidi="en-US"/>
        </w:rPr>
      </w:pPr>
    </w:p>
    <w:p w14:paraId="1F1A6DB1" w14:textId="77777777" w:rsidR="00633178" w:rsidRDefault="00860E63" w:rsidP="00860E63">
      <w:pPr>
        <w:rPr>
          <w:lang w:bidi="en-US"/>
        </w:rPr>
      </w:pPr>
      <w:commentRangeStart w:id="1271"/>
      <w:commentRangeStart w:id="1272"/>
      <w:r>
        <w:rPr>
          <w:lang w:bidi="en-US"/>
        </w:rPr>
        <w:t>Unlike</w:t>
      </w:r>
      <w:commentRangeEnd w:id="1271"/>
      <w:r>
        <w:rPr>
          <w:rStyle w:val="CommentReference"/>
        </w:rPr>
        <w:commentReference w:id="1271"/>
      </w:r>
      <w:commentRangeEnd w:id="1272"/>
      <w:r w:rsidR="00633178">
        <w:rPr>
          <w:rStyle w:val="CommentReference"/>
        </w:rPr>
        <w:commentReference w:id="1272"/>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1273" w:author="ploedere" w:date="2020-06-22T01:35:00Z"/>
          <w:lang w:bidi="en-US"/>
        </w:rPr>
      </w:pPr>
    </w:p>
    <w:p w14:paraId="0FED21DE" w14:textId="54AC4F84" w:rsidR="00860E63" w:rsidDel="00601E3C" w:rsidRDefault="00860E63" w:rsidP="00860E63">
      <w:pPr>
        <w:rPr>
          <w:del w:id="1274" w:author="Stephen Michell" w:date="2020-07-20T12:53:00Z"/>
          <w:lang w:bidi="en-US"/>
        </w:rPr>
      </w:pPr>
      <w:commentRangeStart w:id="1275"/>
      <w:r>
        <w:rPr>
          <w:lang w:bidi="en-US"/>
        </w:rPr>
        <w:t>All other conversions are not necessarily "safe" as they can sometimes yield unexpected results</w:t>
      </w:r>
      <w:commentRangeEnd w:id="1275"/>
      <w:r>
        <w:rPr>
          <w:rStyle w:val="CommentReference"/>
        </w:rPr>
        <w:commentReference w:id="1275"/>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w:t>
      </w:r>
      <w:r>
        <w:rPr>
          <w:lang w:bidi="en-US"/>
        </w:rPr>
        <w:lastRenderedPageBreak/>
        <w:t xml:space="preserve">should never overflow. </w:t>
      </w:r>
      <w:ins w:id="1276" w:author="Stephen Michell" w:date="2020-07-20T12:54:00Z">
        <w:r w:rsidR="00601E3C">
          <w:rPr>
            <w:lang w:bidi="en-US"/>
          </w:rPr>
          <w:t xml:space="preserve">When these types are mixed in the same expressions, there is a </w:t>
        </w:r>
      </w:ins>
      <w:ins w:id="1277" w:author="Stephen Michell" w:date="2020-07-20T12:55:00Z">
        <w:r w:rsidR="00601E3C">
          <w:rPr>
            <w:lang w:bidi="en-US"/>
          </w:rPr>
          <w:t xml:space="preserve">possibility that </w:t>
        </w:r>
        <w:r w:rsidR="00C71031">
          <w:rPr>
            <w:lang w:bidi="en-US"/>
          </w:rPr>
          <w:t>erroneous values will result.</w:t>
        </w:r>
      </w:ins>
      <w:del w:id="1278" w:author="Stephen Michell" w:date="2020-07-20T12:53:00Z">
        <w:r w:rsidDel="00601E3C">
          <w:rPr>
            <w:lang w:bidi="en-US"/>
          </w:rPr>
          <w:delText>This further implies:</w:delText>
        </w:r>
      </w:del>
      <w:ins w:id="1279" w:author="Stephen Michell" w:date="2020-07-20T12:53:00Z">
        <w:r w:rsidR="00601E3C" w:rsidDel="00601E3C">
          <w:rPr>
            <w:lang w:bidi="en-US"/>
          </w:rPr>
          <w:t xml:space="preserve"> </w:t>
        </w:r>
      </w:ins>
      <w:ins w:id="1280"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1281" w:author="ploedere" w:date="2020-06-22T01:39:00Z"/>
          <w:lang w:bidi="en-US"/>
        </w:rPr>
      </w:pPr>
      <w:commentRangeStart w:id="1282"/>
      <w:del w:id="1283"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1284" w:author="ploedere" w:date="2020-06-22T01:39:00Z"/>
          <w:lang w:bidi="en-US"/>
        </w:rPr>
      </w:pPr>
      <w:del w:id="1285"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1286" w:author="ploedere" w:date="2020-06-22T01:39:00Z"/>
          <w:lang w:bidi="en-US"/>
        </w:rPr>
      </w:pPr>
      <w:del w:id="1287"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1288" w:author="ploedere" w:date="2020-06-22T01:39:00Z"/>
          <w:lang w:bidi="en-US"/>
        </w:rPr>
      </w:pPr>
      <w:del w:id="1289" w:author="ploedere" w:date="2020-06-22T01:39:00Z">
        <w:r w:rsidDel="00655AA8">
          <w:rPr>
            <w:lang w:bidi="en-US"/>
          </w:rPr>
          <w:delText xml:space="preserve">The smallest signed negative values might not have a positive counterpart (using the same signed integer type) </w:delText>
        </w:r>
        <w:commentRangeEnd w:id="1282"/>
        <w:r w:rsidR="00655AA8" w:rsidDel="00655AA8">
          <w:rPr>
            <w:rStyle w:val="CommentReference"/>
          </w:rPr>
          <w:commentReference w:id="1282"/>
        </w:r>
      </w:del>
    </w:p>
    <w:p w14:paraId="2FB1C377" w14:textId="77777777" w:rsidR="00860E63" w:rsidDel="00655AA8" w:rsidRDefault="00860E63" w:rsidP="00860E63">
      <w:pPr>
        <w:rPr>
          <w:del w:id="1290"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1291"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3530A8" w:rsidRDefault="00C2330D" w:rsidP="003530A8">
      <w:pPr>
        <w:pStyle w:val="ListParagraph"/>
        <w:numPr>
          <w:ilvl w:val="0"/>
          <w:numId w:val="50"/>
        </w:numPr>
        <w:spacing w:before="240"/>
        <w:rPr>
          <w:rFonts w:ascii="Calibri" w:hAnsi="Calibri"/>
        </w:rPr>
      </w:pPr>
      <w:del w:id="1292" w:author="Stephen Michell" w:date="2020-07-20T12:46:00Z">
        <w:r w:rsidRPr="003530A8" w:rsidDel="00601E3C">
          <w:rPr>
            <w:rFonts w:ascii="Calibri" w:hAnsi="Calibri"/>
          </w:rPr>
          <w:delText>ES48 a</w:delText>
        </w:r>
      </w:del>
      <w:ins w:id="1293" w:author="Stephen Michell" w:date="2020-07-20T12:46:00Z">
        <w:r w:rsidR="00601E3C">
          <w:rPr>
            <w:rFonts w:ascii="Calibri" w:hAnsi="Calibri"/>
          </w:rPr>
          <w:t>A</w:t>
        </w:r>
      </w:ins>
      <w:r w:rsidRPr="003530A8">
        <w:rPr>
          <w:rFonts w:ascii="Calibri" w:hAnsi="Calibri"/>
        </w:rPr>
        <w:t>void casts</w:t>
      </w:r>
      <w:ins w:id="1294"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1295" w:author="Stephen Michell" w:date="2020-07-20T12:47:00Z">
        <w:r>
          <w:rPr>
            <w:rFonts w:ascii="Calibri" w:hAnsi="Calibri"/>
          </w:rPr>
          <w:t xml:space="preserve">If </w:t>
        </w:r>
      </w:ins>
      <w:del w:id="1296" w:author="Stephen Michell" w:date="2020-07-20T12:47:00Z">
        <w:r w:rsidR="00C2330D" w:rsidRPr="003530A8" w:rsidDel="00601E3C">
          <w:rPr>
            <w:rFonts w:ascii="Calibri" w:hAnsi="Calibri"/>
          </w:rPr>
          <w:delText xml:space="preserve">ES49 </w:delText>
        </w:r>
      </w:del>
      <w:del w:id="1297"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1298"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9512CD" w:rsidRDefault="00601E3C" w:rsidP="009512CD">
      <w:pPr>
        <w:pStyle w:val="ListParagraph"/>
        <w:numPr>
          <w:ilvl w:val="0"/>
          <w:numId w:val="50"/>
        </w:numPr>
        <w:rPr>
          <w:ins w:id="1299" w:author="ploedere" w:date="2020-07-06T17:08:00Z"/>
        </w:rPr>
      </w:pPr>
      <w:ins w:id="1300" w:author="Stephen Michell" w:date="2020-07-20T12:47:00Z">
        <w:r>
          <w:rPr>
            <w:rFonts w:ascii="Calibri" w:hAnsi="Calibri"/>
          </w:rPr>
          <w:t>D</w:t>
        </w:r>
      </w:ins>
      <w:commentRangeStart w:id="1301"/>
      <w:del w:id="1302" w:author="Stephen Michell" w:date="2020-07-20T12:47:00Z">
        <w:r w:rsidR="00C2330D" w:rsidRPr="009512CD" w:rsidDel="00601E3C">
          <w:rPr>
            <w:rFonts w:ascii="Calibri" w:hAnsi="Calibri"/>
          </w:rPr>
          <w:delText>ES50 d</w:delText>
        </w:r>
      </w:del>
      <w:r w:rsidR="00C2330D" w:rsidRPr="009512CD">
        <w:rPr>
          <w:rFonts w:ascii="Calibri" w:hAnsi="Calibri"/>
        </w:rPr>
        <w:t xml:space="preserve">on’t cast away </w:t>
      </w:r>
      <w:proofErr w:type="spellStart"/>
      <w:r w:rsidR="00C2330D" w:rsidRPr="009512CD">
        <w:rPr>
          <w:rFonts w:ascii="Calibri" w:hAnsi="Calibri"/>
        </w:rPr>
        <w:t>const</w:t>
      </w:r>
      <w:commentRangeEnd w:id="1301"/>
      <w:proofErr w:type="spellEnd"/>
      <w:r w:rsidR="00C2330D">
        <w:rPr>
          <w:rStyle w:val="CommentReference"/>
        </w:rPr>
        <w:commentReference w:id="1301"/>
      </w:r>
      <w:ins w:id="1303" w:author="Stephen Michell" w:date="2020-07-20T12:47:00Z">
        <w:r>
          <w:rPr>
            <w:rFonts w:ascii="Calibri" w:hAnsi="Calibri"/>
          </w:rPr>
          <w:t xml:space="preserve"> </w:t>
        </w:r>
      </w:ins>
      <w:ins w:id="1304" w:author="Stephen Michell" w:date="2020-07-20T12:48:00Z">
        <w:r>
          <w:rPr>
            <w:rFonts w:ascii="Calibri" w:hAnsi="Calibri"/>
          </w:rPr>
          <w:t>(see C++ Core Guidelines</w:t>
        </w:r>
        <w:r w:rsidRPr="004A4277">
          <w:rPr>
            <w:rFonts w:ascii="Calibri" w:hAnsi="Calibri"/>
          </w:rPr>
          <w:t xml:space="preserve"> </w:t>
        </w:r>
      </w:ins>
      <w:ins w:id="1305" w:author="Stephen Michell" w:date="2020-07-20T12:47:00Z">
        <w:r w:rsidRPr="004A4277">
          <w:rPr>
            <w:rFonts w:ascii="Calibri" w:hAnsi="Calibri"/>
          </w:rPr>
          <w:t>ES50</w:t>
        </w:r>
      </w:ins>
      <w:ins w:id="1306"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1307" w:author="ploedere" w:date="2020-07-06T17:08:00Z"/>
          <w:rFonts w:ascii="Calibri" w:hAnsi="Calibri"/>
        </w:rPr>
      </w:pPr>
      <w:ins w:id="1308" w:author="ploedere" w:date="2020-07-06T17:08:00Z">
        <w:del w:id="1309" w:author="Stephen Michell" w:date="2020-07-20T12:48:00Z">
          <w:r w:rsidRPr="009512CD" w:rsidDel="00601E3C">
            <w:rPr>
              <w:rFonts w:ascii="Calibri" w:hAnsi="Calibri"/>
            </w:rPr>
            <w:delText>ES23 p</w:delText>
          </w:r>
        </w:del>
      </w:ins>
      <w:ins w:id="1310" w:author="Stephen Michell" w:date="2020-07-20T12:48:00Z">
        <w:r w:rsidR="00601E3C">
          <w:rPr>
            <w:rFonts w:ascii="Calibri" w:hAnsi="Calibri"/>
          </w:rPr>
          <w:t>P</w:t>
        </w:r>
      </w:ins>
      <w:ins w:id="1311" w:author="ploedere" w:date="2020-07-06T17:08:00Z">
        <w:r w:rsidRPr="009512CD">
          <w:rPr>
            <w:rFonts w:ascii="Calibri" w:hAnsi="Calibri"/>
          </w:rPr>
          <w:t xml:space="preserve">refer </w:t>
        </w:r>
        <w:r w:rsidRPr="004601BE">
          <w:rPr>
            <w:rStyle w:val="Code"/>
            <w:rPrChange w:id="1312" w:author="Stephen Michell" w:date="2020-08-17T15:58:00Z">
              <w:rPr>
                <w:rFonts w:ascii="Calibri" w:hAnsi="Calibri"/>
              </w:rPr>
            </w:rPrChange>
          </w:rPr>
          <w:t>{}</w:t>
        </w:r>
      </w:ins>
      <w:ins w:id="1313" w:author="Stephen Michell" w:date="2020-07-20T12:48:00Z">
        <w:r w:rsidR="00601E3C">
          <w:rPr>
            <w:rFonts w:ascii="Calibri" w:hAnsi="Calibri"/>
          </w:rPr>
          <w:t xml:space="preserve"> over </w:t>
        </w:r>
        <w:r w:rsidR="00601E3C" w:rsidRPr="004601BE">
          <w:rPr>
            <w:rStyle w:val="Code"/>
            <w:rPrChange w:id="1314" w:author="Stephen Michell" w:date="2020-08-17T15:58:00Z">
              <w:rPr>
                <w:rFonts w:ascii="Calibri" w:hAnsi="Calibri"/>
              </w:rPr>
            </w:rPrChange>
          </w:rPr>
          <w:t>()</w:t>
        </w:r>
        <w:r w:rsidR="00601E3C">
          <w:rPr>
            <w:rFonts w:ascii="Calibri" w:hAnsi="Calibri"/>
          </w:rPr>
          <w:t xml:space="preserve"> when constructing </w:t>
        </w:r>
      </w:ins>
      <w:ins w:id="1315" w:author="Stephen Michell" w:date="2020-07-20T12:49:00Z">
        <w:r w:rsidR="00601E3C">
          <w:rPr>
            <w:rFonts w:ascii="Calibri" w:hAnsi="Calibri"/>
          </w:rPr>
          <w:t>values.</w:t>
        </w:r>
      </w:ins>
      <w:ins w:id="1316" w:author="Stephen Michell" w:date="2020-07-20T12:48:00Z">
        <w:r w:rsidR="00601E3C">
          <w:rPr>
            <w:rFonts w:ascii="Calibri" w:hAnsi="Calibri"/>
          </w:rPr>
          <w:t xml:space="preserve"> (See C++ Core Guidelines </w:t>
        </w:r>
        <w:r w:rsidR="00601E3C" w:rsidRPr="004A4277">
          <w:rPr>
            <w:rFonts w:ascii="Calibri" w:hAnsi="Calibri"/>
          </w:rPr>
          <w:t>ES23</w:t>
        </w:r>
      </w:ins>
      <w:ins w:id="1317" w:author="Stephen Michell" w:date="2020-07-20T12:50:00Z">
        <w:r w:rsidR="00601E3C">
          <w:rPr>
            <w:rFonts w:ascii="Calibri" w:hAnsi="Calibri"/>
          </w:rPr>
          <w:t xml:space="preserve"> and ES64</w:t>
        </w:r>
      </w:ins>
      <w:ins w:id="1318" w:author="Stephen Michell" w:date="2020-07-20T12:48:00Z">
        <w:r w:rsidR="00601E3C">
          <w:rPr>
            <w:rFonts w:ascii="Calibri" w:hAnsi="Calibri"/>
          </w:rPr>
          <w:t>)</w:t>
        </w:r>
      </w:ins>
      <w:ins w:id="1319"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1320" w:author="ploedere" w:date="2020-07-06T17:08:00Z"/>
          <w:rFonts w:ascii="Calibri" w:hAnsi="Calibri"/>
        </w:rPr>
      </w:pPr>
      <w:ins w:id="1321" w:author="ploedere" w:date="2020-07-06T17:08:00Z">
        <w:del w:id="1322"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1323"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1324" w:author="ploedere" w:date="2020-07-06T17:08:00Z"/>
          <w:del w:id="1325" w:author="Stephen Michell" w:date="2020-07-20T12:50:00Z"/>
          <w:rFonts w:ascii="Calibri" w:hAnsi="Calibri"/>
        </w:rPr>
      </w:pPr>
      <w:ins w:id="1326" w:author="ploedere" w:date="2020-07-06T17:08:00Z">
        <w:del w:id="1327"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1328" w:author="ploedere" w:date="2020-07-06T17:08:00Z">
        <w:del w:id="1329" w:author="Stephen Michell" w:date="2020-07-20T12:51:00Z">
          <w:r w:rsidRPr="009512CD" w:rsidDel="00601E3C">
            <w:rPr>
              <w:rFonts w:ascii="Calibri" w:hAnsi="Calibri"/>
            </w:rPr>
            <w:delText>ES100 d</w:delText>
          </w:r>
        </w:del>
      </w:ins>
      <w:ins w:id="1330" w:author="Stephen Michell" w:date="2020-07-20T12:51:00Z">
        <w:r w:rsidR="00601E3C">
          <w:rPr>
            <w:rFonts w:ascii="Calibri" w:hAnsi="Calibri"/>
          </w:rPr>
          <w:t>D</w:t>
        </w:r>
      </w:ins>
      <w:ins w:id="1331" w:author="ploedere" w:date="2020-07-06T17:08:00Z">
        <w:r w:rsidRPr="009512CD">
          <w:rPr>
            <w:rFonts w:ascii="Calibri" w:hAnsi="Calibri"/>
          </w:rPr>
          <w:t>on’t mix signed and unsigned arithmetic</w:t>
        </w:r>
      </w:ins>
      <w:ins w:id="1332"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9512CD" w:rsidRDefault="00601E3C" w:rsidP="009512CD">
      <w:pPr>
        <w:pStyle w:val="ListParagraph"/>
        <w:rPr>
          <w:rFonts w:ascii="Calibri" w:hAnsi="Calibri"/>
          <w:i/>
        </w:rPr>
      </w:pPr>
      <w:ins w:id="1333"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1334" w:name="_Toc310518162"/>
      <w:bookmarkStart w:id="1335"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1334"/>
      <w:bookmarkEnd w:id="1335"/>
    </w:p>
    <w:p w14:paraId="3F5E889F" w14:textId="77777777" w:rsidR="006A46D3" w:rsidRPr="00CD6A7E" w:rsidRDefault="00406021" w:rsidP="006A46D3">
      <w:pPr>
        <w:pStyle w:val="Heading3"/>
        <w:rPr>
          <w:lang w:bidi="en-US"/>
        </w:rPr>
      </w:pPr>
      <w:bookmarkStart w:id="133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40850F1B" w:rsidR="006A46D3" w:rsidRDefault="00FA0705" w:rsidP="00BD4F30">
      <w:pPr>
        <w:rPr>
          <w:lang w:bidi="en-US"/>
        </w:rPr>
      </w:pPr>
      <w:r>
        <w:rPr>
          <w:lang w:bidi="en-US"/>
        </w:rPr>
        <w:t xml:space="preserve">The vulnerability as documented in </w:t>
      </w:r>
      <w:ins w:id="1337" w:author="Stephen Michell" w:date="2020-08-17T11:47:00Z">
        <w:r w:rsidR="00DF075A">
          <w:rPr>
            <w:lang w:bidi="en-US"/>
          </w:rPr>
          <w:t>ISO/IEC</w:t>
        </w:r>
      </w:ins>
      <w:r>
        <w:rPr>
          <w:lang w:bidi="en-US"/>
        </w:rPr>
        <w:t>TR 24772-1</w:t>
      </w:r>
      <w:ins w:id="1338" w:author="Stephen Michell" w:date="2020-08-17T11:47:00Z">
        <w:r w:rsidR="00DF075A">
          <w:rPr>
            <w:lang w:bidi="en-US"/>
          </w:rPr>
          <w:t>:2019</w:t>
        </w:r>
      </w:ins>
      <w:r>
        <w:rPr>
          <w:lang w:bidi="en-US"/>
        </w:rPr>
        <w:t xml:space="preserve">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2DFC11E2" w:rsidR="00171EBD" w:rsidRDefault="00171EBD" w:rsidP="006A46D3">
      <w:pPr>
        <w:tabs>
          <w:tab w:val="left" w:pos="6210"/>
        </w:tabs>
      </w:pPr>
      <w:r>
        <w:t>C++ provide</w:t>
      </w:r>
      <w:ins w:id="1339" w:author="Stephen Michell" w:date="2020-08-17T11:46:00Z">
        <w:r w:rsidR="00DF075A">
          <w:t>s</w:t>
        </w:r>
      </w:ins>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1340" w:name="_Toc1165235"/>
      <w:r w:rsidRPr="0088516D">
        <w:rPr>
          <w:rFonts w:ascii="Calibri" w:hAnsi="Calibri"/>
        </w:rPr>
        <w:t>Use</w:t>
      </w:r>
      <w:r w:rsidRPr="00EA76C9">
        <w:rPr>
          <w:lang w:bidi="en-US"/>
        </w:rPr>
        <w:t xml:space="preserve"> </w:t>
      </w:r>
      <w:proofErr w:type="spellStart"/>
      <w:proofErr w:type="gramStart"/>
      <w:r w:rsidRPr="004601BE">
        <w:rPr>
          <w:rStyle w:val="Code"/>
          <w:rPrChange w:id="1341" w:author="Stephen Michell" w:date="2020-08-17T15:58:00Z">
            <w:rPr/>
          </w:rPrChange>
        </w:rPr>
        <w:t>std</w:t>
      </w:r>
      <w:proofErr w:type="spellEnd"/>
      <w:r w:rsidRPr="004601BE">
        <w:rPr>
          <w:rStyle w:val="Code"/>
          <w:rPrChange w:id="1342" w:author="Stephen Michell" w:date="2020-08-17T15:58:00Z">
            <w:rPr/>
          </w:rPrChange>
        </w:rPr>
        <w:t>::</w:t>
      </w:r>
      <w:proofErr w:type="gramEnd"/>
      <w:r w:rsidRPr="004601BE">
        <w:rPr>
          <w:rStyle w:val="Code"/>
          <w:rPrChange w:id="1343" w:author="Stephen Michell" w:date="2020-08-17T15:58:00Z">
            <w:rPr/>
          </w:rPrChange>
        </w:rPr>
        <w:t>string</w:t>
      </w:r>
      <w:r>
        <w:t xml:space="preserve"> or similar, in preference to C-style arrays of chars</w:t>
      </w:r>
      <w:bookmarkEnd w:id="1340"/>
    </w:p>
    <w:p w14:paraId="1CDF86E6" w14:textId="3A46D3DC" w:rsidR="006F0761" w:rsidRPr="00DF075A" w:rsidRDefault="006F0761" w:rsidP="0088516D">
      <w:pPr>
        <w:pStyle w:val="ListParagraph"/>
        <w:numPr>
          <w:ilvl w:val="0"/>
          <w:numId w:val="93"/>
        </w:numPr>
        <w:rPr>
          <w:i/>
          <w:lang w:bidi="en-US"/>
          <w:rPrChange w:id="1344" w:author="Stephen Michell" w:date="2020-08-17T11:46:00Z">
            <w:rPr>
              <w:lang w:bidi="en-US"/>
            </w:rPr>
          </w:rPrChange>
        </w:rPr>
      </w:pPr>
      <w:r w:rsidRPr="00DF075A">
        <w:rPr>
          <w:i/>
          <w:rPrChange w:id="1345" w:author="Stephen Michell" w:date="2020-08-17T11:46:00Z">
            <w:rPr/>
          </w:rPrChange>
        </w:rPr>
        <w:t xml:space="preserve">Provide guidance on collecting C-style strings at </w:t>
      </w:r>
      <w:ins w:id="1346" w:author="Stephen Michell" w:date="2020-08-17T11:46:00Z">
        <w:r w:rsidR="00DF075A" w:rsidRPr="00DF075A">
          <w:rPr>
            <w:i/>
            <w:rPrChange w:id="1347" w:author="Stephen Michell" w:date="2020-08-17T11:46:00Z">
              <w:rPr/>
            </w:rPrChange>
          </w:rPr>
          <w:t>i</w:t>
        </w:r>
      </w:ins>
      <w:r w:rsidRPr="00DF075A">
        <w:rPr>
          <w:i/>
          <w:rPrChange w:id="1348" w:author="Stephen Michell" w:date="2020-08-17T11:46:00Z">
            <w:rPr/>
          </w:rPrChange>
        </w:rPr>
        <w:t xml:space="preserve">nterfaces and converting them to </w:t>
      </w:r>
      <w:proofErr w:type="spellStart"/>
      <w:proofErr w:type="gramStart"/>
      <w:r w:rsidRPr="004601BE">
        <w:rPr>
          <w:rStyle w:val="Code"/>
          <w:rPrChange w:id="1349" w:author="Stephen Michell" w:date="2020-08-17T15:59:00Z">
            <w:rPr/>
          </w:rPrChange>
        </w:rPr>
        <w:t>std</w:t>
      </w:r>
      <w:proofErr w:type="spellEnd"/>
      <w:r w:rsidRPr="004601BE">
        <w:rPr>
          <w:rStyle w:val="Code"/>
          <w:rPrChange w:id="1350" w:author="Stephen Michell" w:date="2020-08-17T15:59:00Z">
            <w:rPr/>
          </w:rPrChange>
        </w:rPr>
        <w:t>::</w:t>
      </w:r>
      <w:proofErr w:type="gramEnd"/>
      <w:r w:rsidRPr="004601BE">
        <w:rPr>
          <w:rStyle w:val="Code"/>
          <w:rPrChange w:id="1351" w:author="Stephen Michell" w:date="2020-08-17T15:59:00Z">
            <w:rPr/>
          </w:rPrChange>
        </w:rPr>
        <w:t>string</w:t>
      </w:r>
      <w:r w:rsidRPr="00DF075A">
        <w:rPr>
          <w:i/>
          <w:rPrChange w:id="1352" w:author="Stephen Michell" w:date="2020-08-17T11:46:00Z">
            <w:rPr/>
          </w:rPrChange>
        </w:rPr>
        <w:t xml:space="preserve">.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1353"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336"/>
      <w:bookmarkEnd w:id="1353"/>
    </w:p>
    <w:p w14:paraId="47027810" w14:textId="77777777" w:rsidR="006A46D3" w:rsidRDefault="00406021" w:rsidP="006A46D3">
      <w:pPr>
        <w:pStyle w:val="Heading3"/>
        <w:rPr>
          <w:lang w:bidi="en-US"/>
        </w:rPr>
      </w:pPr>
      <w:bookmarkStart w:id="135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w:t>
      </w:r>
      <w:r w:rsidRPr="004601BE">
        <w:rPr>
          <w:rStyle w:val="Code"/>
          <w:rPrChange w:id="1355" w:author="Stephen Michell" w:date="2020-08-17T15:59:00Z">
            <w:rPr>
              <w:lang w:bidi="en-US"/>
            </w:rPr>
          </w:rPrChange>
        </w:rPr>
        <w:t>[]</w:t>
      </w:r>
      <w:r w:rsidRPr="00BD4F30">
        <w:rPr>
          <w:lang w:bidi="en-US"/>
        </w:rPr>
        <w:t xml:space="preserve"> is defined such that </w:t>
      </w:r>
      <w:r w:rsidRPr="004601BE">
        <w:rPr>
          <w:rStyle w:val="Code"/>
          <w:rPrChange w:id="1356" w:author="Stephen Michell" w:date="2020-08-17T15:59:00Z">
            <w:rPr>
              <w:lang w:bidi="en-US"/>
            </w:rPr>
          </w:rPrChange>
        </w:rPr>
        <w:t>E1[E2]</w:t>
      </w:r>
      <w:r w:rsidRPr="00BD4F30">
        <w:rPr>
          <w:lang w:bidi="en-US"/>
        </w:rPr>
        <w:t xml:space="preserve"> is identical to (</w:t>
      </w:r>
      <w:r w:rsidRPr="004601BE">
        <w:rPr>
          <w:rStyle w:val="Code"/>
          <w:rPrChange w:id="1357" w:author="Stephen Michell" w:date="2020-08-17T15:59:00Z">
            <w:rPr>
              <w:lang w:bidi="en-US"/>
            </w:rPr>
          </w:rPrChange>
        </w:rPr>
        <w:t>*((E</w:t>
      </w:r>
      <w:proofErr w:type="gramStart"/>
      <w:r w:rsidRPr="004601BE">
        <w:rPr>
          <w:rStyle w:val="Code"/>
          <w:rPrChange w:id="1358" w:author="Stephen Michell" w:date="2020-08-17T15:59:00Z">
            <w:rPr>
              <w:lang w:bidi="en-US"/>
            </w:rPr>
          </w:rPrChange>
        </w:rPr>
        <w:t>1)+(</w:t>
      </w:r>
      <w:proofErr w:type="gramEnd"/>
      <w:r w:rsidRPr="004601BE">
        <w:rPr>
          <w:rStyle w:val="Code"/>
          <w:rPrChange w:id="1359" w:author="Stephen Michell" w:date="2020-08-17T15:59:00Z">
            <w:rPr>
              <w:lang w:bidi="en-US"/>
            </w:rPr>
          </w:rPrChange>
        </w:rPr>
        <w:t>E2))</w:t>
      </w:r>
      <w:r w:rsidRPr="00BD4F30">
        <w:rPr>
          <w:lang w:bidi="en-US"/>
        </w:rPr>
        <w:t xml:space="preserve">),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w:t>
      </w:r>
      <w:r w:rsidRPr="004601BE">
        <w:rPr>
          <w:rStyle w:val="Code"/>
          <w:rPrChange w:id="1360" w:author="Stephen Michell" w:date="2020-08-17T16:00:00Z">
            <w:rPr>
              <w:lang w:bidi="en-US"/>
            </w:rPr>
          </w:rPrChange>
        </w:rPr>
        <w:t>10</w:t>
      </w:r>
      <w:r>
        <w:rPr>
          <w:lang w:bidi="en-US"/>
        </w:rPr>
        <w:t>,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Pr="004601BE" w:rsidRDefault="0054385E" w:rsidP="0054385E">
      <w:pPr>
        <w:rPr>
          <w:rPrChange w:id="1361" w:author="Stephen Michell" w:date="2020-08-17T16:00:00Z">
            <w:rPr>
              <w:rFonts w:cs="Courier New"/>
              <w:sz w:val="20"/>
              <w:lang w:bidi="en-US"/>
            </w:rPr>
          </w:rPrChange>
        </w:rPr>
      </w:pPr>
      <w:r w:rsidRPr="004601BE">
        <w:rPr>
          <w:rPrChange w:id="1362" w:author="Stephen Michell" w:date="2020-08-17T16:00:00Z">
            <w:rPr>
              <w:rFonts w:cs="Courier New"/>
              <w:sz w:val="20"/>
              <w:lang w:bidi="en-US"/>
            </w:rPr>
          </w:rPrChange>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06A7B76E" w14:textId="6B34B094" w:rsidR="00DF075A" w:rsidRPr="00DF075A" w:rsidRDefault="0054385E" w:rsidP="00DF075A">
      <w:pPr>
        <w:pStyle w:val="p1"/>
        <w:ind w:left="403"/>
        <w:rPr>
          <w:rFonts w:ascii="Courier New" w:hAnsi="Courier New" w:cs="Courier New"/>
          <w:sz w:val="20"/>
          <w:szCs w:val="20"/>
          <w:rPrChange w:id="1363" w:author="Stephen Michell" w:date="2020-08-17T11:48:00Z">
            <w:rPr/>
          </w:rPrChange>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020F9D9" w14:textId="1A3C5CF2" w:rsidR="00DF075A" w:rsidRDefault="00DF075A" w:rsidP="0054385E">
      <w:pPr>
        <w:pStyle w:val="p1"/>
        <w:rPr>
          <w:ins w:id="1364" w:author="Stephen Michell" w:date="2020-08-17T11:48:00Z"/>
          <w:rFonts w:asciiTheme="minorHAnsi" w:hAnsiTheme="minorHAnsi" w:cs="Courier New"/>
          <w:sz w:val="22"/>
          <w:szCs w:val="22"/>
        </w:rPr>
      </w:pPr>
      <w:ins w:id="1365" w:author="Stephen Michell" w:date="2020-08-17T11:48:00Z">
        <w:r>
          <w:rPr>
            <w:rFonts w:asciiTheme="minorHAnsi" w:hAnsiTheme="minorHAnsi" w:cs="Courier New"/>
            <w:sz w:val="22"/>
            <w:szCs w:val="22"/>
          </w:rPr>
          <w:t>Another way that overflows</w:t>
        </w:r>
      </w:ins>
      <w:ins w:id="1366" w:author="Stephen Michell" w:date="2020-08-17T11:49:00Z">
        <w:r>
          <w:rPr>
            <w:rFonts w:asciiTheme="minorHAnsi" w:hAnsiTheme="minorHAnsi" w:cs="Courier New"/>
            <w:sz w:val="22"/>
            <w:szCs w:val="22"/>
          </w:rPr>
          <w:t xml:space="preserve"> can occur is through the use of C-style strings</w:t>
        </w:r>
      </w:ins>
      <w:ins w:id="1367" w:author="Stephen Michell" w:date="2020-08-17T11:50:00Z">
        <w:r>
          <w:rPr>
            <w:rFonts w:asciiTheme="minorHAnsi" w:hAnsiTheme="minorHAnsi" w:cs="Courier New"/>
            <w:sz w:val="22"/>
            <w:szCs w:val="22"/>
          </w:rPr>
          <w:t>, which can be treated as arrays of characters</w:t>
        </w:r>
      </w:ins>
      <w:ins w:id="1368" w:author="Stephen Michell" w:date="2020-08-17T11:51:00Z">
        <w:r>
          <w:rPr>
            <w:rFonts w:asciiTheme="minorHAnsi" w:hAnsiTheme="minorHAnsi" w:cs="Courier New"/>
            <w:sz w:val="22"/>
            <w:szCs w:val="22"/>
          </w:rPr>
          <w:t xml:space="preserve">,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w:t>
        </w:r>
      </w:ins>
      <w:ins w:id="1369" w:author="Stephen Michell" w:date="2020-08-17T11:49:00Z">
        <w:r>
          <w:rPr>
            <w:rFonts w:asciiTheme="minorHAnsi" w:hAnsiTheme="minorHAnsi" w:cs="Courier New"/>
            <w:sz w:val="22"/>
            <w:szCs w:val="22"/>
          </w:rPr>
          <w:t xml:space="preserve"> See clause 6.7 </w:t>
        </w:r>
      </w:ins>
      <w:ins w:id="1370" w:author="Stephen Michell" w:date="2020-08-17T11:50:00Z">
        <w:r>
          <w:rPr>
            <w:rFonts w:asciiTheme="minorHAnsi" w:hAnsiTheme="minorHAnsi" w:cs="Courier New"/>
            <w:sz w:val="22"/>
            <w:szCs w:val="22"/>
          </w:rPr>
          <w:t>String Termination.</w:t>
        </w:r>
      </w:ins>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45964"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445964"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445964"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1371"/>
      <w:commentRangeStart w:id="1372"/>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1371"/>
      <w:r>
        <w:rPr>
          <w:rStyle w:val="CommentReference"/>
        </w:rPr>
        <w:commentReference w:id="1371"/>
      </w:r>
      <w:commentRangeEnd w:id="1372"/>
      <w:r w:rsidR="00DF075A">
        <w:rPr>
          <w:rStyle w:val="CommentReference"/>
        </w:rPr>
        <w:commentReference w:id="1372"/>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lastRenderedPageBreak/>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373"/>
      <w:r w:rsidR="00F160B1" w:rsidRPr="00352810">
        <w:rPr>
          <w:i/>
          <w:highlight w:val="yellow"/>
          <w:lang w:bidi="en-US"/>
        </w:rPr>
        <w:t>)</w:t>
      </w:r>
      <w:commentRangeEnd w:id="1373"/>
      <w:r w:rsidR="00BE6CDA">
        <w:rPr>
          <w:rStyle w:val="CommentReference"/>
        </w:rPr>
        <w:commentReference w:id="1373"/>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137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1354"/>
      <w:bookmarkEnd w:id="1374"/>
    </w:p>
    <w:p w14:paraId="4AF3D54E" w14:textId="77777777" w:rsidR="006A46D3" w:rsidRDefault="00406021" w:rsidP="006A46D3">
      <w:pPr>
        <w:pStyle w:val="Heading3"/>
        <w:rPr>
          <w:lang w:bidi="en-US"/>
        </w:rPr>
      </w:pPr>
      <w:bookmarkStart w:id="137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1376" w:author="ploedere" w:date="2020-06-22T02:15:00Z"/>
          <w:del w:id="1377" w:author="Stephen Michell" w:date="2020-09-01T19:30:00Z"/>
          <w:lang w:bidi="en-US"/>
        </w:rPr>
      </w:pPr>
      <w:ins w:id="1378" w:author="ploedere" w:date="2020-06-22T02:15:00Z">
        <w:del w:id="1379"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ins w:id="1380" w:author="Stephen Michell" w:date="2020-08-17T11:52:00Z"/>
          <w:lang w:bidi="en-US"/>
        </w:rPr>
      </w:pPr>
    </w:p>
    <w:p w14:paraId="0F18902C" w14:textId="0C7D9AC9" w:rsidR="00DF075A" w:rsidRDefault="00DF075A" w:rsidP="00E55F56">
      <w:pPr>
        <w:rPr>
          <w:ins w:id="1381" w:author="Stephen Michell" w:date="2020-08-17T11:52:00Z"/>
          <w:lang w:bidi="en-US"/>
        </w:rPr>
      </w:pPr>
      <w:ins w:id="1382" w:author="Stephen Michell" w:date="2020-08-17T11:52:00Z">
        <w:r>
          <w:rPr>
            <w:lang w:bidi="en-US"/>
          </w:rPr>
          <w:t xml:space="preserve">The vulnerability as documented in </w:t>
        </w:r>
      </w:ins>
      <w:ins w:id="1383" w:author="Stephen Michell" w:date="2020-08-17T11:53:00Z">
        <w:r>
          <w:rPr>
            <w:lang w:bidi="en-US"/>
          </w:rPr>
          <w:t xml:space="preserve">ISO/IEC TR 24772-1:2019 exists in C++ when C-style arrays are used, when access to some containers </w:t>
        </w:r>
      </w:ins>
      <w:ins w:id="1384" w:author="Stephen Michell" w:date="2020-08-17T11:54:00Z">
        <w:r>
          <w:rPr>
            <w:lang w:bidi="en-US"/>
          </w:rPr>
          <w:t xml:space="preserve">is performed </w:t>
        </w:r>
      </w:ins>
      <w:ins w:id="1385" w:author="Stephen Michell" w:date="2020-08-17T11:53:00Z">
        <w:r>
          <w:rPr>
            <w:lang w:bidi="en-US"/>
          </w:rPr>
          <w:t xml:space="preserve">using </w:t>
        </w:r>
        <w:r w:rsidRPr="004601BE">
          <w:rPr>
            <w:rStyle w:val="Code"/>
            <w:rPrChange w:id="1386" w:author="Stephen Michell" w:date="2020-08-17T16:01:00Z">
              <w:rPr>
                <w:lang w:bidi="en-US"/>
              </w:rPr>
            </w:rPrChange>
          </w:rPr>
          <w:t>[]</w:t>
        </w:r>
      </w:ins>
      <w:ins w:id="1387" w:author="Stephen Michell" w:date="2020-09-01T19:32:00Z">
        <w:r w:rsidR="009C41E8">
          <w:rPr>
            <w:rStyle w:val="Code"/>
          </w:rPr>
          <w:t>,</w:t>
        </w:r>
        <w:r w:rsidR="009C41E8">
          <w:rPr>
            <w:lang w:bidi="en-US"/>
          </w:rPr>
          <w:t xml:space="preserve"> or</w:t>
        </w:r>
      </w:ins>
      <w:ins w:id="1388" w:author="Stephen Michell" w:date="2020-09-01T19:31:00Z">
        <w:r w:rsidR="009C41E8">
          <w:rPr>
            <w:lang w:bidi="en-US"/>
          </w:rPr>
          <w:t xml:space="preserve"> </w:t>
        </w:r>
      </w:ins>
      <w:moveToRangeStart w:id="1389" w:author="Stephen Michell" w:date="2020-09-01T19:31:00Z" w:name="move49881091"/>
      <w:moveTo w:id="1390" w:author="Stephen Michell" w:date="2020-09-01T19:31:00Z">
        <w:del w:id="1391" w:author="Stephen Michell" w:date="2020-09-01T19:32:00Z">
          <w:r w:rsidR="009C41E8" w:rsidDel="009C41E8">
            <w:rPr>
              <w:lang w:bidi="en-US"/>
            </w:rPr>
            <w:delText>Similar issues arise from</w:delText>
          </w:r>
        </w:del>
      </w:moveTo>
      <w:ins w:id="1392" w:author="Stephen Michell" w:date="2020-09-01T19:32:00Z">
        <w:r w:rsidR="009C41E8">
          <w:rPr>
            <w:lang w:bidi="en-US"/>
          </w:rPr>
          <w:t>when</w:t>
        </w:r>
      </w:ins>
      <w:moveTo w:id="1393" w:author="Stephen Michell" w:date="2020-09-01T19:31:00Z">
        <w:r w:rsidR="009C41E8">
          <w:rPr>
            <w:lang w:bidi="en-US"/>
          </w:rPr>
          <w:t xml:space="preserve"> accessing elements in containers by pointer arithmetic.</w:t>
        </w:r>
      </w:moveTo>
      <w:moveToRangeEnd w:id="1389"/>
    </w:p>
    <w:p w14:paraId="3B09CD78" w14:textId="77777777" w:rsidR="00DF075A" w:rsidRDefault="00DF075A"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del w:id="1394" w:author="Stephen Michell" w:date="2020-09-01T19:28:00Z">
        <w:r w:rsidDel="009C41E8">
          <w:rPr>
            <w:lang w:bidi="en-US"/>
          </w:rPr>
          <w:delText xml:space="preserve"> </w:delText>
        </w:r>
      </w:del>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1395" w:author="Stephen Michell" w:date="2020-09-01T19:30:00Z"/>
          <w:lang w:bidi="en-US"/>
        </w:rPr>
      </w:pPr>
      <w:commentRangeStart w:id="1396"/>
      <w:ins w:id="1397" w:author="Stephen Michell" w:date="2020-09-01T19:30:00Z">
        <w:r>
          <w:rPr>
            <w:lang w:bidi="en-US"/>
          </w:rPr>
          <w:t>Placing C-types (such as arrays) in containers let the implementer create access operators that check bounds.</w:t>
        </w:r>
        <w:commentRangeEnd w:id="1396"/>
        <w:r>
          <w:rPr>
            <w:rStyle w:val="CommentReference"/>
          </w:rPr>
          <w:commentReference w:id="1396"/>
        </w:r>
      </w:ins>
    </w:p>
    <w:p w14:paraId="2A066F4C" w14:textId="03C1EDEE" w:rsidR="00C43989" w:rsidRDefault="00C43989" w:rsidP="00F806E0">
      <w:pPr>
        <w:pStyle w:val="p1"/>
      </w:pPr>
      <w:moveFromRangeStart w:id="1398" w:author="Stephen Michell" w:date="2020-09-01T19:31:00Z" w:name="move49881091"/>
      <w:moveFrom w:id="1399" w:author="Stephen Michell" w:date="2020-09-01T19:31:00Z">
        <w:r w:rsidDel="009C41E8">
          <w:rPr>
            <w:lang w:bidi="en-US"/>
          </w:rPr>
          <w:t>Similar issues arise from accessing elements in containers by pointer arithmetic.</w:t>
        </w:r>
      </w:moveFrom>
      <w:moveFromRangeEnd w:id="1398"/>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989"/>
        <w:gridCol w:w="478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Pr="004601BE" w:rsidRDefault="00275A4F" w:rsidP="007120C7">
            <w:pPr>
              <w:rPr>
                <w:rStyle w:val="Code"/>
                <w:rPrChange w:id="1400" w:author="Stephen Michell" w:date="2020-08-17T16:02:00Z">
                  <w:rPr>
                    <w:lang w:bidi="en-US"/>
                  </w:rPr>
                </w:rPrChange>
              </w:rPr>
            </w:pPr>
            <w:r w:rsidRPr="004601BE">
              <w:rPr>
                <w:rStyle w:val="Code"/>
                <w:rPrChange w:id="1401" w:author="Stephen Michell" w:date="2020-08-17T16:02:00Z">
                  <w:rPr>
                    <w:lang w:bidi="en-US"/>
                  </w:rPr>
                </w:rPrChange>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Pr="004601BE" w:rsidRDefault="00275A4F" w:rsidP="007120C7">
            <w:pPr>
              <w:rPr>
                <w:rStyle w:val="Code"/>
                <w:rPrChange w:id="1402" w:author="Stephen Michell" w:date="2020-08-17T16:01:00Z">
                  <w:rPr>
                    <w:lang w:bidi="en-US"/>
                  </w:rPr>
                </w:rPrChange>
              </w:rPr>
            </w:pPr>
            <w:proofErr w:type="spellStart"/>
            <w:r w:rsidRPr="004601BE">
              <w:rPr>
                <w:rStyle w:val="Code"/>
                <w:rPrChange w:id="1403" w:author="Stephen Michell" w:date="2020-08-17T16:01:00Z">
                  <w:rPr>
                    <w:lang w:bidi="en-US"/>
                  </w:rPr>
                </w:rPrChange>
              </w:rPr>
              <w:t>int</w:t>
            </w:r>
            <w:proofErr w:type="spellEnd"/>
            <w:r w:rsidRPr="004601BE">
              <w:rPr>
                <w:rStyle w:val="Code"/>
                <w:rPrChange w:id="1404" w:author="Stephen Michell" w:date="2020-08-17T16:01:00Z">
                  <w:rPr>
                    <w:lang w:bidi="en-US"/>
                  </w:rPr>
                </w:rPrChange>
              </w:rPr>
              <w:t xml:space="preserve"> </w:t>
            </w:r>
            <w:proofErr w:type="spellStart"/>
            <w:r w:rsidRPr="004601BE">
              <w:rPr>
                <w:rStyle w:val="Code"/>
                <w:rPrChange w:id="1405" w:author="Stephen Michell" w:date="2020-08-17T16:01:00Z">
                  <w:rPr>
                    <w:lang w:bidi="en-US"/>
                  </w:rPr>
                </w:rPrChange>
              </w:rPr>
              <w:t>arr</w:t>
            </w:r>
            <w:proofErr w:type="spellEnd"/>
            <w:r w:rsidRPr="004601BE" w:rsidDel="00227B17">
              <w:rPr>
                <w:rStyle w:val="Code"/>
                <w:rPrChange w:id="1406" w:author="Stephen Michell" w:date="2020-08-17T16:01:00Z">
                  <w:rPr>
                    <w:lang w:bidi="en-US"/>
                  </w:rPr>
                </w:rPrChange>
              </w:rPr>
              <w:t xml:space="preserve"> </w:t>
            </w:r>
            <w:r w:rsidRPr="004601BE">
              <w:rPr>
                <w:rStyle w:val="Code"/>
                <w:rPrChange w:id="1407" w:author="Stephen Michell" w:date="2020-08-17T16:01:00Z">
                  <w:rPr>
                    <w:lang w:bidi="en-US"/>
                  </w:rPr>
                </w:rPrChange>
              </w:rPr>
              <w:t>[10];</w:t>
            </w:r>
          </w:p>
        </w:tc>
        <w:tc>
          <w:tcPr>
            <w:tcW w:w="2693" w:type="dxa"/>
          </w:tcPr>
          <w:p w14:paraId="03EC79FD" w14:textId="6F71770F" w:rsidR="00275A4F" w:rsidRPr="004601BE" w:rsidRDefault="00275A4F" w:rsidP="007120C7">
            <w:pPr>
              <w:rPr>
                <w:rStyle w:val="Code"/>
                <w:rPrChange w:id="1408" w:author="Stephen Michell" w:date="2020-08-17T16:01:00Z">
                  <w:rPr>
                    <w:lang w:bidi="en-US"/>
                  </w:rPr>
                </w:rPrChange>
              </w:rPr>
            </w:pPr>
            <w:proofErr w:type="spellStart"/>
            <w:proofErr w:type="gramStart"/>
            <w:r w:rsidRPr="004601BE">
              <w:rPr>
                <w:rStyle w:val="Code"/>
                <w:rPrChange w:id="1409" w:author="Stephen Michell" w:date="2020-08-17T16:01:00Z">
                  <w:rPr>
                    <w:lang w:bidi="en-US"/>
                  </w:rPr>
                </w:rPrChange>
              </w:rPr>
              <w:t>std</w:t>
            </w:r>
            <w:proofErr w:type="spellEnd"/>
            <w:r w:rsidRPr="004601BE">
              <w:rPr>
                <w:rStyle w:val="Code"/>
                <w:rPrChange w:id="1410" w:author="Stephen Michell" w:date="2020-08-17T16:01:00Z">
                  <w:rPr>
                    <w:lang w:bidi="en-US"/>
                  </w:rPr>
                </w:rPrChange>
              </w:rPr>
              <w:t>::</w:t>
            </w:r>
            <w:proofErr w:type="gramEnd"/>
            <w:r w:rsidRPr="004601BE">
              <w:rPr>
                <w:rStyle w:val="Code"/>
                <w:rPrChange w:id="1411" w:author="Stephen Michell" w:date="2020-08-17T16:01:00Z">
                  <w:rPr>
                    <w:lang w:bidi="en-US"/>
                  </w:rPr>
                </w:rPrChange>
              </w:rPr>
              <w:t>array&lt;int,10&gt;</w:t>
            </w:r>
            <w:proofErr w:type="spellStart"/>
            <w:r w:rsidRPr="004601BE">
              <w:rPr>
                <w:rStyle w:val="Code"/>
                <w:rPrChange w:id="1412" w:author="Stephen Michell" w:date="2020-08-17T16:01:00Z">
                  <w:rPr>
                    <w:lang w:bidi="en-US"/>
                  </w:rPr>
                </w:rPrChange>
              </w:rPr>
              <w:t>arr</w:t>
            </w:r>
            <w:proofErr w:type="spellEnd"/>
            <w:r w:rsidRPr="004601BE">
              <w:rPr>
                <w:rStyle w:val="Code"/>
                <w:rPrChange w:id="1413" w:author="Stephen Michell" w:date="2020-08-17T16:01:00Z">
                  <w:rPr>
                    <w:lang w:bidi="en-US"/>
                  </w:rPr>
                </w:rPrChange>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Pr="004601BE" w:rsidRDefault="00275A4F" w:rsidP="007120C7">
            <w:pPr>
              <w:rPr>
                <w:rStyle w:val="Code"/>
                <w:rPrChange w:id="1414" w:author="Stephen Michell" w:date="2020-08-17T16:03:00Z">
                  <w:rPr>
                    <w:lang w:bidi="en-US"/>
                  </w:rPr>
                </w:rPrChange>
              </w:rPr>
            </w:pPr>
            <w:proofErr w:type="spellStart"/>
            <w:proofErr w:type="gramStart"/>
            <w:r w:rsidRPr="004601BE">
              <w:rPr>
                <w:rStyle w:val="Code"/>
                <w:rPrChange w:id="1415" w:author="Stephen Michell" w:date="2020-08-17T16:03:00Z">
                  <w:rPr>
                    <w:lang w:bidi="en-US"/>
                  </w:rPr>
                </w:rPrChange>
              </w:rPr>
              <w:t>arr</w:t>
            </w:r>
            <w:proofErr w:type="spellEnd"/>
            <w:r w:rsidRPr="004601BE">
              <w:rPr>
                <w:rStyle w:val="Code"/>
                <w:rPrChange w:id="1416" w:author="Stephen Michell" w:date="2020-08-17T16:03:00Z">
                  <w:rPr>
                    <w:lang w:bidi="en-US"/>
                  </w:rPr>
                </w:rPrChange>
              </w:rPr>
              <w:t>[</w:t>
            </w:r>
            <w:proofErr w:type="gramEnd"/>
            <w:r w:rsidRPr="004601BE">
              <w:rPr>
                <w:rStyle w:val="Code"/>
                <w:rPrChange w:id="1417" w:author="Stephen Michell" w:date="2020-08-17T16:03:00Z">
                  <w:rPr>
                    <w:lang w:bidi="en-US"/>
                  </w:rPr>
                </w:rPrChange>
              </w:rPr>
              <w:t>10] = 0;</w:t>
            </w:r>
          </w:p>
        </w:tc>
        <w:tc>
          <w:tcPr>
            <w:tcW w:w="2693" w:type="dxa"/>
          </w:tcPr>
          <w:p w14:paraId="101ED41C" w14:textId="77777777" w:rsidR="00275A4F" w:rsidRPr="004601BE" w:rsidRDefault="00275A4F" w:rsidP="007120C7">
            <w:pPr>
              <w:rPr>
                <w:rStyle w:val="Code"/>
                <w:rPrChange w:id="1418" w:author="Stephen Michell" w:date="2020-08-17T16:03:00Z">
                  <w:rPr>
                    <w:lang w:bidi="en-US"/>
                  </w:rPr>
                </w:rPrChange>
              </w:rPr>
            </w:pPr>
            <w:proofErr w:type="spellStart"/>
            <w:proofErr w:type="gramStart"/>
            <w:r w:rsidRPr="004601BE">
              <w:rPr>
                <w:rStyle w:val="Code"/>
                <w:rPrChange w:id="1419" w:author="Stephen Michell" w:date="2020-08-17T16:03:00Z">
                  <w:rPr>
                    <w:lang w:bidi="en-US"/>
                  </w:rPr>
                </w:rPrChange>
              </w:rPr>
              <w:t>arr</w:t>
            </w:r>
            <w:proofErr w:type="spellEnd"/>
            <w:r w:rsidRPr="004601BE">
              <w:rPr>
                <w:rStyle w:val="Code"/>
                <w:rPrChange w:id="1420" w:author="Stephen Michell" w:date="2020-08-17T16:03:00Z">
                  <w:rPr>
                    <w:lang w:bidi="en-US"/>
                  </w:rPr>
                </w:rPrChange>
              </w:rPr>
              <w:t>[</w:t>
            </w:r>
            <w:proofErr w:type="gramEnd"/>
            <w:r w:rsidRPr="004601BE">
              <w:rPr>
                <w:rStyle w:val="Code"/>
                <w:rPrChange w:id="1421" w:author="Stephen Michell" w:date="2020-08-17T16:03:00Z">
                  <w:rPr>
                    <w:lang w:bidi="en-US"/>
                  </w:rPr>
                </w:rPrChange>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Pr="004601BE" w:rsidRDefault="00275A4F" w:rsidP="007120C7">
            <w:pPr>
              <w:rPr>
                <w:rStyle w:val="Code"/>
                <w:rPrChange w:id="1422" w:author="Stephen Michell" w:date="2020-08-17T16:03:00Z">
                  <w:rPr>
                    <w:lang w:bidi="en-US"/>
                  </w:rPr>
                </w:rPrChange>
              </w:rPr>
            </w:pPr>
            <w:proofErr w:type="spellStart"/>
            <w:proofErr w:type="gramStart"/>
            <w:r w:rsidRPr="004601BE">
              <w:rPr>
                <w:rStyle w:val="Code"/>
                <w:rPrChange w:id="1423" w:author="Stephen Michell" w:date="2020-08-17T16:03:00Z">
                  <w:rPr>
                    <w:lang w:bidi="en-US"/>
                  </w:rPr>
                </w:rPrChange>
              </w:rPr>
              <w:t>arr</w:t>
            </w:r>
            <w:proofErr w:type="spellEnd"/>
            <w:r w:rsidRPr="004601BE">
              <w:rPr>
                <w:rStyle w:val="Code"/>
                <w:rPrChange w:id="1424" w:author="Stephen Michell" w:date="2020-08-17T16:03:00Z">
                  <w:rPr>
                    <w:lang w:bidi="en-US"/>
                  </w:rPr>
                </w:rPrChange>
              </w:rPr>
              <w:t>[</w:t>
            </w:r>
            <w:proofErr w:type="gramEnd"/>
            <w:r w:rsidRPr="004601BE">
              <w:rPr>
                <w:rStyle w:val="Code"/>
                <w:rPrChange w:id="1425" w:author="Stephen Michell" w:date="2020-08-17T16:03:00Z">
                  <w:rPr>
                    <w:lang w:bidi="en-US"/>
                  </w:rPr>
                </w:rPrChange>
              </w:rPr>
              <w:t>10] = 0;</w:t>
            </w:r>
          </w:p>
        </w:tc>
        <w:tc>
          <w:tcPr>
            <w:tcW w:w="2693" w:type="dxa"/>
          </w:tcPr>
          <w:p w14:paraId="3BD7A846" w14:textId="77777777" w:rsidR="00275A4F" w:rsidRPr="004601BE" w:rsidRDefault="00275A4F" w:rsidP="007120C7">
            <w:pPr>
              <w:rPr>
                <w:rStyle w:val="Code"/>
                <w:rPrChange w:id="1426" w:author="Stephen Michell" w:date="2020-08-17T16:03:00Z">
                  <w:rPr>
                    <w:lang w:bidi="en-US"/>
                  </w:rPr>
                </w:rPrChange>
              </w:rPr>
            </w:pPr>
            <w:proofErr w:type="gramStart"/>
            <w:r w:rsidRPr="004601BE">
              <w:rPr>
                <w:rStyle w:val="Code"/>
                <w:rPrChange w:id="1427" w:author="Stephen Michell" w:date="2020-08-17T16:03:00Z">
                  <w:rPr>
                    <w:lang w:bidi="en-US"/>
                  </w:rPr>
                </w:rPrChange>
              </w:rPr>
              <w:t>arr.at(</w:t>
            </w:r>
            <w:proofErr w:type="gramEnd"/>
            <w:r w:rsidRPr="004601BE">
              <w:rPr>
                <w:rStyle w:val="Code"/>
                <w:rPrChange w:id="1428" w:author="Stephen Michell" w:date="2020-08-17T16:03:00Z">
                  <w:rPr>
                    <w:lang w:bidi="en-US"/>
                  </w:rPr>
                </w:rPrChange>
              </w:rPr>
              <w: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2D36ECEB"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ins w:id="1429" w:author="Stephen Michell" w:date="2020-09-01T19:33:00Z">
        <w:r w:rsidR="009C41E8">
          <w:rPr>
            <w:lang w:bidi="en-US"/>
          </w:rPr>
          <w:t xml:space="preserve">For issues associated with exception handling and error handling, </w:t>
        </w:r>
      </w:ins>
      <w:del w:id="1430" w:author="Stephen Michell" w:date="2020-09-01T19:33:00Z">
        <w:r w:rsidR="00760F04" w:rsidDel="009C41E8">
          <w:rPr>
            <w:lang w:bidi="en-US"/>
          </w:rPr>
          <w:delText xml:space="preserve">See </w:delText>
        </w:r>
      </w:del>
      <w:ins w:id="1431" w:author="Stephen Michell" w:date="2020-09-01T19:33:00Z">
        <w:r w:rsidR="009C41E8">
          <w:rPr>
            <w:lang w:bidi="en-US"/>
          </w:rPr>
          <w:t xml:space="preserve">see </w:t>
        </w:r>
      </w:ins>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1432"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1375"/>
      <w:bookmarkEnd w:id="1432"/>
    </w:p>
    <w:p w14:paraId="69BE2C1D" w14:textId="77777777" w:rsidR="006A46D3" w:rsidRDefault="00406021" w:rsidP="006A46D3">
      <w:pPr>
        <w:pStyle w:val="Heading3"/>
        <w:rPr>
          <w:lang w:bidi="en-US"/>
        </w:rPr>
      </w:pPr>
      <w:bookmarkStart w:id="143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51619F19" w:rsidR="00E55F56" w:rsidRDefault="00E55F56" w:rsidP="00E55F56">
      <w:pPr>
        <w:rPr>
          <w:lang w:bidi="en-US"/>
        </w:rPr>
      </w:pPr>
      <w:del w:id="1434" w:author="Stephen Michell" w:date="2020-09-01T19:35:00Z">
        <w:r w:rsidDel="009C41E8">
          <w:rPr>
            <w:lang w:bidi="en-US"/>
          </w:rPr>
          <w:delText>This subclause requires a complete rewrite.</w:delText>
        </w:r>
      </w:del>
      <w:ins w:id="1435" w:author="Stephen Michell" w:date="2020-09-01T19:35:00Z">
        <w:r w:rsidR="009C41E8">
          <w:rPr>
            <w:lang w:bidi="en-US"/>
          </w:rPr>
          <w:t xml:space="preserve">The vulnerability as described in ISO/IEC TR 24772-1:2019 exists in </w:t>
        </w:r>
        <w:proofErr w:type="gramStart"/>
        <w:r w:rsidR="009C41E8">
          <w:rPr>
            <w:lang w:bidi="en-US"/>
          </w:rPr>
          <w:t>C++, but</w:t>
        </w:r>
        <w:proofErr w:type="gramEnd"/>
        <w:r w:rsidR="009C41E8">
          <w:rPr>
            <w:lang w:bidi="en-US"/>
          </w:rPr>
          <w:t xml:space="preserve"> can be mi</w:t>
        </w:r>
      </w:ins>
      <w:ins w:id="1436" w:author="Stephen Michell" w:date="2020-09-01T19:36:00Z">
        <w:r w:rsidR="009C41E8">
          <w:rPr>
            <w:lang w:bidi="en-US"/>
          </w:rPr>
          <w:t>tigated using features provided by the language.</w:t>
        </w:r>
      </w:ins>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B56F90">
        <w:rPr>
          <w:lang w:bidi="en-US"/>
          <w:rPrChange w:id="1437" w:author="Stephen Michell" w:date="2020-09-01T19:37:00Z">
            <w:rPr>
              <w:highlight w:val="cyan"/>
              <w:lang w:bidi="en-US"/>
            </w:rPr>
          </w:rPrChange>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ins w:id="1438" w:author="Stephen Michell" w:date="2020-09-01T19:33:00Z">
        <w:r w:rsidR="009C41E8">
          <w:rPr>
            <w:lang w:bidi="en-US"/>
          </w:rPr>
          <w:t xml:space="preserve"> clau</w:t>
        </w:r>
      </w:ins>
      <w:ins w:id="1439" w:author="Stephen Michell" w:date="2020-09-01T19:34:00Z">
        <w:r w:rsidR="009C41E8">
          <w:rPr>
            <w:lang w:bidi="en-US"/>
          </w:rPr>
          <w:t>se 6.8</w:t>
        </w:r>
      </w:ins>
      <w:r>
        <w:rPr>
          <w:lang w:bidi="en-US"/>
        </w:rPr>
        <w:t xml:space="preserve"> [HCB], in most cases the vulnerability can be avoided by using library classes, such as </w:t>
      </w:r>
      <w:proofErr w:type="spellStart"/>
      <w:proofErr w:type="gramStart"/>
      <w:r w:rsidRPr="004601BE">
        <w:rPr>
          <w:rStyle w:val="Code"/>
          <w:rPrChange w:id="1440" w:author="Stephen Michell" w:date="2020-08-17T16:03:00Z">
            <w:rPr>
              <w:lang w:bidi="en-US"/>
            </w:rPr>
          </w:rPrChange>
        </w:rPr>
        <w:t>std</w:t>
      </w:r>
      <w:proofErr w:type="spellEnd"/>
      <w:r w:rsidRPr="004601BE">
        <w:rPr>
          <w:rStyle w:val="Code"/>
          <w:rPrChange w:id="1441" w:author="Stephen Michell" w:date="2020-08-17T16:03:00Z">
            <w:rPr>
              <w:lang w:bidi="en-US"/>
            </w:rPr>
          </w:rPrChange>
        </w:rPr>
        <w:t>::</w:t>
      </w:r>
      <w:proofErr w:type="gramEnd"/>
      <w:r w:rsidRPr="004601BE">
        <w:rPr>
          <w:rStyle w:val="Code"/>
          <w:rPrChange w:id="1442" w:author="Stephen Michell" w:date="2020-08-17T16:03:00Z">
            <w:rPr>
              <w:lang w:bidi="en-US"/>
            </w:rPr>
          </w:rPrChang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ins w:id="1443" w:author="ploedere" w:date="2020-06-22T02:17:00Z"/>
          <w:lang w:bidi="en-US"/>
        </w:rPr>
      </w:pPr>
      <w:r>
        <w:rPr>
          <w:lang w:bidi="en-US"/>
        </w:rPr>
        <w:t xml:space="preserve">If for some reason this is not acceptable, C++ has access to the C library functions </w:t>
      </w:r>
      <w:proofErr w:type="spellStart"/>
      <w:proofErr w:type="gramStart"/>
      <w:r w:rsidRPr="004601BE">
        <w:rPr>
          <w:rStyle w:val="Code"/>
          <w:rPrChange w:id="1444" w:author="Stephen Michell" w:date="2020-08-17T16:04:00Z">
            <w:rPr>
              <w:lang w:bidi="en-US"/>
            </w:rPr>
          </w:rPrChange>
        </w:rPr>
        <w:t>memcpy</w:t>
      </w:r>
      <w:proofErr w:type="spellEnd"/>
      <w:ins w:id="1445" w:author="Stephen Michell" w:date="2020-08-17T16:04:00Z">
        <w:r w:rsidR="004601BE">
          <w:rPr>
            <w:rStyle w:val="Code"/>
          </w:rPr>
          <w:t>(</w:t>
        </w:r>
        <w:proofErr w:type="gramEnd"/>
        <w:r w:rsidR="004601BE">
          <w:rPr>
            <w:rStyle w:val="Code"/>
          </w:rPr>
          <w:t>)</w:t>
        </w:r>
      </w:ins>
      <w:r>
        <w:rPr>
          <w:lang w:bidi="en-US"/>
        </w:rPr>
        <w:t xml:space="preserve"> and </w:t>
      </w:r>
      <w:proofErr w:type="spellStart"/>
      <w:r w:rsidRPr="004601BE">
        <w:rPr>
          <w:rStyle w:val="Code"/>
          <w:rPrChange w:id="1446" w:author="Stephen Michell" w:date="2020-08-17T16:04:00Z">
            <w:rPr>
              <w:lang w:bidi="en-US"/>
            </w:rPr>
          </w:rPrChange>
        </w:rPr>
        <w:t>memmove</w:t>
      </w:r>
      <w:proofErr w:type="spellEnd"/>
      <w:ins w:id="1447" w:author="Stephen Michell" w:date="2020-08-17T16:04:00Z">
        <w:r w:rsidR="004601BE">
          <w:rPr>
            <w:rStyle w:val="Code"/>
          </w:rPr>
          <w:t>()</w:t>
        </w:r>
      </w:ins>
      <w:r>
        <w:rPr>
          <w:lang w:bidi="en-US"/>
        </w:rPr>
        <w:t xml:space="preserve">. </w:t>
      </w:r>
      <w:r w:rsidRPr="00B56F90">
        <w:rPr>
          <w:lang w:bidi="en-US"/>
          <w:rPrChange w:id="1448" w:author="Stephen Michell" w:date="2020-09-01T19:37:00Z">
            <w:rPr>
              <w:highlight w:val="cyan"/>
              <w:lang w:bidi="en-US"/>
            </w:rPr>
          </w:rPrChange>
        </w:rPr>
        <w:t>Both</w:t>
      </w:r>
      <w:r w:rsidR="00490A53" w:rsidRPr="00B56F90">
        <w:rPr>
          <w:lang w:bidi="en-US"/>
          <w:rPrChange w:id="1449" w:author="Stephen Michell" w:date="2020-09-01T19:37:00Z">
            <w:rPr>
              <w:highlight w:val="cyan"/>
              <w:lang w:bidi="en-US"/>
            </w:rPr>
          </w:rPrChange>
        </w:rPr>
        <w:t xml:space="preserve"> simply copy memory and no checks are made as to whether the destination area is large enough to accommodate the </w:t>
      </w:r>
      <w:r w:rsidRPr="00B56F90">
        <w:rPr>
          <w:lang w:bidi="en-US"/>
          <w:rPrChange w:id="1450" w:author="Stephen Michell" w:date="2020-09-01T19:37:00Z">
            <w:rPr>
              <w:highlight w:val="cyan"/>
              <w:lang w:bidi="en-US"/>
            </w:rPr>
          </w:rPrChange>
        </w:rPr>
        <w:t>amount</w:t>
      </w:r>
      <w:r w:rsidR="00490A53" w:rsidRPr="00B56F90">
        <w:rPr>
          <w:lang w:bidi="en-US"/>
          <w:rPrChange w:id="1451" w:author="Stephen Michell" w:date="2020-09-01T19:37:00Z">
            <w:rPr>
              <w:highlight w:val="cyan"/>
              <w:lang w:bidi="en-US"/>
            </w:rPr>
          </w:rPrChange>
        </w:rPr>
        <w:t xml:space="preserve"> of data being copied.  It is assumed that the calling routine </w:t>
      </w:r>
      <w:r w:rsidRPr="00B56F90">
        <w:rPr>
          <w:lang w:bidi="en-US"/>
          <w:rPrChange w:id="1452" w:author="Stephen Michell" w:date="2020-09-01T19:37:00Z">
            <w:rPr>
              <w:highlight w:val="cyan"/>
              <w:lang w:bidi="en-US"/>
            </w:rPr>
          </w:rPrChange>
        </w:rPr>
        <w:t xml:space="preserve">or programmer </w:t>
      </w:r>
      <w:r w:rsidR="00490A53" w:rsidRPr="00B56F90">
        <w:rPr>
          <w:lang w:bidi="en-US"/>
          <w:rPrChange w:id="1453" w:author="Stephen Michell" w:date="2020-09-01T19:37:00Z">
            <w:rPr>
              <w:highlight w:val="cyan"/>
              <w:lang w:bidi="en-US"/>
            </w:rPr>
          </w:rPrChange>
        </w:rPr>
        <w:t>has ensured that adequate space has been provided in the destination.  Problems can arise when the destination buffer is too small to receive the amou</w:t>
      </w:r>
      <w:r w:rsidR="005C0259" w:rsidRPr="00B56F90">
        <w:rPr>
          <w:lang w:bidi="en-US"/>
          <w:rPrChange w:id="1454" w:author="Stephen Michell" w:date="2020-09-01T19:37:00Z">
            <w:rPr>
              <w:highlight w:val="cyan"/>
              <w:lang w:bidi="en-US"/>
            </w:rPr>
          </w:rPrChange>
        </w:rPr>
        <w:t>nt of data being copied</w:t>
      </w:r>
      <w:r w:rsidR="00504DC3" w:rsidRPr="00B56F90">
        <w:rPr>
          <w:lang w:bidi="en-US"/>
          <w:rPrChange w:id="1455" w:author="Stephen Michell" w:date="2020-09-01T19:37:00Z">
            <w:rPr>
              <w:highlight w:val="cyan"/>
              <w:lang w:bidi="en-US"/>
            </w:rPr>
          </w:rPrChange>
        </w:rPr>
        <w:t>.</w:t>
      </w:r>
    </w:p>
    <w:p w14:paraId="108BB64C" w14:textId="77777777" w:rsidR="00DB31BF" w:rsidRDefault="00DB31BF" w:rsidP="00490A53">
      <w:pPr>
        <w:rPr>
          <w:ins w:id="1456" w:author="ploedere" w:date="2020-06-22T02:17:00Z"/>
          <w:lang w:bidi="en-US"/>
        </w:rPr>
      </w:pPr>
    </w:p>
    <w:p w14:paraId="5ADD3C6D" w14:textId="77777777" w:rsidR="0043704A" w:rsidRDefault="0043704A" w:rsidP="00490A53">
      <w:pPr>
        <w:rPr>
          <w:lang w:bidi="en-US"/>
        </w:rPr>
      </w:pPr>
      <w:ins w:id="1457" w:author="ploedere" w:date="2020-06-22T02:18:00Z">
        <w:r>
          <w:rPr>
            <w:lang w:bidi="en-US"/>
          </w:rPr>
          <w:t xml:space="preserve">In general, placing C-types (such as arrays) in containers lets the implementer create </w:t>
        </w:r>
      </w:ins>
      <w:ins w:id="1458" w:author="ploedere" w:date="2020-06-22T02:17:00Z">
        <w:r>
          <w:rPr>
            <w:lang w:bidi="en-US"/>
          </w:rPr>
          <w:t xml:space="preserve">whole array operations that can eliminate </w:t>
        </w:r>
      </w:ins>
      <w:ins w:id="1459" w:author="ploedere" w:date="2020-06-22T02:19:00Z">
        <w:r>
          <w:rPr>
            <w:lang w:bidi="en-US"/>
          </w:rPr>
          <w:t xml:space="preserve">the </w:t>
        </w:r>
      </w:ins>
      <w:ins w:id="1460" w:author="ploedere" w:date="2020-06-22T02:17:00Z">
        <w:r>
          <w:rPr>
            <w:lang w:bidi="en-US"/>
          </w:rPr>
          <w:t>errors discussed in Part 1</w:t>
        </w:r>
      </w:ins>
      <w:ins w:id="1461"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42E723E6" w:rsidR="00E55F56" w:rsidDel="00B56F90" w:rsidRDefault="00E55F56" w:rsidP="00BD4F30">
      <w:pPr>
        <w:ind w:left="360"/>
        <w:rPr>
          <w:del w:id="1462" w:author="Stephen Michell" w:date="2020-09-01T19:38:00Z"/>
          <w:lang w:bidi="en-US"/>
        </w:rPr>
      </w:pPr>
      <w:del w:id="1463" w:author="Stephen Michell" w:date="2020-09-01T19:38:00Z">
        <w:r w:rsidDel="00B56F90">
          <w:rPr>
            <w:lang w:bidi="en-US"/>
          </w:rPr>
          <w:delText>This subclause requires a complete rewrite.</w:delText>
        </w:r>
      </w:del>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4601BE">
        <w:rPr>
          <w:rStyle w:val="Code"/>
          <w:rPrChange w:id="1464" w:author="Stephen Michell" w:date="2020-08-17T16:04:00Z">
            <w:rPr>
              <w:lang w:bidi="en-US"/>
            </w:rPr>
          </w:rPrChange>
        </w:rPr>
        <w:t>std</w:t>
      </w:r>
      <w:proofErr w:type="spellEnd"/>
      <w:r w:rsidRPr="004601BE">
        <w:rPr>
          <w:rStyle w:val="Code"/>
          <w:rPrChange w:id="1465" w:author="Stephen Michell" w:date="2020-08-17T16:04:00Z">
            <w:rPr>
              <w:lang w:bidi="en-US"/>
            </w:rPr>
          </w:rPrChange>
        </w:rPr>
        <w:t>::</w:t>
      </w:r>
      <w:proofErr w:type="gramEnd"/>
      <w:r w:rsidRPr="004601BE">
        <w:rPr>
          <w:rStyle w:val="Code"/>
          <w:rPrChange w:id="1466" w:author="Stephen Michell" w:date="2020-08-17T16:04:00Z">
            <w:rPr>
              <w:lang w:bidi="en-US"/>
            </w:rPr>
          </w:rPrChang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4601BE">
        <w:rPr>
          <w:rStyle w:val="Code"/>
          <w:rPrChange w:id="1467" w:author="Stephen Michell" w:date="2020-08-17T16:05:00Z">
            <w:rPr>
              <w:lang w:bidi="en-US"/>
            </w:rPr>
          </w:rPrChange>
        </w:rPr>
        <w:t>std</w:t>
      </w:r>
      <w:proofErr w:type="spellEnd"/>
      <w:r w:rsidRPr="004601BE">
        <w:rPr>
          <w:rStyle w:val="Code"/>
          <w:rPrChange w:id="1468" w:author="Stephen Michell" w:date="2020-08-17T16:05:00Z">
            <w:rPr>
              <w:lang w:bidi="en-US"/>
            </w:rPr>
          </w:rPrChange>
        </w:rPr>
        <w:t>::</w:t>
      </w:r>
      <w:proofErr w:type="spellStart"/>
      <w:proofErr w:type="gramEnd"/>
      <w:r w:rsidRPr="004601BE">
        <w:rPr>
          <w:rStyle w:val="Code"/>
          <w:rPrChange w:id="1469" w:author="Stephen Michell" w:date="2020-08-17T16:05:00Z">
            <w:rPr>
              <w:lang w:bidi="en-US"/>
            </w:rPr>
          </w:rPrChange>
        </w:rPr>
        <w:t>string_view</w:t>
      </w:r>
      <w:proofErr w:type="spellEnd"/>
      <w:r>
        <w:rPr>
          <w:lang w:bidi="en-US"/>
        </w:rPr>
        <w:t xml:space="preserve"> to represent immutable string </w:t>
      </w:r>
      <w:commentRangeStart w:id="1470"/>
      <w:r>
        <w:rPr>
          <w:lang w:bidi="en-US"/>
        </w:rPr>
        <w:t>literals</w:t>
      </w:r>
      <w:commentRangeEnd w:id="1470"/>
      <w:r>
        <w:rPr>
          <w:rStyle w:val="CommentReference"/>
        </w:rPr>
        <w:commentReference w:id="1470"/>
      </w:r>
      <w:r>
        <w:rPr>
          <w:lang w:bidi="en-US"/>
        </w:rPr>
        <w:t xml:space="preserve">. </w:t>
      </w:r>
    </w:p>
    <w:p w14:paraId="0440B67B" w14:textId="77777777" w:rsidR="000A52C0" w:rsidRDefault="000A52C0" w:rsidP="00D92A74">
      <w:pPr>
        <w:pStyle w:val="ListParagraph"/>
        <w:numPr>
          <w:ilvl w:val="0"/>
          <w:numId w:val="26"/>
        </w:numPr>
        <w:rPr>
          <w:ins w:id="1471" w:author="ploedere" w:date="2020-06-22T02:19:00Z"/>
          <w:lang w:bidi="en-US"/>
        </w:rPr>
      </w:pPr>
      <w:r>
        <w:rPr>
          <w:lang w:bidi="en-US"/>
        </w:rPr>
        <w:t xml:space="preserve">Use </w:t>
      </w:r>
      <w:proofErr w:type="spellStart"/>
      <w:proofErr w:type="gramStart"/>
      <w:r w:rsidRPr="004601BE">
        <w:rPr>
          <w:rStyle w:val="Code"/>
          <w:rPrChange w:id="1472" w:author="Stephen Michell" w:date="2020-08-17T16:05:00Z">
            <w:rPr>
              <w:lang w:bidi="en-US"/>
            </w:rPr>
          </w:rPrChange>
        </w:rPr>
        <w:t>std:string</w:t>
      </w:r>
      <w:proofErr w:type="spellEnd"/>
      <w:proofErr w:type="gramEnd"/>
      <w:r>
        <w:rPr>
          <w:lang w:bidi="en-US"/>
        </w:rPr>
        <w:t xml:space="preserve"> to represent mutable </w:t>
      </w:r>
      <w:commentRangeStart w:id="1473"/>
      <w:r>
        <w:rPr>
          <w:lang w:bidi="en-US"/>
        </w:rPr>
        <w:t>strings</w:t>
      </w:r>
      <w:commentRangeEnd w:id="1473"/>
      <w:r>
        <w:rPr>
          <w:rStyle w:val="CommentReference"/>
        </w:rPr>
        <w:commentReference w:id="1473"/>
      </w:r>
      <w:r>
        <w:rPr>
          <w:lang w:bidi="en-US"/>
        </w:rPr>
        <w:t>.</w:t>
      </w:r>
    </w:p>
    <w:p w14:paraId="41A52FD3" w14:textId="77777777" w:rsidR="0043704A" w:rsidRPr="00547FD3" w:rsidRDefault="0043704A" w:rsidP="00D92A74">
      <w:pPr>
        <w:pStyle w:val="ListParagraph"/>
        <w:numPr>
          <w:ilvl w:val="0"/>
          <w:numId w:val="26"/>
        </w:numPr>
        <w:rPr>
          <w:lang w:bidi="en-US"/>
        </w:rPr>
      </w:pPr>
      <w:ins w:id="1474" w:author="ploedere" w:date="2020-06-22T02:19:00Z">
        <w:r>
          <w:rPr>
            <w:lang w:bidi="en-US"/>
          </w:rPr>
          <w:t>Place arrays in containers with whole-array and bounds-chec</w:t>
        </w:r>
      </w:ins>
      <w:ins w:id="1475" w:author="ploedere" w:date="2020-06-22T02:20:00Z">
        <w:r>
          <w:rPr>
            <w:lang w:bidi="en-US"/>
          </w:rPr>
          <w:t>k</w:t>
        </w:r>
      </w:ins>
      <w:ins w:id="1476" w:author="ploedere" w:date="2020-06-22T02:19:00Z">
        <w:r>
          <w:rPr>
            <w:lang w:bidi="en-US"/>
          </w:rPr>
          <w:t>ing operations</w:t>
        </w:r>
      </w:ins>
      <w:ins w:id="1477" w:author="ploedere" w:date="2020-06-22T02:20:00Z">
        <w:r>
          <w:rPr>
            <w:lang w:bidi="en-US"/>
          </w:rPr>
          <w:t>.</w:t>
        </w:r>
      </w:ins>
      <w:ins w:id="1478"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1479"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433"/>
      <w:bookmarkEnd w:id="1479"/>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1480" w:author="Stephen Michell" w:date="2020-08-17T16:05:00Z">
            <w:rPr>
              <w:lang w:bidi="en-US"/>
            </w:rPr>
          </w:rPrChange>
        </w:rPr>
        <w:t>shared_ptr</w:t>
      </w:r>
      <w:proofErr w:type="spellEnd"/>
      <w:r w:rsidRPr="00DF3AFD">
        <w:rPr>
          <w:lang w:bidi="en-US"/>
        </w:rPr>
        <w:t xml:space="preserve"> casts </w:t>
      </w:r>
    </w:p>
    <w:p w14:paraId="4A08A359" w14:textId="77777777" w:rsidR="00B56F90" w:rsidRDefault="00B56F90" w:rsidP="00BD4F30">
      <w:pPr>
        <w:rPr>
          <w:ins w:id="1481" w:author="Stephen Michell" w:date="2020-09-01T19:38:00Z"/>
          <w:lang w:bidi="en-US"/>
        </w:rPr>
      </w:pPr>
    </w:p>
    <w:p w14:paraId="01B9A89B" w14:textId="53EE4F5D"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ins w:id="1482" w:author="Stephen Michell" w:date="2020-09-01T19:39:00Z">
        <w:r w:rsidR="00B56F90">
          <w:rPr>
            <w:lang w:bidi="en-US"/>
          </w:rPr>
          <w:t xml:space="preserve">ISO/IEC </w:t>
        </w:r>
      </w:ins>
      <w:r w:rsidRPr="00DF3AFD">
        <w:rPr>
          <w:lang w:bidi="en-US"/>
        </w:rPr>
        <w:t>TR 24772-1</w:t>
      </w:r>
      <w:ins w:id="1483" w:author="Stephen Michell" w:date="2020-09-01T19:39:00Z">
        <w:r w:rsidR="00B56F90">
          <w:rPr>
            <w:lang w:bidi="en-US"/>
          </w:rPr>
          <w:t>:2019</w:t>
        </w:r>
      </w:ins>
      <w:r w:rsidRPr="00DF3AFD">
        <w:rPr>
          <w:lang w:bidi="en-US"/>
        </w:rPr>
        <w:t xml:space="preserve"> clause 6.11.1</w:t>
      </w:r>
      <w:del w:id="1484" w:author="Stephen Michell" w:date="2020-09-01T19:39:00Z">
        <w:r w:rsidRPr="00DF3AFD" w:rsidDel="00B56F90">
          <w:rPr>
            <w:lang w:bidi="en-US"/>
          </w:rPr>
          <w:delText xml:space="preserve"> </w:delText>
        </w:r>
      </w:del>
      <w:del w:id="1485" w:author="Stephen Michell" w:date="2020-09-01T19:38:00Z">
        <w:r w:rsidRPr="00DF3AFD" w:rsidDel="00B56F90">
          <w:rPr>
            <w:lang w:bidi="en-US"/>
          </w:rPr>
          <w:delText>also</w:delText>
        </w:r>
      </w:del>
      <w:r w:rsidRPr="00DF3AFD">
        <w:rPr>
          <w:lang w:bidi="en-US"/>
        </w:rPr>
        <w:t xml:space="preserve"> appl</w:t>
      </w:r>
      <w:ins w:id="1486" w:author="Stephen Michell" w:date="2020-09-01T19:38:00Z">
        <w:r w:rsidR="00B56F90">
          <w:rPr>
            <w:lang w:bidi="en-US"/>
          </w:rPr>
          <w:t>ies</w:t>
        </w:r>
      </w:ins>
      <w:del w:id="1487" w:author="Stephen Michell" w:date="2020-09-01T19:38:00Z">
        <w:r w:rsidRPr="00DF3AFD" w:rsidDel="00B56F90">
          <w:rPr>
            <w:lang w:bidi="en-US"/>
          </w:rPr>
          <w:delText>y</w:delText>
        </w:r>
      </w:del>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4601BE">
        <w:rPr>
          <w:rStyle w:val="Code"/>
          <w:rPrChange w:id="1488" w:author="Stephen Michell" w:date="2020-08-17T16:05:00Z">
            <w:rPr>
              <w:rFonts w:ascii="Courier New" w:hAnsi="Courier New" w:cs="Courier New"/>
              <w:sz w:val="20"/>
              <w:szCs w:val="20"/>
            </w:rPr>
          </w:rPrChang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4601BE">
        <w:rPr>
          <w:rStyle w:val="Code"/>
          <w:rPrChange w:id="1489" w:author="Stephen Michell" w:date="2020-08-17T16:06:00Z">
            <w:rPr>
              <w:rFonts w:ascii="Courier New" w:hAnsi="Courier New" w:cs="Courier New"/>
              <w:sz w:val="20"/>
              <w:szCs w:val="20"/>
            </w:rPr>
          </w:rPrChang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1D53DE88" w:rsidR="004803A4" w:rsidRPr="00987A87" w:rsidRDefault="002E5E5F" w:rsidP="00BD4F30">
      <w:pPr>
        <w:tabs>
          <w:tab w:val="left" w:pos="6210"/>
        </w:tabs>
      </w:pPr>
      <w:del w:id="1490" w:author="Stephen Michell" w:date="2020-08-17T16:06:00Z">
        <w:r w:rsidRPr="004601BE" w:rsidDel="004601BE">
          <w:rPr>
            <w:rStyle w:val="Code"/>
            <w:rPrChange w:id="1491" w:author="Stephen Michell" w:date="2020-08-17T16:06:00Z">
              <w:rPr/>
            </w:rPrChange>
          </w:rPr>
          <w:lastRenderedPageBreak/>
          <w:delText>Reinterpret</w:delText>
        </w:r>
      </w:del>
      <w:proofErr w:type="spellStart"/>
      <w:ins w:id="1492" w:author="Stephen Michell" w:date="2020-08-17T16:06:00Z">
        <w:r w:rsidR="004601BE">
          <w:rPr>
            <w:rStyle w:val="Code"/>
          </w:rPr>
          <w:t>r</w:t>
        </w:r>
        <w:r w:rsidR="004601BE" w:rsidRPr="004601BE">
          <w:rPr>
            <w:rStyle w:val="Code"/>
            <w:rPrChange w:id="1493" w:author="Stephen Michell" w:date="2020-08-17T16:06:00Z">
              <w:rPr/>
            </w:rPrChange>
          </w:rPr>
          <w:t>einterpret</w:t>
        </w:r>
      </w:ins>
      <w:r w:rsidRPr="004601BE">
        <w:rPr>
          <w:rStyle w:val="Code"/>
          <w:rPrChange w:id="1494" w:author="Stephen Michell" w:date="2020-08-17T16:06:00Z">
            <w:rPr/>
          </w:rPrChange>
        </w:rPr>
        <w:t>_cast</w:t>
      </w:r>
      <w:proofErr w:type="spellEnd"/>
      <w:r w:rsidRPr="00987A87">
        <w:t xml:space="preserve"> has the problem that it </w:t>
      </w:r>
      <w:del w:id="1495"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del w:id="1496" w:author="Stephen Michell" w:date="2020-08-17T16:06:00Z">
        <w:r w:rsidRPr="004601BE" w:rsidDel="004601BE">
          <w:rPr>
            <w:rStyle w:val="Code"/>
            <w:rPrChange w:id="1497" w:author="Stephen Michell" w:date="2020-08-17T16:06:00Z">
              <w:rPr>
                <w:rFonts w:ascii="Courier New" w:hAnsi="Courier New" w:cs="Courier New"/>
                <w:sz w:val="20"/>
                <w:szCs w:val="20"/>
              </w:rPr>
            </w:rPrChange>
          </w:rPr>
          <w:delText>Static</w:delText>
        </w:r>
      </w:del>
      <w:proofErr w:type="spellStart"/>
      <w:ins w:id="1498" w:author="Stephen Michell" w:date="2020-08-17T16:06:00Z">
        <w:r w:rsidR="004601BE">
          <w:rPr>
            <w:rStyle w:val="Code"/>
          </w:rPr>
          <w:t>s</w:t>
        </w:r>
        <w:r w:rsidR="004601BE" w:rsidRPr="004601BE">
          <w:rPr>
            <w:rStyle w:val="Code"/>
            <w:rPrChange w:id="1499" w:author="Stephen Michell" w:date="2020-08-17T16:06:00Z">
              <w:rPr>
                <w:rFonts w:ascii="Courier New" w:hAnsi="Courier New" w:cs="Courier New"/>
                <w:sz w:val="20"/>
                <w:szCs w:val="20"/>
              </w:rPr>
            </w:rPrChange>
          </w:rPr>
          <w:t>tatic</w:t>
        </w:r>
      </w:ins>
      <w:r w:rsidRPr="004601BE">
        <w:rPr>
          <w:rStyle w:val="Code"/>
          <w:rPrChange w:id="1500" w:author="Stephen Michell" w:date="2020-08-17T16:06:00Z">
            <w:rPr>
              <w:rFonts w:ascii="Courier New" w:hAnsi="Courier New" w:cs="Courier New"/>
              <w:sz w:val="20"/>
              <w:szCs w:val="20"/>
            </w:rPr>
          </w:rPrChange>
        </w:rPr>
        <w:t>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0793112A"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ins w:id="1501" w:author="Stephen Michell" w:date="2020-09-01T19:40:00Z">
        <w:r w:rsidR="00B56F90">
          <w:rPr>
            <w:lang w:bidi="en-US"/>
          </w:rPr>
          <w:t>occurs</w:t>
        </w:r>
      </w:ins>
      <w:del w:id="1502" w:author="Stephen Michell" w:date="2020-09-01T19:40:00Z">
        <w:r w:rsidR="00222BAB" w:rsidDel="00B56F90">
          <w:rPr>
            <w:lang w:bidi="en-US"/>
          </w:rPr>
          <w:delText>is</w:delText>
        </w:r>
      </w:del>
      <w:r w:rsidR="00222BAB">
        <w:rPr>
          <w:lang w:bidi="en-US"/>
        </w:rPr>
        <w:t xml:space="preserve"> where there is a hierarchy of classes declared, as in:</w:t>
      </w:r>
    </w:p>
    <w:p w14:paraId="7AD679CA" w14:textId="77777777" w:rsidR="00B56F90" w:rsidRDefault="00B56F90" w:rsidP="00222BAB">
      <w:pPr>
        <w:rPr>
          <w:ins w:id="1503" w:author="Stephen Michell" w:date="2020-09-01T19:40:00Z"/>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0661E401" w:rsidR="00222BAB" w:rsidRDefault="00222BAB" w:rsidP="00222BAB">
      <w:pPr>
        <w:rPr>
          <w:lang w:bidi="en-US"/>
        </w:rPr>
      </w:pPr>
      <w:r w:rsidRPr="00BD4F30">
        <w:rPr>
          <w:rFonts w:ascii="Courier New" w:hAnsi="Courier New" w:cs="Courier New"/>
          <w:sz w:val="20"/>
          <w:szCs w:val="20"/>
          <w:lang w:bidi="en-US"/>
        </w:rPr>
        <w:t xml:space="preserve">         </w:t>
      </w:r>
      <w:del w:id="1504" w:author="Stephen Michell" w:date="2020-09-01T19:41:00Z">
        <w:r w:rsidRPr="00BD4F30" w:rsidDel="00B56F90">
          <w:rPr>
            <w:rFonts w:ascii="Courier New" w:hAnsi="Courier New" w:cs="Courier New"/>
            <w:sz w:val="20"/>
            <w:szCs w:val="20"/>
            <w:lang w:bidi="en-US"/>
          </w:rPr>
          <w:delText xml:space="preserve">         </w:delText>
        </w:r>
      </w:del>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ins w:id="1505" w:author="Stephen Michell" w:date="2020-09-01T19:41:00Z"/>
          <w:lang w:bidi="en-US"/>
        </w:rPr>
      </w:pPr>
    </w:p>
    <w:p w14:paraId="7A340914" w14:textId="110B31BF" w:rsidR="00804A82" w:rsidRDefault="00B609E3" w:rsidP="00B609E3">
      <w:pPr>
        <w:rPr>
          <w:ins w:id="1506"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1507" w:author="Stephen Michell" w:date="2020-06-22T14:11:00Z"/>
          <w:rFonts w:ascii="Helvetica" w:hAnsi="Helvetica"/>
          <w:color w:val="000000"/>
          <w:sz w:val="18"/>
          <w:szCs w:val="18"/>
        </w:rPr>
      </w:pPr>
      <w:commentRangeStart w:id="1508"/>
      <w:commentRangeStart w:id="1509"/>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1508"/>
      <w:r>
        <w:rPr>
          <w:rStyle w:val="CommentReference"/>
        </w:rPr>
        <w:commentReference w:id="1508"/>
      </w:r>
      <w:commentRangeEnd w:id="1509"/>
    </w:p>
    <w:p w14:paraId="6E614954" w14:textId="77777777" w:rsidR="004B1E5B" w:rsidRDefault="00D57067" w:rsidP="004B1E5B">
      <w:pPr>
        <w:rPr>
          <w:rFonts w:ascii="Helvetica" w:hAnsi="Helvetica"/>
          <w:color w:val="000000"/>
          <w:sz w:val="18"/>
          <w:szCs w:val="18"/>
        </w:rPr>
      </w:pPr>
      <w:ins w:id="1510" w:author="Stephen Michell" w:date="2020-06-22T14:11:00Z">
        <w:r>
          <w:rPr>
            <w:rFonts w:ascii="Helvetica" w:hAnsi="Helvetica"/>
            <w:color w:val="000000"/>
            <w:sz w:val="18"/>
            <w:szCs w:val="18"/>
          </w:rPr>
          <w:t xml:space="preserve">AI </w:t>
        </w:r>
      </w:ins>
      <w:ins w:id="1511" w:author="Stephen Michell" w:date="2020-06-22T14:13:00Z">
        <w:r>
          <w:rPr>
            <w:rFonts w:ascii="Helvetica" w:hAnsi="Helvetica"/>
            <w:color w:val="000000"/>
            <w:sz w:val="18"/>
            <w:szCs w:val="18"/>
          </w:rPr>
          <w:t>–</w:t>
        </w:r>
      </w:ins>
      <w:ins w:id="1512" w:author="Stephen Michell" w:date="2020-06-22T14:11:00Z">
        <w:r>
          <w:rPr>
            <w:rFonts w:ascii="Helvetica" w:hAnsi="Helvetica"/>
            <w:color w:val="000000"/>
            <w:sz w:val="18"/>
            <w:szCs w:val="18"/>
          </w:rPr>
          <w:t xml:space="preserve"> </w:t>
        </w:r>
      </w:ins>
      <w:ins w:id="1513" w:author="Stephen Michell" w:date="2020-06-22T14:13:00Z">
        <w:r>
          <w:rPr>
            <w:rFonts w:ascii="Helvetica" w:hAnsi="Helvetica"/>
            <w:color w:val="000000"/>
            <w:sz w:val="18"/>
            <w:szCs w:val="18"/>
          </w:rPr>
          <w:t>Paul, Richard to review</w:t>
        </w:r>
      </w:ins>
      <w:ins w:id="1514" w:author="Stephen Michell" w:date="2020-06-22T14:11:00Z">
        <w:r>
          <w:rPr>
            <w:rFonts w:ascii="Helvetica" w:hAnsi="Helvetica"/>
            <w:color w:val="000000"/>
            <w:sz w:val="18"/>
            <w:szCs w:val="18"/>
          </w:rPr>
          <w:t xml:space="preserve"> </w:t>
        </w:r>
      </w:ins>
      <w:ins w:id="1515"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1509"/>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47824520" w:rsidR="00752220" w:rsidRPr="00793342" w:rsidRDefault="00804A82" w:rsidP="00DF3AFD">
      <w:pPr>
        <w:rPr>
          <w:lang w:bidi="en-US"/>
        </w:rPr>
      </w:pPr>
      <w:del w:id="1516" w:author="Stephen Michell" w:date="2020-08-17T16:07:00Z">
        <w:r w:rsidRPr="004601BE" w:rsidDel="004601BE">
          <w:rPr>
            <w:rStyle w:val="Code"/>
            <w:rPrChange w:id="1517" w:author="Stephen Michell" w:date="2020-08-17T16:07:00Z">
              <w:rPr>
                <w:lang w:bidi="en-US"/>
              </w:rPr>
            </w:rPrChange>
          </w:rPr>
          <w:delText>Reinterpret</w:delText>
        </w:r>
      </w:del>
      <w:proofErr w:type="spellStart"/>
      <w:ins w:id="1518" w:author="Stephen Michell" w:date="2020-08-17T16:07:00Z">
        <w:r w:rsidR="004601BE">
          <w:rPr>
            <w:rStyle w:val="Code"/>
          </w:rPr>
          <w:t>r</w:t>
        </w:r>
        <w:r w:rsidR="004601BE" w:rsidRPr="004601BE">
          <w:rPr>
            <w:rStyle w:val="Code"/>
            <w:rPrChange w:id="1519" w:author="Stephen Michell" w:date="2020-08-17T16:07:00Z">
              <w:rPr>
                <w:lang w:bidi="en-US"/>
              </w:rPr>
            </w:rPrChange>
          </w:rPr>
          <w:t>einterpret</w:t>
        </w:r>
      </w:ins>
      <w:r w:rsidRPr="004601BE">
        <w:rPr>
          <w:rStyle w:val="Code"/>
          <w:rPrChange w:id="1520" w:author="Stephen Michell" w:date="2020-08-17T16:07:00Z">
            <w:rPr>
              <w:lang w:bidi="en-US"/>
            </w:rPr>
          </w:rPrChange>
        </w:rPr>
        <w:t>_cast</w:t>
      </w:r>
      <w:proofErr w:type="spellEnd"/>
      <w:r w:rsidRPr="00793342">
        <w:rPr>
          <w:lang w:bidi="en-US"/>
        </w:rPr>
        <w:t xml:space="preserve"> for pointer-interconvertible on objects (see clause 6.9.2 of IS 14882) </w:t>
      </w:r>
    </w:p>
    <w:p w14:paraId="652CFC1A" w14:textId="1693DA05" w:rsidR="00022749" w:rsidRPr="00793342" w:rsidRDefault="00022749" w:rsidP="00793342">
      <w:pPr>
        <w:rPr>
          <w:lang w:bidi="en-US"/>
        </w:rPr>
      </w:pPr>
      <w:r w:rsidRPr="00793342">
        <w:rPr>
          <w:lang w:bidi="en-US"/>
        </w:rPr>
        <w:t xml:space="preserve">C++ permits </w:t>
      </w:r>
      <w:proofErr w:type="spellStart"/>
      <w:ins w:id="1521" w:author="Stephen Michell" w:date="2020-08-17T16:07:00Z">
        <w:r w:rsidR="004601BE">
          <w:rPr>
            <w:rStyle w:val="Code"/>
          </w:rPr>
          <w:t>r</w:t>
        </w:r>
        <w:r w:rsidR="004601BE" w:rsidRPr="004A4277">
          <w:rPr>
            <w:rStyle w:val="Code"/>
          </w:rPr>
          <w:t>einterpret_cast</w:t>
        </w:r>
      </w:ins>
      <w:proofErr w:type="spellEnd"/>
      <w:del w:id="1522" w:author="Stephen Michell" w:date="2020-08-17T16:07:00Z">
        <w:r w:rsidRPr="00793342" w:rsidDel="004601BE">
          <w:rPr>
            <w:lang w:bidi="en-US"/>
          </w:rPr>
          <w:delText>reinterpret_cast</w:delText>
        </w:r>
      </w:del>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1523" w:author="Stephen Michell" w:date="2020-08-17T16:08:00Z">
            <w:rPr>
              <w:rFonts w:ascii="Courier New" w:hAnsi="Courier New" w:cs="Courier New"/>
              <w:color w:val="000000"/>
              <w:sz w:val="20"/>
              <w:szCs w:val="20"/>
            </w:rPr>
          </w:rPrChange>
        </w:rPr>
        <w:t xml:space="preserve">union A { </w:t>
      </w:r>
      <w:proofErr w:type="spellStart"/>
      <w:r w:rsidRPr="004601BE">
        <w:rPr>
          <w:rStyle w:val="Code"/>
          <w:rPrChange w:id="1524" w:author="Stephen Michell" w:date="2020-08-17T16:08:00Z">
            <w:rPr>
              <w:rFonts w:ascii="Courier New" w:hAnsi="Courier New" w:cs="Courier New"/>
              <w:color w:val="000000"/>
              <w:sz w:val="20"/>
              <w:szCs w:val="20"/>
            </w:rPr>
          </w:rPrChange>
        </w:rPr>
        <w:t>int</w:t>
      </w:r>
      <w:proofErr w:type="spellEnd"/>
      <w:r w:rsidRPr="004601BE">
        <w:rPr>
          <w:rStyle w:val="Code"/>
          <w:rPrChange w:id="1525"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26" w:author="Stephen Michell" w:date="2020-08-17T16:08:00Z">
            <w:rPr>
              <w:rFonts w:ascii="Courier New" w:hAnsi="Courier New" w:cs="Courier New"/>
              <w:color w:val="000000"/>
              <w:sz w:val="20"/>
              <w:szCs w:val="20"/>
            </w:rPr>
          </w:rPrChange>
        </w:rPr>
        <w:t>i</w:t>
      </w:r>
      <w:proofErr w:type="spellEnd"/>
      <w:r w:rsidRPr="004601BE">
        <w:rPr>
          <w:rStyle w:val="Code"/>
          <w:rPrChange w:id="1527"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28" w:author="Stephen Michell" w:date="2020-08-17T16:08:00Z">
            <w:rPr>
              <w:rFonts w:ascii="Courier New" w:hAnsi="Courier New" w:cs="Courier New"/>
              <w:color w:val="000000"/>
              <w:sz w:val="20"/>
              <w:szCs w:val="20"/>
            </w:rPr>
          </w:rPrChange>
        </w:rPr>
        <w:t>double d</w:t>
      </w:r>
      <w:proofErr w:type="spellEnd"/>
      <w:r w:rsidRPr="004601BE">
        <w:rPr>
          <w:rStyle w:val="Code"/>
          <w:rPrChange w:id="1529" w:author="Stephen Michell" w:date="2020-08-17T16:08:00Z">
            <w:rPr>
              <w:rFonts w:ascii="Courier New" w:hAnsi="Courier New" w:cs="Courier New"/>
              <w:color w:val="000000"/>
              <w:sz w:val="20"/>
              <w:szCs w:val="20"/>
            </w:rPr>
          </w:rPrChange>
        </w:rPr>
        <w:t>; } a;</w:t>
      </w:r>
      <w:r w:rsidRPr="004601BE">
        <w:rPr>
          <w:rStyle w:val="Code"/>
          <w:rPrChange w:id="1530" w:author="Stephen Michell" w:date="2020-08-17T16:08:00Z">
            <w:rPr>
              <w:rFonts w:ascii="Courier New" w:hAnsi="Courier New" w:cs="Courier New"/>
              <w:color w:val="000000"/>
              <w:sz w:val="20"/>
              <w:szCs w:val="20"/>
            </w:rPr>
          </w:rPrChange>
        </w:rPr>
        <w:br/>
      </w:r>
      <w:proofErr w:type="spellStart"/>
      <w:r w:rsidRPr="004601BE">
        <w:rPr>
          <w:rStyle w:val="Code"/>
          <w:rPrChange w:id="1531" w:author="Stephen Michell" w:date="2020-08-17T16:08:00Z">
            <w:rPr>
              <w:rFonts w:ascii="Courier New" w:hAnsi="Courier New" w:cs="Courier New"/>
              <w:color w:val="000000"/>
              <w:sz w:val="20"/>
              <w:szCs w:val="20"/>
            </w:rPr>
          </w:rPrChange>
        </w:rPr>
        <w:t>int</w:t>
      </w:r>
      <w:proofErr w:type="spellEnd"/>
      <w:r w:rsidRPr="004601BE">
        <w:rPr>
          <w:rStyle w:val="Code"/>
          <w:rPrChange w:id="1532"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33" w:author="Stephen Michell" w:date="2020-08-17T16:08:00Z">
            <w:rPr>
              <w:rFonts w:ascii="Courier New" w:hAnsi="Courier New" w:cs="Courier New"/>
              <w:color w:val="000000"/>
              <w:sz w:val="20"/>
              <w:szCs w:val="20"/>
            </w:rPr>
          </w:rPrChange>
        </w:rPr>
        <w:t>iptr</w:t>
      </w:r>
      <w:proofErr w:type="spellEnd"/>
      <w:r w:rsidRPr="004601BE">
        <w:rPr>
          <w:rStyle w:val="Code"/>
          <w:rPrChange w:id="1534"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1535" w:author="Stephen Michell" w:date="2020-08-17T16:08:00Z">
            <w:rPr>
              <w:rFonts w:ascii="Courier New" w:hAnsi="Courier New" w:cs="Courier New"/>
              <w:color w:val="000000"/>
              <w:sz w:val="20"/>
              <w:szCs w:val="20"/>
            </w:rPr>
          </w:rPrChange>
        </w:rPr>
        <w:t>reinterpret_cast</w:t>
      </w:r>
      <w:proofErr w:type="spellEnd"/>
      <w:r w:rsidRPr="004601BE">
        <w:rPr>
          <w:rStyle w:val="Code"/>
          <w:rPrChange w:id="1536" w:author="Stephen Michell" w:date="2020-08-17T16:08:00Z">
            <w:rPr>
              <w:rFonts w:ascii="Courier New" w:hAnsi="Courier New" w:cs="Courier New"/>
              <w:color w:val="000000"/>
              <w:sz w:val="20"/>
              <w:szCs w:val="20"/>
            </w:rPr>
          </w:rPrChange>
        </w:rPr>
        <w:t>&lt;</w:t>
      </w:r>
      <w:proofErr w:type="spellStart"/>
      <w:r w:rsidRPr="004601BE">
        <w:rPr>
          <w:rStyle w:val="Code"/>
          <w:rPrChange w:id="1537" w:author="Stephen Michell" w:date="2020-08-17T16:08:00Z">
            <w:rPr>
              <w:rFonts w:ascii="Courier New" w:hAnsi="Courier New" w:cs="Courier New"/>
              <w:color w:val="000000"/>
              <w:sz w:val="20"/>
              <w:szCs w:val="20"/>
            </w:rPr>
          </w:rPrChange>
        </w:rPr>
        <w:t>int</w:t>
      </w:r>
      <w:proofErr w:type="spellEnd"/>
      <w:r w:rsidRPr="004601BE">
        <w:rPr>
          <w:rStyle w:val="Code"/>
          <w:rPrChange w:id="1538" w:author="Stephen Michell" w:date="2020-08-17T16:08:00Z">
            <w:rPr>
              <w:rFonts w:ascii="Courier New" w:hAnsi="Courier New" w:cs="Courier New"/>
              <w:color w:val="000000"/>
              <w:sz w:val="20"/>
              <w:szCs w:val="20"/>
            </w:rPr>
          </w:rPrChange>
        </w:rPr>
        <w:t>*&gt;(&amp;a);</w:t>
      </w:r>
      <w:r w:rsidRPr="004601BE">
        <w:rPr>
          <w:rStyle w:val="Code"/>
          <w:rPrChange w:id="1539" w:author="Stephen Michell" w:date="2020-08-17T16:08:00Z">
            <w:rPr>
              <w:rFonts w:ascii="Courier New" w:hAnsi="Courier New" w:cs="Courier New"/>
              <w:color w:val="000000"/>
              <w:sz w:val="20"/>
              <w:szCs w:val="20"/>
            </w:rPr>
          </w:rPrChange>
        </w:rPr>
        <w:br/>
        <w:t xml:space="preserve">double* </w:t>
      </w:r>
      <w:proofErr w:type="spellStart"/>
      <w:r w:rsidRPr="004601BE">
        <w:rPr>
          <w:rStyle w:val="Code"/>
          <w:rPrChange w:id="1540" w:author="Stephen Michell" w:date="2020-08-17T16:08:00Z">
            <w:rPr>
              <w:rFonts w:ascii="Courier New" w:hAnsi="Courier New" w:cs="Courier New"/>
              <w:color w:val="000000"/>
              <w:sz w:val="20"/>
              <w:szCs w:val="20"/>
            </w:rPr>
          </w:rPrChange>
        </w:rPr>
        <w:t>dptr</w:t>
      </w:r>
      <w:proofErr w:type="spellEnd"/>
      <w:r w:rsidRPr="004601BE">
        <w:rPr>
          <w:rStyle w:val="Code"/>
          <w:rPrChange w:id="1541"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1542" w:author="Stephen Michell" w:date="2020-08-17T16:08:00Z">
            <w:rPr>
              <w:rFonts w:ascii="Courier New" w:hAnsi="Courier New" w:cs="Courier New"/>
              <w:color w:val="000000"/>
              <w:sz w:val="20"/>
              <w:szCs w:val="20"/>
            </w:rPr>
          </w:rPrChange>
        </w:rPr>
        <w:t>reinterpret_cast</w:t>
      </w:r>
      <w:proofErr w:type="spellEnd"/>
      <w:r w:rsidRPr="004601BE">
        <w:rPr>
          <w:rStyle w:val="Code"/>
          <w:rPrChange w:id="1543" w:author="Stephen Michell" w:date="2020-08-17T16:08:00Z">
            <w:rPr>
              <w:rFonts w:ascii="Courier New" w:hAnsi="Courier New" w:cs="Courier New"/>
              <w:color w:val="000000"/>
              <w:sz w:val="20"/>
              <w:szCs w:val="20"/>
            </w:rPr>
          </w:rPrChange>
        </w:rPr>
        <w:t>&lt;double*&gt;(&amp;a);</w:t>
      </w:r>
      <w:r w:rsidRPr="004601BE">
        <w:rPr>
          <w:rStyle w:val="Code"/>
          <w:rPrChange w:id="1544" w:author="Stephen Michell" w:date="2020-08-17T16:08:00Z">
            <w:rPr>
              <w:rFonts w:ascii="Courier New" w:hAnsi="Courier New" w:cs="Courier New"/>
              <w:color w:val="000000"/>
              <w:sz w:val="20"/>
              <w:szCs w:val="20"/>
            </w:rPr>
          </w:rPrChange>
        </w:rPr>
        <w:br/>
        <w:t xml:space="preserve">A* uptr1 = </w:t>
      </w:r>
      <w:proofErr w:type="spellStart"/>
      <w:r w:rsidRPr="004601BE">
        <w:rPr>
          <w:rStyle w:val="Code"/>
          <w:rPrChange w:id="1545" w:author="Stephen Michell" w:date="2020-08-17T16:08:00Z">
            <w:rPr>
              <w:rFonts w:ascii="Courier New" w:hAnsi="Courier New" w:cs="Courier New"/>
              <w:color w:val="000000"/>
              <w:sz w:val="20"/>
              <w:szCs w:val="20"/>
            </w:rPr>
          </w:rPrChange>
        </w:rPr>
        <w:t>reinterpret_cast</w:t>
      </w:r>
      <w:proofErr w:type="spellEnd"/>
      <w:r w:rsidRPr="004601BE">
        <w:rPr>
          <w:rStyle w:val="Code"/>
          <w:rPrChange w:id="1546" w:author="Stephen Michell" w:date="2020-08-17T16:08:00Z">
            <w:rPr>
              <w:rFonts w:ascii="Courier New" w:hAnsi="Courier New" w:cs="Courier New"/>
              <w:color w:val="000000"/>
              <w:sz w:val="20"/>
              <w:szCs w:val="20"/>
            </w:rPr>
          </w:rPrChange>
        </w:rPr>
        <w:t>&lt;A*&gt;(</w:t>
      </w:r>
      <w:proofErr w:type="spellStart"/>
      <w:r w:rsidRPr="004601BE">
        <w:rPr>
          <w:rStyle w:val="Code"/>
          <w:rPrChange w:id="1547" w:author="Stephen Michell" w:date="2020-08-17T16:08:00Z">
            <w:rPr>
              <w:rFonts w:ascii="Courier New" w:hAnsi="Courier New" w:cs="Courier New"/>
              <w:color w:val="000000"/>
              <w:sz w:val="20"/>
              <w:szCs w:val="20"/>
            </w:rPr>
          </w:rPrChange>
        </w:rPr>
        <w:t>iptr</w:t>
      </w:r>
      <w:proofErr w:type="spellEnd"/>
      <w:r w:rsidRPr="004601BE">
        <w:rPr>
          <w:rStyle w:val="Code"/>
          <w:rPrChange w:id="1548" w:author="Stephen Michell" w:date="2020-08-17T16:08:00Z">
            <w:rPr>
              <w:rFonts w:ascii="Courier New" w:hAnsi="Courier New" w:cs="Courier New"/>
              <w:color w:val="000000"/>
              <w:sz w:val="20"/>
              <w:szCs w:val="20"/>
            </w:rPr>
          </w:rPrChange>
        </w:rPr>
        <w:t>);</w:t>
      </w:r>
      <w:r w:rsidRPr="004601BE">
        <w:rPr>
          <w:rStyle w:val="Code"/>
          <w:rPrChange w:id="1549" w:author="Stephen Michell" w:date="2020-08-17T16:08:00Z">
            <w:rPr>
              <w:rFonts w:ascii="Courier New" w:hAnsi="Courier New" w:cs="Courier New"/>
              <w:color w:val="000000"/>
              <w:sz w:val="20"/>
              <w:szCs w:val="20"/>
            </w:rPr>
          </w:rPrChange>
        </w:rPr>
        <w:br/>
        <w:t xml:space="preserve">A* uptr2 = </w:t>
      </w:r>
      <w:proofErr w:type="spellStart"/>
      <w:r w:rsidRPr="004601BE">
        <w:rPr>
          <w:rStyle w:val="Code"/>
          <w:rPrChange w:id="1550" w:author="Stephen Michell" w:date="2020-08-17T16:08:00Z">
            <w:rPr>
              <w:rFonts w:ascii="Courier New" w:hAnsi="Courier New" w:cs="Courier New"/>
              <w:color w:val="000000"/>
              <w:sz w:val="20"/>
              <w:szCs w:val="20"/>
            </w:rPr>
          </w:rPrChange>
        </w:rPr>
        <w:t>reinterpret_cast</w:t>
      </w:r>
      <w:proofErr w:type="spellEnd"/>
      <w:r w:rsidRPr="004601BE">
        <w:rPr>
          <w:rStyle w:val="Code"/>
          <w:rPrChange w:id="1551" w:author="Stephen Michell" w:date="2020-08-17T16:08:00Z">
            <w:rPr>
              <w:rFonts w:ascii="Courier New" w:hAnsi="Courier New" w:cs="Courier New"/>
              <w:color w:val="000000"/>
              <w:sz w:val="20"/>
              <w:szCs w:val="20"/>
            </w:rPr>
          </w:rPrChange>
        </w:rPr>
        <w:t>&lt;A*&gt;(</w:t>
      </w:r>
      <w:proofErr w:type="spellStart"/>
      <w:r w:rsidRPr="004601BE">
        <w:rPr>
          <w:rStyle w:val="Code"/>
          <w:rPrChange w:id="1552" w:author="Stephen Michell" w:date="2020-08-17T16:08:00Z">
            <w:rPr>
              <w:rFonts w:ascii="Courier New" w:hAnsi="Courier New" w:cs="Courier New"/>
              <w:color w:val="000000"/>
              <w:sz w:val="20"/>
              <w:szCs w:val="20"/>
            </w:rPr>
          </w:rPrChange>
        </w:rPr>
        <w:t>dptr</w:t>
      </w:r>
      <w:proofErr w:type="spellEnd"/>
      <w:r w:rsidRPr="004601BE">
        <w:rPr>
          <w:rStyle w:val="Code"/>
          <w:rPrChange w:id="1553" w:author="Stephen Michell" w:date="2020-08-17T16:08:00Z">
            <w:rPr>
              <w:rFonts w:ascii="Courier New" w:hAnsi="Courier New" w:cs="Courier New"/>
              <w:color w:val="000000"/>
              <w:sz w:val="20"/>
              <w:szCs w:val="20"/>
            </w:rPr>
          </w:rPrChange>
        </w:rPr>
        <w:t>);</w:t>
      </w:r>
    </w:p>
    <w:p w14:paraId="4C02139F" w14:textId="77777777" w:rsidR="00022749" w:rsidRPr="00793342" w:rsidRDefault="00022749">
      <w:pPr>
        <w:pStyle w:val="ListParagraph"/>
        <w:numPr>
          <w:ilvl w:val="0"/>
          <w:numId w:val="27"/>
        </w:numPr>
        <w:tabs>
          <w:tab w:val="left" w:pos="6210"/>
        </w:tabs>
        <w:pPrChange w:id="1554"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4601BE" w:rsidRDefault="00022749" w:rsidP="00022749">
      <w:pPr>
        <w:numPr>
          <w:ilvl w:val="1"/>
          <w:numId w:val="67"/>
        </w:numPr>
        <w:shd w:val="clear" w:color="auto" w:fill="FFFFFF"/>
        <w:spacing w:before="100" w:beforeAutospacing="1" w:after="100" w:afterAutospacing="1"/>
        <w:rPr>
          <w:rStyle w:val="Code"/>
          <w:rPrChange w:id="1555" w:author="Stephen Michell" w:date="2020-08-17T16:08:00Z">
            <w:rPr>
              <w:rFonts w:asciiTheme="minorHAnsi" w:hAnsiTheme="minorHAnsi" w:cstheme="minorHAnsi"/>
              <w:color w:val="000000"/>
              <w:sz w:val="22"/>
              <w:szCs w:val="22"/>
            </w:rPr>
          </w:rPrChange>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1556" w:author="Stephen Michell" w:date="2020-08-17T16:08:00Z">
            <w:rPr>
              <w:rFonts w:ascii="Courier New" w:hAnsi="Courier New" w:cs="Courier New"/>
              <w:color w:val="000000"/>
              <w:sz w:val="20"/>
              <w:szCs w:val="20"/>
            </w:rPr>
          </w:rPrChange>
        </w:rPr>
        <w:t xml:space="preserve">struct B </w:t>
      </w:r>
      <w:proofErr w:type="gramStart"/>
      <w:r w:rsidRPr="004601BE">
        <w:rPr>
          <w:rStyle w:val="Code"/>
          <w:rPrChange w:id="1557"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58" w:author="Stephen Michell" w:date="2020-08-17T16:08:00Z">
            <w:rPr>
              <w:rFonts w:ascii="Courier New" w:hAnsi="Courier New" w:cs="Courier New"/>
              <w:color w:val="000000"/>
              <w:sz w:val="20"/>
              <w:szCs w:val="20"/>
            </w:rPr>
          </w:rPrChange>
        </w:rPr>
        <w:t>int</w:t>
      </w:r>
      <w:proofErr w:type="spellEnd"/>
      <w:proofErr w:type="gramEnd"/>
      <w:r w:rsidRPr="004601BE">
        <w:rPr>
          <w:rStyle w:val="Code"/>
          <w:rPrChange w:id="1559"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60" w:author="Stephen Michell" w:date="2020-08-17T16:08:00Z">
            <w:rPr>
              <w:rFonts w:ascii="Courier New" w:hAnsi="Courier New" w:cs="Courier New"/>
              <w:color w:val="000000"/>
              <w:sz w:val="20"/>
              <w:szCs w:val="20"/>
            </w:rPr>
          </w:rPrChange>
        </w:rPr>
        <w:t>i</w:t>
      </w:r>
      <w:proofErr w:type="spellEnd"/>
      <w:r w:rsidRPr="004601BE">
        <w:rPr>
          <w:rStyle w:val="Code"/>
          <w:rPrChange w:id="1561"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62" w:author="Stephen Michell" w:date="2020-08-17T16:08:00Z">
            <w:rPr>
              <w:rFonts w:ascii="Courier New" w:hAnsi="Courier New" w:cs="Courier New"/>
              <w:color w:val="000000"/>
              <w:sz w:val="20"/>
              <w:szCs w:val="20"/>
            </w:rPr>
          </w:rPrChange>
        </w:rPr>
        <w:t>double d</w:t>
      </w:r>
      <w:proofErr w:type="spellEnd"/>
      <w:r w:rsidRPr="004601BE">
        <w:rPr>
          <w:rStyle w:val="Code"/>
          <w:rPrChange w:id="1563" w:author="Stephen Michell" w:date="2020-08-17T16:08:00Z">
            <w:rPr>
              <w:rFonts w:ascii="Courier New" w:hAnsi="Courier New" w:cs="Courier New"/>
              <w:color w:val="000000"/>
              <w:sz w:val="20"/>
              <w:szCs w:val="20"/>
            </w:rPr>
          </w:rPrChange>
        </w:rPr>
        <w:t>; } b;</w:t>
      </w:r>
      <w:r w:rsidRPr="004601BE">
        <w:rPr>
          <w:rStyle w:val="Code"/>
          <w:rPrChange w:id="1564" w:author="Stephen Michell" w:date="2020-08-17T16:08:00Z">
            <w:rPr>
              <w:rFonts w:ascii="Courier New" w:hAnsi="Courier New" w:cs="Courier New"/>
              <w:color w:val="000000"/>
              <w:sz w:val="20"/>
              <w:szCs w:val="20"/>
            </w:rPr>
          </w:rPrChange>
        </w:rPr>
        <w:br/>
      </w:r>
      <w:proofErr w:type="spellStart"/>
      <w:r w:rsidRPr="004601BE">
        <w:rPr>
          <w:rStyle w:val="Code"/>
          <w:rPrChange w:id="1565" w:author="Stephen Michell" w:date="2020-08-17T16:08:00Z">
            <w:rPr>
              <w:rFonts w:ascii="Courier New" w:hAnsi="Courier New" w:cs="Courier New"/>
              <w:color w:val="000000"/>
              <w:sz w:val="20"/>
              <w:szCs w:val="20"/>
            </w:rPr>
          </w:rPrChange>
        </w:rPr>
        <w:t>int</w:t>
      </w:r>
      <w:proofErr w:type="spellEnd"/>
      <w:r w:rsidRPr="004601BE">
        <w:rPr>
          <w:rStyle w:val="Code"/>
          <w:rPrChange w:id="1566"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1567" w:author="Stephen Michell" w:date="2020-08-17T16:08:00Z">
            <w:rPr>
              <w:rFonts w:ascii="Courier New" w:hAnsi="Courier New" w:cs="Courier New"/>
              <w:color w:val="000000"/>
              <w:sz w:val="20"/>
              <w:szCs w:val="20"/>
            </w:rPr>
          </w:rPrChange>
        </w:rPr>
        <w:t>iptr</w:t>
      </w:r>
      <w:proofErr w:type="spellEnd"/>
      <w:r w:rsidRPr="004601BE">
        <w:rPr>
          <w:rStyle w:val="Code"/>
          <w:rPrChange w:id="1568"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1569" w:author="Stephen Michell" w:date="2020-08-17T16:08:00Z">
            <w:rPr>
              <w:rFonts w:ascii="Courier New" w:hAnsi="Courier New" w:cs="Courier New"/>
              <w:color w:val="000000"/>
              <w:sz w:val="20"/>
              <w:szCs w:val="20"/>
            </w:rPr>
          </w:rPrChange>
        </w:rPr>
        <w:t>reinterpret_cast</w:t>
      </w:r>
      <w:proofErr w:type="spellEnd"/>
      <w:r w:rsidRPr="004601BE">
        <w:rPr>
          <w:rStyle w:val="Code"/>
          <w:rPrChange w:id="1570" w:author="Stephen Michell" w:date="2020-08-17T16:08:00Z">
            <w:rPr>
              <w:rFonts w:ascii="Courier New" w:hAnsi="Courier New" w:cs="Courier New"/>
              <w:color w:val="000000"/>
              <w:sz w:val="20"/>
              <w:szCs w:val="20"/>
            </w:rPr>
          </w:rPrChange>
        </w:rPr>
        <w:t>&lt;</w:t>
      </w:r>
      <w:proofErr w:type="spellStart"/>
      <w:r w:rsidRPr="004601BE">
        <w:rPr>
          <w:rStyle w:val="Code"/>
          <w:rPrChange w:id="1571" w:author="Stephen Michell" w:date="2020-08-17T16:08:00Z">
            <w:rPr>
              <w:rFonts w:ascii="Courier New" w:hAnsi="Courier New" w:cs="Courier New"/>
              <w:color w:val="000000"/>
              <w:sz w:val="20"/>
              <w:szCs w:val="20"/>
            </w:rPr>
          </w:rPrChange>
        </w:rPr>
        <w:t>int</w:t>
      </w:r>
      <w:proofErr w:type="spellEnd"/>
      <w:r w:rsidRPr="004601BE">
        <w:rPr>
          <w:rStyle w:val="Code"/>
          <w:rPrChange w:id="1572" w:author="Stephen Michell" w:date="2020-08-17T16:08:00Z">
            <w:rPr>
              <w:rFonts w:ascii="Courier New" w:hAnsi="Courier New" w:cs="Courier New"/>
              <w:color w:val="000000"/>
              <w:sz w:val="20"/>
              <w:szCs w:val="20"/>
            </w:rPr>
          </w:rPrChange>
        </w:rPr>
        <w:t>*&gt;(&amp;b);</w:t>
      </w:r>
      <w:r w:rsidRPr="004601BE">
        <w:rPr>
          <w:rStyle w:val="Code"/>
          <w:rPrChange w:id="1573" w:author="Stephen Michell" w:date="2020-08-17T16:08:00Z">
            <w:rPr>
              <w:rFonts w:ascii="Courier New" w:hAnsi="Courier New" w:cs="Courier New"/>
              <w:color w:val="000000"/>
              <w:sz w:val="20"/>
              <w:szCs w:val="20"/>
            </w:rPr>
          </w:rPrChange>
        </w:rPr>
        <w:br/>
        <w:t xml:space="preserve">B* </w:t>
      </w:r>
      <w:proofErr w:type="spellStart"/>
      <w:r w:rsidRPr="004601BE">
        <w:rPr>
          <w:rStyle w:val="Code"/>
          <w:rPrChange w:id="1574" w:author="Stephen Michell" w:date="2020-08-17T16:08:00Z">
            <w:rPr>
              <w:rFonts w:ascii="Courier New" w:hAnsi="Courier New" w:cs="Courier New"/>
              <w:color w:val="000000"/>
              <w:sz w:val="20"/>
              <w:szCs w:val="20"/>
            </w:rPr>
          </w:rPrChange>
        </w:rPr>
        <w:t>bptr</w:t>
      </w:r>
      <w:proofErr w:type="spellEnd"/>
      <w:r w:rsidRPr="004601BE">
        <w:rPr>
          <w:rStyle w:val="Code"/>
          <w:rPrChange w:id="1575"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1576" w:author="Stephen Michell" w:date="2020-08-17T16:08:00Z">
            <w:rPr>
              <w:rFonts w:ascii="Courier New" w:hAnsi="Courier New" w:cs="Courier New"/>
              <w:color w:val="000000"/>
              <w:sz w:val="20"/>
              <w:szCs w:val="20"/>
            </w:rPr>
          </w:rPrChange>
        </w:rPr>
        <w:t>reinterpret_cast</w:t>
      </w:r>
      <w:proofErr w:type="spellEnd"/>
      <w:r w:rsidRPr="004601BE">
        <w:rPr>
          <w:rStyle w:val="Code"/>
          <w:rPrChange w:id="1577" w:author="Stephen Michell" w:date="2020-08-17T16:08:00Z">
            <w:rPr>
              <w:rFonts w:ascii="Courier New" w:hAnsi="Courier New" w:cs="Courier New"/>
              <w:color w:val="000000"/>
              <w:sz w:val="20"/>
              <w:szCs w:val="20"/>
            </w:rPr>
          </w:rPrChange>
        </w:rPr>
        <w:t>&lt;B*&gt;(</w:t>
      </w:r>
      <w:proofErr w:type="spellStart"/>
      <w:r w:rsidRPr="004601BE">
        <w:rPr>
          <w:rStyle w:val="Code"/>
          <w:rPrChange w:id="1578" w:author="Stephen Michell" w:date="2020-08-17T16:08:00Z">
            <w:rPr>
              <w:rFonts w:ascii="Courier New" w:hAnsi="Courier New" w:cs="Courier New"/>
              <w:color w:val="000000"/>
              <w:sz w:val="20"/>
              <w:szCs w:val="20"/>
            </w:rPr>
          </w:rPrChange>
        </w:rPr>
        <w:t>iptr</w:t>
      </w:r>
      <w:proofErr w:type="spellEnd"/>
      <w:r w:rsidRPr="004601BE">
        <w:rPr>
          <w:rStyle w:val="Code"/>
          <w:rPrChange w:id="1579" w:author="Stephen Michell" w:date="2020-08-17T16:08:00Z">
            <w:rPr>
              <w:rFonts w:ascii="Courier New" w:hAnsi="Courier New" w:cs="Courier New"/>
              <w:color w:val="000000"/>
              <w:sz w:val="20"/>
              <w:szCs w:val="20"/>
            </w:rPr>
          </w:rPrChang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lastRenderedPageBreak/>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4601BE">
        <w:rPr>
          <w:rStyle w:val="Code"/>
          <w:rPrChange w:id="1580" w:author="Stephen Michell" w:date="2020-08-17T16:09:00Z">
            <w:rPr>
              <w:rFonts w:ascii="Courier New" w:hAnsi="Courier New" w:cs="Courier New"/>
              <w:color w:val="000000"/>
              <w:sz w:val="20"/>
              <w:szCs w:val="20"/>
            </w:rPr>
          </w:rPrChange>
        </w:rPr>
        <w:t xml:space="preserve">struct A </w:t>
      </w:r>
      <w:proofErr w:type="gramStart"/>
      <w:r w:rsidRPr="004601BE">
        <w:rPr>
          <w:rStyle w:val="Code"/>
          <w:rPrChange w:id="1581"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1582" w:author="Stephen Michell" w:date="2020-08-17T16:09:00Z">
            <w:rPr>
              <w:rFonts w:ascii="Courier New" w:hAnsi="Courier New" w:cs="Courier New"/>
              <w:color w:val="000000"/>
              <w:sz w:val="20"/>
              <w:szCs w:val="20"/>
            </w:rPr>
          </w:rPrChange>
        </w:rPr>
        <w:t>double</w:t>
      </w:r>
      <w:proofErr w:type="gramEnd"/>
      <w:r w:rsidRPr="004601BE">
        <w:rPr>
          <w:rStyle w:val="Code"/>
          <w:rPrChange w:id="1583" w:author="Stephen Michell" w:date="2020-08-17T16:09:00Z">
            <w:rPr>
              <w:rFonts w:ascii="Courier New" w:hAnsi="Courier New" w:cs="Courier New"/>
              <w:color w:val="000000"/>
              <w:sz w:val="20"/>
              <w:szCs w:val="20"/>
            </w:rPr>
          </w:rPrChange>
        </w:rPr>
        <w:t xml:space="preserve"> d</w:t>
      </w:r>
      <w:proofErr w:type="spellEnd"/>
      <w:r w:rsidRPr="004601BE">
        <w:rPr>
          <w:rStyle w:val="Code"/>
          <w:rPrChange w:id="1584" w:author="Stephen Michell" w:date="2020-08-17T16:09:00Z">
            <w:rPr>
              <w:rFonts w:ascii="Courier New" w:hAnsi="Courier New" w:cs="Courier New"/>
              <w:color w:val="000000"/>
              <w:sz w:val="20"/>
              <w:szCs w:val="20"/>
            </w:rPr>
          </w:rPrChange>
        </w:rPr>
        <w:t>; };</w:t>
      </w:r>
      <w:r w:rsidRPr="004601BE">
        <w:rPr>
          <w:rStyle w:val="Code"/>
          <w:rPrChange w:id="1585" w:author="Stephen Michell" w:date="2020-08-17T16:09:00Z">
            <w:rPr>
              <w:rFonts w:ascii="Courier New" w:hAnsi="Courier New" w:cs="Courier New"/>
              <w:color w:val="000000"/>
              <w:sz w:val="20"/>
              <w:szCs w:val="20"/>
            </w:rPr>
          </w:rPrChange>
        </w:rPr>
        <w:br/>
        <w:t xml:space="preserve">struct B : A { static </w:t>
      </w:r>
      <w:proofErr w:type="spellStart"/>
      <w:r w:rsidRPr="004601BE">
        <w:rPr>
          <w:rStyle w:val="Code"/>
          <w:rPrChange w:id="1586" w:author="Stephen Michell" w:date="2020-08-17T16:09:00Z">
            <w:rPr>
              <w:rFonts w:ascii="Courier New" w:hAnsi="Courier New" w:cs="Courier New"/>
              <w:color w:val="000000"/>
              <w:sz w:val="20"/>
              <w:szCs w:val="20"/>
            </w:rPr>
          </w:rPrChange>
        </w:rPr>
        <w:t>int</w:t>
      </w:r>
      <w:proofErr w:type="spellEnd"/>
      <w:r w:rsidRPr="004601BE">
        <w:rPr>
          <w:rStyle w:val="Code"/>
          <w:rPrChange w:id="1587"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1588" w:author="Stephen Michell" w:date="2020-08-17T16:09:00Z">
            <w:rPr>
              <w:rFonts w:ascii="Courier New" w:hAnsi="Courier New" w:cs="Courier New"/>
              <w:color w:val="000000"/>
              <w:sz w:val="20"/>
              <w:szCs w:val="20"/>
            </w:rPr>
          </w:rPrChange>
        </w:rPr>
        <w:t>i</w:t>
      </w:r>
      <w:proofErr w:type="spellEnd"/>
      <w:r w:rsidRPr="004601BE">
        <w:rPr>
          <w:rStyle w:val="Code"/>
          <w:rPrChange w:id="1589" w:author="Stephen Michell" w:date="2020-08-17T16:09:00Z">
            <w:rPr>
              <w:rFonts w:ascii="Courier New" w:hAnsi="Courier New" w:cs="Courier New"/>
              <w:color w:val="000000"/>
              <w:sz w:val="20"/>
              <w:szCs w:val="20"/>
            </w:rPr>
          </w:rPrChange>
        </w:rPr>
        <w:t>; } b;</w:t>
      </w:r>
      <w:r w:rsidRPr="004601BE">
        <w:rPr>
          <w:rStyle w:val="Code"/>
          <w:rPrChange w:id="1590" w:author="Stephen Michell" w:date="2020-08-17T16:09:00Z">
            <w:rPr>
              <w:rFonts w:ascii="Courier New" w:hAnsi="Courier New" w:cs="Courier New"/>
              <w:color w:val="000000"/>
              <w:sz w:val="20"/>
              <w:szCs w:val="20"/>
            </w:rPr>
          </w:rPrChange>
        </w:rPr>
        <w:br/>
        <w:t xml:space="preserve">double* </w:t>
      </w:r>
      <w:proofErr w:type="spellStart"/>
      <w:r w:rsidRPr="004601BE">
        <w:rPr>
          <w:rStyle w:val="Code"/>
          <w:rPrChange w:id="1591" w:author="Stephen Michell" w:date="2020-08-17T16:09:00Z">
            <w:rPr>
              <w:rFonts w:ascii="Courier New" w:hAnsi="Courier New" w:cs="Courier New"/>
              <w:color w:val="000000"/>
              <w:sz w:val="20"/>
              <w:szCs w:val="20"/>
            </w:rPr>
          </w:rPrChange>
        </w:rPr>
        <w:t>dptr</w:t>
      </w:r>
      <w:proofErr w:type="spellEnd"/>
      <w:r w:rsidRPr="004601BE">
        <w:rPr>
          <w:rStyle w:val="Code"/>
          <w:rPrChange w:id="1592"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1593" w:author="Stephen Michell" w:date="2020-08-17T16:09:00Z">
            <w:rPr>
              <w:rFonts w:ascii="Courier New" w:hAnsi="Courier New" w:cs="Courier New"/>
              <w:color w:val="000000"/>
              <w:sz w:val="20"/>
              <w:szCs w:val="20"/>
            </w:rPr>
          </w:rPrChange>
        </w:rPr>
        <w:t>reinterpret_cast</w:t>
      </w:r>
      <w:proofErr w:type="spellEnd"/>
      <w:r w:rsidRPr="004601BE">
        <w:rPr>
          <w:rStyle w:val="Code"/>
          <w:rPrChange w:id="1594" w:author="Stephen Michell" w:date="2020-08-17T16:09:00Z">
            <w:rPr>
              <w:rFonts w:ascii="Courier New" w:hAnsi="Courier New" w:cs="Courier New"/>
              <w:color w:val="000000"/>
              <w:sz w:val="20"/>
              <w:szCs w:val="20"/>
            </w:rPr>
          </w:rPrChange>
        </w:rPr>
        <w:t>&lt;double*&gt;(&amp;</w:t>
      </w:r>
      <w:proofErr w:type="spellStart"/>
      <w:r w:rsidRPr="004601BE">
        <w:rPr>
          <w:rStyle w:val="Code"/>
          <w:rPrChange w:id="1595" w:author="Stephen Michell" w:date="2020-08-17T16:09:00Z">
            <w:rPr>
              <w:rFonts w:ascii="Courier New" w:hAnsi="Courier New" w:cs="Courier New"/>
              <w:color w:val="000000"/>
              <w:sz w:val="20"/>
              <w:szCs w:val="20"/>
            </w:rPr>
          </w:rPrChange>
        </w:rPr>
        <w:t>b.d</w:t>
      </w:r>
      <w:proofErr w:type="spellEnd"/>
      <w:r w:rsidRPr="004601BE">
        <w:rPr>
          <w:rStyle w:val="Code"/>
          <w:rPrChange w:id="1596" w:author="Stephen Michell" w:date="2020-08-17T16:09:00Z">
            <w:rPr>
              <w:rFonts w:ascii="Courier New" w:hAnsi="Courier New" w:cs="Courier New"/>
              <w:color w:val="000000"/>
              <w:sz w:val="20"/>
              <w:szCs w:val="20"/>
            </w:rPr>
          </w:rPrChange>
        </w:rPr>
        <w:t>);</w:t>
      </w:r>
      <w:r w:rsidRPr="004601BE">
        <w:rPr>
          <w:rStyle w:val="Code"/>
          <w:rPrChange w:id="1597" w:author="Stephen Michell" w:date="2020-08-17T16:09:00Z">
            <w:rPr>
              <w:rFonts w:ascii="Courier New" w:hAnsi="Courier New" w:cs="Courier New"/>
              <w:color w:val="000000"/>
              <w:sz w:val="20"/>
              <w:szCs w:val="20"/>
            </w:rPr>
          </w:rPrChange>
        </w:rPr>
        <w:br/>
        <w:t xml:space="preserve">B* </w:t>
      </w:r>
      <w:proofErr w:type="spellStart"/>
      <w:r w:rsidRPr="004601BE">
        <w:rPr>
          <w:rStyle w:val="Code"/>
          <w:rPrChange w:id="1598" w:author="Stephen Michell" w:date="2020-08-17T16:09:00Z">
            <w:rPr>
              <w:rFonts w:ascii="Courier New" w:hAnsi="Courier New" w:cs="Courier New"/>
              <w:color w:val="000000"/>
              <w:sz w:val="20"/>
              <w:szCs w:val="20"/>
            </w:rPr>
          </w:rPrChange>
        </w:rPr>
        <w:t>cptr</w:t>
      </w:r>
      <w:proofErr w:type="spellEnd"/>
      <w:r w:rsidRPr="004601BE">
        <w:rPr>
          <w:rStyle w:val="Code"/>
          <w:rPrChange w:id="1599"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1600" w:author="Stephen Michell" w:date="2020-08-17T16:09:00Z">
            <w:rPr>
              <w:rFonts w:ascii="Courier New" w:hAnsi="Courier New" w:cs="Courier New"/>
              <w:color w:val="000000"/>
              <w:sz w:val="20"/>
              <w:szCs w:val="20"/>
            </w:rPr>
          </w:rPrChange>
        </w:rPr>
        <w:t>reinterpret_cast</w:t>
      </w:r>
      <w:proofErr w:type="spellEnd"/>
      <w:r w:rsidRPr="004601BE">
        <w:rPr>
          <w:rStyle w:val="Code"/>
          <w:rPrChange w:id="1601" w:author="Stephen Michell" w:date="2020-08-17T16:09:00Z">
            <w:rPr>
              <w:rFonts w:ascii="Courier New" w:hAnsi="Courier New" w:cs="Courier New"/>
              <w:color w:val="000000"/>
              <w:sz w:val="20"/>
              <w:szCs w:val="20"/>
            </w:rPr>
          </w:rPrChange>
        </w:rPr>
        <w:t>&lt;B*&gt;(</w:t>
      </w:r>
      <w:proofErr w:type="spellStart"/>
      <w:r w:rsidRPr="004601BE">
        <w:rPr>
          <w:rStyle w:val="Code"/>
          <w:rPrChange w:id="1602" w:author="Stephen Michell" w:date="2020-08-17T16:09:00Z">
            <w:rPr>
              <w:rFonts w:ascii="Courier New" w:hAnsi="Courier New" w:cs="Courier New"/>
              <w:color w:val="000000"/>
              <w:sz w:val="20"/>
              <w:szCs w:val="20"/>
            </w:rPr>
          </w:rPrChange>
        </w:rPr>
        <w:t>dptr</w:t>
      </w:r>
      <w:proofErr w:type="spellEnd"/>
      <w:r w:rsidRPr="004601BE">
        <w:rPr>
          <w:rStyle w:val="Code"/>
          <w:rPrChange w:id="1603" w:author="Stephen Michell" w:date="2020-08-17T16:09:00Z">
            <w:rPr>
              <w:rFonts w:ascii="Courier New" w:hAnsi="Courier New" w:cs="Courier New"/>
              <w:color w:val="000000"/>
              <w:sz w:val="20"/>
              <w:szCs w:val="20"/>
            </w:rPr>
          </w:rPrChang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127884A8" w:rsidR="008B5127" w:rsidRDefault="008B5127" w:rsidP="000F2A46">
      <w:pPr>
        <w:pStyle w:val="ListParagraph"/>
        <w:numPr>
          <w:ilvl w:val="0"/>
          <w:numId w:val="27"/>
        </w:numPr>
        <w:tabs>
          <w:tab w:val="left" w:pos="6210"/>
        </w:tabs>
      </w:pPr>
      <w:r w:rsidRPr="00BD4F30">
        <w:t xml:space="preserve">Follow the advice provided </w:t>
      </w:r>
      <w:ins w:id="1604" w:author="Stephen Michell" w:date="2020-09-01T19:41:00Z">
        <w:r w:rsidR="00B56F90">
          <w:t>in ISO/IEC</w:t>
        </w:r>
      </w:ins>
      <w:del w:id="1605" w:author="Stephen Michell" w:date="2020-09-01T19:41:00Z">
        <w:r w:rsidRPr="00BD4F30" w:rsidDel="00B56F90">
          <w:delText>by</w:delText>
        </w:r>
      </w:del>
      <w:r w:rsidRPr="00BD4F30">
        <w:t xml:space="preserve"> </w:t>
      </w:r>
      <w:r w:rsidR="0097117F" w:rsidRPr="00BD4F30">
        <w:t>TR 24772-1</w:t>
      </w:r>
      <w:ins w:id="1606" w:author="Stephen Michell" w:date="2020-09-01T19:41:00Z">
        <w:r w:rsidR="00B56F90">
          <w:t>:2019</w:t>
        </w:r>
      </w:ins>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53E3291F" w:rsidR="00D91DFC" w:rsidDel="004601BE" w:rsidRDefault="00D91DFC" w:rsidP="001061FD">
      <w:pPr>
        <w:pStyle w:val="ListParagraph"/>
        <w:numPr>
          <w:ilvl w:val="0"/>
          <w:numId w:val="27"/>
        </w:numPr>
        <w:tabs>
          <w:tab w:val="left" w:pos="6210"/>
        </w:tabs>
        <w:rPr>
          <w:del w:id="1607" w:author="Stephen Michell" w:date="2020-08-17T16:09:00Z"/>
        </w:rPr>
      </w:pPr>
      <w:r>
        <w:t xml:space="preserve">For </w:t>
      </w:r>
      <w:r w:rsidR="00ED54CC">
        <w:t>conversions</w:t>
      </w:r>
      <w:r w:rsidR="00F31CDC">
        <w:t xml:space="preserve"> that remove</w:t>
      </w:r>
      <w:r w:rsidR="00ED54CC">
        <w:t xml:space="preserve"> </w:t>
      </w:r>
      <w:r w:rsidR="002B2653">
        <w:t xml:space="preserve">the </w:t>
      </w:r>
      <w:r w:rsidRPr="004601BE">
        <w:rPr>
          <w:rStyle w:val="Code"/>
          <w:rPrChange w:id="1608" w:author="Stephen Michell" w:date="2020-08-17T16:09:00Z">
            <w:rPr/>
          </w:rPrChange>
        </w:rPr>
        <w:t>constant</w:t>
      </w:r>
      <w:r w:rsidR="002B2653">
        <w:t xml:space="preserve"> qualification</w:t>
      </w:r>
      <w:r w:rsidR="00F31CDC">
        <w:t>,</w:t>
      </w:r>
      <w:r>
        <w:t xml:space="preserve"> see the guidance in </w:t>
      </w:r>
      <w:r w:rsidR="00F31CDC">
        <w:t xml:space="preserve">TR24772-1 </w:t>
      </w:r>
      <w:r>
        <w:t>claus</w:t>
      </w:r>
      <w:r w:rsidR="00F31CDC">
        <w:t>e 8.2.5</w:t>
      </w:r>
      <w:ins w:id="1609" w:author="Stephen Michell" w:date="2020-08-17T16:09:00Z">
        <w:r w:rsidR="004601BE">
          <w:t xml:space="preserve"> f</w:t>
        </w:r>
      </w:ins>
    </w:p>
    <w:p w14:paraId="01C5E81B" w14:textId="77777777" w:rsidR="008D35DF" w:rsidRPr="00352810" w:rsidRDefault="008D35DF" w:rsidP="004601BE">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1610" w:author="ploedere" w:date="2020-07-06T16:58:00Z"/>
        </w:rPr>
      </w:pPr>
      <w:r>
        <w:t>Use new and delete to allocate/deallocate memory, rather than malloc/free</w:t>
      </w:r>
      <w:ins w:id="1611" w:author="ploedere" w:date="2020-07-06T16:58:00Z">
        <w:r w:rsidR="00317813">
          <w:t>.</w:t>
        </w:r>
      </w:ins>
    </w:p>
    <w:p w14:paraId="59B09005" w14:textId="77777777" w:rsidR="00C2330D" w:rsidRPr="009512CD" w:rsidRDefault="00C2330D" w:rsidP="00C2330D">
      <w:pPr>
        <w:pStyle w:val="ListParagraph"/>
        <w:numPr>
          <w:ilvl w:val="1"/>
          <w:numId w:val="27"/>
        </w:numPr>
        <w:rPr>
          <w:ins w:id="1612" w:author="ploedere" w:date="2020-07-06T16:59:00Z"/>
        </w:rPr>
      </w:pPr>
      <w:ins w:id="1613"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1614" w:author="ploedere" w:date="2020-07-06T16:59:00Z"/>
        </w:rPr>
      </w:pPr>
      <w:ins w:id="1615"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1616" w:author="ploedere" w:date="2020-07-06T16:59:00Z"/>
        </w:rPr>
      </w:pPr>
      <w:ins w:id="1617"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1618" w:author="ploedere" w:date="2020-07-06T16:59:00Z"/>
        </w:rPr>
      </w:pPr>
    </w:p>
    <w:p w14:paraId="545083D8" w14:textId="77777777" w:rsidR="005C3D4D" w:rsidRPr="00CD6A7E" w:rsidRDefault="005C3D4D" w:rsidP="000F2A46">
      <w:pPr>
        <w:pStyle w:val="ListParagraph"/>
        <w:numPr>
          <w:ilvl w:val="0"/>
          <w:numId w:val="27"/>
        </w:numPr>
        <w:tabs>
          <w:tab w:val="left" w:pos="6210"/>
        </w:tabs>
      </w:pPr>
      <w:del w:id="1619"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1620" w:name="_Toc310518167"/>
      <w:bookmarkStart w:id="1621" w:name="_Toc1165240"/>
      <w:r>
        <w:rPr>
          <w:lang w:bidi="en-US"/>
        </w:rPr>
        <w:t>6.12</w:t>
      </w:r>
      <w:r w:rsidR="00AD5842">
        <w:rPr>
          <w:lang w:bidi="en-US"/>
        </w:rPr>
        <w:t xml:space="preserve"> </w:t>
      </w:r>
      <w:r w:rsidR="004C770C" w:rsidRPr="00CD6A7E">
        <w:rPr>
          <w:lang w:bidi="en-US"/>
        </w:rPr>
        <w:t>Pointer Arithmetic [RVG]</w:t>
      </w:r>
      <w:bookmarkEnd w:id="1620"/>
      <w:bookmarkEnd w:id="1621"/>
    </w:p>
    <w:p w14:paraId="1378C7B7" w14:textId="77777777" w:rsidR="008B5127" w:rsidRDefault="008B5127" w:rsidP="008B5127">
      <w:pPr>
        <w:pStyle w:val="Heading3"/>
        <w:rPr>
          <w:lang w:bidi="en-US"/>
        </w:rPr>
      </w:pPr>
      <w:bookmarkStart w:id="1622"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ins w:id="1623" w:author="Stephen Michell" w:date="2020-08-17T11:54:00Z">
        <w:r w:rsidR="00DF075A">
          <w:rPr>
            <w:lang w:bidi="en-US"/>
          </w:rPr>
          <w:t xml:space="preserve">ISO/IEC </w:t>
        </w:r>
      </w:ins>
      <w:r>
        <w:rPr>
          <w:lang w:bidi="en-US"/>
        </w:rPr>
        <w:t>TR 24772-1</w:t>
      </w:r>
      <w:ins w:id="1624" w:author="Stephen Michell" w:date="2020-08-17T11:54:00Z">
        <w:r w:rsidR="00DF075A">
          <w:rPr>
            <w:lang w:bidi="en-US"/>
          </w:rPr>
          <w:t>:2019</w:t>
        </w:r>
      </w:ins>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1625" w:name="_Toc1165241"/>
      <w:r>
        <w:rPr>
          <w:lang w:bidi="en-US"/>
        </w:rPr>
        <w:t>6.13 NULL Pointer Dereference</w:t>
      </w:r>
      <w:r w:rsidRPr="00CD6A7E">
        <w:rPr>
          <w:lang w:bidi="en-US"/>
        </w:rPr>
        <w:t xml:space="preserve"> </w:t>
      </w:r>
      <w:r>
        <w:rPr>
          <w:lang w:bidi="en-US"/>
        </w:rPr>
        <w:t>[XYH</w:t>
      </w:r>
      <w:r w:rsidRPr="00CD6A7E">
        <w:rPr>
          <w:lang w:bidi="en-US"/>
        </w:rPr>
        <w:t>]</w:t>
      </w:r>
      <w:bookmarkEnd w:id="1625"/>
    </w:p>
    <w:bookmarkEnd w:id="1622"/>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0D337108" w:rsidR="00764F87" w:rsidDel="00B56F90" w:rsidRDefault="00345314" w:rsidP="008B5127">
      <w:pPr>
        <w:rPr>
          <w:del w:id="1626" w:author="Stephen Michell" w:date="2020-09-01T19:43:00Z"/>
          <w:lang w:bidi="en-US"/>
        </w:rPr>
      </w:pPr>
      <w:r>
        <w:rPr>
          <w:lang w:bidi="en-US"/>
        </w:rPr>
        <w:t xml:space="preserve">The vulnerability as described in </w:t>
      </w:r>
      <w:ins w:id="1627" w:author="Stephen Michell" w:date="2020-08-17T11:55:00Z">
        <w:r w:rsidR="00DF075A">
          <w:rPr>
            <w:lang w:bidi="en-US"/>
          </w:rPr>
          <w:t>ISO/IEC TR 24772-1:2019</w:t>
        </w:r>
      </w:ins>
      <w:del w:id="1628" w:author="Stephen Michell" w:date="2020-08-17T11:55:00Z">
        <w:r w:rsidDel="00DF075A">
          <w:rPr>
            <w:lang w:bidi="en-US"/>
          </w:rPr>
          <w:delText>TR 24772-1</w:delText>
        </w:r>
      </w:del>
      <w:r>
        <w:rPr>
          <w:lang w:bidi="en-US"/>
        </w:rPr>
        <w:t xml:space="preserve"> clause 6.13 exists in C++</w:t>
      </w:r>
      <w:ins w:id="1629" w:author="Stephen Michell" w:date="2020-09-01T19:43:00Z">
        <w:r w:rsidR="00B56F90">
          <w:rPr>
            <w:lang w:bidi="en-US"/>
          </w:rPr>
          <w:t>.</w:t>
        </w:r>
      </w:ins>
      <w:del w:id="1630" w:author="Stephen Michell" w:date="2020-09-01T19:43:00Z">
        <w:r w:rsidR="0050559A" w:rsidDel="00B56F90">
          <w:rPr>
            <w:lang w:bidi="en-US"/>
          </w:rPr>
          <w:delText>,</w:delText>
        </w:r>
        <w:r w:rsidR="00764F87" w:rsidDel="00B56F90">
          <w:rPr>
            <w:lang w:bidi="en-US"/>
          </w:rPr>
          <w:delText>…</w:delText>
        </w:r>
      </w:del>
      <w:ins w:id="1631" w:author="Stephen Michell" w:date="2020-09-01T19:43:00Z">
        <w:r w:rsidR="00B56F90">
          <w:rPr>
            <w:lang w:bidi="en-US"/>
          </w:rPr>
          <w:t xml:space="preserve"> </w:t>
        </w:r>
      </w:ins>
    </w:p>
    <w:p w14:paraId="350105B6" w14:textId="77777777" w:rsidR="00764F87" w:rsidDel="00B56F90" w:rsidRDefault="00764F87" w:rsidP="008B5127">
      <w:pPr>
        <w:rPr>
          <w:del w:id="1632" w:author="Stephen Michell" w:date="2020-09-01T19:43:00Z"/>
          <w:lang w:bidi="en-US"/>
        </w:rPr>
      </w:pPr>
    </w:p>
    <w:p w14:paraId="0344E02D" w14:textId="39175E11" w:rsidR="00246C85" w:rsidRDefault="00764F87" w:rsidP="008B5127">
      <w:pPr>
        <w:rPr>
          <w:lang w:bidi="en-US"/>
        </w:rPr>
      </w:pPr>
      <w:r>
        <w:rPr>
          <w:lang w:bidi="en-US"/>
        </w:rPr>
        <w:t xml:space="preserve">C++ </w:t>
      </w:r>
      <w:ins w:id="1633" w:author="Stephen Michell" w:date="2020-09-01T19:43:00Z">
        <w:r w:rsidR="00B56F90">
          <w:rPr>
            <w:lang w:bidi="en-US"/>
          </w:rPr>
          <w:t xml:space="preserve">does, however, </w:t>
        </w:r>
      </w:ins>
      <w:r>
        <w:rPr>
          <w:lang w:bidi="en-US"/>
        </w:rPr>
        <w:t>provide</w:t>
      </w:r>
      <w:del w:id="1634" w:author="Stephen Michell" w:date="2020-09-01T19:43:00Z">
        <w:r w:rsidDel="00B56F90">
          <w:rPr>
            <w:lang w:bidi="en-US"/>
          </w:rPr>
          <w:delText>s</w:delText>
        </w:r>
      </w:del>
      <w:r>
        <w:rPr>
          <w:lang w:bidi="en-US"/>
        </w:rPr>
        <w:t xml:space="preserve">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w:t>
      </w:r>
      <w:del w:id="1635" w:author="Stephen Michell" w:date="2020-09-01T19:44:00Z">
        <w:r w:rsidR="00302EC3" w:rsidDel="00B56F90">
          <w:rPr>
            <w:lang w:bidi="en-US"/>
          </w:rPr>
          <w:delText>ny</w:delText>
        </w:r>
      </w:del>
      <w:r w:rsidR="00302EC3">
        <w:rPr>
          <w:lang w:bidi="en-US"/>
        </w:rPr>
        <w:t xml:space="preserve">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w:t>
      </w:r>
      <w:del w:id="1636" w:author="Stephen Michell" w:date="2020-09-01T19:44:00Z">
        <w:r w:rsidDel="00B56F90">
          <w:rPr>
            <w:lang w:bidi="en-US"/>
          </w:rPr>
          <w:delText>,</w:delText>
        </w:r>
      </w:del>
      <w:r>
        <w:rPr>
          <w:lang w:bidi="en-US"/>
        </w:rPr>
        <w:t xml:space="preserve"> but cannot be null.</w:t>
      </w:r>
    </w:p>
    <w:p w14:paraId="57D5842C" w14:textId="77777777" w:rsidR="00764F87" w:rsidRDefault="00764F87" w:rsidP="008B5127">
      <w:pPr>
        <w:rPr>
          <w:lang w:bidi="en-US"/>
        </w:rPr>
      </w:pPr>
    </w:p>
    <w:p w14:paraId="353C79D5" w14:textId="07ECD20B" w:rsidR="007D02B4" w:rsidRDefault="00B56F90" w:rsidP="008B5127">
      <w:pPr>
        <w:rPr>
          <w:lang w:bidi="en-US"/>
        </w:rPr>
      </w:pPr>
      <w:ins w:id="1637" w:author="Stephen Michell" w:date="2020-09-01T19:44:00Z">
        <w:r>
          <w:rPr>
            <w:lang w:bidi="en-US"/>
          </w:rPr>
          <w:t xml:space="preserve">The </w:t>
        </w:r>
      </w:ins>
      <w:r w:rsidR="00F53843">
        <w:rPr>
          <w:lang w:bidi="en-US"/>
        </w:rPr>
        <w:t>C++ mechanism</w:t>
      </w:r>
      <w:del w:id="1638" w:author="Stephen Michell" w:date="2020-09-01T19:44:00Z">
        <w:r w:rsidR="00F53843" w:rsidDel="00B56F90">
          <w:rPr>
            <w:lang w:bidi="en-US"/>
          </w:rPr>
          <w:delText>s</w:delText>
        </w:r>
      </w:del>
      <w:r w:rsidR="00F53843">
        <w:rPr>
          <w:lang w:bidi="en-US"/>
        </w:rPr>
        <w:t xml:space="preserve">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639"/>
      <w:r w:rsidR="0047402E">
        <w:rPr>
          <w:lang w:bidi="en-US"/>
        </w:rPr>
        <w:t>use</w:t>
      </w:r>
      <w:commentRangeEnd w:id="1639"/>
      <w:r w:rsidR="00C52693">
        <w:rPr>
          <w:rStyle w:val="CommentReference"/>
        </w:rPr>
        <w:commentReference w:id="1639"/>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ins w:id="1640" w:author="Stephen Michell" w:date="2020-08-17T12:13:00Z"/>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ns w:id="1641" w:author="Stephen Michell" w:date="2020-08-17T12:13:00Z"/>
          <w:i/>
          <w:lang w:bidi="en-US"/>
          <w:rPrChange w:id="1642" w:author="Stephen Michell" w:date="2020-08-17T12:36:00Z">
            <w:rPr>
              <w:ins w:id="1643" w:author="Stephen Michell" w:date="2020-08-17T12:13:00Z"/>
              <w:lang w:bidi="en-US"/>
            </w:rPr>
          </w:rPrChange>
        </w:rPr>
      </w:pPr>
      <w:ins w:id="1644" w:author="Stephen Michell" w:date="2020-08-17T12:35:00Z">
        <w:r w:rsidRPr="00DF075A">
          <w:rPr>
            <w:i/>
            <w:lang w:bidi="en-US"/>
            <w:rPrChange w:id="1645" w:author="Stephen Michell" w:date="2020-08-17T12:36:00Z">
              <w:rPr>
                <w:lang w:bidi="en-US"/>
              </w:rPr>
            </w:rPrChange>
          </w:rPr>
          <w:t xml:space="preserve">Capture notion that </w:t>
        </w:r>
        <w:proofErr w:type="spellStart"/>
        <w:proofErr w:type="gramStart"/>
        <w:r w:rsidRPr="00DF075A">
          <w:rPr>
            <w:i/>
            <w:lang w:bidi="en-US"/>
            <w:rPrChange w:id="1646" w:author="Stephen Michell" w:date="2020-08-17T12:36:00Z">
              <w:rPr>
                <w:lang w:bidi="en-US"/>
              </w:rPr>
            </w:rPrChange>
          </w:rPr>
          <w:t>std</w:t>
        </w:r>
        <w:proofErr w:type="spellEnd"/>
        <w:r w:rsidRPr="00DF075A">
          <w:rPr>
            <w:i/>
            <w:lang w:bidi="en-US"/>
            <w:rPrChange w:id="1647" w:author="Stephen Michell" w:date="2020-08-17T12:36:00Z">
              <w:rPr>
                <w:lang w:bidi="en-US"/>
              </w:rPr>
            </w:rPrChange>
          </w:rPr>
          <w:t>::</w:t>
        </w:r>
        <w:proofErr w:type="spellStart"/>
        <w:proofErr w:type="gramEnd"/>
        <w:r w:rsidRPr="00DF075A">
          <w:rPr>
            <w:i/>
            <w:lang w:bidi="en-US"/>
            <w:rPrChange w:id="1648" w:author="Stephen Michell" w:date="2020-08-17T12:36:00Z">
              <w:rPr>
                <w:lang w:bidi="en-US"/>
              </w:rPr>
            </w:rPrChange>
          </w:rPr>
          <w:t>make_shared</w:t>
        </w:r>
        <w:proofErr w:type="spellEnd"/>
        <w:r w:rsidRPr="00DF075A">
          <w:rPr>
            <w:i/>
            <w:lang w:bidi="en-US"/>
            <w:rPrChange w:id="1649" w:author="Stephen Michell" w:date="2020-08-17T12:36:00Z">
              <w:rPr>
                <w:lang w:bidi="en-US"/>
              </w:rPr>
            </w:rPrChange>
          </w:rPr>
          <w:t xml:space="preserve"> does not guarantee </w:t>
        </w:r>
        <w:proofErr w:type="spellStart"/>
        <w:r w:rsidRPr="00DF075A">
          <w:rPr>
            <w:i/>
            <w:lang w:bidi="en-US"/>
            <w:rPrChange w:id="1650" w:author="Stephen Michell" w:date="2020-08-17T12:36:00Z">
              <w:rPr>
                <w:lang w:bidi="en-US"/>
              </w:rPr>
            </w:rPrChange>
          </w:rPr>
          <w:t>atomiticity</w:t>
        </w:r>
        <w:proofErr w:type="spellEnd"/>
        <w:r w:rsidRPr="00DF075A">
          <w:rPr>
            <w:i/>
            <w:lang w:bidi="en-US"/>
            <w:rPrChange w:id="1651" w:author="Stephen Michell" w:date="2020-08-17T12:36:00Z">
              <w:rPr>
                <w:lang w:bidi="en-US"/>
              </w:rPr>
            </w:rPrChange>
          </w:rPr>
          <w:t xml:space="preserve"> of the referenced object.</w:t>
        </w:r>
      </w:ins>
    </w:p>
    <w:p w14:paraId="1E32C125" w14:textId="6C0BE980" w:rsidR="00DF075A" w:rsidRDefault="00DF075A" w:rsidP="00BD4F30">
      <w:pPr>
        <w:spacing w:after="200"/>
        <w:rPr>
          <w:ins w:id="1652" w:author="Stephen Michell" w:date="2020-08-17T12:14:00Z"/>
          <w:lang w:bidi="en-US"/>
        </w:rPr>
      </w:pPr>
      <w:proofErr w:type="spellStart"/>
      <w:proofErr w:type="gramStart"/>
      <w:ins w:id="1653" w:author="Stephen Michell" w:date="2020-08-17T12:25:00Z">
        <w:r>
          <w:rPr>
            <w:lang w:bidi="en-US"/>
          </w:rPr>
          <w:t>s</w:t>
        </w:r>
      </w:ins>
      <w:ins w:id="1654" w:author="Stephen Michell" w:date="2020-08-17T12:13:00Z">
        <w:r>
          <w:rPr>
            <w:lang w:bidi="en-US"/>
          </w:rPr>
          <w:t>td</w:t>
        </w:r>
        <w:proofErr w:type="spellEnd"/>
        <w:r>
          <w:rPr>
            <w:lang w:bidi="en-US"/>
          </w:rPr>
          <w:t>::</w:t>
        </w:r>
        <w:proofErr w:type="gramEnd"/>
        <w:r>
          <w:rPr>
            <w:lang w:bidi="en-US"/>
          </w:rPr>
          <w:t xml:space="preserve">span, </w:t>
        </w:r>
        <w:proofErr w:type="spellStart"/>
        <w:r>
          <w:rPr>
            <w:lang w:bidi="en-US"/>
          </w:rPr>
          <w:t>std</w:t>
        </w:r>
      </w:ins>
      <w:ins w:id="1655" w:author="Stephen Michell" w:date="2020-08-17T12:14:00Z">
        <w:r>
          <w:rPr>
            <w:lang w:bidi="en-US"/>
          </w:rPr>
          <w:t>.vector</w:t>
        </w:r>
        <w:proofErr w:type="spellEnd"/>
        <w:r>
          <w:rPr>
            <w:lang w:bidi="en-US"/>
          </w:rPr>
          <w:t xml:space="preserve"> and </w:t>
        </w:r>
        <w:proofErr w:type="spellStart"/>
        <w:r>
          <w:rPr>
            <w:lang w:bidi="en-US"/>
          </w:rPr>
          <w:t>std.array</w:t>
        </w:r>
        <w:proofErr w:type="spellEnd"/>
        <w:r>
          <w:rPr>
            <w:lang w:bidi="en-US"/>
          </w:rPr>
          <w:t xml:space="preserve">::provide … </w:t>
        </w:r>
      </w:ins>
    </w:p>
    <w:p w14:paraId="1654169A" w14:textId="19E8D44B" w:rsidR="00DF075A" w:rsidRDefault="00DF075A" w:rsidP="00BD4F30">
      <w:pPr>
        <w:spacing w:after="200"/>
        <w:rPr>
          <w:lang w:bidi="en-US"/>
        </w:rPr>
      </w:pPr>
      <w:proofErr w:type="spellStart"/>
      <w:proofErr w:type="gramStart"/>
      <w:ins w:id="1656" w:author="Stephen Michell" w:date="2020-08-17T12:25:00Z">
        <w:r>
          <w:rPr>
            <w:lang w:bidi="en-US"/>
          </w:rPr>
          <w:t>s</w:t>
        </w:r>
      </w:ins>
      <w:ins w:id="1657" w:author="Stephen Michell" w:date="2020-08-17T12:14:00Z">
        <w:r>
          <w:rPr>
            <w:lang w:bidi="en-US"/>
          </w:rPr>
          <w:t>td</w:t>
        </w:r>
        <w:proofErr w:type="spellEnd"/>
        <w:r>
          <w:rPr>
            <w:lang w:bidi="en-US"/>
          </w:rPr>
          <w:t>::</w:t>
        </w:r>
        <w:proofErr w:type="gramEnd"/>
        <w:r>
          <w:rPr>
            <w:lang w:bidi="en-US"/>
          </w:rPr>
          <w:t>span is more lightweight and permit resizing .</w:t>
        </w:r>
      </w:ins>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ins w:id="1658" w:author="Stephen Michell" w:date="2020-08-17T12:30:00Z"/>
          <w:lang w:bidi="en-US"/>
        </w:rPr>
      </w:pPr>
      <w:r>
        <w:rPr>
          <w:lang w:bidi="en-US"/>
        </w:rPr>
        <w:t>Avoid the use</w:t>
      </w:r>
      <w:r w:rsidR="001935EC">
        <w:rPr>
          <w:lang w:bidi="en-US"/>
        </w:rPr>
        <w:t xml:space="preserve"> of direct memory allocation. </w:t>
      </w:r>
      <w:ins w:id="1659" w:author="Stephen Michell" w:date="2020-08-17T12:30:00Z">
        <w:r w:rsidR="00DF075A">
          <w:rPr>
            <w:lang w:bidi="en-US"/>
          </w:rPr>
          <w:t xml:space="preserve">Instead use containers </w:t>
        </w:r>
      </w:ins>
      <w:ins w:id="1660" w:author="Stephen Michell" w:date="2020-08-17T12:31:00Z">
        <w:r w:rsidR="00DF075A">
          <w:rPr>
            <w:lang w:bidi="en-US"/>
          </w:rPr>
          <w:t xml:space="preserve">such as </w:t>
        </w:r>
        <w:proofErr w:type="spellStart"/>
        <w:proofErr w:type="gramStart"/>
        <w:r w:rsidR="00DF075A" w:rsidRPr="00B56F90">
          <w:rPr>
            <w:rFonts w:ascii="Courier New" w:hAnsi="Courier New" w:cs="Courier New"/>
            <w:sz w:val="21"/>
            <w:szCs w:val="21"/>
            <w:lang w:bidi="en-US"/>
            <w:rPrChange w:id="1661" w:author="Stephen Michell" w:date="2020-09-01T19:46:00Z">
              <w:rPr>
                <w:lang w:bidi="en-US"/>
              </w:rPr>
            </w:rPrChange>
          </w:rPr>
          <w:t>std</w:t>
        </w:r>
        <w:proofErr w:type="spellEnd"/>
        <w:r w:rsidR="00DF075A" w:rsidRPr="00B56F90">
          <w:rPr>
            <w:rFonts w:ascii="Courier New" w:hAnsi="Courier New" w:cs="Courier New"/>
            <w:sz w:val="21"/>
            <w:szCs w:val="21"/>
            <w:lang w:bidi="en-US"/>
            <w:rPrChange w:id="1662" w:author="Stephen Michell" w:date="2020-09-01T19:46:00Z">
              <w:rPr>
                <w:lang w:bidi="en-US"/>
              </w:rPr>
            </w:rPrChange>
          </w:rPr>
          <w:t>::</w:t>
        </w:r>
        <w:proofErr w:type="gramEnd"/>
        <w:r w:rsidR="00DF075A" w:rsidRPr="00B56F90">
          <w:rPr>
            <w:rFonts w:ascii="Courier New" w:hAnsi="Courier New" w:cs="Courier New"/>
            <w:sz w:val="21"/>
            <w:szCs w:val="21"/>
            <w:lang w:bidi="en-US"/>
            <w:rPrChange w:id="1663" w:author="Stephen Michell" w:date="2020-09-01T19:46:00Z">
              <w:rPr>
                <w:lang w:bidi="en-US"/>
              </w:rPr>
            </w:rPrChange>
          </w:rPr>
          <w:t xml:space="preserve">array, </w:t>
        </w:r>
        <w:proofErr w:type="spellStart"/>
        <w:r w:rsidR="00DF075A" w:rsidRPr="00B56F90">
          <w:rPr>
            <w:rFonts w:ascii="Courier New" w:hAnsi="Courier New" w:cs="Courier New"/>
            <w:sz w:val="21"/>
            <w:szCs w:val="21"/>
            <w:lang w:bidi="en-US"/>
            <w:rPrChange w:id="1664" w:author="Stephen Michell" w:date="2020-09-01T19:45:00Z">
              <w:rPr>
                <w:lang w:bidi="en-US"/>
              </w:rPr>
            </w:rPrChange>
          </w:rPr>
          <w:t>std</w:t>
        </w:r>
        <w:proofErr w:type="spellEnd"/>
        <w:r w:rsidR="00DF075A" w:rsidRPr="00B56F90">
          <w:rPr>
            <w:rFonts w:ascii="Courier New" w:hAnsi="Courier New" w:cs="Courier New"/>
            <w:sz w:val="21"/>
            <w:szCs w:val="21"/>
            <w:lang w:bidi="en-US"/>
            <w:rPrChange w:id="1665" w:author="Stephen Michell" w:date="2020-09-01T19:45:00Z">
              <w:rPr>
                <w:lang w:bidi="en-US"/>
              </w:rPr>
            </w:rPrChange>
          </w:rPr>
          <w:t>::vector,</w:t>
        </w:r>
        <w:r w:rsidR="00DF075A">
          <w:rPr>
            <w:lang w:bidi="en-US"/>
          </w:rPr>
          <w:t xml:space="preserve"> </w:t>
        </w:r>
      </w:ins>
      <w:ins w:id="1666" w:author="Stephen Michell" w:date="2020-09-01T19:45:00Z">
        <w:r w:rsidR="00B56F90">
          <w:rPr>
            <w:lang w:bidi="en-US"/>
          </w:rPr>
          <w:t xml:space="preserve">and </w:t>
        </w:r>
      </w:ins>
      <w:proofErr w:type="spellStart"/>
      <w:ins w:id="1667" w:author="Stephen Michell" w:date="2020-08-17T12:31:00Z">
        <w:r w:rsidR="00DF075A" w:rsidRPr="00B56F90">
          <w:rPr>
            <w:rFonts w:ascii="Courier New" w:hAnsi="Courier New" w:cs="Courier New"/>
            <w:sz w:val="21"/>
            <w:szCs w:val="21"/>
            <w:lang w:bidi="en-US"/>
            <w:rPrChange w:id="1668" w:author="Stephen Michell" w:date="2020-09-01T19:45:00Z">
              <w:rPr>
                <w:lang w:bidi="en-US"/>
              </w:rPr>
            </w:rPrChange>
          </w:rPr>
          <w:t>std</w:t>
        </w:r>
        <w:proofErr w:type="spellEnd"/>
        <w:r w:rsidR="00DF075A" w:rsidRPr="00B56F90">
          <w:rPr>
            <w:rFonts w:ascii="Courier New" w:hAnsi="Courier New" w:cs="Courier New"/>
            <w:sz w:val="21"/>
            <w:szCs w:val="21"/>
            <w:lang w:bidi="en-US"/>
            <w:rPrChange w:id="1669" w:author="Stephen Michell" w:date="2020-09-01T19:45:00Z">
              <w:rPr>
                <w:lang w:bidi="en-US"/>
              </w:rPr>
            </w:rPrChange>
          </w:rPr>
          <w:t>::span</w:t>
        </w:r>
      </w:ins>
      <w:ins w:id="1670" w:author="Stephen Michell" w:date="2020-09-01T19:45:00Z">
        <w:r w:rsidR="00B56F90">
          <w:rPr>
            <w:lang w:bidi="en-US"/>
          </w:rPr>
          <w:t>.</w:t>
        </w:r>
      </w:ins>
    </w:p>
    <w:p w14:paraId="5AB7D317" w14:textId="4DB48722" w:rsidR="0063590C" w:rsidRDefault="001935EC" w:rsidP="00DF075A">
      <w:pPr>
        <w:pStyle w:val="ListParagraph"/>
        <w:numPr>
          <w:ilvl w:val="0"/>
          <w:numId w:val="39"/>
        </w:numPr>
        <w:rPr>
          <w:lang w:bidi="en-US"/>
        </w:rPr>
      </w:pPr>
      <w:del w:id="1671" w:author="Stephen Michell" w:date="2020-08-17T12:32:00Z">
        <w:r w:rsidDel="00DF075A">
          <w:rPr>
            <w:lang w:bidi="en-US"/>
          </w:rPr>
          <w:delText xml:space="preserve">Prefer </w:delText>
        </w:r>
      </w:del>
      <w:ins w:id="1672" w:author="Stephen Michell" w:date="2020-08-17T12:32:00Z">
        <w:r w:rsidR="00DF075A">
          <w:rPr>
            <w:lang w:bidi="en-US"/>
          </w:rPr>
          <w:t xml:space="preserve">Consider </w:t>
        </w:r>
      </w:ins>
      <w:r>
        <w:rPr>
          <w:lang w:bidi="en-US"/>
        </w:rPr>
        <w:t>the use of library facilit</w:t>
      </w:r>
      <w:ins w:id="1673" w:author="Stephen Michell" w:date="2020-08-17T12:32:00Z">
        <w:r w:rsidR="00DF075A">
          <w:rPr>
            <w:lang w:bidi="en-US"/>
          </w:rPr>
          <w:t>ie</w:t>
        </w:r>
      </w:ins>
      <w:del w:id="1674" w:author="Stephen Michell" w:date="2020-08-17T12:32:00Z">
        <w:r w:rsidDel="00DF075A">
          <w:rPr>
            <w:lang w:bidi="en-US"/>
          </w:rPr>
          <w:delText>ies</w:delText>
        </w:r>
      </w:del>
      <w:del w:id="1675" w:author="Stephen Michell" w:date="2020-08-17T12:36:00Z">
        <w:r w:rsidDel="00DF075A">
          <w:rPr>
            <w:lang w:bidi="en-US"/>
          </w:rPr>
          <w:delText xml:space="preserve"> </w:delText>
        </w:r>
      </w:del>
      <w:del w:id="1676" w:author="Stephen Michell" w:date="2020-08-17T12:32:00Z">
        <w:r w:rsidDel="00DF075A">
          <w:rPr>
            <w:lang w:bidi="en-US"/>
          </w:rPr>
          <w:delText>such</w:delText>
        </w:r>
      </w:del>
      <w:ins w:id="1677" w:author="Stephen Michell" w:date="2020-08-17T12:36:00Z">
        <w:r w:rsidR="00DF075A">
          <w:rPr>
            <w:lang w:bidi="en-US"/>
          </w:rPr>
          <w:t xml:space="preserve">s </w:t>
        </w:r>
      </w:ins>
      <w:ins w:id="1678" w:author="Stephen Michell" w:date="2020-08-17T12:37:00Z">
        <w:r w:rsidR="00DF075A">
          <w:rPr>
            <w:lang w:bidi="en-US"/>
          </w:rPr>
          <w:t xml:space="preserve">of </w:t>
        </w:r>
        <w:proofErr w:type="spellStart"/>
        <w:r w:rsidR="00DF075A" w:rsidRPr="00B56F90">
          <w:rPr>
            <w:rFonts w:ascii="Courier New" w:hAnsi="Courier New" w:cs="Courier New"/>
            <w:sz w:val="21"/>
            <w:szCs w:val="21"/>
            <w:lang w:bidi="en-US"/>
            <w:rPrChange w:id="1679" w:author="Stephen Michell" w:date="2020-09-01T19:46:00Z">
              <w:rPr>
                <w:lang w:bidi="en-US"/>
              </w:rPr>
            </w:rPrChange>
          </w:rPr>
          <w:t>std</w:t>
        </w:r>
        <w:proofErr w:type="spellEnd"/>
        <w:r w:rsidR="00DF075A">
          <w:rPr>
            <w:lang w:bidi="en-US"/>
          </w:rPr>
          <w:t>::</w:t>
        </w:r>
        <w:proofErr w:type="spellStart"/>
        <w:r w:rsidR="00DF075A" w:rsidRPr="00B56F90">
          <w:rPr>
            <w:rFonts w:ascii="Courier New" w:hAnsi="Courier New" w:cs="Courier New"/>
            <w:sz w:val="21"/>
            <w:szCs w:val="21"/>
            <w:lang w:bidi="en-US"/>
            <w:rPrChange w:id="1680" w:author="Stephen Michell" w:date="2020-09-01T19:46:00Z">
              <w:rPr>
                <w:lang w:bidi="en-US"/>
              </w:rPr>
            </w:rPrChange>
          </w:rPr>
          <w:t>unique_ptr</w:t>
        </w:r>
        <w:proofErr w:type="spellEnd"/>
        <w:r w:rsidR="00DF075A">
          <w:rPr>
            <w:lang w:bidi="en-US"/>
          </w:rPr>
          <w:t xml:space="preserve"> and </w:t>
        </w:r>
        <w:proofErr w:type="spellStart"/>
        <w:r w:rsidR="00DF075A" w:rsidRPr="00B56F90">
          <w:rPr>
            <w:rFonts w:ascii="Courier New" w:hAnsi="Courier New" w:cs="Courier New"/>
            <w:sz w:val="21"/>
            <w:szCs w:val="21"/>
            <w:lang w:bidi="en-US"/>
            <w:rPrChange w:id="1681" w:author="Stephen Michell" w:date="2020-09-01T19:46:00Z">
              <w:rPr>
                <w:lang w:bidi="en-US"/>
              </w:rPr>
            </w:rPrChange>
          </w:rPr>
          <w:t>std</w:t>
        </w:r>
        <w:proofErr w:type="spellEnd"/>
        <w:r w:rsidR="00DF075A" w:rsidRPr="00B56F90">
          <w:rPr>
            <w:rFonts w:ascii="Courier New" w:hAnsi="Courier New" w:cs="Courier New"/>
            <w:sz w:val="21"/>
            <w:szCs w:val="21"/>
            <w:lang w:bidi="en-US"/>
            <w:rPrChange w:id="1682" w:author="Stephen Michell" w:date="2020-09-01T19:46:00Z">
              <w:rPr>
                <w:lang w:bidi="en-US"/>
              </w:rPr>
            </w:rPrChange>
          </w:rPr>
          <w:t>::</w:t>
        </w:r>
        <w:proofErr w:type="spellStart"/>
        <w:r w:rsidR="00DF075A" w:rsidRPr="00B56F90">
          <w:rPr>
            <w:rFonts w:ascii="Courier New" w:hAnsi="Courier New" w:cs="Courier New"/>
            <w:sz w:val="21"/>
            <w:szCs w:val="21"/>
            <w:lang w:bidi="en-US"/>
            <w:rPrChange w:id="1683" w:author="Stephen Michell" w:date="2020-09-01T19:46:00Z">
              <w:rPr>
                <w:lang w:bidi="en-US"/>
              </w:rPr>
            </w:rPrChange>
          </w:rPr>
          <w:t>shared</w:t>
        </w:r>
        <w:r w:rsidR="00DF075A">
          <w:rPr>
            <w:lang w:bidi="en-US"/>
          </w:rPr>
          <w:t>_</w:t>
        </w:r>
        <w:r w:rsidR="00DF075A" w:rsidRPr="00B56F90">
          <w:rPr>
            <w:rFonts w:ascii="Courier New" w:hAnsi="Courier New" w:cs="Courier New"/>
            <w:sz w:val="21"/>
            <w:szCs w:val="21"/>
            <w:lang w:bidi="en-US"/>
            <w:rPrChange w:id="1684" w:author="Stephen Michell" w:date="2020-09-01T19:46:00Z">
              <w:rPr>
                <w:lang w:bidi="en-US"/>
              </w:rPr>
            </w:rPrChange>
          </w:rPr>
          <w:t>ptr</w:t>
        </w:r>
      </w:ins>
      <w:proofErr w:type="spellEnd"/>
      <w:del w:id="1685" w:author="Stephen Michell" w:date="2020-08-17T12:32:00Z">
        <w:r w:rsidRPr="00B56F90" w:rsidDel="00DF075A">
          <w:rPr>
            <w:rFonts w:ascii="Courier New" w:hAnsi="Courier New" w:cs="Courier New"/>
            <w:sz w:val="21"/>
            <w:szCs w:val="21"/>
            <w:lang w:bidi="en-US"/>
            <w:rPrChange w:id="1686" w:author="Stephen Michell" w:date="2020-09-01T19:46:00Z">
              <w:rPr>
                <w:lang w:bidi="en-US"/>
              </w:rPr>
            </w:rPrChange>
          </w:rPr>
          <w:delText xml:space="preserve"> as </w:delText>
        </w:r>
      </w:del>
      <w:del w:id="1687" w:author="Stephen Michell" w:date="2020-08-17T12:36:00Z">
        <w:r w:rsidRPr="00B56F90" w:rsidDel="00DF075A">
          <w:rPr>
            <w:rFonts w:ascii="Courier New" w:hAnsi="Courier New" w:cs="Courier New"/>
            <w:sz w:val="21"/>
            <w:szCs w:val="21"/>
            <w:lang w:bidi="en-US"/>
            <w:rPrChange w:id="1688" w:author="Stephen Michell" w:date="2020-09-01T19:46:00Z">
              <w:rPr>
                <w:lang w:bidi="en-US"/>
              </w:rPr>
            </w:rPrChange>
          </w:rPr>
          <w:delText>std::make_unique</w:delText>
        </w:r>
      </w:del>
      <w:del w:id="1689" w:author="Stephen Michell" w:date="2020-08-17T12:32:00Z">
        <w:r w:rsidRPr="00B56F90" w:rsidDel="00DF075A">
          <w:rPr>
            <w:rFonts w:ascii="Courier New" w:hAnsi="Courier New" w:cs="Courier New"/>
            <w:sz w:val="21"/>
            <w:szCs w:val="21"/>
            <w:lang w:bidi="en-US"/>
            <w:rPrChange w:id="1690" w:author="Stephen Michell" w:date="2020-09-01T19:46:00Z">
              <w:rPr>
                <w:lang w:bidi="en-US"/>
              </w:rPr>
            </w:rPrChange>
          </w:rPr>
          <w:delText xml:space="preserve">, </w:delText>
        </w:r>
        <w:r w:rsidR="0063590C" w:rsidRPr="00B56F90" w:rsidDel="00DF075A">
          <w:rPr>
            <w:rFonts w:ascii="Courier New" w:hAnsi="Courier New" w:cs="Courier New"/>
            <w:sz w:val="21"/>
            <w:szCs w:val="21"/>
            <w:lang w:bidi="en-US"/>
            <w:rPrChange w:id="1691" w:author="Stephen Michell" w:date="2020-09-01T19:46:00Z">
              <w:rPr>
                <w:lang w:bidi="en-US"/>
              </w:rPr>
            </w:rPrChange>
          </w:rPr>
          <w:delText>an</w:delText>
        </w:r>
      </w:del>
      <w:del w:id="1692" w:author="Stephen Michell" w:date="2020-08-17T12:33:00Z">
        <w:r w:rsidR="0063590C" w:rsidRPr="00B56F90" w:rsidDel="00DF075A">
          <w:rPr>
            <w:rFonts w:ascii="Courier New" w:hAnsi="Courier New" w:cs="Courier New"/>
            <w:sz w:val="21"/>
            <w:szCs w:val="21"/>
            <w:lang w:bidi="en-US"/>
            <w:rPrChange w:id="1693" w:author="Stephen Michell" w:date="2020-09-01T19:46:00Z">
              <w:rPr>
                <w:lang w:bidi="en-US"/>
              </w:rPr>
            </w:rPrChange>
          </w:rPr>
          <w:delText xml:space="preserve">d </w:delText>
        </w:r>
      </w:del>
      <w:del w:id="1694" w:author="Stephen Michell" w:date="2020-08-17T12:36:00Z">
        <w:r w:rsidRPr="00B56F90" w:rsidDel="00DF075A">
          <w:rPr>
            <w:rFonts w:ascii="Courier New" w:hAnsi="Courier New" w:cs="Courier New"/>
            <w:sz w:val="21"/>
            <w:szCs w:val="21"/>
            <w:lang w:bidi="en-US"/>
            <w:rPrChange w:id="1695" w:author="Stephen Michell" w:date="2020-09-01T19:46:00Z">
              <w:rPr>
                <w:lang w:bidi="en-US"/>
              </w:rPr>
            </w:rPrChange>
          </w:rPr>
          <w:delText>std::make_shared</w:delText>
        </w:r>
      </w:del>
      <w:ins w:id="1696" w:author="Stephen Michell" w:date="2020-08-17T12:33:00Z">
        <w:r w:rsidR="00DF075A">
          <w:rPr>
            <w:lang w:bidi="en-US"/>
          </w:rPr>
          <w:t xml:space="preserve"> to manage the lifetime of the object being referenced.</w:t>
        </w:r>
      </w:ins>
      <w:del w:id="1697" w:author="Stephen Michell" w:date="2020-08-17T12:33:00Z">
        <w:r w:rsidR="0063590C" w:rsidDel="00DF075A">
          <w:rPr>
            <w:lang w:bidi="en-US"/>
          </w:rPr>
          <w:delText>.</w:delText>
        </w:r>
      </w:del>
      <w:r w:rsidR="0063590C">
        <w:rPr>
          <w:lang w:bidi="en-US"/>
        </w:rPr>
        <w:t xml:space="preserve"> </w:t>
      </w:r>
    </w:p>
    <w:p w14:paraId="5929FF2F" w14:textId="3FB4ECE2" w:rsidR="00FA67E1" w:rsidDel="00DF075A" w:rsidRDefault="0063590C" w:rsidP="0063590C">
      <w:pPr>
        <w:pStyle w:val="ListParagraph"/>
        <w:numPr>
          <w:ilvl w:val="0"/>
          <w:numId w:val="39"/>
        </w:numPr>
        <w:rPr>
          <w:del w:id="1698" w:author="Stephen Michell" w:date="2020-08-17T12:34:00Z"/>
          <w:lang w:bidi="en-US"/>
        </w:rPr>
      </w:pPr>
      <w:del w:id="1699"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1700" w:author="Stephen Michell" w:date="2020-08-17T12:34:00Z"/>
          <w:lang w:bidi="en-US"/>
        </w:rPr>
      </w:pPr>
      <w:del w:id="1701"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 xml:space="preserve">idance of TR 24772-3 clause </w:t>
      </w:r>
      <w:commentRangeStart w:id="1702"/>
      <w:r w:rsidR="00C669FE">
        <w:rPr>
          <w:lang w:bidi="en-US"/>
        </w:rPr>
        <w:t>6.13</w:t>
      </w:r>
      <w:r w:rsidR="00D700F9">
        <w:rPr>
          <w:lang w:bidi="en-US"/>
        </w:rPr>
        <w:t>.2.</w:t>
      </w:r>
      <w:commentRangeEnd w:id="1702"/>
      <w:r w:rsidR="00772629">
        <w:rPr>
          <w:rStyle w:val="CommentReference"/>
        </w:rPr>
        <w:commentReference w:id="1702"/>
      </w:r>
    </w:p>
    <w:p w14:paraId="2033938F" w14:textId="77777777" w:rsidR="004C770C" w:rsidRPr="00CD6A7E" w:rsidRDefault="001456BA" w:rsidP="004C770C">
      <w:pPr>
        <w:pStyle w:val="Heading2"/>
        <w:rPr>
          <w:lang w:bidi="en-US"/>
        </w:rPr>
      </w:pPr>
      <w:bookmarkStart w:id="1703" w:name="_Toc310518169"/>
      <w:bookmarkStart w:id="1704" w:name="_Toc1165242"/>
      <w:r>
        <w:rPr>
          <w:lang w:bidi="en-US"/>
        </w:rPr>
        <w:lastRenderedPageBreak/>
        <w:t>6.14</w:t>
      </w:r>
      <w:r w:rsidR="00AD5842">
        <w:rPr>
          <w:lang w:bidi="en-US"/>
        </w:rPr>
        <w:t xml:space="preserve"> </w:t>
      </w:r>
      <w:r w:rsidR="004C770C" w:rsidRPr="00CD6A7E">
        <w:rPr>
          <w:lang w:bidi="en-US"/>
        </w:rPr>
        <w:t>Dangling Reference to Heap [XYK]</w:t>
      </w:r>
      <w:bookmarkEnd w:id="1703"/>
      <w:bookmarkEnd w:id="1704"/>
    </w:p>
    <w:p w14:paraId="75B0A352" w14:textId="77777777" w:rsidR="008B5127" w:rsidRDefault="008B5127" w:rsidP="008B5127">
      <w:pPr>
        <w:pStyle w:val="Heading3"/>
        <w:rPr>
          <w:lang w:bidi="en-US"/>
        </w:rPr>
      </w:pPr>
      <w:bookmarkStart w:id="1705" w:name="_Toc310518170"/>
      <w:r>
        <w:rPr>
          <w:lang w:bidi="en-US"/>
        </w:rPr>
        <w:t xml:space="preserve">6.14.1 </w:t>
      </w:r>
      <w:r w:rsidRPr="00CD6A7E">
        <w:rPr>
          <w:lang w:bidi="en-US"/>
        </w:rPr>
        <w:t>Applicability to language</w:t>
      </w:r>
    </w:p>
    <w:p w14:paraId="147680D8" w14:textId="486B7E9B" w:rsidR="00C3069F" w:rsidRDefault="00D37DA7" w:rsidP="00CE106A">
      <w:pPr>
        <w:rPr>
          <w:lang w:bidi="en-US"/>
        </w:rPr>
      </w:pPr>
      <w:r>
        <w:rPr>
          <w:lang w:bidi="en-US"/>
        </w:rPr>
        <w:t xml:space="preserve">The vulnerability </w:t>
      </w:r>
      <w:r w:rsidR="00712D9F">
        <w:rPr>
          <w:lang w:bidi="en-US"/>
        </w:rPr>
        <w:t xml:space="preserve">as expressed in </w:t>
      </w:r>
      <w:ins w:id="1706" w:author="Stephen Michell" w:date="2020-08-17T11:55:00Z">
        <w:r w:rsidR="00DF075A">
          <w:rPr>
            <w:lang w:bidi="en-US"/>
          </w:rPr>
          <w:t>ISO/IEC TR 24772-1:2019</w:t>
        </w:r>
      </w:ins>
      <w:del w:id="1707" w:author="Stephen Michell" w:date="2020-08-17T11:55:00Z">
        <w:r w:rsidR="00712D9F" w:rsidDel="00DF075A">
          <w:rPr>
            <w:lang w:bidi="en-US"/>
          </w:rPr>
          <w:delText>TR 24772-1</w:delText>
        </w:r>
      </w:del>
      <w:r w:rsidR="00712D9F">
        <w:rPr>
          <w:lang w:bidi="en-US"/>
        </w:rPr>
        <w:t xml:space="preserve"> and </w:t>
      </w:r>
      <w:ins w:id="1708" w:author="Stephen Michell" w:date="2020-08-17T11:55:00Z">
        <w:r w:rsidR="00DF075A">
          <w:rPr>
            <w:lang w:bidi="en-US"/>
          </w:rPr>
          <w:t>ISO/IEC TR 24772-3:2020</w:t>
        </w:r>
      </w:ins>
      <w:del w:id="1709" w:author="Stephen Michell" w:date="2020-08-17T11:55:00Z">
        <w:r w:rsidR="00712D9F" w:rsidDel="00DF075A">
          <w:rPr>
            <w:lang w:bidi="en-US"/>
          </w:rPr>
          <w:delText>TR 24772-3</w:delText>
        </w:r>
      </w:del>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4601BE" w:rsidRDefault="00C3069F" w:rsidP="00C3069F">
      <w:pPr>
        <w:pStyle w:val="ListParagraph"/>
        <w:numPr>
          <w:ilvl w:val="0"/>
          <w:numId w:val="94"/>
        </w:numPr>
        <w:rPr>
          <w:rStyle w:val="Code"/>
          <w:rPrChange w:id="1710" w:author="Stephen Michell" w:date="2020-08-17T16:10:00Z">
            <w:rPr>
              <w:lang w:bidi="en-US"/>
            </w:rPr>
          </w:rPrChange>
        </w:rPr>
      </w:pPr>
      <w:proofErr w:type="spellStart"/>
      <w:proofErr w:type="gramStart"/>
      <w:r w:rsidRPr="004601BE">
        <w:rPr>
          <w:rStyle w:val="Code"/>
          <w:rPrChange w:id="1711" w:author="Stephen Michell" w:date="2020-08-17T16:10:00Z">
            <w:rPr>
              <w:lang w:bidi="en-US"/>
            </w:rPr>
          </w:rPrChange>
        </w:rPr>
        <w:t>std</w:t>
      </w:r>
      <w:proofErr w:type="spellEnd"/>
      <w:r w:rsidRPr="004601BE">
        <w:rPr>
          <w:rStyle w:val="Code"/>
          <w:rPrChange w:id="1712" w:author="Stephen Michell" w:date="2020-08-17T16:10:00Z">
            <w:rPr>
              <w:lang w:bidi="en-US"/>
            </w:rPr>
          </w:rPrChange>
        </w:rPr>
        <w:t>::</w:t>
      </w:r>
      <w:proofErr w:type="spellStart"/>
      <w:proofErr w:type="gramEnd"/>
      <w:r w:rsidRPr="004601BE">
        <w:rPr>
          <w:rStyle w:val="Code"/>
          <w:rPrChange w:id="1713" w:author="Stephen Michell" w:date="2020-08-17T16:10:00Z">
            <w:rPr>
              <w:lang w:bidi="en-US"/>
            </w:rPr>
          </w:rPrChange>
        </w:rPr>
        <w:t>string_view</w:t>
      </w:r>
      <w:proofErr w:type="spellEnd"/>
    </w:p>
    <w:p w14:paraId="07F95E7C" w14:textId="2CAB25FB" w:rsidR="00C3069F" w:rsidRPr="004601BE" w:rsidRDefault="00DF075A" w:rsidP="00C3069F">
      <w:pPr>
        <w:pStyle w:val="ListParagraph"/>
        <w:numPr>
          <w:ilvl w:val="0"/>
          <w:numId w:val="94"/>
        </w:numPr>
        <w:rPr>
          <w:rStyle w:val="Code"/>
          <w:rPrChange w:id="1714" w:author="Stephen Michell" w:date="2020-08-17T16:10:00Z">
            <w:rPr>
              <w:lang w:bidi="en-US"/>
            </w:rPr>
          </w:rPrChange>
        </w:rPr>
      </w:pPr>
      <w:proofErr w:type="spellStart"/>
      <w:ins w:id="1715" w:author="Stephen Michell" w:date="2020-08-17T12:16:00Z">
        <w:r w:rsidRPr="004601BE">
          <w:rPr>
            <w:rStyle w:val="Code"/>
            <w:rPrChange w:id="1716" w:author="Stephen Michell" w:date="2020-08-17T16:10:00Z">
              <w:rPr>
                <w:lang w:bidi="en-US"/>
              </w:rPr>
            </w:rPrChange>
          </w:rPr>
          <w:t>std</w:t>
        </w:r>
      </w:ins>
      <w:proofErr w:type="spellEnd"/>
      <w:del w:id="1717" w:author="Stephen Michell" w:date="2020-08-17T12:16:00Z">
        <w:r w:rsidR="00C3069F" w:rsidRPr="004601BE" w:rsidDel="00DF075A">
          <w:rPr>
            <w:rStyle w:val="Code"/>
            <w:rPrChange w:id="1718" w:author="Stephen Michell" w:date="2020-08-17T16:10:00Z">
              <w:rPr>
                <w:lang w:bidi="en-US"/>
              </w:rPr>
            </w:rPrChange>
          </w:rPr>
          <w:delText>gsl</w:delText>
        </w:r>
      </w:del>
      <w:r w:rsidR="00C3069F" w:rsidRPr="004601BE">
        <w:rPr>
          <w:rStyle w:val="Code"/>
          <w:rPrChange w:id="1719" w:author="Stephen Michell" w:date="2020-08-17T16:10:00Z">
            <w:rPr>
              <w:lang w:bidi="en-US"/>
            </w:rPr>
          </w:rPrChange>
        </w:rPr>
        <w:t>::span</w:t>
      </w:r>
      <w:ins w:id="1720" w:author="Stephen Michell" w:date="2020-08-17T12:15:00Z">
        <w:r w:rsidRPr="004601BE">
          <w:rPr>
            <w:rStyle w:val="Code"/>
            <w:rPrChange w:id="1721" w:author="Stephen Michell" w:date="2020-08-17T16:10:00Z">
              <w:rPr>
                <w:lang w:bidi="en-US"/>
              </w:rPr>
            </w:rPrChange>
          </w:rPr>
          <w:t xml:space="preserve"> </w:t>
        </w:r>
      </w:ins>
    </w:p>
    <w:p w14:paraId="04AA75A5" w14:textId="77777777" w:rsidR="00C3069F" w:rsidRPr="004601BE" w:rsidRDefault="00C3069F" w:rsidP="00C3069F">
      <w:pPr>
        <w:pStyle w:val="ListParagraph"/>
        <w:numPr>
          <w:ilvl w:val="0"/>
          <w:numId w:val="94"/>
        </w:numPr>
        <w:rPr>
          <w:rStyle w:val="Code"/>
          <w:rPrChange w:id="1722" w:author="Stephen Michell" w:date="2020-08-17T16:10:00Z">
            <w:rPr>
              <w:lang w:bidi="en-US"/>
            </w:rPr>
          </w:rPrChange>
        </w:rPr>
      </w:pPr>
      <w:proofErr w:type="spellStart"/>
      <w:proofErr w:type="gramStart"/>
      <w:r w:rsidRPr="004601BE">
        <w:rPr>
          <w:rStyle w:val="Code"/>
          <w:rPrChange w:id="1723" w:author="Stephen Michell" w:date="2020-08-17T16:10:00Z">
            <w:rPr>
              <w:lang w:bidi="en-US"/>
            </w:rPr>
          </w:rPrChange>
        </w:rPr>
        <w:t>std</w:t>
      </w:r>
      <w:proofErr w:type="spellEnd"/>
      <w:r w:rsidRPr="004601BE">
        <w:rPr>
          <w:rStyle w:val="Code"/>
          <w:rPrChange w:id="1724" w:author="Stephen Michell" w:date="2020-08-17T16:10:00Z">
            <w:rPr>
              <w:lang w:bidi="en-US"/>
            </w:rPr>
          </w:rPrChange>
        </w:rPr>
        <w:t>::</w:t>
      </w:r>
      <w:proofErr w:type="spellStart"/>
      <w:proofErr w:type="gramEnd"/>
      <w:r w:rsidRPr="004601BE">
        <w:rPr>
          <w:rStyle w:val="Code"/>
          <w:rPrChange w:id="1725" w:author="Stephen Michell" w:date="2020-08-17T16:10:00Z">
            <w:rPr>
              <w:lang w:bidi="en-US"/>
            </w:rPr>
          </w:rPrChange>
        </w:rPr>
        <w:t>reference_wrapper</w:t>
      </w:r>
      <w:proofErr w:type="spellEnd"/>
    </w:p>
    <w:p w14:paraId="1A6FF011" w14:textId="3CDCDD62" w:rsidR="00C3069F" w:rsidRDefault="00BE6CDA" w:rsidP="00C3069F">
      <w:pPr>
        <w:rPr>
          <w:ins w:id="1726" w:author="Stephen Michell" w:date="2020-08-17T12:18:00Z"/>
          <w:i/>
          <w:lang w:bidi="en-US"/>
        </w:rPr>
      </w:pPr>
      <w:commentRangeStart w:id="1727"/>
      <w:r>
        <w:rPr>
          <w:lang w:bidi="en-US"/>
        </w:rPr>
        <w:t>W</w:t>
      </w:r>
      <w:r w:rsidR="00C3069F">
        <w:rPr>
          <w:lang w:bidi="en-US"/>
        </w:rPr>
        <w:t xml:space="preserve">e call these types </w:t>
      </w:r>
      <w:r w:rsidR="00C3069F" w:rsidRPr="00793342">
        <w:rPr>
          <w:i/>
          <w:lang w:bidi="en-US"/>
        </w:rPr>
        <w:t>potentially dangling</w:t>
      </w:r>
      <w:commentRangeEnd w:id="1727"/>
      <w:r>
        <w:rPr>
          <w:rStyle w:val="CommentReference"/>
        </w:rPr>
        <w:commentReference w:id="1727"/>
      </w:r>
      <w:r w:rsidR="00C3069F">
        <w:rPr>
          <w:i/>
          <w:lang w:bidi="en-US"/>
        </w:rPr>
        <w:t>.</w:t>
      </w:r>
    </w:p>
    <w:p w14:paraId="0025D238" w14:textId="52D8D22B" w:rsidR="00DF075A" w:rsidRDefault="00DF075A" w:rsidP="00C3069F">
      <w:pPr>
        <w:rPr>
          <w:lang w:bidi="en-US"/>
        </w:rPr>
      </w:pPr>
      <w:ins w:id="1728"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CAD73C3" w:rsidR="009F5737" w:rsidRPr="00793342" w:rsidRDefault="009F5737" w:rsidP="009F5737">
      <w:pPr>
        <w:numPr>
          <w:ilvl w:val="0"/>
          <w:numId w:val="96"/>
        </w:numPr>
        <w:rPr>
          <w:color w:val="000000"/>
        </w:rPr>
      </w:pPr>
      <w:r w:rsidRPr="00793342">
        <w:rPr>
          <w:color w:val="000000"/>
        </w:rPr>
        <w:t xml:space="preserve">Functions named </w:t>
      </w:r>
      <w:del w:id="1729" w:author="Stephen Michell" w:date="2020-08-17T16:11:00Z">
        <w:r w:rsidRPr="00793342" w:rsidDel="004601BE">
          <w:rPr>
            <w:color w:val="000000"/>
          </w:rPr>
          <w:delText>“</w:delText>
        </w:r>
      </w:del>
      <w:r w:rsidRPr="004601BE">
        <w:rPr>
          <w:rStyle w:val="Code"/>
          <w:rPrChange w:id="1730" w:author="Stephen Michell" w:date="2020-08-17T16:11:00Z">
            <w:rPr>
              <w:color w:val="000000"/>
            </w:rPr>
          </w:rPrChange>
        </w:rPr>
        <w:t>swap</w:t>
      </w:r>
      <w:del w:id="1731" w:author="Stephen Michell" w:date="2020-08-17T16:11:00Z">
        <w:r w:rsidRPr="00793342" w:rsidDel="004601BE">
          <w:rPr>
            <w:color w:val="000000"/>
          </w:rPr>
          <w:delText>”</w:delText>
        </w:r>
      </w:del>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32" w:author="Stephen Michell" w:date="2020-09-01T19:48:00Z">
            <w:rPr>
              <w:rFonts w:ascii="Courier New" w:hAnsi="Courier New" w:cs="Courier New"/>
              <w:color w:val="000000"/>
              <w:sz w:val="20"/>
              <w:szCs w:val="20"/>
            </w:rPr>
          </w:rPrChange>
        </w:rPr>
      </w:pPr>
      <w:r w:rsidRPr="00793342">
        <w:rPr>
          <w:rFonts w:ascii="Courier New" w:hAnsi="Courier New" w:cs="Courier New"/>
          <w:color w:val="000000"/>
          <w:sz w:val="20"/>
          <w:szCs w:val="20"/>
        </w:rPr>
        <w:t>/</w:t>
      </w:r>
      <w:r w:rsidRPr="00772629">
        <w:rPr>
          <w:rFonts w:ascii="Courier New" w:hAnsi="Courier New" w:cs="Courier New"/>
          <w:color w:val="000000"/>
          <w:sz w:val="21"/>
          <w:szCs w:val="21"/>
          <w:rPrChange w:id="1733" w:author="Stephen Michell" w:date="2020-09-01T19:48:00Z">
            <w:rPr>
              <w:rFonts w:ascii="Courier New" w:hAnsi="Courier New" w:cs="Courier New"/>
              <w:color w:val="000000"/>
              <w:sz w:val="20"/>
              <w:szCs w:val="20"/>
            </w:rPr>
          </w:rPrChange>
        </w:rPr>
        <w:t>/ Documentation: “v may refer to a portion of s.  The result refers to s.”</w:t>
      </w:r>
    </w:p>
    <w:p w14:paraId="0B87BE1D"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34" w:author="Stephen Michell" w:date="2020-09-01T19:48:00Z">
            <w:rPr>
              <w:rFonts w:ascii="Courier New" w:hAnsi="Courier New" w:cs="Courier New"/>
              <w:color w:val="000000"/>
              <w:sz w:val="20"/>
              <w:szCs w:val="20"/>
            </w:rPr>
          </w:rPrChange>
        </w:rPr>
      </w:pPr>
      <w:proofErr w:type="spellStart"/>
      <w:proofErr w:type="gramStart"/>
      <w:r w:rsidRPr="00772629">
        <w:rPr>
          <w:rFonts w:ascii="Courier New" w:hAnsi="Courier New" w:cs="Courier New"/>
          <w:color w:val="000000"/>
          <w:sz w:val="21"/>
          <w:szCs w:val="21"/>
          <w:rPrChange w:id="1735"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736" w:author="Stephen Michell" w:date="2020-09-01T19:48: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1737"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738" w:author="Stephen Michell" w:date="2020-09-01T19:48:00Z">
            <w:rPr>
              <w:rFonts w:ascii="Courier New" w:hAnsi="Courier New" w:cs="Courier New"/>
              <w:color w:val="000000"/>
              <w:sz w:val="20"/>
              <w:szCs w:val="20"/>
            </w:rPr>
          </w:rPrChange>
        </w:rPr>
        <w:t xml:space="preserve">&amp; f( </w:t>
      </w:r>
      <w:proofErr w:type="spellStart"/>
      <w:r w:rsidRPr="00772629">
        <w:rPr>
          <w:rFonts w:ascii="Courier New" w:hAnsi="Courier New" w:cs="Courier New"/>
          <w:color w:val="000000"/>
          <w:sz w:val="21"/>
          <w:szCs w:val="21"/>
          <w:rPrChange w:id="1739"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740"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1741"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742"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1743"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744" w:author="Stephen Michell" w:date="2020-09-01T19:48:00Z">
            <w:rPr>
              <w:rFonts w:ascii="Courier New" w:hAnsi="Courier New" w:cs="Courier New"/>
              <w:color w:val="000000"/>
              <w:sz w:val="20"/>
              <w:szCs w:val="20"/>
            </w:rPr>
          </w:rPrChange>
        </w:rPr>
        <w:t xml:space="preserve"> v )</w:t>
      </w:r>
    </w:p>
    <w:p w14:paraId="71951861"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45"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46" w:author="Stephen Michell" w:date="2020-09-01T19:48:00Z">
            <w:rPr>
              <w:rFonts w:ascii="Courier New" w:hAnsi="Courier New" w:cs="Courier New"/>
              <w:color w:val="000000"/>
              <w:sz w:val="20"/>
              <w:szCs w:val="20"/>
            </w:rPr>
          </w:rPrChange>
        </w:rPr>
        <w:t>  {</w:t>
      </w:r>
    </w:p>
    <w:p w14:paraId="7FD523C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4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48"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749" w:author="Stephen Michell" w:date="2020-09-01T19:48:00Z">
            <w:rPr>
              <w:rFonts w:ascii="Courier New" w:hAnsi="Courier New" w:cs="Courier New"/>
              <w:color w:val="000000"/>
              <w:sz w:val="20"/>
              <w:szCs w:val="20"/>
            </w:rPr>
          </w:rPrChange>
        </w:rPr>
        <w:t xml:space="preserve">v;   </w:t>
      </w:r>
      <w:proofErr w:type="gramEnd"/>
      <w:r w:rsidRPr="00772629">
        <w:rPr>
          <w:rFonts w:ascii="Courier New" w:hAnsi="Courier New" w:cs="Courier New"/>
          <w:color w:val="000000"/>
          <w:sz w:val="21"/>
          <w:szCs w:val="21"/>
          <w:rPrChange w:id="1750" w:author="Stephen Michell" w:date="2020-09-01T19:48:00Z">
            <w:rPr>
              <w:rFonts w:ascii="Courier New" w:hAnsi="Courier New" w:cs="Courier New"/>
              <w:color w:val="000000"/>
              <w:sz w:val="20"/>
              <w:szCs w:val="20"/>
            </w:rPr>
          </w:rPrChange>
        </w:rPr>
        <w:t xml:space="preserve">  // For operator=, aliasing is allowed by blanket documentation.</w:t>
      </w:r>
    </w:p>
    <w:p w14:paraId="2ECA1103" w14:textId="75D3A169"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51"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52" w:author="Stephen Michell" w:date="2020-09-01T19:48:00Z">
            <w:rPr>
              <w:rFonts w:ascii="Courier New" w:hAnsi="Courier New" w:cs="Courier New"/>
              <w:color w:val="000000"/>
              <w:sz w:val="20"/>
              <w:szCs w:val="20"/>
            </w:rPr>
          </w:rPrChange>
        </w:rPr>
        <w:t xml:space="preserve">   return </w:t>
      </w:r>
      <w:proofErr w:type="gramStart"/>
      <w:r w:rsidRPr="00772629">
        <w:rPr>
          <w:rFonts w:ascii="Courier New" w:hAnsi="Courier New" w:cs="Courier New"/>
          <w:color w:val="000000"/>
          <w:sz w:val="21"/>
          <w:szCs w:val="21"/>
          <w:rPrChange w:id="1753" w:author="Stephen Michell" w:date="2020-09-01T19:48:00Z">
            <w:rPr>
              <w:rFonts w:ascii="Courier New" w:hAnsi="Courier New" w:cs="Courier New"/>
              <w:color w:val="000000"/>
              <w:sz w:val="20"/>
              <w:szCs w:val="20"/>
            </w:rPr>
          </w:rPrChange>
        </w:rPr>
        <w:t>s;  /</w:t>
      </w:r>
      <w:proofErr w:type="gramEnd"/>
      <w:r w:rsidRPr="00772629">
        <w:rPr>
          <w:rFonts w:ascii="Courier New" w:hAnsi="Courier New" w:cs="Courier New"/>
          <w:color w:val="000000"/>
          <w:sz w:val="21"/>
          <w:szCs w:val="21"/>
          <w:rPrChange w:id="1754" w:author="Stephen Michell" w:date="2020-09-01T19:48:00Z">
            <w:rPr>
              <w:rFonts w:ascii="Courier New" w:hAnsi="Courier New" w:cs="Courier New"/>
              <w:color w:val="000000"/>
              <w:sz w:val="20"/>
              <w:szCs w:val="20"/>
            </w:rPr>
          </w:rPrChange>
        </w:rPr>
        <w:t>/ Returning</w:t>
      </w:r>
      <w:ins w:id="1755" w:author="Stephen Michell" w:date="2020-09-01T19:49:00Z">
        <w:r w:rsidR="00772629">
          <w:rPr>
            <w:rFonts w:ascii="Courier New" w:hAnsi="Courier New" w:cs="Courier New"/>
            <w:color w:val="000000"/>
            <w:sz w:val="21"/>
            <w:szCs w:val="21"/>
          </w:rPr>
          <w:t xml:space="preserve"> </w:t>
        </w:r>
      </w:ins>
      <w:del w:id="1756" w:author="Stephen Michell" w:date="2020-09-01T19:49:00Z">
        <w:r w:rsidRPr="00772629" w:rsidDel="00772629">
          <w:rPr>
            <w:rFonts w:ascii="Courier New" w:hAnsi="Courier New" w:cs="Courier New"/>
            <w:color w:val="000000"/>
            <w:sz w:val="21"/>
            <w:szCs w:val="21"/>
            <w:rPrChange w:id="1757" w:author="Stephen Michell" w:date="2020-09-01T19:48:00Z">
              <w:rPr>
                <w:rFonts w:ascii="Courier New" w:hAnsi="Courier New" w:cs="Courier New"/>
                <w:color w:val="000000"/>
                <w:sz w:val="20"/>
                <w:szCs w:val="20"/>
              </w:rPr>
            </w:rPrChange>
          </w:rPr>
          <w:delText xml:space="preserve"> a </w:delText>
        </w:r>
      </w:del>
      <w:r w:rsidRPr="00772629">
        <w:rPr>
          <w:rFonts w:ascii="Courier New" w:hAnsi="Courier New" w:cs="Courier New"/>
          <w:color w:val="000000"/>
          <w:sz w:val="21"/>
          <w:szCs w:val="21"/>
          <w:rPrChange w:id="1758" w:author="Stephen Michell" w:date="2020-09-01T19:48:00Z">
            <w:rPr>
              <w:rFonts w:ascii="Courier New" w:hAnsi="Courier New" w:cs="Courier New"/>
              <w:color w:val="000000"/>
              <w:sz w:val="20"/>
              <w:szCs w:val="20"/>
            </w:rPr>
          </w:rPrChange>
        </w:rPr>
        <w:t>result aliased to the parameter</w:t>
      </w:r>
      <w:del w:id="1759" w:author="Stephen Michell" w:date="2020-09-01T19:49:00Z">
        <w:r w:rsidRPr="00772629" w:rsidDel="00772629">
          <w:rPr>
            <w:rFonts w:ascii="Courier New" w:hAnsi="Courier New" w:cs="Courier New"/>
            <w:color w:val="000000"/>
            <w:sz w:val="21"/>
            <w:szCs w:val="21"/>
            <w:rPrChange w:id="1760" w:author="Stephen Michell" w:date="2020-09-01T19:48:00Z">
              <w:rPr>
                <w:rFonts w:ascii="Courier New" w:hAnsi="Courier New" w:cs="Courier New"/>
                <w:color w:val="000000"/>
                <w:sz w:val="20"/>
                <w:szCs w:val="20"/>
              </w:rPr>
            </w:rPrChange>
          </w:rPr>
          <w:delText xml:space="preserve"> is</w:delText>
        </w:r>
      </w:del>
      <w:r w:rsidRPr="00772629">
        <w:rPr>
          <w:rFonts w:ascii="Courier New" w:hAnsi="Courier New" w:cs="Courier New"/>
          <w:color w:val="000000"/>
          <w:sz w:val="21"/>
          <w:szCs w:val="21"/>
          <w:rPrChange w:id="1761" w:author="Stephen Michell" w:date="2020-09-01T19:48:00Z">
            <w:rPr>
              <w:rFonts w:ascii="Courier New" w:hAnsi="Courier New" w:cs="Courier New"/>
              <w:color w:val="000000"/>
              <w:sz w:val="20"/>
              <w:szCs w:val="20"/>
            </w:rPr>
          </w:rPrChange>
        </w:rPr>
        <w:t xml:space="preserve"> explicitly allowed.  </w:t>
      </w:r>
    </w:p>
    <w:p w14:paraId="18FB6ED8"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6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63" w:author="Stephen Michell" w:date="2020-09-01T19:48:00Z">
            <w:rPr>
              <w:rFonts w:ascii="Courier New" w:hAnsi="Courier New" w:cs="Courier New"/>
              <w:color w:val="000000"/>
              <w:sz w:val="20"/>
              <w:szCs w:val="20"/>
            </w:rPr>
          </w:rPrChange>
        </w:rPr>
        <w:t>  }</w:t>
      </w:r>
    </w:p>
    <w:p w14:paraId="00D80447"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6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65" w:author="Stephen Michell" w:date="2020-09-01T19:48:00Z">
            <w:rPr>
              <w:rFonts w:ascii="Courier New" w:hAnsi="Courier New" w:cs="Courier New"/>
              <w:color w:val="000000"/>
              <w:sz w:val="20"/>
              <w:szCs w:val="20"/>
            </w:rPr>
          </w:rPrChange>
        </w:rPr>
        <w:br/>
      </w:r>
    </w:p>
    <w:p w14:paraId="7A28C6EB"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6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67" w:author="Stephen Michell" w:date="2020-09-01T19:48:00Z">
            <w:rPr>
              <w:rFonts w:ascii="Courier New" w:hAnsi="Courier New" w:cs="Courier New"/>
              <w:color w:val="000000"/>
              <w:sz w:val="20"/>
              <w:szCs w:val="20"/>
            </w:rPr>
          </w:rPrChange>
        </w:rPr>
        <w:t>// Documentation of this function does not mention aliasing</w:t>
      </w:r>
    </w:p>
    <w:p w14:paraId="09642F3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6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69"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770" w:author="Stephen Michell" w:date="2020-09-01T19:48:00Z">
            <w:rPr>
              <w:rFonts w:ascii="Courier New" w:hAnsi="Courier New" w:cs="Courier New"/>
              <w:color w:val="000000"/>
              <w:sz w:val="20"/>
              <w:szCs w:val="20"/>
            </w:rPr>
          </w:rPrChange>
        </w:rPr>
        <w:t xml:space="preserve">g( </w:t>
      </w:r>
      <w:proofErr w:type="spellStart"/>
      <w:r w:rsidRPr="00772629">
        <w:rPr>
          <w:rFonts w:ascii="Courier New" w:hAnsi="Courier New" w:cs="Courier New"/>
          <w:color w:val="000000"/>
          <w:sz w:val="21"/>
          <w:szCs w:val="21"/>
          <w:rPrChange w:id="1771"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772" w:author="Stephen Michell" w:date="2020-09-01T19:48:00Z">
            <w:rPr>
              <w:rFonts w:ascii="Courier New" w:hAnsi="Courier New" w:cs="Courier New"/>
              <w:color w:val="000000"/>
              <w:sz w:val="20"/>
              <w:szCs w:val="20"/>
            </w:rPr>
          </w:rPrChange>
        </w:rPr>
        <w:t>::</w:t>
      </w:r>
      <w:proofErr w:type="gramEnd"/>
      <w:r w:rsidRPr="00772629">
        <w:rPr>
          <w:rFonts w:ascii="Courier New" w:hAnsi="Courier New" w:cs="Courier New"/>
          <w:color w:val="000000"/>
          <w:sz w:val="21"/>
          <w:szCs w:val="21"/>
          <w:rPrChange w:id="1773"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1774"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775"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1776"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777" w:author="Stephen Michell" w:date="2020-09-01T19:48:00Z">
            <w:rPr>
              <w:rFonts w:ascii="Courier New" w:hAnsi="Courier New" w:cs="Courier New"/>
              <w:color w:val="000000"/>
              <w:sz w:val="20"/>
              <w:szCs w:val="20"/>
            </w:rPr>
          </w:rPrChange>
        </w:rPr>
        <w:t xml:space="preserve"> v )</w:t>
      </w:r>
    </w:p>
    <w:p w14:paraId="637524E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7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79" w:author="Stephen Michell" w:date="2020-09-01T19:48:00Z">
            <w:rPr>
              <w:rFonts w:ascii="Courier New" w:hAnsi="Courier New" w:cs="Courier New"/>
              <w:color w:val="000000"/>
              <w:sz w:val="20"/>
              <w:szCs w:val="20"/>
            </w:rPr>
          </w:rPrChange>
        </w:rPr>
        <w:t>  {</w:t>
      </w:r>
    </w:p>
    <w:p w14:paraId="20169C46"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8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81" w:author="Stephen Michell" w:date="2020-09-01T19:48:00Z">
            <w:rPr>
              <w:rFonts w:ascii="Courier New" w:hAnsi="Courier New" w:cs="Courier New"/>
              <w:color w:val="000000"/>
              <w:sz w:val="20"/>
              <w:szCs w:val="20"/>
            </w:rPr>
          </w:rPrChange>
        </w:rPr>
        <w:t>                       // If v were to alias s...</w:t>
      </w:r>
    </w:p>
    <w:p w14:paraId="1E75ECCB" w14:textId="1E4F475E"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8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83" w:author="Stephen Michell" w:date="2020-09-01T19:48:00Z">
            <w:rPr>
              <w:rFonts w:ascii="Courier New" w:hAnsi="Courier New" w:cs="Courier New"/>
              <w:color w:val="000000"/>
              <w:sz w:val="20"/>
              <w:szCs w:val="20"/>
            </w:rPr>
          </w:rPrChange>
        </w:rPr>
        <w:t xml:space="preserve">   </w:t>
      </w:r>
      <w:proofErr w:type="spellStart"/>
      <w:proofErr w:type="gramStart"/>
      <w:r w:rsidRPr="00772629">
        <w:rPr>
          <w:rFonts w:ascii="Courier New" w:hAnsi="Courier New" w:cs="Courier New"/>
          <w:color w:val="000000"/>
          <w:sz w:val="21"/>
          <w:szCs w:val="21"/>
          <w:rPrChange w:id="1784" w:author="Stephen Michell" w:date="2020-09-01T19:48:00Z">
            <w:rPr>
              <w:rFonts w:ascii="Courier New" w:hAnsi="Courier New" w:cs="Courier New"/>
              <w:color w:val="000000"/>
              <w:sz w:val="20"/>
              <w:szCs w:val="20"/>
            </w:rPr>
          </w:rPrChange>
        </w:rPr>
        <w:t>s.clear</w:t>
      </w:r>
      <w:proofErr w:type="spellEnd"/>
      <w:proofErr w:type="gramEnd"/>
      <w:r w:rsidRPr="00772629">
        <w:rPr>
          <w:rFonts w:ascii="Courier New" w:hAnsi="Courier New" w:cs="Courier New"/>
          <w:color w:val="000000"/>
          <w:sz w:val="21"/>
          <w:szCs w:val="21"/>
          <w:rPrChange w:id="1785" w:author="Stephen Michell" w:date="2020-09-01T19:48:00Z">
            <w:rPr>
              <w:rFonts w:ascii="Courier New" w:hAnsi="Courier New" w:cs="Courier New"/>
              <w:color w:val="000000"/>
              <w:sz w:val="20"/>
              <w:szCs w:val="20"/>
            </w:rPr>
          </w:rPrChange>
        </w:rPr>
        <w:t xml:space="preserve">();   </w:t>
      </w:r>
      <w:ins w:id="1786" w:author="Stephen Michell" w:date="2020-09-01T19:49:00Z">
        <w:r w:rsidR="00772629">
          <w:rPr>
            <w:rFonts w:ascii="Courier New" w:hAnsi="Courier New" w:cs="Courier New"/>
            <w:color w:val="000000"/>
            <w:sz w:val="21"/>
            <w:szCs w:val="21"/>
          </w:rPr>
          <w:t xml:space="preserve">   </w:t>
        </w:r>
      </w:ins>
      <w:r w:rsidRPr="00772629">
        <w:rPr>
          <w:rFonts w:ascii="Courier New" w:hAnsi="Courier New" w:cs="Courier New"/>
          <w:color w:val="000000"/>
          <w:sz w:val="21"/>
          <w:szCs w:val="21"/>
          <w:rPrChange w:id="1787" w:author="Stephen Michell" w:date="2020-09-01T19:48:00Z">
            <w:rPr>
              <w:rFonts w:ascii="Courier New" w:hAnsi="Courier New" w:cs="Courier New"/>
              <w:color w:val="000000"/>
              <w:sz w:val="20"/>
              <w:szCs w:val="20"/>
            </w:rPr>
          </w:rPrChange>
        </w:rPr>
        <w:t>// ...now v would be dangling!</w:t>
      </w:r>
    </w:p>
    <w:p w14:paraId="2D09E68A"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8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89"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790" w:author="Stephen Michell" w:date="2020-09-01T19:48:00Z">
            <w:rPr>
              <w:rFonts w:ascii="Courier New" w:hAnsi="Courier New" w:cs="Courier New"/>
              <w:color w:val="000000"/>
              <w:sz w:val="20"/>
              <w:szCs w:val="20"/>
            </w:rPr>
          </w:rPrChange>
        </w:rPr>
        <w:t>v;   </w:t>
      </w:r>
      <w:proofErr w:type="gramEnd"/>
      <w:r w:rsidRPr="00772629">
        <w:rPr>
          <w:rFonts w:ascii="Courier New" w:hAnsi="Courier New" w:cs="Courier New"/>
          <w:color w:val="000000"/>
          <w:sz w:val="21"/>
          <w:szCs w:val="21"/>
          <w:rPrChange w:id="1791" w:author="Stephen Michell" w:date="2020-09-01T19:48:00Z">
            <w:rPr>
              <w:rFonts w:ascii="Courier New" w:hAnsi="Courier New" w:cs="Courier New"/>
              <w:color w:val="000000"/>
              <w:sz w:val="20"/>
              <w:szCs w:val="20"/>
            </w:rPr>
          </w:rPrChange>
        </w:rPr>
        <w:t xml:space="preserve">       // And this would have undefined behavior.    </w:t>
      </w:r>
    </w:p>
    <w:p w14:paraId="6FDDF7D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9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93" w:author="Stephen Michell" w:date="2020-09-01T19:48:00Z">
            <w:rPr>
              <w:rFonts w:ascii="Courier New" w:hAnsi="Courier New" w:cs="Courier New"/>
              <w:color w:val="000000"/>
              <w:sz w:val="20"/>
              <w:szCs w:val="20"/>
            </w:rPr>
          </w:rPrChange>
        </w:rPr>
        <w:t>  }</w:t>
      </w:r>
    </w:p>
    <w:p w14:paraId="317A371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9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95" w:author="Stephen Michell" w:date="2020-09-01T19:48:00Z">
            <w:rPr>
              <w:rFonts w:ascii="Courier New" w:hAnsi="Courier New" w:cs="Courier New"/>
              <w:color w:val="000000"/>
              <w:sz w:val="20"/>
              <w:szCs w:val="20"/>
            </w:rPr>
          </w:rPrChange>
        </w:rPr>
        <w:lastRenderedPageBreak/>
        <w:br/>
      </w:r>
    </w:p>
    <w:p w14:paraId="38A15A5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79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797"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798" w:author="Stephen Michell" w:date="2020-09-01T19:48:00Z">
            <w:rPr>
              <w:rFonts w:ascii="Courier New" w:hAnsi="Courier New" w:cs="Courier New"/>
              <w:color w:val="000000"/>
              <w:sz w:val="20"/>
              <w:szCs w:val="20"/>
            </w:rPr>
          </w:rPrChange>
        </w:rPr>
        <w:t>h(</w:t>
      </w:r>
      <w:proofErr w:type="gramEnd"/>
      <w:r w:rsidRPr="00772629">
        <w:rPr>
          <w:rFonts w:ascii="Courier New" w:hAnsi="Courier New" w:cs="Courier New"/>
          <w:color w:val="000000"/>
          <w:sz w:val="21"/>
          <w:szCs w:val="21"/>
          <w:rPrChange w:id="1799" w:author="Stephen Michell" w:date="2020-09-01T19:48:00Z">
            <w:rPr>
              <w:rFonts w:ascii="Courier New" w:hAnsi="Courier New" w:cs="Courier New"/>
              <w:color w:val="000000"/>
              <w:sz w:val="20"/>
              <w:szCs w:val="20"/>
            </w:rPr>
          </w:rPrChange>
        </w:rPr>
        <w:t>)</w:t>
      </w:r>
    </w:p>
    <w:p w14:paraId="21133FF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80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801" w:author="Stephen Michell" w:date="2020-09-01T19:48:00Z">
            <w:rPr>
              <w:rFonts w:ascii="Courier New" w:hAnsi="Courier New" w:cs="Courier New"/>
              <w:color w:val="000000"/>
              <w:sz w:val="20"/>
              <w:szCs w:val="20"/>
            </w:rPr>
          </w:rPrChange>
        </w:rPr>
        <w:t>  {</w:t>
      </w:r>
    </w:p>
    <w:p w14:paraId="7A893BA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80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803" w:author="Stephen Michell" w:date="2020-09-01T19:48:00Z">
            <w:rPr>
              <w:rFonts w:ascii="Courier New" w:hAnsi="Courier New" w:cs="Courier New"/>
              <w:color w:val="000000"/>
              <w:sz w:val="20"/>
              <w:szCs w:val="20"/>
            </w:rPr>
          </w:rPrChange>
        </w:rPr>
        <w:t xml:space="preserve">   string </w:t>
      </w:r>
      <w:proofErr w:type="gramStart"/>
      <w:r w:rsidRPr="00772629">
        <w:rPr>
          <w:rFonts w:ascii="Courier New" w:hAnsi="Courier New" w:cs="Courier New"/>
          <w:color w:val="000000"/>
          <w:sz w:val="21"/>
          <w:szCs w:val="21"/>
          <w:rPrChange w:id="1804" w:author="Stephen Michell" w:date="2020-09-01T19:48:00Z">
            <w:rPr>
              <w:rFonts w:ascii="Courier New" w:hAnsi="Courier New" w:cs="Courier New"/>
              <w:color w:val="000000"/>
              <w:sz w:val="20"/>
              <w:szCs w:val="20"/>
            </w:rPr>
          </w:rPrChange>
        </w:rPr>
        <w:t>hello{ “</w:t>
      </w:r>
      <w:proofErr w:type="gramEnd"/>
      <w:r w:rsidRPr="00772629">
        <w:rPr>
          <w:rFonts w:ascii="Courier New" w:hAnsi="Courier New" w:cs="Courier New"/>
          <w:color w:val="000000"/>
          <w:sz w:val="21"/>
          <w:szCs w:val="21"/>
          <w:rPrChange w:id="1805" w:author="Stephen Michell" w:date="2020-09-01T19:48:00Z">
            <w:rPr>
              <w:rFonts w:ascii="Courier New" w:hAnsi="Courier New" w:cs="Courier New"/>
              <w:color w:val="000000"/>
              <w:sz w:val="20"/>
              <w:szCs w:val="20"/>
            </w:rPr>
          </w:rPrChange>
        </w:rPr>
        <w:t>Hello world!” };</w:t>
      </w:r>
    </w:p>
    <w:p w14:paraId="7DC218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80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807"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808" w:author="Stephen Michell" w:date="2020-09-01T19:48:00Z">
            <w:rPr>
              <w:rFonts w:ascii="Courier New" w:hAnsi="Courier New" w:cs="Courier New"/>
              <w:color w:val="000000"/>
              <w:sz w:val="20"/>
              <w:szCs w:val="20"/>
            </w:rPr>
          </w:rPrChange>
        </w:rPr>
        <w:t>f( hello</w:t>
      </w:r>
      <w:proofErr w:type="gramEnd"/>
      <w:r w:rsidRPr="00772629">
        <w:rPr>
          <w:rFonts w:ascii="Courier New" w:hAnsi="Courier New" w:cs="Courier New"/>
          <w:color w:val="000000"/>
          <w:sz w:val="21"/>
          <w:szCs w:val="21"/>
          <w:rPrChange w:id="1809" w:author="Stephen Michell" w:date="2020-09-01T19:48:00Z">
            <w:rPr>
              <w:rFonts w:ascii="Courier New" w:hAnsi="Courier New" w:cs="Courier New"/>
              <w:color w:val="000000"/>
              <w:sz w:val="20"/>
              <w:szCs w:val="20"/>
            </w:rPr>
          </w:rPrChange>
        </w:rPr>
        <w:t>, hello ); // OK: aliasing is explicitly allowed by f.</w:t>
      </w:r>
    </w:p>
    <w:p w14:paraId="1A24BF7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81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811"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812" w:author="Stephen Michell" w:date="2020-09-01T19:48:00Z">
            <w:rPr>
              <w:rFonts w:ascii="Courier New" w:hAnsi="Courier New" w:cs="Courier New"/>
              <w:color w:val="000000"/>
              <w:sz w:val="20"/>
              <w:szCs w:val="20"/>
            </w:rPr>
          </w:rPrChange>
        </w:rPr>
        <w:t>g( hello</w:t>
      </w:r>
      <w:proofErr w:type="gramEnd"/>
      <w:r w:rsidRPr="00772629">
        <w:rPr>
          <w:rFonts w:ascii="Courier New" w:hAnsi="Courier New" w:cs="Courier New"/>
          <w:color w:val="000000"/>
          <w:sz w:val="21"/>
          <w:szCs w:val="21"/>
          <w:rPrChange w:id="1813" w:author="Stephen Michell" w:date="2020-09-01T19:48:00Z">
            <w:rPr>
              <w:rFonts w:ascii="Courier New" w:hAnsi="Courier New" w:cs="Courier New"/>
              <w:color w:val="000000"/>
              <w:sz w:val="20"/>
              <w:szCs w:val="20"/>
            </w:rPr>
          </w:rPrChange>
        </w:rPr>
        <w:t>, hello );  // wrong: g does not document an allowance</w:t>
      </w:r>
    </w:p>
    <w:p w14:paraId="0ED246D3"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81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815" w:author="Stephen Michell" w:date="2020-09-01T19:48:00Z">
            <w:rPr>
              <w:rFonts w:ascii="Courier New" w:hAnsi="Courier New" w:cs="Courier New"/>
              <w:color w:val="000000"/>
              <w:sz w:val="20"/>
              <w:szCs w:val="20"/>
            </w:rPr>
          </w:rPrChange>
        </w:rPr>
        <w:t>                       // for aliasing, so callers must not pass aliased parameters.</w:t>
      </w:r>
    </w:p>
    <w:p w14:paraId="33F3B32B" w14:textId="77777777" w:rsidR="00B13CF8" w:rsidRPr="00772629" w:rsidRDefault="00B13CF8" w:rsidP="00B13CF8">
      <w:pPr>
        <w:pStyle w:val="NormalWeb"/>
        <w:spacing w:before="0" w:beforeAutospacing="0" w:after="0" w:afterAutospacing="0"/>
        <w:rPr>
          <w:rFonts w:ascii="Helvetica" w:hAnsi="Helvetica"/>
          <w:color w:val="000000"/>
          <w:sz w:val="21"/>
          <w:szCs w:val="21"/>
          <w:rPrChange w:id="1816" w:author="Stephen Michell" w:date="2020-09-01T19:48:00Z">
            <w:rPr>
              <w:rFonts w:ascii="Helvetica" w:hAnsi="Helvetica"/>
              <w:color w:val="000000"/>
              <w:sz w:val="18"/>
              <w:szCs w:val="18"/>
            </w:rPr>
          </w:rPrChange>
        </w:rPr>
      </w:pPr>
      <w:r w:rsidRPr="00772629">
        <w:rPr>
          <w:rFonts w:ascii="Courier New" w:hAnsi="Courier New" w:cs="Courier New"/>
          <w:color w:val="000000"/>
          <w:sz w:val="21"/>
          <w:szCs w:val="21"/>
          <w:rPrChange w:id="1817" w:author="Stephen Michell" w:date="2020-09-01T19:48:00Z">
            <w:rPr>
              <w:rFonts w:ascii="Courier New" w:hAnsi="Courier New" w:cs="Courier New"/>
              <w:color w:val="000000"/>
              <w:sz w:val="20"/>
              <w:szCs w:val="20"/>
            </w:rPr>
          </w:rPrChange>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818" w:author="Stephen Michell" w:date="2020-09-01T19:50:00Z">
            <w:rPr>
              <w:lang w:bidi="en-US"/>
            </w:rPr>
          </w:rPrChange>
        </w:rPr>
        <w:pPrChange w:id="1819" w:author="Stephen Michell" w:date="2020-09-01T19:50:00Z">
          <w:pPr/>
        </w:pPrChange>
      </w:pPr>
    </w:p>
    <w:p w14:paraId="4E8FE5CD"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820" w:author="Stephen Michell" w:date="2020-09-01T19:50:00Z">
            <w:rPr>
              <w:rFonts w:ascii="Courier New" w:hAnsi="Courier New" w:cs="Courier New"/>
              <w:color w:val="000000"/>
              <w:sz w:val="20"/>
              <w:szCs w:val="20"/>
            </w:rPr>
          </w:rPrChange>
        </w:rPr>
        <w:pPrChange w:id="1821" w:author="Stephen Michell" w:date="2020-09-01T19:5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roofErr w:type="spellStart"/>
      <w:proofErr w:type="gramStart"/>
      <w:r w:rsidRPr="00772629">
        <w:rPr>
          <w:rFonts w:ascii="Courier New" w:hAnsi="Courier New" w:cs="Courier New"/>
          <w:color w:val="000000"/>
          <w:sz w:val="21"/>
          <w:szCs w:val="21"/>
          <w:rPrChange w:id="1822" w:author="Stephen Michell" w:date="2020-09-01T19:50: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823" w:author="Stephen Michell" w:date="2020-09-01T19:50: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1824" w:author="Stephen Michell" w:date="2020-09-01T19:50: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825" w:author="Stephen Michell" w:date="2020-09-01T19:50:00Z">
            <w:rPr>
              <w:rFonts w:ascii="Courier New" w:hAnsi="Courier New" w:cs="Courier New"/>
              <w:color w:val="000000"/>
              <w:sz w:val="20"/>
              <w:szCs w:val="20"/>
            </w:rPr>
          </w:rPrChange>
        </w:rPr>
        <w:t xml:space="preserve"> bad("a temporary </w:t>
      </w:r>
      <w:proofErr w:type="spellStart"/>
      <w:r w:rsidRPr="00772629">
        <w:rPr>
          <w:rFonts w:ascii="Courier New" w:hAnsi="Courier New" w:cs="Courier New"/>
          <w:color w:val="000000"/>
          <w:sz w:val="21"/>
          <w:szCs w:val="21"/>
          <w:rPrChange w:id="1826" w:author="Stephen Michell" w:date="2020-09-01T19:50:00Z">
            <w:rPr>
              <w:rFonts w:ascii="Courier New" w:hAnsi="Courier New" w:cs="Courier New"/>
              <w:color w:val="000000"/>
              <w:sz w:val="20"/>
              <w:szCs w:val="20"/>
            </w:rPr>
          </w:rPrChange>
        </w:rPr>
        <w:t>string"s</w:t>
      </w:r>
      <w:proofErr w:type="spellEnd"/>
      <w:r w:rsidRPr="00772629">
        <w:rPr>
          <w:rFonts w:ascii="Courier New" w:hAnsi="Courier New" w:cs="Courier New"/>
          <w:color w:val="000000"/>
          <w:sz w:val="21"/>
          <w:szCs w:val="21"/>
          <w:rPrChange w:id="1827" w:author="Stephen Michell" w:date="2020-09-01T19:50:00Z">
            <w:rPr>
              <w:rFonts w:ascii="Courier New" w:hAnsi="Courier New" w:cs="Courier New"/>
              <w:color w:val="000000"/>
              <w:sz w:val="20"/>
              <w:szCs w:val="20"/>
            </w:rPr>
          </w:rPrChange>
        </w:rPr>
        <w:t>); // "bad" holds a dangling pointer</w:t>
      </w:r>
    </w:p>
    <w:p w14:paraId="016FD8E5" w14:textId="780BEA1E" w:rsidR="00B13CF8" w:rsidRDefault="00DF075A" w:rsidP="00BD4F30">
      <w:pPr>
        <w:rPr>
          <w:lang w:bidi="en-US"/>
        </w:rPr>
      </w:pPr>
      <w:ins w:id="1828" w:author="Stephen Michell" w:date="2020-08-17T12:46:00Z">
        <w:r w:rsidRPr="00DF075A">
          <w:rPr>
            <w:lang w:bidi="en-US"/>
          </w:rPr>
          <w:t xml:space="preserve">RAII - Resource Allocation </w:t>
        </w:r>
        <w:proofErr w:type="gramStart"/>
        <w:r w:rsidRPr="00DF075A">
          <w:rPr>
            <w:lang w:bidi="en-US"/>
          </w:rPr>
          <w:t>I</w:t>
        </w:r>
      </w:ins>
      <w:ins w:id="1829" w:author="Stephen Michell" w:date="2020-08-17T16:12:00Z">
        <w:r w:rsidR="004601BE">
          <w:rPr>
            <w:lang w:bidi="en-US"/>
          </w:rPr>
          <w:t>n</w:t>
        </w:r>
      </w:ins>
      <w:proofErr w:type="gramEnd"/>
      <w:ins w:id="1830" w:author="Stephen Michell" w:date="2020-08-17T12:46:00Z">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ins>
      <w:ins w:id="1831" w:author="Stephen Michell" w:date="2020-08-17T12:48:00Z">
        <w:r>
          <w:rPr>
            <w:lang w:bidi="en-US"/>
          </w:rPr>
          <w:t xml:space="preserve"> within the same scope</w:t>
        </w:r>
      </w:ins>
      <w:ins w:id="1832" w:author="Stephen Michell" w:date="2020-08-17T12:46:00Z">
        <w:r w:rsidRPr="00DF075A">
          <w:rPr>
            <w:lang w:bidi="en-US"/>
          </w:rPr>
          <w:t>.</w:t>
        </w:r>
        <w:r>
          <w:rPr>
            <w:lang w:bidi="en-US"/>
          </w:rPr>
          <w:t xml:space="preserve"> </w:t>
        </w:r>
        <w:r w:rsidRPr="00DF075A">
          <w:rPr>
            <w:lang w:bidi="en-US"/>
          </w:rPr>
          <w:t>This allows for the pa</w:t>
        </w:r>
      </w:ins>
      <w:ins w:id="1833" w:author="Stephen Michell" w:date="2020-08-17T12:47:00Z">
        <w:r>
          <w:rPr>
            <w:lang w:bidi="en-US"/>
          </w:rPr>
          <w:t>i</w:t>
        </w:r>
      </w:ins>
      <w:ins w:id="1834" w:author="Stephen Michell" w:date="2020-08-17T12:46:00Z">
        <w:r w:rsidRPr="00DF075A">
          <w:rPr>
            <w:lang w:bidi="en-US"/>
          </w:rPr>
          <w:t>ring of state changes within the object</w:t>
        </w:r>
      </w:ins>
      <w:ins w:id="1835" w:author="Stephen Michell" w:date="2020-08-17T12:47:00Z">
        <w:r>
          <w:rPr>
            <w:lang w:bidi="en-US"/>
          </w:rPr>
          <w:t>’s lifetime</w:t>
        </w:r>
      </w:ins>
      <w:ins w:id="1836" w:author="Stephen Michell" w:date="2020-08-17T12:46:00Z">
        <w:r w:rsidRPr="00DF075A">
          <w:rPr>
            <w:lang w:bidi="en-US"/>
          </w:rPr>
          <w:t>.</w:t>
        </w:r>
      </w:ins>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1837"/>
      <w:ins w:id="1838" w:author="Stephen Michell" w:date="2019-02-20T18:12:00Z">
        <w:r>
          <w:rPr>
            <w:lang w:bidi="en-US"/>
          </w:rPr>
          <w:t>In addition to the guidance provided in TR 24772-1 clause 6.14.5</w:t>
        </w:r>
      </w:ins>
      <w:ins w:id="1839" w:author="Stephen Michell" w:date="2019-02-20T18:13:00Z">
        <w:r>
          <w:rPr>
            <w:lang w:bidi="en-US"/>
          </w:rPr>
          <w:t>:</w:t>
        </w:r>
      </w:ins>
      <w:del w:id="1840" w:author="Stephen Michell" w:date="2019-02-20T18:12:00Z">
        <w:r w:rsidR="008C77DB" w:rsidDel="00712D9F">
          <w:rPr>
            <w:lang w:bidi="en-US"/>
          </w:rPr>
          <w:delText>This subclause requires a complete rewrite.</w:delText>
        </w:r>
      </w:del>
      <w:commentRangeEnd w:id="1837"/>
      <w:r w:rsidR="00121EB1">
        <w:rPr>
          <w:rStyle w:val="CommentReference"/>
        </w:rPr>
        <w:commentReference w:id="1837"/>
      </w:r>
    </w:p>
    <w:p w14:paraId="4CD2097E" w14:textId="77777777" w:rsidR="00A85805" w:rsidRDefault="00A85805" w:rsidP="000F2A46">
      <w:pPr>
        <w:pStyle w:val="ListParagraph"/>
        <w:numPr>
          <w:ilvl w:val="0"/>
          <w:numId w:val="29"/>
        </w:numPr>
        <w:rPr>
          <w:ins w:id="1841" w:author="Stephen Michell" w:date="2019-02-20T19:02:00Z"/>
          <w:lang w:bidi="en-US"/>
        </w:rPr>
      </w:pPr>
      <w:ins w:id="1842" w:author="Stephen Michell" w:date="2019-02-20T19:02:00Z">
        <w:r>
          <w:rPr>
            <w:lang w:bidi="en-US"/>
          </w:rPr>
          <w:t>Prefer value types</w:t>
        </w:r>
      </w:ins>
      <w:ins w:id="1843" w:author="Stephen Michell" w:date="2019-02-20T19:03:00Z">
        <w:r>
          <w:rPr>
            <w:lang w:bidi="en-US"/>
          </w:rPr>
          <w:t xml:space="preserve">,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ins>
      <w:proofErr w:type="gramEnd"/>
      <w:ins w:id="1844" w:author="Stephen Michell" w:date="2019-02-20T19:04:00Z">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ins>
    </w:p>
    <w:p w14:paraId="30C31465" w14:textId="77777777" w:rsidR="00712D9F" w:rsidRDefault="00712D9F" w:rsidP="00A85805">
      <w:pPr>
        <w:pStyle w:val="ListParagraph"/>
        <w:numPr>
          <w:ilvl w:val="0"/>
          <w:numId w:val="29"/>
        </w:numPr>
        <w:rPr>
          <w:ins w:id="1845" w:author="Stephen Michell" w:date="2019-02-20T19:06:00Z"/>
          <w:lang w:bidi="en-US"/>
        </w:rPr>
      </w:pPr>
      <w:ins w:id="1846" w:author="Stephen Michell" w:date="2019-02-20T18:15:00Z">
        <w:r>
          <w:rPr>
            <w:lang w:bidi="en-US"/>
          </w:rPr>
          <w:t>Adopt a style that m</w:t>
        </w:r>
      </w:ins>
      <w:ins w:id="1847" w:author="Stephen Michell" w:date="2019-02-20T19:05:00Z">
        <w:r w:rsidR="00A85805">
          <w:rPr>
            <w:lang w:bidi="en-US"/>
          </w:rPr>
          <w:t>akes explicit</w:t>
        </w:r>
      </w:ins>
      <w:ins w:id="1848" w:author="Stephen Michell" w:date="2019-02-20T18:15:00Z">
        <w:r>
          <w:rPr>
            <w:lang w:bidi="en-US"/>
          </w:rPr>
          <w:t xml:space="preserve"> the ownership and lifetime of </w:t>
        </w:r>
      </w:ins>
      <w:ins w:id="1849" w:author="Stephen Michell" w:date="2019-02-20T19:06:00Z">
        <w:r w:rsidR="00A85805">
          <w:rPr>
            <w:lang w:bidi="en-US"/>
          </w:rPr>
          <w:t xml:space="preserve">all </w:t>
        </w:r>
      </w:ins>
      <w:ins w:id="1850" w:author="Stephen Michell" w:date="2019-02-20T18:15:00Z">
        <w:r>
          <w:rPr>
            <w:lang w:bidi="en-US"/>
          </w:rPr>
          <w:t>resource</w:t>
        </w:r>
      </w:ins>
      <w:ins w:id="1851" w:author="Stephen Michell" w:date="2019-02-20T19:05:00Z">
        <w:r w:rsidR="00A85805">
          <w:rPr>
            <w:lang w:bidi="en-US"/>
          </w:rPr>
          <w:t>s.</w:t>
        </w:r>
      </w:ins>
    </w:p>
    <w:p w14:paraId="46F23691" w14:textId="2D45AA0D" w:rsidR="00A85805" w:rsidRDefault="00DF075A" w:rsidP="00A85805">
      <w:pPr>
        <w:pStyle w:val="ListParagraph"/>
        <w:numPr>
          <w:ilvl w:val="0"/>
          <w:numId w:val="29"/>
        </w:numPr>
        <w:rPr>
          <w:ins w:id="1852" w:author="Stephen Michell" w:date="2019-02-20T18:16:00Z"/>
          <w:lang w:bidi="en-US"/>
        </w:rPr>
      </w:pPr>
      <w:ins w:id="1853" w:author="Stephen Michell" w:date="2020-08-17T12:39:00Z">
        <w:r>
          <w:rPr>
            <w:lang w:bidi="en-US"/>
          </w:rPr>
          <w:t xml:space="preserve">Use programming techniques </w:t>
        </w:r>
      </w:ins>
      <w:ins w:id="1854" w:author="Stephen Michell" w:date="2020-08-17T12:40:00Z">
        <w:r>
          <w:rPr>
            <w:lang w:bidi="en-US"/>
          </w:rPr>
          <w:t xml:space="preserve">such as RAII (resource allocation </w:t>
        </w:r>
      </w:ins>
      <w:ins w:id="1855" w:author="Stephen Michell" w:date="2020-08-17T12:41:00Z">
        <w:r>
          <w:rPr>
            <w:lang w:bidi="en-US"/>
          </w:rPr>
          <w:t xml:space="preserve">is initialization) </w:t>
        </w:r>
      </w:ins>
      <w:ins w:id="1856" w:author="Stephen Michell" w:date="2020-08-17T12:39:00Z">
        <w:r>
          <w:rPr>
            <w:lang w:bidi="en-US"/>
          </w:rPr>
          <w:t>to l</w:t>
        </w:r>
      </w:ins>
      <w:ins w:id="1857" w:author="Stephen Michell" w:date="2019-02-20T19:06:00Z">
        <w:r w:rsidR="00A85805">
          <w:rPr>
            <w:lang w:bidi="en-US"/>
          </w:rPr>
          <w:t>imit the scope of potentially dangling objects</w:t>
        </w:r>
      </w:ins>
      <w:ins w:id="1858"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1859" w:author="Stephen Michell" w:date="2019-02-20T19:15:00Z"/>
          <w:lang w:bidi="en-US"/>
        </w:rPr>
      </w:pPr>
      <w:ins w:id="1860" w:author="Stephen Michell" w:date="2019-02-20T19:19:00Z">
        <w:r>
          <w:rPr>
            <w:lang w:bidi="en-US"/>
          </w:rPr>
          <w:t>D</w:t>
        </w:r>
      </w:ins>
      <w:ins w:id="1861" w:author="Stephen Michell" w:date="2019-02-20T19:11:00Z">
        <w:r>
          <w:rPr>
            <w:lang w:bidi="en-US"/>
          </w:rPr>
          <w:t xml:space="preserve">ocument </w:t>
        </w:r>
      </w:ins>
      <w:ins w:id="1862" w:author="Stephen Michell" w:date="2019-02-20T19:22:00Z">
        <w:r w:rsidR="001F45D8">
          <w:rPr>
            <w:lang w:bidi="en-US"/>
          </w:rPr>
          <w:t>the referen</w:t>
        </w:r>
      </w:ins>
      <w:ins w:id="1863" w:author="Stephen Michell" w:date="2019-02-20T19:23:00Z">
        <w:r w:rsidR="001F45D8">
          <w:rPr>
            <w:lang w:bidi="en-US"/>
          </w:rPr>
          <w:t xml:space="preserve">ts of potentially dangling objects created by or modified by a </w:t>
        </w:r>
      </w:ins>
      <w:ins w:id="1864" w:author="Stephen Michell" w:date="2019-02-20T19:11:00Z">
        <w:r>
          <w:rPr>
            <w:lang w:bidi="en-US"/>
          </w:rPr>
          <w:t xml:space="preserve">function </w:t>
        </w:r>
      </w:ins>
      <w:ins w:id="1865" w:author="Stephen Michell" w:date="2019-02-20T19:26:00Z">
        <w:r w:rsidR="001F45D8">
          <w:rPr>
            <w:lang w:bidi="en-US"/>
          </w:rPr>
          <w:t xml:space="preserve">if any potentially dangling object </w:t>
        </w:r>
      </w:ins>
      <w:ins w:id="1866" w:author="Stephen Michell" w:date="2019-02-20T19:11:00Z">
        <w:r>
          <w:rPr>
            <w:lang w:bidi="en-US"/>
          </w:rPr>
          <w:t>outlive</w:t>
        </w:r>
      </w:ins>
      <w:ins w:id="1867" w:author="Stephen Michell" w:date="2019-02-20T19:27:00Z">
        <w:r w:rsidR="001F45D8">
          <w:rPr>
            <w:lang w:bidi="en-US"/>
          </w:rPr>
          <w:t>s</w:t>
        </w:r>
      </w:ins>
      <w:ins w:id="1868" w:author="Stephen Michell" w:date="2019-02-20T19:11:00Z">
        <w:r>
          <w:rPr>
            <w:lang w:bidi="en-US"/>
          </w:rPr>
          <w:t xml:space="preserve"> </w:t>
        </w:r>
      </w:ins>
      <w:ins w:id="1869" w:author="Stephen Michell" w:date="2019-02-20T19:12:00Z">
        <w:r>
          <w:rPr>
            <w:lang w:bidi="en-US"/>
          </w:rPr>
          <w:t>the invocation</w:t>
        </w:r>
      </w:ins>
      <w:ins w:id="1870" w:author="Stephen Michell" w:date="2019-02-20T19:11:00Z">
        <w:r>
          <w:rPr>
            <w:lang w:bidi="en-US"/>
          </w:rPr>
          <w:t xml:space="preserve"> of th</w:t>
        </w:r>
      </w:ins>
      <w:ins w:id="1871" w:author="Stephen Michell" w:date="2019-02-20T19:12:00Z">
        <w:r>
          <w:rPr>
            <w:lang w:bidi="en-US"/>
          </w:rPr>
          <w:t>at</w:t>
        </w:r>
      </w:ins>
      <w:ins w:id="1872" w:author="Stephen Michell" w:date="2019-02-20T19:11:00Z">
        <w:r>
          <w:rPr>
            <w:lang w:bidi="en-US"/>
          </w:rPr>
          <w:t xml:space="preserve"> function.</w:t>
        </w:r>
      </w:ins>
      <w:ins w:id="1873" w:author="Stephen Michell" w:date="2019-02-20T19:22:00Z">
        <w:r w:rsidR="001F45D8">
          <w:rPr>
            <w:lang w:bidi="en-US"/>
          </w:rPr>
          <w:t xml:space="preserve"> </w:t>
        </w:r>
      </w:ins>
      <w:ins w:id="1874"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1875" w:author="Stephen Michell" w:date="2019-02-20T19:11:00Z"/>
          <w:lang w:bidi="en-US"/>
        </w:rPr>
      </w:pPr>
      <w:ins w:id="1876" w:author="Stephen Michell" w:date="2019-02-20T19:15:00Z">
        <w:r>
          <w:rPr>
            <w:lang w:bidi="en-US"/>
          </w:rPr>
          <w:t>Document any allowable aliasing between the refer</w:t>
        </w:r>
      </w:ins>
      <w:ins w:id="1877" w:author="Stephen Michell" w:date="2019-02-20T19:16:00Z">
        <w:r>
          <w:rPr>
            <w:lang w:bidi="en-US"/>
          </w:rPr>
          <w:t xml:space="preserve">ents of function parameters. Absent such documentation, </w:t>
        </w:r>
      </w:ins>
      <w:ins w:id="1878" w:author="Stephen Michell" w:date="2019-02-20T19:18:00Z">
        <w:r>
          <w:rPr>
            <w:lang w:bidi="en-US"/>
          </w:rPr>
          <w:t xml:space="preserve">avoid passing </w:t>
        </w:r>
      </w:ins>
      <w:ins w:id="1879" w:author="Stephen Michell" w:date="2019-02-20T19:17:00Z">
        <w:r>
          <w:rPr>
            <w:lang w:bidi="en-US"/>
          </w:rPr>
          <w:t>aliased parameters.</w:t>
        </w:r>
      </w:ins>
      <w:ins w:id="1880" w:author="Stephen Michell" w:date="2019-02-20T19:18:00Z">
        <w:r>
          <w:rPr>
            <w:lang w:bidi="en-US"/>
          </w:rPr>
          <w:t xml:space="preserve"> </w:t>
        </w:r>
      </w:ins>
      <w:ins w:id="1881" w:author="Stephen Michell" w:date="2019-02-21T15:15:00Z">
        <w:r w:rsidR="009F5737">
          <w:rPr>
            <w:lang w:bidi="en-US"/>
          </w:rPr>
          <w:t>See the example</w:t>
        </w:r>
      </w:ins>
      <w:ins w:id="1882" w:author="Stephen Michell" w:date="2019-02-21T15:16:00Z">
        <w:r w:rsidR="009B12BC">
          <w:rPr>
            <w:lang w:bidi="en-US"/>
          </w:rPr>
          <w:t xml:space="preserve"> </w:t>
        </w:r>
        <w:r w:rsidR="009F5737">
          <w:rPr>
            <w:lang w:bidi="en-US"/>
          </w:rPr>
          <w:t>above.</w:t>
        </w:r>
      </w:ins>
    </w:p>
    <w:p w14:paraId="54C5134A" w14:textId="65403A01" w:rsidR="00D37DA7" w:rsidRDefault="00A85805" w:rsidP="001F45D8">
      <w:pPr>
        <w:pStyle w:val="ListParagraph"/>
        <w:numPr>
          <w:ilvl w:val="0"/>
          <w:numId w:val="29"/>
        </w:numPr>
        <w:rPr>
          <w:ins w:id="1883" w:author="Stephen Michell" w:date="2019-02-20T18:05:00Z"/>
          <w:lang w:bidi="en-US"/>
        </w:rPr>
      </w:pPr>
      <w:ins w:id="1884" w:author="Stephen Michell" w:date="2019-02-20T19:07:00Z">
        <w:r>
          <w:rPr>
            <w:lang w:bidi="en-US"/>
          </w:rPr>
          <w:t>When allocating an object, a</w:t>
        </w:r>
      </w:ins>
      <w:ins w:id="1885" w:author="Stephen Michell" w:date="2019-02-20T18:16:00Z">
        <w:r w:rsidR="00712D9F">
          <w:rPr>
            <w:lang w:bidi="en-US"/>
          </w:rPr>
          <w:t>dopt a s</w:t>
        </w:r>
      </w:ins>
      <w:ins w:id="1886" w:author="Stephen Michell" w:date="2019-02-20T18:17:00Z">
        <w:r w:rsidR="00712D9F">
          <w:rPr>
            <w:lang w:bidi="en-US"/>
          </w:rPr>
          <w:t xml:space="preserve">tyle </w:t>
        </w:r>
        <w:r w:rsidR="00C3069F">
          <w:rPr>
            <w:lang w:bidi="en-US"/>
          </w:rPr>
          <w:t>that all copies of a</w:t>
        </w:r>
      </w:ins>
      <w:ins w:id="1887" w:author="Stephen Michell" w:date="2019-02-20T19:09:00Z">
        <w:r>
          <w:rPr>
            <w:lang w:bidi="en-US"/>
          </w:rPr>
          <w:t>ny</w:t>
        </w:r>
      </w:ins>
      <w:ins w:id="1888" w:author="Stephen Michell" w:date="2019-02-20T18:17:00Z">
        <w:r w:rsidR="00C3069F">
          <w:rPr>
            <w:lang w:bidi="en-US"/>
          </w:rPr>
          <w:t xml:space="preserve"> </w:t>
        </w:r>
      </w:ins>
      <w:ins w:id="1889" w:author="Stephen Michell" w:date="2019-02-20T19:08:00Z">
        <w:r>
          <w:rPr>
            <w:lang w:bidi="en-US"/>
          </w:rPr>
          <w:t xml:space="preserve">potentially </w:t>
        </w:r>
      </w:ins>
      <w:ins w:id="1890" w:author="Stephen Michell" w:date="2019-02-20T19:09:00Z">
        <w:r>
          <w:rPr>
            <w:lang w:bidi="en-US"/>
          </w:rPr>
          <w:t xml:space="preserve">dangling </w:t>
        </w:r>
      </w:ins>
      <w:ins w:id="1891" w:author="Stephen Michell" w:date="2019-02-20T18:17:00Z">
        <w:r w:rsidR="00C3069F">
          <w:rPr>
            <w:lang w:bidi="en-US"/>
          </w:rPr>
          <w:t>reference are guaranteed to be cl</w:t>
        </w:r>
      </w:ins>
      <w:ins w:id="1892" w:author="Stephen Michell" w:date="2019-02-20T18:18:00Z">
        <w:r w:rsidR="00C3069F">
          <w:rPr>
            <w:lang w:bidi="en-US"/>
          </w:rPr>
          <w:t xml:space="preserve">eaned up before the </w:t>
        </w:r>
      </w:ins>
      <w:ins w:id="1893" w:author="Stephen Michell" w:date="2019-02-20T19:08:00Z">
        <w:r>
          <w:rPr>
            <w:lang w:bidi="en-US"/>
          </w:rPr>
          <w:t>referent’s lifetime ends</w:t>
        </w:r>
      </w:ins>
      <w:ins w:id="1894" w:author="Stephen Michell" w:date="2019-02-20T18:18:00Z">
        <w:r w:rsidR="00C3069F">
          <w:rPr>
            <w:lang w:bidi="en-US"/>
          </w:rPr>
          <w:t>.</w:t>
        </w:r>
      </w:ins>
      <w:ins w:id="1895" w:author="Stephen Michell" w:date="2020-08-17T12:44:00Z">
        <w:r w:rsidR="00DF075A">
          <w:rPr>
            <w:lang w:bidi="en-US"/>
          </w:rPr>
          <w:t xml:space="preserve"> </w:t>
        </w:r>
      </w:ins>
    </w:p>
    <w:p w14:paraId="2781D1A8" w14:textId="77777777" w:rsidR="004C770C" w:rsidRPr="00CD6A7E" w:rsidRDefault="001456BA" w:rsidP="004C770C">
      <w:pPr>
        <w:pStyle w:val="Heading2"/>
        <w:rPr>
          <w:lang w:bidi="en-US"/>
        </w:rPr>
      </w:pPr>
      <w:bookmarkStart w:id="1896" w:name="_Toc1165243"/>
      <w:r>
        <w:rPr>
          <w:lang w:bidi="en-US"/>
        </w:rPr>
        <w:t>6.15</w:t>
      </w:r>
      <w:r w:rsidR="00AD5842">
        <w:rPr>
          <w:lang w:bidi="en-US"/>
        </w:rPr>
        <w:t xml:space="preserve"> </w:t>
      </w:r>
      <w:r w:rsidR="004C770C" w:rsidRPr="00CD6A7E">
        <w:rPr>
          <w:lang w:bidi="en-US"/>
        </w:rPr>
        <w:t>Arithmetic Wrap-around Error [FIF]</w:t>
      </w:r>
      <w:bookmarkEnd w:id="1705"/>
      <w:bookmarkEnd w:id="1896"/>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1B5155" w:rsidR="00655AA8" w:rsidRDefault="005B3A5C" w:rsidP="009512CD">
      <w:pPr>
        <w:rPr>
          <w:ins w:id="1897" w:author="ploedere" w:date="2020-06-22T01:39:00Z"/>
          <w:lang w:bidi="en-US"/>
        </w:rPr>
      </w:pPr>
      <w:r>
        <w:rPr>
          <w:lang w:bidi="en-US"/>
        </w:rPr>
        <w:t xml:space="preserve">C++ shares the vulnerability with C as documented in </w:t>
      </w:r>
      <w:ins w:id="1898" w:author="Stephen Michell" w:date="2020-08-17T11:56:00Z">
        <w:r w:rsidR="00DF075A">
          <w:rPr>
            <w:lang w:bidi="en-US"/>
          </w:rPr>
          <w:t xml:space="preserve">ISO/IEC </w:t>
        </w:r>
      </w:ins>
      <w:r>
        <w:rPr>
          <w:lang w:bidi="en-US"/>
        </w:rPr>
        <w:t>TR 24772-1</w:t>
      </w:r>
      <w:ins w:id="1899" w:author="Stephen Michell" w:date="2020-08-17T11:57:00Z">
        <w:r w:rsidR="00DF075A">
          <w:rPr>
            <w:lang w:bidi="en-US"/>
          </w:rPr>
          <w:t>:2019</w:t>
        </w:r>
      </w:ins>
      <w:r>
        <w:rPr>
          <w:lang w:bidi="en-US"/>
        </w:rPr>
        <w:t xml:space="preserve"> clause 6.15 and TR 24772-</w:t>
      </w:r>
      <w:proofErr w:type="gramStart"/>
      <w:r>
        <w:rPr>
          <w:lang w:bidi="en-US"/>
        </w:rPr>
        <w:t>3  clause</w:t>
      </w:r>
      <w:proofErr w:type="gramEnd"/>
      <w:r>
        <w:rPr>
          <w:lang w:bidi="en-US"/>
        </w:rPr>
        <w:t xml:space="preserve"> 6</w:t>
      </w:r>
      <w:ins w:id="1900" w:author="Stephen Michell" w:date="2020-09-01T19:50:00Z">
        <w:r w:rsidR="00772629">
          <w:rPr>
            <w:lang w:bidi="en-US"/>
          </w:rPr>
          <w:t>.</w:t>
        </w:r>
      </w:ins>
      <w:del w:id="1901" w:author="Stephen Michell" w:date="2020-09-01T19:50:00Z">
        <w:r w:rsidDel="00772629">
          <w:rPr>
            <w:lang w:bidi="en-US"/>
          </w:rPr>
          <w:delText>,</w:delText>
        </w:r>
      </w:del>
      <w:r>
        <w:rPr>
          <w:lang w:bidi="en-US"/>
        </w:rPr>
        <w:t>15.1</w:t>
      </w:r>
      <w:ins w:id="1902" w:author="Stephen Michell" w:date="2020-08-17T12:45:00Z">
        <w:r w:rsidR="00DF075A">
          <w:rPr>
            <w:lang w:bidi="en-US"/>
          </w:rPr>
          <w:t>.</w:t>
        </w:r>
      </w:ins>
      <w:ins w:id="1903" w:author="Stephen Michell" w:date="2020-08-17T11:57:00Z">
        <w:r w:rsidR="00DF075A">
          <w:rPr>
            <w:lang w:bidi="en-US"/>
          </w:rPr>
          <w:t xml:space="preserve"> </w:t>
        </w:r>
      </w:ins>
      <w:del w:id="1904" w:author="Stephen Michell" w:date="2020-08-17T12:45:00Z">
        <w:r w:rsidDel="00DF075A">
          <w:rPr>
            <w:lang w:bidi="en-US"/>
          </w:rPr>
          <w:delText>.</w:delText>
        </w:r>
      </w:del>
      <w:r w:rsidR="00415DC5">
        <w:rPr>
          <w:lang w:bidi="en-US"/>
        </w:rPr>
        <w:t xml:space="preserve"> </w:t>
      </w:r>
      <w:commentRangeStart w:id="1905"/>
      <w:ins w:id="1906" w:author="ploedere" w:date="2020-06-22T01:39:00Z">
        <w:r w:rsidR="00655AA8">
          <w:rPr>
            <w:lang w:bidi="en-US"/>
          </w:rPr>
          <w:t>C++ specifies that signed overflow is undefined behaviour</w:t>
        </w:r>
      </w:ins>
      <w:ins w:id="1907" w:author="ploedere" w:date="2020-06-22T01:40:00Z">
        <w:r w:rsidR="00655AA8">
          <w:rPr>
            <w:lang w:bidi="en-US"/>
          </w:rPr>
          <w:t xml:space="preserve">. </w:t>
        </w:r>
      </w:ins>
      <w:ins w:id="1908" w:author="ploedere" w:date="2020-06-22T01:39:00Z">
        <w:r w:rsidR="00655AA8">
          <w:rPr>
            <w:lang w:bidi="en-US"/>
          </w:rPr>
          <w:t>Unsigned wraparound is well-defined</w:t>
        </w:r>
      </w:ins>
      <w:ins w:id="1909" w:author="ploedere" w:date="2020-06-22T01:40:00Z">
        <w:r w:rsidR="00655AA8">
          <w:rPr>
            <w:lang w:bidi="en-US"/>
          </w:rPr>
          <w:t xml:space="preserve"> in C++</w:t>
        </w:r>
      </w:ins>
      <w:ins w:id="1910" w:author="ploedere" w:date="2020-06-22T01:39:00Z">
        <w:r w:rsidR="00655AA8">
          <w:rPr>
            <w:lang w:bidi="en-US"/>
          </w:rPr>
          <w:t>, but it can result in coding mistakes</w:t>
        </w:r>
      </w:ins>
      <w:ins w:id="1911" w:author="ploedere" w:date="2020-06-22T01:40:00Z">
        <w:r w:rsidR="00655AA8">
          <w:rPr>
            <w:lang w:bidi="en-US"/>
          </w:rPr>
          <w:t xml:space="preserve">: </w:t>
        </w:r>
      </w:ins>
      <w:ins w:id="1912"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913" w:author="ploedere" w:date="2020-06-22T01:40:00Z">
        <w:r w:rsidR="00655AA8">
          <w:rPr>
            <w:lang w:bidi="en-US"/>
          </w:rPr>
          <w:t xml:space="preserve">. </w:t>
        </w:r>
      </w:ins>
      <w:ins w:id="1914" w:author="ploedere" w:date="2020-06-22T01:39:00Z">
        <w:r w:rsidR="00655AA8">
          <w:rPr>
            <w:lang w:bidi="en-US"/>
          </w:rPr>
          <w:t>The smallest signed negative values might not have a positive counterpart (using the same signed integer type)</w:t>
        </w:r>
      </w:ins>
      <w:ins w:id="1915" w:author="ploedere" w:date="2020-06-22T01:42:00Z">
        <w:r w:rsidR="00655AA8">
          <w:rPr>
            <w:lang w:bidi="en-US"/>
          </w:rPr>
          <w:t>.</w:t>
        </w:r>
      </w:ins>
      <w:ins w:id="1916" w:author="ploedere" w:date="2020-06-22T01:39:00Z">
        <w:r w:rsidR="00655AA8">
          <w:rPr>
            <w:lang w:bidi="en-US"/>
          </w:rPr>
          <w:t xml:space="preserve"> </w:t>
        </w:r>
        <w:commentRangeEnd w:id="1905"/>
        <w:r w:rsidR="00655AA8">
          <w:rPr>
            <w:rStyle w:val="CommentReference"/>
          </w:rPr>
          <w:commentReference w:id="1905"/>
        </w:r>
      </w:ins>
      <w:ins w:id="1917" w:author="ploedere" w:date="2020-06-22T01:44:00Z">
        <w:r w:rsidR="00655AA8">
          <w:rPr>
            <w:lang w:bidi="en-US"/>
          </w:rPr>
          <w:t xml:space="preserve">Combined with implicit </w:t>
        </w:r>
      </w:ins>
      <w:ins w:id="1918" w:author="ploedere" w:date="2020-06-22T01:46:00Z">
        <w:r w:rsidR="00262D17">
          <w:rPr>
            <w:lang w:bidi="en-US"/>
          </w:rPr>
          <w:t xml:space="preserve">conversions or </w:t>
        </w:r>
      </w:ins>
      <w:ins w:id="1919" w:author="ploedere" w:date="2020-06-22T01:44:00Z">
        <w:r w:rsidR="00655AA8">
          <w:rPr>
            <w:lang w:bidi="en-US"/>
          </w:rPr>
          <w:t xml:space="preserve">promotions for terms in mixed-type expressions, </w:t>
        </w:r>
      </w:ins>
      <w:ins w:id="1920" w:author="ploedere" w:date="2020-06-22T01:46:00Z">
        <w:r w:rsidR="00262D17">
          <w:rPr>
            <w:lang w:bidi="en-US"/>
          </w:rPr>
          <w:t xml:space="preserve">the semantics combine to produce </w:t>
        </w:r>
      </w:ins>
      <w:ins w:id="1921" w:author="ploedere" w:date="2020-06-22T01:45:00Z">
        <w:r w:rsidR="00262D17">
          <w:rPr>
            <w:lang w:bidi="en-US"/>
          </w:rPr>
          <w:t>results</w:t>
        </w:r>
      </w:ins>
      <w:ins w:id="1922" w:author="ploedere" w:date="2020-06-22T01:47:00Z">
        <w:r w:rsidR="00262D17">
          <w:rPr>
            <w:lang w:bidi="en-US"/>
          </w:rPr>
          <w:t xml:space="preserve"> that can</w:t>
        </w:r>
      </w:ins>
      <w:ins w:id="1923" w:author="ploedere" w:date="2020-06-22T01:45:00Z">
        <w:r w:rsidR="00262D17">
          <w:rPr>
            <w:lang w:bidi="en-US"/>
          </w:rPr>
          <w:t xml:space="preserve"> surpris</w:t>
        </w:r>
      </w:ins>
      <w:ins w:id="1924" w:author="ploedere" w:date="2020-06-22T01:47:00Z">
        <w:r w:rsidR="00262D17">
          <w:rPr>
            <w:lang w:bidi="en-US"/>
          </w:rPr>
          <w:t>e</w:t>
        </w:r>
      </w:ins>
      <w:ins w:id="1925" w:author="ploedere" w:date="2020-06-22T01:45:00Z">
        <w:r w:rsidR="00262D17">
          <w:rPr>
            <w:lang w:bidi="en-US"/>
          </w:rPr>
          <w:t xml:space="preserve"> the use</w:t>
        </w:r>
      </w:ins>
      <w:ins w:id="1926" w:author="ploedere" w:date="2020-06-22T01:47:00Z">
        <w:r w:rsidR="00262D17">
          <w:rPr>
            <w:lang w:bidi="en-US"/>
          </w:rPr>
          <w:t>r</w:t>
        </w:r>
      </w:ins>
      <w:ins w:id="1927" w:author="ploedere" w:date="2020-06-22T01:45:00Z">
        <w:r w:rsidR="00262D17">
          <w:rPr>
            <w:lang w:bidi="en-US"/>
          </w:rPr>
          <w:t xml:space="preserve">. </w:t>
        </w:r>
      </w:ins>
    </w:p>
    <w:p w14:paraId="31DCB6D8" w14:textId="77777777" w:rsidR="00655AA8" w:rsidRDefault="00655AA8" w:rsidP="00655AA8">
      <w:pPr>
        <w:rPr>
          <w:ins w:id="1928" w:author="ploedere" w:date="2020-06-22T01:39:00Z"/>
          <w:lang w:bidi="en-US"/>
        </w:rPr>
      </w:pPr>
    </w:p>
    <w:p w14:paraId="7B5F5C00" w14:textId="77777777" w:rsidR="00415DC5" w:rsidRDefault="00415DC5" w:rsidP="007B1541">
      <w:pPr>
        <w:rPr>
          <w:lang w:bidi="en-US"/>
        </w:rPr>
      </w:pPr>
      <w:r>
        <w:rPr>
          <w:lang w:bidi="en-US"/>
        </w:rPr>
        <w:t xml:space="preserve">The mitigations for </w:t>
      </w:r>
      <w:ins w:id="1929"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ins w:id="1930" w:author="Stephen Michell" w:date="2020-08-17T13:15:00Z">
        <w:r w:rsidR="00DF075A">
          <w:rPr>
            <w:lang w:bidi="en-US"/>
          </w:rPr>
          <w:t>The operations of the class can enforce s</w:t>
        </w:r>
      </w:ins>
      <w:ins w:id="1931" w:author="Stephen Michell" w:date="2020-08-17T13:16:00Z">
        <w:r w:rsidR="00DF075A">
          <w:rPr>
            <w:lang w:bidi="en-US"/>
          </w:rPr>
          <w:t xml:space="preserve">afe </w:t>
        </w:r>
      </w:ins>
      <w:ins w:id="1932" w:author="Stephen Michell" w:date="2020-08-17T13:15:00Z">
        <w:r w:rsidR="00DF075A">
          <w:rPr>
            <w:lang w:bidi="en-US"/>
          </w:rPr>
          <w:t>value ranges.</w:t>
        </w:r>
      </w:ins>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lastRenderedPageBreak/>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1933" w:author="Stephen Michell" w:date="2020-08-17T12:51:00Z"/>
          <w:lang w:bidi="en-US"/>
        </w:rPr>
      </w:pPr>
      <w:ins w:id="1934" w:author="Stephen Michell" w:date="2020-08-17T12:49:00Z">
        <w:r>
          <w:rPr>
            <w:lang w:bidi="en-US"/>
          </w:rPr>
          <w:t>Avoid</w:t>
        </w:r>
      </w:ins>
      <w:ins w:id="1935" w:author="Stephen Michell" w:date="2020-08-17T12:50:00Z">
        <w:r>
          <w:rPr>
            <w:lang w:bidi="en-US"/>
          </w:rPr>
          <w:t xml:space="preserve"> im</w:t>
        </w:r>
      </w:ins>
      <w:ins w:id="1936" w:author="Stephen Michell" w:date="2020-08-17T12:49:00Z">
        <w:r>
          <w:rPr>
            <w:lang w:bidi="en-US"/>
          </w:rPr>
          <w:t>plicit conver</w:t>
        </w:r>
      </w:ins>
      <w:ins w:id="1937" w:author="Stephen Michell" w:date="2020-08-17T12:50:00Z">
        <w:r>
          <w:rPr>
            <w:lang w:bidi="en-US"/>
          </w:rPr>
          <w:t>sions on assignment, function calls, and mathematical operations</w:t>
        </w:r>
      </w:ins>
      <w:ins w:id="1938" w:author="Stephen Michell" w:date="2020-08-17T12:51:00Z">
        <w:r>
          <w:rPr>
            <w:lang w:bidi="en-US"/>
          </w:rPr>
          <w:t>.</w:t>
        </w:r>
      </w:ins>
    </w:p>
    <w:p w14:paraId="696CFDB9" w14:textId="154E8ABC" w:rsidR="00DF075A" w:rsidRDefault="00DF075A" w:rsidP="008C77DB">
      <w:pPr>
        <w:rPr>
          <w:ins w:id="1939" w:author="Stephen Michell" w:date="2020-08-17T12:51:00Z"/>
          <w:lang w:bidi="en-US"/>
        </w:rPr>
      </w:pPr>
    </w:p>
    <w:p w14:paraId="012D10B0" w14:textId="72C595FC" w:rsidR="00DF075A" w:rsidRDefault="00DF075A" w:rsidP="008C77DB">
      <w:pPr>
        <w:rPr>
          <w:ins w:id="1940" w:author="Stephen Michell" w:date="2020-08-17T12:51:00Z"/>
          <w:lang w:bidi="en-US"/>
        </w:rPr>
      </w:pPr>
      <w:ins w:id="1941" w:author="Stephen Michell" w:date="2020-08-17T12:51:00Z">
        <w:r>
          <w:rPr>
            <w:lang w:bidi="en-US"/>
          </w:rPr>
          <w:t>Avoid mixed types, signed, unsigned</w:t>
        </w:r>
      </w:ins>
    </w:p>
    <w:p w14:paraId="2117D7B7" w14:textId="2ABB4200" w:rsidR="00DF075A" w:rsidRDefault="00DF075A" w:rsidP="008C77DB">
      <w:pPr>
        <w:rPr>
          <w:ins w:id="1942" w:author="Stephen Michell" w:date="2020-08-17T12:51:00Z"/>
          <w:lang w:bidi="en-US"/>
        </w:rPr>
      </w:pPr>
    </w:p>
    <w:p w14:paraId="6CDFCE84" w14:textId="749C9E2E" w:rsidR="00DF075A" w:rsidRDefault="00DF075A" w:rsidP="008C77DB">
      <w:pPr>
        <w:rPr>
          <w:ins w:id="1943" w:author="Stephen Michell" w:date="2020-08-17T12:55:00Z"/>
          <w:lang w:bidi="en-US"/>
        </w:rPr>
      </w:pPr>
      <w:ins w:id="1944" w:author="Stephen Michell" w:date="2020-08-17T12:51:00Z">
        <w:r>
          <w:rPr>
            <w:lang w:bidi="en-US"/>
          </w:rPr>
          <w:t>Handle all conversions explicitly</w:t>
        </w:r>
      </w:ins>
      <w:ins w:id="1945" w:author="Stephen Michell" w:date="2020-08-17T12:52:00Z">
        <w:r>
          <w:rPr>
            <w:lang w:bidi="en-US"/>
          </w:rPr>
          <w:t xml:space="preserve"> to prevent </w:t>
        </w:r>
      </w:ins>
      <w:ins w:id="1946" w:author="Stephen Michell" w:date="2020-09-01T19:51:00Z">
        <w:r w:rsidR="00772629">
          <w:rPr>
            <w:lang w:bidi="en-US"/>
          </w:rPr>
          <w:t>promotions due to implicit conversions</w:t>
        </w:r>
      </w:ins>
    </w:p>
    <w:p w14:paraId="0F68EF34" w14:textId="47AD6440" w:rsidR="00DF075A" w:rsidRDefault="00DF075A" w:rsidP="008C77DB">
      <w:pPr>
        <w:rPr>
          <w:ins w:id="1947" w:author="Stephen Michell" w:date="2020-08-17T12:55:00Z"/>
          <w:lang w:bidi="en-US"/>
        </w:rPr>
      </w:pPr>
    </w:p>
    <w:p w14:paraId="61EBB43A" w14:textId="6F2733B3" w:rsidR="00DF075A" w:rsidRDefault="00DF075A" w:rsidP="008C77DB">
      <w:pPr>
        <w:rPr>
          <w:ins w:id="1948" w:author="Stephen Michell" w:date="2020-08-17T12:52:00Z"/>
          <w:lang w:bidi="en-US"/>
        </w:rPr>
      </w:pPr>
      <w:ins w:id="1949"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1950" w:author="Stephen Michell" w:date="2020-08-17T12:57:00Z">
        <w:r>
          <w:rPr>
            <w:lang w:bidi="en-US"/>
          </w:rPr>
          <w:t>.</w:t>
        </w:r>
      </w:ins>
    </w:p>
    <w:p w14:paraId="1408B595" w14:textId="2D2ABF9D" w:rsidR="00DF075A" w:rsidRDefault="00DF075A" w:rsidP="008C77DB">
      <w:pPr>
        <w:rPr>
          <w:ins w:id="1951" w:author="Stephen Michell" w:date="2020-08-17T12:52:00Z"/>
          <w:lang w:bidi="en-US"/>
        </w:rPr>
      </w:pPr>
    </w:p>
    <w:p w14:paraId="5C05C380" w14:textId="4DF74B78" w:rsidR="00DF075A" w:rsidRDefault="00DF075A" w:rsidP="008C77DB">
      <w:pPr>
        <w:rPr>
          <w:ins w:id="1952" w:author="Stephen Michell" w:date="2020-08-17T12:57:00Z"/>
          <w:lang w:bidi="en-US"/>
        </w:rPr>
      </w:pPr>
      <w:ins w:id="1953" w:author="Stephen Michell" w:date="2020-08-17T12:52:00Z">
        <w:r>
          <w:rPr>
            <w:lang w:bidi="en-US"/>
          </w:rPr>
          <w:t>Use the same type for a</w:t>
        </w:r>
      </w:ins>
      <w:ins w:id="1954" w:author="Stephen Michell" w:date="2020-08-17T12:53:00Z">
        <w:r>
          <w:rPr>
            <w:lang w:bidi="en-US"/>
          </w:rPr>
          <w:t>ll parameters to mathematical operations, even if this means promotions.</w:t>
        </w:r>
      </w:ins>
    </w:p>
    <w:p w14:paraId="231714BC" w14:textId="4ABCE1A6" w:rsidR="00DF075A" w:rsidRDefault="00DF075A" w:rsidP="008C77DB">
      <w:pPr>
        <w:rPr>
          <w:ins w:id="1955" w:author="Stephen Michell" w:date="2020-08-17T12:59:00Z"/>
          <w:lang w:bidi="en-US"/>
        </w:rPr>
      </w:pPr>
    </w:p>
    <w:p w14:paraId="4B296F47" w14:textId="5752CFC1" w:rsidR="00DF075A" w:rsidRDefault="00DF075A" w:rsidP="008C77DB">
      <w:pPr>
        <w:rPr>
          <w:ins w:id="1956" w:author="Stephen Michell" w:date="2020-08-17T12:59:00Z"/>
          <w:lang w:bidi="en-US"/>
        </w:rPr>
      </w:pPr>
      <w:ins w:id="1957" w:author="Stephen Michell" w:date="2020-08-17T12:59:00Z">
        <w:r>
          <w:rPr>
            <w:lang w:bidi="en-US"/>
          </w:rPr>
          <w:t>The “auto” capability lets the compile</w:t>
        </w:r>
      </w:ins>
      <w:ins w:id="1958" w:author="Stephen Michell" w:date="2020-08-17T13:00:00Z">
        <w:r>
          <w:rPr>
            <w:lang w:bidi="en-US"/>
          </w:rPr>
          <w:t xml:space="preserve">r select the type of the target, but it permits type mismatches </w:t>
        </w:r>
      </w:ins>
      <w:ins w:id="1959" w:author="Stephen Michell" w:date="2020-08-17T13:01:00Z">
        <w:r>
          <w:rPr>
            <w:lang w:bidi="en-US"/>
          </w:rPr>
          <w:t>when multiple “auto” types are later combined in functions</w:t>
        </w:r>
      </w:ins>
      <w:ins w:id="1960" w:author="Stephen Michell" w:date="2020-08-17T13:04:00Z">
        <w:r>
          <w:rPr>
            <w:lang w:bidi="en-US"/>
          </w:rPr>
          <w:t>, such as signed and unsigned parameters.</w:t>
        </w:r>
      </w:ins>
    </w:p>
    <w:p w14:paraId="5912FB67" w14:textId="77777777" w:rsidR="00DF075A" w:rsidRDefault="00DF075A" w:rsidP="008C77DB">
      <w:pPr>
        <w:rPr>
          <w:ins w:id="1961" w:author="Stephen Michell" w:date="2020-08-17T12:57:00Z"/>
          <w:lang w:bidi="en-US"/>
        </w:rPr>
      </w:pPr>
    </w:p>
    <w:p w14:paraId="0FF43298" w14:textId="1EF8FD60" w:rsidR="00DF075A" w:rsidRDefault="00DF075A" w:rsidP="008C77DB">
      <w:pPr>
        <w:rPr>
          <w:ins w:id="1962" w:author="Stephen Michell" w:date="2020-08-17T12:53:00Z"/>
          <w:lang w:bidi="en-US"/>
        </w:rPr>
      </w:pPr>
      <w:ins w:id="1963" w:author="Stephen Michell" w:date="2020-08-17T12:58:00Z">
        <w:r>
          <w:rPr>
            <w:lang w:bidi="en-US"/>
          </w:rPr>
          <w:t xml:space="preserve">Ensure that you know the type of the result when using </w:t>
        </w:r>
      </w:ins>
      <w:ins w:id="1964" w:author="Stephen Michell" w:date="2020-08-17T12:57:00Z">
        <w:r>
          <w:rPr>
            <w:lang w:bidi="en-US"/>
          </w:rPr>
          <w:t xml:space="preserve">“auto” </w:t>
        </w:r>
      </w:ins>
      <w:ins w:id="1965" w:author="Stephen Michell" w:date="2020-08-17T12:58:00Z">
        <w:r>
          <w:rPr>
            <w:lang w:bidi="en-US"/>
          </w:rPr>
          <w:t xml:space="preserve">to </w:t>
        </w:r>
      </w:ins>
    </w:p>
    <w:p w14:paraId="130BE9C0" w14:textId="4B131CF4" w:rsidR="00DF075A" w:rsidRDefault="00DF075A" w:rsidP="008C77DB">
      <w:pPr>
        <w:rPr>
          <w:ins w:id="1966" w:author="Stephen Michell" w:date="2020-08-17T12:53:00Z"/>
          <w:lang w:bidi="en-US"/>
        </w:rPr>
      </w:pPr>
    </w:p>
    <w:p w14:paraId="374A8AF1" w14:textId="497AE435" w:rsidR="00DF075A" w:rsidRDefault="00DF075A" w:rsidP="008C77DB">
      <w:pPr>
        <w:rPr>
          <w:lang w:bidi="en-US"/>
        </w:rPr>
      </w:pPr>
      <w:ins w:id="1967" w:author="Stephen Michell" w:date="2020-08-17T12:53:00Z">
        <w:r>
          <w:rPr>
            <w:lang w:bidi="en-US"/>
          </w:rPr>
          <w:t xml:space="preserve">Use the explicit keyword on single </w:t>
        </w:r>
      </w:ins>
      <w:ins w:id="1968"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ins w:id="1969" w:author="Stephen Michell" w:date="2020-08-17T13:12:00Z"/>
          <w:lang w:bidi="en-US"/>
        </w:rPr>
      </w:pPr>
      <w:ins w:id="1970" w:author="Stephen Michell" w:date="2020-08-17T13:12:00Z">
        <w:r>
          <w:rPr>
            <w:lang w:bidi="en-US"/>
          </w:rPr>
          <w:t>Follow the guidance of ISO/IEC TR 24772-1:2019 clause 6.15.5.</w:t>
        </w:r>
      </w:ins>
    </w:p>
    <w:p w14:paraId="3F9D864D" w14:textId="58942E19" w:rsidR="00DF075A" w:rsidRDefault="00DF075A" w:rsidP="00DF075A">
      <w:pPr>
        <w:pStyle w:val="ListParagraph"/>
        <w:numPr>
          <w:ilvl w:val="0"/>
          <w:numId w:val="30"/>
        </w:numPr>
        <w:rPr>
          <w:ins w:id="1971" w:author="Stephen Michell" w:date="2020-08-17T13:12:00Z"/>
          <w:lang w:bidi="en-US"/>
        </w:rPr>
      </w:pPr>
      <w:ins w:id="1972" w:author="Stephen Michell" w:date="2020-08-17T13:12:00Z">
        <w:r>
          <w:rPr>
            <w:lang w:bidi="en-US"/>
          </w:rPr>
          <w:t>Don’t overflow</w:t>
        </w:r>
      </w:ins>
    </w:p>
    <w:p w14:paraId="19361C28" w14:textId="2CE8F043" w:rsidR="00DF075A" w:rsidRDefault="00DF075A" w:rsidP="00DF075A">
      <w:pPr>
        <w:pStyle w:val="ListParagraph"/>
        <w:numPr>
          <w:ilvl w:val="0"/>
          <w:numId w:val="30"/>
        </w:numPr>
        <w:rPr>
          <w:ins w:id="1973" w:author="Stephen Michell" w:date="2020-08-17T13:12:00Z"/>
        </w:rPr>
      </w:pPr>
      <w:ins w:id="1974" w:author="Stephen Michell" w:date="2020-08-17T13:12:00Z">
        <w:r>
          <w:rPr>
            <w:lang w:bidi="en-US"/>
          </w:rPr>
          <w:t>Don’t underflow (</w:t>
        </w:r>
      </w:ins>
      <w:ins w:id="1975" w:author="Stephen Michell" w:date="2020-09-01T19:52:00Z">
        <w:r w:rsidR="00772629">
          <w:rPr>
            <w:lang w:bidi="en-US"/>
          </w:rPr>
          <w:t>i.e. don’t</w:t>
        </w:r>
      </w:ins>
      <w:ins w:id="1976" w:author="Stephen Michell" w:date="2020-08-17T13:12:00Z">
        <w:r>
          <w:rPr>
            <w:lang w:bidi="en-US"/>
          </w:rPr>
          <w:t xml:space="preserve"> overflow negatively) </w:t>
        </w:r>
      </w:ins>
    </w:p>
    <w:p w14:paraId="48B1F6D5" w14:textId="2991759D" w:rsidR="00DF3A03" w:rsidRDefault="00DF3A03" w:rsidP="005146F5">
      <w:pPr>
        <w:pStyle w:val="ListParagraph"/>
        <w:numPr>
          <w:ilvl w:val="0"/>
          <w:numId w:val="30"/>
        </w:numPr>
        <w:rPr>
          <w:ins w:id="1977" w:author="Stephen Michell" w:date="2020-08-17T13:18:00Z"/>
          <w:lang w:bidi="en-US"/>
        </w:rPr>
      </w:pPr>
      <w:r>
        <w:rPr>
          <w:lang w:bidi="en-US"/>
        </w:rPr>
        <w:t xml:space="preserve">If you intend </w:t>
      </w:r>
      <w:ins w:id="1978" w:author="Stephen Michell" w:date="2020-08-17T13:22:00Z">
        <w:r w:rsidR="00DF075A">
          <w:rPr>
            <w:lang w:bidi="en-US"/>
          </w:rPr>
          <w:t>arithmetic to</w:t>
        </w:r>
      </w:ins>
      <w:del w:id="1979" w:author="Stephen Michell" w:date="2020-08-17T13:22:00Z">
        <w:r w:rsidDel="00DF075A">
          <w:rPr>
            <w:lang w:bidi="en-US"/>
          </w:rPr>
          <w:delText>to</w:delText>
        </w:r>
      </w:del>
      <w:r>
        <w:rPr>
          <w:lang w:bidi="en-US"/>
        </w:rPr>
        <w:t xml:space="preserve"> wrap, use an unsigned type </w:t>
      </w:r>
      <w:ins w:id="1980" w:author="Stephen Michell" w:date="2020-08-17T13:17:00Z">
        <w:r w:rsidR="00DF075A">
          <w:rPr>
            <w:lang w:bidi="en-US"/>
          </w:rPr>
          <w:t xml:space="preserve">and ensure that it </w:t>
        </w:r>
      </w:ins>
      <w:del w:id="1981" w:author="Stephen Michell" w:date="2020-08-17T13:18:00Z">
        <w:r w:rsidDel="00DF075A">
          <w:rPr>
            <w:lang w:bidi="en-US"/>
          </w:rPr>
          <w:delText>that does no</w:delText>
        </w:r>
      </w:del>
      <w:ins w:id="1982" w:author="Stephen Michell" w:date="2020-08-17T13:18:00Z">
        <w:r w:rsidR="00DF075A">
          <w:rPr>
            <w:lang w:bidi="en-US"/>
          </w:rPr>
          <w:t>never</w:t>
        </w:r>
      </w:ins>
      <w:del w:id="1983" w:author="Stephen Michell" w:date="2020-08-17T13:18:00Z">
        <w:r w:rsidDel="00DF075A">
          <w:rPr>
            <w:lang w:bidi="en-US"/>
          </w:rPr>
          <w:delText>t</w:delText>
        </w:r>
      </w:del>
      <w:r>
        <w:rPr>
          <w:lang w:bidi="en-US"/>
        </w:rPr>
        <w:t xml:space="preserve"> promote</w:t>
      </w:r>
      <w:ins w:id="1984" w:author="Stephen Michell" w:date="2020-08-17T13:18:00Z">
        <w:r w:rsidR="00DF075A">
          <w:rPr>
            <w:lang w:bidi="en-US"/>
          </w:rPr>
          <w:t>s</w:t>
        </w:r>
      </w:ins>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ins w:id="1985" w:author="Stephen Michell" w:date="2020-08-17T13:18:00Z">
        <w:r>
          <w:rPr>
            <w:lang w:bidi="en-US"/>
          </w:rPr>
          <w:t xml:space="preserve">Consider the use of </w:t>
        </w:r>
        <w:proofErr w:type="spellStart"/>
        <w:r w:rsidRPr="00DF075A">
          <w:rPr>
            <w:rFonts w:ascii="Courier New" w:hAnsi="Courier New" w:cs="Courier New"/>
            <w:sz w:val="21"/>
            <w:szCs w:val="21"/>
            <w:lang w:bidi="en-US"/>
            <w:rPrChange w:id="1986" w:author="Stephen Michell" w:date="2020-08-17T13:19:00Z">
              <w:rPr>
                <w:lang w:bidi="en-US"/>
              </w:rPr>
            </w:rPrChange>
          </w:rPr>
          <w:t>numeric</w:t>
        </w:r>
      </w:ins>
      <w:ins w:id="1987" w:author="Stephen Michell" w:date="2020-08-17T13:19:00Z">
        <w:r w:rsidRPr="00DF075A">
          <w:rPr>
            <w:rFonts w:ascii="Courier New" w:hAnsi="Courier New" w:cs="Courier New"/>
            <w:sz w:val="21"/>
            <w:szCs w:val="21"/>
            <w:lang w:bidi="en-US"/>
            <w:rPrChange w:id="1988" w:author="Stephen Michell" w:date="2020-08-17T13:19:00Z">
              <w:rPr>
                <w:lang w:bidi="en-US"/>
              </w:rPr>
            </w:rPrChange>
          </w:rPr>
          <w:t>_</w:t>
        </w:r>
      </w:ins>
      <w:ins w:id="1989" w:author="Stephen Michell" w:date="2020-08-17T13:18:00Z">
        <w:r w:rsidRPr="00DF075A">
          <w:rPr>
            <w:rFonts w:ascii="Courier New" w:hAnsi="Courier New" w:cs="Courier New"/>
            <w:sz w:val="21"/>
            <w:szCs w:val="21"/>
            <w:lang w:bidi="en-US"/>
            <w:rPrChange w:id="1990" w:author="Stephen Michell" w:date="2020-08-17T13:19:00Z">
              <w:rPr>
                <w:lang w:bidi="en-US"/>
              </w:rPr>
            </w:rPrChange>
          </w:rPr>
          <w:t>limits</w:t>
        </w:r>
      </w:ins>
      <w:proofErr w:type="spellEnd"/>
      <w:ins w:id="1991" w:author="Stephen Michell" w:date="2020-08-17T13:19:00Z">
        <w:r w:rsidRPr="00DF075A">
          <w:rPr>
            <w:rFonts w:ascii="Courier New" w:hAnsi="Courier New" w:cs="Courier New"/>
            <w:sz w:val="21"/>
            <w:szCs w:val="21"/>
            <w:lang w:bidi="en-US"/>
            <w:rPrChange w:id="1992" w:author="Stephen Michell" w:date="2020-08-17T13:19:00Z">
              <w:rPr>
                <w:lang w:bidi="en-US"/>
              </w:rPr>
            </w:rPrChange>
          </w:rPr>
          <w:t>&lt;T</w:t>
        </w:r>
        <w:proofErr w:type="gramStart"/>
        <w:r w:rsidRPr="00DF075A">
          <w:rPr>
            <w:rFonts w:ascii="Courier New" w:hAnsi="Courier New" w:cs="Courier New"/>
            <w:sz w:val="21"/>
            <w:szCs w:val="21"/>
            <w:lang w:bidi="en-US"/>
            <w:rPrChange w:id="1993" w:author="Stephen Michell" w:date="2020-08-17T13:19:00Z">
              <w:rPr>
                <w:lang w:bidi="en-US"/>
              </w:rPr>
            </w:rPrChange>
          </w:rPr>
          <w:t>&gt;::</w:t>
        </w:r>
        <w:proofErr w:type="gramEnd"/>
        <w:r w:rsidRPr="00DF075A">
          <w:rPr>
            <w:rFonts w:ascii="Courier New" w:hAnsi="Courier New" w:cs="Courier New"/>
            <w:sz w:val="21"/>
            <w:szCs w:val="21"/>
            <w:lang w:bidi="en-US"/>
            <w:rPrChange w:id="1994" w:author="Stephen Michell" w:date="2020-08-17T13:19:00Z">
              <w:rPr>
                <w:lang w:bidi="en-US"/>
              </w:rPr>
            </w:rPrChange>
          </w:rPr>
          <w:t>modulo</w:t>
        </w:r>
      </w:ins>
      <w:ins w:id="1995" w:author="Stephen Michell" w:date="2020-08-17T13:20:00Z">
        <w:r>
          <w:rPr>
            <w:lang w:bidi="en-US"/>
          </w:rPr>
          <w:t xml:space="preserve"> to determine whether or not an inte</w:t>
        </w:r>
      </w:ins>
      <w:ins w:id="1996" w:author="Stephen Michell" w:date="2020-08-17T13:21:00Z">
        <w:r>
          <w:rPr>
            <w:lang w:bidi="en-US"/>
          </w:rPr>
          <w:t xml:space="preserve">ger type </w:t>
        </w:r>
        <w:r w:rsidRPr="004601BE">
          <w:rPr>
            <w:rStyle w:val="Code"/>
            <w:rPrChange w:id="1997" w:author="Stephen Michell" w:date="2020-08-17T16:14:00Z">
              <w:rPr>
                <w:lang w:bidi="en-US"/>
              </w:rPr>
            </w:rPrChange>
          </w:rPr>
          <w:t>T</w:t>
        </w:r>
        <w:r>
          <w:rPr>
            <w:lang w:bidi="en-US"/>
          </w:rPr>
          <w:t xml:space="preserve"> wraps for the target system.</w:t>
        </w:r>
      </w:ins>
    </w:p>
    <w:p w14:paraId="6E572191" w14:textId="7A046370" w:rsidR="005146F5" w:rsidRDefault="005146F5" w:rsidP="005146F5">
      <w:pPr>
        <w:pStyle w:val="ListParagraph"/>
        <w:numPr>
          <w:ilvl w:val="0"/>
          <w:numId w:val="30"/>
        </w:numPr>
        <w:rPr>
          <w:lang w:bidi="en-US"/>
        </w:rPr>
      </w:pPr>
      <w:r>
        <w:rPr>
          <w:lang w:bidi="en-US"/>
        </w:rPr>
        <w:t>Document</w:t>
      </w:r>
      <w:ins w:id="1998" w:author="Stephen Michell" w:date="2020-08-17T13:22:00Z">
        <w:r w:rsidR="00DF075A">
          <w:rPr>
            <w:lang w:bidi="en-US"/>
          </w:rPr>
          <w:t xml:space="preserve"> </w:t>
        </w:r>
      </w:ins>
      <w:del w:id="1999" w:author="Stephen Michell" w:date="2020-08-17T13:22:00Z">
        <w:r w:rsidDel="00DF075A">
          <w:rPr>
            <w:lang w:bidi="en-US"/>
          </w:rPr>
          <w:delText xml:space="preserve"> </w:delText>
        </w:r>
      </w:del>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ins w:id="2000" w:author="Stephen Michell" w:date="2020-08-17T13:02:00Z"/>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ins w:id="2001" w:author="Stephen Michell" w:date="2020-08-17T13:03:00Z">
        <w:r>
          <w:rPr>
            <w:lang w:bidi="en-US"/>
          </w:rPr>
          <w:t xml:space="preserve">Ensure that you know the type that </w:t>
        </w:r>
        <w:r w:rsidRPr="004601BE">
          <w:rPr>
            <w:rStyle w:val="Code"/>
            <w:rPrChange w:id="2002" w:author="Stephen Michell" w:date="2020-08-17T16:14:00Z">
              <w:rPr>
                <w:lang w:bidi="en-US"/>
              </w:rPr>
            </w:rPrChange>
          </w:rPr>
          <w:t>aut</w:t>
        </w:r>
      </w:ins>
      <w:ins w:id="2003" w:author="Stephen Michell" w:date="2020-08-17T16:14:00Z">
        <w:r w:rsidR="004601BE">
          <w:rPr>
            <w:rStyle w:val="Code"/>
          </w:rPr>
          <w:t>o</w:t>
        </w:r>
      </w:ins>
      <w:ins w:id="2004" w:author="Stephen Michell" w:date="2020-08-17T13:03:00Z">
        <w:r>
          <w:rPr>
            <w:lang w:bidi="en-US"/>
          </w:rPr>
          <w:t xml:space="preserve"> will generate, and resis</w:t>
        </w:r>
      </w:ins>
      <w:ins w:id="2005" w:author="Stephen Michell" w:date="2020-08-17T13:04:00Z">
        <w:r>
          <w:rPr>
            <w:lang w:bidi="en-US"/>
          </w:rPr>
          <w:t>t using it for the predefined types.</w:t>
        </w:r>
      </w:ins>
    </w:p>
    <w:p w14:paraId="5815F060" w14:textId="77777777" w:rsidR="00E406AE" w:rsidRDefault="005146F5" w:rsidP="00E406AE">
      <w:pPr>
        <w:pStyle w:val="ListParagraph"/>
        <w:numPr>
          <w:ilvl w:val="0"/>
          <w:numId w:val="30"/>
        </w:numPr>
        <w:rPr>
          <w:ins w:id="2006"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6DA3CCB6" w:rsidR="00C2330D" w:rsidDel="00DF075A" w:rsidRDefault="00C2330D" w:rsidP="009512CD">
      <w:pPr>
        <w:pStyle w:val="ListParagraph"/>
        <w:numPr>
          <w:ilvl w:val="0"/>
          <w:numId w:val="30"/>
        </w:numPr>
        <w:rPr>
          <w:ins w:id="2007" w:author="ploedere" w:date="2020-07-06T17:03:00Z"/>
          <w:del w:id="2008" w:author="Stephen Michell" w:date="2020-08-17T13:12:00Z"/>
          <w:lang w:bidi="en-US"/>
        </w:rPr>
      </w:pPr>
      <w:ins w:id="2009" w:author="ploedere" w:date="2020-07-06T17:03:00Z">
        <w:del w:id="2010" w:author="Stephen Michell" w:date="2020-08-17T13:11:00Z">
          <w:r w:rsidDel="00DF075A">
            <w:rPr>
              <w:lang w:bidi="en-US"/>
            </w:rPr>
            <w:delText xml:space="preserve">ES103 </w:delText>
          </w:r>
        </w:del>
        <w:del w:id="2011" w:author="Stephen Michell" w:date="2020-08-17T13:12:00Z">
          <w:r w:rsidDel="00DF075A">
            <w:rPr>
              <w:lang w:bidi="en-US"/>
            </w:rPr>
            <w:delText>Don’t overflow</w:delText>
          </w:r>
        </w:del>
        <w:del w:id="2012" w:author="Stephen Michell" w:date="2020-08-17T13:11:00Z">
          <w:r w:rsidDel="00DF075A">
            <w:rPr>
              <w:lang w:bidi="en-US"/>
            </w:rPr>
            <w:delText xml:space="preserve"> (-&gt; 6.15)</w:delText>
          </w:r>
        </w:del>
      </w:ins>
    </w:p>
    <w:p w14:paraId="6A97F790" w14:textId="26846182" w:rsidR="00C2330D" w:rsidDel="00DF075A" w:rsidRDefault="00C2330D" w:rsidP="009512CD">
      <w:pPr>
        <w:pStyle w:val="ListParagraph"/>
        <w:numPr>
          <w:ilvl w:val="0"/>
          <w:numId w:val="30"/>
        </w:numPr>
        <w:rPr>
          <w:ins w:id="2013" w:author="ploedere" w:date="2020-07-06T17:03:00Z"/>
          <w:del w:id="2014" w:author="Stephen Michell" w:date="2020-08-17T13:12:00Z"/>
        </w:rPr>
      </w:pPr>
      <w:ins w:id="2015" w:author="ploedere" w:date="2020-07-06T17:03:00Z">
        <w:del w:id="2016" w:author="Stephen Michell" w:date="2020-08-17T13:11:00Z">
          <w:r w:rsidDel="00DF075A">
            <w:rPr>
              <w:lang w:bidi="en-US"/>
            </w:rPr>
            <w:delText xml:space="preserve">ES104 </w:delText>
          </w:r>
        </w:del>
        <w:del w:id="2017" w:author="Stephen Michell" w:date="2020-08-17T13:12:00Z">
          <w:r w:rsidDel="00DF075A">
            <w:rPr>
              <w:lang w:bidi="en-US"/>
            </w:rPr>
            <w:delText xml:space="preserve">Don’t underflow (really overflow negatively) </w:delText>
          </w:r>
        </w:del>
        <w:del w:id="2018" w:author="Stephen Michell" w:date="2020-08-17T13:11:00Z">
          <w:r w:rsidDel="00DF075A">
            <w:rPr>
              <w:lang w:bidi="en-US"/>
            </w:rPr>
            <w:delText>(-&gt; 6.15)</w:delText>
          </w:r>
        </w:del>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2019"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2020"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2021" w:name="_Toc1165244"/>
      <w:bookmarkStart w:id="2022" w:name="_Toc310518171"/>
      <w:r>
        <w:rPr>
          <w:lang w:bidi="en-US"/>
        </w:rPr>
        <w:t>6.16</w:t>
      </w:r>
      <w:r w:rsidR="00AD5842">
        <w:rPr>
          <w:lang w:bidi="en-US"/>
        </w:rPr>
        <w:t xml:space="preserve"> </w:t>
      </w:r>
      <w:r w:rsidR="004C770C" w:rsidRPr="00CD6A7E">
        <w:rPr>
          <w:lang w:bidi="en-US"/>
        </w:rPr>
        <w:t>Using Shift Operations for Multiplication and Division [PIK]</w:t>
      </w:r>
      <w:bookmarkEnd w:id="2021"/>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ins w:id="2023" w:author="Stephen Michell" w:date="2020-08-17T13:25:00Z"/>
          <w:lang w:bidi="en-US"/>
        </w:rPr>
      </w:pPr>
      <w:ins w:id="2024" w:author="Stephen Michell" w:date="2020-08-17T13:08:00Z">
        <w:r>
          <w:rPr>
            <w:lang w:bidi="en-US"/>
          </w:rPr>
          <w:lastRenderedPageBreak/>
          <w:t xml:space="preserve">REWORD:    </w:t>
        </w:r>
      </w:ins>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ins w:id="2025" w:author="Stephen Michell" w:date="2020-08-17T13:25:00Z"/>
          <w:lang w:bidi="en-US"/>
        </w:rPr>
      </w:pPr>
    </w:p>
    <w:p w14:paraId="06AB7505" w14:textId="4A90CE8E" w:rsidR="00DF075A" w:rsidRDefault="00DF075A" w:rsidP="007B1541">
      <w:pPr>
        <w:rPr>
          <w:ins w:id="2026" w:author="Stephen Michell" w:date="2020-08-17T13:27:00Z"/>
          <w:lang w:bidi="en-US"/>
        </w:rPr>
      </w:pPr>
      <w:ins w:id="2027" w:author="Stephen Michell" w:date="2020-08-17T13:25:00Z">
        <w:r>
          <w:rPr>
            <w:lang w:bidi="en-US"/>
          </w:rPr>
          <w:t xml:space="preserve">In C++, shifts with </w:t>
        </w:r>
      </w:ins>
      <w:ins w:id="2028" w:author="Stephen Michell" w:date="2020-08-17T13:29:00Z">
        <w:r>
          <w:rPr>
            <w:lang w:bidi="en-US"/>
          </w:rPr>
          <w:t>too</w:t>
        </w:r>
      </w:ins>
      <w:ins w:id="2029" w:author="Stephen Michell" w:date="2020-08-17T13:26:00Z">
        <w:r>
          <w:rPr>
            <w:lang w:bidi="en-US"/>
          </w:rPr>
          <w:t xml:space="preserve"> large </w:t>
        </w:r>
      </w:ins>
      <w:ins w:id="2030" w:author="Stephen Michell" w:date="2020-08-17T13:29:00Z">
        <w:r>
          <w:rPr>
            <w:lang w:bidi="en-US"/>
          </w:rPr>
          <w:t>an argument</w:t>
        </w:r>
      </w:ins>
      <w:ins w:id="2031" w:author="Stephen Michell" w:date="2020-08-17T13:28:00Z">
        <w:r>
          <w:rPr>
            <w:lang w:bidi="en-US"/>
          </w:rPr>
          <w:t xml:space="preserve"> </w:t>
        </w:r>
      </w:ins>
      <w:ins w:id="2032" w:author="Stephen Michell" w:date="2020-08-17T13:29:00Z">
        <w:r>
          <w:rPr>
            <w:lang w:bidi="en-US"/>
          </w:rPr>
          <w:t>is</w:t>
        </w:r>
      </w:ins>
      <w:ins w:id="2033" w:author="Stephen Michell" w:date="2020-08-17T13:28:00Z">
        <w:r>
          <w:rPr>
            <w:lang w:bidi="en-US"/>
          </w:rPr>
          <w:t xml:space="preserve"> defined as</w:t>
        </w:r>
      </w:ins>
      <w:ins w:id="2034" w:author="Stephen Michell" w:date="2020-08-17T13:26:00Z">
        <w:r>
          <w:rPr>
            <w:lang w:bidi="en-US"/>
          </w:rPr>
          <w:t xml:space="preserve"> Undefined Behaviour. See 6.5</w:t>
        </w:r>
      </w:ins>
      <w:ins w:id="2035" w:author="Stephen Michell" w:date="2020-08-17T13:27:00Z">
        <w:r>
          <w:rPr>
            <w:lang w:bidi="en-US"/>
          </w:rPr>
          <w:t>6 Undefined Behaviour</w:t>
        </w:r>
      </w:ins>
      <w:ins w:id="2036" w:author="Stephen Michell" w:date="2020-08-17T13:30:00Z">
        <w:r>
          <w:rPr>
            <w:lang w:bidi="en-US"/>
          </w:rPr>
          <w:t xml:space="preserve"> and ISO/IEC </w:t>
        </w:r>
      </w:ins>
      <w:ins w:id="2037" w:author="Stephen Michell" w:date="2020-08-17T13:35:00Z">
        <w:r>
          <w:rPr>
            <w:lang w:bidi="en-US"/>
          </w:rPr>
          <w:t>14882:2017</w:t>
        </w:r>
      </w:ins>
      <w:ins w:id="2038" w:author="Stephen Michell" w:date="2020-08-17T13:30:00Z">
        <w:r>
          <w:rPr>
            <w:lang w:bidi="en-US"/>
          </w:rPr>
          <w:t xml:space="preserve"> C++ </w:t>
        </w:r>
      </w:ins>
      <w:ins w:id="2039" w:author="Stephen Michell" w:date="2020-08-17T13:31:00Z">
        <w:r>
          <w:rPr>
            <w:lang w:bidi="en-US"/>
          </w:rPr>
          <w:t>r</w:t>
        </w:r>
      </w:ins>
      <w:ins w:id="2040" w:author="Stephen Michell" w:date="2020-08-17T13:30:00Z">
        <w:r>
          <w:rPr>
            <w:lang w:bidi="en-US"/>
          </w:rPr>
          <w:t>eferenc</w:t>
        </w:r>
      </w:ins>
      <w:ins w:id="2041" w:author="Stephen Michell" w:date="2020-08-17T13:31:00Z">
        <w:r>
          <w:rPr>
            <w:lang w:bidi="en-US"/>
          </w:rPr>
          <w:t>e manual</w:t>
        </w:r>
      </w:ins>
    </w:p>
    <w:p w14:paraId="7AFDA665" w14:textId="17C66F1C" w:rsidR="00DF075A" w:rsidRDefault="00DF075A" w:rsidP="007B1541">
      <w:pPr>
        <w:rPr>
          <w:ins w:id="2042" w:author="Stephen Michell" w:date="2020-08-17T13:27:00Z"/>
          <w:lang w:bidi="en-US"/>
        </w:rPr>
      </w:pPr>
    </w:p>
    <w:p w14:paraId="56D73993" w14:textId="117FC1CC" w:rsidR="00DF075A" w:rsidRPr="004601BE" w:rsidRDefault="00DF075A" w:rsidP="00DF075A">
      <w:pPr>
        <w:ind w:left="403"/>
        <w:rPr>
          <w:ins w:id="2043" w:author="Stephen Michell" w:date="2020-08-17T14:50:00Z"/>
          <w:lang w:bidi="en-US"/>
        </w:rPr>
      </w:pPr>
      <w:ins w:id="2044" w:author="Stephen Michell" w:date="2020-08-17T13:31:00Z">
        <w:r>
          <w:rPr>
            <w:lang w:bidi="en-US"/>
          </w:rPr>
          <w:t>From the</w:t>
        </w:r>
      </w:ins>
      <w:ins w:id="2045" w:author="Stephen Michell" w:date="2020-08-17T13:27:00Z">
        <w:r>
          <w:rPr>
            <w:lang w:bidi="en-US"/>
          </w:rPr>
          <w:t xml:space="preserve"> </w:t>
        </w:r>
      </w:ins>
      <w:ins w:id="2046" w:author="Stephen Michell" w:date="2020-08-17T13:29:00Z">
        <w:r>
          <w:rPr>
            <w:lang w:bidi="en-US"/>
          </w:rPr>
          <w:t>C++ standard</w:t>
        </w:r>
      </w:ins>
      <w:ins w:id="2047" w:author="Stephen Michell" w:date="2020-08-17T13:33:00Z">
        <w:r>
          <w:rPr>
            <w:lang w:bidi="en-US"/>
          </w:rPr>
          <w:t xml:space="preserve"> 14882:2017</w:t>
        </w:r>
      </w:ins>
      <w:ins w:id="2048" w:author="Stephen Michell" w:date="2020-08-17T13:34:00Z">
        <w:r>
          <w:rPr>
            <w:lang w:bidi="en-US"/>
          </w:rPr>
          <w:t xml:space="preserve"> </w:t>
        </w:r>
      </w:ins>
      <w:ins w:id="2049" w:author="Stephen Michell" w:date="2020-08-17T14:48:00Z">
        <w:r>
          <w:rPr>
            <w:lang w:bidi="en-US"/>
          </w:rPr>
          <w:t xml:space="preserve">clause 8.8 </w:t>
        </w:r>
      </w:ins>
      <w:ins w:id="2050" w:author="Stephen Michell" w:date="2020-08-17T13:34:00Z">
        <w:r>
          <w:rPr>
            <w:lang w:bidi="en-US"/>
          </w:rPr>
          <w:t>[</w:t>
        </w:r>
        <w:proofErr w:type="spellStart"/>
        <w:r>
          <w:rPr>
            <w:lang w:bidi="en-US"/>
          </w:rPr>
          <w:t>expr.shift</w:t>
        </w:r>
        <w:proofErr w:type="spellEnd"/>
        <w:r>
          <w:rPr>
            <w:lang w:bidi="en-US"/>
          </w:rPr>
          <w:t>]</w:t>
        </w:r>
      </w:ins>
      <w:ins w:id="2051" w:author="Stephen Michell" w:date="2020-08-17T13:31:00Z">
        <w:r>
          <w:rPr>
            <w:lang w:bidi="en-US"/>
          </w:rPr>
          <w:t xml:space="preserve">, </w:t>
        </w:r>
      </w:ins>
      <w:ins w:id="2052" w:author="Stephen Michell" w:date="2020-08-17T14:47:00Z">
        <w:r w:rsidRPr="00DF075A">
          <w:rPr>
            <w:rFonts w:ascii="Helvetica" w:hAnsi="Helvetica"/>
            <w:color w:val="000000"/>
            <w:sz w:val="18"/>
            <w:szCs w:val="18"/>
          </w:rPr>
          <w:br/>
        </w:r>
        <w:r w:rsidRPr="00DF075A">
          <w:rPr>
            <w:color w:val="000000"/>
            <w:rPrChange w:id="2053" w:author="Stephen Michell" w:date="2020-08-17T14:52:00Z">
              <w:rPr>
                <w:rFonts w:ascii="Helvetica" w:hAnsi="Helvetica"/>
                <w:color w:val="000000"/>
                <w:sz w:val="18"/>
                <w:szCs w:val="18"/>
              </w:rPr>
            </w:rPrChange>
          </w:rPr>
          <w:t xml:space="preserve"> The shift operators </w:t>
        </w:r>
        <w:r w:rsidRPr="00DF075A">
          <w:rPr>
            <w:rFonts w:ascii="Courier New" w:hAnsi="Courier New" w:cs="Courier New"/>
            <w:color w:val="000000"/>
            <w:sz w:val="21"/>
            <w:szCs w:val="21"/>
            <w:rPrChange w:id="2054" w:author="Stephen Michell" w:date="2020-08-17T14:53:00Z">
              <w:rPr>
                <w:rFonts w:ascii="Helvetica" w:hAnsi="Helvetica"/>
                <w:color w:val="000000"/>
                <w:sz w:val="18"/>
                <w:szCs w:val="18"/>
              </w:rPr>
            </w:rPrChange>
          </w:rPr>
          <w:t>&lt;&lt;</w:t>
        </w:r>
        <w:r w:rsidRPr="00DF075A">
          <w:rPr>
            <w:color w:val="000000"/>
            <w:rPrChange w:id="2055" w:author="Stephen Michell" w:date="2020-08-17T14:52:00Z">
              <w:rPr>
                <w:rFonts w:ascii="Helvetica" w:hAnsi="Helvetica"/>
                <w:color w:val="000000"/>
                <w:sz w:val="18"/>
                <w:szCs w:val="18"/>
              </w:rPr>
            </w:rPrChange>
          </w:rPr>
          <w:t xml:space="preserve"> and </w:t>
        </w:r>
        <w:r w:rsidRPr="00DF075A">
          <w:rPr>
            <w:rStyle w:val="Code"/>
            <w:rPrChange w:id="2056" w:author="Stephen Michell" w:date="2020-08-17T14:58:00Z">
              <w:rPr>
                <w:rFonts w:ascii="Helvetica" w:hAnsi="Helvetica"/>
                <w:color w:val="000000"/>
                <w:sz w:val="18"/>
                <w:szCs w:val="18"/>
              </w:rPr>
            </w:rPrChange>
          </w:rPr>
          <w:t>&gt;&gt;</w:t>
        </w:r>
        <w:r w:rsidRPr="00DF075A">
          <w:rPr>
            <w:color w:val="000000"/>
            <w:rPrChange w:id="2057" w:author="Stephen Michell" w:date="2020-08-17T14:52:00Z">
              <w:rPr>
                <w:rFonts w:ascii="Helvetica" w:hAnsi="Helvetica"/>
                <w:color w:val="000000"/>
                <w:sz w:val="18"/>
                <w:szCs w:val="18"/>
              </w:rPr>
            </w:rPrChange>
          </w:rPr>
          <w:t xml:space="preserve"> group left-to-right.</w:t>
        </w:r>
        <w:r w:rsidRPr="00DF075A">
          <w:rPr>
            <w:color w:val="000000"/>
            <w:rPrChange w:id="2058" w:author="Stephen Michell" w:date="2020-08-17T14:52:00Z">
              <w:rPr>
                <w:rFonts w:ascii="Helvetica" w:hAnsi="Helvetica"/>
                <w:color w:val="000000"/>
                <w:sz w:val="18"/>
                <w:szCs w:val="18"/>
              </w:rPr>
            </w:rPrChange>
          </w:rPr>
          <w:br/>
        </w:r>
      </w:ins>
      <w:ins w:id="2059" w:author="Stephen Michell" w:date="2020-08-17T14:49:00Z">
        <w:r w:rsidRPr="00DF075A">
          <w:rPr>
            <w:color w:val="000000"/>
            <w:rPrChange w:id="2060" w:author="Stephen Michell" w:date="2020-08-17T14:52:00Z">
              <w:rPr>
                <w:rFonts w:ascii="Helvetica" w:hAnsi="Helvetica"/>
                <w:color w:val="000000"/>
                <w:sz w:val="18"/>
                <w:szCs w:val="18"/>
              </w:rPr>
            </w:rPrChange>
          </w:rPr>
          <w:t xml:space="preserve">    </w:t>
        </w:r>
      </w:ins>
      <w:ins w:id="2061" w:author="Stephen Michell" w:date="2020-08-17T14:47:00Z">
        <w:r w:rsidRPr="00DF075A">
          <w:rPr>
            <w:color w:val="000000"/>
            <w:rPrChange w:id="2062" w:author="Stephen Michell" w:date="2020-08-17T14:52:00Z">
              <w:rPr>
                <w:rFonts w:ascii="Helvetica" w:hAnsi="Helvetica"/>
                <w:color w:val="000000"/>
                <w:sz w:val="18"/>
                <w:szCs w:val="18"/>
              </w:rPr>
            </w:rPrChange>
          </w:rPr>
          <w:t>shift-expression:</w:t>
        </w:r>
        <w:r w:rsidRPr="00DF075A">
          <w:rPr>
            <w:color w:val="000000"/>
            <w:rPrChange w:id="2063" w:author="Stephen Michell" w:date="2020-08-17T14:52:00Z">
              <w:rPr>
                <w:rFonts w:ascii="Helvetica" w:hAnsi="Helvetica"/>
                <w:color w:val="000000"/>
                <w:sz w:val="18"/>
                <w:szCs w:val="18"/>
              </w:rPr>
            </w:rPrChange>
          </w:rPr>
          <w:br/>
        </w:r>
      </w:ins>
      <w:ins w:id="2064" w:author="Stephen Michell" w:date="2020-08-17T14:49:00Z">
        <w:r w:rsidRPr="00DF075A">
          <w:rPr>
            <w:color w:val="000000"/>
            <w:rPrChange w:id="2065" w:author="Stephen Michell" w:date="2020-08-17T14:52:00Z">
              <w:rPr>
                <w:rFonts w:ascii="Helvetica" w:hAnsi="Helvetica"/>
                <w:color w:val="000000"/>
                <w:sz w:val="18"/>
                <w:szCs w:val="18"/>
              </w:rPr>
            </w:rPrChange>
          </w:rPr>
          <w:t xml:space="preserve">       </w:t>
        </w:r>
      </w:ins>
      <w:ins w:id="2066" w:author="Stephen Michell" w:date="2020-08-17T14:47:00Z">
        <w:r w:rsidRPr="00DF075A">
          <w:rPr>
            <w:rStyle w:val="Code"/>
            <w:rPrChange w:id="2067" w:author="Stephen Michell" w:date="2020-08-17T14:58:00Z">
              <w:rPr>
                <w:rFonts w:ascii="Helvetica" w:hAnsi="Helvetica"/>
                <w:color w:val="000000"/>
                <w:sz w:val="18"/>
                <w:szCs w:val="18"/>
              </w:rPr>
            </w:rPrChange>
          </w:rPr>
          <w:t>additive-expression</w:t>
        </w:r>
        <w:r w:rsidRPr="00DF075A">
          <w:rPr>
            <w:rStyle w:val="Code"/>
            <w:rPrChange w:id="2068" w:author="Stephen Michell" w:date="2020-08-17T14:58:00Z">
              <w:rPr>
                <w:rFonts w:ascii="Helvetica" w:hAnsi="Helvetica"/>
                <w:color w:val="000000"/>
                <w:sz w:val="18"/>
                <w:szCs w:val="18"/>
              </w:rPr>
            </w:rPrChange>
          </w:rPr>
          <w:br/>
        </w:r>
      </w:ins>
      <w:ins w:id="2069" w:author="Stephen Michell" w:date="2020-08-17T14:49:00Z">
        <w:r w:rsidRPr="00DF075A">
          <w:rPr>
            <w:rStyle w:val="Code"/>
            <w:rPrChange w:id="2070" w:author="Stephen Michell" w:date="2020-08-17T14:58:00Z">
              <w:rPr>
                <w:rFonts w:ascii="Helvetica" w:hAnsi="Helvetica"/>
                <w:color w:val="000000"/>
                <w:sz w:val="18"/>
                <w:szCs w:val="18"/>
              </w:rPr>
            </w:rPrChange>
          </w:rPr>
          <w:t xml:space="preserve">       </w:t>
        </w:r>
      </w:ins>
      <w:ins w:id="2071" w:author="Stephen Michell" w:date="2020-08-17T14:47:00Z">
        <w:r w:rsidRPr="00DF075A">
          <w:rPr>
            <w:rStyle w:val="Code"/>
            <w:rPrChange w:id="2072" w:author="Stephen Michell" w:date="2020-08-17T14:58:00Z">
              <w:rPr>
                <w:rFonts w:ascii="Helvetica" w:hAnsi="Helvetica"/>
                <w:color w:val="000000"/>
                <w:sz w:val="18"/>
                <w:szCs w:val="18"/>
              </w:rPr>
            </w:rPrChange>
          </w:rPr>
          <w:t>shift-expression &lt;&lt; additive-expression</w:t>
        </w:r>
        <w:r w:rsidRPr="00DF075A">
          <w:rPr>
            <w:rStyle w:val="Code"/>
            <w:rPrChange w:id="2073" w:author="Stephen Michell" w:date="2020-08-17T14:58:00Z">
              <w:rPr>
                <w:rFonts w:ascii="Helvetica" w:hAnsi="Helvetica"/>
                <w:color w:val="000000"/>
                <w:sz w:val="18"/>
                <w:szCs w:val="18"/>
              </w:rPr>
            </w:rPrChange>
          </w:rPr>
          <w:br/>
        </w:r>
      </w:ins>
      <w:ins w:id="2074" w:author="Stephen Michell" w:date="2020-08-17T14:49:00Z">
        <w:r w:rsidRPr="00DF075A">
          <w:rPr>
            <w:rStyle w:val="Code"/>
            <w:rPrChange w:id="2075" w:author="Stephen Michell" w:date="2020-08-17T14:58:00Z">
              <w:rPr>
                <w:rFonts w:ascii="Helvetica" w:hAnsi="Helvetica"/>
                <w:color w:val="000000"/>
                <w:sz w:val="18"/>
                <w:szCs w:val="18"/>
              </w:rPr>
            </w:rPrChange>
          </w:rPr>
          <w:t xml:space="preserve">       </w:t>
        </w:r>
      </w:ins>
      <w:ins w:id="2076" w:author="Stephen Michell" w:date="2020-08-17T14:47:00Z">
        <w:r w:rsidRPr="00DF075A">
          <w:rPr>
            <w:rStyle w:val="Code"/>
            <w:rPrChange w:id="2077" w:author="Stephen Michell" w:date="2020-08-17T14:58:00Z">
              <w:rPr>
                <w:rFonts w:ascii="Helvetica" w:hAnsi="Helvetica"/>
                <w:color w:val="000000"/>
                <w:sz w:val="18"/>
                <w:szCs w:val="18"/>
              </w:rPr>
            </w:rPrChange>
          </w:rPr>
          <w:t>shift-expression &gt;&gt; additive-expression</w:t>
        </w:r>
        <w:r w:rsidRPr="00DF075A">
          <w:rPr>
            <w:color w:val="000000"/>
            <w:rPrChange w:id="2078" w:author="Stephen Michell" w:date="2020-08-17T14:52:00Z">
              <w:rPr>
                <w:rFonts w:ascii="Helvetica" w:hAnsi="Helvetica"/>
                <w:color w:val="000000"/>
                <w:sz w:val="18"/>
                <w:szCs w:val="18"/>
              </w:rPr>
            </w:rPrChange>
          </w:rPr>
          <w:br/>
        </w:r>
        <w:r w:rsidRPr="004601BE">
          <w:rPr>
            <w:color w:val="000000"/>
            <w:rPrChange w:id="2079" w:author="Stephen Michell" w:date="2020-08-17T16:15:00Z">
              <w:rPr>
                <w:rFonts w:ascii="Helvetica" w:hAnsi="Helvetica"/>
                <w:color w:val="000000"/>
                <w:sz w:val="18"/>
                <w:szCs w:val="18"/>
              </w:rPr>
            </w:rPrChange>
          </w:rPr>
          <w:t xml:space="preserve">The operands shall be of integral or </w:t>
        </w:r>
        <w:proofErr w:type="spellStart"/>
        <w:r w:rsidRPr="004601BE">
          <w:rPr>
            <w:color w:val="000000"/>
            <w:rPrChange w:id="2080" w:author="Stephen Michell" w:date="2020-08-17T16:15:00Z">
              <w:rPr>
                <w:rFonts w:ascii="Helvetica" w:hAnsi="Helvetica"/>
                <w:color w:val="000000"/>
                <w:sz w:val="18"/>
                <w:szCs w:val="18"/>
              </w:rPr>
            </w:rPrChange>
          </w:rPr>
          <w:t>unscoped</w:t>
        </w:r>
        <w:proofErr w:type="spellEnd"/>
        <w:r w:rsidRPr="004601BE">
          <w:rPr>
            <w:color w:val="000000"/>
            <w:rPrChange w:id="2081" w:author="Stephen Michell" w:date="2020-08-17T16:15:00Z">
              <w:rPr>
                <w:rFonts w:ascii="Helvetica" w:hAnsi="Helvetica"/>
                <w:color w:val="000000"/>
                <w:sz w:val="18"/>
                <w:szCs w:val="18"/>
              </w:rPr>
            </w:rPrChange>
          </w:rPr>
          <w:t xml:space="preserve"> enumeration type and integral promotions are performed. The</w:t>
        </w:r>
      </w:ins>
      <w:ins w:id="2082" w:author="Stephen Michell" w:date="2020-08-17T16:14:00Z">
        <w:r w:rsidR="004601BE" w:rsidRPr="004601BE">
          <w:rPr>
            <w:color w:val="000000"/>
          </w:rPr>
          <w:t xml:space="preserve"> </w:t>
        </w:r>
      </w:ins>
      <w:ins w:id="2083" w:author="Stephen Michell" w:date="2020-08-17T14:47:00Z">
        <w:r w:rsidRPr="004601BE">
          <w:rPr>
            <w:color w:val="000000"/>
            <w:rPrChange w:id="2084" w:author="Stephen Michell" w:date="2020-08-17T16:15:00Z">
              <w:rPr>
                <w:rFonts w:ascii="Helvetica" w:hAnsi="Helvetica"/>
                <w:color w:val="000000"/>
                <w:sz w:val="18"/>
                <w:szCs w:val="18"/>
              </w:rPr>
            </w:rPrChange>
          </w:rPr>
          <w:t>type of the result is that of the promoted left operand. The behavior is undefined if the right operand is</w:t>
        </w:r>
      </w:ins>
      <w:ins w:id="2085" w:author="Stephen Michell" w:date="2020-08-17T14:51:00Z">
        <w:r w:rsidRPr="004601BE">
          <w:rPr>
            <w:color w:val="000000"/>
            <w:rPrChange w:id="2086" w:author="Stephen Michell" w:date="2020-08-17T16:15:00Z">
              <w:rPr>
                <w:rFonts w:ascii="Helvetica" w:hAnsi="Helvetica"/>
                <w:color w:val="000000"/>
              </w:rPr>
            </w:rPrChange>
          </w:rPr>
          <w:t xml:space="preserve"> </w:t>
        </w:r>
      </w:ins>
      <w:ins w:id="2087" w:author="Stephen Michell" w:date="2020-08-17T14:47:00Z">
        <w:r w:rsidRPr="004601BE">
          <w:rPr>
            <w:color w:val="000000"/>
            <w:rPrChange w:id="2088" w:author="Stephen Michell" w:date="2020-08-17T16:15:00Z">
              <w:rPr>
                <w:rFonts w:ascii="Helvetica" w:hAnsi="Helvetica"/>
                <w:color w:val="000000"/>
                <w:sz w:val="18"/>
                <w:szCs w:val="18"/>
              </w:rPr>
            </w:rPrChange>
          </w:rPr>
          <w:t>negative, or greater than or equal to the length in bits of the promoted left operand.</w:t>
        </w:r>
        <w:r w:rsidRPr="00DF075A">
          <w:rPr>
            <w:rFonts w:ascii="Helvetica" w:hAnsi="Helvetica"/>
            <w:color w:val="000000"/>
            <w:rPrChange w:id="2089" w:author="Stephen Michell" w:date="2020-08-17T14:51:00Z">
              <w:rPr>
                <w:rFonts w:ascii="Helvetica" w:hAnsi="Helvetica"/>
                <w:color w:val="000000"/>
                <w:sz w:val="18"/>
                <w:szCs w:val="18"/>
              </w:rPr>
            </w:rPrChange>
          </w:rPr>
          <w:br/>
        </w:r>
        <w:r w:rsidRPr="00DF075A">
          <w:rPr>
            <w:rFonts w:ascii="Helvetica" w:hAnsi="Helvetica"/>
            <w:color w:val="000000"/>
            <w:rPrChange w:id="2090" w:author="Stephen Michell" w:date="2020-08-17T14:51:00Z">
              <w:rPr>
                <w:rFonts w:ascii="Helvetica" w:hAnsi="Helvetica"/>
                <w:color w:val="000000"/>
                <w:sz w:val="18"/>
                <w:szCs w:val="18"/>
              </w:rPr>
            </w:rPrChange>
          </w:rPr>
          <w:br/>
        </w:r>
        <w:r w:rsidRPr="004601BE">
          <w:rPr>
            <w:color w:val="000000"/>
            <w:rPrChange w:id="2091" w:author="Stephen Michell" w:date="2020-08-17T16:15:00Z">
              <w:rPr>
                <w:rFonts w:ascii="Helvetica" w:hAnsi="Helvetica"/>
                <w:color w:val="000000"/>
                <w:sz w:val="18"/>
                <w:szCs w:val="18"/>
              </w:rPr>
            </w:rPrChange>
          </w:rPr>
          <w:t xml:space="preserve">The value of </w:t>
        </w:r>
        <w:r w:rsidRPr="004601BE">
          <w:rPr>
            <w:rStyle w:val="Code"/>
            <w:rPrChange w:id="2092" w:author="Stephen Michell" w:date="2020-08-17T16:16:00Z">
              <w:rPr>
                <w:rFonts w:ascii="Helvetica" w:hAnsi="Helvetica"/>
                <w:color w:val="000000"/>
                <w:sz w:val="18"/>
                <w:szCs w:val="18"/>
              </w:rPr>
            </w:rPrChange>
          </w:rPr>
          <w:t>E1 &lt;&lt; E2</w:t>
        </w:r>
        <w:r w:rsidRPr="004601BE">
          <w:rPr>
            <w:color w:val="000000"/>
            <w:rPrChange w:id="2093" w:author="Stephen Michell" w:date="2020-08-17T16:15:00Z">
              <w:rPr>
                <w:rFonts w:ascii="Helvetica" w:hAnsi="Helvetica"/>
                <w:color w:val="000000"/>
                <w:sz w:val="18"/>
                <w:szCs w:val="18"/>
              </w:rPr>
            </w:rPrChange>
          </w:rPr>
          <w:t xml:space="preserve"> is </w:t>
        </w:r>
        <w:r w:rsidRPr="004601BE">
          <w:rPr>
            <w:rStyle w:val="Code"/>
            <w:rPrChange w:id="2094" w:author="Stephen Michell" w:date="2020-08-17T16:16:00Z">
              <w:rPr>
                <w:rFonts w:ascii="Helvetica" w:hAnsi="Helvetica"/>
                <w:color w:val="000000"/>
                <w:sz w:val="18"/>
                <w:szCs w:val="18"/>
              </w:rPr>
            </w:rPrChange>
          </w:rPr>
          <w:t>E1</w:t>
        </w:r>
        <w:r w:rsidRPr="004601BE">
          <w:rPr>
            <w:color w:val="000000"/>
            <w:rPrChange w:id="2095" w:author="Stephen Michell" w:date="2020-08-17T16:15:00Z">
              <w:rPr>
                <w:rFonts w:ascii="Helvetica" w:hAnsi="Helvetica"/>
                <w:color w:val="000000"/>
                <w:sz w:val="18"/>
                <w:szCs w:val="18"/>
              </w:rPr>
            </w:rPrChange>
          </w:rPr>
          <w:t xml:space="preserve"> left-shifted </w:t>
        </w:r>
        <w:r w:rsidRPr="004601BE">
          <w:rPr>
            <w:rStyle w:val="Code"/>
            <w:rPrChange w:id="2096" w:author="Stephen Michell" w:date="2020-08-17T16:16:00Z">
              <w:rPr>
                <w:rFonts w:ascii="Helvetica" w:hAnsi="Helvetica"/>
                <w:color w:val="000000"/>
                <w:sz w:val="18"/>
                <w:szCs w:val="18"/>
              </w:rPr>
            </w:rPrChange>
          </w:rPr>
          <w:t>E2</w:t>
        </w:r>
        <w:r w:rsidRPr="004601BE">
          <w:rPr>
            <w:color w:val="000000"/>
            <w:rPrChange w:id="2097" w:author="Stephen Michell" w:date="2020-08-17T16:15:00Z">
              <w:rPr>
                <w:rFonts w:ascii="Helvetica" w:hAnsi="Helvetica"/>
                <w:color w:val="000000"/>
                <w:sz w:val="18"/>
                <w:szCs w:val="18"/>
              </w:rPr>
            </w:rPrChange>
          </w:rPr>
          <w:t xml:space="preserve"> bit positions; vacated bits are zero-filled. If </w:t>
        </w:r>
        <w:r w:rsidRPr="004601BE">
          <w:rPr>
            <w:rStyle w:val="Code"/>
            <w:rPrChange w:id="2098" w:author="Stephen Michell" w:date="2020-08-17T16:16:00Z">
              <w:rPr>
                <w:rFonts w:ascii="Helvetica" w:hAnsi="Helvetica"/>
                <w:color w:val="000000"/>
                <w:sz w:val="18"/>
                <w:szCs w:val="18"/>
              </w:rPr>
            </w:rPrChange>
          </w:rPr>
          <w:t>E1</w:t>
        </w:r>
        <w:r w:rsidRPr="004601BE">
          <w:rPr>
            <w:color w:val="000000"/>
            <w:rPrChange w:id="2099" w:author="Stephen Michell" w:date="2020-08-17T16:15:00Z">
              <w:rPr>
                <w:rFonts w:ascii="Helvetica" w:hAnsi="Helvetica"/>
                <w:color w:val="000000"/>
                <w:sz w:val="18"/>
                <w:szCs w:val="18"/>
              </w:rPr>
            </w:rPrChange>
          </w:rPr>
          <w:t xml:space="preserve"> has an unsigned</w:t>
        </w:r>
      </w:ins>
      <w:ins w:id="2100" w:author="Stephen Michell" w:date="2020-08-17T14:51:00Z">
        <w:r w:rsidRPr="004601BE">
          <w:rPr>
            <w:color w:val="000000"/>
            <w:rPrChange w:id="2101" w:author="Stephen Michell" w:date="2020-08-17T16:15:00Z">
              <w:rPr>
                <w:rFonts w:ascii="Helvetica" w:hAnsi="Helvetica"/>
                <w:color w:val="000000"/>
              </w:rPr>
            </w:rPrChange>
          </w:rPr>
          <w:t xml:space="preserve"> </w:t>
        </w:r>
      </w:ins>
      <w:ins w:id="2102" w:author="Stephen Michell" w:date="2020-08-17T14:47:00Z">
        <w:r w:rsidRPr="004601BE">
          <w:rPr>
            <w:color w:val="000000"/>
            <w:rPrChange w:id="2103" w:author="Stephen Michell" w:date="2020-08-17T16:15:00Z">
              <w:rPr>
                <w:rFonts w:ascii="Helvetica" w:hAnsi="Helvetica"/>
                <w:color w:val="000000"/>
                <w:sz w:val="18"/>
                <w:szCs w:val="18"/>
              </w:rPr>
            </w:rPrChange>
          </w:rPr>
          <w:t xml:space="preserve">type, the value of the result is </w:t>
        </w:r>
        <w:r w:rsidRPr="004601BE">
          <w:rPr>
            <w:rStyle w:val="Code"/>
            <w:rPrChange w:id="2104" w:author="Stephen Michell" w:date="2020-08-17T16:16:00Z">
              <w:rPr>
                <w:rFonts w:ascii="Helvetica" w:hAnsi="Helvetica"/>
                <w:color w:val="000000"/>
                <w:sz w:val="18"/>
                <w:szCs w:val="18"/>
              </w:rPr>
            </w:rPrChange>
          </w:rPr>
          <w:t>E1 × 2E2</w:t>
        </w:r>
        <w:r w:rsidRPr="004601BE">
          <w:rPr>
            <w:color w:val="000000"/>
            <w:rPrChange w:id="2105" w:author="Stephen Michell" w:date="2020-08-17T16:15:00Z">
              <w:rPr>
                <w:rFonts w:ascii="Helvetica" w:hAnsi="Helvetica"/>
                <w:color w:val="000000"/>
                <w:sz w:val="18"/>
                <w:szCs w:val="18"/>
              </w:rPr>
            </w:rPrChange>
          </w:rPr>
          <w:t>, reduced modulo one more than the maximum value representable in</w:t>
        </w:r>
      </w:ins>
      <w:ins w:id="2106" w:author="Stephen Michell" w:date="2020-08-17T14:51:00Z">
        <w:r w:rsidRPr="004601BE">
          <w:rPr>
            <w:color w:val="000000"/>
            <w:rPrChange w:id="2107" w:author="Stephen Michell" w:date="2020-08-17T16:15:00Z">
              <w:rPr>
                <w:rFonts w:ascii="Helvetica" w:hAnsi="Helvetica"/>
                <w:color w:val="000000"/>
              </w:rPr>
            </w:rPrChange>
          </w:rPr>
          <w:t xml:space="preserve"> </w:t>
        </w:r>
      </w:ins>
      <w:ins w:id="2108" w:author="Stephen Michell" w:date="2020-08-17T14:47:00Z">
        <w:r w:rsidRPr="004601BE">
          <w:rPr>
            <w:color w:val="000000"/>
            <w:rPrChange w:id="2109" w:author="Stephen Michell" w:date="2020-08-17T16:15:00Z">
              <w:rPr>
                <w:rFonts w:ascii="Helvetica" w:hAnsi="Helvetica"/>
                <w:color w:val="000000"/>
                <w:sz w:val="18"/>
                <w:szCs w:val="18"/>
              </w:rPr>
            </w:rPrChange>
          </w:rPr>
          <w:t xml:space="preserve">the result type. Otherwise, if </w:t>
        </w:r>
        <w:r w:rsidRPr="004601BE">
          <w:rPr>
            <w:rStyle w:val="Code"/>
            <w:rPrChange w:id="2110" w:author="Stephen Michell" w:date="2020-08-17T16:16:00Z">
              <w:rPr>
                <w:rFonts w:ascii="Helvetica" w:hAnsi="Helvetica"/>
                <w:color w:val="000000"/>
                <w:sz w:val="18"/>
                <w:szCs w:val="18"/>
              </w:rPr>
            </w:rPrChange>
          </w:rPr>
          <w:t>E1</w:t>
        </w:r>
        <w:r w:rsidRPr="004601BE">
          <w:rPr>
            <w:color w:val="000000"/>
            <w:rPrChange w:id="2111" w:author="Stephen Michell" w:date="2020-08-17T16:15:00Z">
              <w:rPr>
                <w:rFonts w:ascii="Helvetica" w:hAnsi="Helvetica"/>
                <w:color w:val="000000"/>
                <w:sz w:val="18"/>
                <w:szCs w:val="18"/>
              </w:rPr>
            </w:rPrChange>
          </w:rPr>
          <w:t xml:space="preserve"> has a signed type and non-negative value, and </w:t>
        </w:r>
        <w:r w:rsidRPr="004601BE">
          <w:rPr>
            <w:rStyle w:val="Code"/>
            <w:rPrChange w:id="2112" w:author="Stephen Michell" w:date="2020-08-17T16:17:00Z">
              <w:rPr>
                <w:rFonts w:ascii="Helvetica" w:hAnsi="Helvetica"/>
                <w:color w:val="000000"/>
                <w:sz w:val="18"/>
                <w:szCs w:val="18"/>
              </w:rPr>
            </w:rPrChange>
          </w:rPr>
          <w:t>E1 × 2E2</w:t>
        </w:r>
        <w:r w:rsidRPr="004601BE">
          <w:rPr>
            <w:color w:val="000000"/>
            <w:rPrChange w:id="2113" w:author="Stephen Michell" w:date="2020-08-17T16:15:00Z">
              <w:rPr>
                <w:rFonts w:ascii="Helvetica" w:hAnsi="Helvetica"/>
                <w:color w:val="000000"/>
                <w:sz w:val="18"/>
                <w:szCs w:val="18"/>
              </w:rPr>
            </w:rPrChange>
          </w:rPr>
          <w:t xml:space="preserve"> is representable</w:t>
        </w:r>
      </w:ins>
      <w:ins w:id="2114" w:author="Stephen Michell" w:date="2020-08-17T14:51:00Z">
        <w:r w:rsidRPr="004601BE">
          <w:rPr>
            <w:color w:val="000000"/>
            <w:rPrChange w:id="2115" w:author="Stephen Michell" w:date="2020-08-17T16:15:00Z">
              <w:rPr>
                <w:rFonts w:ascii="Helvetica" w:hAnsi="Helvetica"/>
                <w:color w:val="000000"/>
              </w:rPr>
            </w:rPrChange>
          </w:rPr>
          <w:t xml:space="preserve"> </w:t>
        </w:r>
      </w:ins>
      <w:ins w:id="2116" w:author="Stephen Michell" w:date="2020-08-17T14:47:00Z">
        <w:r w:rsidRPr="004601BE">
          <w:rPr>
            <w:color w:val="000000"/>
            <w:rPrChange w:id="2117" w:author="Stephen Michell" w:date="2020-08-17T16:15:00Z">
              <w:rPr>
                <w:rFonts w:ascii="Helvetica" w:hAnsi="Helvetica"/>
                <w:color w:val="000000"/>
                <w:sz w:val="18"/>
                <w:szCs w:val="18"/>
              </w:rPr>
            </w:rPrChange>
          </w:rPr>
          <w:t>in the corresponding unsigned type of the result type, then that value, converted to the result type, is the</w:t>
        </w:r>
      </w:ins>
      <w:ins w:id="2118" w:author="Stephen Michell" w:date="2020-08-17T14:51:00Z">
        <w:r w:rsidRPr="004601BE">
          <w:rPr>
            <w:color w:val="000000"/>
            <w:rPrChange w:id="2119" w:author="Stephen Michell" w:date="2020-08-17T16:15:00Z">
              <w:rPr>
                <w:rFonts w:ascii="Helvetica" w:hAnsi="Helvetica"/>
                <w:color w:val="000000"/>
              </w:rPr>
            </w:rPrChange>
          </w:rPr>
          <w:t xml:space="preserve"> </w:t>
        </w:r>
      </w:ins>
      <w:ins w:id="2120" w:author="Stephen Michell" w:date="2020-08-17T14:47:00Z">
        <w:r w:rsidRPr="004601BE">
          <w:rPr>
            <w:color w:val="000000"/>
            <w:rPrChange w:id="2121" w:author="Stephen Michell" w:date="2020-08-17T16:15:00Z">
              <w:rPr>
                <w:rFonts w:ascii="Helvetica" w:hAnsi="Helvetica"/>
                <w:color w:val="000000"/>
                <w:sz w:val="18"/>
                <w:szCs w:val="18"/>
              </w:rPr>
            </w:rPrChange>
          </w:rPr>
          <w:t>resulting value; otherwise, the behavior is undefined.</w:t>
        </w:r>
        <w:r w:rsidRPr="00DF075A">
          <w:rPr>
            <w:rFonts w:ascii="Helvetica" w:hAnsi="Helvetica"/>
            <w:color w:val="000000"/>
            <w:rPrChange w:id="2122" w:author="Stephen Michell" w:date="2020-08-17T14:51:00Z">
              <w:rPr>
                <w:rFonts w:ascii="Helvetica" w:hAnsi="Helvetica"/>
                <w:color w:val="000000"/>
                <w:sz w:val="18"/>
                <w:szCs w:val="18"/>
              </w:rPr>
            </w:rPrChange>
          </w:rPr>
          <w:br/>
        </w:r>
        <w:r w:rsidRPr="00DF075A">
          <w:rPr>
            <w:rFonts w:ascii="Helvetica" w:hAnsi="Helvetica"/>
            <w:color w:val="000000"/>
            <w:rPrChange w:id="2123" w:author="Stephen Michell" w:date="2020-08-17T14:51:00Z">
              <w:rPr>
                <w:rFonts w:ascii="Helvetica" w:hAnsi="Helvetica"/>
                <w:color w:val="000000"/>
                <w:sz w:val="18"/>
                <w:szCs w:val="18"/>
              </w:rPr>
            </w:rPrChange>
          </w:rPr>
          <w:br/>
          <w:t> </w:t>
        </w:r>
        <w:r w:rsidRPr="004601BE">
          <w:rPr>
            <w:color w:val="000000"/>
            <w:rPrChange w:id="2124" w:author="Stephen Michell" w:date="2020-08-17T16:17:00Z">
              <w:rPr>
                <w:rFonts w:ascii="Helvetica" w:hAnsi="Helvetica"/>
                <w:color w:val="000000"/>
                <w:sz w:val="18"/>
                <w:szCs w:val="18"/>
              </w:rPr>
            </w:rPrChange>
          </w:rPr>
          <w:t xml:space="preserve">The value of </w:t>
        </w:r>
        <w:r w:rsidRPr="004601BE">
          <w:rPr>
            <w:rStyle w:val="Code"/>
            <w:rPrChange w:id="2125" w:author="Stephen Michell" w:date="2020-08-17T16:17:00Z">
              <w:rPr>
                <w:rFonts w:ascii="Helvetica" w:hAnsi="Helvetica"/>
                <w:color w:val="000000"/>
                <w:sz w:val="18"/>
                <w:szCs w:val="18"/>
              </w:rPr>
            </w:rPrChange>
          </w:rPr>
          <w:t>E1 &gt;&gt; E2</w:t>
        </w:r>
        <w:r w:rsidRPr="004601BE">
          <w:rPr>
            <w:color w:val="000000"/>
            <w:rPrChange w:id="2126" w:author="Stephen Michell" w:date="2020-08-17T16:17:00Z">
              <w:rPr>
                <w:rFonts w:ascii="Helvetica" w:hAnsi="Helvetica"/>
                <w:color w:val="000000"/>
                <w:sz w:val="18"/>
                <w:szCs w:val="18"/>
              </w:rPr>
            </w:rPrChange>
          </w:rPr>
          <w:t xml:space="preserve"> is </w:t>
        </w:r>
        <w:r w:rsidRPr="004601BE">
          <w:rPr>
            <w:rStyle w:val="Code"/>
            <w:rPrChange w:id="2127" w:author="Stephen Michell" w:date="2020-08-17T16:18:00Z">
              <w:rPr>
                <w:rFonts w:ascii="Helvetica" w:hAnsi="Helvetica"/>
                <w:color w:val="000000"/>
                <w:sz w:val="18"/>
                <w:szCs w:val="18"/>
              </w:rPr>
            </w:rPrChange>
          </w:rPr>
          <w:t>E1</w:t>
        </w:r>
        <w:r w:rsidRPr="004601BE">
          <w:rPr>
            <w:color w:val="000000"/>
            <w:rPrChange w:id="2128" w:author="Stephen Michell" w:date="2020-08-17T16:17:00Z">
              <w:rPr>
                <w:rFonts w:ascii="Helvetica" w:hAnsi="Helvetica"/>
                <w:color w:val="000000"/>
                <w:sz w:val="18"/>
                <w:szCs w:val="18"/>
              </w:rPr>
            </w:rPrChange>
          </w:rPr>
          <w:t xml:space="preserve"> right-shifted </w:t>
        </w:r>
        <w:r w:rsidRPr="004601BE">
          <w:rPr>
            <w:rStyle w:val="Code"/>
            <w:rPrChange w:id="2129" w:author="Stephen Michell" w:date="2020-08-17T16:18:00Z">
              <w:rPr>
                <w:rFonts w:ascii="Helvetica" w:hAnsi="Helvetica"/>
                <w:color w:val="000000"/>
                <w:sz w:val="18"/>
                <w:szCs w:val="18"/>
              </w:rPr>
            </w:rPrChange>
          </w:rPr>
          <w:t>E2</w:t>
        </w:r>
        <w:r w:rsidRPr="004601BE">
          <w:rPr>
            <w:color w:val="000000"/>
            <w:rPrChange w:id="2130" w:author="Stephen Michell" w:date="2020-08-17T16:17:00Z">
              <w:rPr>
                <w:rFonts w:ascii="Helvetica" w:hAnsi="Helvetica"/>
                <w:color w:val="000000"/>
                <w:sz w:val="18"/>
                <w:szCs w:val="18"/>
              </w:rPr>
            </w:rPrChange>
          </w:rPr>
          <w:t xml:space="preserve"> bit positions. If </w:t>
        </w:r>
        <w:r w:rsidRPr="004601BE">
          <w:rPr>
            <w:rStyle w:val="Code"/>
            <w:rPrChange w:id="2131" w:author="Stephen Michell" w:date="2020-08-17T16:18:00Z">
              <w:rPr>
                <w:rFonts w:ascii="Helvetica" w:hAnsi="Helvetica"/>
                <w:color w:val="000000"/>
                <w:sz w:val="18"/>
                <w:szCs w:val="18"/>
              </w:rPr>
            </w:rPrChange>
          </w:rPr>
          <w:t>E1</w:t>
        </w:r>
        <w:r w:rsidRPr="004601BE">
          <w:rPr>
            <w:color w:val="000000"/>
            <w:rPrChange w:id="2132" w:author="Stephen Michell" w:date="2020-08-17T16:17:00Z">
              <w:rPr>
                <w:rFonts w:ascii="Helvetica" w:hAnsi="Helvetica"/>
                <w:color w:val="000000"/>
                <w:sz w:val="18"/>
                <w:szCs w:val="18"/>
              </w:rPr>
            </w:rPrChange>
          </w:rPr>
          <w:t xml:space="preserve"> has an unsigned type or if </w:t>
        </w:r>
        <w:r w:rsidRPr="004601BE">
          <w:rPr>
            <w:rStyle w:val="Code"/>
            <w:rPrChange w:id="2133" w:author="Stephen Michell" w:date="2020-08-17T16:18:00Z">
              <w:rPr>
                <w:rFonts w:ascii="Helvetica" w:hAnsi="Helvetica"/>
                <w:color w:val="000000"/>
                <w:sz w:val="18"/>
                <w:szCs w:val="18"/>
              </w:rPr>
            </w:rPrChange>
          </w:rPr>
          <w:t>E1</w:t>
        </w:r>
        <w:r w:rsidRPr="004601BE">
          <w:rPr>
            <w:color w:val="000000"/>
            <w:rPrChange w:id="2134" w:author="Stephen Michell" w:date="2020-08-17T16:17:00Z">
              <w:rPr>
                <w:rFonts w:ascii="Helvetica" w:hAnsi="Helvetica"/>
                <w:color w:val="000000"/>
                <w:sz w:val="18"/>
                <w:szCs w:val="18"/>
              </w:rPr>
            </w:rPrChange>
          </w:rPr>
          <w:t xml:space="preserve"> has a signed</w:t>
        </w:r>
      </w:ins>
      <w:ins w:id="2135" w:author="Stephen Michell" w:date="2020-08-17T14:51:00Z">
        <w:r w:rsidRPr="004601BE">
          <w:rPr>
            <w:color w:val="000000"/>
            <w:rPrChange w:id="2136" w:author="Stephen Michell" w:date="2020-08-17T16:17:00Z">
              <w:rPr>
                <w:rFonts w:ascii="Helvetica" w:hAnsi="Helvetica"/>
                <w:color w:val="000000"/>
              </w:rPr>
            </w:rPrChange>
          </w:rPr>
          <w:t xml:space="preserve"> </w:t>
        </w:r>
      </w:ins>
      <w:ins w:id="2137" w:author="Stephen Michell" w:date="2020-08-17T14:47:00Z">
        <w:r w:rsidRPr="004601BE">
          <w:rPr>
            <w:color w:val="000000"/>
            <w:rPrChange w:id="2138" w:author="Stephen Michell" w:date="2020-08-17T16:17:00Z">
              <w:rPr>
                <w:rFonts w:ascii="Helvetica" w:hAnsi="Helvetica"/>
                <w:color w:val="000000"/>
                <w:sz w:val="18"/>
                <w:szCs w:val="18"/>
              </w:rPr>
            </w:rPrChange>
          </w:rPr>
          <w:t xml:space="preserve">type and a non-negative value, the value of the result is the integral part of the quotient of </w:t>
        </w:r>
        <w:r w:rsidRPr="004601BE">
          <w:rPr>
            <w:rStyle w:val="Code"/>
            <w:rPrChange w:id="2139" w:author="Stephen Michell" w:date="2020-08-17T16:18:00Z">
              <w:rPr>
                <w:rFonts w:ascii="Helvetica" w:hAnsi="Helvetica"/>
                <w:color w:val="000000"/>
                <w:sz w:val="18"/>
                <w:szCs w:val="18"/>
              </w:rPr>
            </w:rPrChange>
          </w:rPr>
          <w:t>E1/2E2</w:t>
        </w:r>
        <w:r w:rsidRPr="004601BE">
          <w:rPr>
            <w:color w:val="000000"/>
            <w:rPrChange w:id="2140" w:author="Stephen Michell" w:date="2020-08-17T16:17:00Z">
              <w:rPr>
                <w:rFonts w:ascii="Helvetica" w:hAnsi="Helvetica"/>
                <w:color w:val="000000"/>
                <w:sz w:val="18"/>
                <w:szCs w:val="18"/>
              </w:rPr>
            </w:rPrChange>
          </w:rPr>
          <w:t xml:space="preserve">. If </w:t>
        </w:r>
        <w:r w:rsidRPr="004601BE">
          <w:rPr>
            <w:rStyle w:val="Code"/>
            <w:rPrChange w:id="2141" w:author="Stephen Michell" w:date="2020-08-17T16:18:00Z">
              <w:rPr>
                <w:rFonts w:ascii="Helvetica" w:hAnsi="Helvetica"/>
                <w:color w:val="000000"/>
                <w:sz w:val="18"/>
                <w:szCs w:val="18"/>
              </w:rPr>
            </w:rPrChange>
          </w:rPr>
          <w:t>E1</w:t>
        </w:r>
        <w:r w:rsidRPr="004601BE">
          <w:rPr>
            <w:color w:val="000000"/>
            <w:rPrChange w:id="2142" w:author="Stephen Michell" w:date="2020-08-17T16:17:00Z">
              <w:rPr>
                <w:rFonts w:ascii="Helvetica" w:hAnsi="Helvetica"/>
                <w:color w:val="000000"/>
                <w:sz w:val="18"/>
                <w:szCs w:val="18"/>
              </w:rPr>
            </w:rPrChange>
          </w:rPr>
          <w:t xml:space="preserve"> has</w:t>
        </w:r>
      </w:ins>
      <w:ins w:id="2143" w:author="Stephen Michell" w:date="2020-08-17T14:52:00Z">
        <w:r w:rsidRPr="004601BE">
          <w:rPr>
            <w:color w:val="000000"/>
            <w:rPrChange w:id="2144" w:author="Stephen Michell" w:date="2020-08-17T16:17:00Z">
              <w:rPr>
                <w:rFonts w:ascii="Helvetica" w:hAnsi="Helvetica"/>
                <w:color w:val="000000"/>
              </w:rPr>
            </w:rPrChange>
          </w:rPr>
          <w:t xml:space="preserve"> </w:t>
        </w:r>
      </w:ins>
      <w:ins w:id="2145" w:author="Stephen Michell" w:date="2020-08-17T14:47:00Z">
        <w:r w:rsidRPr="004601BE">
          <w:rPr>
            <w:color w:val="000000"/>
            <w:rPrChange w:id="2146" w:author="Stephen Michell" w:date="2020-08-17T16:17:00Z">
              <w:rPr>
                <w:rFonts w:ascii="Helvetica" w:hAnsi="Helvetica"/>
                <w:color w:val="000000"/>
                <w:sz w:val="18"/>
                <w:szCs w:val="18"/>
              </w:rPr>
            </w:rPrChange>
          </w:rPr>
          <w:t>a signed type and a negative value, the resulting value is implementation-defined.</w:t>
        </w:r>
      </w:ins>
    </w:p>
    <w:p w14:paraId="51673C05" w14:textId="48CF615E" w:rsidR="00DF075A" w:rsidRPr="004601BE" w:rsidRDefault="00DF075A">
      <w:pPr>
        <w:ind w:left="403"/>
        <w:rPr>
          <w:ins w:id="2147" w:author="Stephen Michell" w:date="2020-08-17T14:47:00Z"/>
          <w:lang w:bidi="en-US"/>
          <w:rPrChange w:id="2148" w:author="Stephen Michell" w:date="2020-08-17T16:17:00Z">
            <w:rPr>
              <w:ins w:id="2149" w:author="Stephen Michell" w:date="2020-08-17T14:47:00Z"/>
              <w:rFonts w:ascii="Helvetica" w:hAnsi="Helvetica"/>
              <w:color w:val="000000"/>
              <w:sz w:val="18"/>
              <w:szCs w:val="18"/>
            </w:rPr>
          </w:rPrChange>
        </w:rPr>
        <w:pPrChange w:id="2150" w:author="Stephen Michell" w:date="2020-08-17T14:50:00Z">
          <w:pPr>
            <w:spacing w:before="100" w:beforeAutospacing="1" w:after="100" w:afterAutospacing="1"/>
          </w:pPr>
        </w:pPrChange>
      </w:pPr>
      <w:ins w:id="2151" w:author="Stephen Michell" w:date="2020-08-17T14:47:00Z">
        <w:r w:rsidRPr="004601BE">
          <w:rPr>
            <w:color w:val="000000"/>
            <w:rPrChange w:id="2152" w:author="Stephen Michell" w:date="2020-08-17T16:17:00Z">
              <w:rPr>
                <w:rFonts w:ascii="Helvetica" w:hAnsi="Helvetica"/>
                <w:color w:val="000000"/>
                <w:sz w:val="18"/>
                <w:szCs w:val="18"/>
              </w:rPr>
            </w:rPrChange>
          </w:rPr>
          <w:br/>
          <w:t xml:space="preserve">The expression </w:t>
        </w:r>
        <w:r w:rsidRPr="004601BE">
          <w:rPr>
            <w:rStyle w:val="Code"/>
            <w:rPrChange w:id="2153" w:author="Stephen Michell" w:date="2020-08-17T16:18:00Z">
              <w:rPr>
                <w:rFonts w:ascii="Helvetica" w:hAnsi="Helvetica"/>
                <w:color w:val="000000"/>
                <w:sz w:val="18"/>
                <w:szCs w:val="18"/>
              </w:rPr>
            </w:rPrChange>
          </w:rPr>
          <w:t>E1</w:t>
        </w:r>
        <w:r w:rsidRPr="004601BE">
          <w:rPr>
            <w:color w:val="000000"/>
            <w:rPrChange w:id="2154" w:author="Stephen Michell" w:date="2020-08-17T16:17:00Z">
              <w:rPr>
                <w:rFonts w:ascii="Helvetica" w:hAnsi="Helvetica"/>
                <w:color w:val="000000"/>
                <w:sz w:val="18"/>
                <w:szCs w:val="18"/>
              </w:rPr>
            </w:rPrChange>
          </w:rPr>
          <w:t xml:space="preserve"> is sequenced before the expression </w:t>
        </w:r>
        <w:r w:rsidRPr="004601BE">
          <w:rPr>
            <w:rStyle w:val="Code"/>
            <w:rPrChange w:id="2155" w:author="Stephen Michell" w:date="2020-08-17T16:18:00Z">
              <w:rPr>
                <w:rFonts w:ascii="Helvetica" w:hAnsi="Helvetica"/>
                <w:color w:val="000000"/>
                <w:sz w:val="18"/>
                <w:szCs w:val="18"/>
              </w:rPr>
            </w:rPrChange>
          </w:rPr>
          <w:t>E2</w:t>
        </w:r>
        <w:r w:rsidRPr="004601BE">
          <w:rPr>
            <w:color w:val="000000"/>
            <w:rPrChange w:id="2156" w:author="Stephen Michell" w:date="2020-08-17T16:17:00Z">
              <w:rPr>
                <w:rFonts w:ascii="Helvetica" w:hAnsi="Helvetica"/>
                <w:color w:val="000000"/>
                <w:sz w:val="18"/>
                <w:szCs w:val="18"/>
              </w:rPr>
            </w:rPrChange>
          </w:rPr>
          <w:t>.</w:t>
        </w:r>
      </w:ins>
    </w:p>
    <w:p w14:paraId="0A0DAB72" w14:textId="77777777" w:rsidR="00DF075A" w:rsidRDefault="00DF075A" w:rsidP="007B1541">
      <w:pPr>
        <w:rPr>
          <w:ins w:id="2157" w:author="Stephen Michell" w:date="2020-08-17T14:47:00Z"/>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2158" w:name="_Toc310518172"/>
      <w:bookmarkStart w:id="2159" w:name="_Ref314208059"/>
      <w:bookmarkStart w:id="2160" w:name="_Ref314208069"/>
      <w:bookmarkStart w:id="2161" w:name="_Ref357014778"/>
      <w:bookmarkEnd w:id="2022"/>
      <w:r>
        <w:rPr>
          <w:lang w:bidi="en-US"/>
        </w:rPr>
        <w:t xml:space="preserve">6.16.2 </w:t>
      </w:r>
      <w:r w:rsidRPr="00CD6A7E">
        <w:rPr>
          <w:lang w:bidi="en-US"/>
        </w:rPr>
        <w:t>Guidance to language users</w:t>
      </w:r>
    </w:p>
    <w:p w14:paraId="2A8989FD" w14:textId="3DC30296" w:rsidR="007B1541" w:rsidRDefault="00DF075A" w:rsidP="007B1541">
      <w:pPr>
        <w:rPr>
          <w:i/>
          <w:lang w:bidi="en-US"/>
        </w:rPr>
      </w:pPr>
      <w:ins w:id="2162" w:author="Stephen Michell" w:date="2020-08-17T13:08:00Z">
        <w:r>
          <w:rPr>
            <w:lang w:bidi="en-US"/>
          </w:rPr>
          <w:t>Follow t</w:t>
        </w:r>
      </w:ins>
      <w:del w:id="2163" w:author="Stephen Michell" w:date="2020-08-17T13:08:00Z">
        <w:r w:rsidR="007B1541" w:rsidRPr="007B1541" w:rsidDel="00DF075A">
          <w:rPr>
            <w:lang w:bidi="en-US"/>
          </w:rPr>
          <w:delText>T</w:delText>
        </w:r>
      </w:del>
      <w:r w:rsidR="007B1541" w:rsidRPr="007B1541">
        <w:rPr>
          <w:lang w:bidi="en-US"/>
        </w:rPr>
        <w:t xml:space="preserve">he guidance </w:t>
      </w:r>
      <w:del w:id="2164" w:author="Stephen Michell" w:date="2020-08-17T13:08:00Z">
        <w:r w:rsidR="007B1541" w:rsidRPr="007B1541" w:rsidDel="00DF075A">
          <w:rPr>
            <w:lang w:bidi="en-US"/>
          </w:rPr>
          <w:delText>for C</w:delText>
        </w:r>
        <w:r w:rsidR="00E406AE" w:rsidDel="00DF075A">
          <w:rPr>
            <w:lang w:bidi="en-US"/>
          </w:rPr>
          <w:delText>++</w:delText>
        </w:r>
        <w:r w:rsidR="007B1541" w:rsidRPr="007B1541" w:rsidDel="00DF075A">
          <w:rPr>
            <w:lang w:bidi="en-US"/>
          </w:rPr>
          <w:delText xml:space="preserve"> users is well defined in</w:delText>
        </w:r>
      </w:del>
      <w:ins w:id="2165" w:author="Stephen Michell" w:date="2020-08-17T13:08:00Z">
        <w:r>
          <w:rPr>
            <w:lang w:bidi="en-US"/>
          </w:rPr>
          <w:t>of</w:t>
        </w:r>
      </w:ins>
      <w:r w:rsidR="007B1541" w:rsidRPr="007B1541">
        <w:rPr>
          <w:lang w:bidi="en-US"/>
        </w:rPr>
        <w:t xml:space="preserve"> </w:t>
      </w:r>
      <w:ins w:id="2166" w:author="Stephen Michell" w:date="2020-08-17T13:08:00Z">
        <w:r>
          <w:rPr>
            <w:lang w:bidi="en-US"/>
          </w:rPr>
          <w:t xml:space="preserve">ISO/IEC </w:t>
        </w:r>
      </w:ins>
      <w:r w:rsidR="00B82A7D">
        <w:rPr>
          <w:lang w:bidi="en-US"/>
        </w:rPr>
        <w:t>TR 24772-1</w:t>
      </w:r>
      <w:ins w:id="2167" w:author="Stephen Michell" w:date="2020-08-17T13:08:00Z">
        <w:r>
          <w:rPr>
            <w:lang w:bidi="en-US"/>
          </w:rPr>
          <w:t>:2019</w:t>
        </w:r>
      </w:ins>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ins w:id="2168" w:author="Stephen Michell" w:date="2020-08-17T13:09:00Z"/>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2169"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2158"/>
      <w:bookmarkEnd w:id="2159"/>
      <w:bookmarkEnd w:id="2160"/>
      <w:bookmarkEnd w:id="2161"/>
      <w:bookmarkEnd w:id="2169"/>
    </w:p>
    <w:p w14:paraId="3C62B63C" w14:textId="19BA7499" w:rsidR="004C770C" w:rsidRDefault="001456BA" w:rsidP="004C770C">
      <w:pPr>
        <w:pStyle w:val="Heading3"/>
        <w:rPr>
          <w:ins w:id="2170" w:author="Stephen Michell" w:date="2020-08-17T13:42:00Z"/>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211B64CF" w:rsidR="00DF075A" w:rsidRDefault="00DF075A" w:rsidP="00DF075A">
      <w:pPr>
        <w:rPr>
          <w:ins w:id="2171" w:author="Stephen Michell" w:date="2020-08-17T13:43:00Z"/>
          <w:lang w:val="en-US" w:bidi="en-US"/>
        </w:rPr>
      </w:pPr>
      <w:ins w:id="2172" w:author="Stephen Michell" w:date="2020-08-17T13:42:00Z">
        <w:r>
          <w:rPr>
            <w:lang w:val="en-US" w:bidi="en-US"/>
          </w:rPr>
          <w:t xml:space="preserve">The vulnerability as described </w:t>
        </w:r>
      </w:ins>
      <w:ins w:id="2173" w:author="Stephen Michell" w:date="2020-08-17T13:43:00Z">
        <w:r>
          <w:rPr>
            <w:lang w:val="en-US" w:bidi="en-US"/>
          </w:rPr>
          <w:t>in ISO/IEC TR 24772-1:2019 clause 6.17.</w:t>
        </w:r>
      </w:ins>
    </w:p>
    <w:p w14:paraId="32F71358" w14:textId="77777777" w:rsidR="00DF075A" w:rsidRPr="00445964" w:rsidRDefault="00DF075A">
      <w:pPr>
        <w:rPr>
          <w:lang w:bidi="en-US"/>
        </w:rPr>
        <w:pPrChange w:id="2174" w:author="Stephen Michell" w:date="2020-08-17T13:42:00Z">
          <w:pPr>
            <w:pStyle w:val="Heading3"/>
          </w:pPr>
        </w:pPrChange>
      </w:pPr>
    </w:p>
    <w:p w14:paraId="31F6024D" w14:textId="07AD55A8" w:rsidR="008C77DB" w:rsidRDefault="008C77DB" w:rsidP="008C77DB">
      <w:pPr>
        <w:rPr>
          <w:ins w:id="2175" w:author="Stephen Michell" w:date="2020-08-17T13:41:00Z"/>
          <w:lang w:bidi="en-US"/>
        </w:rPr>
      </w:pPr>
      <w:r>
        <w:rPr>
          <w:lang w:bidi="en-US"/>
        </w:rPr>
        <w:t xml:space="preserve">This subclause requires a complete rewrite to have it reflect C++ </w:t>
      </w:r>
      <w:proofErr w:type="gramStart"/>
      <w:r>
        <w:rPr>
          <w:lang w:bidi="en-US"/>
        </w:rPr>
        <w:t>issues..</w:t>
      </w:r>
      <w:proofErr w:type="gramEnd"/>
      <w:ins w:id="2176" w:author="Stephen Michell" w:date="2020-08-17T13:37:00Z">
        <w:r w:rsidR="00DF075A">
          <w:rPr>
            <w:lang w:bidi="en-US"/>
          </w:rPr>
          <w:t xml:space="preserve">   TBD!!!</w:t>
        </w:r>
      </w:ins>
    </w:p>
    <w:p w14:paraId="1FBBB479" w14:textId="7F074066" w:rsidR="00DF075A" w:rsidRDefault="00DF075A" w:rsidP="008C77DB">
      <w:pPr>
        <w:rPr>
          <w:ins w:id="2177" w:author="Stephen Michell" w:date="2020-08-17T13:41:00Z"/>
          <w:lang w:bidi="en-US"/>
        </w:rPr>
      </w:pPr>
    </w:p>
    <w:p w14:paraId="543E7CF8" w14:textId="609011B9" w:rsidR="00DF075A" w:rsidRDefault="00DF075A" w:rsidP="008C77DB">
      <w:pPr>
        <w:rPr>
          <w:lang w:bidi="en-US"/>
        </w:rPr>
      </w:pPr>
      <w:ins w:id="2178"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lastRenderedPageBreak/>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2179"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2180" w:author="Stephen Michell" w:date="2020-08-17T16:19:00Z">
        <w:r w:rsidR="004601BE">
          <w:rPr>
            <w:lang w:bidi="en-US"/>
          </w:rPr>
          <w:t>ISO</w:t>
        </w:r>
        <w:proofErr w:type="spellEnd"/>
        <w:r w:rsidR="004601BE">
          <w:rPr>
            <w:lang w:bidi="en-US"/>
          </w:rPr>
          <w:t>/IEC 14882:2017 C++ clause</w:t>
        </w:r>
      </w:ins>
      <w:ins w:id="2181" w:author="Stephen Michell" w:date="2020-08-17T13:45:00Z">
        <w:r w:rsidR="00DF075A">
          <w:rPr>
            <w:lang w:bidi="en-US"/>
          </w:rPr>
          <w:t xml:space="preserve"> 20.5.4 [constraints]</w:t>
        </w:r>
      </w:ins>
      <w:ins w:id="2182"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2183" w:author="Stephen Michell" w:date="2020-08-17T13:47:00Z"/>
          <w:lang w:bidi="en-US"/>
        </w:rPr>
      </w:pPr>
    </w:p>
    <w:p w14:paraId="65A85F78" w14:textId="114F5F6C" w:rsidR="00DF075A" w:rsidRDefault="00DF075A" w:rsidP="006459B2">
      <w:pPr>
        <w:rPr>
          <w:ins w:id="2184" w:author="Stephen Michell" w:date="2020-08-17T13:48:00Z"/>
          <w:lang w:bidi="en-US"/>
        </w:rPr>
      </w:pPr>
      <w:proofErr w:type="spellStart"/>
      <w:ins w:id="2185" w:author="Stephen Michell" w:date="2020-08-17T13:47:00Z">
        <w:r w:rsidRPr="004601BE">
          <w:rPr>
            <w:rStyle w:val="Code"/>
            <w:rPrChange w:id="2186" w:author="Stephen Michell" w:date="2020-08-17T16:20:00Z">
              <w:rPr>
                <w:lang w:bidi="en-US"/>
              </w:rPr>
            </w:rPrChange>
          </w:rPr>
          <w:t>Numeric</w:t>
        </w:r>
      </w:ins>
      <w:ins w:id="2187" w:author="Stephen Michell" w:date="2020-08-17T13:48:00Z">
        <w:r w:rsidRPr="004601BE">
          <w:rPr>
            <w:rStyle w:val="Code"/>
            <w:rPrChange w:id="2188" w:author="Stephen Michell" w:date="2020-08-17T16:20:00Z">
              <w:rPr>
                <w:lang w:bidi="en-US"/>
              </w:rPr>
            </w:rPrChang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2189" w:author="Stephen Michell" w:date="2020-08-17T13:48:00Z"/>
          <w:lang w:bidi="en-US"/>
        </w:rPr>
      </w:pPr>
    </w:p>
    <w:p w14:paraId="4C1C5F43" w14:textId="77777777" w:rsidR="00DF075A" w:rsidRDefault="00DF075A" w:rsidP="006459B2">
      <w:pPr>
        <w:rPr>
          <w:ins w:id="2190" w:author="Stephen Michell" w:date="2020-08-17T14:02:00Z"/>
          <w:lang w:bidi="en-US"/>
        </w:rPr>
      </w:pPr>
      <w:ins w:id="2191"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2192" w:author="Stephen Michell" w:date="2020-08-17T14:03:00Z"/>
          <w:lang w:bidi="en-US"/>
        </w:rPr>
      </w:pPr>
      <w:ins w:id="2193" w:author="Stephen Michell" w:date="2020-08-17T13:48:00Z">
        <w:r>
          <w:rPr>
            <w:lang w:bidi="en-US"/>
          </w:rPr>
          <w:t>One can a</w:t>
        </w:r>
      </w:ins>
      <w:ins w:id="2194" w:author="Stephen Michell" w:date="2020-08-17T13:49:00Z">
        <w:r>
          <w:rPr>
            <w:lang w:bidi="en-US"/>
          </w:rPr>
          <w:t>dd names to a</w:t>
        </w:r>
      </w:ins>
      <w:ins w:id="2195" w:author="Stephen Michell" w:date="2020-08-17T13:50:00Z">
        <w:r>
          <w:rPr>
            <w:lang w:bidi="en-US"/>
          </w:rPr>
          <w:t xml:space="preserve"> </w:t>
        </w:r>
        <w:proofErr w:type="gramStart"/>
        <w:r>
          <w:rPr>
            <w:lang w:bidi="en-US"/>
          </w:rPr>
          <w:t>templa</w:t>
        </w:r>
      </w:ins>
      <w:ins w:id="2196"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2197" w:author="Stephen Michell" w:date="2020-08-17T14:03:00Z"/>
          <w:lang w:bidi="en-US"/>
        </w:rPr>
      </w:pPr>
      <w:ins w:id="2198"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2199"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2200" w:author="Stephen Michell" w:date="2020-08-17T14:03:00Z"/>
          <w:lang w:bidi="en-US"/>
        </w:rPr>
      </w:pPr>
      <w:proofErr w:type="gramStart"/>
      <w:ins w:id="2201" w:author="Stephen Michell" w:date="2020-08-17T13:55:00Z">
        <w:r>
          <w:rPr>
            <w:lang w:bidi="en-US"/>
          </w:rPr>
          <w:t>Also</w:t>
        </w:r>
        <w:proofErr w:type="gramEnd"/>
        <w:r>
          <w:rPr>
            <w:lang w:bidi="en-US"/>
          </w:rPr>
          <w:t xml:space="preserve"> inline namespaces.</w:t>
        </w:r>
      </w:ins>
      <w:ins w:id="2202"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2203" w:author="Stephen Michell" w:date="2020-08-17T14:03:00Z"/>
          <w:lang w:bidi="en-US"/>
        </w:rPr>
      </w:pPr>
      <w:proofErr w:type="gramStart"/>
      <w:ins w:id="2204" w:author="Stephen Michell" w:date="2020-08-17T13:58:00Z">
        <w:r>
          <w:rPr>
            <w:lang w:bidi="en-US"/>
          </w:rPr>
          <w:t>Also</w:t>
        </w:r>
        <w:proofErr w:type="gramEnd"/>
        <w:r>
          <w:rPr>
            <w:lang w:bidi="en-US"/>
          </w:rPr>
          <w:t xml:space="preserve"> the use of underscores in symb</w:t>
        </w:r>
      </w:ins>
      <w:ins w:id="2205" w:author="Stephen Michell" w:date="2020-08-17T13:59:00Z">
        <w:r>
          <w:rPr>
            <w:lang w:bidi="en-US"/>
          </w:rPr>
          <w:t>ol names.</w:t>
        </w:r>
      </w:ins>
      <w:ins w:id="2206" w:author="Stephen Michell" w:date="2020-08-17T14:02:00Z">
        <w:r>
          <w:rPr>
            <w:lang w:bidi="en-US"/>
          </w:rPr>
          <w:t xml:space="preserve"> </w:t>
        </w:r>
      </w:ins>
    </w:p>
    <w:p w14:paraId="108DB338" w14:textId="7116588C" w:rsidR="00DF075A" w:rsidRDefault="00DF075A">
      <w:pPr>
        <w:pStyle w:val="ListParagraph"/>
        <w:numPr>
          <w:ilvl w:val="0"/>
          <w:numId w:val="63"/>
        </w:numPr>
        <w:rPr>
          <w:ins w:id="2207" w:author="Stephen Michell" w:date="2020-08-17T13:42:00Z"/>
          <w:lang w:bidi="en-US"/>
        </w:rPr>
        <w:pPrChange w:id="2208" w:author="Stephen Michell" w:date="2020-08-17T14:02:00Z">
          <w:pPr/>
        </w:pPrChange>
      </w:pPr>
      <w:proofErr w:type="gramStart"/>
      <w:ins w:id="2209"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5FA29B40" w:rsidR="008C77DB" w:rsidDel="00DF075A" w:rsidRDefault="008C77DB" w:rsidP="00BD4F30">
      <w:pPr>
        <w:ind w:left="360"/>
        <w:rPr>
          <w:del w:id="2210" w:author="Stephen Michell" w:date="2020-08-17T13:55:00Z"/>
          <w:lang w:bidi="en-US"/>
        </w:rPr>
      </w:pPr>
      <w:del w:id="2211" w:author="Stephen Michell" w:date="2020-08-17T13:55:00Z">
        <w:r w:rsidDel="00DF075A">
          <w:rPr>
            <w:lang w:bidi="en-US"/>
          </w:rPr>
          <w:delText>This subclause requires a complete rewrite.</w:delText>
        </w:r>
      </w:del>
    </w:p>
    <w:p w14:paraId="590E6B48" w14:textId="76DA7282" w:rsidR="00DF075A" w:rsidRDefault="00DF075A" w:rsidP="000F2A46">
      <w:pPr>
        <w:pStyle w:val="ListParagraph"/>
        <w:numPr>
          <w:ilvl w:val="0"/>
          <w:numId w:val="31"/>
        </w:numPr>
        <w:rPr>
          <w:ins w:id="2212" w:author="Stephen Michell" w:date="2020-08-17T13:45:00Z"/>
          <w:lang w:bidi="en-US"/>
        </w:rPr>
      </w:pPr>
      <w:ins w:id="2213" w:author="Stephen Michell" w:date="2020-08-17T13:45:00Z">
        <w:r>
          <w:rPr>
            <w:lang w:bidi="en-US"/>
          </w:rPr>
          <w:t>Follow the guidance of ISO/IEC 14882</w:t>
        </w:r>
      </w:ins>
      <w:ins w:id="2214" w:author="Stephen Michell" w:date="2020-08-17T16:20:00Z">
        <w:r w:rsidR="004601BE">
          <w:rPr>
            <w:lang w:bidi="en-US"/>
          </w:rPr>
          <w:t>2017</w:t>
        </w:r>
      </w:ins>
      <w:ins w:id="2215" w:author="Stephen Michell" w:date="2020-08-17T13:45:00Z">
        <w:r>
          <w:rPr>
            <w:lang w:bidi="en-US"/>
          </w:rPr>
          <w:t xml:space="preserve"> clause </w:t>
        </w:r>
      </w:ins>
      <w:ins w:id="2216" w:author="Stephen Michell" w:date="2020-08-17T13:46:00Z">
        <w:r>
          <w:rPr>
            <w:lang w:bidi="en-US"/>
          </w:rPr>
          <w:t>20.5.4 regarding names to refrain from usage.</w:t>
        </w:r>
      </w:ins>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ins w:id="2217" w:author="Stephen Michell" w:date="2020-08-17T13:56:00Z">
        <w:r w:rsidR="00DF075A">
          <w:rPr>
            <w:lang w:bidi="en-US"/>
          </w:rPr>
          <w:t xml:space="preserve"> (this is in Part 1?)</w:t>
        </w:r>
      </w:ins>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3B94664F" w:rsidR="00E625BA" w:rsidRPr="00793342" w:rsidRDefault="00E625BA" w:rsidP="009512CD">
      <w:pPr>
        <w:pStyle w:val="ListParagraph"/>
        <w:numPr>
          <w:ilvl w:val="1"/>
          <w:numId w:val="31"/>
        </w:numPr>
        <w:rPr>
          <w:lang w:bidi="en-US"/>
        </w:rPr>
      </w:pPr>
      <w:r w:rsidRPr="00793342">
        <w:rPr>
          <w:lang w:bidi="en-US"/>
        </w:rPr>
        <w:t>Names that begin with</w:t>
      </w:r>
      <w:ins w:id="2218" w:author="Stephen Michell" w:date="2020-08-17T13:57:00Z">
        <w:r w:rsidR="00DF075A">
          <w:rPr>
            <w:lang w:bidi="en-US"/>
          </w:rPr>
          <w:t xml:space="preserve"> two or more</w:t>
        </w:r>
      </w:ins>
      <w:del w:id="2219" w:author="Stephen Michell" w:date="2020-08-17T13:57:00Z">
        <w:r w:rsidRPr="00793342" w:rsidDel="00DF075A">
          <w:rPr>
            <w:lang w:bidi="en-US"/>
          </w:rPr>
          <w:delText xml:space="preserve"> double</w:delText>
        </w:r>
      </w:del>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ins w:id="2220" w:author="Stephen Michell" w:date="2020-08-17T13:57:00Z">
        <w:r w:rsidR="00DF075A">
          <w:rPr>
            <w:rFonts w:ascii="SymbolMT" w:hAnsi="SymbolMT"/>
            <w:sz w:val="22"/>
            <w:szCs w:val="22"/>
          </w:rPr>
          <w:t xml:space="preserve"> </w:t>
        </w:r>
      </w:ins>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2221" w:name="_Toc310518173"/>
      <w:bookmarkStart w:id="2222" w:name="_Ref420411596"/>
      <w:bookmarkStart w:id="2223"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2221"/>
      <w:bookmarkEnd w:id="2222"/>
      <w:bookmarkEnd w:id="2223"/>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ins w:id="2224" w:author="Stephen Michell" w:date="2020-09-01T19:53:00Z">
        <w:r w:rsidR="00772629">
          <w:rPr>
            <w:lang w:bidi="en-US"/>
          </w:rPr>
          <w:t xml:space="preserve">ISO/IEC </w:t>
        </w:r>
      </w:ins>
      <w:r>
        <w:rPr>
          <w:lang w:bidi="en-US"/>
        </w:rPr>
        <w:t>TR 24772-1</w:t>
      </w:r>
      <w:ins w:id="2225" w:author="Stephen Michell" w:date="2020-09-01T19:53:00Z">
        <w:r w:rsidR="00772629">
          <w:rPr>
            <w:lang w:bidi="en-US"/>
          </w:rPr>
          <w:t>:2019</w:t>
        </w:r>
      </w:ins>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2226" w:author="Stephen Michell" w:date="2019-02-20T21:36:00Z">
        <w:r w:rsidRPr="00060BDA" w:rsidDel="004E5363">
          <w:rPr>
            <w:rFonts w:ascii="Calibri" w:hAnsi="Calibri" w:cs="Calibri"/>
            <w:color w:val="000000"/>
          </w:rPr>
          <w:delText xml:space="preserve">If variables are intended to be accessed by other execution threads, </w:delText>
        </w:r>
      </w:del>
      <w:del w:id="2227" w:author="Stephen Michell" w:date="2019-02-20T21:30:00Z">
        <w:r w:rsidRPr="00060BDA" w:rsidDel="009044A5">
          <w:rPr>
            <w:rFonts w:ascii="Calibri" w:hAnsi="Calibri" w:cs="Calibri"/>
            <w:color w:val="000000"/>
          </w:rPr>
          <w:delText xml:space="preserve">mark </w:delText>
        </w:r>
      </w:del>
      <w:del w:id="2228" w:author="Stephen Michell" w:date="2019-02-20T21:36:00Z">
        <w:r w:rsidRPr="00060BDA" w:rsidDel="004E5363">
          <w:rPr>
            <w:rFonts w:ascii="Calibri" w:hAnsi="Calibri" w:cs="Calibri"/>
            <w:color w:val="000000"/>
          </w:rPr>
          <w:delText xml:space="preserve">them </w:delText>
        </w:r>
      </w:del>
      <w:del w:id="2229" w:author="Stephen Michell" w:date="2019-02-20T21:30:00Z">
        <w:r w:rsidRPr="00060BDA" w:rsidDel="009044A5">
          <w:rPr>
            <w:rFonts w:ascii="Calibri" w:hAnsi="Calibri" w:cs="Calibri"/>
            <w:color w:val="000000"/>
          </w:rPr>
          <w:delText>as</w:delText>
        </w:r>
      </w:del>
      <w:del w:id="2230"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2231" w:author="Stephen Michell" w:date="2019-02-20T21:31:00Z">
        <w:r w:rsidRPr="00060BDA" w:rsidDel="009044A5">
          <w:rPr>
            <w:rFonts w:ascii="Calibri" w:hAnsi="Calibri" w:cs="Calibri"/>
            <w:color w:val="000000"/>
          </w:rPr>
          <w:delText>.</w:delText>
        </w:r>
      </w:del>
      <w:ins w:id="2232" w:author="Stephen Michell" w:date="2019-02-20T21:34:00Z">
        <w:r w:rsidR="004E5363">
          <w:rPr>
            <w:rFonts w:asciiTheme="minorHAnsi" w:eastAsiaTheme="minorEastAsia" w:hAnsiTheme="minorHAnsi" w:cstheme="minorBidi"/>
            <w:lang w:bidi="en-US"/>
          </w:rPr>
          <w:t>Declare v</w:t>
        </w:r>
      </w:ins>
      <w:ins w:id="2233" w:author="Stephen Michell" w:date="2019-02-20T21:33:00Z">
        <w:r w:rsidR="004E5363">
          <w:rPr>
            <w:rFonts w:asciiTheme="minorHAnsi" w:eastAsiaTheme="minorEastAsia" w:hAnsiTheme="minorHAnsi" w:cstheme="minorBidi"/>
            <w:lang w:bidi="en-US"/>
          </w:rPr>
          <w:t>ariables to be accessed by other execution threads</w:t>
        </w:r>
      </w:ins>
      <w:ins w:id="2234"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2235" w:author="Stephen Michell" w:date="2019-02-20T21:33:00Z">
        <w:r w:rsidR="004E5363">
          <w:rPr>
            <w:rFonts w:asciiTheme="minorHAnsi" w:eastAsiaTheme="minorEastAsia" w:hAnsiTheme="minorHAnsi" w:cstheme="minorBidi"/>
            <w:lang w:bidi="en-US"/>
          </w:rPr>
          <w:t xml:space="preserve"> </w:t>
        </w:r>
      </w:ins>
      <w:ins w:id="2236"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2237"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2238"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2239" w:author="Stephen Michell" w:date="2019-02-20T21:29:00Z">
        <w:r w:rsidRPr="00060BDA" w:rsidDel="009044A5">
          <w:rPr>
            <w:rFonts w:ascii="Calibri" w:hAnsi="Calibri" w:cs="Calibri"/>
            <w:color w:val="000000"/>
          </w:rPr>
          <w:delText xml:space="preserve">mark </w:delText>
        </w:r>
      </w:del>
      <w:ins w:id="2240" w:author="Stephen Michell" w:date="2019-02-20T21:29:00Z">
        <w:r w:rsidR="009044A5">
          <w:rPr>
            <w:rFonts w:ascii="Calibri" w:hAnsi="Calibri" w:cs="Calibri"/>
            <w:color w:val="000000"/>
          </w:rPr>
          <w:t>decla</w:t>
        </w:r>
      </w:ins>
      <w:ins w:id="2241" w:author="Stephen Michell" w:date="2019-02-20T21:30:00Z">
        <w:r w:rsidR="009044A5">
          <w:rPr>
            <w:rFonts w:ascii="Calibri" w:hAnsi="Calibri" w:cs="Calibri"/>
            <w:color w:val="000000"/>
          </w:rPr>
          <w:t>re</w:t>
        </w:r>
      </w:ins>
      <w:ins w:id="2242"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2243" w:author="Stephen Michell" w:date="2019-02-20T21:40:00Z">
        <w:r w:rsidRPr="00060BDA">
          <w:rPr>
            <w:rFonts w:ascii="Calibri" w:hAnsi="Calibri" w:cs="Calibri"/>
            <w:color w:val="000000"/>
          </w:rPr>
          <w:t>If variables are intended to b</w:t>
        </w:r>
      </w:ins>
      <w:ins w:id="2244" w:author="Stephen Michell" w:date="2019-02-20T21:41:00Z">
        <w:r>
          <w:rPr>
            <w:rFonts w:ascii="Calibri" w:hAnsi="Calibri" w:cs="Calibri"/>
            <w:color w:val="000000"/>
          </w:rPr>
          <w:t>e used to communicate with sign</w:t>
        </w:r>
      </w:ins>
      <w:ins w:id="2245" w:author="Stephen Michell" w:date="2019-02-20T21:42:00Z">
        <w:r w:rsidR="00432712">
          <w:rPr>
            <w:rFonts w:ascii="Calibri" w:hAnsi="Calibri" w:cs="Calibri"/>
            <w:color w:val="000000"/>
          </w:rPr>
          <w:t>a</w:t>
        </w:r>
      </w:ins>
      <w:ins w:id="2246" w:author="Stephen Michell" w:date="2019-02-20T21:41:00Z">
        <w:r>
          <w:rPr>
            <w:rFonts w:ascii="Calibri" w:hAnsi="Calibri" w:cs="Calibri"/>
            <w:color w:val="000000"/>
          </w:rPr>
          <w:t>l handlers</w:t>
        </w:r>
      </w:ins>
      <w:ins w:id="2247"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2248" w:author="Stephen Michell" w:date="2019-02-20T21:41:00Z">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sig_atomic_t</w:t>
        </w:r>
      </w:ins>
      <w:proofErr w:type="spellEnd"/>
      <w:ins w:id="2249"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2250" w:name="_Toc310518174"/>
      <w:bookmarkStart w:id="2251" w:name="_Ref357014706"/>
      <w:bookmarkStart w:id="2252"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2250"/>
      <w:bookmarkEnd w:id="2251"/>
      <w:bookmarkEnd w:id="2252"/>
    </w:p>
    <w:p w14:paraId="3C545CCC" w14:textId="77777777" w:rsidR="006459B2" w:rsidRDefault="006459B2" w:rsidP="006459B2">
      <w:pPr>
        <w:pStyle w:val="Heading3"/>
        <w:rPr>
          <w:lang w:bidi="en-US"/>
        </w:rPr>
      </w:pPr>
      <w:bookmarkStart w:id="2253" w:name="_Toc310518175"/>
      <w:r>
        <w:rPr>
          <w:lang w:bidi="en-US"/>
        </w:rPr>
        <w:t xml:space="preserve">6.19.1 </w:t>
      </w:r>
      <w:r w:rsidRPr="00CD6A7E">
        <w:rPr>
          <w:lang w:bidi="en-US"/>
        </w:rPr>
        <w:t>Applicability to language</w:t>
      </w:r>
    </w:p>
    <w:p w14:paraId="0B78C8F7" w14:textId="77777777" w:rsidR="006459B2" w:rsidRDefault="00BE1B10" w:rsidP="006459B2">
      <w:pPr>
        <w:rPr>
          <w:ins w:id="2254"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ins w:id="2255" w:author="Stephen Michell" w:date="2020-09-01T19:53:00Z">
        <w:r w:rsidR="00772629">
          <w:rPr>
            <w:lang w:bidi="en-US"/>
          </w:rPr>
          <w:t xml:space="preserve">ISO/IEC </w:t>
        </w:r>
      </w:ins>
      <w:r w:rsidR="00E6194F">
        <w:rPr>
          <w:lang w:bidi="en-US"/>
        </w:rPr>
        <w:t>TR 24772-1</w:t>
      </w:r>
      <w:ins w:id="2256" w:author="Stephen Michell" w:date="2020-09-01T19:53:00Z">
        <w:r w:rsidR="00772629">
          <w:rPr>
            <w:lang w:bidi="en-US"/>
          </w:rPr>
          <w:t>:2019</w:t>
        </w:r>
      </w:ins>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2257"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2253"/>
      <w:bookmarkEnd w:id="2257"/>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ins w:id="2258" w:author="Stephen Michell" w:date="2020-09-01T19:53:00Z">
        <w:r w:rsidR="00772629">
          <w:rPr>
            <w:lang w:bidi="en-US"/>
          </w:rPr>
          <w:t xml:space="preserve">ISO/IEC </w:t>
        </w:r>
      </w:ins>
      <w:r>
        <w:rPr>
          <w:lang w:bidi="en-US"/>
        </w:rPr>
        <w:t>TR 24772-1</w:t>
      </w:r>
      <w:ins w:id="2259" w:author="Stephen Michell" w:date="2020-09-01T19:53:00Z">
        <w:r w:rsidR="00772629">
          <w:rPr>
            <w:lang w:bidi="en-US"/>
          </w:rPr>
          <w:t>:2019</w:t>
        </w:r>
      </w:ins>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del w:id="2260" w:author="Stephen Michell" w:date="2020-09-13T23:18:00Z">
        <w:r w:rsidR="00E23CEF" w:rsidRPr="00BF46B1" w:rsidDel="00BF46B1">
          <w:rPr>
            <w:rStyle w:val="Code"/>
            <w:rPrChange w:id="2261" w:author="Stephen Michell" w:date="2020-09-13T23:18:00Z">
              <w:rPr>
                <w:lang w:bidi="en-US"/>
              </w:rPr>
            </w:rPrChange>
          </w:rPr>
          <w:delText>‘</w:delText>
        </w:r>
      </w:del>
      <w:r w:rsidRPr="00BF46B1">
        <w:rPr>
          <w:rStyle w:val="Code"/>
          <w:rPrChange w:id="2262" w:author="Stephen Michell" w:date="2020-09-13T23:18:00Z">
            <w:rPr>
              <w:lang w:bidi="en-US"/>
            </w:rPr>
          </w:rPrChange>
        </w:rPr>
        <w:t>::</w:t>
      </w:r>
      <w:del w:id="2263" w:author="Stephen Michell" w:date="2020-09-13T23:18:00Z">
        <w:r w:rsidR="00E23CEF" w:rsidDel="00BF46B1">
          <w:rPr>
            <w:lang w:bidi="en-US"/>
          </w:rPr>
          <w:delText>’</w:delText>
        </w:r>
      </w:del>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2264"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ins w:id="2265" w:author="Stephen Michell" w:date="2020-09-13T23:17:00Z">
        <w:r w:rsidR="00BF46B1">
          <w:rPr>
            <w:lang w:bidi="en-US"/>
          </w:rPr>
          <w:t xml:space="preserve">the guidance of ISO/IEC </w:t>
        </w:r>
      </w:ins>
      <w:r>
        <w:rPr>
          <w:lang w:bidi="en-US"/>
        </w:rPr>
        <w:t>TR 24772-1</w:t>
      </w:r>
      <w:ins w:id="2266" w:author="Stephen Michell" w:date="2020-09-13T23:17:00Z">
        <w:r w:rsidR="00BF46B1">
          <w:rPr>
            <w:lang w:bidi="en-US"/>
          </w:rPr>
          <w:t>:2019</w:t>
        </w:r>
      </w:ins>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2267" w:author="ploedere" w:date="2020-07-06T16:52:00Z"/>
        </w:rPr>
      </w:pPr>
      <w:bookmarkStart w:id="2268" w:name="_Toc310518176"/>
      <w:bookmarkStart w:id="2269" w:name="_Ref357014663"/>
      <w:bookmarkStart w:id="2270" w:name="_Ref420411458"/>
      <w:bookmarkStart w:id="2271" w:name="_Ref420411546"/>
      <w:bookmarkStart w:id="2272" w:name="_Toc1165249"/>
      <w:ins w:id="2273"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2274" w:author="ploedere" w:date="2020-07-06T16:52:00Z"/>
        </w:rPr>
      </w:pPr>
      <w:ins w:id="2275"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2268"/>
      <w:bookmarkEnd w:id="2269"/>
      <w:bookmarkEnd w:id="2270"/>
      <w:bookmarkEnd w:id="2271"/>
      <w:bookmarkEnd w:id="2272"/>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2276" w:name="_Toc310518177"/>
      <w:bookmarkStart w:id="2277" w:name="_Ref336414908"/>
      <w:bookmarkStart w:id="2278" w:name="_Ref336422669"/>
      <w:bookmarkStart w:id="2279" w:name="_Ref420411479"/>
    </w:p>
    <w:p w14:paraId="557A15D9" w14:textId="547A4F5D" w:rsidR="007C44AA" w:rsidRDefault="007C44AA" w:rsidP="004A2ABA">
      <w:pPr>
        <w:rPr>
          <w:lang w:bidi="en-US"/>
        </w:rPr>
      </w:pPr>
      <w:r>
        <w:rPr>
          <w:lang w:bidi="en-US"/>
        </w:rPr>
        <w:t>The vulnerability described in</w:t>
      </w:r>
      <w:ins w:id="2280" w:author="Stephen Michell" w:date="2020-09-01T19:54:00Z">
        <w:r w:rsidR="00772629">
          <w:rPr>
            <w:lang w:bidi="en-US"/>
          </w:rPr>
          <w:t xml:space="preserve"> ISO/IEC</w:t>
        </w:r>
      </w:ins>
      <w:r>
        <w:rPr>
          <w:lang w:bidi="en-US"/>
        </w:rPr>
        <w:t xml:space="preserve"> TR 24772-1</w:t>
      </w:r>
      <w:ins w:id="2281" w:author="Stephen Michell" w:date="2020-09-01T19:55:00Z">
        <w:r w:rsidR="00772629">
          <w:rPr>
            <w:lang w:bidi="en-US"/>
          </w:rPr>
          <w:t xml:space="preserve">:2019 clause 6.21 </w:t>
        </w:r>
      </w:ins>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2282" w:author="ploedere" w:date="2020-07-06T16:53:00Z"/>
        </w:rPr>
      </w:pPr>
      <w:ins w:id="2283"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2284" w:author="ploedere" w:date="2020-07-06T16:52:00Z"/>
        </w:rPr>
      </w:pPr>
      <w:ins w:id="2285"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2286"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276"/>
      <w:bookmarkEnd w:id="2277"/>
      <w:bookmarkEnd w:id="2278"/>
      <w:bookmarkEnd w:id="2279"/>
      <w:bookmarkEnd w:id="2286"/>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ins w:id="2287" w:author="Stephen Michell" w:date="2020-09-01T19:55:00Z">
        <w:r w:rsidR="00772629">
          <w:rPr>
            <w:lang w:bidi="en-US"/>
          </w:rPr>
          <w:t xml:space="preserve">ISO/IEC </w:t>
        </w:r>
      </w:ins>
      <w:r>
        <w:rPr>
          <w:lang w:bidi="en-US"/>
        </w:rPr>
        <w:t>TR 24772-1</w:t>
      </w:r>
      <w:ins w:id="2288" w:author="Stephen Michell" w:date="2020-09-01T19:55:00Z">
        <w:r w:rsidR="00772629">
          <w:rPr>
            <w:lang w:bidi="en-US"/>
          </w:rPr>
          <w:t>:2019</w:t>
        </w:r>
      </w:ins>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2289" w:name="_Toc310518178"/>
      <w:bookmarkStart w:id="2290"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289"/>
      <w:bookmarkEnd w:id="2290"/>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772629" w:rsidRDefault="001E72C7" w:rsidP="009512CD">
      <w:pPr>
        <w:pStyle w:val="NormalWeb"/>
        <w:rPr>
          <w:rFonts w:ascii="TimesNewRomanPSMT" w:hAnsi="TimesNewRomanPSMT"/>
          <w:rPrChange w:id="2291" w:author="Stephen Michell" w:date="2020-09-01T19:56:00Z">
            <w:rPr>
              <w:rFonts w:ascii="TimesNewRomanPSMT" w:hAnsi="TimesNewRomanPSMT"/>
              <w:i/>
              <w:sz w:val="22"/>
              <w:szCs w:val="22"/>
            </w:rPr>
          </w:rPrChange>
        </w:rPr>
      </w:pPr>
      <w:r w:rsidRPr="00772629">
        <w:rPr>
          <w:rFonts w:ascii="TimesNewRomanPSMT" w:hAnsi="TimesNewRomanPSMT"/>
          <w:rPrChange w:id="2292" w:author="Stephen Michell" w:date="2020-09-01T19:56:00Z">
            <w:rPr>
              <w:rFonts w:ascii="TimesNewRomanPSMT" w:hAnsi="TimesNewRomanPSMT"/>
              <w:i/>
              <w:sz w:val="22"/>
              <w:szCs w:val="22"/>
            </w:rPr>
          </w:rPrChange>
        </w:rPr>
        <w:t xml:space="preserve">The vulnerability as described in </w:t>
      </w:r>
      <w:ins w:id="2293" w:author="Stephen Michell" w:date="2020-09-01T19:56:00Z">
        <w:r w:rsidR="00772629">
          <w:rPr>
            <w:rFonts w:ascii="TimesNewRomanPSMT" w:hAnsi="TimesNewRomanPSMT"/>
          </w:rPr>
          <w:t xml:space="preserve">ISO/IEC </w:t>
        </w:r>
      </w:ins>
      <w:r w:rsidRPr="00772629">
        <w:rPr>
          <w:rFonts w:ascii="TimesNewRomanPSMT" w:hAnsi="TimesNewRomanPSMT"/>
          <w:rPrChange w:id="2294" w:author="Stephen Michell" w:date="2020-09-01T19:56:00Z">
            <w:rPr>
              <w:rFonts w:ascii="TimesNewRomanPSMT" w:hAnsi="TimesNewRomanPSMT"/>
              <w:i/>
              <w:sz w:val="22"/>
              <w:szCs w:val="22"/>
            </w:rPr>
          </w:rPrChange>
        </w:rPr>
        <w:t>TR 24772-1</w:t>
      </w:r>
      <w:ins w:id="2295" w:author="Stephen Michell" w:date="2020-09-01T19:56:00Z">
        <w:r w:rsidR="00772629">
          <w:rPr>
            <w:rFonts w:ascii="TimesNewRomanPSMT" w:hAnsi="TimesNewRomanPSMT"/>
          </w:rPr>
          <w:t>:20</w:t>
        </w:r>
      </w:ins>
      <w:ins w:id="2296" w:author="Stephen Michell" w:date="2020-09-01T19:57:00Z">
        <w:r w:rsidR="00772629">
          <w:rPr>
            <w:rFonts w:ascii="TimesNewRomanPSMT" w:hAnsi="TimesNewRomanPSMT"/>
          </w:rPr>
          <w:t>19</w:t>
        </w:r>
      </w:ins>
      <w:r w:rsidRPr="00772629">
        <w:rPr>
          <w:rFonts w:ascii="TimesNewRomanPSMT" w:hAnsi="TimesNewRomanPSMT"/>
          <w:rPrChange w:id="2297" w:author="Stephen Michell" w:date="2020-09-01T19:56:00Z">
            <w:rPr>
              <w:rFonts w:ascii="TimesNewRomanPSMT" w:hAnsi="TimesNewRomanPSMT"/>
              <w:i/>
              <w:sz w:val="22"/>
              <w:szCs w:val="22"/>
            </w:rPr>
          </w:rPrChange>
        </w:rPr>
        <w:t xml:space="preserve"> clause 6.23 is applicable to C++.</w:t>
      </w:r>
    </w:p>
    <w:p w14:paraId="5BD19C20" w14:textId="77777777" w:rsidR="005A35B6" w:rsidRDefault="00A6007A" w:rsidP="00A6007A">
      <w:pPr>
        <w:rPr>
          <w:ins w:id="2298" w:author="Stephen Michell" w:date="2020-09-13T23:15:00Z"/>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77777777" w:rsidR="005A35B6" w:rsidRPr="005A35B6" w:rsidRDefault="00A6007A" w:rsidP="005A35B6">
      <w:pPr>
        <w:pStyle w:val="ListParagraph"/>
        <w:numPr>
          <w:ilvl w:val="0"/>
          <w:numId w:val="92"/>
        </w:numPr>
        <w:rPr>
          <w:ins w:id="2299" w:author="Stephen Michell" w:date="2020-09-13T23:15:00Z"/>
          <w:lang w:val="en-US" w:bidi="en-US"/>
          <w:rPrChange w:id="2300" w:author="Stephen Michell" w:date="2020-09-13T23:15:00Z">
            <w:rPr>
              <w:ins w:id="2301" w:author="Stephen Michell" w:date="2020-09-13T23:15:00Z"/>
              <w:rFonts w:ascii="Courier New" w:hAnsi="Courier New" w:cs="Courier New"/>
              <w:sz w:val="21"/>
              <w:szCs w:val="21"/>
              <w:lang w:val="en-US" w:bidi="en-US"/>
            </w:rPr>
          </w:rPrChange>
        </w:rPr>
      </w:pPr>
      <w:del w:id="2302" w:author="Stephen Michell" w:date="2020-09-13T23:14:00Z">
        <w:r w:rsidRPr="005A35B6" w:rsidDel="005A35B6">
          <w:rPr>
            <w:rFonts w:ascii="Courier New" w:hAnsi="Courier New" w:cs="Courier New"/>
            <w:sz w:val="21"/>
            <w:szCs w:val="21"/>
            <w:lang w:val="en-US" w:bidi="en-US"/>
          </w:rPr>
          <w:delText>'</w:delText>
        </w:r>
      </w:del>
      <w:r w:rsidRPr="005A35B6">
        <w:rPr>
          <w:rStyle w:val="Code"/>
          <w:rPrChange w:id="2303" w:author="Stephen Michell" w:date="2020-09-13T23:14:00Z">
            <w:rPr>
              <w:rFonts w:ascii="Courier New" w:hAnsi="Courier New" w:cs="Courier New"/>
              <w:sz w:val="21"/>
              <w:szCs w:val="21"/>
              <w:lang w:val="en-US" w:bidi="en-US"/>
            </w:rPr>
          </w:rPrChange>
        </w:rPr>
        <w:t>::</w:t>
      </w:r>
      <w:del w:id="2304" w:author="Stephen Michell" w:date="2020-09-13T23:14:00Z">
        <w:r w:rsidRPr="005A35B6" w:rsidDel="005A35B6">
          <w:rPr>
            <w:rFonts w:ascii="Courier New" w:hAnsi="Courier New" w:cs="Courier New"/>
            <w:sz w:val="21"/>
            <w:szCs w:val="21"/>
            <w:lang w:val="en-US" w:bidi="en-US"/>
          </w:rPr>
          <w:delText>'</w:delText>
        </w:r>
      </w:del>
      <w:ins w:id="2305" w:author="Stephen Michell" w:date="2020-09-13T23:15:00Z">
        <w:r w:rsidR="005A35B6">
          <w:rPr>
            <w:rFonts w:ascii="Courier New" w:hAnsi="Courier New" w:cs="Courier New"/>
            <w:sz w:val="21"/>
            <w:szCs w:val="21"/>
            <w:lang w:val="en-US" w:bidi="en-US"/>
          </w:rPr>
          <w:t xml:space="preserve"> ;</w:t>
        </w:r>
      </w:ins>
    </w:p>
    <w:p w14:paraId="07121AE2" w14:textId="77777777" w:rsidR="005A35B6" w:rsidRPr="005A35B6" w:rsidRDefault="00A6007A" w:rsidP="005A35B6">
      <w:pPr>
        <w:pStyle w:val="ListParagraph"/>
        <w:numPr>
          <w:ilvl w:val="0"/>
          <w:numId w:val="92"/>
        </w:numPr>
        <w:rPr>
          <w:ins w:id="2306" w:author="Stephen Michell" w:date="2020-09-13T23:15:00Z"/>
          <w:lang w:val="en-US" w:bidi="en-US"/>
          <w:rPrChange w:id="2307" w:author="Stephen Michell" w:date="2020-09-13T23:15:00Z">
            <w:rPr>
              <w:ins w:id="2308" w:author="Stephen Michell" w:date="2020-09-13T23:15:00Z"/>
              <w:rFonts w:ascii="Courier New" w:hAnsi="Courier New" w:cs="Courier New"/>
              <w:sz w:val="21"/>
              <w:szCs w:val="21"/>
              <w:lang w:val="en-US" w:bidi="en-US"/>
            </w:rPr>
          </w:rPrChange>
        </w:rPr>
      </w:pPr>
      <w:del w:id="2309" w:author="Stephen Michell" w:date="2020-09-13T23:15:00Z">
        <w:r w:rsidRPr="005A35B6" w:rsidDel="005A35B6">
          <w:rPr>
            <w:rFonts w:ascii="Courier New" w:hAnsi="Courier New" w:cs="Courier New"/>
            <w:sz w:val="21"/>
            <w:szCs w:val="21"/>
            <w:lang w:val="en-US" w:bidi="en-US"/>
          </w:rPr>
          <w:delText xml:space="preserve">, </w:delText>
        </w:r>
      </w:del>
      <w:del w:id="2310" w:author="Stephen Michell" w:date="2020-09-13T23:14:00Z">
        <w:r w:rsidRPr="005A35B6" w:rsidDel="005A35B6">
          <w:rPr>
            <w:rStyle w:val="Code"/>
            <w:rPrChange w:id="2311" w:author="Stephen Michell" w:date="2020-09-13T23:14:00Z">
              <w:rPr>
                <w:rFonts w:ascii="Courier New" w:hAnsi="Courier New" w:cs="Courier New"/>
                <w:sz w:val="21"/>
                <w:szCs w:val="21"/>
                <w:lang w:val="en-US" w:bidi="en-US"/>
              </w:rPr>
            </w:rPrChange>
          </w:rPr>
          <w:delText>'</w:delText>
        </w:r>
      </w:del>
      <w:r w:rsidRPr="005A35B6">
        <w:rPr>
          <w:rStyle w:val="Code"/>
          <w:rPrChange w:id="2312" w:author="Stephen Michell" w:date="2020-09-13T23:14:00Z">
            <w:rPr>
              <w:rFonts w:ascii="Courier New" w:hAnsi="Courier New" w:cs="Courier New"/>
              <w:sz w:val="21"/>
              <w:szCs w:val="21"/>
              <w:lang w:val="en-US" w:bidi="en-US"/>
            </w:rPr>
          </w:rPrChange>
        </w:rPr>
        <w:t>.</w:t>
      </w:r>
      <w:del w:id="2313" w:author="Stephen Michell" w:date="2020-09-13T23:14:00Z">
        <w:r w:rsidRPr="005A35B6" w:rsidDel="005A35B6">
          <w:rPr>
            <w:rFonts w:ascii="Courier New" w:hAnsi="Courier New" w:cs="Courier New"/>
            <w:sz w:val="21"/>
            <w:szCs w:val="21"/>
            <w:lang w:val="en-US" w:bidi="en-US"/>
          </w:rPr>
          <w:delText>'</w:delText>
        </w:r>
      </w:del>
      <w:ins w:id="2314" w:author="Stephen Michell" w:date="2020-09-13T23:15:00Z">
        <w:r w:rsidR="005A35B6">
          <w:rPr>
            <w:rFonts w:ascii="Courier New" w:hAnsi="Courier New" w:cs="Courier New"/>
            <w:sz w:val="21"/>
            <w:szCs w:val="21"/>
            <w:lang w:val="en-US" w:bidi="en-US"/>
          </w:rPr>
          <w:t xml:space="preserve"> ;</w:t>
        </w:r>
      </w:ins>
      <w:del w:id="2315" w:author="Stephen Michell" w:date="2020-09-13T23:15:00Z">
        <w:r w:rsidRPr="005A35B6" w:rsidDel="005A35B6">
          <w:rPr>
            <w:rFonts w:ascii="Courier New" w:hAnsi="Courier New" w:cs="Courier New"/>
            <w:sz w:val="21"/>
            <w:szCs w:val="21"/>
            <w:lang w:val="en-US" w:bidi="en-US"/>
          </w:rPr>
          <w:delText>,</w:delText>
        </w:r>
      </w:del>
      <w:r w:rsidRPr="005A35B6">
        <w:rPr>
          <w:rFonts w:ascii="Courier New" w:hAnsi="Courier New" w:cs="Courier New"/>
          <w:sz w:val="21"/>
          <w:szCs w:val="21"/>
          <w:lang w:val="en-US" w:bidi="en-US"/>
        </w:rPr>
        <w:t xml:space="preserve"> </w:t>
      </w:r>
    </w:p>
    <w:p w14:paraId="53F7176E" w14:textId="77777777" w:rsidR="005A35B6" w:rsidRDefault="00A6007A" w:rsidP="005A35B6">
      <w:pPr>
        <w:pStyle w:val="ListParagraph"/>
        <w:numPr>
          <w:ilvl w:val="0"/>
          <w:numId w:val="92"/>
        </w:numPr>
        <w:rPr>
          <w:ins w:id="2316" w:author="Stephen Michell" w:date="2020-09-13T23:15:00Z"/>
          <w:lang w:val="en-US" w:bidi="en-US"/>
        </w:rPr>
      </w:pPr>
      <w:del w:id="2317" w:author="Stephen Michell" w:date="2020-09-13T23:14:00Z">
        <w:r w:rsidRPr="005A35B6" w:rsidDel="005A35B6">
          <w:rPr>
            <w:rStyle w:val="Code"/>
            <w:rPrChange w:id="2318" w:author="Stephen Michell" w:date="2020-09-13T23:14:00Z">
              <w:rPr>
                <w:rFonts w:ascii="Courier New" w:hAnsi="Courier New" w:cs="Courier New"/>
                <w:sz w:val="21"/>
                <w:szCs w:val="21"/>
                <w:lang w:val="en-US" w:bidi="en-US"/>
              </w:rPr>
            </w:rPrChange>
          </w:rPr>
          <w:delText>'</w:delText>
        </w:r>
      </w:del>
      <w:proofErr w:type="gramStart"/>
      <w:r w:rsidRPr="005A35B6">
        <w:rPr>
          <w:rStyle w:val="Code"/>
          <w:rPrChange w:id="2319" w:author="Stephen Michell" w:date="2020-09-13T23:14:00Z">
            <w:rPr>
              <w:rFonts w:ascii="Courier New" w:hAnsi="Courier New" w:cs="Courier New"/>
              <w:sz w:val="21"/>
              <w:szCs w:val="21"/>
              <w:lang w:val="en-US" w:bidi="en-US"/>
            </w:rPr>
          </w:rPrChange>
        </w:rPr>
        <w:t>.*</w:t>
      </w:r>
      <w:proofErr w:type="gramEnd"/>
      <w:del w:id="2320" w:author="Stephen Michell" w:date="2020-09-13T23:14:00Z">
        <w:r w:rsidRPr="005A35B6" w:rsidDel="005A35B6">
          <w:rPr>
            <w:rFonts w:ascii="Courier New" w:hAnsi="Courier New" w:cs="Courier New"/>
            <w:sz w:val="21"/>
            <w:szCs w:val="21"/>
            <w:lang w:val="en-US" w:bidi="en-US"/>
          </w:rPr>
          <w:delText>'</w:delText>
        </w:r>
      </w:del>
      <w:del w:id="2321" w:author="Stephen Michell" w:date="2020-09-13T23:15:00Z">
        <w:r w:rsidRPr="005A35B6" w:rsidDel="005A35B6">
          <w:rPr>
            <w:rFonts w:ascii="Courier New" w:hAnsi="Courier New" w:cs="Courier New"/>
            <w:sz w:val="21"/>
            <w:szCs w:val="21"/>
            <w:lang w:val="en-US" w:bidi="en-US"/>
          </w:rPr>
          <w:delText>,</w:delText>
        </w:r>
      </w:del>
      <w:ins w:id="2322" w:author="Stephen Michell" w:date="2020-09-13T23:15:00Z">
        <w:r w:rsidR="005A35B6">
          <w:rPr>
            <w:rFonts w:ascii="Courier New" w:hAnsi="Courier New" w:cs="Courier New"/>
            <w:sz w:val="21"/>
            <w:szCs w:val="21"/>
            <w:lang w:val="en-US" w:bidi="en-US"/>
          </w:rPr>
          <w:t xml:space="preserve">  ;</w:t>
        </w:r>
      </w:ins>
      <w:r w:rsidRPr="005A35B6">
        <w:rPr>
          <w:lang w:val="en-US" w:bidi="en-US"/>
        </w:rPr>
        <w:t xml:space="preserve"> and </w:t>
      </w:r>
    </w:p>
    <w:p w14:paraId="609DDDC3" w14:textId="77777777" w:rsidR="00BF46B1" w:rsidRDefault="00A6007A" w:rsidP="005A35B6">
      <w:pPr>
        <w:pStyle w:val="ListParagraph"/>
        <w:numPr>
          <w:ilvl w:val="0"/>
          <w:numId w:val="92"/>
        </w:numPr>
        <w:rPr>
          <w:ins w:id="2323" w:author="Stephen Michell" w:date="2020-09-13T23:16:00Z"/>
          <w:lang w:val="en-US" w:bidi="en-US"/>
        </w:rPr>
      </w:pPr>
      <w:del w:id="2324" w:author="Stephen Michell" w:date="2020-09-13T23:14:00Z">
        <w:r w:rsidRPr="005A35B6" w:rsidDel="005A35B6">
          <w:rPr>
            <w:rStyle w:val="Code"/>
            <w:rPrChange w:id="2325" w:author="Stephen Michell" w:date="2020-09-13T23:15:00Z">
              <w:rPr>
                <w:lang w:val="en-US" w:bidi="en-US"/>
              </w:rPr>
            </w:rPrChange>
          </w:rPr>
          <w:delText>'</w:delText>
        </w:r>
      </w:del>
      <w:r w:rsidRPr="005A35B6">
        <w:rPr>
          <w:rStyle w:val="Code"/>
          <w:rPrChange w:id="2326" w:author="Stephen Michell" w:date="2020-09-13T23:15:00Z">
            <w:rPr>
              <w:rFonts w:ascii="Courier New" w:hAnsi="Courier New" w:cs="Courier New"/>
              <w:sz w:val="21"/>
              <w:szCs w:val="21"/>
              <w:lang w:val="en-US" w:bidi="en-US"/>
            </w:rPr>
          </w:rPrChange>
        </w:rPr>
        <w:t>?:</w:t>
      </w:r>
      <w:ins w:id="2327" w:author="Stephen Michell" w:date="2020-09-13T23:15:00Z">
        <w:r w:rsidR="00BF46B1">
          <w:rPr>
            <w:rStyle w:val="Code"/>
          </w:rPr>
          <w:t xml:space="preserve"> </w:t>
        </w:r>
      </w:ins>
      <w:del w:id="2328" w:author="Stephen Michell" w:date="2020-09-13T23:15:00Z">
        <w:r w:rsidRPr="005A35B6" w:rsidDel="005A35B6">
          <w:rPr>
            <w:rFonts w:ascii="Courier New" w:hAnsi="Courier New" w:cs="Courier New"/>
            <w:sz w:val="21"/>
            <w:szCs w:val="21"/>
            <w:lang w:val="en-US" w:bidi="en-US"/>
          </w:rPr>
          <w:delText>'</w:delText>
        </w:r>
      </w:del>
      <w:r w:rsidR="001E72C7" w:rsidRPr="005A35B6">
        <w:rPr>
          <w:lang w:val="en-US" w:bidi="en-US"/>
        </w:rPr>
        <w:t xml:space="preserve">. </w:t>
      </w:r>
    </w:p>
    <w:p w14:paraId="32B1FD0B" w14:textId="53723D13"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20" w:history="1">
        <w:r w:rsidR="001E72C7" w:rsidRPr="00BF46B1">
          <w:rPr>
            <w:rStyle w:val="Hyperlink"/>
            <w:lang w:val="en-US" w:bidi="en-US"/>
          </w:rPr>
          <w:t>https://en.cppreference.com/w/cpp/language/operator_precedence</w:t>
        </w:r>
      </w:hyperlink>
      <w:ins w:id="2329" w:author="Stephen Michell" w:date="2020-09-01T19:57:00Z">
        <w:r w:rsidR="005D0104" w:rsidRPr="00BF46B1">
          <w:rPr>
            <w:lang w:val="en-US" w:bidi="en-US"/>
          </w:rPr>
          <w:t>.</w:t>
        </w:r>
      </w:ins>
      <w:del w:id="2330" w:author="Stephen Michell" w:date="2020-09-01T19:57:00Z">
        <w:r w:rsidR="001E72C7" w:rsidRPr="00BF46B1" w:rsidDel="005D0104">
          <w:rPr>
            <w:lang w:val="en-US" w:bidi="en-US"/>
          </w:rPr>
          <w:delText>,</w:delText>
        </w:r>
      </w:del>
      <w:r w:rsidR="001E72C7" w:rsidRPr="00BF46B1">
        <w:rPr>
          <w:lang w:val="en-US" w:bidi="en-US"/>
        </w:rPr>
        <w:t xml:space="preserve"> </w:t>
      </w:r>
      <w:del w:id="2331" w:author="Stephen Michell" w:date="2020-09-01T19:57:00Z">
        <w:r w:rsidR="001E72C7" w:rsidRPr="00BF46B1" w:rsidDel="005D0104">
          <w:rPr>
            <w:lang w:val="en-US" w:bidi="en-US"/>
          </w:rPr>
          <w:delText>since</w:delText>
        </w:r>
        <w:r w:rsidRPr="00BF46B1" w:rsidDel="005D0104">
          <w:rPr>
            <w:lang w:val="en-US" w:bidi="en-US"/>
          </w:rPr>
          <w:delText xml:space="preserve"> the vulnerability as described in TR 24772-1 Clause 6.23 is applicable to C++. </w:delText>
        </w:r>
      </w:del>
      <w:r w:rsidRPr="00BF46B1">
        <w:rPr>
          <w:lang w:val="en-US" w:bidi="en-US"/>
        </w:rPr>
        <w:t>For example, in C++, the bitwise logical and shift operators are sometimes incorrectly treated as having the same precedence a</w:t>
      </w:r>
      <w:r w:rsidRPr="006E7EF0">
        <w:rPr>
          <w:lang w:val="en-US" w:bidi="en-US"/>
        </w:rPr>
        <w:t>s arithmetic operations</w:t>
      </w:r>
      <w:ins w:id="2332" w:author="Stephen Michell" w:date="2020-09-01T19:58:00Z">
        <w:r w:rsidR="005D0104" w:rsidRPr="006E7EF0">
          <w:rPr>
            <w:lang w:val="en-US" w:bidi="en-US"/>
          </w:rPr>
          <w:t xml:space="preserve"> even though</w:t>
        </w:r>
      </w:ins>
      <w:del w:id="2333" w:author="Stephen Michell" w:date="2020-09-01T19:58:00Z">
        <w:r w:rsidRPr="006E7EF0" w:rsidDel="005D0104">
          <w:rPr>
            <w:lang w:val="en-US" w:bidi="en-US"/>
          </w:rPr>
          <w:delText xml:space="preserve"> --</w:delText>
        </w:r>
        <w:r w:rsidR="001E72C7" w:rsidRPr="006E7EF0" w:rsidDel="005D0104">
          <w:rPr>
            <w:lang w:val="en-US" w:bidi="en-US"/>
          </w:rPr>
          <w:delText xml:space="preserve"> </w:delText>
        </w:r>
        <w:r w:rsidRPr="006E7EF0" w:rsidDel="005D0104">
          <w:rPr>
            <w:lang w:val="en-US" w:bidi="en-US"/>
          </w:rPr>
          <w:delText>they do not</w:delText>
        </w:r>
        <w:r w:rsidR="001E72C7" w:rsidRPr="006E7EF0" w:rsidDel="005D0104">
          <w:rPr>
            <w:lang w:val="en-US" w:bidi="en-US"/>
          </w:rPr>
          <w:delText xml:space="preserve"> --</w:delText>
        </w:r>
      </w:del>
      <w:r w:rsidRPr="00BF46B1">
        <w:rPr>
          <w:lang w:val="en-US" w:bidi="en-US"/>
          <w:rPrChange w:id="2334" w:author="Stephen Michell" w:date="2020-09-13T23:16:00Z">
            <w:rPr>
              <w:lang w:val="en-US" w:bidi="en-US"/>
            </w:rPr>
          </w:rPrChange>
        </w:rPr>
        <w:t xml:space="preserve"> the bitwise operators have lower precedence. For example, the following (correct) expression subtracts one from</w:t>
      </w:r>
      <w:r w:rsidRPr="00BF46B1">
        <w:rPr>
          <w:rStyle w:val="Code"/>
          <w:rPrChange w:id="2335" w:author="Stephen Michell" w:date="2020-09-13T23:16:00Z">
            <w:rPr>
              <w:lang w:val="en-US" w:bidi="en-US"/>
            </w:rPr>
          </w:rPrChang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5A35B6" w:rsidRDefault="00A6007A" w:rsidP="00A6007A">
      <w:pPr>
        <w:rPr>
          <w:rStyle w:val="Code"/>
          <w:rPrChange w:id="2336" w:author="Stephen Michell" w:date="2020-09-13T23:13:00Z">
            <w:rPr>
              <w:rFonts w:ascii="Courier New" w:hAnsi="Courier New" w:cs="Courier New"/>
              <w:sz w:val="22"/>
              <w:szCs w:val="22"/>
              <w:lang w:val="en-US" w:bidi="en-US"/>
            </w:rPr>
          </w:rPrChange>
        </w:rPr>
      </w:pPr>
      <w:r w:rsidRPr="009512CD">
        <w:rPr>
          <w:rFonts w:ascii="Courier New" w:hAnsi="Courier New" w:cs="Courier New"/>
          <w:sz w:val="22"/>
          <w:szCs w:val="22"/>
          <w:lang w:val="en-US" w:bidi="en-US"/>
        </w:rPr>
        <w:t xml:space="preserve">  </w:t>
      </w:r>
      <w:r w:rsidRPr="005A35B6">
        <w:rPr>
          <w:rStyle w:val="Code"/>
          <w:rPrChange w:id="2337" w:author="Stephen Michell" w:date="2020-09-13T23:13:00Z">
            <w:rPr>
              <w:rFonts w:ascii="Courier New" w:hAnsi="Courier New" w:cs="Courier New"/>
              <w:sz w:val="22"/>
              <w:szCs w:val="22"/>
              <w:lang w:val="en-US" w:bidi="en-US"/>
            </w:rPr>
          </w:rPrChange>
        </w:rPr>
        <w:t>x - 1 == 0</w:t>
      </w:r>
    </w:p>
    <w:p w14:paraId="7F86CAAA" w14:textId="77777777" w:rsidR="00A6007A" w:rsidRPr="00A6007A" w:rsidRDefault="00A6007A" w:rsidP="00A6007A">
      <w:pPr>
        <w:rPr>
          <w:lang w:val="en-US" w:bidi="en-US"/>
        </w:rPr>
      </w:pPr>
    </w:p>
    <w:p w14:paraId="7119E446" w14:textId="59974F26" w:rsidR="00A6007A" w:rsidRPr="00A6007A" w:rsidRDefault="00A6007A" w:rsidP="00A6007A">
      <w:pPr>
        <w:rPr>
          <w:lang w:val="en-US" w:bidi="en-US"/>
        </w:rPr>
      </w:pPr>
      <w:r w:rsidRPr="00A6007A">
        <w:rPr>
          <w:lang w:val="en-US" w:bidi="en-US"/>
        </w:rPr>
        <w:t xml:space="preserve">which is equivalent to </w:t>
      </w:r>
      <w:r w:rsidRPr="005A35B6">
        <w:rPr>
          <w:rStyle w:val="Code"/>
          <w:rPrChange w:id="2338" w:author="Stephen Michell" w:date="2020-09-13T23:13:00Z">
            <w:rPr>
              <w:rFonts w:ascii="Courier New" w:hAnsi="Courier New" w:cs="Courier New"/>
              <w:sz w:val="22"/>
              <w:szCs w:val="22"/>
              <w:lang w:val="en-US" w:bidi="en-US"/>
            </w:rPr>
          </w:rPrChange>
        </w:rPr>
        <w:t>(x - 1) == 0</w:t>
      </w:r>
      <w:r w:rsidRPr="009512CD">
        <w:rPr>
          <w:rFonts w:ascii="Courier New" w:hAnsi="Courier New" w:cs="Courier New"/>
          <w:sz w:val="22"/>
          <w:szCs w:val="22"/>
          <w:lang w:val="en-US" w:bidi="en-US"/>
        </w:rPr>
        <w:t>,</w:t>
      </w:r>
      <w:del w:id="2339" w:author="Stephen Michell" w:date="2020-09-13T23:16:00Z">
        <w:r w:rsidRPr="009512CD" w:rsidDel="00BF46B1">
          <w:rPr>
            <w:rFonts w:ascii="Courier New" w:hAnsi="Courier New" w:cs="Courier New"/>
            <w:sz w:val="22"/>
            <w:szCs w:val="22"/>
            <w:lang w:val="en-US" w:bidi="en-US"/>
          </w:rPr>
          <w:delText xml:space="preserve"> i</w:delText>
        </w:r>
        <w:r w:rsidRPr="00A6007A" w:rsidDel="00BF46B1">
          <w:rPr>
            <w:lang w:val="en-US" w:bidi="en-US"/>
          </w:rPr>
          <w:delText>.e</w:delText>
        </w:r>
      </w:del>
      <w:ins w:id="2340" w:author="Stephen Michell" w:date="2020-09-13T23:16:00Z">
        <w:r w:rsidR="00BF46B1">
          <w:rPr>
            <w:lang w:val="en-US" w:bidi="en-US"/>
          </w:rPr>
          <w:t>i.e</w:t>
        </w:r>
      </w:ins>
      <w:r w:rsidRPr="00A6007A">
        <w:rPr>
          <w:lang w:val="en-US" w:bidi="en-US"/>
        </w:rPr>
        <w:t xml:space="preserve">., </w:t>
      </w:r>
      <w:r w:rsidRPr="005A35B6">
        <w:rPr>
          <w:rStyle w:val="Code"/>
          <w:rPrChange w:id="2341" w:author="Stephen Michell" w:date="2020-09-13T23:13:00Z">
            <w:rPr>
              <w:lang w:val="en-US" w:bidi="en-US"/>
            </w:rPr>
          </w:rPrChange>
        </w:rPr>
        <w:t>x - 1</w:t>
      </w:r>
      <w:r w:rsidRPr="00A6007A">
        <w:rPr>
          <w:lang w:val="en-US" w:bidi="en-US"/>
        </w:rPr>
        <w:t xml:space="preserve"> is done first, then that result is compared to</w:t>
      </w:r>
      <w:ins w:id="2342" w:author="Stephen Michell" w:date="2020-09-13T23:13:00Z">
        <w:r w:rsidR="005A35B6">
          <w:rPr>
            <w:lang w:val="en-US" w:bidi="en-US"/>
          </w:rPr>
          <w:t xml:space="preserve"> </w:t>
        </w:r>
        <w:r w:rsidR="005A35B6" w:rsidRPr="005A35B6">
          <w:rPr>
            <w:rStyle w:val="Code"/>
            <w:rPrChange w:id="2343" w:author="Stephen Michell" w:date="2020-09-13T23:14:00Z">
              <w:rPr>
                <w:lang w:val="en-US" w:bidi="en-US"/>
              </w:rPr>
            </w:rPrChange>
          </w:rPr>
          <w:t>0</w:t>
        </w:r>
      </w:ins>
      <w:del w:id="2344" w:author="Stephen Michell" w:date="2020-09-13T23:13:00Z">
        <w:r w:rsidRPr="00A6007A" w:rsidDel="005A35B6">
          <w:rPr>
            <w:lang w:val="en-US" w:bidi="en-US"/>
          </w:rPr>
          <w:delText xml:space="preserve"> zero</w:delText>
        </w:r>
      </w:del>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5A35B6" w:rsidRDefault="00A6007A" w:rsidP="00A6007A">
      <w:pPr>
        <w:rPr>
          <w:rStyle w:val="Code"/>
          <w:rPrChange w:id="2345" w:author="Stephen Michell" w:date="2020-09-13T23:13:00Z">
            <w:rPr>
              <w:rFonts w:ascii="Courier New" w:hAnsi="Courier New" w:cs="Courier New"/>
              <w:sz w:val="22"/>
              <w:szCs w:val="22"/>
              <w:lang w:val="en-US" w:bidi="en-US"/>
            </w:rPr>
          </w:rPrChange>
        </w:rPr>
      </w:pPr>
      <w:r w:rsidRPr="009512CD">
        <w:rPr>
          <w:rFonts w:ascii="Courier New" w:hAnsi="Courier New" w:cs="Courier New"/>
          <w:sz w:val="22"/>
          <w:szCs w:val="22"/>
          <w:lang w:val="en-US" w:bidi="en-US"/>
        </w:rPr>
        <w:t xml:space="preserve">  </w:t>
      </w:r>
      <w:r w:rsidRPr="005A35B6">
        <w:rPr>
          <w:rStyle w:val="Code"/>
          <w:rPrChange w:id="2346" w:author="Stephen Michell" w:date="2020-09-13T23:13:00Z">
            <w:rPr>
              <w:rFonts w:ascii="Courier New" w:hAnsi="Courier New" w:cs="Courier New"/>
              <w:sz w:val="22"/>
              <w:szCs w:val="22"/>
              <w:lang w:val="en-US" w:bidi="en-US"/>
            </w:rPr>
          </w:rPrChange>
        </w:rPr>
        <w:t>x &amp; 1 == 0</w:t>
      </w:r>
    </w:p>
    <w:p w14:paraId="5DEF3190" w14:textId="77777777" w:rsidR="00A6007A" w:rsidRPr="00A6007A" w:rsidRDefault="00A6007A" w:rsidP="00A6007A">
      <w:pPr>
        <w:rPr>
          <w:lang w:val="en-US" w:bidi="en-US"/>
        </w:rPr>
      </w:pPr>
    </w:p>
    <w:p w14:paraId="3C4D48F0" w14:textId="0086AB83" w:rsidR="00A6007A" w:rsidRPr="00A6007A" w:rsidRDefault="00A6007A" w:rsidP="00A6007A">
      <w:pPr>
        <w:rPr>
          <w:lang w:val="en-US" w:bidi="en-US"/>
        </w:rPr>
      </w:pPr>
      <w:r w:rsidRPr="00A6007A">
        <w:rPr>
          <w:lang w:val="en-US" w:bidi="en-US"/>
        </w:rPr>
        <w:t xml:space="preserve">intending to perform </w:t>
      </w:r>
      <w:r w:rsidRPr="005A35B6">
        <w:rPr>
          <w:rStyle w:val="Code"/>
          <w:rPrChange w:id="2347" w:author="Stephen Michell" w:date="2020-09-13T23:13:00Z">
            <w:rPr>
              <w:lang w:val="en-US" w:bidi="en-US"/>
            </w:rPr>
          </w:rPrChange>
        </w:rPr>
        <w:t>(</w:t>
      </w:r>
      <w:r w:rsidRPr="005A35B6">
        <w:rPr>
          <w:rStyle w:val="Code"/>
          <w:rPrChange w:id="2348" w:author="Stephen Michell" w:date="2020-09-13T23:13:00Z">
            <w:rPr>
              <w:rFonts w:ascii="Courier New" w:hAnsi="Courier New" w:cs="Courier New"/>
              <w:sz w:val="22"/>
              <w:szCs w:val="22"/>
              <w:lang w:val="en-US" w:bidi="en-US"/>
            </w:rPr>
          </w:rPrChang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5A35B6">
        <w:rPr>
          <w:rStyle w:val="Code"/>
          <w:rPrChange w:id="2349" w:author="Stephen Michell" w:date="2020-09-13T23:13:00Z">
            <w:rPr>
              <w:rFonts w:ascii="Courier New" w:hAnsi="Courier New" w:cs="Courier New"/>
              <w:sz w:val="22"/>
              <w:szCs w:val="22"/>
              <w:lang w:val="en-US" w:bidi="en-US"/>
            </w:rPr>
          </w:rPrChange>
        </w:rPr>
        <w:t>x &amp; (1 == 0)</w:t>
      </w:r>
      <w:r w:rsidRPr="009512CD">
        <w:rPr>
          <w:rFonts w:ascii="Courier New" w:hAnsi="Courier New" w:cs="Courier New"/>
          <w:sz w:val="22"/>
          <w:szCs w:val="22"/>
          <w:lang w:val="en-US" w:bidi="en-US"/>
        </w:rPr>
        <w:t xml:space="preserve"> </w:t>
      </w:r>
      <w:r w:rsidRPr="005D0104">
        <w:rPr>
          <w:lang w:val="en-US" w:bidi="en-US"/>
          <w:rPrChange w:id="2350" w:author="Stephen Michell" w:date="2020-09-01T19:59:00Z">
            <w:rPr>
              <w:rFonts w:ascii="Courier New" w:hAnsi="Courier New" w:cs="Courier New"/>
              <w:sz w:val="22"/>
              <w:szCs w:val="22"/>
              <w:lang w:val="en-US" w:bidi="en-US"/>
            </w:rPr>
          </w:rPrChange>
        </w:rPr>
        <w:t>instead</w:t>
      </w:r>
      <w:r w:rsidRPr="00A6007A">
        <w:rPr>
          <w:lang w:val="en-US" w:bidi="en-US"/>
        </w:rPr>
        <w:t xml:space="preserve">. </w:t>
      </w:r>
      <w:ins w:id="2351" w:author="Stephen Michell" w:date="2020-09-01T19:59:00Z">
        <w:r w:rsidR="005D0104">
          <w:rPr>
            <w:lang w:val="en-US" w:bidi="en-US"/>
          </w:rPr>
          <w:t>This would have been easily fixed by</w:t>
        </w:r>
      </w:ins>
      <w:del w:id="2352" w:author="Stephen Michell" w:date="2020-09-01T19:59:00Z">
        <w:r w:rsidRPr="00A6007A" w:rsidDel="005D0104">
          <w:rPr>
            <w:lang w:val="en-US" w:bidi="en-US"/>
          </w:rPr>
          <w:delText>(When i</w:delText>
        </w:r>
      </w:del>
      <w:del w:id="2353" w:author="Stephen Michell" w:date="2020-09-01T19:58:00Z">
        <w:r w:rsidRPr="00A6007A" w:rsidDel="005D0104">
          <w:rPr>
            <w:lang w:val="en-US" w:bidi="en-US"/>
          </w:rPr>
          <w:delText>n doubt,</w:delText>
        </w:r>
      </w:del>
      <w:r w:rsidRPr="00A6007A">
        <w:rPr>
          <w:lang w:val="en-US" w:bidi="en-US"/>
        </w:rPr>
        <w:t xml:space="preserve"> us</w:t>
      </w:r>
      <w:del w:id="2354" w:author="Stephen Michell" w:date="2020-09-01T19:59:00Z">
        <w:r w:rsidRPr="00A6007A" w:rsidDel="005D0104">
          <w:rPr>
            <w:lang w:val="en-US" w:bidi="en-US"/>
          </w:rPr>
          <w:delText>e</w:delText>
        </w:r>
      </w:del>
      <w:ins w:id="2355" w:author="Stephen Michell" w:date="2020-09-01T19:59:00Z">
        <w:r w:rsidR="005D0104">
          <w:rPr>
            <w:lang w:val="en-US" w:bidi="en-US"/>
          </w:rPr>
          <w:t>ing</w:t>
        </w:r>
      </w:ins>
      <w:r w:rsidRPr="00A6007A">
        <w:rPr>
          <w:lang w:val="en-US" w:bidi="en-US"/>
        </w:rPr>
        <w:t xml:space="preserve"> parenthesis to ensure the proper evaluation of an expression.</w:t>
      </w:r>
      <w:del w:id="2356" w:author="Stephen Michell" w:date="2020-09-01T19:59:00Z">
        <w:r w:rsidRPr="00A6007A" w:rsidDel="005D0104">
          <w:rPr>
            <w:lang w:val="en-US" w:bidi="en-US"/>
          </w:rPr>
          <w:delText>)</w:delText>
        </w:r>
      </w:del>
    </w:p>
    <w:p w14:paraId="7BF4010A" w14:textId="77777777" w:rsidR="00A6007A" w:rsidRPr="00A6007A" w:rsidRDefault="00A6007A" w:rsidP="00A6007A">
      <w:pPr>
        <w:rPr>
          <w:lang w:val="en-US" w:bidi="en-US"/>
        </w:rPr>
      </w:pPr>
    </w:p>
    <w:p w14:paraId="07925B7C" w14:textId="77777777" w:rsidR="005D0104" w:rsidRDefault="00A6007A" w:rsidP="001E72C7">
      <w:pPr>
        <w:rPr>
          <w:ins w:id="2357" w:author="Stephen Michell" w:date="2020-09-01T20:00: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5D0104">
      <w:pPr>
        <w:ind w:firstLine="403"/>
        <w:rPr>
          <w:ins w:id="2358" w:author="Stephen Michell" w:date="2020-05-25T12:36:00Z"/>
          <w:lang w:val="en-US" w:bidi="en-US"/>
        </w:rPr>
        <w:pPrChange w:id="2359" w:author="Stephen Michell" w:date="2020-09-01T20:00:00Z">
          <w:pPr/>
        </w:pPrChange>
      </w:pPr>
      <w:r>
        <w:rPr>
          <w:lang w:val="en-US" w:bidi="en-US"/>
        </w:rPr>
        <w:t xml:space="preserve">Note: overloaded assignment falls into this category. </w:t>
      </w:r>
    </w:p>
    <w:p w14:paraId="4DE480BF" w14:textId="77777777" w:rsidR="00182A22" w:rsidRDefault="00182A22" w:rsidP="001E72C7">
      <w:pPr>
        <w:rPr>
          <w:ins w:id="2360" w:author="Stephen Michell" w:date="2020-05-25T12:36:00Z"/>
          <w:lang w:val="en-US" w:bidi="en-US"/>
        </w:rPr>
      </w:pPr>
    </w:p>
    <w:p w14:paraId="296AAFC3" w14:textId="77777777" w:rsidR="005A35B6" w:rsidRDefault="00182A22" w:rsidP="00182A22">
      <w:pPr>
        <w:rPr>
          <w:ins w:id="2361" w:author="Stephen Michell" w:date="2020-09-13T23:10:00Z"/>
          <w:lang w:bidi="en-US"/>
        </w:rPr>
      </w:pPr>
      <w:ins w:id="2362" w:author="Stephen Michell" w:date="2020-05-25T12:37:00Z">
        <w:r>
          <w:rPr>
            <w:lang w:bidi="en-US"/>
          </w:rPr>
          <w:t>C++ overloading of operators can cause significant issues. One hazard is that the overloaded operators do not automatically connect the inverse operator, such as</w:t>
        </w:r>
      </w:ins>
      <w:ins w:id="2363" w:author="Stephen Michell" w:date="2020-09-13T23:10:00Z">
        <w:r w:rsidR="005A35B6">
          <w:rPr>
            <w:lang w:bidi="en-US"/>
          </w:rPr>
          <w:t>:</w:t>
        </w:r>
      </w:ins>
    </w:p>
    <w:p w14:paraId="1D3EA18A" w14:textId="77777777" w:rsidR="005A35B6" w:rsidRDefault="00182A22" w:rsidP="005A35B6">
      <w:pPr>
        <w:pStyle w:val="ListParagraph"/>
        <w:numPr>
          <w:ilvl w:val="0"/>
          <w:numId w:val="92"/>
        </w:numPr>
        <w:rPr>
          <w:ins w:id="2364" w:author="Stephen Michell" w:date="2020-09-13T23:10:00Z"/>
          <w:lang w:bidi="en-US"/>
        </w:rPr>
      </w:pPr>
      <w:ins w:id="2365" w:author="Stephen Michell" w:date="2020-05-25T12:37:00Z">
        <w:r w:rsidRPr="005A35B6">
          <w:rPr>
            <w:rStyle w:val="Code"/>
            <w:rPrChange w:id="2366" w:author="Stephen Michell" w:date="2020-09-13T23:11:00Z">
              <w:rPr>
                <w:lang w:bidi="en-US"/>
              </w:rPr>
            </w:rPrChange>
          </w:rPr>
          <w:t>==</w:t>
        </w:r>
        <w:r>
          <w:rPr>
            <w:lang w:bidi="en-US"/>
          </w:rPr>
          <w:t xml:space="preserve"> </w:t>
        </w:r>
        <w:proofErr w:type="gramStart"/>
        <w:r>
          <w:rPr>
            <w:lang w:bidi="en-US"/>
          </w:rPr>
          <w:t xml:space="preserve">and </w:t>
        </w:r>
        <w:r w:rsidRPr="005A35B6">
          <w:rPr>
            <w:rStyle w:val="Code"/>
            <w:rPrChange w:id="2367" w:author="Stephen Michell" w:date="2020-09-13T23:11:00Z">
              <w:rPr>
                <w:lang w:bidi="en-US"/>
              </w:rPr>
            </w:rPrChange>
          </w:rPr>
          <w:t>!</w:t>
        </w:r>
        <w:proofErr w:type="gramEnd"/>
        <w:r w:rsidRPr="005A35B6">
          <w:rPr>
            <w:rStyle w:val="Code"/>
            <w:rPrChange w:id="2368" w:author="Stephen Michell" w:date="2020-09-13T23:11:00Z">
              <w:rPr>
                <w:lang w:bidi="en-US"/>
              </w:rPr>
            </w:rPrChange>
          </w:rPr>
          <w:t>=</w:t>
        </w:r>
      </w:ins>
      <w:ins w:id="2369" w:author="Stephen Michell" w:date="2020-09-13T23:10:00Z">
        <w:r w:rsidR="005A35B6">
          <w:rPr>
            <w:lang w:bidi="en-US"/>
          </w:rPr>
          <w:t>;</w:t>
        </w:r>
      </w:ins>
    </w:p>
    <w:p w14:paraId="161E9F95" w14:textId="035DE434" w:rsidR="005A35B6" w:rsidRDefault="00182A22" w:rsidP="005A35B6">
      <w:pPr>
        <w:pStyle w:val="ListParagraph"/>
        <w:numPr>
          <w:ilvl w:val="0"/>
          <w:numId w:val="92"/>
        </w:numPr>
        <w:rPr>
          <w:ins w:id="2370" w:author="Stephen Michell" w:date="2020-09-13T23:10:00Z"/>
          <w:lang w:bidi="en-US"/>
        </w:rPr>
      </w:pPr>
      <w:ins w:id="2371" w:author="Stephen Michell" w:date="2020-05-25T12:37:00Z">
        <w:r>
          <w:rPr>
            <w:lang w:bidi="en-US"/>
          </w:rPr>
          <w:t xml:space="preserve"> </w:t>
        </w:r>
        <w:r w:rsidRPr="005A35B6">
          <w:rPr>
            <w:rStyle w:val="Code"/>
            <w:rPrChange w:id="2372" w:author="Stephen Michell" w:date="2020-09-13T23:11:00Z">
              <w:rPr>
                <w:lang w:bidi="en-US"/>
              </w:rPr>
            </w:rPrChange>
          </w:rPr>
          <w:t>&lt;</w:t>
        </w:r>
        <w:r>
          <w:rPr>
            <w:lang w:bidi="en-US"/>
          </w:rPr>
          <w:t xml:space="preserve"> and </w:t>
        </w:r>
        <w:r w:rsidRPr="005A35B6">
          <w:rPr>
            <w:rStyle w:val="Code"/>
            <w:rPrChange w:id="2373" w:author="Stephen Michell" w:date="2020-09-13T23:11:00Z">
              <w:rPr>
                <w:lang w:bidi="en-US"/>
              </w:rPr>
            </w:rPrChange>
          </w:rPr>
          <w:t>&gt;=</w:t>
        </w:r>
      </w:ins>
      <w:ins w:id="2374" w:author="Stephen Michell" w:date="2020-09-13T23:10:00Z">
        <w:r w:rsidR="005A35B6">
          <w:rPr>
            <w:lang w:bidi="en-US"/>
          </w:rPr>
          <w:t xml:space="preserve">; </w:t>
        </w:r>
      </w:ins>
    </w:p>
    <w:p w14:paraId="024EC164" w14:textId="36840305" w:rsidR="005A35B6" w:rsidRPr="005A35B6" w:rsidRDefault="00182A22" w:rsidP="005A35B6">
      <w:pPr>
        <w:pStyle w:val="ListParagraph"/>
        <w:numPr>
          <w:ilvl w:val="0"/>
          <w:numId w:val="92"/>
        </w:numPr>
        <w:rPr>
          <w:ins w:id="2375" w:author="Stephen Michell" w:date="2020-09-13T23:11:00Z"/>
          <w:rStyle w:val="Code"/>
          <w:rFonts w:ascii="Times New Roman" w:hAnsi="Times New Roman" w:cs="Times New Roman"/>
          <w:color w:val="auto"/>
          <w:kern w:val="0"/>
          <w:sz w:val="24"/>
          <w:szCs w:val="24"/>
          <w:lang w:val="en-CA" w:bidi="en-US"/>
          <w:rPrChange w:id="2376" w:author="Stephen Michell" w:date="2020-09-13T23:11:00Z">
            <w:rPr>
              <w:ins w:id="2377" w:author="Stephen Michell" w:date="2020-09-13T23:11:00Z"/>
              <w:rStyle w:val="Code"/>
            </w:rPr>
          </w:rPrChange>
        </w:rPr>
      </w:pPr>
      <w:ins w:id="2378" w:author="Stephen Michell" w:date="2020-05-25T12:37:00Z">
        <w:r>
          <w:rPr>
            <w:lang w:bidi="en-US"/>
          </w:rPr>
          <w:t xml:space="preserve">  </w:t>
        </w:r>
        <w:r w:rsidRPr="005A35B6">
          <w:rPr>
            <w:rStyle w:val="Code"/>
            <w:rPrChange w:id="2379" w:author="Stephen Michell" w:date="2020-09-13T23:11:00Z">
              <w:rPr>
                <w:lang w:bidi="en-US"/>
              </w:rPr>
            </w:rPrChange>
          </w:rPr>
          <w:t>&gt;</w:t>
        </w:r>
        <w:r>
          <w:rPr>
            <w:lang w:bidi="en-US"/>
          </w:rPr>
          <w:t xml:space="preserve"> and </w:t>
        </w:r>
        <w:r w:rsidRPr="005A35B6">
          <w:rPr>
            <w:rStyle w:val="Code"/>
            <w:rPrChange w:id="2380" w:author="Stephen Michell" w:date="2020-09-13T23:11:00Z">
              <w:rPr>
                <w:lang w:bidi="en-US"/>
              </w:rPr>
            </w:rPrChange>
          </w:rPr>
          <w:t>&lt;=</w:t>
        </w:r>
      </w:ins>
      <w:ins w:id="2381" w:author="Stephen Michell" w:date="2020-09-13T23:12:00Z">
        <w:r w:rsidR="005A35B6">
          <w:rPr>
            <w:rStyle w:val="Code"/>
          </w:rPr>
          <w:t>;</w:t>
        </w:r>
      </w:ins>
    </w:p>
    <w:p w14:paraId="10B3D626" w14:textId="77777777" w:rsidR="005A35B6" w:rsidRDefault="00182A22" w:rsidP="005A35B6">
      <w:pPr>
        <w:pStyle w:val="ListParagraph"/>
        <w:numPr>
          <w:ilvl w:val="0"/>
          <w:numId w:val="92"/>
        </w:numPr>
        <w:rPr>
          <w:ins w:id="2382" w:author="Stephen Michell" w:date="2020-09-13T23:12:00Z"/>
          <w:lang w:bidi="en-US"/>
        </w:rPr>
      </w:pPr>
      <w:ins w:id="2383" w:author="Stephen Michell" w:date="2020-05-25T12:37:00Z">
        <w:r>
          <w:rPr>
            <w:lang w:bidi="en-US"/>
          </w:rPr>
          <w:t xml:space="preserve">etc. </w:t>
        </w:r>
      </w:ins>
    </w:p>
    <w:p w14:paraId="522BF64E" w14:textId="44086267" w:rsidR="00182A22" w:rsidRDefault="00182A22" w:rsidP="005A35B6">
      <w:pPr>
        <w:ind w:left="360"/>
        <w:rPr>
          <w:ins w:id="2384" w:author="Stephen Michell" w:date="2020-05-25T12:37:00Z"/>
          <w:lang w:bidi="en-US"/>
        </w:rPr>
        <w:pPrChange w:id="2385" w:author="Stephen Michell" w:date="2020-09-13T23:12:00Z">
          <w:pPr/>
        </w:pPrChange>
      </w:pPr>
      <w:ins w:id="2386" w:author="Stephen Michell" w:date="2020-05-25T12:37:00Z">
        <w:r>
          <w:rPr>
            <w:lang w:bidi="en-US"/>
          </w:rPr>
          <w:t>Unless the declarer declares all relevant operators, unexpected results occur. In addition, overloaded operators</w:t>
        </w:r>
        <w:r w:rsidRPr="005A35B6">
          <w:rPr>
            <w:rStyle w:val="Code"/>
            <w:rPrChange w:id="2387" w:author="Stephen Michell" w:date="2020-09-13T23:12:00Z">
              <w:rPr>
                <w:lang w:bidi="en-US"/>
              </w:rPr>
            </w:rPrChange>
          </w:rPr>
          <w:t xml:space="preserve"> &amp;&amp;</w:t>
        </w:r>
        <w:r>
          <w:rPr>
            <w:lang w:bidi="en-US"/>
          </w:rPr>
          <w:t xml:space="preserve"> and</w:t>
        </w:r>
        <w:r w:rsidRPr="005A35B6">
          <w:rPr>
            <w:rStyle w:val="Code"/>
            <w:rPrChange w:id="2388" w:author="Stephen Michell" w:date="2020-09-13T23:12:00Z">
              <w:rPr>
                <w:lang w:bidi="en-US"/>
              </w:rPr>
            </w:rPrChang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2389" w:author="Stephen Michell" w:date="2020-02-11T05:43:00Z"/>
          <w:lang w:val="en-US" w:bidi="en-US"/>
        </w:rPr>
      </w:pPr>
    </w:p>
    <w:p w14:paraId="19460D67" w14:textId="77777777" w:rsidR="001E72C7" w:rsidRPr="009512CD" w:rsidDel="00B81FCA" w:rsidRDefault="001E72C7" w:rsidP="009512CD">
      <w:pPr>
        <w:rPr>
          <w:del w:id="2390" w:author="Stephen Michell" w:date="2020-02-11T05:43:00Z"/>
          <w:i/>
          <w:lang w:bidi="en-US"/>
        </w:rPr>
      </w:pPr>
      <w:del w:id="2391"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2392" w:author="Stephen Michell" w:date="2019-11-07T06:03:00Z"/>
          <w:lang w:bidi="en-US"/>
        </w:rPr>
      </w:pPr>
    </w:p>
    <w:p w14:paraId="66349908" w14:textId="77777777" w:rsidR="008C77DB" w:rsidDel="00F938D6" w:rsidRDefault="008C77DB" w:rsidP="007B70EB">
      <w:pPr>
        <w:rPr>
          <w:del w:id="2393" w:author="Stephen Michell" w:date="2019-07-17T11:15:00Z"/>
          <w:lang w:bidi="en-US"/>
        </w:rPr>
      </w:pPr>
      <w:del w:id="2394"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2395" w:author="Stephen Michell" w:date="2019-07-17T11:15:00Z"/>
          <w:lang w:bidi="en-US"/>
        </w:rPr>
      </w:pPr>
      <w:del w:id="2396"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2397"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ins w:id="2398" w:author="Stephen Michell" w:date="2020-09-01T20:01:00Z">
        <w:r w:rsidR="005D0104">
          <w:rPr>
            <w:lang w:bidi="en-US"/>
          </w:rPr>
          <w:t xml:space="preserve">ISO/IEC </w:t>
        </w:r>
      </w:ins>
      <w:r>
        <w:rPr>
          <w:lang w:bidi="en-US"/>
        </w:rPr>
        <w:t>TR 24772-1</w:t>
      </w:r>
      <w:ins w:id="2399" w:author="Stephen Michell" w:date="2020-09-01T20:01:00Z">
        <w:r w:rsidR="005D0104">
          <w:rPr>
            <w:lang w:bidi="en-US"/>
          </w:rPr>
          <w:t>:2019</w:t>
        </w:r>
      </w:ins>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2400" w:author="Stephen Michell" w:date="2019-11-07T06:24:00Z"/>
          <w:lang w:bidi="en-US"/>
        </w:rPr>
      </w:pPr>
      <w:del w:id="2401"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2402" w:author="Stephen Michell" w:date="2019-07-17T11:16:00Z"/>
          <w:lang w:bidi="en-US"/>
        </w:rPr>
      </w:pPr>
      <w:del w:id="2403"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2404" w:author="Stephen Michell" w:date="2019-11-07T06:27:00Z"/>
          <w:rFonts w:ascii="SymbolMT" w:hAnsi="SymbolMT"/>
          <w:sz w:val="22"/>
          <w:szCs w:val="22"/>
        </w:rPr>
      </w:pPr>
      <w:del w:id="2405"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2406" w:name="_Toc310518179"/>
      <w:bookmarkStart w:id="240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2406"/>
      <w:bookmarkEnd w:id="2407"/>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15A5E440" w:rsidR="00DB690F" w:rsidDel="005A35B6" w:rsidRDefault="005A35B6" w:rsidP="00A6007A">
      <w:pPr>
        <w:rPr>
          <w:del w:id="2408" w:author="Stephen Michell" w:date="2019-11-07T06:29:00Z"/>
          <w:lang w:bidi="en-US"/>
        </w:rPr>
      </w:pPr>
      <w:ins w:id="2409" w:author="Stephen Michell" w:date="2020-09-13T23:09:00Z">
        <w:r>
          <w:rPr>
            <w:lang w:bidi="en-US"/>
          </w:rPr>
          <w:t>The vulnerability as described in ISO/IEC TR 24772-1:2019 clause 6.24 exists in C++.</w:t>
        </w:r>
      </w:ins>
      <w:del w:id="2410" w:author="Stephen Michell" w:date="2019-11-07T06:29:00Z">
        <w:r w:rsidR="00DB690F" w:rsidDel="001E72C7">
          <w:rPr>
            <w:lang w:bidi="en-US"/>
          </w:rPr>
          <w:delText>Clause needs a complete rewrite.</w:delText>
        </w:r>
      </w:del>
    </w:p>
    <w:p w14:paraId="18321CB5" w14:textId="77777777" w:rsidR="005A35B6" w:rsidRDefault="005A35B6" w:rsidP="007B70EB">
      <w:pPr>
        <w:rPr>
          <w:ins w:id="2411" w:author="Stephen Michell" w:date="2020-09-13T23:09:00Z"/>
          <w:lang w:bidi="en-US"/>
        </w:rPr>
      </w:pPr>
    </w:p>
    <w:p w14:paraId="36230055" w14:textId="5D07457F" w:rsidR="001E72C7" w:rsidRDefault="00A6007A" w:rsidP="00A6007A">
      <w:pPr>
        <w:rPr>
          <w:ins w:id="2412" w:author="Stephen Michell" w:date="2019-11-07T06:31:00Z"/>
          <w:lang w:bidi="en-US"/>
        </w:rPr>
      </w:pPr>
      <w:ins w:id="2413" w:author="Stephen Michell" w:date="2019-11-03T23:51:00Z">
        <w:r>
          <w:rPr>
            <w:lang w:bidi="en-US"/>
          </w:rPr>
          <w:t>The evaluation of an expression includes</w:t>
        </w:r>
      </w:ins>
      <w:ins w:id="2414" w:author="Stephen Michell" w:date="2020-09-01T20:03:00Z">
        <w:r w:rsidR="005D0104">
          <w:rPr>
            <w:lang w:bidi="en-US"/>
          </w:rPr>
          <w:t>:</w:t>
        </w:r>
      </w:ins>
      <w:ins w:id="2415" w:author="Stephen Michell" w:date="2019-11-03T23:51:00Z">
        <w:r>
          <w:rPr>
            <w:lang w:bidi="en-US"/>
          </w:rPr>
          <w:t xml:space="preserve"> (</w:t>
        </w:r>
        <w:proofErr w:type="spellStart"/>
        <w:r>
          <w:rPr>
            <w:lang w:bidi="en-US"/>
          </w:rPr>
          <w:t>i</w:t>
        </w:r>
        <w:proofErr w:type="spellEnd"/>
        <w:r>
          <w:rPr>
            <w:lang w:bidi="en-US"/>
          </w:rPr>
          <w:t>) its value computation</w:t>
        </w:r>
      </w:ins>
      <w:ins w:id="2416" w:author="Stephen Michell" w:date="2020-09-01T20:03:00Z">
        <w:r w:rsidR="005D0104">
          <w:rPr>
            <w:lang w:bidi="en-US"/>
          </w:rPr>
          <w:t>;</w:t>
        </w:r>
      </w:ins>
      <w:ins w:id="2417" w:author="Stephen Michell" w:date="2019-11-03T23:51:00Z">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2418" w:author="Stephen Michell" w:date="2019-11-07T06:31:00Z"/>
          <w:lang w:bidi="en-US"/>
        </w:rPr>
      </w:pPr>
      <w:ins w:id="2419" w:author="Stephen Michell" w:date="2019-11-07T06:31:00Z">
        <w:r>
          <w:rPr>
            <w:lang w:bidi="en-US"/>
          </w:rPr>
          <w:t>W</w:t>
        </w:r>
      </w:ins>
      <w:ins w:id="2420"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2421" w:author="Stephen Michell" w:date="2019-11-07T06:32:00Z"/>
          <w:lang w:bidi="en-US"/>
        </w:rPr>
      </w:pPr>
      <w:ins w:id="2422"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2423" w:author="Stephen Michell" w:date="2019-11-07T06:33:00Z"/>
          <w:lang w:bidi="en-US"/>
        </w:rPr>
      </w:pPr>
      <w:ins w:id="2424" w:author="Stephen Michell" w:date="2019-11-07T06:31:00Z">
        <w:r>
          <w:rPr>
            <w:lang w:bidi="en-US"/>
          </w:rPr>
          <w:t>C</w:t>
        </w:r>
      </w:ins>
      <w:ins w:id="2425"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2426" w:author="Stephen Michell" w:date="2019-11-07T06:33:00Z">
        <w:r>
          <w:rPr>
            <w:lang w:bidi="en-US"/>
          </w:rPr>
          <w:t>and</w:t>
        </w:r>
      </w:ins>
    </w:p>
    <w:p w14:paraId="6E10C3A5" w14:textId="77777777" w:rsidR="001E72C7" w:rsidRDefault="001E72C7" w:rsidP="001E72C7">
      <w:pPr>
        <w:pStyle w:val="ListParagraph"/>
        <w:numPr>
          <w:ilvl w:val="0"/>
          <w:numId w:val="116"/>
        </w:numPr>
        <w:rPr>
          <w:ins w:id="2427" w:author="Stephen Michell" w:date="2019-11-07T06:31:00Z"/>
          <w:lang w:bidi="en-US"/>
        </w:rPr>
      </w:pPr>
      <w:ins w:id="2428" w:author="Stephen Michell" w:date="2019-11-07T06:33:00Z">
        <w:r>
          <w:rPr>
            <w:lang w:bidi="en-US"/>
          </w:rPr>
          <w:t>C</w:t>
        </w:r>
      </w:ins>
      <w:ins w:id="2429" w:author="Stephen Michell" w:date="2019-11-03T23:51:00Z">
        <w:r w:rsidR="00A6007A">
          <w:rPr>
            <w:lang w:bidi="en-US"/>
          </w:rPr>
          <w:t>alling a function that does any of the</w:t>
        </w:r>
      </w:ins>
      <w:ins w:id="2430" w:author="Stephen Michell" w:date="2019-11-07T06:33:00Z">
        <w:r>
          <w:rPr>
            <w:lang w:bidi="en-US"/>
          </w:rPr>
          <w:t xml:space="preserve"> above.</w:t>
        </w:r>
      </w:ins>
    </w:p>
    <w:p w14:paraId="142E7007" w14:textId="77777777" w:rsidR="001E72C7" w:rsidRDefault="001E72C7" w:rsidP="001E72C7">
      <w:pPr>
        <w:rPr>
          <w:ins w:id="2431" w:author="Stephen Michell" w:date="2019-11-07T06:33:00Z"/>
          <w:lang w:bidi="en-US"/>
        </w:rPr>
      </w:pPr>
    </w:p>
    <w:p w14:paraId="548C8359" w14:textId="77777777" w:rsidR="00A6007A" w:rsidRDefault="00A6007A" w:rsidP="001E72C7">
      <w:pPr>
        <w:rPr>
          <w:ins w:id="2432" w:author="Stephen Michell" w:date="2019-11-03T23:51:00Z"/>
          <w:lang w:bidi="en-US"/>
        </w:rPr>
      </w:pPr>
      <w:ins w:id="2433"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2D97E020" w14:textId="77777777" w:rsidR="00A6007A" w:rsidRDefault="00A6007A" w:rsidP="00A6007A">
      <w:pPr>
        <w:rPr>
          <w:ins w:id="2434" w:author="Stephen Michell" w:date="2019-11-03T23:51:00Z"/>
          <w:lang w:bidi="en-US"/>
        </w:rPr>
      </w:pPr>
    </w:p>
    <w:p w14:paraId="367DE997" w14:textId="77777777" w:rsidR="00A6007A" w:rsidRPr="009512CD" w:rsidRDefault="001E72C7" w:rsidP="00A6007A">
      <w:pPr>
        <w:rPr>
          <w:ins w:id="2435" w:author="Stephen Michell" w:date="2019-11-03T23:51:00Z"/>
          <w:rFonts w:ascii="Courier New" w:hAnsi="Courier New" w:cs="Courier New"/>
          <w:sz w:val="22"/>
          <w:szCs w:val="22"/>
          <w:lang w:bidi="en-US"/>
        </w:rPr>
      </w:pPr>
      <w:ins w:id="2436" w:author="Stephen Michell" w:date="2019-11-07T06:30:00Z">
        <w:r>
          <w:rPr>
            <w:lang w:bidi="en-US"/>
          </w:rPr>
          <w:t xml:space="preserve">  </w:t>
        </w:r>
      </w:ins>
      <w:ins w:id="2437" w:author="Stephen Michell" w:date="2019-11-03T23:51:00Z">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ins>
    </w:p>
    <w:p w14:paraId="17772804" w14:textId="77777777" w:rsidR="00A6007A" w:rsidRPr="009512CD" w:rsidRDefault="00A6007A" w:rsidP="00A6007A">
      <w:pPr>
        <w:rPr>
          <w:ins w:id="2438" w:author="Stephen Michell" w:date="2019-11-03T23:51:00Z"/>
          <w:rFonts w:ascii="Courier New" w:hAnsi="Courier New" w:cs="Courier New"/>
          <w:sz w:val="22"/>
          <w:szCs w:val="22"/>
          <w:lang w:bidi="en-US"/>
        </w:rPr>
      </w:pPr>
      <w:ins w:id="2439"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146D2FB" w14:textId="77777777" w:rsidR="00A6007A" w:rsidRDefault="00A6007A" w:rsidP="00A6007A">
      <w:pPr>
        <w:rPr>
          <w:ins w:id="2440" w:author="Stephen Michell" w:date="2019-11-03T23:51:00Z"/>
          <w:lang w:bidi="en-US"/>
        </w:rPr>
      </w:pPr>
    </w:p>
    <w:p w14:paraId="2518C37F" w14:textId="77777777" w:rsidR="00A6007A" w:rsidRDefault="00A6007A" w:rsidP="00A6007A">
      <w:pPr>
        <w:rPr>
          <w:ins w:id="2441" w:author="Stephen Michell" w:date="2019-11-03T23:51:00Z"/>
          <w:lang w:bidi="en-US"/>
        </w:rPr>
      </w:pPr>
      <w:ins w:id="2442" w:author="Stephen Michell" w:date="2019-11-03T23:51:00Z">
        <w:r>
          <w:rPr>
            <w:lang w:bidi="en-US"/>
          </w:rPr>
          <w:t xml:space="preserve">the </w:t>
        </w:r>
      </w:ins>
      <w:ins w:id="2443" w:author="Stephen Michell" w:date="2019-11-07T06:52:00Z">
        <w:r w:rsidR="001E72C7">
          <w:rPr>
            <w:lang w:bidi="en-US"/>
          </w:rPr>
          <w:t>e</w:t>
        </w:r>
      </w:ins>
      <w:ins w:id="2444" w:author="Stephen Michell" w:date="2019-11-03T23:51:00Z">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2445" w:author="Stephen Michell" w:date="2019-11-07T06:53:00Z">
        <w:r w:rsidR="001E72C7">
          <w:rPr>
            <w:lang w:bidi="en-US"/>
          </w:rPr>
          <w:t>s</w:t>
        </w:r>
      </w:ins>
      <w:ins w:id="2446" w:author="Stephen Michell" w:date="2019-11-03T23:51:00Z">
        <w:r>
          <w:rPr>
            <w:lang w:bidi="en-US"/>
          </w:rPr>
          <w:t xml:space="preserve"> </w:t>
        </w:r>
      </w:ins>
      <w:ins w:id="2447" w:author="Stephen Michell" w:date="2019-11-07T06:53:00Z">
        <w:r w:rsidR="001E72C7">
          <w:rPr>
            <w:lang w:bidi="en-US"/>
          </w:rPr>
          <w:t>are</w:t>
        </w:r>
      </w:ins>
      <w:ins w:id="2448"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proofErr w:type="spellStart"/>
      <w:ins w:id="2449" w:author="Stephen Michell" w:date="2019-11-07T06:53:00Z">
        <w:r w:rsidR="001E72C7">
          <w:rPr>
            <w:rFonts w:ascii="Courier New" w:hAnsi="Courier New" w:cs="Courier New"/>
            <w:sz w:val="22"/>
            <w:szCs w:val="22"/>
            <w:lang w:bidi="en-US"/>
          </w:rPr>
          <w:t>i</w:t>
        </w:r>
      </w:ins>
      <w:proofErr w:type="spellEnd"/>
      <w:ins w:id="2450"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2451"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2452" w:author="Stephen Michell" w:date="2019-11-03T23:51:00Z"/>
          <w:lang w:bidi="en-US"/>
        </w:rPr>
      </w:pPr>
    </w:p>
    <w:p w14:paraId="15532EFB" w14:textId="77777777" w:rsidR="00A6007A" w:rsidRDefault="001E72C7" w:rsidP="00A6007A">
      <w:pPr>
        <w:rPr>
          <w:ins w:id="2453" w:author="Stephen Michell" w:date="2019-11-03T23:51:00Z"/>
          <w:lang w:bidi="en-US"/>
        </w:rPr>
      </w:pPr>
      <w:ins w:id="2454" w:author="Stephen Michell" w:date="2019-11-07T06:59:00Z">
        <w:r>
          <w:rPr>
            <w:lang w:bidi="en-US"/>
          </w:rPr>
          <w:t>W</w:t>
        </w:r>
      </w:ins>
      <w:ins w:id="2455"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2456" w:author="Stephen Michell" w:date="2019-11-03T23:51:00Z"/>
          <w:lang w:bidi="en-US"/>
        </w:rPr>
      </w:pPr>
    </w:p>
    <w:p w14:paraId="6DAF11C5" w14:textId="77777777" w:rsidR="001E72C7" w:rsidRDefault="00A6007A" w:rsidP="00A6007A">
      <w:pPr>
        <w:rPr>
          <w:ins w:id="2457" w:author="Stephen Michell" w:date="2019-11-07T06:59:00Z"/>
          <w:rFonts w:ascii="Courier New" w:hAnsi="Courier New" w:cs="Courier New"/>
          <w:sz w:val="22"/>
          <w:szCs w:val="22"/>
          <w:lang w:bidi="en-US"/>
        </w:rPr>
      </w:pPr>
      <w:ins w:id="2458" w:author="Stephen Michell" w:date="2019-11-03T23:51:00Z">
        <w:r>
          <w:rPr>
            <w:lang w:bidi="en-US"/>
          </w:rPr>
          <w:t xml:space="preserve"> </w:t>
        </w:r>
      </w:ins>
      <w:ins w:id="2459" w:author="Stephen Michell" w:date="2019-11-07T06:34:00Z">
        <w:r w:rsidR="001E72C7">
          <w:rPr>
            <w:lang w:bidi="en-US"/>
          </w:rPr>
          <w:tab/>
        </w:r>
      </w:ins>
      <w:ins w:id="2460" w:author="Stephen Michell" w:date="2019-11-03T23:51:00Z">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ins>
      <w:ins w:id="2461"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2462" w:author="Stephen Michell" w:date="2019-11-03T23:51:00Z">
        <w:r w:rsidRPr="009512CD">
          <w:rPr>
            <w:rFonts w:ascii="Courier New" w:hAnsi="Courier New" w:cs="Courier New"/>
            <w:sz w:val="22"/>
            <w:szCs w:val="22"/>
            <w:lang w:bidi="en-US"/>
          </w:rPr>
          <w:t>// undefined behaviour (before C++</w:t>
        </w:r>
      </w:ins>
      <w:ins w:id="2463"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2464" w:author="Stephen Michell" w:date="2019-11-07T06:55:00Z"/>
          <w:lang w:bidi="en-US"/>
        </w:rPr>
      </w:pPr>
      <w:ins w:id="2465" w:author="Stephen Michell" w:date="2019-11-07T06:55:00Z">
        <w:r w:rsidRPr="009512CD">
          <w:rPr>
            <w:lang w:bidi="en-US"/>
          </w:rPr>
          <w:t>or</w:t>
        </w:r>
      </w:ins>
    </w:p>
    <w:p w14:paraId="55DD8701" w14:textId="77777777" w:rsidR="001E72C7" w:rsidRDefault="001E72C7" w:rsidP="00A6007A">
      <w:pPr>
        <w:rPr>
          <w:ins w:id="2466" w:author="Stephen Michell" w:date="2019-11-03T23:51:00Z"/>
          <w:lang w:bidi="en-US"/>
        </w:rPr>
      </w:pPr>
      <w:ins w:id="2467" w:author="Stephen Michell" w:date="2019-11-07T06:55:00Z">
        <w:r>
          <w:rPr>
            <w:rFonts w:ascii="Courier New" w:hAnsi="Courier New" w:cs="Courier New"/>
            <w:sz w:val="22"/>
            <w:szCs w:val="22"/>
            <w:lang w:bidi="en-US"/>
          </w:rPr>
          <w:t xml:space="preserve">    </w:t>
        </w:r>
      </w:ins>
      <w:ins w:id="2468" w:author="Stephen Michell" w:date="2019-11-07T06:56:00Z">
        <w:r>
          <w:rPr>
            <w:rFonts w:ascii="Courier New" w:hAnsi="Courier New" w:cs="Courier New"/>
            <w:sz w:val="22"/>
            <w:szCs w:val="22"/>
            <w:lang w:bidi="en-US"/>
          </w:rPr>
          <w:t>k</w:t>
        </w:r>
      </w:ins>
      <w:ins w:id="2469"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2470"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2471"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2472" w:author="Stephen Michell" w:date="2019-11-03T23:51:00Z"/>
          <w:lang w:bidi="en-US"/>
        </w:rPr>
      </w:pPr>
    </w:p>
    <w:p w14:paraId="0CD2224A" w14:textId="77777777" w:rsidR="00A6007A" w:rsidRDefault="00A6007A" w:rsidP="00A6007A">
      <w:pPr>
        <w:rPr>
          <w:ins w:id="2473" w:author="Stephen Michell" w:date="2019-11-03T23:51:00Z"/>
          <w:lang w:bidi="en-US"/>
        </w:rPr>
      </w:pPr>
      <w:ins w:id="2474"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2475" w:author="Stephen Michell" w:date="2019-11-03T23:51:00Z"/>
          <w:lang w:bidi="en-US"/>
        </w:rPr>
      </w:pPr>
    </w:p>
    <w:p w14:paraId="101EC913" w14:textId="77777777" w:rsidR="00A6007A" w:rsidRDefault="00A6007A" w:rsidP="00A6007A">
      <w:pPr>
        <w:rPr>
          <w:ins w:id="2476" w:author="Stephen Michell" w:date="2019-11-03T23:51:00Z"/>
          <w:lang w:bidi="en-US"/>
        </w:rPr>
      </w:pPr>
      <w:ins w:id="2477" w:author="Stephen Michell" w:date="2019-11-03T23:51:00Z">
        <w:r w:rsidRPr="009512CD">
          <w:rPr>
            <w:rFonts w:ascii="Courier New" w:hAnsi="Courier New" w:cs="Courier New"/>
            <w:sz w:val="22"/>
            <w:szCs w:val="22"/>
            <w:lang w:bidi="en-US"/>
          </w:rPr>
          <w:t xml:space="preserve">  </w:t>
        </w:r>
      </w:ins>
      <w:ins w:id="2478" w:author="Stephen Michell" w:date="2019-11-07T06:34:00Z">
        <w:r w:rsidR="001E72C7">
          <w:rPr>
            <w:rFonts w:ascii="Courier New" w:hAnsi="Courier New" w:cs="Courier New"/>
            <w:sz w:val="22"/>
            <w:szCs w:val="22"/>
            <w:lang w:bidi="en-US"/>
          </w:rPr>
          <w:tab/>
        </w:r>
      </w:ins>
      <w:proofErr w:type="spellStart"/>
      <w:ins w:id="2479"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ins>
      <w:ins w:id="2480" w:author="Stephen Michell" w:date="2019-11-07T06:34:00Z">
        <w:r w:rsidR="001E72C7">
          <w:rPr>
            <w:rFonts w:ascii="Courier New" w:hAnsi="Courier New" w:cs="Courier New"/>
            <w:sz w:val="22"/>
            <w:szCs w:val="22"/>
            <w:lang w:bidi="en-US"/>
          </w:rPr>
          <w:t xml:space="preserve">  </w:t>
        </w:r>
      </w:ins>
      <w:ins w:id="2481"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2482" w:author="Stephen Michell" w:date="2019-11-03T23:51:00Z"/>
          <w:lang w:bidi="en-US"/>
        </w:rPr>
      </w:pPr>
    </w:p>
    <w:p w14:paraId="1A6FED03" w14:textId="77777777" w:rsidR="00A6007A" w:rsidRDefault="00A6007A" w:rsidP="00A6007A">
      <w:pPr>
        <w:rPr>
          <w:ins w:id="2483" w:author="Stephen Michell" w:date="2019-11-03T23:51:00Z"/>
          <w:lang w:bidi="en-US"/>
        </w:rPr>
      </w:pPr>
      <w:ins w:id="2484" w:author="Stephen Michell" w:date="2019-11-03T23:51:00Z">
        <w:r>
          <w:rPr>
            <w:lang w:bidi="en-US"/>
          </w:rPr>
          <w:lastRenderedPageBreak/>
          <w:t xml:space="preserve">Starting with C++17, the </w:t>
        </w:r>
      </w:ins>
      <w:ins w:id="2485" w:author="Stephen Michell" w:date="2019-11-07T09:11:00Z">
        <w:r w:rsidR="001E72C7">
          <w:rPr>
            <w:lang w:bidi="en-US"/>
          </w:rPr>
          <w:t>evaluation or</w:t>
        </w:r>
      </w:ins>
      <w:ins w:id="2486" w:author="Stephen Michell" w:date="2019-11-07T09:12:00Z">
        <w:r w:rsidR="001E72C7">
          <w:rPr>
            <w:lang w:bidi="en-US"/>
          </w:rPr>
          <w:t xml:space="preserve">der </w:t>
        </w:r>
      </w:ins>
      <w:ins w:id="2487" w:author="Stephen Michell" w:date="2019-11-03T23:51:00Z">
        <w:r>
          <w:rPr>
            <w:lang w:bidi="en-US"/>
          </w:rPr>
          <w:t>of a</w:t>
        </w:r>
      </w:ins>
      <w:ins w:id="2488" w:author="Stephen Michell" w:date="2019-11-07T09:11:00Z">
        <w:r w:rsidR="001E72C7">
          <w:rPr>
            <w:lang w:bidi="en-US"/>
          </w:rPr>
          <w:t xml:space="preserve">n </w:t>
        </w:r>
      </w:ins>
      <w:ins w:id="2489" w:author="Stephen Michell" w:date="2019-11-03T23:51:00Z">
        <w:r>
          <w:rPr>
            <w:lang w:bidi="en-US"/>
          </w:rPr>
          <w:t xml:space="preserve">expression involving </w:t>
        </w:r>
      </w:ins>
      <w:ins w:id="2490" w:author="Stephen Michell" w:date="2019-11-07T09:11:00Z">
        <w:r w:rsidR="001E72C7">
          <w:rPr>
            <w:lang w:bidi="en-US"/>
          </w:rPr>
          <w:t xml:space="preserve">overloaded </w:t>
        </w:r>
      </w:ins>
      <w:ins w:id="2491" w:author="Stephen Michell" w:date="2019-11-03T23:51:00Z">
        <w:r>
          <w:rPr>
            <w:lang w:bidi="en-US"/>
          </w:rPr>
          <w:t>operators preserves the sequenced before behaviour of the built-in operator:</w:t>
        </w:r>
      </w:ins>
    </w:p>
    <w:p w14:paraId="52E4584B" w14:textId="77777777" w:rsidR="00A6007A" w:rsidRDefault="00A6007A" w:rsidP="00A6007A">
      <w:pPr>
        <w:rPr>
          <w:ins w:id="2492" w:author="Stephen Michell" w:date="2019-11-03T23:51:00Z"/>
          <w:lang w:bidi="en-US"/>
        </w:rPr>
      </w:pPr>
    </w:p>
    <w:p w14:paraId="1D1C04AC" w14:textId="77777777" w:rsidR="00A6007A" w:rsidRPr="005A35B6" w:rsidRDefault="00A6007A" w:rsidP="005A35B6">
      <w:pPr>
        <w:pStyle w:val="NoSpacing"/>
        <w:rPr>
          <w:ins w:id="2493" w:author="Stephen Michell" w:date="2019-11-03T23:51:00Z"/>
          <w:rStyle w:val="Code"/>
          <w:rPrChange w:id="2494" w:author="Stephen Michell" w:date="2020-09-13T23:07:00Z">
            <w:rPr>
              <w:ins w:id="2495" w:author="Stephen Michell" w:date="2019-11-03T23:51:00Z"/>
              <w:rFonts w:ascii="Courier New" w:hAnsi="Courier New" w:cs="Courier New"/>
              <w:sz w:val="22"/>
              <w:szCs w:val="22"/>
              <w:lang w:bidi="en-US"/>
            </w:rPr>
          </w:rPrChange>
        </w:rPr>
        <w:pPrChange w:id="2496" w:author="Stephen Michell" w:date="2020-09-13T23:07:00Z">
          <w:pPr>
            <w:ind w:firstLine="403"/>
          </w:pPr>
        </w:pPrChange>
      </w:pPr>
      <w:proofErr w:type="spellStart"/>
      <w:ins w:id="2497" w:author="Stephen Michell" w:date="2019-11-03T23:51:00Z">
        <w:r w:rsidRPr="005A35B6">
          <w:rPr>
            <w:rStyle w:val="Code"/>
            <w:rPrChange w:id="2498" w:author="Stephen Michell" w:date="2020-09-13T23:07:00Z">
              <w:rPr>
                <w:rFonts w:ascii="Courier New" w:hAnsi="Courier New" w:cs="Courier New"/>
                <w:sz w:val="22"/>
                <w:szCs w:val="22"/>
                <w:lang w:bidi="en-US"/>
              </w:rPr>
            </w:rPrChange>
          </w:rPr>
          <w:t>my_array</w:t>
        </w:r>
        <w:proofErr w:type="spellEnd"/>
        <w:r w:rsidRPr="005A35B6">
          <w:rPr>
            <w:rStyle w:val="Code"/>
            <w:rPrChange w:id="2499" w:author="Stephen Michell" w:date="2020-09-13T23:07:00Z">
              <w:rPr>
                <w:rFonts w:ascii="Courier New" w:hAnsi="Courier New" w:cs="Courier New"/>
                <w:sz w:val="22"/>
                <w:szCs w:val="22"/>
                <w:lang w:bidi="en-US"/>
              </w:rPr>
            </w:rPrChange>
          </w:rPr>
          <w:t>[</w:t>
        </w:r>
        <w:proofErr w:type="spellStart"/>
        <w:r w:rsidRPr="005A35B6">
          <w:rPr>
            <w:rStyle w:val="Code"/>
            <w:rPrChange w:id="2500" w:author="Stephen Michell" w:date="2020-09-13T23:07:00Z">
              <w:rPr>
                <w:rFonts w:ascii="Courier New" w:hAnsi="Courier New" w:cs="Courier New"/>
                <w:sz w:val="22"/>
                <w:szCs w:val="22"/>
                <w:lang w:bidi="en-US"/>
              </w:rPr>
            </w:rPrChange>
          </w:rPr>
          <w:t>i</w:t>
        </w:r>
        <w:proofErr w:type="spellEnd"/>
        <w:r w:rsidRPr="005A35B6">
          <w:rPr>
            <w:rStyle w:val="Code"/>
            <w:rPrChange w:id="2501" w:author="Stephen Michell" w:date="2020-09-13T23:07:00Z">
              <w:rPr>
                <w:rFonts w:ascii="Courier New" w:hAnsi="Courier New" w:cs="Courier New"/>
                <w:sz w:val="22"/>
                <w:szCs w:val="22"/>
                <w:lang w:bidi="en-US"/>
              </w:rPr>
            </w:rPrChange>
          </w:rPr>
          <w:t xml:space="preserve">] = </w:t>
        </w:r>
        <w:proofErr w:type="spellStart"/>
        <w:r w:rsidRPr="005A35B6">
          <w:rPr>
            <w:rStyle w:val="Code"/>
            <w:rPrChange w:id="2502" w:author="Stephen Michell" w:date="2020-09-13T23:07:00Z">
              <w:rPr>
                <w:rFonts w:ascii="Courier New" w:hAnsi="Courier New" w:cs="Courier New"/>
                <w:sz w:val="22"/>
                <w:szCs w:val="22"/>
                <w:lang w:bidi="en-US"/>
              </w:rPr>
            </w:rPrChange>
          </w:rPr>
          <w:t>i</w:t>
        </w:r>
        <w:proofErr w:type="spellEnd"/>
        <w:r w:rsidRPr="005A35B6">
          <w:rPr>
            <w:rStyle w:val="Code"/>
            <w:rPrChange w:id="2503" w:author="Stephen Michell" w:date="2020-09-13T23:07:00Z">
              <w:rPr>
                <w:rFonts w:ascii="Courier New" w:hAnsi="Courier New" w:cs="Courier New"/>
                <w:sz w:val="22"/>
                <w:szCs w:val="22"/>
                <w:lang w:bidi="en-US"/>
              </w:rPr>
            </w:rPrChange>
          </w:rPr>
          <w:t>++;</w:t>
        </w:r>
      </w:ins>
    </w:p>
    <w:p w14:paraId="56EC02A4" w14:textId="77777777" w:rsidR="00A6007A" w:rsidRPr="005A35B6" w:rsidRDefault="001E72C7" w:rsidP="005A35B6">
      <w:pPr>
        <w:pStyle w:val="NoSpacing"/>
        <w:rPr>
          <w:ins w:id="2504" w:author="Stephen Michell" w:date="2019-11-03T23:51:00Z"/>
          <w:rStyle w:val="Code"/>
          <w:rPrChange w:id="2505" w:author="Stephen Michell" w:date="2020-09-13T23:07:00Z">
            <w:rPr>
              <w:ins w:id="2506" w:author="Stephen Michell" w:date="2019-11-03T23:51:00Z"/>
              <w:lang w:bidi="en-US"/>
            </w:rPr>
          </w:rPrChange>
        </w:rPr>
        <w:pPrChange w:id="2507" w:author="Stephen Michell" w:date="2020-09-13T23:07:00Z">
          <w:pPr/>
        </w:pPrChange>
      </w:pPr>
      <w:ins w:id="2508" w:author="Stephen Michell" w:date="2019-11-07T09:14:00Z">
        <w:r w:rsidRPr="005A35B6">
          <w:rPr>
            <w:rStyle w:val="Code"/>
            <w:rPrChange w:id="2509" w:author="Stephen Michell" w:date="2020-09-13T23:07:00Z">
              <w:rPr>
                <w:rFonts w:ascii="Courier New" w:hAnsi="Courier New" w:cs="Courier New"/>
                <w:sz w:val="22"/>
                <w:szCs w:val="22"/>
                <w:lang w:bidi="en-US"/>
              </w:rPr>
            </w:rPrChange>
          </w:rPr>
          <w:t xml:space="preserve">   </w:t>
        </w:r>
        <w:proofErr w:type="spellStart"/>
        <w:r w:rsidRPr="005A35B6">
          <w:rPr>
            <w:rStyle w:val="Code"/>
            <w:rPrChange w:id="2510" w:author="Stephen Michell" w:date="2020-09-13T23:07:00Z">
              <w:rPr>
                <w:rFonts w:ascii="Courier New" w:hAnsi="Courier New" w:cs="Courier New"/>
                <w:sz w:val="22"/>
                <w:szCs w:val="22"/>
                <w:lang w:bidi="en-US"/>
              </w:rPr>
            </w:rPrChange>
          </w:rPr>
          <w:t>my_array</w:t>
        </w:r>
        <w:proofErr w:type="spellEnd"/>
        <w:r w:rsidRPr="005A35B6">
          <w:rPr>
            <w:rStyle w:val="Code"/>
            <w:rPrChange w:id="2511" w:author="Stephen Michell" w:date="2020-09-13T23:07:00Z">
              <w:rPr>
                <w:rFonts w:ascii="Courier New" w:hAnsi="Courier New" w:cs="Courier New"/>
                <w:sz w:val="22"/>
                <w:szCs w:val="22"/>
                <w:lang w:bidi="en-US"/>
              </w:rPr>
            </w:rPrChange>
          </w:rPr>
          <w:t>[</w:t>
        </w:r>
        <w:proofErr w:type="spellStart"/>
        <w:r w:rsidRPr="005A35B6">
          <w:rPr>
            <w:rStyle w:val="Code"/>
            <w:rPrChange w:id="2512" w:author="Stephen Michell" w:date="2020-09-13T23:07:00Z">
              <w:rPr>
                <w:rFonts w:ascii="Courier New" w:hAnsi="Courier New" w:cs="Courier New"/>
                <w:sz w:val="22"/>
                <w:szCs w:val="22"/>
                <w:lang w:bidi="en-US"/>
              </w:rPr>
            </w:rPrChange>
          </w:rPr>
          <w:t>i</w:t>
        </w:r>
      </w:ins>
      <w:proofErr w:type="spellEnd"/>
      <w:ins w:id="2513" w:author="Stephen Michell" w:date="2019-11-07T09:15:00Z">
        <w:r w:rsidRPr="005A35B6">
          <w:rPr>
            <w:rStyle w:val="Code"/>
            <w:rPrChange w:id="2514" w:author="Stephen Michell" w:date="2020-09-13T23:07:00Z">
              <w:rPr>
                <w:rFonts w:ascii="Courier New" w:hAnsi="Courier New" w:cs="Courier New"/>
                <w:sz w:val="22"/>
                <w:szCs w:val="22"/>
                <w:lang w:bidi="en-US"/>
              </w:rPr>
            </w:rPrChange>
          </w:rPr>
          <w:t>++</w:t>
        </w:r>
      </w:ins>
      <w:ins w:id="2515" w:author="Stephen Michell" w:date="2019-11-07T09:14:00Z">
        <w:r w:rsidRPr="005A35B6">
          <w:rPr>
            <w:rStyle w:val="Code"/>
            <w:rPrChange w:id="2516" w:author="Stephen Michell" w:date="2020-09-13T23:07:00Z">
              <w:rPr>
                <w:rFonts w:ascii="Courier New" w:hAnsi="Courier New" w:cs="Courier New"/>
                <w:sz w:val="22"/>
                <w:szCs w:val="22"/>
                <w:lang w:bidi="en-US"/>
              </w:rPr>
            </w:rPrChange>
          </w:rPr>
          <w:t xml:space="preserve">] = </w:t>
        </w:r>
        <w:proofErr w:type="spellStart"/>
        <w:r w:rsidRPr="005A35B6">
          <w:rPr>
            <w:rStyle w:val="Code"/>
            <w:rPrChange w:id="2517" w:author="Stephen Michell" w:date="2020-09-13T23:07:00Z">
              <w:rPr>
                <w:rFonts w:ascii="Courier New" w:hAnsi="Courier New" w:cs="Courier New"/>
                <w:sz w:val="22"/>
                <w:szCs w:val="22"/>
                <w:lang w:bidi="en-US"/>
              </w:rPr>
            </w:rPrChange>
          </w:rPr>
          <w:t>i</w:t>
        </w:r>
        <w:proofErr w:type="spellEnd"/>
        <w:r w:rsidRPr="005A35B6">
          <w:rPr>
            <w:rStyle w:val="Code"/>
            <w:rPrChange w:id="2518" w:author="Stephen Michell" w:date="2020-09-13T23:07:00Z">
              <w:rPr>
                <w:rFonts w:ascii="Courier New" w:hAnsi="Courier New" w:cs="Courier New"/>
                <w:sz w:val="22"/>
                <w:szCs w:val="22"/>
                <w:lang w:bidi="en-US"/>
              </w:rPr>
            </w:rPrChange>
          </w:rPr>
          <w:t>++;</w:t>
        </w:r>
      </w:ins>
    </w:p>
    <w:p w14:paraId="372E2459" w14:textId="1BDF9937" w:rsidR="001E72C7" w:rsidRDefault="001E72C7" w:rsidP="00A6007A">
      <w:pPr>
        <w:rPr>
          <w:ins w:id="2519" w:author="Stephen Michell" w:date="2019-11-07T09:17:00Z"/>
          <w:lang w:bidi="en-US"/>
        </w:rPr>
      </w:pPr>
      <w:ins w:id="2520" w:author="Stephen Michell" w:date="2019-11-07T09:17:00Z">
        <w:r>
          <w:rPr>
            <w:lang w:bidi="en-US"/>
          </w:rPr>
          <w:t xml:space="preserve">say </w:t>
        </w:r>
      </w:ins>
      <w:proofErr w:type="spellStart"/>
      <w:ins w:id="2521" w:author="Stephen Michell" w:date="2020-09-13T23:07:00Z">
        <w:r w:rsidR="005A35B6">
          <w:rPr>
            <w:rStyle w:val="Code"/>
          </w:rPr>
          <w:t>i</w:t>
        </w:r>
      </w:ins>
      <w:proofErr w:type="spellEnd"/>
      <w:ins w:id="2522" w:author="Stephen Michell" w:date="2019-11-07T09:17:00Z">
        <w:r w:rsidRPr="005A35B6">
          <w:rPr>
            <w:rStyle w:val="Code"/>
            <w:rPrChange w:id="2523" w:author="Stephen Michell" w:date="2020-09-13T23:07:00Z">
              <w:rPr>
                <w:rFonts w:ascii="Courier New" w:hAnsi="Courier New" w:cs="Courier New"/>
                <w:sz w:val="22"/>
                <w:szCs w:val="22"/>
                <w:lang w:bidi="en-US"/>
              </w:rPr>
            </w:rPrChange>
          </w:rPr>
          <w:t xml:space="preserve"> = 10</w:t>
        </w:r>
        <w:r w:rsidRPr="009512CD">
          <w:rPr>
            <w:rFonts w:ascii="Courier New" w:hAnsi="Courier New" w:cs="Courier New"/>
            <w:sz w:val="22"/>
            <w:szCs w:val="22"/>
            <w:lang w:bidi="en-US"/>
          </w:rPr>
          <w:t xml:space="preserve"> </w:t>
        </w:r>
        <w:r>
          <w:rPr>
            <w:lang w:bidi="en-US"/>
          </w:rPr>
          <w:t>before the expression</w:t>
        </w:r>
      </w:ins>
    </w:p>
    <w:p w14:paraId="00352AD9" w14:textId="77777777" w:rsidR="001E72C7" w:rsidRDefault="001E72C7" w:rsidP="00A6007A">
      <w:pPr>
        <w:rPr>
          <w:ins w:id="2524" w:author="Stephen Michell" w:date="2019-11-07T09:15:00Z"/>
          <w:lang w:bidi="en-US"/>
        </w:rPr>
      </w:pPr>
      <w:ins w:id="2525" w:author="Stephen Michell" w:date="2019-11-07T09:15:00Z">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ins>
      <w:ins w:id="2526" w:author="Stephen Michell" w:date="2019-11-07T09:17:00Z">
        <w:r>
          <w:rPr>
            <w:lang w:bidi="en-US"/>
          </w:rPr>
          <w:t xml:space="preserve">  </w:t>
        </w:r>
      </w:ins>
      <w:ins w:id="2527" w:author="Stephen Michell" w:date="2019-11-07T09:22:00Z">
        <w:r>
          <w:rPr>
            <w:lang w:bidi="en-US"/>
          </w:rPr>
          <w:t>--</w:t>
        </w:r>
        <w:proofErr w:type="gramEnd"/>
        <w:r>
          <w:rPr>
            <w:lang w:bidi="en-US"/>
          </w:rPr>
          <w:t xml:space="preserve"> </w:t>
        </w:r>
      </w:ins>
      <w:proofErr w:type="spellStart"/>
      <w:ins w:id="2528" w:author="Stephen Michell" w:date="2019-11-07T09:17:00Z">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ins>
    </w:p>
    <w:p w14:paraId="12B9895F" w14:textId="70C821DB" w:rsidR="001E72C7" w:rsidRDefault="001E72C7" w:rsidP="00A6007A">
      <w:pPr>
        <w:rPr>
          <w:ins w:id="2529" w:author="Stephen Michell" w:date="2019-11-07T09:18:00Z"/>
          <w:lang w:bidi="en-US"/>
        </w:rPr>
      </w:pPr>
      <w:ins w:id="2530" w:author="Stephen Michell" w:date="2019-11-07T09:16:00Z">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ins>
      <w:proofErr w:type="spellEnd"/>
      <w:ins w:id="2531" w:author="Stephen Michell" w:date="2019-11-07T09:17:00Z">
        <w:r w:rsidRPr="009512CD">
          <w:rPr>
            <w:rFonts w:ascii="Courier New" w:hAnsi="Courier New" w:cs="Courier New"/>
            <w:sz w:val="22"/>
            <w:szCs w:val="22"/>
            <w:lang w:bidi="en-US"/>
          </w:rPr>
          <w:t>++</w:t>
        </w:r>
      </w:ins>
      <w:ins w:id="2532" w:author="Stephen Michell" w:date="2019-11-07T09:16:00Z">
        <w:r w:rsidRPr="009512CD">
          <w:rPr>
            <w:rFonts w:ascii="Courier New" w:hAnsi="Courier New" w:cs="Courier New"/>
            <w:sz w:val="22"/>
            <w:szCs w:val="22"/>
            <w:lang w:bidi="en-US"/>
          </w:rPr>
          <w:t>]</w:t>
        </w:r>
      </w:ins>
      <w:ins w:id="2533" w:author="Stephen Michell" w:date="2019-11-07T09:17:00Z">
        <w:r>
          <w:rPr>
            <w:lang w:bidi="en-US"/>
          </w:rPr>
          <w:t xml:space="preserve">      </w:t>
        </w:r>
      </w:ins>
      <w:ins w:id="2534" w:author="Stephen Michell" w:date="2020-09-13T23:08:00Z">
        <w:r w:rsidR="005A35B6">
          <w:rPr>
            <w:lang w:bidi="en-US"/>
          </w:rPr>
          <w:t>//</w:t>
        </w:r>
      </w:ins>
      <w:ins w:id="2535" w:author="Stephen Michell" w:date="2019-11-07T09:17:00Z">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w:t>
        </w:r>
      </w:ins>
      <w:ins w:id="2536" w:author="Stephen Michell" w:date="2019-11-07T09:18:00Z">
        <w:r w:rsidRPr="009512CD">
          <w:rPr>
            <w:rFonts w:ascii="Courier New" w:hAnsi="Courier New" w:cs="Courier New"/>
            <w:sz w:val="22"/>
            <w:szCs w:val="22"/>
            <w:lang w:bidi="en-US"/>
          </w:rPr>
          <w:t xml:space="preserve">, </w:t>
        </w:r>
        <w:r>
          <w:rPr>
            <w:lang w:bidi="en-US"/>
          </w:rPr>
          <w:t xml:space="preserve">then assigns </w:t>
        </w:r>
      </w:ins>
      <w:proofErr w:type="spellStart"/>
      <w:ins w:id="2537" w:author="Stephen Michell" w:date="2019-11-07T09:19:00Z">
        <w:r>
          <w:rPr>
            <w:lang w:bidi="en-US"/>
          </w:rPr>
          <w:t>i</w:t>
        </w:r>
      </w:ins>
      <w:proofErr w:type="spellEnd"/>
      <w:ins w:id="2538" w:author="Stephen Michell" w:date="2019-11-07T09:18:00Z">
        <w:r>
          <w:rPr>
            <w:lang w:bidi="en-US"/>
          </w:rPr>
          <w:t xml:space="preserve"> to 12</w:t>
        </w:r>
      </w:ins>
    </w:p>
    <w:p w14:paraId="72D7C060" w14:textId="77777777" w:rsidR="001E72C7" w:rsidRDefault="001E72C7" w:rsidP="00A6007A">
      <w:pPr>
        <w:rPr>
          <w:ins w:id="2539" w:author="Stephen Michell" w:date="2019-11-07T09:15:00Z"/>
          <w:lang w:bidi="en-US"/>
        </w:rPr>
      </w:pPr>
      <w:proofErr w:type="spellStart"/>
      <w:ins w:id="2540" w:author="Stephen Michell" w:date="2019-11-07T09:18:00Z">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2541" w:author="Stephen Michell" w:date="2019-11-07T09:15:00Z"/>
          <w:lang w:bidi="en-US"/>
        </w:rPr>
      </w:pPr>
    </w:p>
    <w:p w14:paraId="37897F32" w14:textId="500E6CB7" w:rsidR="00A6007A" w:rsidRDefault="005D0104" w:rsidP="00A6007A">
      <w:pPr>
        <w:rPr>
          <w:ins w:id="2542" w:author="Stephen Michell" w:date="2019-11-03T23:51:00Z"/>
          <w:lang w:bidi="en-US"/>
        </w:rPr>
      </w:pPr>
      <w:ins w:id="2543" w:author="Stephen Michell" w:date="2020-09-01T20:05:00Z">
        <w:r>
          <w:rPr>
            <w:lang w:bidi="en-US"/>
          </w:rPr>
          <w:t xml:space="preserve">This occurs because </w:t>
        </w:r>
      </w:ins>
      <w:ins w:id="2544" w:author="Stephen Michell" w:date="2019-11-03T23:51:00Z">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ins>
    </w:p>
    <w:p w14:paraId="30E173BC" w14:textId="77777777" w:rsidR="00A6007A" w:rsidRDefault="00A6007A" w:rsidP="00A6007A">
      <w:pPr>
        <w:rPr>
          <w:ins w:id="2545" w:author="Stephen Michell" w:date="2019-11-03T23:51:00Z"/>
          <w:lang w:bidi="en-US"/>
        </w:rPr>
      </w:pPr>
    </w:p>
    <w:p w14:paraId="5421D394" w14:textId="77777777" w:rsidR="00A6007A" w:rsidRDefault="00A6007A" w:rsidP="005D0104">
      <w:pPr>
        <w:ind w:left="403"/>
        <w:rPr>
          <w:ins w:id="2546" w:author="Stephen Michell" w:date="2019-11-03T23:51:00Z"/>
          <w:lang w:bidi="en-US"/>
        </w:rPr>
        <w:pPrChange w:id="2547" w:author="Stephen Michell" w:date="2020-09-01T20:05:00Z">
          <w:pPr/>
        </w:pPrChange>
      </w:pPr>
      <w:ins w:id="2548" w:author="Stephen Michell" w:date="2019-11-03T23:51:00Z">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ins>
    </w:p>
    <w:p w14:paraId="30BEBE44" w14:textId="77777777" w:rsidR="00A6007A" w:rsidRDefault="00A6007A" w:rsidP="005D0104">
      <w:pPr>
        <w:ind w:left="403"/>
        <w:rPr>
          <w:ins w:id="2549" w:author="Stephen Michell" w:date="2019-11-03T23:51:00Z"/>
          <w:lang w:bidi="en-US"/>
        </w:rPr>
        <w:pPrChange w:id="2550" w:author="Stephen Michell" w:date="2020-09-01T20:05:00Z">
          <w:pPr/>
        </w:pPrChange>
      </w:pPr>
      <w:ins w:id="2551" w:author="Stephen Michell" w:date="2019-11-03T23:51:00Z">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ins>
    </w:p>
    <w:p w14:paraId="209606F4" w14:textId="77777777" w:rsidR="00A6007A" w:rsidRDefault="00A6007A" w:rsidP="005D0104">
      <w:pPr>
        <w:ind w:left="403"/>
        <w:rPr>
          <w:ins w:id="2552" w:author="Stephen Michell" w:date="2019-11-03T23:51:00Z"/>
          <w:lang w:bidi="en-US"/>
        </w:rPr>
        <w:pPrChange w:id="2553" w:author="Stephen Michell" w:date="2020-09-01T20:05:00Z">
          <w:pPr/>
        </w:pPrChange>
      </w:pPr>
      <w:ins w:id="2554" w:author="Stephen Michell" w:date="2019-11-03T23:51:00Z">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369586B9" w14:textId="77777777" w:rsidR="00A6007A" w:rsidRDefault="00A6007A" w:rsidP="005D0104">
      <w:pPr>
        <w:ind w:left="403"/>
        <w:rPr>
          <w:ins w:id="2555" w:author="Stephen Michell" w:date="2019-11-03T23:51:00Z"/>
          <w:lang w:bidi="en-US"/>
        </w:rPr>
        <w:pPrChange w:id="2556" w:author="Stephen Michell" w:date="2020-09-01T20:05:00Z">
          <w:pPr/>
        </w:pPrChange>
      </w:pPr>
      <w:ins w:id="2557" w:author="Stephen Michell" w:date="2019-11-03T23:51:00Z">
        <w:r>
          <w:rPr>
            <w:lang w:bidi="en-US"/>
          </w:rPr>
          <w:t xml:space="preserve">  Apply side-effects of the assignment.</w:t>
        </w:r>
      </w:ins>
    </w:p>
    <w:p w14:paraId="215E3702" w14:textId="77777777" w:rsidR="00A6007A" w:rsidRDefault="00A6007A" w:rsidP="00A6007A">
      <w:pPr>
        <w:rPr>
          <w:ins w:id="2558" w:author="Stephen Michell" w:date="2019-11-03T23:51:00Z"/>
          <w:lang w:bidi="en-US"/>
        </w:rPr>
      </w:pPr>
    </w:p>
    <w:p w14:paraId="36710C5D" w14:textId="77777777" w:rsidR="00A6007A" w:rsidRDefault="00A6007A" w:rsidP="00A6007A">
      <w:pPr>
        <w:rPr>
          <w:ins w:id="2559" w:author="Stephen Michell" w:date="2019-11-03T23:51:00Z"/>
          <w:lang w:bidi="en-US"/>
        </w:rPr>
      </w:pPr>
      <w:ins w:id="2560"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2561" w:author="Stephen Michell" w:date="2019-11-03T23:51:00Z"/>
          <w:lang w:bidi="en-US"/>
        </w:rPr>
      </w:pPr>
    </w:p>
    <w:p w14:paraId="12C7E5AB" w14:textId="77777777" w:rsidR="00A6007A" w:rsidRPr="005A35B6" w:rsidRDefault="00A6007A" w:rsidP="005A35B6">
      <w:pPr>
        <w:pStyle w:val="NoSpacing"/>
        <w:rPr>
          <w:ins w:id="2562" w:author="Stephen Michell" w:date="2019-11-03T23:51:00Z"/>
          <w:rStyle w:val="Code"/>
          <w:rPrChange w:id="2563" w:author="Stephen Michell" w:date="2020-09-13T23:07:00Z">
            <w:rPr>
              <w:ins w:id="2564" w:author="Stephen Michell" w:date="2019-11-03T23:51:00Z"/>
              <w:rFonts w:ascii="Courier New" w:hAnsi="Courier New" w:cs="Courier New"/>
              <w:sz w:val="22"/>
              <w:szCs w:val="22"/>
              <w:lang w:bidi="en-US"/>
            </w:rPr>
          </w:rPrChange>
        </w:rPr>
        <w:pPrChange w:id="2565" w:author="Stephen Michell" w:date="2020-09-13T23:07:00Z">
          <w:pPr/>
        </w:pPrChange>
      </w:pPr>
      <w:ins w:id="2566" w:author="Stephen Michell" w:date="2019-11-03T23:51:00Z">
        <w:r>
          <w:rPr>
            <w:lang w:bidi="en-US"/>
          </w:rPr>
          <w:t xml:space="preserve">  </w:t>
        </w:r>
      </w:ins>
      <w:ins w:id="2567" w:author="Stephen Michell" w:date="2019-11-07T06:50:00Z">
        <w:r w:rsidR="001E72C7">
          <w:rPr>
            <w:lang w:bidi="en-US"/>
          </w:rPr>
          <w:t xml:space="preserve">      </w:t>
        </w:r>
      </w:ins>
      <w:ins w:id="2568" w:author="Stephen Michell" w:date="2019-11-03T23:51:00Z">
        <w:r w:rsidRPr="005A35B6">
          <w:rPr>
            <w:rStyle w:val="Code"/>
            <w:rPrChange w:id="2569" w:author="Stephen Michell" w:date="2020-09-13T23:07:00Z">
              <w:rPr>
                <w:rFonts w:ascii="Courier New" w:hAnsi="Courier New" w:cs="Courier New"/>
                <w:sz w:val="22"/>
                <w:szCs w:val="22"/>
                <w:lang w:bidi="en-US"/>
              </w:rPr>
            </w:rPrChange>
          </w:rPr>
          <w:t>++</w:t>
        </w:r>
        <w:proofErr w:type="spellStart"/>
        <w:r w:rsidRPr="005A35B6">
          <w:rPr>
            <w:rStyle w:val="Code"/>
            <w:rPrChange w:id="2570" w:author="Stephen Michell" w:date="2020-09-13T23:07:00Z">
              <w:rPr>
                <w:rFonts w:ascii="Courier New" w:hAnsi="Courier New" w:cs="Courier New"/>
                <w:sz w:val="22"/>
                <w:szCs w:val="22"/>
                <w:lang w:bidi="en-US"/>
              </w:rPr>
            </w:rPrChange>
          </w:rPr>
          <w:t>i</w:t>
        </w:r>
        <w:proofErr w:type="spellEnd"/>
        <w:r w:rsidRPr="005A35B6">
          <w:rPr>
            <w:rStyle w:val="Code"/>
            <w:rPrChange w:id="2571" w:author="Stephen Michell" w:date="2020-09-13T23:07:00Z">
              <w:rPr>
                <w:rFonts w:ascii="Courier New" w:hAnsi="Courier New" w:cs="Courier New"/>
                <w:sz w:val="22"/>
                <w:szCs w:val="22"/>
                <w:lang w:bidi="en-US"/>
              </w:rPr>
            </w:rPrChange>
          </w:rPr>
          <w:t>;</w:t>
        </w:r>
      </w:ins>
    </w:p>
    <w:p w14:paraId="19C2820D" w14:textId="77777777" w:rsidR="00A6007A" w:rsidRPr="005A35B6" w:rsidRDefault="00A6007A" w:rsidP="005A35B6">
      <w:pPr>
        <w:pStyle w:val="NoSpacing"/>
        <w:rPr>
          <w:ins w:id="2572" w:author="Stephen Michell" w:date="2019-11-03T23:51:00Z"/>
          <w:rStyle w:val="Code"/>
          <w:rPrChange w:id="2573" w:author="Stephen Michell" w:date="2020-09-13T23:07:00Z">
            <w:rPr>
              <w:ins w:id="2574" w:author="Stephen Michell" w:date="2019-11-03T23:51:00Z"/>
              <w:rFonts w:ascii="Courier New" w:hAnsi="Courier New" w:cs="Courier New"/>
              <w:sz w:val="22"/>
              <w:szCs w:val="22"/>
              <w:lang w:bidi="en-US"/>
            </w:rPr>
          </w:rPrChange>
        </w:rPr>
        <w:pPrChange w:id="2575" w:author="Stephen Michell" w:date="2020-09-13T23:07:00Z">
          <w:pPr/>
        </w:pPrChange>
      </w:pPr>
      <w:ins w:id="2576" w:author="Stephen Michell" w:date="2019-11-03T23:51:00Z">
        <w:r w:rsidRPr="005A35B6">
          <w:rPr>
            <w:rStyle w:val="Code"/>
            <w:rPrChange w:id="2577" w:author="Stephen Michell" w:date="2020-09-13T23:07:00Z">
              <w:rPr>
                <w:rFonts w:ascii="Courier New" w:hAnsi="Courier New" w:cs="Courier New"/>
                <w:sz w:val="22"/>
                <w:szCs w:val="22"/>
                <w:lang w:bidi="en-US"/>
              </w:rPr>
            </w:rPrChange>
          </w:rPr>
          <w:t xml:space="preserve">  </w:t>
        </w:r>
      </w:ins>
      <w:ins w:id="2578" w:author="Stephen Michell" w:date="2019-11-07T06:50:00Z">
        <w:r w:rsidR="001E72C7" w:rsidRPr="005A35B6">
          <w:rPr>
            <w:rStyle w:val="Code"/>
            <w:rPrChange w:id="2579" w:author="Stephen Michell" w:date="2020-09-13T23:07:00Z">
              <w:rPr>
                <w:rFonts w:ascii="Courier New" w:hAnsi="Courier New" w:cs="Courier New"/>
                <w:sz w:val="22"/>
                <w:szCs w:val="22"/>
                <w:lang w:bidi="en-US"/>
              </w:rPr>
            </w:rPrChange>
          </w:rPr>
          <w:t xml:space="preserve">  </w:t>
        </w:r>
      </w:ins>
      <w:proofErr w:type="spellStart"/>
      <w:ins w:id="2580" w:author="Stephen Michell" w:date="2019-11-03T23:51:00Z">
        <w:r w:rsidRPr="005A35B6">
          <w:rPr>
            <w:rStyle w:val="Code"/>
            <w:rPrChange w:id="2581" w:author="Stephen Michell" w:date="2020-09-13T23:07:00Z">
              <w:rPr>
                <w:rFonts w:ascii="Courier New" w:hAnsi="Courier New" w:cs="Courier New"/>
                <w:sz w:val="22"/>
                <w:szCs w:val="22"/>
                <w:lang w:bidi="en-US"/>
              </w:rPr>
            </w:rPrChange>
          </w:rPr>
          <w:t>my_array</w:t>
        </w:r>
        <w:proofErr w:type="spellEnd"/>
        <w:r w:rsidRPr="005A35B6">
          <w:rPr>
            <w:rStyle w:val="Code"/>
            <w:rPrChange w:id="2582" w:author="Stephen Michell" w:date="2020-09-13T23:07:00Z">
              <w:rPr>
                <w:rFonts w:ascii="Courier New" w:hAnsi="Courier New" w:cs="Courier New"/>
                <w:sz w:val="22"/>
                <w:szCs w:val="22"/>
                <w:lang w:bidi="en-US"/>
              </w:rPr>
            </w:rPrChange>
          </w:rPr>
          <w:t>[</w:t>
        </w:r>
        <w:proofErr w:type="spellStart"/>
        <w:r w:rsidRPr="005A35B6">
          <w:rPr>
            <w:rStyle w:val="Code"/>
            <w:rPrChange w:id="2583" w:author="Stephen Michell" w:date="2020-09-13T23:07:00Z">
              <w:rPr>
                <w:rFonts w:ascii="Courier New" w:hAnsi="Courier New" w:cs="Courier New"/>
                <w:sz w:val="22"/>
                <w:szCs w:val="22"/>
                <w:lang w:bidi="en-US"/>
              </w:rPr>
            </w:rPrChange>
          </w:rPr>
          <w:t>i</w:t>
        </w:r>
        <w:proofErr w:type="spellEnd"/>
        <w:r w:rsidRPr="005A35B6">
          <w:rPr>
            <w:rStyle w:val="Code"/>
            <w:rPrChange w:id="2584" w:author="Stephen Michell" w:date="2020-09-13T23:07:00Z">
              <w:rPr>
                <w:rFonts w:ascii="Courier New" w:hAnsi="Courier New" w:cs="Courier New"/>
                <w:sz w:val="22"/>
                <w:szCs w:val="22"/>
                <w:lang w:bidi="en-US"/>
              </w:rPr>
            </w:rPrChange>
          </w:rPr>
          <w:t xml:space="preserve">] = </w:t>
        </w:r>
        <w:proofErr w:type="spellStart"/>
        <w:r w:rsidRPr="005A35B6">
          <w:rPr>
            <w:rStyle w:val="Code"/>
            <w:rPrChange w:id="2585" w:author="Stephen Michell" w:date="2020-09-13T23:07:00Z">
              <w:rPr>
                <w:rFonts w:ascii="Courier New" w:hAnsi="Courier New" w:cs="Courier New"/>
                <w:sz w:val="22"/>
                <w:szCs w:val="22"/>
                <w:lang w:bidi="en-US"/>
              </w:rPr>
            </w:rPrChange>
          </w:rPr>
          <w:t>i</w:t>
        </w:r>
        <w:proofErr w:type="spellEnd"/>
        <w:r w:rsidRPr="005A35B6">
          <w:rPr>
            <w:rStyle w:val="Code"/>
            <w:rPrChange w:id="2586" w:author="Stephen Michell" w:date="2020-09-13T23:07:00Z">
              <w:rPr>
                <w:rFonts w:ascii="Courier New" w:hAnsi="Courier New" w:cs="Courier New"/>
                <w:sz w:val="22"/>
                <w:szCs w:val="22"/>
                <w:lang w:bidi="en-US"/>
              </w:rPr>
            </w:rPrChange>
          </w:rPr>
          <w:t>;</w:t>
        </w:r>
      </w:ins>
    </w:p>
    <w:p w14:paraId="5603F7A6" w14:textId="77777777" w:rsidR="00A6007A" w:rsidRDefault="00A6007A" w:rsidP="00A6007A">
      <w:pPr>
        <w:rPr>
          <w:ins w:id="2587" w:author="Stephen Michell" w:date="2019-11-03T23:51:00Z"/>
          <w:lang w:bidi="en-US"/>
        </w:rPr>
      </w:pPr>
    </w:p>
    <w:p w14:paraId="71408DB8" w14:textId="77777777" w:rsidR="00A6007A" w:rsidRDefault="00A6007A" w:rsidP="00A6007A">
      <w:pPr>
        <w:rPr>
          <w:ins w:id="2588" w:author="Stephen Michell" w:date="2019-11-03T23:51:00Z"/>
          <w:lang w:bidi="en-US"/>
        </w:rPr>
      </w:pPr>
      <w:ins w:id="2589" w:author="Stephen Michell" w:date="2019-11-03T23:51:00Z">
        <w:r>
          <w:rPr>
            <w:lang w:bidi="en-US"/>
          </w:rPr>
          <w:t>or</w:t>
        </w:r>
      </w:ins>
    </w:p>
    <w:p w14:paraId="5489B3B2" w14:textId="77777777" w:rsidR="00A6007A" w:rsidRDefault="00A6007A" w:rsidP="00A6007A">
      <w:pPr>
        <w:rPr>
          <w:ins w:id="2590" w:author="Stephen Michell" w:date="2019-11-03T23:51:00Z"/>
          <w:lang w:bidi="en-US"/>
        </w:rPr>
      </w:pPr>
    </w:p>
    <w:p w14:paraId="41BF8436" w14:textId="77777777" w:rsidR="00A6007A" w:rsidRPr="005A35B6" w:rsidRDefault="00A6007A" w:rsidP="005A35B6">
      <w:pPr>
        <w:pStyle w:val="NoSpacing"/>
        <w:rPr>
          <w:ins w:id="2591" w:author="Stephen Michell" w:date="2019-11-03T23:51:00Z"/>
          <w:rStyle w:val="Code"/>
          <w:rPrChange w:id="2592" w:author="Stephen Michell" w:date="2020-09-13T23:07:00Z">
            <w:rPr>
              <w:ins w:id="2593" w:author="Stephen Michell" w:date="2019-11-03T23:51:00Z"/>
              <w:rFonts w:ascii="Courier New" w:hAnsi="Courier New" w:cs="Courier New"/>
              <w:sz w:val="22"/>
              <w:szCs w:val="22"/>
              <w:lang w:bidi="en-US"/>
            </w:rPr>
          </w:rPrChange>
        </w:rPr>
        <w:pPrChange w:id="2594" w:author="Stephen Michell" w:date="2020-09-13T23:07:00Z">
          <w:pPr/>
        </w:pPrChange>
      </w:pPr>
      <w:ins w:id="2595" w:author="Stephen Michell" w:date="2019-11-03T23:51:00Z">
        <w:r w:rsidRPr="005A35B6">
          <w:rPr>
            <w:rStyle w:val="Code"/>
            <w:rPrChange w:id="2596" w:author="Stephen Michell" w:date="2020-09-13T23:07:00Z">
              <w:rPr>
                <w:lang w:bidi="en-US"/>
              </w:rPr>
            </w:rPrChange>
          </w:rPr>
          <w:t xml:space="preserve">  </w:t>
        </w:r>
      </w:ins>
      <w:ins w:id="2597" w:author="Stephen Michell" w:date="2019-11-07T06:51:00Z">
        <w:r w:rsidR="001E72C7" w:rsidRPr="005A35B6">
          <w:rPr>
            <w:rStyle w:val="Code"/>
            <w:rPrChange w:id="2598" w:author="Stephen Michell" w:date="2020-09-13T23:07:00Z">
              <w:rPr>
                <w:lang w:bidi="en-US"/>
              </w:rPr>
            </w:rPrChange>
          </w:rPr>
          <w:t xml:space="preserve">      </w:t>
        </w:r>
      </w:ins>
      <w:proofErr w:type="spellStart"/>
      <w:ins w:id="2599" w:author="Stephen Michell" w:date="2019-11-03T23:51:00Z">
        <w:r w:rsidRPr="005A35B6">
          <w:rPr>
            <w:rStyle w:val="Code"/>
            <w:rPrChange w:id="2600" w:author="Stephen Michell" w:date="2020-09-13T23:07:00Z">
              <w:rPr>
                <w:rFonts w:ascii="Courier New" w:hAnsi="Courier New" w:cs="Courier New"/>
                <w:sz w:val="22"/>
                <w:szCs w:val="22"/>
                <w:lang w:bidi="en-US"/>
              </w:rPr>
            </w:rPrChange>
          </w:rPr>
          <w:t>my_array</w:t>
        </w:r>
        <w:proofErr w:type="spellEnd"/>
        <w:r w:rsidRPr="005A35B6">
          <w:rPr>
            <w:rStyle w:val="Code"/>
            <w:rPrChange w:id="2601" w:author="Stephen Michell" w:date="2020-09-13T23:07:00Z">
              <w:rPr>
                <w:rFonts w:ascii="Courier New" w:hAnsi="Courier New" w:cs="Courier New"/>
                <w:sz w:val="22"/>
                <w:szCs w:val="22"/>
                <w:lang w:bidi="en-US"/>
              </w:rPr>
            </w:rPrChange>
          </w:rPr>
          <w:t>[</w:t>
        </w:r>
        <w:proofErr w:type="spellStart"/>
        <w:r w:rsidRPr="005A35B6">
          <w:rPr>
            <w:rStyle w:val="Code"/>
            <w:rPrChange w:id="2602" w:author="Stephen Michell" w:date="2020-09-13T23:07:00Z">
              <w:rPr>
                <w:rFonts w:ascii="Courier New" w:hAnsi="Courier New" w:cs="Courier New"/>
                <w:sz w:val="22"/>
                <w:szCs w:val="22"/>
                <w:lang w:bidi="en-US"/>
              </w:rPr>
            </w:rPrChange>
          </w:rPr>
          <w:t>i</w:t>
        </w:r>
        <w:proofErr w:type="spellEnd"/>
        <w:r w:rsidRPr="005A35B6">
          <w:rPr>
            <w:rStyle w:val="Code"/>
            <w:rPrChange w:id="2603" w:author="Stephen Michell" w:date="2020-09-13T23:07:00Z">
              <w:rPr>
                <w:rFonts w:ascii="Courier New" w:hAnsi="Courier New" w:cs="Courier New"/>
                <w:sz w:val="22"/>
                <w:szCs w:val="22"/>
                <w:lang w:bidi="en-US"/>
              </w:rPr>
            </w:rPrChange>
          </w:rPr>
          <w:t xml:space="preserve">] = </w:t>
        </w:r>
        <w:proofErr w:type="spellStart"/>
        <w:r w:rsidRPr="005A35B6">
          <w:rPr>
            <w:rStyle w:val="Code"/>
            <w:rPrChange w:id="2604" w:author="Stephen Michell" w:date="2020-09-13T23:07:00Z">
              <w:rPr>
                <w:rFonts w:ascii="Courier New" w:hAnsi="Courier New" w:cs="Courier New"/>
                <w:sz w:val="22"/>
                <w:szCs w:val="22"/>
                <w:lang w:bidi="en-US"/>
              </w:rPr>
            </w:rPrChange>
          </w:rPr>
          <w:t>i</w:t>
        </w:r>
        <w:proofErr w:type="spellEnd"/>
        <w:r w:rsidRPr="005A35B6">
          <w:rPr>
            <w:rStyle w:val="Code"/>
            <w:rPrChange w:id="2605" w:author="Stephen Michell" w:date="2020-09-13T23:07:00Z">
              <w:rPr>
                <w:rFonts w:ascii="Courier New" w:hAnsi="Courier New" w:cs="Courier New"/>
                <w:sz w:val="22"/>
                <w:szCs w:val="22"/>
                <w:lang w:bidi="en-US"/>
              </w:rPr>
            </w:rPrChange>
          </w:rPr>
          <w:t>;</w:t>
        </w:r>
      </w:ins>
    </w:p>
    <w:p w14:paraId="6B3FEF92" w14:textId="77777777" w:rsidR="00A6007A" w:rsidRPr="005A35B6" w:rsidRDefault="00A6007A" w:rsidP="005A35B6">
      <w:pPr>
        <w:pStyle w:val="NoSpacing"/>
        <w:rPr>
          <w:ins w:id="2606" w:author="Stephen Michell" w:date="2019-11-03T23:51:00Z"/>
          <w:rStyle w:val="Code"/>
          <w:rPrChange w:id="2607" w:author="Stephen Michell" w:date="2020-09-13T23:07:00Z">
            <w:rPr>
              <w:ins w:id="2608" w:author="Stephen Michell" w:date="2019-11-03T23:51:00Z"/>
              <w:rFonts w:ascii="Courier New" w:hAnsi="Courier New" w:cs="Courier New"/>
              <w:sz w:val="22"/>
              <w:szCs w:val="22"/>
              <w:lang w:bidi="en-US"/>
            </w:rPr>
          </w:rPrChange>
        </w:rPr>
        <w:pPrChange w:id="2609" w:author="Stephen Michell" w:date="2020-09-13T23:07:00Z">
          <w:pPr/>
        </w:pPrChange>
      </w:pPr>
      <w:ins w:id="2610" w:author="Stephen Michell" w:date="2019-11-03T23:51:00Z">
        <w:r w:rsidRPr="005A35B6">
          <w:rPr>
            <w:rStyle w:val="Code"/>
            <w:rPrChange w:id="2611" w:author="Stephen Michell" w:date="2020-09-13T23:07:00Z">
              <w:rPr>
                <w:rFonts w:ascii="Courier New" w:hAnsi="Courier New" w:cs="Courier New"/>
                <w:sz w:val="22"/>
                <w:szCs w:val="22"/>
                <w:lang w:bidi="en-US"/>
              </w:rPr>
            </w:rPrChange>
          </w:rPr>
          <w:t xml:space="preserve">  </w:t>
        </w:r>
      </w:ins>
      <w:ins w:id="2612" w:author="Stephen Michell" w:date="2019-11-07T06:51:00Z">
        <w:r w:rsidR="001E72C7" w:rsidRPr="005A35B6">
          <w:rPr>
            <w:rStyle w:val="Code"/>
            <w:rPrChange w:id="2613" w:author="Stephen Michell" w:date="2020-09-13T23:07:00Z">
              <w:rPr>
                <w:rFonts w:ascii="Courier New" w:hAnsi="Courier New" w:cs="Courier New"/>
                <w:sz w:val="22"/>
                <w:szCs w:val="22"/>
                <w:lang w:bidi="en-US"/>
              </w:rPr>
            </w:rPrChange>
          </w:rPr>
          <w:t xml:space="preserve">  </w:t>
        </w:r>
      </w:ins>
      <w:ins w:id="2614" w:author="Stephen Michell" w:date="2019-11-03T23:51:00Z">
        <w:r w:rsidRPr="005A35B6">
          <w:rPr>
            <w:rStyle w:val="Code"/>
            <w:rPrChange w:id="2615" w:author="Stephen Michell" w:date="2020-09-13T23:07:00Z">
              <w:rPr>
                <w:rFonts w:ascii="Courier New" w:hAnsi="Courier New" w:cs="Courier New"/>
                <w:sz w:val="22"/>
                <w:szCs w:val="22"/>
                <w:lang w:bidi="en-US"/>
              </w:rPr>
            </w:rPrChange>
          </w:rPr>
          <w:t>++</w:t>
        </w:r>
        <w:proofErr w:type="spellStart"/>
        <w:r w:rsidRPr="005A35B6">
          <w:rPr>
            <w:rStyle w:val="Code"/>
            <w:rPrChange w:id="2616" w:author="Stephen Michell" w:date="2020-09-13T23:07:00Z">
              <w:rPr>
                <w:rFonts w:ascii="Courier New" w:hAnsi="Courier New" w:cs="Courier New"/>
                <w:sz w:val="22"/>
                <w:szCs w:val="22"/>
                <w:lang w:bidi="en-US"/>
              </w:rPr>
            </w:rPrChange>
          </w:rPr>
          <w:t>i</w:t>
        </w:r>
        <w:proofErr w:type="spellEnd"/>
        <w:r w:rsidRPr="005A35B6">
          <w:rPr>
            <w:rStyle w:val="Code"/>
            <w:rPrChange w:id="2617" w:author="Stephen Michell" w:date="2020-09-13T23:07:00Z">
              <w:rPr>
                <w:rFonts w:ascii="Courier New" w:hAnsi="Courier New" w:cs="Courier New"/>
                <w:sz w:val="22"/>
                <w:szCs w:val="22"/>
                <w:lang w:bidi="en-US"/>
              </w:rPr>
            </w:rPrChange>
          </w:rPr>
          <w:t>;</w:t>
        </w:r>
      </w:ins>
    </w:p>
    <w:p w14:paraId="0ED699B8" w14:textId="77777777" w:rsidR="00A6007A" w:rsidRDefault="00A6007A" w:rsidP="00A6007A">
      <w:pPr>
        <w:rPr>
          <w:ins w:id="2618" w:author="Stephen Michell" w:date="2019-11-03T23:51:00Z"/>
          <w:lang w:bidi="en-US"/>
        </w:rPr>
      </w:pPr>
    </w:p>
    <w:p w14:paraId="59D3EE0D" w14:textId="43753310" w:rsidR="00A6007A" w:rsidRDefault="00A6007A" w:rsidP="00A6007A">
      <w:pPr>
        <w:rPr>
          <w:ins w:id="2619" w:author="Stephen Michell" w:date="2019-11-03T23:51:00Z"/>
          <w:lang w:bidi="en-US"/>
        </w:rPr>
      </w:pPr>
      <w:ins w:id="2620" w:author="Stephen Michell" w:date="2019-11-03T23:51:00Z">
        <w:r>
          <w:rPr>
            <w:lang w:bidi="en-US"/>
          </w:rPr>
          <w:t xml:space="preserve">makes it unambiguous what the value of </w:t>
        </w:r>
        <w:proofErr w:type="spellStart"/>
        <w:r w:rsidRPr="005D0104">
          <w:rPr>
            <w:rFonts w:ascii="Courier New" w:hAnsi="Courier New" w:cs="Courier New"/>
            <w:sz w:val="22"/>
            <w:szCs w:val="22"/>
            <w:lang w:bidi="en-US"/>
            <w:rPrChange w:id="2621" w:author="Stephen Michell" w:date="2020-09-01T20:07:00Z">
              <w:rPr>
                <w:lang w:bidi="en-US"/>
              </w:rPr>
            </w:rPrChange>
          </w:rPr>
          <w:t>i</w:t>
        </w:r>
      </w:ins>
      <w:proofErr w:type="spellEnd"/>
      <w:ins w:id="2622" w:author="Stephen Michell" w:date="2020-09-01T20:07:00Z">
        <w:r w:rsidR="001A549E">
          <w:rPr>
            <w:rFonts w:ascii="Courier New" w:hAnsi="Courier New" w:cs="Courier New"/>
            <w:sz w:val="22"/>
            <w:szCs w:val="22"/>
            <w:lang w:bidi="en-US"/>
          </w:rPr>
          <w:t xml:space="preserve"> </w:t>
        </w:r>
        <w:r w:rsidR="001A549E">
          <w:rPr>
            <w:lang w:bidi="en-US"/>
          </w:rPr>
          <w:t>is</w:t>
        </w:r>
      </w:ins>
      <w:ins w:id="2623" w:author="Stephen Michell" w:date="2019-11-03T23:51:00Z">
        <w:r>
          <w:rPr>
            <w:lang w:bidi="en-US"/>
          </w:rPr>
          <w:t xml:space="preserve"> during the array assignment and eliminates the possibility of vulnerabilities.</w:t>
        </w:r>
      </w:ins>
    </w:p>
    <w:p w14:paraId="32604A21" w14:textId="77777777" w:rsidR="00A6007A" w:rsidRDefault="00A6007A" w:rsidP="00A6007A">
      <w:pPr>
        <w:rPr>
          <w:ins w:id="2624" w:author="Stephen Michell" w:date="2019-11-03T23:51:00Z"/>
          <w:lang w:bidi="en-US"/>
        </w:rPr>
      </w:pPr>
    </w:p>
    <w:p w14:paraId="3308B2EC" w14:textId="77777777" w:rsidR="00A6007A" w:rsidRDefault="00A6007A" w:rsidP="00A6007A">
      <w:pPr>
        <w:rPr>
          <w:ins w:id="2625" w:author="Stephen Michell" w:date="2019-11-03T23:51:00Z"/>
          <w:lang w:bidi="en-US"/>
        </w:rPr>
      </w:pPr>
    </w:p>
    <w:p w14:paraId="6FC4E6E4" w14:textId="77777777" w:rsidR="00A6007A" w:rsidRDefault="001E72C7" w:rsidP="00A6007A">
      <w:pPr>
        <w:rPr>
          <w:ins w:id="2626" w:author="Stephen Michell" w:date="2019-11-03T23:51:00Z"/>
          <w:lang w:bidi="en-US"/>
        </w:rPr>
      </w:pPr>
      <w:ins w:id="2627" w:author="Stephen Michell" w:date="2019-11-07T09:24:00Z">
        <w:r>
          <w:rPr>
            <w:lang w:bidi="en-US"/>
          </w:rPr>
          <w:t xml:space="preserve">In addition, it is important to note that </w:t>
        </w:r>
      </w:ins>
      <w:ins w:id="2628" w:author="Stephen Michell" w:date="2019-11-03T23:51:00Z">
        <w:r w:rsidR="00A6007A">
          <w:rPr>
            <w:lang w:bidi="en-US"/>
          </w:rPr>
          <w:t>overloading an operator disable</w:t>
        </w:r>
      </w:ins>
      <w:ins w:id="2629" w:author="Stephen Michell" w:date="2019-11-07T08:43:00Z">
        <w:r>
          <w:rPr>
            <w:lang w:bidi="en-US"/>
          </w:rPr>
          <w:t>s</w:t>
        </w:r>
      </w:ins>
      <w:ins w:id="2630"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2631" w:author="Stephen Michell" w:date="2019-11-03T23:51:00Z"/>
          <w:lang w:bidi="en-US"/>
        </w:rPr>
      </w:pPr>
    </w:p>
    <w:p w14:paraId="33278E9B" w14:textId="77777777" w:rsidR="00A6007A" w:rsidRDefault="00A6007A" w:rsidP="00A6007A">
      <w:pPr>
        <w:rPr>
          <w:ins w:id="2632" w:author="Stephen Michell" w:date="2019-11-03T23:51:00Z"/>
          <w:lang w:bidi="en-US"/>
        </w:rPr>
      </w:pPr>
      <w:ins w:id="2633" w:author="Stephen Michell" w:date="2019-11-03T23:51:00Z">
        <w:r>
          <w:rPr>
            <w:lang w:bidi="en-US"/>
          </w:rPr>
          <w:t xml:space="preserve">The C++ built-in (two-argument) </w:t>
        </w:r>
      </w:ins>
      <w:ins w:id="2634" w:author="Stephen Michell" w:date="2019-11-07T08:43:00Z">
        <w:r w:rsidR="001E72C7">
          <w:rPr>
            <w:lang w:bidi="en-US"/>
          </w:rPr>
          <w:t>B</w:t>
        </w:r>
      </w:ins>
      <w:ins w:id="2635" w:author="Stephen Michell" w:date="2019-11-03T23:51:00Z">
        <w:r>
          <w:rPr>
            <w:lang w:bidi="en-US"/>
          </w:rPr>
          <w:t xml:space="preserve">oolean operators (e.g., </w:t>
        </w:r>
        <w:r w:rsidRPr="005A35B6">
          <w:rPr>
            <w:rStyle w:val="Code"/>
            <w:rPrChange w:id="2636" w:author="Stephen Michell" w:date="2020-09-13T23:07:00Z">
              <w:rPr>
                <w:rFonts w:ascii="Courier New" w:hAnsi="Courier New" w:cs="Courier New"/>
                <w:sz w:val="21"/>
                <w:szCs w:val="21"/>
                <w:lang w:bidi="en-US"/>
              </w:rPr>
            </w:rPrChange>
          </w:rPr>
          <w:t xml:space="preserve">&amp;&amp; </w:t>
        </w:r>
        <w:r>
          <w:rPr>
            <w:lang w:bidi="en-US"/>
          </w:rPr>
          <w:t xml:space="preserve">and </w:t>
        </w:r>
        <w:r w:rsidRPr="005A35B6">
          <w:rPr>
            <w:rStyle w:val="Code"/>
            <w:rPrChange w:id="2637" w:author="Stephen Michell" w:date="2020-09-13T23:07:00Z">
              <w:rPr>
                <w:rFonts w:ascii="Courier New" w:hAnsi="Courier New" w:cs="Courier New"/>
                <w:sz w:val="21"/>
                <w:szCs w:val="21"/>
                <w:lang w:bidi="en-US"/>
              </w:rPr>
            </w:rPrChange>
          </w:rPr>
          <w:t>||</w:t>
        </w:r>
      </w:ins>
      <w:ins w:id="2638" w:author="Stephen Michell" w:date="2019-11-07T08:44:00Z">
        <w:r w:rsidR="001E72C7">
          <w:rPr>
            <w:rFonts w:ascii="Courier New" w:hAnsi="Courier New" w:cs="Courier New"/>
            <w:sz w:val="21"/>
            <w:szCs w:val="21"/>
            <w:lang w:bidi="en-US"/>
          </w:rPr>
          <w:t>)</w:t>
        </w:r>
      </w:ins>
      <w:ins w:id="2639"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5A35B6">
          <w:rPr>
            <w:rStyle w:val="Code"/>
            <w:rPrChange w:id="2640" w:author="Stephen Michell" w:date="2020-09-13T23:06:00Z">
              <w:rPr>
                <w:rFonts w:ascii="Courier New" w:hAnsi="Courier New" w:cs="Courier New"/>
                <w:sz w:val="21"/>
                <w:szCs w:val="21"/>
                <w:lang w:bidi="en-US"/>
              </w:rPr>
            </w:rPrChange>
          </w:rPr>
          <w:t>std</w:t>
        </w:r>
        <w:proofErr w:type="spellEnd"/>
        <w:r w:rsidRPr="005A35B6">
          <w:rPr>
            <w:rStyle w:val="Code"/>
            <w:rPrChange w:id="2641" w:author="Stephen Michell" w:date="2020-09-13T23:06:00Z">
              <w:rPr>
                <w:rFonts w:ascii="Courier New" w:hAnsi="Courier New" w:cs="Courier New"/>
                <w:sz w:val="21"/>
                <w:szCs w:val="21"/>
                <w:lang w:bidi="en-US"/>
              </w:rPr>
            </w:rPrChange>
          </w:rPr>
          <w:t>::conjunction</w:t>
        </w:r>
        <w:r w:rsidRPr="009512CD">
          <w:rPr>
            <w:rFonts w:ascii="Courier New" w:hAnsi="Courier New" w:cs="Courier New"/>
            <w:sz w:val="21"/>
            <w:szCs w:val="21"/>
            <w:lang w:bidi="en-US"/>
          </w:rPr>
          <w:t xml:space="preserve"> </w:t>
        </w:r>
        <w:r>
          <w:rPr>
            <w:lang w:bidi="en-US"/>
          </w:rPr>
          <w:t xml:space="preserve">and </w:t>
        </w:r>
        <w:proofErr w:type="spellStart"/>
        <w:r w:rsidRPr="005A35B6">
          <w:rPr>
            <w:rStyle w:val="Code"/>
            <w:rPrChange w:id="2642" w:author="Stephen Michell" w:date="2020-09-13T23:06:00Z">
              <w:rPr>
                <w:rFonts w:ascii="Courier New" w:hAnsi="Courier New" w:cs="Courier New"/>
                <w:sz w:val="21"/>
                <w:szCs w:val="21"/>
                <w:lang w:bidi="en-US"/>
              </w:rPr>
            </w:rPrChange>
          </w:rPr>
          <w:t>std</w:t>
        </w:r>
        <w:proofErr w:type="spellEnd"/>
        <w:r w:rsidRPr="005A35B6">
          <w:rPr>
            <w:rStyle w:val="Code"/>
            <w:rPrChange w:id="2643" w:author="Stephen Michell" w:date="2020-09-13T23:06:00Z">
              <w:rPr>
                <w:rFonts w:ascii="Courier New" w:hAnsi="Courier New" w:cs="Courier New"/>
                <w:sz w:val="21"/>
                <w:szCs w:val="21"/>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2644" w:author="Stephen Michell" w:date="2019-11-03T23:51:00Z"/>
          <w:lang w:bidi="en-US"/>
        </w:rPr>
      </w:pPr>
    </w:p>
    <w:p w14:paraId="1F97A1AC" w14:textId="77777777" w:rsidR="00A6007A" w:rsidRDefault="00A6007A" w:rsidP="00A6007A">
      <w:pPr>
        <w:rPr>
          <w:ins w:id="2645" w:author="Stephen Michell" w:date="2019-11-03T23:51:00Z"/>
          <w:lang w:bidi="en-US"/>
        </w:rPr>
      </w:pPr>
      <w:proofErr w:type="gramStart"/>
      <w:ins w:id="2646"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2647" w:author="Stephen Michell" w:date="2019-11-03T23:51:00Z"/>
          <w:lang w:bidi="en-US"/>
        </w:rPr>
      </w:pPr>
    </w:p>
    <w:p w14:paraId="0F61F224" w14:textId="77777777" w:rsidR="00A6007A" w:rsidRPr="005A35B6" w:rsidRDefault="00A6007A" w:rsidP="005A35B6">
      <w:pPr>
        <w:pStyle w:val="NoSpacing"/>
        <w:rPr>
          <w:ins w:id="2648" w:author="Stephen Michell" w:date="2019-11-03T23:51:00Z"/>
          <w:rStyle w:val="Code"/>
          <w:rPrChange w:id="2649" w:author="Stephen Michell" w:date="2020-09-13T23:06:00Z">
            <w:rPr>
              <w:ins w:id="2650" w:author="Stephen Michell" w:date="2019-11-03T23:51:00Z"/>
              <w:rFonts w:ascii="Courier New" w:hAnsi="Courier New" w:cs="Courier New"/>
              <w:sz w:val="22"/>
              <w:szCs w:val="22"/>
              <w:lang w:bidi="en-US"/>
            </w:rPr>
          </w:rPrChange>
        </w:rPr>
        <w:pPrChange w:id="2651" w:author="Stephen Michell" w:date="2020-09-13T23:06:00Z">
          <w:pPr/>
        </w:pPrChange>
      </w:pPr>
      <w:ins w:id="2652" w:author="Stephen Michell" w:date="2019-11-03T23:51:00Z">
        <w:r w:rsidRPr="005A35B6">
          <w:rPr>
            <w:rStyle w:val="Code"/>
            <w:rPrChange w:id="2653" w:author="Stephen Michell" w:date="2020-09-13T23:06:00Z">
              <w:rPr>
                <w:rFonts w:ascii="Courier New" w:hAnsi="Courier New" w:cs="Courier New"/>
                <w:sz w:val="22"/>
                <w:szCs w:val="22"/>
                <w:lang w:bidi="en-US"/>
              </w:rPr>
            </w:rPrChange>
          </w:rPr>
          <w:t xml:space="preserve">  </w:t>
        </w:r>
        <w:proofErr w:type="spellStart"/>
        <w:r w:rsidRPr="005A35B6">
          <w:rPr>
            <w:rStyle w:val="Code"/>
            <w:rPrChange w:id="2654" w:author="Stephen Michell" w:date="2020-09-13T23:06:00Z">
              <w:rPr>
                <w:rFonts w:ascii="Courier New" w:hAnsi="Courier New" w:cs="Courier New"/>
                <w:sz w:val="22"/>
                <w:szCs w:val="22"/>
                <w:lang w:bidi="en-US"/>
              </w:rPr>
            </w:rPrChange>
          </w:rPr>
          <w:t>int</w:t>
        </w:r>
        <w:proofErr w:type="spellEnd"/>
        <w:r w:rsidRPr="005A35B6">
          <w:rPr>
            <w:rStyle w:val="Code"/>
            <w:rPrChange w:id="2655" w:author="Stephen Michell" w:date="2020-09-13T23:06:00Z">
              <w:rPr>
                <w:rFonts w:ascii="Courier New" w:hAnsi="Courier New" w:cs="Courier New"/>
                <w:sz w:val="22"/>
                <w:szCs w:val="22"/>
                <w:lang w:bidi="en-US"/>
              </w:rPr>
            </w:rPrChange>
          </w:rPr>
          <w:t xml:space="preserve"> *p;</w:t>
        </w:r>
      </w:ins>
    </w:p>
    <w:p w14:paraId="3B931B48" w14:textId="77777777" w:rsidR="00A6007A" w:rsidRPr="005A35B6" w:rsidRDefault="00A6007A" w:rsidP="005A35B6">
      <w:pPr>
        <w:pStyle w:val="NoSpacing"/>
        <w:rPr>
          <w:ins w:id="2656" w:author="Stephen Michell" w:date="2019-11-03T23:51:00Z"/>
          <w:rStyle w:val="Code"/>
          <w:rPrChange w:id="2657" w:author="Stephen Michell" w:date="2020-09-13T23:06:00Z">
            <w:rPr>
              <w:ins w:id="2658" w:author="Stephen Michell" w:date="2019-11-03T23:51:00Z"/>
              <w:rFonts w:ascii="Courier New" w:hAnsi="Courier New" w:cs="Courier New"/>
              <w:sz w:val="22"/>
              <w:szCs w:val="22"/>
              <w:lang w:bidi="en-US"/>
            </w:rPr>
          </w:rPrChange>
        </w:rPr>
        <w:pPrChange w:id="2659" w:author="Stephen Michell" w:date="2020-09-13T23:06:00Z">
          <w:pPr/>
        </w:pPrChange>
      </w:pPr>
      <w:ins w:id="2660" w:author="Stephen Michell" w:date="2019-11-03T23:51:00Z">
        <w:r w:rsidRPr="005A35B6">
          <w:rPr>
            <w:rStyle w:val="Code"/>
            <w:rPrChange w:id="2661" w:author="Stephen Michell" w:date="2020-09-13T23:06:00Z">
              <w:rPr>
                <w:rFonts w:ascii="Courier New" w:hAnsi="Courier New" w:cs="Courier New"/>
                <w:sz w:val="22"/>
                <w:szCs w:val="22"/>
                <w:lang w:bidi="en-US"/>
              </w:rPr>
            </w:rPrChange>
          </w:rPr>
          <w:t xml:space="preserve">  // ...</w:t>
        </w:r>
      </w:ins>
    </w:p>
    <w:p w14:paraId="158A6895" w14:textId="77777777" w:rsidR="00A6007A" w:rsidRPr="005A35B6" w:rsidRDefault="00A6007A" w:rsidP="005A35B6">
      <w:pPr>
        <w:pStyle w:val="NoSpacing"/>
        <w:rPr>
          <w:ins w:id="2662" w:author="Stephen Michell" w:date="2019-11-03T23:51:00Z"/>
          <w:rStyle w:val="Code"/>
          <w:rPrChange w:id="2663" w:author="Stephen Michell" w:date="2020-09-13T23:06:00Z">
            <w:rPr>
              <w:ins w:id="2664" w:author="Stephen Michell" w:date="2019-11-03T23:51:00Z"/>
              <w:rFonts w:ascii="Courier New" w:hAnsi="Courier New" w:cs="Courier New"/>
              <w:sz w:val="22"/>
              <w:szCs w:val="22"/>
              <w:lang w:bidi="en-US"/>
            </w:rPr>
          </w:rPrChange>
        </w:rPr>
        <w:pPrChange w:id="2665" w:author="Stephen Michell" w:date="2020-09-13T23:06:00Z">
          <w:pPr/>
        </w:pPrChange>
      </w:pPr>
      <w:ins w:id="2666" w:author="Stephen Michell" w:date="2019-11-03T23:51:00Z">
        <w:r w:rsidRPr="005A35B6">
          <w:rPr>
            <w:rStyle w:val="Code"/>
            <w:rPrChange w:id="2667" w:author="Stephen Michell" w:date="2020-09-13T23:06:00Z">
              <w:rPr>
                <w:rFonts w:ascii="Courier New" w:hAnsi="Courier New" w:cs="Courier New"/>
                <w:sz w:val="22"/>
                <w:szCs w:val="22"/>
                <w:lang w:bidi="en-US"/>
              </w:rPr>
            </w:rPrChange>
          </w:rPr>
          <w:t xml:space="preserve">  if (</w:t>
        </w:r>
        <w:proofErr w:type="gramStart"/>
        <w:r w:rsidRPr="005A35B6">
          <w:rPr>
            <w:rStyle w:val="Code"/>
            <w:rPrChange w:id="2668" w:author="Stephen Michell" w:date="2020-09-13T23:06:00Z">
              <w:rPr>
                <w:rFonts w:ascii="Courier New" w:hAnsi="Courier New" w:cs="Courier New"/>
                <w:sz w:val="22"/>
                <w:szCs w:val="22"/>
                <w:lang w:bidi="en-US"/>
              </w:rPr>
            </w:rPrChange>
          </w:rPr>
          <w:t>p !</w:t>
        </w:r>
        <w:proofErr w:type="gramEnd"/>
        <w:r w:rsidRPr="005A35B6">
          <w:rPr>
            <w:rStyle w:val="Code"/>
            <w:rPrChange w:id="2669" w:author="Stephen Michell" w:date="2020-09-13T23:06:00Z">
              <w:rPr>
                <w:rFonts w:ascii="Courier New" w:hAnsi="Courier New" w:cs="Courier New"/>
                <w:sz w:val="22"/>
                <w:szCs w:val="22"/>
                <w:lang w:bidi="en-US"/>
              </w:rPr>
            </w:rPrChange>
          </w:rPr>
          <w:t xml:space="preserve">= </w:t>
        </w:r>
        <w:proofErr w:type="spellStart"/>
        <w:r w:rsidRPr="005A35B6">
          <w:rPr>
            <w:rStyle w:val="Code"/>
            <w:rPrChange w:id="2670" w:author="Stephen Michell" w:date="2020-09-13T23:06:00Z">
              <w:rPr>
                <w:rFonts w:ascii="Courier New" w:hAnsi="Courier New" w:cs="Courier New"/>
                <w:sz w:val="22"/>
                <w:szCs w:val="22"/>
                <w:lang w:bidi="en-US"/>
              </w:rPr>
            </w:rPrChange>
          </w:rPr>
          <w:t>nullptr</w:t>
        </w:r>
        <w:proofErr w:type="spellEnd"/>
        <w:r w:rsidRPr="005A35B6">
          <w:rPr>
            <w:rStyle w:val="Code"/>
            <w:rPrChange w:id="2671" w:author="Stephen Michell" w:date="2020-09-13T23:06:00Z">
              <w:rPr>
                <w:rFonts w:ascii="Courier New" w:hAnsi="Courier New" w:cs="Courier New"/>
                <w:sz w:val="22"/>
                <w:szCs w:val="22"/>
                <w:lang w:bidi="en-US"/>
              </w:rPr>
            </w:rPrChange>
          </w:rPr>
          <w:t xml:space="preserve"> &amp;&amp; *p != 0) {</w:t>
        </w:r>
      </w:ins>
    </w:p>
    <w:p w14:paraId="79DAE448" w14:textId="77777777" w:rsidR="00A6007A" w:rsidRPr="005A35B6" w:rsidRDefault="00A6007A" w:rsidP="005A35B6">
      <w:pPr>
        <w:pStyle w:val="NoSpacing"/>
        <w:rPr>
          <w:ins w:id="2672" w:author="Stephen Michell" w:date="2019-11-03T23:51:00Z"/>
          <w:rStyle w:val="Code"/>
          <w:rPrChange w:id="2673" w:author="Stephen Michell" w:date="2020-09-13T23:06:00Z">
            <w:rPr>
              <w:ins w:id="2674" w:author="Stephen Michell" w:date="2019-11-03T23:51:00Z"/>
              <w:rFonts w:ascii="Courier New" w:hAnsi="Courier New" w:cs="Courier New"/>
              <w:sz w:val="22"/>
              <w:szCs w:val="22"/>
              <w:lang w:bidi="en-US"/>
            </w:rPr>
          </w:rPrChange>
        </w:rPr>
        <w:pPrChange w:id="2675" w:author="Stephen Michell" w:date="2020-09-13T23:06:00Z">
          <w:pPr/>
        </w:pPrChange>
      </w:pPr>
      <w:ins w:id="2676" w:author="Stephen Michell" w:date="2019-11-03T23:51:00Z">
        <w:r w:rsidRPr="005A35B6">
          <w:rPr>
            <w:rStyle w:val="Code"/>
            <w:rPrChange w:id="2677" w:author="Stephen Michell" w:date="2020-09-13T23:06:00Z">
              <w:rPr>
                <w:rFonts w:ascii="Courier New" w:hAnsi="Courier New" w:cs="Courier New"/>
                <w:sz w:val="22"/>
                <w:szCs w:val="22"/>
                <w:lang w:bidi="en-US"/>
              </w:rPr>
            </w:rPrChange>
          </w:rPr>
          <w:t xml:space="preserve">    /* do something */</w:t>
        </w:r>
      </w:ins>
    </w:p>
    <w:p w14:paraId="5D749B49" w14:textId="77777777" w:rsidR="00A6007A" w:rsidRPr="005A35B6" w:rsidRDefault="00A6007A" w:rsidP="005A35B6">
      <w:pPr>
        <w:pStyle w:val="NoSpacing"/>
        <w:rPr>
          <w:ins w:id="2678" w:author="Stephen Michell" w:date="2019-11-03T23:51:00Z"/>
          <w:rStyle w:val="Code"/>
          <w:rPrChange w:id="2679" w:author="Stephen Michell" w:date="2020-09-13T23:06:00Z">
            <w:rPr>
              <w:ins w:id="2680" w:author="Stephen Michell" w:date="2019-11-03T23:51:00Z"/>
              <w:rFonts w:ascii="Courier New" w:hAnsi="Courier New" w:cs="Courier New"/>
              <w:sz w:val="22"/>
              <w:szCs w:val="22"/>
              <w:lang w:bidi="en-US"/>
            </w:rPr>
          </w:rPrChange>
        </w:rPr>
        <w:pPrChange w:id="2681" w:author="Stephen Michell" w:date="2020-09-13T23:06:00Z">
          <w:pPr/>
        </w:pPrChange>
      </w:pPr>
      <w:ins w:id="2682" w:author="Stephen Michell" w:date="2019-11-03T23:51:00Z">
        <w:r w:rsidRPr="005A35B6">
          <w:rPr>
            <w:rStyle w:val="Code"/>
            <w:rPrChange w:id="2683" w:author="Stephen Michell" w:date="2020-09-13T23:06:00Z">
              <w:rPr>
                <w:rFonts w:ascii="Courier New" w:hAnsi="Courier New" w:cs="Courier New"/>
                <w:sz w:val="22"/>
                <w:szCs w:val="22"/>
                <w:lang w:bidi="en-US"/>
              </w:rPr>
            </w:rPrChange>
          </w:rPr>
          <w:lastRenderedPageBreak/>
          <w:t xml:space="preserve">  }</w:t>
        </w:r>
      </w:ins>
    </w:p>
    <w:p w14:paraId="5D76268B" w14:textId="77777777" w:rsidR="00A6007A" w:rsidRDefault="00A6007A" w:rsidP="00A6007A">
      <w:pPr>
        <w:rPr>
          <w:ins w:id="2684" w:author="Stephen Michell" w:date="2019-11-03T23:51:00Z"/>
          <w:lang w:bidi="en-US"/>
        </w:rPr>
      </w:pPr>
    </w:p>
    <w:p w14:paraId="18B19956" w14:textId="77777777" w:rsidR="00A6007A" w:rsidRDefault="00A6007A" w:rsidP="005A35B6">
      <w:pPr>
        <w:pStyle w:val="NoSpacing"/>
        <w:rPr>
          <w:ins w:id="2685" w:author="Stephen Michell" w:date="2019-11-03T23:51:00Z"/>
          <w:lang w:bidi="en-US"/>
        </w:rPr>
        <w:pPrChange w:id="2686" w:author="Stephen Michell" w:date="2020-09-13T23:06:00Z">
          <w:pPr/>
        </w:pPrChange>
      </w:pPr>
      <w:ins w:id="2687" w:author="Stephen Michell" w:date="2019-11-03T23:51:00Z">
        <w:r>
          <w:rPr>
            <w:lang w:bidi="en-US"/>
          </w:rPr>
          <w:t xml:space="preserve">i.e., if </w:t>
        </w:r>
        <w:r w:rsidRPr="005A35B6">
          <w:rPr>
            <w:rStyle w:val="Code"/>
            <w:rPrChange w:id="2688" w:author="Stephen Michell" w:date="2020-09-13T23:06:00Z">
              <w:rPr>
                <w:lang w:bidi="en-US"/>
              </w:rPr>
            </w:rPrChang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5A35B6">
          <w:rPr>
            <w:rStyle w:val="Code"/>
            <w:rPrChange w:id="2689" w:author="Stephen Michell" w:date="2020-09-13T23:06:00Z">
              <w:rPr>
                <w:lang w:bidi="en-US"/>
              </w:rPr>
            </w:rPrChange>
          </w:rPr>
          <w:t xml:space="preserve">&amp;&amp; </w:t>
        </w:r>
        <w:r>
          <w:rPr>
            <w:lang w:bidi="en-US"/>
          </w:rPr>
          <w:t>and || operators: user-defined operator overloads always evaluate all operands first.</w:t>
        </w:r>
      </w:ins>
    </w:p>
    <w:p w14:paraId="70542EDD" w14:textId="77777777" w:rsidR="00A6007A" w:rsidRDefault="00A6007A" w:rsidP="00A6007A">
      <w:pPr>
        <w:rPr>
          <w:ins w:id="2690" w:author="Stephen Michell" w:date="2019-11-03T23:51:00Z"/>
          <w:lang w:bidi="en-US"/>
        </w:rPr>
      </w:pPr>
    </w:p>
    <w:p w14:paraId="6896BE15" w14:textId="77777777" w:rsidR="00A6007A" w:rsidRDefault="00A6007A" w:rsidP="00A6007A">
      <w:pPr>
        <w:rPr>
          <w:ins w:id="2691" w:author="Stephen Michell" w:date="2019-11-03T23:51:00Z"/>
          <w:lang w:bidi="en-US"/>
        </w:rPr>
      </w:pPr>
      <w:proofErr w:type="gramStart"/>
      <w:ins w:id="2692"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2693" w:author="Stephen Michell" w:date="2019-11-03T23:51:00Z"/>
          <w:lang w:bidi="en-US"/>
        </w:rPr>
      </w:pPr>
    </w:p>
    <w:p w14:paraId="7D26FEB5" w14:textId="77777777" w:rsidR="00A6007A" w:rsidRPr="005A665E" w:rsidRDefault="00A6007A" w:rsidP="005A665E">
      <w:pPr>
        <w:pStyle w:val="NoSpacing"/>
        <w:rPr>
          <w:ins w:id="2694" w:author="Stephen Michell" w:date="2019-11-03T23:51:00Z"/>
          <w:rStyle w:val="Code"/>
          <w:rPrChange w:id="2695" w:author="Stephen Michell" w:date="2020-09-13T23:03:00Z">
            <w:rPr>
              <w:ins w:id="2696" w:author="Stephen Michell" w:date="2019-11-03T23:51:00Z"/>
              <w:lang w:bidi="en-US"/>
            </w:rPr>
          </w:rPrChange>
        </w:rPr>
        <w:pPrChange w:id="2697" w:author="Stephen Michell" w:date="2020-09-13T23:03:00Z">
          <w:pPr/>
        </w:pPrChange>
      </w:pPr>
      <w:ins w:id="2698" w:author="Stephen Michell" w:date="2019-11-03T23:51:00Z">
        <w:r>
          <w:rPr>
            <w:lang w:bidi="en-US"/>
          </w:rPr>
          <w:t xml:space="preserve">  </w:t>
        </w:r>
        <w:r w:rsidRPr="005A665E">
          <w:rPr>
            <w:rStyle w:val="Code"/>
            <w:rPrChange w:id="2699" w:author="Stephen Michell" w:date="2020-09-13T23:03:00Z">
              <w:rPr>
                <w:lang w:bidi="en-US"/>
              </w:rPr>
            </w:rPrChange>
          </w:rPr>
          <w:t xml:space="preserve">bool x = </w:t>
        </w:r>
        <w:proofErr w:type="gramStart"/>
        <w:r w:rsidRPr="005A665E">
          <w:rPr>
            <w:rStyle w:val="Code"/>
            <w:rPrChange w:id="2700" w:author="Stephen Michell" w:date="2020-09-13T23:03:00Z">
              <w:rPr>
                <w:lang w:bidi="en-US"/>
              </w:rPr>
            </w:rPrChange>
          </w:rPr>
          <w:t>foo(</w:t>
        </w:r>
        <w:proofErr w:type="gramEnd"/>
        <w:r w:rsidRPr="005A665E">
          <w:rPr>
            <w:rStyle w:val="Code"/>
            <w:rPrChange w:id="2701" w:author="Stephen Michell" w:date="2020-09-13T23:03:00Z">
              <w:rPr>
                <w:lang w:bidi="en-US"/>
              </w:rPr>
            </w:rPrChange>
          </w:rPr>
          <w:t>) &amp;&amp; bar();</w:t>
        </w:r>
      </w:ins>
    </w:p>
    <w:p w14:paraId="5C065D90" w14:textId="77777777" w:rsidR="00A6007A" w:rsidRDefault="00A6007A" w:rsidP="00A6007A">
      <w:pPr>
        <w:rPr>
          <w:ins w:id="2702" w:author="Stephen Michell" w:date="2019-11-03T23:51:00Z"/>
          <w:lang w:bidi="en-US"/>
        </w:rPr>
      </w:pPr>
    </w:p>
    <w:p w14:paraId="7B40483B" w14:textId="77777777" w:rsidR="00A6007A" w:rsidRDefault="00A6007A" w:rsidP="00A6007A">
      <w:pPr>
        <w:rPr>
          <w:ins w:id="2703" w:author="Stephen Michell" w:date="2019-11-03T23:51:00Z"/>
          <w:lang w:bidi="en-US"/>
        </w:rPr>
      </w:pPr>
      <w:ins w:id="2704" w:author="Stephen Michell" w:date="2019-11-03T23:51:00Z">
        <w:r>
          <w:rPr>
            <w:lang w:bidi="en-US"/>
          </w:rPr>
          <w:t xml:space="preserve">where </w:t>
        </w:r>
      </w:ins>
      <w:proofErr w:type="gramStart"/>
      <w:ins w:id="2705"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2706" w:author="Stephen Michell" w:date="2019-11-03T23:51:00Z">
        <w:r>
          <w:rPr>
            <w:lang w:bidi="en-US"/>
          </w:rPr>
          <w:t xml:space="preserve">and </w:t>
        </w:r>
        <w:r w:rsidRPr="009512CD">
          <w:rPr>
            <w:rFonts w:ascii="Courier New" w:hAnsi="Courier New" w:cs="Courier New"/>
            <w:sz w:val="22"/>
            <w:szCs w:val="22"/>
            <w:lang w:bidi="en-US"/>
          </w:rPr>
          <w:t xml:space="preserve">bar() </w:t>
        </w:r>
      </w:ins>
      <w:ins w:id="2707" w:author="Stephen Michell" w:date="2019-11-07T09:26:00Z">
        <w:r w:rsidR="001E72C7">
          <w:rPr>
            <w:lang w:bidi="en-US"/>
          </w:rPr>
          <w:t>are</w:t>
        </w:r>
      </w:ins>
      <w:ins w:id="2708" w:author="Stephen Michell" w:date="2019-11-03T23:51:00Z">
        <w:r>
          <w:rPr>
            <w:lang w:bidi="en-US"/>
          </w:rPr>
          <w:t xml:space="preserve"> functions that return something convertible to bool. In this expression, if </w:t>
        </w:r>
      </w:ins>
      <w:proofErr w:type="gramStart"/>
      <w:ins w:id="2709"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2710"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6C20075A" w14:textId="77777777" w:rsidR="00A6007A" w:rsidRDefault="00A6007A" w:rsidP="00A6007A">
      <w:pPr>
        <w:rPr>
          <w:ins w:id="2711" w:author="Stephen Michell" w:date="2019-11-03T23:51:00Z"/>
          <w:lang w:bidi="en-US"/>
        </w:rPr>
      </w:pPr>
    </w:p>
    <w:p w14:paraId="23C6F4B8" w14:textId="77777777" w:rsidR="00A6007A" w:rsidRDefault="00A6007A" w:rsidP="005A665E">
      <w:pPr>
        <w:pStyle w:val="NoSpacing"/>
        <w:rPr>
          <w:ins w:id="2712" w:author="Stephen Michell" w:date="2019-11-03T23:51:00Z"/>
          <w:lang w:bidi="en-US"/>
        </w:rPr>
        <w:pPrChange w:id="2713" w:author="Stephen Michell" w:date="2020-09-13T23:04:00Z">
          <w:pPr/>
        </w:pPrChange>
      </w:pPr>
      <w:ins w:id="2714" w:author="Stephen Michell" w:date="2019-11-03T23:51:00Z">
        <w:r>
          <w:rPr>
            <w:lang w:bidi="en-US"/>
          </w:rPr>
          <w:t xml:space="preserve">  </w:t>
        </w:r>
        <w:r w:rsidRPr="005A665E">
          <w:rPr>
            <w:rStyle w:val="Code"/>
            <w:rPrChange w:id="2715" w:author="Stephen Michell" w:date="2020-09-13T23:04:00Z">
              <w:rPr>
                <w:rFonts w:ascii="Courier New" w:hAnsi="Courier New" w:cs="Courier New"/>
                <w:sz w:val="22"/>
                <w:szCs w:val="22"/>
                <w:lang w:bidi="en-US"/>
              </w:rPr>
            </w:rPrChange>
          </w:rPr>
          <w:t xml:space="preserve">bool y = </w:t>
        </w:r>
        <w:proofErr w:type="gramStart"/>
        <w:r w:rsidRPr="005A665E">
          <w:rPr>
            <w:rStyle w:val="Code"/>
            <w:rPrChange w:id="2716" w:author="Stephen Michell" w:date="2020-09-13T23:04:00Z">
              <w:rPr>
                <w:rFonts w:ascii="Courier New" w:hAnsi="Courier New" w:cs="Courier New"/>
                <w:sz w:val="22"/>
                <w:szCs w:val="22"/>
                <w:lang w:bidi="en-US"/>
              </w:rPr>
            </w:rPrChange>
          </w:rPr>
          <w:t>foo(</w:t>
        </w:r>
        <w:proofErr w:type="gramEnd"/>
        <w:r w:rsidRPr="005A665E">
          <w:rPr>
            <w:rStyle w:val="Code"/>
            <w:rPrChange w:id="2717" w:author="Stephen Michell" w:date="2020-09-13T23:04:00Z">
              <w:rPr>
                <w:rFonts w:ascii="Courier New" w:hAnsi="Courier New" w:cs="Courier New"/>
                <w:sz w:val="22"/>
                <w:szCs w:val="22"/>
                <w:lang w:bidi="en-US"/>
              </w:rPr>
            </w:rPrChange>
          </w:rPr>
          <w:t>) || bar();</w:t>
        </w:r>
      </w:ins>
    </w:p>
    <w:p w14:paraId="22A6F569" w14:textId="77777777" w:rsidR="00A6007A" w:rsidRDefault="00A6007A" w:rsidP="00A6007A">
      <w:pPr>
        <w:rPr>
          <w:ins w:id="2718" w:author="Stephen Michell" w:date="2019-11-03T23:51:00Z"/>
          <w:lang w:bidi="en-US"/>
        </w:rPr>
      </w:pPr>
    </w:p>
    <w:p w14:paraId="7A218A51" w14:textId="77777777" w:rsidR="00A6007A" w:rsidRDefault="00A6007A" w:rsidP="005A665E">
      <w:pPr>
        <w:pStyle w:val="NoSpacing"/>
        <w:rPr>
          <w:ins w:id="2719" w:author="Stephen Michell" w:date="2019-11-03T23:51:00Z"/>
          <w:lang w:bidi="en-US"/>
        </w:rPr>
        <w:pPrChange w:id="2720" w:author="Stephen Michell" w:date="2020-09-13T23:04:00Z">
          <w:pPr/>
        </w:pPrChange>
      </w:pPr>
      <w:ins w:id="2721" w:author="Stephen Michell" w:date="2019-11-03T23:51:00Z">
        <w:r>
          <w:rPr>
            <w:lang w:bidi="en-US"/>
          </w:rPr>
          <w:t xml:space="preserve">i.e., only when </w:t>
        </w:r>
        <w:proofErr w:type="gramStart"/>
        <w:r w:rsidRPr="009512CD">
          <w:rPr>
            <w:rFonts w:ascii="Courier New" w:hAnsi="Courier New" w:cs="Courier New"/>
            <w:sz w:val="22"/>
            <w:szCs w:val="22"/>
            <w:lang w:bidi="en-US"/>
          </w:rPr>
          <w:t>f</w:t>
        </w:r>
        <w:r w:rsidRPr="005A665E">
          <w:rPr>
            <w:rStyle w:val="Code"/>
            <w:rPrChange w:id="2722" w:author="Stephen Michell" w:date="2020-09-13T23:04:00Z">
              <w:rPr>
                <w:rFonts w:ascii="Courier New" w:hAnsi="Courier New" w:cs="Courier New"/>
                <w:sz w:val="22"/>
                <w:szCs w:val="22"/>
                <w:lang w:bidi="en-US"/>
              </w:rPr>
            </w:rPrChange>
          </w:rPr>
          <w:t>oo</w:t>
        </w:r>
        <w:r w:rsidRPr="005A665E">
          <w:rPr>
            <w:rStyle w:val="Code"/>
            <w:rPrChange w:id="2723" w:author="Stephen Michell" w:date="2020-09-13T23:04:00Z">
              <w:rPr>
                <w:lang w:bidi="en-US"/>
              </w:rPr>
            </w:rPrChange>
          </w:rPr>
          <w:t>(</w:t>
        </w:r>
        <w:proofErr w:type="gramEnd"/>
        <w:r w:rsidRPr="005A665E">
          <w:rPr>
            <w:rStyle w:val="Code"/>
            <w:rPrChange w:id="2724" w:author="Stephen Michell" w:date="2020-09-13T23:04:00Z">
              <w:rPr>
                <w:lang w:bidi="en-US"/>
              </w:rPr>
            </w:rPrChange>
          </w:rPr>
          <w:t xml:space="preserve">) </w:t>
        </w:r>
        <w:r>
          <w:rPr>
            <w:lang w:bidi="en-US"/>
          </w:rPr>
          <w:t xml:space="preserve">returns </w:t>
        </w:r>
        <w:r w:rsidRPr="005A665E">
          <w:rPr>
            <w:rStyle w:val="Code"/>
            <w:rPrChange w:id="2725" w:author="Stephen Michell" w:date="2020-09-13T23:04:00Z">
              <w:rPr>
                <w:rFonts w:ascii="Courier New" w:hAnsi="Courier New" w:cs="Courier New"/>
                <w:sz w:val="22"/>
                <w:szCs w:val="22"/>
                <w:lang w:bidi="en-US"/>
              </w:rPr>
            </w:rPrChange>
          </w:rPr>
          <w:t>false</w:t>
        </w:r>
        <w:r>
          <w:rPr>
            <w:lang w:bidi="en-US"/>
          </w:rPr>
          <w:t xml:space="preserve"> will </w:t>
        </w:r>
        <w:r w:rsidRPr="005A665E">
          <w:rPr>
            <w:rStyle w:val="Code"/>
            <w:rPrChange w:id="2726" w:author="Stephen Michell" w:date="2020-09-13T23:05:00Z">
              <w:rPr>
                <w:rFonts w:ascii="Courier New" w:hAnsi="Courier New" w:cs="Courier New"/>
                <w:sz w:val="22"/>
                <w:szCs w:val="22"/>
                <w:lang w:bidi="en-US"/>
              </w:rPr>
            </w:rPrChange>
          </w:rPr>
          <w:t>bar</w:t>
        </w:r>
        <w:r w:rsidRPr="005A665E">
          <w:rPr>
            <w:rStyle w:val="Code"/>
            <w:rPrChange w:id="2727" w:author="Stephen Michell" w:date="2020-09-13T23:05:00Z">
              <w:rPr>
                <w:lang w:bidi="en-US"/>
              </w:rPr>
            </w:rPrChange>
          </w:rPr>
          <w:t>()</w:t>
        </w:r>
        <w:r>
          <w:rPr>
            <w:lang w:bidi="en-US"/>
          </w:rPr>
          <w:t xml:space="preserve"> be executed --if </w:t>
        </w:r>
        <w:r w:rsidRPr="005A665E">
          <w:rPr>
            <w:rStyle w:val="Code"/>
            <w:rPrChange w:id="2728" w:author="Stephen Michell" w:date="2020-09-13T23:05:00Z">
              <w:rPr>
                <w:rFonts w:ascii="Courier New" w:hAnsi="Courier New" w:cs="Courier New"/>
                <w:sz w:val="22"/>
                <w:szCs w:val="22"/>
                <w:lang w:bidi="en-US"/>
              </w:rPr>
            </w:rPrChange>
          </w:rPr>
          <w:t>foo()</w:t>
        </w:r>
        <w:r>
          <w:rPr>
            <w:lang w:bidi="en-US"/>
          </w:rPr>
          <w:t xml:space="preserve"> returns </w:t>
        </w:r>
        <w:r w:rsidRPr="005A665E">
          <w:rPr>
            <w:rStyle w:val="Code"/>
            <w:rPrChange w:id="2729" w:author="Stephen Michell" w:date="2020-09-13T23:05:00Z">
              <w:rPr>
                <w:rFonts w:ascii="Courier New" w:hAnsi="Courier New" w:cs="Courier New"/>
                <w:sz w:val="22"/>
                <w:szCs w:val="22"/>
                <w:lang w:bidi="en-US"/>
              </w:rPr>
            </w:rPrChange>
          </w:rPr>
          <w:t>true</w:t>
        </w:r>
        <w:r>
          <w:rPr>
            <w:lang w:bidi="en-US"/>
          </w:rPr>
          <w:t xml:space="preserve"> then </w:t>
        </w:r>
        <w:r w:rsidRPr="005A665E">
          <w:rPr>
            <w:rStyle w:val="Code"/>
            <w:rPrChange w:id="2730" w:author="Stephen Michell" w:date="2020-09-13T23:05:00Z">
              <w:rPr>
                <w:rFonts w:ascii="Courier New" w:hAnsi="Courier New" w:cs="Courier New"/>
                <w:sz w:val="22"/>
                <w:szCs w:val="22"/>
                <w:lang w:bidi="en-US"/>
              </w:rPr>
            </w:rPrChange>
          </w:rPr>
          <w:t>bar()</w:t>
        </w:r>
        <w:r>
          <w:rPr>
            <w:lang w:bidi="en-US"/>
          </w:rPr>
          <w:t xml:space="preserve"> will never be executed. Thus, if both </w:t>
        </w:r>
        <w:proofErr w:type="gramStart"/>
        <w:r w:rsidRPr="005A665E">
          <w:rPr>
            <w:rStyle w:val="Code"/>
            <w:rPrChange w:id="2731" w:author="Stephen Michell" w:date="2020-09-13T23:05:00Z">
              <w:rPr>
                <w:rFonts w:ascii="Courier New" w:hAnsi="Courier New" w:cs="Courier New"/>
                <w:sz w:val="22"/>
                <w:szCs w:val="22"/>
                <w:lang w:bidi="en-US"/>
              </w:rPr>
            </w:rPrChange>
          </w:rPr>
          <w:t>foo(</w:t>
        </w:r>
        <w:proofErr w:type="gramEnd"/>
        <w:r w:rsidRPr="005A665E">
          <w:rPr>
            <w:rStyle w:val="Code"/>
            <w:rPrChange w:id="2732" w:author="Stephen Michell" w:date="2020-09-13T23:05:00Z">
              <w:rPr>
                <w:rFonts w:ascii="Courier New" w:hAnsi="Courier New" w:cs="Courier New"/>
                <w:sz w:val="22"/>
                <w:szCs w:val="22"/>
                <w:lang w:bidi="en-US"/>
              </w:rPr>
            </w:rPrChange>
          </w:rPr>
          <w:t>)</w:t>
        </w:r>
        <w:r>
          <w:rPr>
            <w:lang w:bidi="en-US"/>
          </w:rPr>
          <w:t xml:space="preserve"> and </w:t>
        </w:r>
        <w:r w:rsidRPr="005A665E">
          <w:rPr>
            <w:rStyle w:val="Code"/>
            <w:rPrChange w:id="2733" w:author="Stephen Michell" w:date="2020-09-13T23:05:00Z">
              <w:rPr>
                <w:rFonts w:ascii="Courier New" w:hAnsi="Courier New" w:cs="Courier New"/>
                <w:sz w:val="22"/>
                <w:szCs w:val="22"/>
                <w:lang w:bidi="en-US"/>
              </w:rPr>
            </w:rPrChange>
          </w:rPr>
          <w:t>bar()</w:t>
        </w:r>
        <w:r>
          <w:rPr>
            <w:lang w:bidi="en-US"/>
          </w:rPr>
          <w:t xml:space="preserve"> are both required to be executed, then execute them in separate statements first, e.g.,</w:t>
        </w:r>
      </w:ins>
    </w:p>
    <w:p w14:paraId="73C44912" w14:textId="77777777" w:rsidR="00A6007A" w:rsidRDefault="00A6007A" w:rsidP="00A6007A">
      <w:pPr>
        <w:rPr>
          <w:ins w:id="2734" w:author="Stephen Michell" w:date="2019-11-03T23:51:00Z"/>
          <w:lang w:bidi="en-US"/>
        </w:rPr>
      </w:pPr>
    </w:p>
    <w:p w14:paraId="4C343D49" w14:textId="77777777" w:rsidR="00A6007A" w:rsidRPr="005A665E" w:rsidRDefault="00A6007A" w:rsidP="005A665E">
      <w:pPr>
        <w:pStyle w:val="NoSpacing"/>
        <w:rPr>
          <w:ins w:id="2735" w:author="Stephen Michell" w:date="2019-11-03T23:51:00Z"/>
          <w:rStyle w:val="Code"/>
          <w:rPrChange w:id="2736" w:author="Stephen Michell" w:date="2020-09-13T23:04:00Z">
            <w:rPr>
              <w:ins w:id="2737" w:author="Stephen Michell" w:date="2019-11-03T23:51:00Z"/>
              <w:rFonts w:ascii="Courier New" w:hAnsi="Courier New" w:cs="Courier New"/>
              <w:sz w:val="22"/>
              <w:szCs w:val="22"/>
              <w:lang w:bidi="en-US"/>
            </w:rPr>
          </w:rPrChange>
        </w:rPr>
        <w:pPrChange w:id="2738" w:author="Stephen Michell" w:date="2020-09-13T23:04:00Z">
          <w:pPr/>
        </w:pPrChange>
      </w:pPr>
      <w:ins w:id="2739" w:author="Stephen Michell" w:date="2019-11-03T23:51:00Z">
        <w:r>
          <w:rPr>
            <w:lang w:bidi="en-US"/>
          </w:rPr>
          <w:t xml:space="preserve">  </w:t>
        </w:r>
      </w:ins>
      <w:ins w:id="2740" w:author="Stephen Michell" w:date="2019-11-07T09:27:00Z">
        <w:r w:rsidR="001E72C7">
          <w:rPr>
            <w:lang w:bidi="en-US"/>
          </w:rPr>
          <w:t xml:space="preserve">  </w:t>
        </w:r>
      </w:ins>
      <w:ins w:id="2741" w:author="Stephen Michell" w:date="2019-11-03T23:51:00Z">
        <w:r w:rsidRPr="005A665E">
          <w:rPr>
            <w:rStyle w:val="Code"/>
            <w:rPrChange w:id="2742" w:author="Stephen Michell" w:date="2020-09-13T23:04:00Z">
              <w:rPr>
                <w:rFonts w:ascii="Courier New" w:hAnsi="Courier New" w:cs="Courier New"/>
                <w:sz w:val="22"/>
                <w:szCs w:val="22"/>
                <w:lang w:bidi="en-US"/>
              </w:rPr>
            </w:rPrChange>
          </w:rPr>
          <w:t xml:space="preserve">bool </w:t>
        </w:r>
        <w:proofErr w:type="spellStart"/>
        <w:r w:rsidRPr="005A665E">
          <w:rPr>
            <w:rStyle w:val="Code"/>
            <w:rPrChange w:id="2743" w:author="Stephen Michell" w:date="2020-09-13T23:04:00Z">
              <w:rPr>
                <w:rFonts w:ascii="Courier New" w:hAnsi="Courier New" w:cs="Courier New"/>
                <w:sz w:val="22"/>
                <w:szCs w:val="22"/>
                <w:lang w:bidi="en-US"/>
              </w:rPr>
            </w:rPrChange>
          </w:rPr>
          <w:t>foo_result</w:t>
        </w:r>
        <w:proofErr w:type="spellEnd"/>
        <w:r w:rsidRPr="005A665E">
          <w:rPr>
            <w:rStyle w:val="Code"/>
            <w:rPrChange w:id="2744" w:author="Stephen Michell" w:date="2020-09-13T23:04:00Z">
              <w:rPr>
                <w:rFonts w:ascii="Courier New" w:hAnsi="Courier New" w:cs="Courier New"/>
                <w:sz w:val="22"/>
                <w:szCs w:val="22"/>
                <w:lang w:bidi="en-US"/>
              </w:rPr>
            </w:rPrChange>
          </w:rPr>
          <w:t xml:space="preserve"> = </w:t>
        </w:r>
        <w:proofErr w:type="gramStart"/>
        <w:r w:rsidRPr="005A665E">
          <w:rPr>
            <w:rStyle w:val="Code"/>
            <w:rPrChange w:id="2745" w:author="Stephen Michell" w:date="2020-09-13T23:04:00Z">
              <w:rPr>
                <w:rFonts w:ascii="Courier New" w:hAnsi="Courier New" w:cs="Courier New"/>
                <w:sz w:val="22"/>
                <w:szCs w:val="22"/>
                <w:lang w:bidi="en-US"/>
              </w:rPr>
            </w:rPrChange>
          </w:rPr>
          <w:t>foo(</w:t>
        </w:r>
        <w:proofErr w:type="gramEnd"/>
        <w:r w:rsidRPr="005A665E">
          <w:rPr>
            <w:rStyle w:val="Code"/>
            <w:rPrChange w:id="2746" w:author="Stephen Michell" w:date="2020-09-13T23:04:00Z">
              <w:rPr>
                <w:rFonts w:ascii="Courier New" w:hAnsi="Courier New" w:cs="Courier New"/>
                <w:sz w:val="22"/>
                <w:szCs w:val="22"/>
                <w:lang w:bidi="en-US"/>
              </w:rPr>
            </w:rPrChange>
          </w:rPr>
          <w:t>);</w:t>
        </w:r>
      </w:ins>
    </w:p>
    <w:p w14:paraId="0B1FFC34" w14:textId="77777777" w:rsidR="00A6007A" w:rsidRPr="005A665E" w:rsidRDefault="00A6007A" w:rsidP="005A665E">
      <w:pPr>
        <w:pStyle w:val="NoSpacing"/>
        <w:rPr>
          <w:ins w:id="2747" w:author="Stephen Michell" w:date="2019-11-03T23:51:00Z"/>
          <w:rStyle w:val="Code"/>
          <w:rPrChange w:id="2748" w:author="Stephen Michell" w:date="2020-09-13T23:04:00Z">
            <w:rPr>
              <w:ins w:id="2749" w:author="Stephen Michell" w:date="2019-11-03T23:51:00Z"/>
              <w:rFonts w:ascii="Courier New" w:hAnsi="Courier New" w:cs="Courier New"/>
              <w:sz w:val="22"/>
              <w:szCs w:val="22"/>
              <w:lang w:bidi="en-US"/>
            </w:rPr>
          </w:rPrChange>
        </w:rPr>
        <w:pPrChange w:id="2750" w:author="Stephen Michell" w:date="2020-09-13T23:04:00Z">
          <w:pPr/>
        </w:pPrChange>
      </w:pPr>
      <w:ins w:id="2751" w:author="Stephen Michell" w:date="2019-11-03T23:51:00Z">
        <w:r w:rsidRPr="005A665E">
          <w:rPr>
            <w:rStyle w:val="Code"/>
            <w:rPrChange w:id="2752" w:author="Stephen Michell" w:date="2020-09-13T23:04:00Z">
              <w:rPr>
                <w:rFonts w:ascii="Courier New" w:hAnsi="Courier New" w:cs="Courier New"/>
                <w:sz w:val="22"/>
                <w:szCs w:val="22"/>
                <w:lang w:bidi="en-US"/>
              </w:rPr>
            </w:rPrChange>
          </w:rPr>
          <w:t xml:space="preserve">  bool </w:t>
        </w:r>
        <w:proofErr w:type="spellStart"/>
        <w:r w:rsidRPr="005A665E">
          <w:rPr>
            <w:rStyle w:val="Code"/>
            <w:rPrChange w:id="2753" w:author="Stephen Michell" w:date="2020-09-13T23:04:00Z">
              <w:rPr>
                <w:rFonts w:ascii="Courier New" w:hAnsi="Courier New" w:cs="Courier New"/>
                <w:sz w:val="22"/>
                <w:szCs w:val="22"/>
                <w:lang w:bidi="en-US"/>
              </w:rPr>
            </w:rPrChange>
          </w:rPr>
          <w:t>bar_result</w:t>
        </w:r>
        <w:proofErr w:type="spellEnd"/>
        <w:r w:rsidRPr="005A665E">
          <w:rPr>
            <w:rStyle w:val="Code"/>
            <w:rPrChange w:id="2754" w:author="Stephen Michell" w:date="2020-09-13T23:04:00Z">
              <w:rPr>
                <w:rFonts w:ascii="Courier New" w:hAnsi="Courier New" w:cs="Courier New"/>
                <w:sz w:val="22"/>
                <w:szCs w:val="22"/>
                <w:lang w:bidi="en-US"/>
              </w:rPr>
            </w:rPrChange>
          </w:rPr>
          <w:t xml:space="preserve"> = </w:t>
        </w:r>
        <w:proofErr w:type="gramStart"/>
        <w:r w:rsidRPr="005A665E">
          <w:rPr>
            <w:rStyle w:val="Code"/>
            <w:rPrChange w:id="2755" w:author="Stephen Michell" w:date="2020-09-13T23:04:00Z">
              <w:rPr>
                <w:rFonts w:ascii="Courier New" w:hAnsi="Courier New" w:cs="Courier New"/>
                <w:sz w:val="22"/>
                <w:szCs w:val="22"/>
                <w:lang w:bidi="en-US"/>
              </w:rPr>
            </w:rPrChange>
          </w:rPr>
          <w:t>bar(</w:t>
        </w:r>
        <w:proofErr w:type="gramEnd"/>
        <w:r w:rsidRPr="005A665E">
          <w:rPr>
            <w:rStyle w:val="Code"/>
            <w:rPrChange w:id="2756" w:author="Stephen Michell" w:date="2020-09-13T23:04:00Z">
              <w:rPr>
                <w:rFonts w:ascii="Courier New" w:hAnsi="Courier New" w:cs="Courier New"/>
                <w:sz w:val="22"/>
                <w:szCs w:val="22"/>
                <w:lang w:bidi="en-US"/>
              </w:rPr>
            </w:rPrChange>
          </w:rPr>
          <w:t>);</w:t>
        </w:r>
      </w:ins>
    </w:p>
    <w:p w14:paraId="651B12D5" w14:textId="77777777" w:rsidR="00A6007A" w:rsidRPr="009512CD" w:rsidRDefault="00A6007A" w:rsidP="00A6007A">
      <w:pPr>
        <w:rPr>
          <w:ins w:id="2757" w:author="Stephen Michell" w:date="2019-11-03T23:51:00Z"/>
          <w:rFonts w:ascii="Courier New" w:hAnsi="Courier New" w:cs="Courier New"/>
          <w:sz w:val="22"/>
          <w:szCs w:val="22"/>
          <w:lang w:bidi="en-US"/>
        </w:rPr>
      </w:pPr>
      <w:ins w:id="2758" w:author="Stephen Michell" w:date="2019-11-03T23:51:00Z">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5AAE5B35" w14:textId="77777777" w:rsidR="00A6007A" w:rsidRPr="009512CD" w:rsidRDefault="00A6007A" w:rsidP="00A6007A">
      <w:pPr>
        <w:rPr>
          <w:ins w:id="2759" w:author="Stephen Michell" w:date="2019-11-03T23:51:00Z"/>
          <w:rFonts w:ascii="Courier New" w:hAnsi="Courier New" w:cs="Courier New"/>
          <w:sz w:val="22"/>
          <w:szCs w:val="22"/>
          <w:lang w:bidi="en-US"/>
        </w:rPr>
      </w:pPr>
      <w:ins w:id="2760" w:author="Stephen Michell" w:date="2019-11-03T23:51:00Z">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6DEDD452" w14:textId="77777777" w:rsidR="00A6007A" w:rsidRDefault="00A6007A" w:rsidP="00A6007A">
      <w:pPr>
        <w:rPr>
          <w:ins w:id="2761" w:author="Stephen Michell" w:date="2019-11-03T23:51:00Z"/>
          <w:lang w:bidi="en-US"/>
        </w:rPr>
      </w:pPr>
    </w:p>
    <w:p w14:paraId="57F74659" w14:textId="77777777" w:rsidR="007D1802" w:rsidRDefault="00A6007A" w:rsidP="00A6007A">
      <w:pPr>
        <w:rPr>
          <w:ins w:id="2762" w:author="Stephen Michell" w:date="2019-07-17T11:25:00Z"/>
          <w:lang w:bidi="en-US"/>
        </w:rPr>
      </w:pPr>
      <w:ins w:id="2763"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2764" w:author="Stephen Michell" w:date="2019-11-03T23:50:00Z"/>
          <w:lang w:bidi="en-US"/>
        </w:rPr>
      </w:pPr>
    </w:p>
    <w:p w14:paraId="320BFE54" w14:textId="77777777" w:rsidR="00A6007A" w:rsidRDefault="00A6007A" w:rsidP="007B70EB">
      <w:pPr>
        <w:rPr>
          <w:ins w:id="2765" w:author="Stephen Michell" w:date="2019-11-03T23:50:00Z"/>
          <w:lang w:bidi="en-US"/>
        </w:rPr>
      </w:pPr>
    </w:p>
    <w:p w14:paraId="5D6FB933" w14:textId="114F5087" w:rsidR="007B70EB" w:rsidDel="001A549E" w:rsidRDefault="007B70EB" w:rsidP="007B70EB">
      <w:pPr>
        <w:rPr>
          <w:del w:id="2766" w:author="Stephen Michell" w:date="2020-09-01T20:08:00Z"/>
          <w:lang w:bidi="en-US"/>
        </w:rPr>
      </w:pPr>
      <w:del w:id="2767" w:author="Stephen Michell" w:date="2020-09-01T20:08:00Z">
        <w:r w:rsidDel="001A549E">
          <w:rPr>
            <w:lang w:bidi="en-US"/>
          </w:rPr>
          <w:delText>C allows expressions to have side effects.  If two or more side effects modify the same expression as in:</w:delText>
        </w:r>
      </w:del>
    </w:p>
    <w:p w14:paraId="2220CF3E" w14:textId="2ECC8579" w:rsidR="007B70EB" w:rsidRPr="007B70EB" w:rsidDel="001A549E" w:rsidRDefault="007B70EB" w:rsidP="007B70EB">
      <w:pPr>
        <w:rPr>
          <w:del w:id="2768" w:author="Stephen Michell" w:date="2020-09-01T20:08:00Z"/>
          <w:rFonts w:ascii="Courier New" w:hAnsi="Courier New" w:cs="Courier New"/>
          <w:sz w:val="20"/>
          <w:lang w:bidi="en-US"/>
        </w:rPr>
      </w:pPr>
      <w:del w:id="2769" w:author="Stephen Michell" w:date="2020-09-01T20:08:00Z">
        <w:r w:rsidRPr="007B70EB" w:rsidDel="001A549E">
          <w:rPr>
            <w:rFonts w:ascii="Courier New" w:hAnsi="Courier New" w:cs="Courier New"/>
            <w:sz w:val="20"/>
            <w:lang w:bidi="en-US"/>
          </w:rPr>
          <w:delText xml:space="preserve">       int v[10];</w:delText>
        </w:r>
      </w:del>
    </w:p>
    <w:p w14:paraId="5FBB3EB6" w14:textId="03EA5D03" w:rsidR="007B70EB" w:rsidRPr="007B70EB" w:rsidDel="001A549E" w:rsidRDefault="007B70EB" w:rsidP="007B70EB">
      <w:pPr>
        <w:rPr>
          <w:del w:id="2770" w:author="Stephen Michell" w:date="2020-09-01T20:08:00Z"/>
          <w:rFonts w:ascii="Courier New" w:hAnsi="Courier New" w:cs="Courier New"/>
          <w:sz w:val="20"/>
          <w:lang w:bidi="en-US"/>
        </w:rPr>
      </w:pPr>
      <w:del w:id="2771" w:author="Stephen Michell" w:date="2020-09-01T20:08:00Z">
        <w:r w:rsidRPr="007B70EB" w:rsidDel="001A549E">
          <w:rPr>
            <w:rFonts w:ascii="Courier New" w:hAnsi="Courier New" w:cs="Courier New"/>
            <w:sz w:val="20"/>
            <w:lang w:bidi="en-US"/>
          </w:rPr>
          <w:delText xml:space="preserve">       int i;</w:delText>
        </w:r>
      </w:del>
    </w:p>
    <w:p w14:paraId="2D61A702" w14:textId="4C73F3DA" w:rsidR="007B70EB" w:rsidRPr="007B70EB" w:rsidDel="001A549E" w:rsidRDefault="007B70EB" w:rsidP="007B70EB">
      <w:pPr>
        <w:rPr>
          <w:del w:id="2772" w:author="Stephen Michell" w:date="2020-09-01T20:08:00Z"/>
          <w:rFonts w:ascii="Courier New" w:hAnsi="Courier New" w:cs="Courier New"/>
          <w:sz w:val="20"/>
          <w:lang w:bidi="en-US"/>
        </w:rPr>
      </w:pPr>
      <w:del w:id="2773" w:author="Stephen Michell" w:date="2020-09-01T20:08:00Z">
        <w:r w:rsidRPr="007B70EB" w:rsidDel="001A549E">
          <w:rPr>
            <w:rFonts w:ascii="Courier New" w:hAnsi="Courier New" w:cs="Courier New"/>
            <w:sz w:val="20"/>
            <w:lang w:bidi="en-US"/>
          </w:rPr>
          <w:delText xml:space="preserve">       /* … */</w:delText>
        </w:r>
      </w:del>
    </w:p>
    <w:p w14:paraId="1650B7DE" w14:textId="2AEBA543" w:rsidR="007B70EB" w:rsidRPr="007B70EB" w:rsidDel="001A549E" w:rsidRDefault="007B70EB" w:rsidP="007B70EB">
      <w:pPr>
        <w:rPr>
          <w:del w:id="2774" w:author="Stephen Michell" w:date="2020-09-01T20:08:00Z"/>
          <w:rFonts w:ascii="Courier New" w:hAnsi="Courier New" w:cs="Courier New"/>
          <w:sz w:val="20"/>
          <w:lang w:bidi="en-US"/>
        </w:rPr>
      </w:pPr>
      <w:del w:id="2775" w:author="Stephen Michell" w:date="2020-09-01T20:08:00Z">
        <w:r w:rsidRPr="007B70EB" w:rsidDel="001A549E">
          <w:rPr>
            <w:rFonts w:ascii="Courier New" w:hAnsi="Courier New" w:cs="Courier New"/>
            <w:sz w:val="20"/>
            <w:lang w:bidi="en-US"/>
          </w:rPr>
          <w:delText xml:space="preserve">       i = v[i++];</w:delText>
        </w:r>
      </w:del>
    </w:p>
    <w:p w14:paraId="31AA85B5" w14:textId="2D2FC585" w:rsidR="007B70EB" w:rsidDel="001A549E" w:rsidRDefault="007B70EB" w:rsidP="007B70EB">
      <w:pPr>
        <w:rPr>
          <w:del w:id="2776" w:author="Stephen Michell" w:date="2020-09-01T20:08:00Z"/>
          <w:lang w:bidi="en-US"/>
        </w:rPr>
      </w:pPr>
    </w:p>
    <w:p w14:paraId="75D84439" w14:textId="41067A2A" w:rsidR="007B70EB" w:rsidDel="001A549E" w:rsidRDefault="007B70EB" w:rsidP="007B70EB">
      <w:pPr>
        <w:rPr>
          <w:del w:id="2777" w:author="Stephen Michell" w:date="2020-09-01T20:08:00Z"/>
          <w:lang w:bidi="en-US"/>
        </w:rPr>
      </w:pPr>
      <w:del w:id="2778" w:author="Stephen Michell" w:date="2020-09-01T20:08:00Z">
        <w:r w:rsidDel="001A549E">
          <w:rPr>
            <w:lang w:bidi="en-US"/>
          </w:rPr>
          <w:delText>the behaviour is undefined and this can lead to unexpected results.  Either the “i++” is per</w:delText>
        </w:r>
        <w:r w:rsidR="00B777DE" w:rsidDel="001A549E">
          <w:rPr>
            <w:lang w:bidi="en-US"/>
          </w:rPr>
          <w:delText xml:space="preserve">formed first or the assignment  </w:delText>
        </w:r>
        <w:r w:rsidR="00B777DE" w:rsidDel="001A549E">
          <w:rPr>
            <w:rFonts w:ascii="Courier New" w:hAnsi="Courier New" w:cs="Courier New"/>
            <w:sz w:val="20"/>
            <w:lang w:bidi="en-US"/>
          </w:rPr>
          <w:delText>i=v[i]</w:delText>
        </w:r>
        <w:r w:rsidRPr="00B777DE" w:rsidDel="001A549E">
          <w:rPr>
            <w:rFonts w:ascii="Courier New" w:hAnsi="Courier New" w:cs="Courier New"/>
            <w:sz w:val="20"/>
            <w:lang w:bidi="en-US"/>
          </w:rPr>
          <w:delText xml:space="preserve"> </w:delText>
        </w:r>
        <w:r w:rsidDel="001A549E">
          <w:rPr>
            <w:lang w:bidi="en-US"/>
          </w:rPr>
          <w:delText>is performed first</w:delText>
        </w:r>
        <w:r w:rsidR="00530FBE" w:rsidDel="001A549E">
          <w:rPr>
            <w:lang w:bidi="en-US"/>
          </w:rPr>
          <w:delText>, or some other undefined behaviour occurs</w:delText>
        </w:r>
        <w:r w:rsidDel="001A549E">
          <w:rPr>
            <w:lang w:bidi="en-US"/>
          </w:rPr>
          <w:delText>.  Because the order of evaluation can have drastic effects on the functionality of the code, this can greatly impact portability.</w:delText>
        </w:r>
      </w:del>
    </w:p>
    <w:p w14:paraId="04BE25E3" w14:textId="30896BDC" w:rsidR="007B70EB" w:rsidDel="001A549E" w:rsidRDefault="007B70EB" w:rsidP="007B70EB">
      <w:pPr>
        <w:rPr>
          <w:del w:id="2779" w:author="Stephen Michell" w:date="2020-09-01T20:08:00Z"/>
          <w:lang w:bidi="en-US"/>
        </w:rPr>
      </w:pPr>
    </w:p>
    <w:p w14:paraId="0DC02D97" w14:textId="14CC18AD" w:rsidR="007B70EB" w:rsidDel="001A549E" w:rsidRDefault="007B70EB" w:rsidP="007B70EB">
      <w:pPr>
        <w:rPr>
          <w:del w:id="2780" w:author="Stephen Michell" w:date="2020-09-01T20:08:00Z"/>
          <w:lang w:bidi="en-US"/>
        </w:rPr>
      </w:pPr>
      <w:del w:id="2781" w:author="Stephen Michell" w:date="2020-09-01T20:08:00Z">
        <w:r w:rsidDel="001A549E">
          <w:rPr>
            <w:lang w:bidi="en-US"/>
          </w:rPr>
          <w:delText>There are several situations in C where the order of evaluation of subexpressions or the order in which side effects take place is unspecified including:</w:delText>
        </w:r>
      </w:del>
    </w:p>
    <w:p w14:paraId="20A1AF35" w14:textId="47D86285" w:rsidR="007B70EB" w:rsidDel="001A549E" w:rsidRDefault="007B70EB" w:rsidP="000F2A46">
      <w:pPr>
        <w:pStyle w:val="ListParagraph"/>
        <w:numPr>
          <w:ilvl w:val="0"/>
          <w:numId w:val="34"/>
        </w:numPr>
        <w:rPr>
          <w:del w:id="2782" w:author="Stephen Michell" w:date="2020-09-01T20:08:00Z"/>
          <w:lang w:bidi="en-US"/>
        </w:rPr>
      </w:pPr>
      <w:del w:id="2783" w:author="Stephen Michell" w:date="2020-09-01T20:08:00Z">
        <w:r w:rsidDel="001A549E">
          <w:rPr>
            <w:lang w:bidi="en-US"/>
          </w:rPr>
          <w:delText>The order in which the arguments to a function are evaluated (C, Section 6.5.2.2,"Function calls").</w:delText>
        </w:r>
      </w:del>
    </w:p>
    <w:p w14:paraId="75CB4451" w14:textId="193E1D7A" w:rsidR="007B70EB" w:rsidDel="001A549E" w:rsidRDefault="007B70EB" w:rsidP="000F2A46">
      <w:pPr>
        <w:pStyle w:val="ListParagraph"/>
        <w:numPr>
          <w:ilvl w:val="0"/>
          <w:numId w:val="34"/>
        </w:numPr>
        <w:rPr>
          <w:del w:id="2784" w:author="Stephen Michell" w:date="2020-09-01T20:08:00Z"/>
          <w:lang w:bidi="en-US"/>
        </w:rPr>
      </w:pPr>
      <w:del w:id="2785" w:author="Stephen Michell" w:date="2020-09-01T20:08:00Z">
        <w:r w:rsidDel="001A549E">
          <w:rPr>
            <w:lang w:bidi="en-US"/>
          </w:rPr>
          <w:delText>The order of evaluation of the operands in an assignment statement (C, Section 6.5.16,"Assignment operators").</w:delText>
        </w:r>
      </w:del>
    </w:p>
    <w:p w14:paraId="1208BCE2" w14:textId="545CFD16" w:rsidR="007B70EB" w:rsidDel="001A549E" w:rsidRDefault="007B70EB" w:rsidP="000F2A46">
      <w:pPr>
        <w:pStyle w:val="ListParagraph"/>
        <w:numPr>
          <w:ilvl w:val="0"/>
          <w:numId w:val="34"/>
        </w:numPr>
        <w:rPr>
          <w:del w:id="2786" w:author="Stephen Michell" w:date="2020-09-01T20:08:00Z"/>
          <w:lang w:bidi="en-US"/>
        </w:rPr>
      </w:pPr>
      <w:del w:id="2787" w:author="Stephen Michell" w:date="2020-09-01T20:08:00Z">
        <w:r w:rsidDel="001A549E">
          <w:rPr>
            <w:lang w:bidi="en-US"/>
          </w:rPr>
          <w:delText>The order in which any side effects occur among the initialization list expressions is unspecified. In particular, the evaluation order need not be the same as the order of subobject initialization (C, Section 6.7.</w:delText>
        </w:r>
        <w:r w:rsidR="00F760E9" w:rsidDel="001A549E">
          <w:rPr>
            <w:lang w:bidi="en-US"/>
          </w:rPr>
          <w:delText>9</w:delText>
        </w:r>
        <w:r w:rsidDel="001A549E">
          <w:rPr>
            <w:lang w:bidi="en-US"/>
          </w:rPr>
          <w:delText>, “Initialization").</w:delText>
        </w:r>
      </w:del>
    </w:p>
    <w:p w14:paraId="7442DB7A" w14:textId="0E662ADC" w:rsidR="007B70EB" w:rsidDel="001A549E" w:rsidRDefault="007B70EB" w:rsidP="007B70EB">
      <w:pPr>
        <w:pStyle w:val="ListParagraph"/>
        <w:rPr>
          <w:del w:id="2788" w:author="Stephen Michell" w:date="2020-09-01T20:08:00Z"/>
          <w:lang w:bidi="en-US"/>
        </w:rPr>
      </w:pPr>
    </w:p>
    <w:p w14:paraId="43EACC0F" w14:textId="5DB8CD0F" w:rsidR="007B70EB" w:rsidDel="001A549E" w:rsidRDefault="007B70EB" w:rsidP="007B70EB">
      <w:pPr>
        <w:rPr>
          <w:del w:id="2789" w:author="Stephen Michell" w:date="2020-09-01T20:08:00Z"/>
          <w:lang w:bidi="en-US"/>
        </w:rPr>
      </w:pPr>
      <w:del w:id="2790" w:author="Stephen Michell" w:date="2020-09-01T20:08:00Z">
        <w:r w:rsidDel="001A549E">
          <w:rPr>
            <w:lang w:bidi="en-US"/>
          </w:rPr>
          <w:delText>Because these are unspecified behaviours, testing may give the false impression that the code is working and portable, when it could just be that the values provided cause evaluations to be performed in a particular order that causes side effects to occur as expected.</w:delText>
        </w:r>
      </w:del>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ins w:id="2791" w:author="Stephen Michell" w:date="2020-09-01T20:08:00Z">
        <w:r w:rsidR="001A549E">
          <w:rPr>
            <w:lang w:val="en-US" w:bidi="en-US"/>
          </w:rPr>
          <w:t xml:space="preserve">ISO/IEC </w:t>
        </w:r>
      </w:ins>
      <w:r w:rsidRPr="00921DB5">
        <w:rPr>
          <w:lang w:val="en-US" w:bidi="en-US"/>
        </w:rPr>
        <w:t>TR 24772-1</w:t>
      </w:r>
      <w:ins w:id="2792" w:author="Stephen Michell" w:date="2020-09-01T20:08:00Z">
        <w:r w:rsidR="001A549E">
          <w:rPr>
            <w:lang w:val="en-US" w:bidi="en-US"/>
          </w:rPr>
          <w:t>:2019</w:t>
        </w:r>
      </w:ins>
      <w:r w:rsidRPr="00921DB5">
        <w:rPr>
          <w:lang w:val="en-US" w:bidi="en-US"/>
        </w:rPr>
        <w:t xml:space="preserve"> Clause 6.24.5.</w:t>
      </w:r>
    </w:p>
    <w:p w14:paraId="5EE2A283" w14:textId="248FD24B"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del w:id="2793" w:author="Stephen Michell" w:date="2020-09-01T20:09:00Z">
        <w:r w:rsidRPr="00F54C33" w:rsidDel="001A549E">
          <w:rPr>
            <w:rFonts w:cs="Courier New"/>
            <w:strike/>
            <w:kern w:val="28"/>
            <w:lang w:val="en-GB"/>
          </w:rPr>
          <w:delText>since</w:delText>
        </w:r>
        <w:r w:rsidRPr="007B70EB" w:rsidDel="001A549E">
          <w:rPr>
            <w:rFonts w:cs="Courier New"/>
            <w:kern w:val="28"/>
            <w:lang w:val="en-GB"/>
          </w:rPr>
          <w:delText xml:space="preserve"> </w:delText>
        </w:r>
      </w:del>
      <w:r w:rsidRPr="007B70EB">
        <w:rPr>
          <w:rFonts w:cs="Courier New"/>
          <w:kern w:val="28"/>
          <w:lang w:val="en-GB"/>
        </w:rPr>
        <w:t>s</w:t>
      </w:r>
      <w:ins w:id="2794" w:author="Stephen Michell" w:date="2020-09-01T20:09:00Z">
        <w:r w:rsidR="001A549E">
          <w:rPr>
            <w:rFonts w:cs="Courier New"/>
            <w:kern w:val="28"/>
            <w:lang w:val="en-GB"/>
          </w:rPr>
          <w:t>ince s</w:t>
        </w:r>
      </w:ins>
      <w:r w:rsidRPr="007B70EB">
        <w:rPr>
          <w:rFonts w:cs="Courier New"/>
          <w:kern w:val="28"/>
          <w:lang w:val="en-GB"/>
        </w:rPr>
        <w:t>ide effects can be dependent on an implementation specific order of evaluation.</w:t>
      </w:r>
    </w:p>
    <w:p w14:paraId="37815C9F" w14:textId="4A56F927" w:rsidR="00921DB5" w:rsidRDefault="001A549E" w:rsidP="00921DB5">
      <w:pPr>
        <w:pStyle w:val="ListParagraph"/>
        <w:numPr>
          <w:ilvl w:val="0"/>
          <w:numId w:val="115"/>
        </w:numPr>
        <w:rPr>
          <w:lang w:val="en-US" w:bidi="en-US"/>
        </w:rPr>
      </w:pPr>
      <w:ins w:id="2795" w:author="Stephen Michell" w:date="2020-09-01T20:09:00Z">
        <w:r>
          <w:rPr>
            <w:lang w:val="en-US" w:bidi="en-US"/>
          </w:rPr>
          <w:t xml:space="preserve">Avoid </w:t>
        </w:r>
      </w:ins>
      <w:del w:id="2796" w:author="Stephen Michell" w:date="2020-09-01T20:09:00Z">
        <w:r w:rsidR="001E72C7" w:rsidDel="001A549E">
          <w:rPr>
            <w:lang w:val="en-US" w:bidi="en-US"/>
          </w:rPr>
          <w:delText xml:space="preserve">Do not </w:delText>
        </w:r>
      </w:del>
      <w:r w:rsidR="001E72C7">
        <w:rPr>
          <w:lang w:val="en-US" w:bidi="en-US"/>
        </w:rPr>
        <w:t>o</w:t>
      </w:r>
      <w:r w:rsidR="00921DB5" w:rsidRPr="001E72C7">
        <w:rPr>
          <w:lang w:val="en-US" w:bidi="en-US"/>
        </w:rPr>
        <w:t>verload</w:t>
      </w:r>
      <w:ins w:id="2797" w:author="Stephen Michell" w:date="2020-09-01T20:09:00Z">
        <w:r>
          <w:rPr>
            <w:lang w:val="en-US" w:bidi="en-US"/>
          </w:rPr>
          <w:t>ing</w:t>
        </w:r>
      </w:ins>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1A549E">
        <w:rPr>
          <w:rFonts w:ascii="Courier New" w:hAnsi="Courier New" w:cs="Courier New"/>
          <w:sz w:val="22"/>
          <w:szCs w:val="22"/>
          <w:lang w:bidi="en-US"/>
          <w:rPrChange w:id="2798" w:author="Stephen Michell" w:date="2020-09-01T20:11:00Z">
            <w:rPr>
              <w:lang w:val="en-US" w:bidi="en-US"/>
            </w:rPr>
          </w:rPrChange>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1A549E">
        <w:rPr>
          <w:rFonts w:ascii="Courier New" w:hAnsi="Courier New" w:cs="Courier New"/>
          <w:sz w:val="22"/>
          <w:szCs w:val="22"/>
          <w:lang w:bidi="en-US"/>
          <w:rPrChange w:id="2799" w:author="Stephen Michell" w:date="2020-09-01T20:11:00Z">
            <w:rPr>
              <w:i/>
              <w:lang w:val="en-US" w:bidi="en-US"/>
            </w:rPr>
          </w:rPrChange>
        </w:rPr>
        <w:t>++, --, @</w:t>
      </w:r>
      <w:proofErr w:type="gramStart"/>
      <w:r w:rsidRPr="001A549E">
        <w:rPr>
          <w:rFonts w:ascii="Courier New" w:hAnsi="Courier New" w:cs="Courier New"/>
          <w:sz w:val="22"/>
          <w:szCs w:val="22"/>
          <w:lang w:bidi="en-US"/>
          <w:rPrChange w:id="2800" w:author="Stephen Michell" w:date="2020-09-01T20:11:00Z">
            <w:rPr>
              <w:i/>
              <w:lang w:val="en-US" w:bidi="en-US"/>
            </w:rPr>
          </w:rPrChange>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lastRenderedPageBreak/>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2801" w:author="Stephen Michell" w:date="2019-11-07T09:54:00Z"/>
          <w:lang w:bidi="en-US"/>
        </w:rPr>
      </w:pPr>
      <w:del w:id="2802"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2803" w:author="Stephen Michell" w:date="2019-07-19T07:12:00Z"/>
          <w:rFonts w:cs="Courier New"/>
          <w:kern w:val="28"/>
          <w:lang w:val="en-GB"/>
        </w:rPr>
      </w:pPr>
      <w:del w:id="2804"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2805" w:author="Stephen Michell" w:date="2019-07-19T07:12:00Z"/>
          <w:lang w:val="en-GB"/>
        </w:rPr>
      </w:pPr>
      <w:del w:id="2806"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2807" w:name="_Toc310518180"/>
      <w:bookmarkStart w:id="2808"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807"/>
      <w:bookmarkEnd w:id="2808"/>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5950CB7C" w:rsidR="007B70EB" w:rsidDel="005A665E" w:rsidRDefault="007B70EB" w:rsidP="007B70EB">
      <w:pPr>
        <w:rPr>
          <w:del w:id="2809" w:author="Stephen Michell" w:date="2020-09-13T23:03:00Z"/>
          <w:lang w:bidi="en-US"/>
        </w:rPr>
      </w:pPr>
    </w:p>
    <w:p w14:paraId="1A21F09B" w14:textId="2EFDCFBA" w:rsidR="008C77DB" w:rsidDel="005A665E" w:rsidRDefault="008C77DB" w:rsidP="007B70EB">
      <w:pPr>
        <w:rPr>
          <w:del w:id="2810" w:author="Stephen Michell" w:date="2020-09-13T23:03:00Z"/>
          <w:lang w:bidi="en-US"/>
        </w:rPr>
      </w:pPr>
      <w:del w:id="2811" w:author="Stephen Michell" w:date="2020-09-13T23:03:00Z">
        <w:r w:rsidDel="005A665E">
          <w:rPr>
            <w:lang w:bidi="en-US"/>
          </w:rPr>
          <w:delText>This subclause requires a complete rewrite to have it reflect C++ issues.</w:delText>
        </w:r>
      </w:del>
    </w:p>
    <w:p w14:paraId="23182A73" w14:textId="77777777" w:rsidR="008C77DB" w:rsidRDefault="008C77DB" w:rsidP="007B70EB">
      <w:pPr>
        <w:rPr>
          <w:lang w:bidi="en-US"/>
        </w:rPr>
      </w:pPr>
    </w:p>
    <w:p w14:paraId="1765D28C" w14:textId="77777777" w:rsidR="005A665E" w:rsidRDefault="005A665E" w:rsidP="007B70EB">
      <w:pPr>
        <w:rPr>
          <w:ins w:id="2812" w:author="Stephen Michell" w:date="2020-09-13T23:02:00Z"/>
          <w:lang w:bidi="en-US"/>
        </w:rPr>
      </w:pPr>
      <w:ins w:id="2813" w:author="Stephen Michell" w:date="2020-09-13T23:01:00Z">
        <w:r>
          <w:rPr>
            <w:lang w:bidi="en-US"/>
          </w:rPr>
          <w:t>The vulnerability as described in ISO/IEC TR 24772-1:2019 clause 6,25 exists in C++.</w:t>
        </w:r>
      </w:ins>
      <w:r w:rsidR="007B70EB">
        <w:rPr>
          <w:lang w:bidi="en-US"/>
        </w:rPr>
        <w:t>C</w:t>
      </w:r>
      <w:r w:rsidR="00E23CEF">
        <w:rPr>
          <w:lang w:bidi="en-US"/>
        </w:rPr>
        <w:t>++</w:t>
      </w:r>
      <w:r w:rsidR="007B70EB">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ins w:id="2814" w:author="Stephen Michell" w:date="2020-09-13T23:02:00Z">
        <w:r>
          <w:rPr>
            <w:lang w:bidi="en-US"/>
          </w:rPr>
          <w:t>:</w:t>
        </w:r>
      </w:ins>
    </w:p>
    <w:p w14:paraId="47434D55" w14:textId="77777777" w:rsidR="005A665E" w:rsidRDefault="00E23CEF" w:rsidP="005A665E">
      <w:pPr>
        <w:pStyle w:val="ListParagraph"/>
        <w:numPr>
          <w:ilvl w:val="0"/>
          <w:numId w:val="133"/>
        </w:numPr>
        <w:rPr>
          <w:ins w:id="2815" w:author="Stephen Michell" w:date="2020-09-13T23:02:00Z"/>
          <w:lang w:bidi="en-US"/>
        </w:rPr>
      </w:pPr>
      <w:del w:id="2816" w:author="Stephen Michell" w:date="2020-09-13T23:02:00Z">
        <w:r w:rsidDel="005A665E">
          <w:rPr>
            <w:lang w:bidi="en-US"/>
          </w:rPr>
          <w:delText xml:space="preserve"> </w:delText>
        </w:r>
      </w:del>
      <w:del w:id="2817" w:author="Stephen Michell" w:date="2020-09-01T20:15:00Z">
        <w:r w:rsidDel="001A549E">
          <w:rPr>
            <w:lang w:bidi="en-US"/>
          </w:rPr>
          <w:delText>‘</w:delText>
        </w:r>
      </w:del>
      <w:r w:rsidRPr="005A665E">
        <w:rPr>
          <w:rFonts w:ascii="Courier New" w:hAnsi="Courier New" w:cs="Courier New"/>
          <w:sz w:val="22"/>
          <w:szCs w:val="22"/>
          <w:lang w:bidi="en-US"/>
          <w:rPrChange w:id="2818" w:author="Stephen Michell" w:date="2020-09-13T23:02:00Z">
            <w:rPr>
              <w:lang w:bidi="en-US"/>
            </w:rPr>
          </w:rPrChange>
        </w:rPr>
        <w:t>&amp;</w:t>
      </w:r>
      <w:del w:id="2819" w:author="Stephen Michell" w:date="2020-09-01T20:15:00Z">
        <w:r w:rsidDel="001A549E">
          <w:rPr>
            <w:lang w:bidi="en-US"/>
          </w:rPr>
          <w:delText>’</w:delText>
        </w:r>
      </w:del>
      <w:r>
        <w:rPr>
          <w:lang w:bidi="en-US"/>
        </w:rPr>
        <w:t xml:space="preserve"> and </w:t>
      </w:r>
      <w:del w:id="2820" w:author="Stephen Michell" w:date="2020-09-01T20:14:00Z">
        <w:r w:rsidDel="001A549E">
          <w:rPr>
            <w:lang w:bidi="en-US"/>
          </w:rPr>
          <w:delText>‘</w:delText>
        </w:r>
      </w:del>
      <w:r w:rsidRPr="005A665E">
        <w:rPr>
          <w:rFonts w:ascii="Courier New" w:hAnsi="Courier New" w:cs="Courier New"/>
          <w:sz w:val="22"/>
          <w:szCs w:val="22"/>
          <w:lang w:bidi="en-US"/>
          <w:rPrChange w:id="2821" w:author="Stephen Michell" w:date="2020-09-13T23:02:00Z">
            <w:rPr>
              <w:lang w:bidi="en-US"/>
            </w:rPr>
          </w:rPrChange>
        </w:rPr>
        <w:t>&amp;&amp;</w:t>
      </w:r>
      <w:del w:id="2822" w:author="Stephen Michell" w:date="2020-09-01T20:14:00Z">
        <w:r w:rsidDel="001A549E">
          <w:rPr>
            <w:lang w:bidi="en-US"/>
          </w:rPr>
          <w:delText>’</w:delText>
        </w:r>
      </w:del>
      <w:ins w:id="2823" w:author="Stephen Michell" w:date="2020-09-13T23:02:00Z">
        <w:r w:rsidR="005A665E">
          <w:rPr>
            <w:lang w:bidi="en-US"/>
          </w:rPr>
          <w:t>;</w:t>
        </w:r>
      </w:ins>
    </w:p>
    <w:p w14:paraId="7069C6ED" w14:textId="77777777" w:rsidR="005A665E" w:rsidRDefault="00E23CEF" w:rsidP="005A665E">
      <w:pPr>
        <w:pStyle w:val="ListParagraph"/>
        <w:numPr>
          <w:ilvl w:val="0"/>
          <w:numId w:val="133"/>
        </w:numPr>
        <w:rPr>
          <w:ins w:id="2824" w:author="Stephen Michell" w:date="2020-09-13T23:02:00Z"/>
          <w:lang w:bidi="en-US"/>
        </w:rPr>
      </w:pPr>
      <w:del w:id="2825" w:author="Stephen Michell" w:date="2020-09-13T23:02:00Z">
        <w:r w:rsidDel="005A665E">
          <w:rPr>
            <w:lang w:bidi="en-US"/>
          </w:rPr>
          <w:delText>,</w:delText>
        </w:r>
      </w:del>
      <w:r>
        <w:rPr>
          <w:lang w:bidi="en-US"/>
        </w:rPr>
        <w:t xml:space="preserve"> </w:t>
      </w:r>
      <w:del w:id="2826" w:author="Stephen Michell" w:date="2020-09-01T20:14:00Z">
        <w:r w:rsidDel="001A549E">
          <w:rPr>
            <w:lang w:bidi="en-US"/>
          </w:rPr>
          <w:delText>‘</w:delText>
        </w:r>
      </w:del>
      <w:r>
        <w:rPr>
          <w:lang w:bidi="en-US"/>
        </w:rPr>
        <w:t>|</w:t>
      </w:r>
      <w:del w:id="2827" w:author="Stephen Michell" w:date="2020-09-01T20:14:00Z">
        <w:r w:rsidDel="001A549E">
          <w:rPr>
            <w:lang w:bidi="en-US"/>
          </w:rPr>
          <w:delText>’</w:delText>
        </w:r>
      </w:del>
      <w:r>
        <w:rPr>
          <w:lang w:bidi="en-US"/>
        </w:rPr>
        <w:t xml:space="preserve"> and </w:t>
      </w:r>
      <w:del w:id="2828" w:author="Stephen Michell" w:date="2020-09-01T20:14:00Z">
        <w:r w:rsidRPr="005A665E" w:rsidDel="001A549E">
          <w:rPr>
            <w:rFonts w:ascii="Courier New" w:hAnsi="Courier New" w:cs="Courier New"/>
            <w:sz w:val="22"/>
            <w:szCs w:val="22"/>
            <w:lang w:bidi="en-US"/>
            <w:rPrChange w:id="2829" w:author="Stephen Michell" w:date="2020-09-13T23:02:00Z">
              <w:rPr>
                <w:lang w:bidi="en-US"/>
              </w:rPr>
            </w:rPrChange>
          </w:rPr>
          <w:delText>‘</w:delText>
        </w:r>
      </w:del>
      <w:r w:rsidRPr="005A665E">
        <w:rPr>
          <w:rFonts w:ascii="Courier New" w:hAnsi="Courier New" w:cs="Courier New"/>
          <w:sz w:val="22"/>
          <w:szCs w:val="22"/>
          <w:lang w:bidi="en-US"/>
          <w:rPrChange w:id="2830" w:author="Stephen Michell" w:date="2020-09-13T23:02:00Z">
            <w:rPr>
              <w:lang w:bidi="en-US"/>
            </w:rPr>
          </w:rPrChange>
        </w:rPr>
        <w:t>||</w:t>
      </w:r>
      <w:del w:id="2831" w:author="Stephen Michell" w:date="2020-09-01T20:14:00Z">
        <w:r w:rsidRPr="005A665E" w:rsidDel="001A549E">
          <w:rPr>
            <w:rFonts w:ascii="Courier New" w:hAnsi="Courier New" w:cs="Courier New"/>
            <w:sz w:val="22"/>
            <w:szCs w:val="22"/>
            <w:lang w:bidi="en-US"/>
            <w:rPrChange w:id="2832" w:author="Stephen Michell" w:date="2020-09-13T23:02:00Z">
              <w:rPr>
                <w:lang w:bidi="en-US"/>
              </w:rPr>
            </w:rPrChange>
          </w:rPr>
          <w:delText>’</w:delText>
        </w:r>
      </w:del>
      <w:ins w:id="2833" w:author="Stephen Michell" w:date="2020-09-13T23:02:00Z">
        <w:r w:rsidR="005A665E">
          <w:rPr>
            <w:lang w:bidi="en-US"/>
          </w:rPr>
          <w:t>;</w:t>
        </w:r>
      </w:ins>
    </w:p>
    <w:p w14:paraId="5BEEBB6B" w14:textId="20EA5879" w:rsidR="005A665E" w:rsidRDefault="00E23CEF" w:rsidP="005A665E">
      <w:pPr>
        <w:pStyle w:val="ListParagraph"/>
        <w:numPr>
          <w:ilvl w:val="0"/>
          <w:numId w:val="133"/>
        </w:numPr>
        <w:rPr>
          <w:ins w:id="2834" w:author="Stephen Michell" w:date="2020-09-13T23:02:00Z"/>
          <w:lang w:bidi="en-US"/>
        </w:rPr>
      </w:pPr>
      <w:del w:id="2835" w:author="Stephen Michell" w:date="2020-09-13T23:02:00Z">
        <w:r w:rsidDel="005A665E">
          <w:rPr>
            <w:lang w:bidi="en-US"/>
          </w:rPr>
          <w:delText>,</w:delText>
        </w:r>
      </w:del>
      <w:r>
        <w:rPr>
          <w:lang w:bidi="en-US"/>
        </w:rPr>
        <w:t xml:space="preserve"> </w:t>
      </w:r>
      <w:del w:id="2836" w:author="Stephen Michell" w:date="2020-09-01T20:14:00Z">
        <w:r w:rsidR="002F7850" w:rsidDel="001A549E">
          <w:rPr>
            <w:lang w:bidi="en-US"/>
          </w:rPr>
          <w:delText>‘</w:delText>
        </w:r>
      </w:del>
      <w:r w:rsidR="002F7850" w:rsidRPr="005A665E">
        <w:rPr>
          <w:rFonts w:ascii="Courier New" w:hAnsi="Courier New" w:cs="Courier New"/>
          <w:sz w:val="22"/>
          <w:szCs w:val="22"/>
          <w:lang w:bidi="en-US"/>
          <w:rPrChange w:id="2837" w:author="Stephen Michell" w:date="2020-09-13T23:02:00Z">
            <w:rPr>
              <w:lang w:bidi="en-US"/>
            </w:rPr>
          </w:rPrChange>
        </w:rPr>
        <w:t>&lt;</w:t>
      </w:r>
      <w:del w:id="2838" w:author="Stephen Michell" w:date="2020-09-01T20:14:00Z">
        <w:r w:rsidR="002F7850" w:rsidRPr="005A665E" w:rsidDel="001A549E">
          <w:rPr>
            <w:rFonts w:ascii="Courier New" w:hAnsi="Courier New" w:cs="Courier New"/>
            <w:sz w:val="22"/>
            <w:szCs w:val="22"/>
            <w:lang w:bidi="en-US"/>
            <w:rPrChange w:id="2839" w:author="Stephen Michell" w:date="2020-09-13T23:02:00Z">
              <w:rPr>
                <w:lang w:bidi="en-US"/>
              </w:rPr>
            </w:rPrChange>
          </w:rPr>
          <w:delText>’</w:delText>
        </w:r>
      </w:del>
      <w:r w:rsidR="002F7850">
        <w:rPr>
          <w:lang w:bidi="en-US"/>
        </w:rPr>
        <w:t xml:space="preserve">, </w:t>
      </w:r>
      <w:del w:id="2840" w:author="Stephen Michell" w:date="2020-09-01T20:14:00Z">
        <w:r w:rsidR="002F7850" w:rsidDel="001A549E">
          <w:rPr>
            <w:lang w:bidi="en-US"/>
          </w:rPr>
          <w:delText>‘</w:delText>
        </w:r>
      </w:del>
      <w:r w:rsidR="002F7850" w:rsidRPr="005A665E">
        <w:rPr>
          <w:rFonts w:ascii="Courier New" w:hAnsi="Courier New" w:cs="Courier New"/>
          <w:sz w:val="22"/>
          <w:szCs w:val="22"/>
          <w:lang w:bidi="en-US"/>
          <w:rPrChange w:id="2841" w:author="Stephen Michell" w:date="2020-09-13T23:02:00Z">
            <w:rPr>
              <w:lang w:bidi="en-US"/>
            </w:rPr>
          </w:rPrChange>
        </w:rPr>
        <w:t>&lt;&lt;</w:t>
      </w:r>
      <w:del w:id="2842" w:author="Stephen Michell" w:date="2020-09-01T20:14:00Z">
        <w:r w:rsidR="002F7850" w:rsidRPr="005A665E" w:rsidDel="001A549E">
          <w:rPr>
            <w:rFonts w:ascii="Courier New" w:hAnsi="Courier New" w:cs="Courier New"/>
            <w:sz w:val="22"/>
            <w:szCs w:val="22"/>
            <w:lang w:bidi="en-US"/>
            <w:rPrChange w:id="2843" w:author="Stephen Michell" w:date="2020-09-13T23:02:00Z">
              <w:rPr>
                <w:lang w:bidi="en-US"/>
              </w:rPr>
            </w:rPrChange>
          </w:rPr>
          <w:delText>’</w:delText>
        </w:r>
      </w:del>
      <w:r w:rsidR="002F7850" w:rsidRPr="005A665E">
        <w:rPr>
          <w:rFonts w:ascii="Courier New" w:hAnsi="Courier New" w:cs="Courier New"/>
          <w:sz w:val="22"/>
          <w:szCs w:val="22"/>
          <w:lang w:bidi="en-US"/>
          <w:rPrChange w:id="2844" w:author="Stephen Michell" w:date="2020-09-13T23:02:00Z">
            <w:rPr>
              <w:lang w:bidi="en-US"/>
            </w:rPr>
          </w:rPrChange>
        </w:rPr>
        <w:t xml:space="preserve"> </w:t>
      </w:r>
      <w:r w:rsidR="002F7850">
        <w:rPr>
          <w:lang w:bidi="en-US"/>
        </w:rPr>
        <w:t xml:space="preserve">and </w:t>
      </w:r>
      <w:del w:id="2845" w:author="Stephen Michell" w:date="2020-09-01T20:14:00Z">
        <w:r w:rsidR="002F7850" w:rsidDel="001A549E">
          <w:rPr>
            <w:lang w:bidi="en-US"/>
          </w:rPr>
          <w:delText>‘</w:delText>
        </w:r>
      </w:del>
      <w:r w:rsidR="002F7850" w:rsidRPr="005A665E">
        <w:rPr>
          <w:rFonts w:ascii="Courier New" w:hAnsi="Courier New" w:cs="Courier New"/>
          <w:sz w:val="22"/>
          <w:szCs w:val="22"/>
          <w:lang w:bidi="en-US"/>
          <w:rPrChange w:id="2846" w:author="Stephen Michell" w:date="2020-09-13T23:02:00Z">
            <w:rPr>
              <w:lang w:bidi="en-US"/>
            </w:rPr>
          </w:rPrChange>
        </w:rPr>
        <w:t>&lt;&lt;&lt;</w:t>
      </w:r>
      <w:del w:id="2847" w:author="Stephen Michell" w:date="2020-09-01T20:14:00Z">
        <w:r w:rsidR="002F7850" w:rsidRPr="005A665E" w:rsidDel="001A549E">
          <w:rPr>
            <w:rFonts w:ascii="Courier New" w:hAnsi="Courier New" w:cs="Courier New"/>
            <w:sz w:val="22"/>
            <w:szCs w:val="22"/>
            <w:lang w:bidi="en-US"/>
            <w:rPrChange w:id="2848" w:author="Stephen Michell" w:date="2020-09-13T23:02:00Z">
              <w:rPr>
                <w:lang w:bidi="en-US"/>
              </w:rPr>
            </w:rPrChange>
          </w:rPr>
          <w:delText>’</w:delText>
        </w:r>
      </w:del>
      <w:ins w:id="2849" w:author="Stephen Michell" w:date="2020-09-13T23:02:00Z">
        <w:r w:rsidR="005A665E">
          <w:rPr>
            <w:lang w:bidi="en-US"/>
          </w:rPr>
          <w:t>; and</w:t>
        </w:r>
      </w:ins>
    </w:p>
    <w:p w14:paraId="712143D5" w14:textId="401E0D3D" w:rsidR="00E23CEF" w:rsidRDefault="002F7850" w:rsidP="005A665E">
      <w:pPr>
        <w:pStyle w:val="ListParagraph"/>
        <w:numPr>
          <w:ilvl w:val="0"/>
          <w:numId w:val="133"/>
        </w:numPr>
        <w:rPr>
          <w:lang w:bidi="en-US"/>
        </w:rPr>
        <w:pPrChange w:id="2850" w:author="Stephen Michell" w:date="2020-09-13T23:02:00Z">
          <w:pPr/>
        </w:pPrChange>
      </w:pPr>
      <w:del w:id="2851" w:author="Stephen Michell" w:date="2020-09-13T23:02:00Z">
        <w:r w:rsidDel="005A665E">
          <w:rPr>
            <w:lang w:bidi="en-US"/>
          </w:rPr>
          <w:delText>,</w:delText>
        </w:r>
      </w:del>
      <w:r>
        <w:rPr>
          <w:lang w:bidi="en-US"/>
        </w:rPr>
        <w:t xml:space="preserve"> </w:t>
      </w:r>
      <w:del w:id="2852" w:author="Stephen Michell" w:date="2020-09-01T20:14:00Z">
        <w:r w:rsidDel="001A549E">
          <w:rPr>
            <w:lang w:bidi="en-US"/>
          </w:rPr>
          <w:delText>‘</w:delText>
        </w:r>
      </w:del>
      <w:r w:rsidRPr="005A665E">
        <w:rPr>
          <w:rFonts w:ascii="Courier New" w:hAnsi="Courier New" w:cs="Courier New"/>
          <w:sz w:val="22"/>
          <w:szCs w:val="22"/>
          <w:lang w:bidi="en-US"/>
          <w:rPrChange w:id="2853" w:author="Stephen Michell" w:date="2020-09-13T23:02:00Z">
            <w:rPr>
              <w:lang w:bidi="en-US"/>
            </w:rPr>
          </w:rPrChange>
        </w:rPr>
        <w:t>&gt;</w:t>
      </w:r>
      <w:del w:id="2854" w:author="Stephen Michell" w:date="2020-09-01T20:14:00Z">
        <w:r w:rsidRPr="005A665E" w:rsidDel="001A549E">
          <w:rPr>
            <w:rFonts w:ascii="Courier New" w:hAnsi="Courier New" w:cs="Courier New"/>
            <w:sz w:val="22"/>
            <w:szCs w:val="22"/>
            <w:lang w:bidi="en-US"/>
            <w:rPrChange w:id="2855" w:author="Stephen Michell" w:date="2020-09-13T23:02:00Z">
              <w:rPr>
                <w:lang w:bidi="en-US"/>
              </w:rPr>
            </w:rPrChange>
          </w:rPr>
          <w:delText>’</w:delText>
        </w:r>
      </w:del>
      <w:r>
        <w:rPr>
          <w:lang w:bidi="en-US"/>
        </w:rPr>
        <w:t xml:space="preserve">, </w:t>
      </w:r>
      <w:del w:id="2856" w:author="Stephen Michell" w:date="2020-09-01T20:14:00Z">
        <w:r w:rsidRPr="005A665E" w:rsidDel="001A549E">
          <w:rPr>
            <w:rFonts w:ascii="Courier New" w:hAnsi="Courier New" w:cs="Courier New"/>
            <w:sz w:val="22"/>
            <w:szCs w:val="22"/>
            <w:lang w:bidi="en-US"/>
            <w:rPrChange w:id="2857" w:author="Stephen Michell" w:date="2020-09-13T23:02:00Z">
              <w:rPr>
                <w:lang w:bidi="en-US"/>
              </w:rPr>
            </w:rPrChange>
          </w:rPr>
          <w:delText>‘</w:delText>
        </w:r>
      </w:del>
      <w:r w:rsidRPr="005A665E">
        <w:rPr>
          <w:rFonts w:ascii="Courier New" w:hAnsi="Courier New" w:cs="Courier New"/>
          <w:sz w:val="22"/>
          <w:szCs w:val="22"/>
          <w:lang w:bidi="en-US"/>
          <w:rPrChange w:id="2858" w:author="Stephen Michell" w:date="2020-09-13T23:02:00Z">
            <w:rPr>
              <w:lang w:bidi="en-US"/>
            </w:rPr>
          </w:rPrChange>
        </w:rPr>
        <w:t>&gt;&gt;</w:t>
      </w:r>
      <w:del w:id="2859" w:author="Stephen Michell" w:date="2020-09-01T20:14:00Z">
        <w:r w:rsidRPr="005A665E" w:rsidDel="001A549E">
          <w:rPr>
            <w:rFonts w:ascii="Courier New" w:hAnsi="Courier New" w:cs="Courier New"/>
            <w:sz w:val="22"/>
            <w:szCs w:val="22"/>
            <w:lang w:bidi="en-US"/>
            <w:rPrChange w:id="2860" w:author="Stephen Michell" w:date="2020-09-13T23:02:00Z">
              <w:rPr>
                <w:lang w:bidi="en-US"/>
              </w:rPr>
            </w:rPrChange>
          </w:rPr>
          <w:delText>’</w:delText>
        </w:r>
      </w:del>
      <w:r>
        <w:rPr>
          <w:lang w:bidi="en-US"/>
        </w:rPr>
        <w:t xml:space="preserve"> and </w:t>
      </w:r>
      <w:del w:id="2861" w:author="Stephen Michell" w:date="2020-09-01T20:14:00Z">
        <w:r w:rsidRPr="005A665E" w:rsidDel="001A549E">
          <w:rPr>
            <w:rFonts w:ascii="Courier New" w:hAnsi="Courier New" w:cs="Courier New"/>
            <w:sz w:val="22"/>
            <w:szCs w:val="22"/>
            <w:lang w:bidi="en-US"/>
            <w:rPrChange w:id="2862" w:author="Stephen Michell" w:date="2020-09-13T23:02:00Z">
              <w:rPr>
                <w:lang w:bidi="en-US"/>
              </w:rPr>
            </w:rPrChange>
          </w:rPr>
          <w:delText>‘</w:delText>
        </w:r>
      </w:del>
      <w:r w:rsidRPr="005A665E">
        <w:rPr>
          <w:rFonts w:ascii="Courier New" w:hAnsi="Courier New" w:cs="Courier New"/>
          <w:sz w:val="22"/>
          <w:szCs w:val="22"/>
          <w:lang w:bidi="en-US"/>
          <w:rPrChange w:id="2863" w:author="Stephen Michell" w:date="2020-09-13T23:02:00Z">
            <w:rPr>
              <w:lang w:bidi="en-US"/>
            </w:rPr>
          </w:rPrChange>
        </w:rPr>
        <w:t>&gt;&gt;&gt;</w:t>
      </w:r>
      <w:del w:id="2864" w:author="Stephen Michell" w:date="2020-09-01T20:14:00Z">
        <w:r w:rsidRPr="005A665E" w:rsidDel="001A549E">
          <w:rPr>
            <w:rFonts w:ascii="Courier New" w:hAnsi="Courier New" w:cs="Courier New"/>
            <w:sz w:val="22"/>
            <w:szCs w:val="22"/>
            <w:lang w:bidi="en-US"/>
            <w:rPrChange w:id="2865" w:author="Stephen Michell" w:date="2020-09-13T23:02:00Z">
              <w:rPr>
                <w:lang w:bidi="en-US"/>
              </w:rPr>
            </w:rPrChange>
          </w:rPr>
          <w:delText>’</w:delText>
        </w:r>
      </w:del>
      <w:r>
        <w:rPr>
          <w:lang w:bidi="en-US"/>
        </w:rPr>
        <w:t>.</w:t>
      </w:r>
    </w:p>
    <w:p w14:paraId="24343C37" w14:textId="77777777" w:rsidR="002F7850" w:rsidRDefault="002F7850" w:rsidP="007B70EB">
      <w:pPr>
        <w:rPr>
          <w:lang w:bidi="en-US"/>
        </w:rPr>
      </w:pPr>
    </w:p>
    <w:p w14:paraId="02F6CAF3" w14:textId="31CCBBE9" w:rsidR="002F7850" w:rsidRDefault="002F7850" w:rsidP="007B70EB">
      <w:pPr>
        <w:rPr>
          <w:lang w:bidi="en-US"/>
        </w:rPr>
      </w:pPr>
      <w:r>
        <w:rPr>
          <w:lang w:bidi="en-US"/>
        </w:rPr>
        <w:t xml:space="preserve">As a general rule, the use of </w:t>
      </w:r>
      <w:del w:id="2866" w:author="Stephen Michell" w:date="2020-09-01T20:13:00Z">
        <w:r w:rsidRPr="001A549E" w:rsidDel="001A549E">
          <w:rPr>
            <w:rFonts w:ascii="Courier New" w:hAnsi="Courier New" w:cs="Courier New"/>
            <w:sz w:val="22"/>
            <w:szCs w:val="22"/>
            <w:lang w:bidi="en-US"/>
            <w:rPrChange w:id="2867" w:author="Stephen Michell" w:date="2020-09-01T20:13:00Z">
              <w:rPr>
                <w:lang w:bidi="en-US"/>
              </w:rPr>
            </w:rPrChange>
          </w:rPr>
          <w:delText>‘</w:delText>
        </w:r>
      </w:del>
      <w:r w:rsidRPr="001A549E">
        <w:rPr>
          <w:rFonts w:ascii="Courier New" w:hAnsi="Courier New" w:cs="Courier New"/>
          <w:sz w:val="22"/>
          <w:szCs w:val="22"/>
          <w:lang w:bidi="en-US"/>
          <w:rPrChange w:id="2868" w:author="Stephen Michell" w:date="2020-09-01T20:13:00Z">
            <w:rPr>
              <w:lang w:bidi="en-US"/>
            </w:rPr>
          </w:rPrChange>
        </w:rPr>
        <w:t>=</w:t>
      </w:r>
      <w:del w:id="2869" w:author="Stephen Michell" w:date="2020-09-01T20:13:00Z">
        <w:r w:rsidRPr="001A549E" w:rsidDel="001A549E">
          <w:rPr>
            <w:rFonts w:ascii="Courier New" w:hAnsi="Courier New" w:cs="Courier New"/>
            <w:sz w:val="22"/>
            <w:szCs w:val="22"/>
            <w:lang w:bidi="en-US"/>
            <w:rPrChange w:id="2870" w:author="Stephen Michell" w:date="2020-09-01T20:13:00Z">
              <w:rPr>
                <w:lang w:bidi="en-US"/>
              </w:rPr>
            </w:rPrChange>
          </w:rPr>
          <w:delText>’</w:delText>
        </w:r>
      </w:del>
      <w:r w:rsidRPr="001A549E">
        <w:rPr>
          <w:rFonts w:ascii="Courier New" w:hAnsi="Courier New" w:cs="Courier New"/>
          <w:sz w:val="22"/>
          <w:szCs w:val="22"/>
          <w:lang w:bidi="en-US"/>
          <w:rPrChange w:id="2871" w:author="Stephen Michell" w:date="2020-09-01T20:13:00Z">
            <w:rPr>
              <w:lang w:bidi="en-US"/>
            </w:rPr>
          </w:rPrChange>
        </w:rPr>
        <w:t xml:space="preserve">, </w:t>
      </w:r>
      <w:del w:id="2872" w:author="Stephen Michell" w:date="2020-09-01T20:13:00Z">
        <w:r w:rsidRPr="001A549E" w:rsidDel="001A549E">
          <w:rPr>
            <w:rFonts w:ascii="Courier New" w:hAnsi="Courier New" w:cs="Courier New"/>
            <w:sz w:val="22"/>
            <w:szCs w:val="22"/>
            <w:lang w:bidi="en-US"/>
            <w:rPrChange w:id="2873" w:author="Stephen Michell" w:date="2020-09-01T20:13:00Z">
              <w:rPr>
                <w:lang w:bidi="en-US"/>
              </w:rPr>
            </w:rPrChange>
          </w:rPr>
          <w:delText>‘</w:delText>
        </w:r>
      </w:del>
      <w:r w:rsidRPr="001A549E">
        <w:rPr>
          <w:rFonts w:ascii="Courier New" w:hAnsi="Courier New" w:cs="Courier New"/>
          <w:sz w:val="22"/>
          <w:szCs w:val="22"/>
          <w:lang w:bidi="en-US"/>
          <w:rPrChange w:id="2874" w:author="Stephen Michell" w:date="2020-09-01T20:13:00Z">
            <w:rPr>
              <w:lang w:bidi="en-US"/>
            </w:rPr>
          </w:rPrChange>
        </w:rPr>
        <w:t>+=</w:t>
      </w:r>
      <w:del w:id="2875" w:author="Stephen Michell" w:date="2020-09-01T20:13:00Z">
        <w:r w:rsidRPr="001A549E" w:rsidDel="001A549E">
          <w:rPr>
            <w:rFonts w:ascii="Courier New" w:hAnsi="Courier New" w:cs="Courier New"/>
            <w:sz w:val="22"/>
            <w:szCs w:val="22"/>
            <w:lang w:bidi="en-US"/>
            <w:rPrChange w:id="2876" w:author="Stephen Michell" w:date="2020-09-01T20:13:00Z">
              <w:rPr>
                <w:lang w:bidi="en-US"/>
              </w:rPr>
            </w:rPrChange>
          </w:rPr>
          <w:delText>’</w:delText>
        </w:r>
      </w:del>
      <w:r w:rsidRPr="001A549E">
        <w:rPr>
          <w:rFonts w:ascii="Courier New" w:hAnsi="Courier New" w:cs="Courier New"/>
          <w:sz w:val="22"/>
          <w:szCs w:val="22"/>
          <w:lang w:bidi="en-US"/>
          <w:rPrChange w:id="2877" w:author="Stephen Michell" w:date="2020-09-01T20:13:00Z">
            <w:rPr>
              <w:lang w:bidi="en-US"/>
            </w:rPr>
          </w:rPrChange>
        </w:rPr>
        <w:t xml:space="preserve">, </w:t>
      </w:r>
      <w:del w:id="2878" w:author="Stephen Michell" w:date="2020-09-01T20:13:00Z">
        <w:r w:rsidRPr="001A549E" w:rsidDel="001A549E">
          <w:rPr>
            <w:rFonts w:ascii="Courier New" w:hAnsi="Courier New" w:cs="Courier New"/>
            <w:sz w:val="22"/>
            <w:szCs w:val="22"/>
            <w:lang w:bidi="en-US"/>
            <w:rPrChange w:id="2879" w:author="Stephen Michell" w:date="2020-09-01T20:13:00Z">
              <w:rPr>
                <w:lang w:bidi="en-US"/>
              </w:rPr>
            </w:rPrChange>
          </w:rPr>
          <w:delText>‘</w:delText>
        </w:r>
      </w:del>
      <w:r w:rsidRPr="001A549E">
        <w:rPr>
          <w:rFonts w:ascii="Courier New" w:hAnsi="Courier New" w:cs="Courier New"/>
          <w:sz w:val="22"/>
          <w:szCs w:val="22"/>
          <w:lang w:bidi="en-US"/>
          <w:rPrChange w:id="2880" w:author="Stephen Michell" w:date="2020-09-01T20:13:00Z">
            <w:rPr>
              <w:lang w:bidi="en-US"/>
            </w:rPr>
          </w:rPrChange>
        </w:rPr>
        <w:t>-=</w:t>
      </w:r>
      <w:del w:id="2881" w:author="Stephen Michell" w:date="2020-09-01T20:13:00Z">
        <w:r w:rsidRPr="001A549E" w:rsidDel="001A549E">
          <w:rPr>
            <w:rFonts w:ascii="Courier New" w:hAnsi="Courier New" w:cs="Courier New"/>
            <w:sz w:val="22"/>
            <w:szCs w:val="22"/>
            <w:lang w:bidi="en-US"/>
            <w:rPrChange w:id="2882" w:author="Stephen Michell" w:date="2020-09-01T20:13:00Z">
              <w:rPr>
                <w:lang w:bidi="en-US"/>
              </w:rPr>
            </w:rPrChange>
          </w:rPr>
          <w:delText>’</w:delText>
        </w:r>
      </w:del>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5A665E" w:rsidRDefault="007B70EB" w:rsidP="007B70EB">
      <w:pPr>
        <w:ind w:left="567"/>
        <w:rPr>
          <w:rStyle w:val="Code"/>
          <w:rPrChange w:id="2883" w:author="Stephen Michell" w:date="2020-09-13T22:59:00Z">
            <w:rPr>
              <w:rFonts w:ascii="Courier New" w:hAnsi="Courier New" w:cs="Courier New"/>
              <w:sz w:val="20"/>
              <w:lang w:val="fr-FR" w:bidi="en-US"/>
            </w:rPr>
          </w:rPrChange>
        </w:rPr>
      </w:pPr>
      <w:proofErr w:type="spellStart"/>
      <w:r w:rsidRPr="005A665E">
        <w:rPr>
          <w:rStyle w:val="Code"/>
          <w:rPrChange w:id="2884" w:author="Stephen Michell" w:date="2020-09-13T22:59:00Z">
            <w:rPr>
              <w:rFonts w:ascii="Courier New" w:hAnsi="Courier New" w:cs="Courier New"/>
              <w:sz w:val="20"/>
              <w:lang w:val="fr-FR" w:bidi="en-US"/>
            </w:rPr>
          </w:rPrChange>
        </w:rPr>
        <w:t>int</w:t>
      </w:r>
      <w:proofErr w:type="spellEnd"/>
      <w:r w:rsidRPr="005A665E">
        <w:rPr>
          <w:rStyle w:val="Code"/>
          <w:rPrChange w:id="2885" w:author="Stephen Michell" w:date="2020-09-13T22:59:00Z">
            <w:rPr>
              <w:rFonts w:ascii="Courier New" w:hAnsi="Courier New" w:cs="Courier New"/>
              <w:sz w:val="20"/>
              <w:lang w:val="fr-FR" w:bidi="en-US"/>
            </w:rPr>
          </w:rPrChange>
        </w:rPr>
        <w:t xml:space="preserve"> </w:t>
      </w:r>
      <w:proofErr w:type="spellStart"/>
      <w:proofErr w:type="gramStart"/>
      <w:r w:rsidRPr="005A665E">
        <w:rPr>
          <w:rStyle w:val="Code"/>
          <w:rPrChange w:id="2886" w:author="Stephen Michell" w:date="2020-09-13T22:59:00Z">
            <w:rPr>
              <w:rFonts w:ascii="Courier New" w:hAnsi="Courier New" w:cs="Courier New"/>
              <w:sz w:val="20"/>
              <w:lang w:val="fr-FR" w:bidi="en-US"/>
            </w:rPr>
          </w:rPrChange>
        </w:rPr>
        <w:t>x,y</w:t>
      </w:r>
      <w:proofErr w:type="spellEnd"/>
      <w:proofErr w:type="gramEnd"/>
      <w:r w:rsidRPr="005A665E">
        <w:rPr>
          <w:rStyle w:val="Code"/>
          <w:rPrChange w:id="2887" w:author="Stephen Michell" w:date="2020-09-13T22:59:00Z">
            <w:rPr>
              <w:rFonts w:ascii="Courier New" w:hAnsi="Courier New" w:cs="Courier New"/>
              <w:sz w:val="20"/>
              <w:lang w:val="fr-FR" w:bidi="en-US"/>
            </w:rPr>
          </w:rPrChange>
        </w:rPr>
        <w:t>;</w:t>
      </w:r>
    </w:p>
    <w:p w14:paraId="22DC1A74" w14:textId="77777777" w:rsidR="007B70EB" w:rsidRPr="005A665E" w:rsidRDefault="007B70EB" w:rsidP="007B70EB">
      <w:pPr>
        <w:ind w:left="567"/>
        <w:rPr>
          <w:rStyle w:val="Code"/>
          <w:rPrChange w:id="2888" w:author="Stephen Michell" w:date="2020-09-13T22:59:00Z">
            <w:rPr>
              <w:rFonts w:ascii="Courier New" w:hAnsi="Courier New" w:cs="Courier New"/>
              <w:sz w:val="20"/>
              <w:lang w:val="fr-FR" w:bidi="en-US"/>
            </w:rPr>
          </w:rPrChange>
        </w:rPr>
      </w:pPr>
      <w:r w:rsidRPr="005A665E">
        <w:rPr>
          <w:rStyle w:val="Code"/>
          <w:rPrChange w:id="2889" w:author="Stephen Michell" w:date="2020-09-13T22:59:00Z">
            <w:rPr>
              <w:rFonts w:ascii="Courier New" w:hAnsi="Courier New" w:cs="Courier New"/>
              <w:sz w:val="20"/>
              <w:lang w:val="fr-FR" w:bidi="en-US"/>
            </w:rPr>
          </w:rPrChange>
        </w:rPr>
        <w:t>/* … */</w:t>
      </w:r>
    </w:p>
    <w:p w14:paraId="70EF99D2" w14:textId="77777777" w:rsidR="007B70EB" w:rsidRPr="005A665E" w:rsidRDefault="007B70EB" w:rsidP="007B70EB">
      <w:pPr>
        <w:ind w:left="567"/>
        <w:rPr>
          <w:rStyle w:val="Code"/>
          <w:rPrChange w:id="2890" w:author="Stephen Michell" w:date="2020-09-13T22:59:00Z">
            <w:rPr>
              <w:rFonts w:ascii="Courier New" w:hAnsi="Courier New" w:cs="Courier New"/>
              <w:sz w:val="20"/>
              <w:lang w:val="fr-FR" w:bidi="en-US"/>
            </w:rPr>
          </w:rPrChange>
        </w:rPr>
      </w:pPr>
      <w:r w:rsidRPr="005A665E">
        <w:rPr>
          <w:rStyle w:val="Code"/>
          <w:rPrChange w:id="2891" w:author="Stephen Michell" w:date="2020-09-13T22:59:00Z">
            <w:rPr>
              <w:rFonts w:ascii="Courier New" w:hAnsi="Courier New" w:cs="Courier New"/>
              <w:sz w:val="20"/>
              <w:lang w:val="fr-FR" w:bidi="en-US"/>
            </w:rPr>
          </w:rPrChange>
        </w:rPr>
        <w:t xml:space="preserve">if (x = </w:t>
      </w:r>
      <w:proofErr w:type="gramStart"/>
      <w:r w:rsidRPr="005A665E">
        <w:rPr>
          <w:rStyle w:val="Code"/>
          <w:rPrChange w:id="2892" w:author="Stephen Michell" w:date="2020-09-13T22:59:00Z">
            <w:rPr>
              <w:rFonts w:ascii="Courier New" w:hAnsi="Courier New" w:cs="Courier New"/>
              <w:sz w:val="20"/>
              <w:lang w:val="fr-FR" w:bidi="en-US"/>
            </w:rPr>
          </w:rPrChange>
        </w:rPr>
        <w:t>y){</w:t>
      </w:r>
      <w:proofErr w:type="gramEnd"/>
    </w:p>
    <w:p w14:paraId="32ED0AA5" w14:textId="77777777" w:rsidR="007B70EB" w:rsidRPr="005A665E" w:rsidRDefault="007B70EB" w:rsidP="007B70EB">
      <w:pPr>
        <w:ind w:left="567"/>
        <w:rPr>
          <w:rStyle w:val="Code"/>
          <w:rPrChange w:id="2893" w:author="Stephen Michell" w:date="2020-09-13T22:59:00Z">
            <w:rPr>
              <w:rFonts w:ascii="Courier New" w:hAnsi="Courier New" w:cs="Courier New"/>
              <w:sz w:val="20"/>
              <w:lang w:bidi="en-US"/>
            </w:rPr>
          </w:rPrChange>
        </w:rPr>
      </w:pPr>
      <w:r w:rsidRPr="005A665E">
        <w:rPr>
          <w:rStyle w:val="Code"/>
          <w:rPrChange w:id="2894" w:author="Stephen Michell" w:date="2020-09-13T22:59:00Z">
            <w:rPr>
              <w:rFonts w:ascii="Courier New" w:hAnsi="Courier New" w:cs="Courier New"/>
              <w:sz w:val="20"/>
              <w:lang w:val="fr-FR" w:bidi="en-US"/>
            </w:rPr>
          </w:rPrChange>
        </w:rPr>
        <w:t xml:space="preserve">  </w:t>
      </w:r>
      <w:r w:rsidRPr="005A665E">
        <w:rPr>
          <w:rStyle w:val="Code"/>
          <w:rPrChange w:id="2895" w:author="Stephen Michell" w:date="2020-09-13T22:59:00Z">
            <w:rPr>
              <w:rFonts w:ascii="Courier New" w:hAnsi="Courier New" w:cs="Courier New"/>
              <w:sz w:val="20"/>
              <w:lang w:bidi="en-US"/>
            </w:rPr>
          </w:rPrChange>
        </w:rPr>
        <w:t>/* … */</w:t>
      </w:r>
    </w:p>
    <w:p w14:paraId="4ABE316F" w14:textId="77777777" w:rsidR="007B70EB" w:rsidRPr="005A665E" w:rsidRDefault="007B70EB" w:rsidP="00B777DE">
      <w:pPr>
        <w:ind w:left="567"/>
        <w:rPr>
          <w:rStyle w:val="Code"/>
          <w:rPrChange w:id="2896" w:author="Stephen Michell" w:date="2020-09-13T22:59:00Z">
            <w:rPr>
              <w:rFonts w:ascii="Courier New" w:hAnsi="Courier New" w:cs="Courier New"/>
              <w:sz w:val="20"/>
              <w:lang w:bidi="en-US"/>
            </w:rPr>
          </w:rPrChange>
        </w:rPr>
      </w:pPr>
      <w:r w:rsidRPr="005A665E">
        <w:rPr>
          <w:rStyle w:val="Code"/>
          <w:rPrChange w:id="2897" w:author="Stephen Michell" w:date="2020-09-13T22:59:00Z">
            <w:rPr>
              <w:rFonts w:ascii="Courier New" w:hAnsi="Courier New" w:cs="Courier New"/>
              <w:sz w:val="20"/>
              <w:lang w:bidi="en-US"/>
            </w:rPr>
          </w:rPrChange>
        </w:rPr>
        <w:t>}</w:t>
      </w:r>
    </w:p>
    <w:p w14:paraId="7D7B52D3" w14:textId="117ED5C4"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w:t>
      </w:r>
      <w:del w:id="2898" w:author="Stephen Michell" w:date="2020-09-13T22:58:00Z">
        <w:r w:rsidRPr="005A665E" w:rsidDel="005A665E">
          <w:rPr>
            <w:rStyle w:val="Code"/>
            <w:rPrChange w:id="2899" w:author="Stephen Michell" w:date="2020-09-13T22:58:00Z">
              <w:rPr>
                <w:lang w:bidi="en-US"/>
              </w:rPr>
            </w:rPrChange>
          </w:rPr>
          <w:delText>“</w:delText>
        </w:r>
      </w:del>
      <w:r w:rsidRPr="005A665E">
        <w:rPr>
          <w:rStyle w:val="Code"/>
          <w:rPrChange w:id="2900" w:author="Stephen Michell" w:date="2020-09-13T22:58:00Z">
            <w:rPr>
              <w:lang w:bidi="en-US"/>
            </w:rPr>
          </w:rPrChange>
        </w:rPr>
        <w:t>=</w:t>
      </w:r>
      <w:del w:id="2901" w:author="Stephen Michell" w:date="2020-09-13T22:58:00Z">
        <w:r w:rsidDel="005A665E">
          <w:rPr>
            <w:lang w:bidi="en-US"/>
          </w:rPr>
          <w:delText>”</w:delText>
        </w:r>
      </w:del>
      <w:r>
        <w:rPr>
          <w:lang w:bidi="en-US"/>
        </w:rPr>
        <w:t xml:space="preserve"> </w:t>
      </w:r>
      <w:ins w:id="2902" w:author="Stephen Michell" w:date="2020-09-13T22:58:00Z">
        <w:r w:rsidR="005A665E">
          <w:rPr>
            <w:lang w:bidi="en-US"/>
          </w:rPr>
          <w:t xml:space="preserve">(assignment) </w:t>
        </w:r>
      </w:ins>
      <w:r>
        <w:rPr>
          <w:lang w:bidi="en-US"/>
        </w:rPr>
        <w:t xml:space="preserve">instead of a </w:t>
      </w:r>
      <w:del w:id="2903" w:author="Stephen Michell" w:date="2020-09-13T22:58:00Z">
        <w:r w:rsidDel="005A665E">
          <w:rPr>
            <w:lang w:bidi="en-US"/>
          </w:rPr>
          <w:delText>“</w:delText>
        </w:r>
      </w:del>
      <w:r w:rsidRPr="005A665E">
        <w:rPr>
          <w:rStyle w:val="Code"/>
          <w:rPrChange w:id="2904" w:author="Stephen Michell" w:date="2020-09-13T22:58:00Z">
            <w:rPr>
              <w:lang w:bidi="en-US"/>
            </w:rPr>
          </w:rPrChange>
        </w:rPr>
        <w:t>==</w:t>
      </w:r>
      <w:ins w:id="2905" w:author="Stephen Michell" w:date="2020-09-13T22:59:00Z">
        <w:r w:rsidR="005A665E">
          <w:rPr>
            <w:rStyle w:val="Code"/>
          </w:rPr>
          <w:t xml:space="preserve"> </w:t>
        </w:r>
        <w:r w:rsidR="005A665E" w:rsidRPr="005A665E">
          <w:rPr>
            <w:lang w:bidi="en-US"/>
            <w:rPrChange w:id="2906" w:author="Stephen Michell" w:date="2020-09-13T22:59:00Z">
              <w:rPr>
                <w:rStyle w:val="Code"/>
              </w:rPr>
            </w:rPrChange>
          </w:rPr>
          <w:t>(equality)</w:t>
        </w:r>
      </w:ins>
      <w:del w:id="2907" w:author="Stephen Michell" w:date="2020-09-13T22:58:00Z">
        <w:r w:rsidDel="005A665E">
          <w:rPr>
            <w:lang w:bidi="en-US"/>
          </w:rPr>
          <w:delText>”</w:delText>
        </w:r>
      </w:del>
      <w:r>
        <w:rPr>
          <w:lang w:bidi="en-US"/>
        </w:rPr>
        <w:t xml:space="preserve">.  </w:t>
      </w:r>
      <w:r w:rsidR="005F6E60">
        <w:rPr>
          <w:lang w:bidi="en-US"/>
        </w:rPr>
        <w:t>The</w:t>
      </w:r>
      <w:r w:rsidR="009503AB">
        <w:rPr>
          <w:lang w:bidi="en-US"/>
        </w:rPr>
        <w:t xml:space="preserve"> major issue with assignment inside of</w:t>
      </w:r>
      <w:ins w:id="2908" w:author="Stephen Michell" w:date="2020-09-01T20:15:00Z">
        <w:r w:rsidR="001A549E">
          <w:rPr>
            <w:lang w:bidi="en-US"/>
          </w:rPr>
          <w:t xml:space="preserve"> </w:t>
        </w:r>
      </w:ins>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5A665E" w:rsidRDefault="007B70EB" w:rsidP="007B70EB">
      <w:pPr>
        <w:ind w:left="567"/>
        <w:rPr>
          <w:rStyle w:val="Code"/>
          <w:rPrChange w:id="2909" w:author="Stephen Michell" w:date="2020-09-13T22:58:00Z">
            <w:rPr>
              <w:rFonts w:ascii="Courier New" w:hAnsi="Courier New" w:cs="Courier New"/>
              <w:sz w:val="20"/>
              <w:lang w:bidi="en-US"/>
            </w:rPr>
          </w:rPrChange>
        </w:rPr>
      </w:pPr>
      <w:proofErr w:type="spellStart"/>
      <w:r w:rsidRPr="005A665E">
        <w:rPr>
          <w:rStyle w:val="Code"/>
          <w:rPrChange w:id="2910" w:author="Stephen Michell" w:date="2020-09-13T22:58:00Z">
            <w:rPr>
              <w:rFonts w:ascii="Courier New" w:hAnsi="Courier New" w:cs="Courier New"/>
              <w:sz w:val="20"/>
              <w:lang w:bidi="en-US"/>
            </w:rPr>
          </w:rPrChange>
        </w:rPr>
        <w:t>int</w:t>
      </w:r>
      <w:proofErr w:type="spellEnd"/>
      <w:r w:rsidRPr="005A665E">
        <w:rPr>
          <w:rStyle w:val="Code"/>
          <w:rPrChange w:id="2911" w:author="Stephen Michell" w:date="2020-09-13T22:58:00Z">
            <w:rPr>
              <w:rFonts w:ascii="Courier New" w:hAnsi="Courier New" w:cs="Courier New"/>
              <w:sz w:val="20"/>
              <w:lang w:bidi="en-US"/>
            </w:rPr>
          </w:rPrChange>
        </w:rPr>
        <w:t xml:space="preserve"> </w:t>
      </w:r>
      <w:proofErr w:type="spellStart"/>
      <w:proofErr w:type="gramStart"/>
      <w:r w:rsidRPr="005A665E">
        <w:rPr>
          <w:rStyle w:val="Code"/>
          <w:rPrChange w:id="2912" w:author="Stephen Michell" w:date="2020-09-13T22:58:00Z">
            <w:rPr>
              <w:rFonts w:ascii="Courier New" w:hAnsi="Courier New" w:cs="Courier New"/>
              <w:sz w:val="20"/>
              <w:lang w:bidi="en-US"/>
            </w:rPr>
          </w:rPrChange>
        </w:rPr>
        <w:t>x,y</w:t>
      </w:r>
      <w:proofErr w:type="spellEnd"/>
      <w:proofErr w:type="gramEnd"/>
      <w:r w:rsidRPr="005A665E">
        <w:rPr>
          <w:rStyle w:val="Code"/>
          <w:rPrChange w:id="2913" w:author="Stephen Michell" w:date="2020-09-13T22:58:00Z">
            <w:rPr>
              <w:rFonts w:ascii="Courier New" w:hAnsi="Courier New" w:cs="Courier New"/>
              <w:sz w:val="20"/>
              <w:lang w:bidi="en-US"/>
            </w:rPr>
          </w:rPrChange>
        </w:rPr>
        <w:t>;</w:t>
      </w:r>
    </w:p>
    <w:p w14:paraId="09D3C387" w14:textId="77777777" w:rsidR="007B70EB" w:rsidRPr="005A665E" w:rsidRDefault="007B70EB" w:rsidP="007B70EB">
      <w:pPr>
        <w:ind w:left="567"/>
        <w:rPr>
          <w:rStyle w:val="Code"/>
          <w:rPrChange w:id="2914" w:author="Stephen Michell" w:date="2020-09-13T22:58:00Z">
            <w:rPr>
              <w:rFonts w:ascii="Courier New" w:hAnsi="Courier New" w:cs="Courier New"/>
              <w:sz w:val="20"/>
              <w:lang w:bidi="en-US"/>
            </w:rPr>
          </w:rPrChange>
        </w:rPr>
      </w:pPr>
      <w:r w:rsidRPr="005A665E">
        <w:rPr>
          <w:rStyle w:val="Code"/>
          <w:rPrChange w:id="2915" w:author="Stephen Michell" w:date="2020-09-13T22:58:00Z">
            <w:rPr>
              <w:rFonts w:ascii="Courier New" w:hAnsi="Courier New" w:cs="Courier New"/>
              <w:sz w:val="20"/>
              <w:lang w:bidi="en-US"/>
            </w:rPr>
          </w:rPrChange>
        </w:rPr>
        <w:t>/* … */</w:t>
      </w:r>
    </w:p>
    <w:p w14:paraId="1C00C05A" w14:textId="77777777" w:rsidR="007B70EB" w:rsidRPr="005A665E" w:rsidRDefault="007B70EB" w:rsidP="007B70EB">
      <w:pPr>
        <w:ind w:left="567"/>
        <w:rPr>
          <w:rStyle w:val="Code"/>
          <w:rPrChange w:id="2916" w:author="Stephen Michell" w:date="2020-09-13T22:58:00Z">
            <w:rPr>
              <w:rFonts w:ascii="Courier New" w:hAnsi="Courier New" w:cs="Courier New"/>
              <w:sz w:val="20"/>
              <w:lang w:bidi="en-US"/>
            </w:rPr>
          </w:rPrChange>
        </w:rPr>
      </w:pPr>
      <w:r w:rsidRPr="005A665E">
        <w:rPr>
          <w:rStyle w:val="Code"/>
          <w:rPrChange w:id="2917" w:author="Stephen Michell" w:date="2020-09-13T22:58:00Z">
            <w:rPr>
              <w:rFonts w:ascii="Courier New" w:hAnsi="Courier New" w:cs="Courier New"/>
              <w:sz w:val="20"/>
              <w:lang w:bidi="en-US"/>
            </w:rPr>
          </w:rPrChange>
        </w:rPr>
        <w:t>x = y;</w:t>
      </w:r>
    </w:p>
    <w:p w14:paraId="63DFF9E9" w14:textId="77777777" w:rsidR="007B70EB" w:rsidRPr="005A665E" w:rsidRDefault="007B70EB" w:rsidP="007B70EB">
      <w:pPr>
        <w:ind w:left="567"/>
        <w:rPr>
          <w:rStyle w:val="Code"/>
          <w:rPrChange w:id="2918" w:author="Stephen Michell" w:date="2020-09-13T22:58:00Z">
            <w:rPr>
              <w:rFonts w:ascii="Courier New" w:hAnsi="Courier New" w:cs="Courier New"/>
              <w:sz w:val="20"/>
              <w:lang w:bidi="en-US"/>
            </w:rPr>
          </w:rPrChange>
        </w:rPr>
      </w:pPr>
      <w:r w:rsidRPr="005A665E">
        <w:rPr>
          <w:rStyle w:val="Code"/>
          <w:rPrChange w:id="2919" w:author="Stephen Michell" w:date="2020-09-13T22:58:00Z">
            <w:rPr>
              <w:rFonts w:ascii="Courier New" w:hAnsi="Courier New" w:cs="Courier New"/>
              <w:sz w:val="20"/>
              <w:lang w:bidi="en-US"/>
            </w:rPr>
          </w:rPrChange>
        </w:rPr>
        <w:tab/>
        <w:t>if (x == 0) {</w:t>
      </w:r>
    </w:p>
    <w:p w14:paraId="228348D9" w14:textId="77777777" w:rsidR="007B70EB" w:rsidRPr="005A665E" w:rsidRDefault="007B70EB" w:rsidP="007B70EB">
      <w:pPr>
        <w:ind w:left="567"/>
        <w:rPr>
          <w:rStyle w:val="Code"/>
          <w:rPrChange w:id="2920" w:author="Stephen Michell" w:date="2020-09-13T22:58:00Z">
            <w:rPr>
              <w:rFonts w:ascii="Courier New" w:hAnsi="Courier New" w:cs="Courier New"/>
              <w:sz w:val="20"/>
              <w:lang w:bidi="en-US"/>
            </w:rPr>
          </w:rPrChange>
        </w:rPr>
      </w:pPr>
      <w:r w:rsidRPr="005A665E">
        <w:rPr>
          <w:rStyle w:val="Code"/>
          <w:rPrChange w:id="2921" w:author="Stephen Michell" w:date="2020-09-13T22:58:00Z">
            <w:rPr>
              <w:rFonts w:ascii="Courier New" w:hAnsi="Courier New" w:cs="Courier New"/>
              <w:sz w:val="20"/>
              <w:lang w:bidi="en-US"/>
            </w:rPr>
          </w:rPrChange>
        </w:rPr>
        <w:tab/>
        <w:t xml:space="preserve"> /* … */</w:t>
      </w:r>
    </w:p>
    <w:p w14:paraId="218E6136" w14:textId="77777777" w:rsidR="007B70EB" w:rsidRPr="005A665E" w:rsidRDefault="00B777DE" w:rsidP="00B777DE">
      <w:pPr>
        <w:ind w:left="567"/>
        <w:rPr>
          <w:rStyle w:val="Code"/>
          <w:rPrChange w:id="2922" w:author="Stephen Michell" w:date="2020-09-13T22:58:00Z">
            <w:rPr>
              <w:rFonts w:ascii="Courier New" w:hAnsi="Courier New" w:cs="Courier New"/>
              <w:sz w:val="20"/>
              <w:lang w:bidi="en-US"/>
            </w:rPr>
          </w:rPrChange>
        </w:rPr>
      </w:pPr>
      <w:r w:rsidRPr="005A665E">
        <w:rPr>
          <w:rStyle w:val="Code"/>
          <w:rPrChange w:id="2923" w:author="Stephen Michell" w:date="2020-09-13T22:58:00Z">
            <w:rPr>
              <w:rFonts w:ascii="Courier New" w:hAnsi="Courier New" w:cs="Courier New"/>
              <w:sz w:val="20"/>
              <w:lang w:bidi="en-US"/>
            </w:rPr>
          </w:rPrChange>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5A665E" w:rsidRDefault="007B70EB" w:rsidP="007B70EB">
      <w:pPr>
        <w:rPr>
          <w:rStyle w:val="Code"/>
          <w:rPrChange w:id="2924" w:author="Stephen Michell" w:date="2020-09-13T22:58:00Z">
            <w:rPr>
              <w:rFonts w:ascii="Courier New" w:hAnsi="Courier New" w:cs="Courier New"/>
              <w:sz w:val="20"/>
              <w:lang w:bidi="en-US"/>
            </w:rPr>
          </w:rPrChange>
        </w:rPr>
      </w:pPr>
      <w:r w:rsidRPr="007B70EB">
        <w:rPr>
          <w:rFonts w:ascii="Courier New" w:hAnsi="Courier New" w:cs="Courier New"/>
          <w:sz w:val="20"/>
          <w:lang w:bidi="en-US"/>
        </w:rPr>
        <w:tab/>
      </w:r>
      <w:proofErr w:type="spellStart"/>
      <w:r w:rsidRPr="005A665E">
        <w:rPr>
          <w:rStyle w:val="Code"/>
          <w:rPrChange w:id="2925" w:author="Stephen Michell" w:date="2020-09-13T22:58:00Z">
            <w:rPr>
              <w:rFonts w:ascii="Courier New" w:hAnsi="Courier New" w:cs="Courier New"/>
              <w:sz w:val="20"/>
              <w:lang w:bidi="en-US"/>
            </w:rPr>
          </w:rPrChange>
        </w:rPr>
        <w:t>int</w:t>
      </w:r>
      <w:proofErr w:type="spellEnd"/>
      <w:r w:rsidRPr="005A665E">
        <w:rPr>
          <w:rStyle w:val="Code"/>
          <w:rPrChange w:id="2926" w:author="Stephen Michell" w:date="2020-09-13T22:58:00Z">
            <w:rPr>
              <w:rFonts w:ascii="Courier New" w:hAnsi="Courier New" w:cs="Courier New"/>
              <w:sz w:val="20"/>
              <w:lang w:bidi="en-US"/>
            </w:rPr>
          </w:rPrChange>
        </w:rPr>
        <w:t xml:space="preserve"> </w:t>
      </w:r>
      <w:proofErr w:type="spellStart"/>
      <w:proofErr w:type="gramStart"/>
      <w:r w:rsidRPr="005A665E">
        <w:rPr>
          <w:rStyle w:val="Code"/>
          <w:rPrChange w:id="2927" w:author="Stephen Michell" w:date="2020-09-13T22:58:00Z">
            <w:rPr>
              <w:rFonts w:ascii="Courier New" w:hAnsi="Courier New" w:cs="Courier New"/>
              <w:sz w:val="20"/>
              <w:lang w:bidi="en-US"/>
            </w:rPr>
          </w:rPrChange>
        </w:rPr>
        <w:t>a,b</w:t>
      </w:r>
      <w:proofErr w:type="spellEnd"/>
      <w:proofErr w:type="gramEnd"/>
      <w:r w:rsidRPr="005A665E">
        <w:rPr>
          <w:rStyle w:val="Code"/>
          <w:rPrChange w:id="2928" w:author="Stephen Michell" w:date="2020-09-13T22:58:00Z">
            <w:rPr>
              <w:rFonts w:ascii="Courier New" w:hAnsi="Courier New" w:cs="Courier New"/>
              <w:sz w:val="20"/>
              <w:lang w:bidi="en-US"/>
            </w:rPr>
          </w:rPrChange>
        </w:rPr>
        <w:t>;</w:t>
      </w:r>
    </w:p>
    <w:p w14:paraId="54A8AEE9" w14:textId="77777777" w:rsidR="007B70EB" w:rsidRPr="005A665E" w:rsidRDefault="007B70EB" w:rsidP="007B70EB">
      <w:pPr>
        <w:rPr>
          <w:rStyle w:val="Code"/>
          <w:rPrChange w:id="2929" w:author="Stephen Michell" w:date="2020-09-13T22:58:00Z">
            <w:rPr>
              <w:rFonts w:ascii="Courier New" w:hAnsi="Courier New" w:cs="Courier New"/>
              <w:sz w:val="20"/>
              <w:lang w:bidi="en-US"/>
            </w:rPr>
          </w:rPrChange>
        </w:rPr>
      </w:pPr>
      <w:r w:rsidRPr="005A665E">
        <w:rPr>
          <w:rStyle w:val="Code"/>
          <w:rPrChange w:id="2930" w:author="Stephen Michell" w:date="2020-09-13T22:58:00Z">
            <w:rPr>
              <w:rFonts w:ascii="Courier New" w:hAnsi="Courier New" w:cs="Courier New"/>
              <w:sz w:val="20"/>
              <w:lang w:bidi="en-US"/>
            </w:rPr>
          </w:rPrChange>
        </w:rPr>
        <w:tab/>
        <w:t>/* … */</w:t>
      </w:r>
    </w:p>
    <w:p w14:paraId="664AF204" w14:textId="77777777" w:rsidR="007B70EB" w:rsidRPr="005A665E" w:rsidRDefault="007B70EB" w:rsidP="007B70EB">
      <w:pPr>
        <w:rPr>
          <w:rStyle w:val="Code"/>
          <w:rPrChange w:id="2931" w:author="Stephen Michell" w:date="2020-09-13T22:58:00Z">
            <w:rPr>
              <w:rFonts w:ascii="Courier New" w:hAnsi="Courier New" w:cs="Courier New"/>
              <w:sz w:val="20"/>
              <w:lang w:bidi="en-US"/>
            </w:rPr>
          </w:rPrChange>
        </w:rPr>
      </w:pPr>
      <w:r w:rsidRPr="005A665E">
        <w:rPr>
          <w:rStyle w:val="Code"/>
          <w:rPrChange w:id="2932" w:author="Stephen Michell" w:date="2020-09-13T22:58:00Z">
            <w:rPr>
              <w:rFonts w:ascii="Courier New" w:hAnsi="Courier New" w:cs="Courier New"/>
              <w:sz w:val="20"/>
              <w:lang w:bidi="en-US"/>
            </w:rPr>
          </w:rPrChange>
        </w:rPr>
        <w:tab/>
        <w:t>if (a == b</w:t>
      </w:r>
      <w:proofErr w:type="gramStart"/>
      <w:r w:rsidRPr="005A665E">
        <w:rPr>
          <w:rStyle w:val="Code"/>
          <w:rPrChange w:id="2933" w:author="Stephen Michell" w:date="2020-09-13T22:58:00Z">
            <w:rPr>
              <w:rFonts w:ascii="Courier New" w:hAnsi="Courier New" w:cs="Courier New"/>
              <w:sz w:val="20"/>
              <w:lang w:bidi="en-US"/>
            </w:rPr>
          </w:rPrChange>
        </w:rPr>
        <w:t>);  /</w:t>
      </w:r>
      <w:proofErr w:type="gramEnd"/>
      <w:r w:rsidRPr="005A665E">
        <w:rPr>
          <w:rStyle w:val="Code"/>
          <w:rPrChange w:id="2934" w:author="Stephen Michell" w:date="2020-09-13T22:58:00Z">
            <w:rPr>
              <w:rFonts w:ascii="Courier New" w:hAnsi="Courier New" w:cs="Courier New"/>
              <w:sz w:val="20"/>
              <w:lang w:bidi="en-US"/>
            </w:rPr>
          </w:rPrChange>
        </w:rPr>
        <w:t>/ the semi-colon will make this a null statement</w:t>
      </w:r>
    </w:p>
    <w:p w14:paraId="64336755" w14:textId="77777777" w:rsidR="007B70EB" w:rsidRPr="005A665E" w:rsidRDefault="007B70EB" w:rsidP="007B70EB">
      <w:pPr>
        <w:rPr>
          <w:rStyle w:val="Code"/>
          <w:rPrChange w:id="2935" w:author="Stephen Michell" w:date="2020-09-13T22:58:00Z">
            <w:rPr>
              <w:rFonts w:ascii="Courier New" w:hAnsi="Courier New" w:cs="Courier New"/>
              <w:sz w:val="20"/>
              <w:lang w:bidi="en-US"/>
            </w:rPr>
          </w:rPrChange>
        </w:rPr>
      </w:pPr>
      <w:r w:rsidRPr="005A665E">
        <w:rPr>
          <w:rStyle w:val="Code"/>
          <w:rPrChange w:id="2936" w:author="Stephen Michell" w:date="2020-09-13T22:58:00Z">
            <w:rPr>
              <w:rFonts w:ascii="Courier New" w:hAnsi="Courier New" w:cs="Courier New"/>
              <w:sz w:val="20"/>
              <w:lang w:bidi="en-US"/>
            </w:rPr>
          </w:rPrChange>
        </w:rPr>
        <w:tab/>
        <w:t>{</w:t>
      </w:r>
    </w:p>
    <w:p w14:paraId="23100697" w14:textId="77777777" w:rsidR="007B70EB" w:rsidRPr="005A665E" w:rsidRDefault="007B70EB" w:rsidP="007B70EB">
      <w:pPr>
        <w:rPr>
          <w:rStyle w:val="Code"/>
          <w:rPrChange w:id="2937" w:author="Stephen Michell" w:date="2020-09-13T22:58:00Z">
            <w:rPr>
              <w:rFonts w:ascii="Courier New" w:hAnsi="Courier New" w:cs="Courier New"/>
              <w:sz w:val="20"/>
              <w:lang w:bidi="en-US"/>
            </w:rPr>
          </w:rPrChange>
        </w:rPr>
      </w:pPr>
      <w:r w:rsidRPr="005A665E">
        <w:rPr>
          <w:rStyle w:val="Code"/>
          <w:rPrChange w:id="2938" w:author="Stephen Michell" w:date="2020-09-13T22:58:00Z">
            <w:rPr>
              <w:rFonts w:ascii="Courier New" w:hAnsi="Courier New" w:cs="Courier New"/>
              <w:sz w:val="20"/>
              <w:lang w:bidi="en-US"/>
            </w:rPr>
          </w:rPrChange>
        </w:rPr>
        <w:tab/>
        <w:t xml:space="preserve"> /* … */</w:t>
      </w:r>
    </w:p>
    <w:p w14:paraId="38D9991C" w14:textId="77777777" w:rsidR="007B70EB" w:rsidRPr="005A665E" w:rsidRDefault="007B70EB" w:rsidP="007B70EB">
      <w:pPr>
        <w:rPr>
          <w:rStyle w:val="Code"/>
          <w:rPrChange w:id="2939" w:author="Stephen Michell" w:date="2020-09-13T22:58:00Z">
            <w:rPr>
              <w:rFonts w:ascii="Courier New" w:hAnsi="Courier New" w:cs="Courier New"/>
              <w:sz w:val="20"/>
              <w:lang w:bidi="en-US"/>
            </w:rPr>
          </w:rPrChange>
        </w:rPr>
      </w:pPr>
      <w:r w:rsidRPr="005A665E">
        <w:rPr>
          <w:rStyle w:val="Code"/>
          <w:rPrChange w:id="2940" w:author="Stephen Michell" w:date="2020-09-13T22:58:00Z">
            <w:rPr>
              <w:rFonts w:ascii="Courier New" w:hAnsi="Courier New" w:cs="Courier New"/>
              <w:sz w:val="20"/>
              <w:lang w:bidi="en-US"/>
            </w:rPr>
          </w:rPrChang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2F01EF63" w:rsidR="009503AB" w:rsidRDefault="009503AB" w:rsidP="007471C5">
      <w:pPr>
        <w:rPr>
          <w:lang w:bidi="en-US"/>
        </w:rPr>
      </w:pPr>
      <w:r>
        <w:rPr>
          <w:lang w:bidi="en-US"/>
        </w:rPr>
        <w:t xml:space="preserve">Document with comments any use of </w:t>
      </w:r>
      <w:del w:id="2941" w:author="Stephen Michell" w:date="2020-09-13T22:57:00Z">
        <w:r w:rsidDel="005A665E">
          <w:rPr>
            <w:lang w:bidi="en-US"/>
          </w:rPr>
          <w:delText>‘</w:delText>
        </w:r>
      </w:del>
      <w:r w:rsidRPr="005A665E">
        <w:rPr>
          <w:rStyle w:val="Code"/>
          <w:rPrChange w:id="2942" w:author="Stephen Michell" w:date="2020-09-13T22:57:00Z">
            <w:rPr>
              <w:lang w:bidi="en-US"/>
            </w:rPr>
          </w:rPrChange>
        </w:rPr>
        <w:t>+</w:t>
      </w:r>
      <w:del w:id="2943" w:author="Stephen Michell" w:date="2020-09-13T22:57:00Z">
        <w:r w:rsidDel="005A665E">
          <w:rPr>
            <w:lang w:bidi="en-US"/>
          </w:rPr>
          <w:delText>’</w:delText>
        </w:r>
      </w:del>
      <w:r>
        <w:rPr>
          <w:lang w:bidi="en-US"/>
        </w:rPr>
        <w:t xml:space="preserve"> or </w:t>
      </w:r>
      <w:del w:id="2944" w:author="Stephen Michell" w:date="2020-09-13T22:57:00Z">
        <w:r w:rsidRPr="005A665E" w:rsidDel="005A665E">
          <w:rPr>
            <w:rStyle w:val="Code"/>
            <w:rPrChange w:id="2945" w:author="Stephen Michell" w:date="2020-09-13T22:57:00Z">
              <w:rPr>
                <w:lang w:bidi="en-US"/>
              </w:rPr>
            </w:rPrChange>
          </w:rPr>
          <w:delText>‘</w:delText>
        </w:r>
      </w:del>
      <w:r w:rsidRPr="005A665E">
        <w:rPr>
          <w:rStyle w:val="Code"/>
          <w:rPrChange w:id="2946" w:author="Stephen Michell" w:date="2020-09-13T22:57:00Z">
            <w:rPr>
              <w:lang w:bidi="en-US"/>
            </w:rPr>
          </w:rPrChange>
        </w:rPr>
        <w:t>-</w:t>
      </w:r>
      <w:del w:id="2947" w:author="Stephen Michell" w:date="2020-09-13T22:57:00Z">
        <w:r w:rsidDel="005A665E">
          <w:rPr>
            <w:lang w:bidi="en-US"/>
          </w:rPr>
          <w:delText>‘</w:delText>
        </w:r>
      </w:del>
      <w:r>
        <w:rPr>
          <w:lang w:bidi="en-US"/>
        </w:rPr>
        <w:t xml:space="preserve"> applied as a unary </w:t>
      </w:r>
      <w:r w:rsidR="008D5014">
        <w:rPr>
          <w:lang w:bidi="en-US"/>
        </w:rPr>
        <w:t xml:space="preserve">since (as opposed to the binary </w:t>
      </w:r>
      <w:del w:id="2948" w:author="Stephen Michell" w:date="2020-09-13T22:57:00Z">
        <w:r w:rsidR="008D5014" w:rsidRPr="005A665E" w:rsidDel="005A665E">
          <w:rPr>
            <w:rStyle w:val="Code"/>
            <w:rPrChange w:id="2949" w:author="Stephen Michell" w:date="2020-09-13T22:57:00Z">
              <w:rPr>
                <w:lang w:bidi="en-US"/>
              </w:rPr>
            </w:rPrChange>
          </w:rPr>
          <w:delText>‘</w:delText>
        </w:r>
      </w:del>
      <w:r w:rsidR="008D5014" w:rsidRPr="005A665E">
        <w:rPr>
          <w:rStyle w:val="Code"/>
          <w:rPrChange w:id="2950" w:author="Stephen Michell" w:date="2020-09-13T22:57:00Z">
            <w:rPr>
              <w:lang w:bidi="en-US"/>
            </w:rPr>
          </w:rPrChange>
        </w:rPr>
        <w:t>+</w:t>
      </w:r>
      <w:del w:id="2951" w:author="Stephen Michell" w:date="2020-09-13T22:57:00Z">
        <w:r w:rsidR="008D5014" w:rsidDel="005A665E">
          <w:rPr>
            <w:lang w:bidi="en-US"/>
          </w:rPr>
          <w:delText>’</w:delText>
        </w:r>
      </w:del>
      <w:r w:rsidR="008D5014">
        <w:rPr>
          <w:lang w:bidi="en-US"/>
        </w:rPr>
        <w:t xml:space="preserve"> or </w:t>
      </w:r>
      <w:del w:id="2952" w:author="Stephen Michell" w:date="2020-09-13T22:57:00Z">
        <w:r w:rsidR="008D5014" w:rsidDel="005A665E">
          <w:rPr>
            <w:lang w:bidi="en-US"/>
          </w:rPr>
          <w:delText>‘</w:delText>
        </w:r>
      </w:del>
      <w:r w:rsidR="008D5014" w:rsidRPr="005A665E">
        <w:rPr>
          <w:rStyle w:val="Code"/>
          <w:rPrChange w:id="2953" w:author="Stephen Michell" w:date="2020-09-13T22:57:00Z">
            <w:rPr>
              <w:lang w:bidi="en-US"/>
            </w:rPr>
          </w:rPrChange>
        </w:rPr>
        <w:t>-</w:t>
      </w:r>
      <w:del w:id="2954" w:author="Stephen Michell" w:date="2020-09-13T22:57:00Z">
        <w:r w:rsidR="008D5014" w:rsidDel="005A665E">
          <w:rPr>
            <w:lang w:bidi="en-US"/>
          </w:rPr>
          <w:delText>‘</w:delText>
        </w:r>
      </w:del>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ins w:id="2955" w:author="Stephen Michell" w:date="2020-09-01T20:16:00Z">
        <w:r w:rsidR="001A549E">
          <w:rPr>
            <w:lang w:bidi="en-US"/>
          </w:rPr>
          <w:t>++</w:t>
        </w:r>
      </w:ins>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5A665E" w:rsidRDefault="007B70EB" w:rsidP="007B70EB">
      <w:pPr>
        <w:ind w:left="1134"/>
        <w:rPr>
          <w:rStyle w:val="Code"/>
          <w:rPrChange w:id="2956" w:author="Stephen Michell" w:date="2020-09-13T22:56:00Z">
            <w:rPr>
              <w:rFonts w:ascii="Courier New" w:hAnsi="Courier New" w:cs="Courier New"/>
              <w:sz w:val="20"/>
              <w:lang w:bidi="en-US"/>
            </w:rPr>
          </w:rPrChange>
        </w:rPr>
      </w:pPr>
      <w:r w:rsidRPr="007B70EB">
        <w:rPr>
          <w:rFonts w:ascii="Courier New" w:hAnsi="Courier New" w:cs="Courier New"/>
          <w:sz w:val="20"/>
          <w:lang w:bidi="en-US"/>
        </w:rPr>
        <w:tab/>
      </w:r>
      <w:proofErr w:type="spellStart"/>
      <w:r w:rsidRPr="005A665E">
        <w:rPr>
          <w:rStyle w:val="Code"/>
          <w:rPrChange w:id="2957" w:author="Stephen Michell" w:date="2020-09-13T22:56:00Z">
            <w:rPr>
              <w:rFonts w:ascii="Courier New" w:hAnsi="Courier New" w:cs="Courier New"/>
              <w:sz w:val="20"/>
              <w:lang w:bidi="en-US"/>
            </w:rPr>
          </w:rPrChange>
        </w:rPr>
        <w:t>int</w:t>
      </w:r>
      <w:proofErr w:type="spellEnd"/>
      <w:r w:rsidRPr="005A665E">
        <w:rPr>
          <w:rStyle w:val="Code"/>
          <w:rPrChange w:id="2958" w:author="Stephen Michell" w:date="2020-09-13T22:56:00Z">
            <w:rPr>
              <w:rFonts w:ascii="Courier New" w:hAnsi="Courier New" w:cs="Courier New"/>
              <w:sz w:val="20"/>
              <w:lang w:bidi="en-US"/>
            </w:rPr>
          </w:rPrChange>
        </w:rPr>
        <w:t xml:space="preserve"> </w:t>
      </w:r>
      <w:proofErr w:type="spellStart"/>
      <w:proofErr w:type="gramStart"/>
      <w:r w:rsidRPr="005A665E">
        <w:rPr>
          <w:rStyle w:val="Code"/>
          <w:rPrChange w:id="2959" w:author="Stephen Michell" w:date="2020-09-13T22:56:00Z">
            <w:rPr>
              <w:rFonts w:ascii="Courier New" w:hAnsi="Courier New" w:cs="Courier New"/>
              <w:sz w:val="20"/>
              <w:lang w:bidi="en-US"/>
            </w:rPr>
          </w:rPrChange>
        </w:rPr>
        <w:t>a,b</w:t>
      </w:r>
      <w:proofErr w:type="gramEnd"/>
      <w:r w:rsidRPr="005A665E">
        <w:rPr>
          <w:rStyle w:val="Code"/>
          <w:rPrChange w:id="2960" w:author="Stephen Michell" w:date="2020-09-13T22:56:00Z">
            <w:rPr>
              <w:rFonts w:ascii="Courier New" w:hAnsi="Courier New" w:cs="Courier New"/>
              <w:sz w:val="20"/>
              <w:lang w:bidi="en-US"/>
            </w:rPr>
          </w:rPrChange>
        </w:rPr>
        <w:t>,c,d</w:t>
      </w:r>
      <w:proofErr w:type="spellEnd"/>
      <w:r w:rsidRPr="005A665E">
        <w:rPr>
          <w:rStyle w:val="Code"/>
          <w:rPrChange w:id="2961" w:author="Stephen Michell" w:date="2020-09-13T22:56:00Z">
            <w:rPr>
              <w:rFonts w:ascii="Courier New" w:hAnsi="Courier New" w:cs="Courier New"/>
              <w:sz w:val="20"/>
              <w:lang w:bidi="en-US"/>
            </w:rPr>
          </w:rPrChange>
        </w:rPr>
        <w:t>;</w:t>
      </w:r>
    </w:p>
    <w:p w14:paraId="1322647F" w14:textId="77777777" w:rsidR="007B70EB" w:rsidRPr="005A665E" w:rsidRDefault="007B70EB" w:rsidP="007B70EB">
      <w:pPr>
        <w:ind w:left="1134"/>
        <w:rPr>
          <w:rStyle w:val="Code"/>
          <w:rPrChange w:id="2962" w:author="Stephen Michell" w:date="2020-09-13T22:56:00Z">
            <w:rPr>
              <w:rFonts w:ascii="Courier New" w:hAnsi="Courier New" w:cs="Courier New"/>
              <w:sz w:val="20"/>
              <w:lang w:bidi="en-US"/>
            </w:rPr>
          </w:rPrChange>
        </w:rPr>
      </w:pPr>
      <w:r w:rsidRPr="005A665E">
        <w:rPr>
          <w:rStyle w:val="Code"/>
          <w:rPrChange w:id="2963" w:author="Stephen Michell" w:date="2020-09-13T22:56:00Z">
            <w:rPr>
              <w:rFonts w:ascii="Courier New" w:hAnsi="Courier New" w:cs="Courier New"/>
              <w:sz w:val="20"/>
              <w:lang w:bidi="en-US"/>
            </w:rPr>
          </w:rPrChange>
        </w:rPr>
        <w:tab/>
        <w:t>/* … */</w:t>
      </w:r>
    </w:p>
    <w:p w14:paraId="29760F8A" w14:textId="77777777" w:rsidR="007B70EB" w:rsidRPr="005A665E" w:rsidRDefault="007B70EB" w:rsidP="007B70EB">
      <w:pPr>
        <w:ind w:left="1134"/>
        <w:rPr>
          <w:rStyle w:val="Code"/>
          <w:rPrChange w:id="2964" w:author="Stephen Michell" w:date="2020-09-13T22:56:00Z">
            <w:rPr>
              <w:rFonts w:ascii="Courier New" w:hAnsi="Courier New" w:cs="Courier New"/>
              <w:sz w:val="20"/>
              <w:lang w:bidi="en-US"/>
            </w:rPr>
          </w:rPrChange>
        </w:rPr>
      </w:pPr>
      <w:r w:rsidRPr="005A665E">
        <w:rPr>
          <w:rStyle w:val="Code"/>
          <w:rPrChange w:id="2965" w:author="Stephen Michell" w:date="2020-09-13T22:56:00Z">
            <w:rPr>
              <w:rFonts w:ascii="Courier New" w:hAnsi="Courier New" w:cs="Courier New"/>
              <w:sz w:val="20"/>
              <w:lang w:bidi="en-US"/>
            </w:rPr>
          </w:rPrChange>
        </w:rPr>
        <w:tab/>
        <w:t>if ((a == b) || (c = (d-1)))</w:t>
      </w:r>
      <w:r w:rsidRPr="005A665E">
        <w:rPr>
          <w:rStyle w:val="Code"/>
          <w:rPrChange w:id="2966" w:author="Stephen Michell" w:date="2020-09-13T22:56:00Z">
            <w:rPr>
              <w:rFonts w:ascii="Courier New" w:hAnsi="Courier New" w:cs="Courier New"/>
              <w:sz w:val="20"/>
              <w:lang w:bidi="en-US"/>
            </w:rPr>
          </w:rPrChange>
        </w:rPr>
        <w:tab/>
        <w:t>/* the assignment to c may not</w:t>
      </w:r>
    </w:p>
    <w:p w14:paraId="313EEBD6" w14:textId="77777777" w:rsidR="007B70EB" w:rsidRPr="005A665E" w:rsidRDefault="007B70EB" w:rsidP="007B70EB">
      <w:pPr>
        <w:ind w:left="1134"/>
        <w:rPr>
          <w:rStyle w:val="Code"/>
          <w:rPrChange w:id="2967" w:author="Stephen Michell" w:date="2020-09-13T22:56:00Z">
            <w:rPr>
              <w:rFonts w:ascii="Courier New" w:hAnsi="Courier New" w:cs="Courier New"/>
              <w:sz w:val="20"/>
              <w:lang w:bidi="en-US"/>
            </w:rPr>
          </w:rPrChange>
        </w:rPr>
      </w:pPr>
      <w:r w:rsidRPr="005A665E">
        <w:rPr>
          <w:rStyle w:val="Code"/>
          <w:rPrChange w:id="2968" w:author="Stephen Michell" w:date="2020-09-13T22:56:00Z">
            <w:rPr>
              <w:rFonts w:ascii="Courier New" w:hAnsi="Courier New" w:cs="Courier New"/>
              <w:sz w:val="20"/>
              <w:lang w:bidi="en-US"/>
            </w:rPr>
          </w:rPrChange>
        </w:rPr>
        <w:tab/>
      </w:r>
      <w:r w:rsidRPr="005A665E">
        <w:rPr>
          <w:rStyle w:val="Code"/>
          <w:rPrChange w:id="2969" w:author="Stephen Michell" w:date="2020-09-13T22:56:00Z">
            <w:rPr>
              <w:rFonts w:ascii="Courier New" w:hAnsi="Courier New" w:cs="Courier New"/>
              <w:sz w:val="20"/>
              <w:lang w:bidi="en-US"/>
            </w:rPr>
          </w:rPrChange>
        </w:rPr>
        <w:tab/>
      </w:r>
      <w:r w:rsidRPr="005A665E">
        <w:rPr>
          <w:rStyle w:val="Code"/>
          <w:rPrChange w:id="2970" w:author="Stephen Michell" w:date="2020-09-13T22:56:00Z">
            <w:rPr>
              <w:rFonts w:ascii="Courier New" w:hAnsi="Courier New" w:cs="Courier New"/>
              <w:sz w:val="20"/>
              <w:lang w:bidi="en-US"/>
            </w:rPr>
          </w:rPrChange>
        </w:rPr>
        <w:tab/>
      </w:r>
      <w:r w:rsidRPr="005A665E">
        <w:rPr>
          <w:rStyle w:val="Code"/>
          <w:rPrChange w:id="2971" w:author="Stephen Michell" w:date="2020-09-13T22:56:00Z">
            <w:rPr>
              <w:rFonts w:ascii="Courier New" w:hAnsi="Courier New" w:cs="Courier New"/>
              <w:sz w:val="20"/>
              <w:lang w:bidi="en-US"/>
            </w:rPr>
          </w:rPrChange>
        </w:rPr>
        <w:tab/>
      </w:r>
      <w:r w:rsidRPr="005A665E">
        <w:rPr>
          <w:rStyle w:val="Code"/>
          <w:rPrChange w:id="2972" w:author="Stephen Michell" w:date="2020-09-13T22:56:00Z">
            <w:rPr>
              <w:rFonts w:ascii="Courier New" w:hAnsi="Courier New" w:cs="Courier New"/>
              <w:sz w:val="20"/>
              <w:lang w:bidi="en-US"/>
            </w:rPr>
          </w:rPrChange>
        </w:rPr>
        <w:tab/>
      </w:r>
      <w:r w:rsidRPr="005A665E">
        <w:rPr>
          <w:rStyle w:val="Code"/>
          <w:rPrChange w:id="2973" w:author="Stephen Michell" w:date="2020-09-13T22:56:00Z">
            <w:rPr>
              <w:rFonts w:ascii="Courier New" w:hAnsi="Courier New" w:cs="Courier New"/>
              <w:sz w:val="20"/>
              <w:lang w:bidi="en-US"/>
            </w:rPr>
          </w:rPrChang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5A665E" w:rsidRDefault="007B70EB" w:rsidP="007B70EB">
      <w:pPr>
        <w:ind w:left="1134"/>
        <w:rPr>
          <w:rStyle w:val="Code"/>
          <w:rPrChange w:id="2974" w:author="Stephen Michell" w:date="2020-09-13T22:56:00Z">
            <w:rPr>
              <w:rFonts w:ascii="Courier New" w:hAnsi="Courier New" w:cs="Courier New"/>
              <w:sz w:val="20"/>
              <w:lang w:bidi="en-US"/>
            </w:rPr>
          </w:rPrChange>
        </w:rPr>
      </w:pPr>
      <w:r w:rsidRPr="005A665E">
        <w:rPr>
          <w:rStyle w:val="Code"/>
          <w:rPrChange w:id="2975" w:author="Stephen Michell" w:date="2020-09-13T22:56:00Z">
            <w:rPr>
              <w:rFonts w:ascii="Courier New" w:hAnsi="Courier New" w:cs="Courier New"/>
              <w:sz w:val="20"/>
              <w:lang w:bidi="en-US"/>
            </w:rPr>
          </w:rPrChange>
        </w:rPr>
        <w:t xml:space="preserve">  </w:t>
      </w:r>
      <w:proofErr w:type="spellStart"/>
      <w:r w:rsidRPr="005A665E">
        <w:rPr>
          <w:rStyle w:val="Code"/>
          <w:rPrChange w:id="2976" w:author="Stephen Michell" w:date="2020-09-13T22:56:00Z">
            <w:rPr>
              <w:rFonts w:ascii="Courier New" w:hAnsi="Courier New" w:cs="Courier New"/>
              <w:sz w:val="20"/>
              <w:lang w:bidi="en-US"/>
            </w:rPr>
          </w:rPrChange>
        </w:rPr>
        <w:t>int</w:t>
      </w:r>
      <w:proofErr w:type="spellEnd"/>
      <w:r w:rsidRPr="005A665E">
        <w:rPr>
          <w:rStyle w:val="Code"/>
          <w:rPrChange w:id="2977" w:author="Stephen Michell" w:date="2020-09-13T22:56:00Z">
            <w:rPr>
              <w:rFonts w:ascii="Courier New" w:hAnsi="Courier New" w:cs="Courier New"/>
              <w:sz w:val="20"/>
              <w:lang w:bidi="en-US"/>
            </w:rPr>
          </w:rPrChange>
        </w:rPr>
        <w:t xml:space="preserve"> </w:t>
      </w:r>
      <w:proofErr w:type="spellStart"/>
      <w:proofErr w:type="gramStart"/>
      <w:r w:rsidRPr="005A665E">
        <w:rPr>
          <w:rStyle w:val="Code"/>
          <w:rPrChange w:id="2978" w:author="Stephen Michell" w:date="2020-09-13T22:56:00Z">
            <w:rPr>
              <w:rFonts w:ascii="Courier New" w:hAnsi="Courier New" w:cs="Courier New"/>
              <w:sz w:val="20"/>
              <w:lang w:bidi="en-US"/>
            </w:rPr>
          </w:rPrChange>
        </w:rPr>
        <w:t>a,b</w:t>
      </w:r>
      <w:proofErr w:type="gramEnd"/>
      <w:r w:rsidRPr="005A665E">
        <w:rPr>
          <w:rStyle w:val="Code"/>
          <w:rPrChange w:id="2979" w:author="Stephen Michell" w:date="2020-09-13T22:56:00Z">
            <w:rPr>
              <w:rFonts w:ascii="Courier New" w:hAnsi="Courier New" w:cs="Courier New"/>
              <w:sz w:val="20"/>
              <w:lang w:bidi="en-US"/>
            </w:rPr>
          </w:rPrChange>
        </w:rPr>
        <w:t>,c</w:t>
      </w:r>
      <w:proofErr w:type="spellEnd"/>
      <w:r w:rsidRPr="005A665E">
        <w:rPr>
          <w:rStyle w:val="Code"/>
          <w:rPrChange w:id="2980" w:author="Stephen Michell" w:date="2020-09-13T22:56:00Z">
            <w:rPr>
              <w:rFonts w:ascii="Courier New" w:hAnsi="Courier New" w:cs="Courier New"/>
              <w:sz w:val="20"/>
              <w:lang w:bidi="en-US"/>
            </w:rPr>
          </w:rPrChange>
        </w:rPr>
        <w:t>;</w:t>
      </w:r>
    </w:p>
    <w:p w14:paraId="6D7E6181" w14:textId="77777777" w:rsidR="007B70EB" w:rsidRPr="005A665E" w:rsidRDefault="007B70EB" w:rsidP="007B70EB">
      <w:pPr>
        <w:ind w:left="1134"/>
        <w:rPr>
          <w:rStyle w:val="Code"/>
          <w:rPrChange w:id="2981" w:author="Stephen Michell" w:date="2020-09-13T22:56:00Z">
            <w:rPr>
              <w:rFonts w:ascii="Courier New" w:hAnsi="Courier New" w:cs="Courier New"/>
              <w:sz w:val="20"/>
              <w:lang w:bidi="en-US"/>
            </w:rPr>
          </w:rPrChange>
        </w:rPr>
      </w:pPr>
      <w:r w:rsidRPr="005A665E">
        <w:rPr>
          <w:rStyle w:val="Code"/>
          <w:rPrChange w:id="2982" w:author="Stephen Michell" w:date="2020-09-13T22:56:00Z">
            <w:rPr>
              <w:rFonts w:ascii="Courier New" w:hAnsi="Courier New" w:cs="Courier New"/>
              <w:sz w:val="20"/>
              <w:lang w:bidi="en-US"/>
            </w:rPr>
          </w:rPrChange>
        </w:rPr>
        <w:t xml:space="preserve">  /* … */</w:t>
      </w:r>
    </w:p>
    <w:p w14:paraId="246F7273" w14:textId="77777777" w:rsidR="007B70EB" w:rsidRPr="005A665E" w:rsidRDefault="007B70EB" w:rsidP="007B70EB">
      <w:pPr>
        <w:ind w:left="1134"/>
        <w:rPr>
          <w:rStyle w:val="Code"/>
          <w:rPrChange w:id="2983" w:author="Stephen Michell" w:date="2020-09-13T22:56:00Z">
            <w:rPr>
              <w:rFonts w:ascii="Courier New" w:hAnsi="Courier New" w:cs="Courier New"/>
              <w:sz w:val="20"/>
              <w:lang w:bidi="en-US"/>
            </w:rPr>
          </w:rPrChange>
        </w:rPr>
      </w:pPr>
      <w:r w:rsidRPr="005A665E">
        <w:rPr>
          <w:rStyle w:val="Code"/>
          <w:rPrChange w:id="2984" w:author="Stephen Michell" w:date="2020-09-13T22:56:00Z">
            <w:rPr>
              <w:rFonts w:ascii="Courier New" w:hAnsi="Courier New" w:cs="Courier New"/>
              <w:sz w:val="20"/>
              <w:lang w:bidi="en-US"/>
            </w:rPr>
          </w:rPrChang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2985" w:name="_Toc310518181"/>
      <w:bookmarkStart w:id="2986"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2985"/>
      <w:bookmarkEnd w:id="2986"/>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ins w:id="2987" w:author="Stephen Michell" w:date="2020-09-01T20:16:00Z">
        <w:r w:rsidR="001A549E">
          <w:rPr>
            <w:lang w:bidi="en-US"/>
          </w:rPr>
          <w:t xml:space="preserve">ISO/IEC </w:t>
        </w:r>
      </w:ins>
      <w:r>
        <w:rPr>
          <w:lang w:bidi="en-US"/>
        </w:rPr>
        <w:t>TR 24772-1</w:t>
      </w:r>
      <w:ins w:id="2988" w:author="Stephen Michell" w:date="2020-09-01T20:16:00Z">
        <w:r w:rsidR="001A549E">
          <w:rPr>
            <w:lang w:bidi="en-US"/>
          </w:rPr>
          <w:t>:2019</w:t>
        </w:r>
      </w:ins>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ins w:id="2989" w:author="Stephen Michell" w:date="2020-09-01T20:16:00Z">
        <w:r w:rsidR="001A549E">
          <w:rPr>
            <w:lang w:bidi="en-US"/>
          </w:rPr>
          <w:t xml:space="preserve">ISO/IEC </w:t>
        </w:r>
      </w:ins>
      <w:r>
        <w:rPr>
          <w:lang w:bidi="en-US"/>
        </w:rPr>
        <w:t>TR 24772-1</w:t>
      </w:r>
      <w:ins w:id="2990" w:author="Stephen Michell" w:date="2020-09-01T20:17:00Z">
        <w:r w:rsidR="001A549E">
          <w:rPr>
            <w:lang w:bidi="en-US"/>
          </w:rPr>
          <w:t>:2019</w:t>
        </w:r>
      </w:ins>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2991" w:name="_Toc310518182"/>
      <w:bookmarkStart w:id="2992"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991"/>
      <w:bookmarkEnd w:id="2992"/>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ins w:id="2993" w:author="Stephen Michell" w:date="2020-09-01T20:17:00Z"/>
          <w:lang w:bidi="en-US"/>
        </w:rPr>
      </w:pPr>
      <w:ins w:id="2994" w:author="Stephen Michell" w:date="2020-09-01T20:17:00Z">
        <w:r>
          <w:rPr>
            <w:lang w:bidi="en-US"/>
          </w:rPr>
          <w:t xml:space="preserve">The vulnerability as described in ISO/IEC TR 24772-1:2019 </w:t>
        </w:r>
      </w:ins>
      <w:ins w:id="2995" w:author="Stephen Michell" w:date="2020-09-01T20:19:00Z">
        <w:r w:rsidR="00EE5139">
          <w:rPr>
            <w:lang w:bidi="en-US"/>
          </w:rPr>
          <w:t xml:space="preserve">clause 6.27 </w:t>
        </w:r>
      </w:ins>
      <w:ins w:id="2996" w:author="Stephen Michell" w:date="2020-09-01T20:17:00Z">
        <w:r>
          <w:rPr>
            <w:lang w:bidi="en-US"/>
          </w:rPr>
          <w:t>exists in C++.</w:t>
        </w:r>
      </w:ins>
    </w:p>
    <w:p w14:paraId="231F3D8F" w14:textId="77777777" w:rsidR="00EE5139" w:rsidRDefault="00EE5139" w:rsidP="0043703E">
      <w:pPr>
        <w:rPr>
          <w:ins w:id="2997" w:author="Stephen Michell" w:date="2020-09-01T20:17:00Z"/>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5A665E" w:rsidRDefault="0043703E" w:rsidP="0043703E">
      <w:pPr>
        <w:rPr>
          <w:rStyle w:val="Code"/>
          <w:rPrChange w:id="2998" w:author="Stephen Michell" w:date="2020-09-13T22:56:00Z">
            <w:rPr>
              <w:rFonts w:ascii="Courier New" w:hAnsi="Courier New" w:cs="Courier New"/>
              <w:sz w:val="20"/>
              <w:lang w:bidi="en-US"/>
            </w:rPr>
          </w:rPrChange>
        </w:rPr>
      </w:pPr>
      <w:r w:rsidRPr="005A665E">
        <w:rPr>
          <w:rStyle w:val="Code"/>
          <w:rPrChange w:id="2999" w:author="Stephen Michell" w:date="2020-09-13T22:56:00Z">
            <w:rPr>
              <w:rFonts w:ascii="Courier New" w:hAnsi="Courier New" w:cs="Courier New"/>
              <w:sz w:val="20"/>
              <w:lang w:bidi="en-US"/>
            </w:rPr>
          </w:rPrChange>
        </w:rPr>
        <w:tab/>
      </w:r>
      <w:proofErr w:type="spellStart"/>
      <w:r w:rsidR="00E9376B" w:rsidRPr="005A665E">
        <w:rPr>
          <w:rStyle w:val="Code"/>
          <w:rPrChange w:id="3000" w:author="Stephen Michell" w:date="2020-09-13T22:56:00Z">
            <w:rPr>
              <w:rFonts w:ascii="Courier New" w:hAnsi="Courier New" w:cs="Courier New"/>
              <w:sz w:val="20"/>
              <w:lang w:bidi="en-US"/>
            </w:rPr>
          </w:rPrChange>
        </w:rPr>
        <w:t>int</w:t>
      </w:r>
      <w:proofErr w:type="spellEnd"/>
      <w:r w:rsidR="00E9376B" w:rsidRPr="005A665E">
        <w:rPr>
          <w:rStyle w:val="Code"/>
          <w:rPrChange w:id="3001" w:author="Stephen Michell" w:date="2020-09-13T22:56:00Z">
            <w:rPr>
              <w:rFonts w:ascii="Courier New" w:hAnsi="Courier New" w:cs="Courier New"/>
              <w:sz w:val="20"/>
              <w:lang w:bidi="en-US"/>
            </w:rPr>
          </w:rPrChange>
        </w:rPr>
        <w:t xml:space="preserve"> </w:t>
      </w:r>
      <w:proofErr w:type="spellStart"/>
      <w:r w:rsidRPr="005A665E">
        <w:rPr>
          <w:rStyle w:val="Code"/>
          <w:rPrChange w:id="3002" w:author="Stephen Michell" w:date="2020-09-13T22:56:00Z">
            <w:rPr>
              <w:rFonts w:ascii="Courier New" w:hAnsi="Courier New" w:cs="Courier New"/>
              <w:sz w:val="20"/>
              <w:lang w:bidi="en-US"/>
            </w:rPr>
          </w:rPrChange>
        </w:rPr>
        <w:t>abc</w:t>
      </w:r>
      <w:proofErr w:type="spellEnd"/>
      <w:r w:rsidR="00E9376B" w:rsidRPr="005A665E">
        <w:rPr>
          <w:rStyle w:val="Code"/>
          <w:rPrChange w:id="3003" w:author="Stephen Michell" w:date="2020-09-13T22:56:00Z">
            <w:rPr>
              <w:rFonts w:ascii="Courier New" w:hAnsi="Courier New" w:cs="Courier New"/>
              <w:sz w:val="20"/>
              <w:lang w:bidi="en-US"/>
            </w:rPr>
          </w:rPrChange>
        </w:rPr>
        <w:t xml:space="preserve"> = </w:t>
      </w:r>
      <w:proofErr w:type="spellStart"/>
      <w:proofErr w:type="gramStart"/>
      <w:r w:rsidR="00E9376B" w:rsidRPr="005A665E">
        <w:rPr>
          <w:rStyle w:val="Code"/>
          <w:rPrChange w:id="3004" w:author="Stephen Michell" w:date="2020-09-13T22:56:00Z">
            <w:rPr>
              <w:rFonts w:ascii="Courier New" w:hAnsi="Courier New" w:cs="Courier New"/>
              <w:sz w:val="20"/>
              <w:lang w:bidi="en-US"/>
            </w:rPr>
          </w:rPrChange>
        </w:rPr>
        <w:t>someExpression</w:t>
      </w:r>
      <w:proofErr w:type="spellEnd"/>
      <w:r w:rsidR="00E9376B" w:rsidRPr="005A665E">
        <w:rPr>
          <w:rStyle w:val="Code"/>
          <w:rPrChange w:id="3005" w:author="Stephen Michell" w:date="2020-09-13T22:56:00Z">
            <w:rPr>
              <w:rFonts w:ascii="Courier New" w:hAnsi="Courier New" w:cs="Courier New"/>
              <w:sz w:val="20"/>
              <w:lang w:bidi="en-US"/>
            </w:rPr>
          </w:rPrChange>
        </w:rPr>
        <w:t>(</w:t>
      </w:r>
      <w:proofErr w:type="gramEnd"/>
      <w:r w:rsidR="00E9376B" w:rsidRPr="005A665E">
        <w:rPr>
          <w:rStyle w:val="Code"/>
          <w:rPrChange w:id="3006" w:author="Stephen Michell" w:date="2020-09-13T22:56:00Z">
            <w:rPr>
              <w:rFonts w:ascii="Courier New" w:hAnsi="Courier New" w:cs="Courier New"/>
              <w:sz w:val="20"/>
              <w:lang w:bidi="en-US"/>
            </w:rPr>
          </w:rPrChange>
        </w:rPr>
        <w:t>)</w:t>
      </w:r>
      <w:r w:rsidRPr="005A665E">
        <w:rPr>
          <w:rStyle w:val="Code"/>
          <w:rPrChange w:id="3007" w:author="Stephen Michell" w:date="2020-09-13T22:56:00Z">
            <w:rPr>
              <w:rFonts w:ascii="Courier New" w:hAnsi="Courier New" w:cs="Courier New"/>
              <w:sz w:val="20"/>
              <w:lang w:bidi="en-US"/>
            </w:rPr>
          </w:rPrChange>
        </w:rPr>
        <w:t>;</w:t>
      </w:r>
    </w:p>
    <w:p w14:paraId="05FE548F" w14:textId="77777777" w:rsidR="0043703E" w:rsidRPr="005A665E" w:rsidRDefault="0043703E" w:rsidP="0043703E">
      <w:pPr>
        <w:rPr>
          <w:rStyle w:val="Code"/>
          <w:rPrChange w:id="3008" w:author="Stephen Michell" w:date="2020-09-13T22:56:00Z">
            <w:rPr>
              <w:rFonts w:ascii="Courier New" w:hAnsi="Courier New" w:cs="Courier New"/>
              <w:sz w:val="20"/>
              <w:lang w:bidi="en-US"/>
            </w:rPr>
          </w:rPrChange>
        </w:rPr>
      </w:pPr>
      <w:r w:rsidRPr="005A665E">
        <w:rPr>
          <w:rStyle w:val="Code"/>
          <w:rPrChange w:id="3009" w:author="Stephen Michell" w:date="2020-09-13T22:56:00Z">
            <w:rPr>
              <w:rFonts w:ascii="Courier New" w:hAnsi="Courier New" w:cs="Courier New"/>
              <w:sz w:val="20"/>
              <w:lang w:bidi="en-US"/>
            </w:rPr>
          </w:rPrChange>
        </w:rPr>
        <w:tab/>
        <w:t>/* … */</w:t>
      </w:r>
    </w:p>
    <w:p w14:paraId="08FEA2E2" w14:textId="77777777" w:rsidR="0043703E" w:rsidRPr="005A665E" w:rsidRDefault="0043703E" w:rsidP="0043703E">
      <w:pPr>
        <w:rPr>
          <w:rStyle w:val="Code"/>
          <w:rPrChange w:id="3010" w:author="Stephen Michell" w:date="2020-09-13T22:56:00Z">
            <w:rPr>
              <w:rFonts w:ascii="Courier New" w:hAnsi="Courier New" w:cs="Courier New"/>
              <w:sz w:val="20"/>
              <w:lang w:bidi="en-US"/>
            </w:rPr>
          </w:rPrChange>
        </w:rPr>
      </w:pPr>
      <w:r w:rsidRPr="005A665E">
        <w:rPr>
          <w:rStyle w:val="Code"/>
          <w:rPrChange w:id="3011" w:author="Stephen Michell" w:date="2020-09-13T22:56:00Z">
            <w:rPr>
              <w:rFonts w:ascii="Courier New" w:hAnsi="Courier New" w:cs="Courier New"/>
              <w:sz w:val="20"/>
              <w:lang w:bidi="en-US"/>
            </w:rPr>
          </w:rPrChange>
        </w:rPr>
        <w:tab/>
        <w:t>switch (</w:t>
      </w:r>
      <w:proofErr w:type="spellStart"/>
      <w:r w:rsidRPr="005A665E">
        <w:rPr>
          <w:rStyle w:val="Code"/>
          <w:rPrChange w:id="3012" w:author="Stephen Michell" w:date="2020-09-13T22:56:00Z">
            <w:rPr>
              <w:rFonts w:ascii="Courier New" w:hAnsi="Courier New" w:cs="Courier New"/>
              <w:sz w:val="20"/>
              <w:lang w:bidi="en-US"/>
            </w:rPr>
          </w:rPrChange>
        </w:rPr>
        <w:t>abc</w:t>
      </w:r>
      <w:proofErr w:type="spellEnd"/>
      <w:r w:rsidRPr="005A665E">
        <w:rPr>
          <w:rStyle w:val="Code"/>
          <w:rPrChange w:id="3013" w:author="Stephen Michell" w:date="2020-09-13T22:56:00Z">
            <w:rPr>
              <w:rFonts w:ascii="Courier New" w:hAnsi="Courier New" w:cs="Courier New"/>
              <w:sz w:val="20"/>
              <w:lang w:bidi="en-US"/>
            </w:rPr>
          </w:rPrChange>
        </w:rPr>
        <w:t>) {</w:t>
      </w:r>
    </w:p>
    <w:p w14:paraId="2BBB5CAB" w14:textId="77777777" w:rsidR="0043703E" w:rsidRPr="005A665E" w:rsidRDefault="0043703E" w:rsidP="0043703E">
      <w:pPr>
        <w:rPr>
          <w:rStyle w:val="Code"/>
          <w:rPrChange w:id="3014" w:author="Stephen Michell" w:date="2020-09-13T22:56:00Z">
            <w:rPr>
              <w:rFonts w:ascii="Courier New" w:hAnsi="Courier New" w:cs="Courier New"/>
              <w:sz w:val="20"/>
              <w:lang w:bidi="en-US"/>
            </w:rPr>
          </w:rPrChange>
        </w:rPr>
      </w:pPr>
      <w:r w:rsidRPr="0043703E">
        <w:rPr>
          <w:rFonts w:ascii="Courier New" w:hAnsi="Courier New" w:cs="Courier New"/>
          <w:sz w:val="20"/>
          <w:lang w:bidi="en-US"/>
        </w:rPr>
        <w:tab/>
      </w:r>
      <w:r w:rsidRPr="005A665E">
        <w:rPr>
          <w:rStyle w:val="Code"/>
          <w:rPrChange w:id="3015" w:author="Stephen Michell" w:date="2020-09-13T22:56:00Z">
            <w:rPr>
              <w:rFonts w:ascii="Courier New" w:hAnsi="Courier New" w:cs="Courier New"/>
              <w:sz w:val="20"/>
              <w:lang w:bidi="en-US"/>
            </w:rPr>
          </w:rPrChange>
        </w:rPr>
        <w:t xml:space="preserve">   case 1:</w:t>
      </w:r>
    </w:p>
    <w:p w14:paraId="4DDED82C" w14:textId="77777777" w:rsidR="0043703E" w:rsidRPr="005A665E" w:rsidRDefault="0043703E" w:rsidP="0043703E">
      <w:pPr>
        <w:rPr>
          <w:rStyle w:val="Code"/>
          <w:rPrChange w:id="3016" w:author="Stephen Michell" w:date="2020-09-13T22:56:00Z">
            <w:rPr>
              <w:rFonts w:ascii="Courier New" w:hAnsi="Courier New" w:cs="Courier New"/>
              <w:sz w:val="20"/>
              <w:lang w:bidi="en-US"/>
            </w:rPr>
          </w:rPrChange>
        </w:rPr>
      </w:pPr>
      <w:r w:rsidRPr="005A665E">
        <w:rPr>
          <w:rStyle w:val="Code"/>
          <w:rPrChange w:id="3017" w:author="Stephen Michell" w:date="2020-09-13T22:56:00Z">
            <w:rPr>
              <w:rFonts w:ascii="Courier New" w:hAnsi="Courier New" w:cs="Courier New"/>
              <w:sz w:val="20"/>
              <w:lang w:bidi="en-US"/>
            </w:rPr>
          </w:rPrChange>
        </w:rPr>
        <w:t xml:space="preserve">          </w:t>
      </w:r>
      <w:proofErr w:type="spellStart"/>
      <w:r w:rsidRPr="005A665E">
        <w:rPr>
          <w:rStyle w:val="Code"/>
          <w:rPrChange w:id="3018" w:author="Stephen Michell" w:date="2020-09-13T22:56:00Z">
            <w:rPr>
              <w:rFonts w:ascii="Courier New" w:hAnsi="Courier New" w:cs="Courier New"/>
              <w:sz w:val="20"/>
              <w:lang w:bidi="en-US"/>
            </w:rPr>
          </w:rPrChange>
        </w:rPr>
        <w:t>sval</w:t>
      </w:r>
      <w:proofErr w:type="spellEnd"/>
      <w:r w:rsidRPr="005A665E">
        <w:rPr>
          <w:rStyle w:val="Code"/>
          <w:rPrChange w:id="3019" w:author="Stephen Michell" w:date="2020-09-13T22:56:00Z">
            <w:rPr>
              <w:rFonts w:ascii="Courier New" w:hAnsi="Courier New" w:cs="Courier New"/>
              <w:sz w:val="20"/>
              <w:lang w:bidi="en-US"/>
            </w:rPr>
          </w:rPrChange>
        </w:rPr>
        <w:t xml:space="preserve"> = “a”;</w:t>
      </w:r>
    </w:p>
    <w:p w14:paraId="7917F7D5" w14:textId="77777777" w:rsidR="0043703E" w:rsidRPr="005A665E" w:rsidRDefault="0043703E" w:rsidP="0043703E">
      <w:pPr>
        <w:rPr>
          <w:rStyle w:val="Code"/>
          <w:rPrChange w:id="3020" w:author="Stephen Michell" w:date="2020-09-13T22:56:00Z">
            <w:rPr>
              <w:rFonts w:ascii="Courier New" w:hAnsi="Courier New" w:cs="Courier New"/>
              <w:sz w:val="20"/>
              <w:lang w:bidi="en-US"/>
            </w:rPr>
          </w:rPrChange>
        </w:rPr>
      </w:pPr>
      <w:r w:rsidRPr="005A665E">
        <w:rPr>
          <w:rStyle w:val="Code"/>
          <w:rPrChange w:id="3021" w:author="Stephen Michell" w:date="2020-09-13T22:56:00Z">
            <w:rPr>
              <w:rFonts w:ascii="Courier New" w:hAnsi="Courier New" w:cs="Courier New"/>
              <w:sz w:val="20"/>
              <w:lang w:bidi="en-US"/>
            </w:rPr>
          </w:rPrChange>
        </w:rPr>
        <w:tab/>
      </w:r>
      <w:r w:rsidRPr="005A665E">
        <w:rPr>
          <w:rStyle w:val="Code"/>
          <w:rPrChange w:id="3022" w:author="Stephen Michell" w:date="2020-09-13T22:56:00Z">
            <w:rPr>
              <w:rFonts w:ascii="Courier New" w:hAnsi="Courier New" w:cs="Courier New"/>
              <w:sz w:val="20"/>
              <w:lang w:bidi="en-US"/>
            </w:rPr>
          </w:rPrChange>
        </w:rPr>
        <w:tab/>
        <w:t xml:space="preserve">   break;</w:t>
      </w:r>
    </w:p>
    <w:p w14:paraId="278B9D24" w14:textId="77777777" w:rsidR="0043703E" w:rsidRPr="005A665E" w:rsidRDefault="0043703E" w:rsidP="0043703E">
      <w:pPr>
        <w:rPr>
          <w:rStyle w:val="Code"/>
          <w:rPrChange w:id="3023" w:author="Stephen Michell" w:date="2020-09-13T22:56:00Z">
            <w:rPr>
              <w:rFonts w:ascii="Courier New" w:hAnsi="Courier New" w:cs="Courier New"/>
              <w:sz w:val="20"/>
              <w:lang w:bidi="en-US"/>
            </w:rPr>
          </w:rPrChange>
        </w:rPr>
      </w:pPr>
      <w:r w:rsidRPr="005A665E">
        <w:rPr>
          <w:rStyle w:val="Code"/>
          <w:rPrChange w:id="3024" w:author="Stephen Michell" w:date="2020-09-13T22:56:00Z">
            <w:rPr>
              <w:rFonts w:ascii="Courier New" w:hAnsi="Courier New" w:cs="Courier New"/>
              <w:sz w:val="20"/>
              <w:lang w:bidi="en-US"/>
            </w:rPr>
          </w:rPrChange>
        </w:rPr>
        <w:tab/>
        <w:t xml:space="preserve">   case 2:</w:t>
      </w:r>
    </w:p>
    <w:p w14:paraId="3218442C" w14:textId="77777777" w:rsidR="0043703E" w:rsidRPr="005A665E" w:rsidRDefault="0043703E" w:rsidP="0043703E">
      <w:pPr>
        <w:rPr>
          <w:rStyle w:val="Code"/>
          <w:rPrChange w:id="3025" w:author="Stephen Michell" w:date="2020-09-13T22:56:00Z">
            <w:rPr>
              <w:rFonts w:ascii="Courier New" w:hAnsi="Courier New" w:cs="Courier New"/>
              <w:sz w:val="20"/>
              <w:lang w:bidi="en-US"/>
            </w:rPr>
          </w:rPrChange>
        </w:rPr>
      </w:pPr>
      <w:r w:rsidRPr="005A665E">
        <w:rPr>
          <w:rStyle w:val="Code"/>
          <w:rPrChange w:id="3026" w:author="Stephen Michell" w:date="2020-09-13T22:56:00Z">
            <w:rPr>
              <w:rFonts w:ascii="Courier New" w:hAnsi="Courier New" w:cs="Courier New"/>
              <w:sz w:val="20"/>
              <w:lang w:bidi="en-US"/>
            </w:rPr>
          </w:rPrChange>
        </w:rPr>
        <w:tab/>
      </w:r>
      <w:r w:rsidRPr="005A665E">
        <w:rPr>
          <w:rStyle w:val="Code"/>
          <w:rPrChange w:id="3027" w:author="Stephen Michell" w:date="2020-09-13T22:56:00Z">
            <w:rPr>
              <w:rFonts w:ascii="Courier New" w:hAnsi="Courier New" w:cs="Courier New"/>
              <w:sz w:val="20"/>
              <w:lang w:bidi="en-US"/>
            </w:rPr>
          </w:rPrChange>
        </w:rPr>
        <w:tab/>
        <w:t xml:space="preserve">   </w:t>
      </w:r>
      <w:proofErr w:type="spellStart"/>
      <w:r w:rsidRPr="005A665E">
        <w:rPr>
          <w:rStyle w:val="Code"/>
          <w:rPrChange w:id="3028" w:author="Stephen Michell" w:date="2020-09-13T22:56:00Z">
            <w:rPr>
              <w:rFonts w:ascii="Courier New" w:hAnsi="Courier New" w:cs="Courier New"/>
              <w:sz w:val="20"/>
              <w:lang w:bidi="en-US"/>
            </w:rPr>
          </w:rPrChange>
        </w:rPr>
        <w:t>sval</w:t>
      </w:r>
      <w:proofErr w:type="spellEnd"/>
      <w:r w:rsidRPr="005A665E">
        <w:rPr>
          <w:rStyle w:val="Code"/>
          <w:rPrChange w:id="3029" w:author="Stephen Michell" w:date="2020-09-13T22:56:00Z">
            <w:rPr>
              <w:rFonts w:ascii="Courier New" w:hAnsi="Courier New" w:cs="Courier New"/>
              <w:sz w:val="20"/>
              <w:lang w:bidi="en-US"/>
            </w:rPr>
          </w:rPrChange>
        </w:rPr>
        <w:t xml:space="preserve"> = “b”;</w:t>
      </w:r>
    </w:p>
    <w:p w14:paraId="67FC1A82" w14:textId="77777777" w:rsidR="0043703E" w:rsidRPr="005A665E" w:rsidRDefault="0043703E" w:rsidP="0043703E">
      <w:pPr>
        <w:rPr>
          <w:rStyle w:val="Code"/>
          <w:rPrChange w:id="3030" w:author="Stephen Michell" w:date="2020-09-13T22:56:00Z">
            <w:rPr>
              <w:rFonts w:ascii="Courier New" w:hAnsi="Courier New" w:cs="Courier New"/>
              <w:sz w:val="20"/>
              <w:lang w:bidi="en-US"/>
            </w:rPr>
          </w:rPrChange>
        </w:rPr>
      </w:pPr>
      <w:r w:rsidRPr="005A665E">
        <w:rPr>
          <w:rStyle w:val="Code"/>
          <w:rPrChange w:id="3031" w:author="Stephen Michell" w:date="2020-09-13T22:56:00Z">
            <w:rPr>
              <w:rFonts w:ascii="Courier New" w:hAnsi="Courier New" w:cs="Courier New"/>
              <w:sz w:val="20"/>
              <w:lang w:bidi="en-US"/>
            </w:rPr>
          </w:rPrChange>
        </w:rPr>
        <w:tab/>
      </w:r>
      <w:r w:rsidRPr="005A665E">
        <w:rPr>
          <w:rStyle w:val="Code"/>
          <w:rPrChange w:id="3032" w:author="Stephen Michell" w:date="2020-09-13T22:56:00Z">
            <w:rPr>
              <w:rFonts w:ascii="Courier New" w:hAnsi="Courier New" w:cs="Courier New"/>
              <w:sz w:val="20"/>
              <w:lang w:bidi="en-US"/>
            </w:rPr>
          </w:rPrChange>
        </w:rPr>
        <w:tab/>
        <w:t xml:space="preserve">   break;</w:t>
      </w:r>
    </w:p>
    <w:p w14:paraId="4D91D4DA" w14:textId="77777777" w:rsidR="0043703E" w:rsidRPr="005A665E" w:rsidRDefault="0043703E" w:rsidP="0043703E">
      <w:pPr>
        <w:rPr>
          <w:rStyle w:val="Code"/>
          <w:rPrChange w:id="3033" w:author="Stephen Michell" w:date="2020-09-13T22:56:00Z">
            <w:rPr>
              <w:rFonts w:ascii="Courier New" w:hAnsi="Courier New" w:cs="Courier New"/>
              <w:sz w:val="20"/>
              <w:lang w:bidi="en-US"/>
            </w:rPr>
          </w:rPrChange>
        </w:rPr>
      </w:pPr>
      <w:r w:rsidRPr="005A665E">
        <w:rPr>
          <w:rStyle w:val="Code"/>
          <w:rPrChange w:id="3034" w:author="Stephen Michell" w:date="2020-09-13T22:56:00Z">
            <w:rPr>
              <w:rFonts w:ascii="Courier New" w:hAnsi="Courier New" w:cs="Courier New"/>
              <w:sz w:val="20"/>
              <w:lang w:bidi="en-US"/>
            </w:rPr>
          </w:rPrChange>
        </w:rPr>
        <w:tab/>
        <w:t xml:space="preserve">   case 3:</w:t>
      </w:r>
    </w:p>
    <w:p w14:paraId="6E9F910D" w14:textId="77777777" w:rsidR="0043703E" w:rsidRPr="005A665E" w:rsidRDefault="0043703E" w:rsidP="0043703E">
      <w:pPr>
        <w:rPr>
          <w:rStyle w:val="Code"/>
          <w:rPrChange w:id="3035" w:author="Stephen Michell" w:date="2020-09-13T22:56:00Z">
            <w:rPr>
              <w:rFonts w:ascii="Courier New" w:hAnsi="Courier New" w:cs="Courier New"/>
              <w:sz w:val="20"/>
              <w:lang w:bidi="en-US"/>
            </w:rPr>
          </w:rPrChange>
        </w:rPr>
      </w:pPr>
      <w:r w:rsidRPr="005A665E">
        <w:rPr>
          <w:rStyle w:val="Code"/>
          <w:rPrChange w:id="3036" w:author="Stephen Michell" w:date="2020-09-13T22:56:00Z">
            <w:rPr>
              <w:rFonts w:ascii="Courier New" w:hAnsi="Courier New" w:cs="Courier New"/>
              <w:sz w:val="20"/>
              <w:lang w:bidi="en-US"/>
            </w:rPr>
          </w:rPrChange>
        </w:rPr>
        <w:tab/>
      </w:r>
      <w:r w:rsidRPr="005A665E">
        <w:rPr>
          <w:rStyle w:val="Code"/>
          <w:rPrChange w:id="3037" w:author="Stephen Michell" w:date="2020-09-13T22:56:00Z">
            <w:rPr>
              <w:rFonts w:ascii="Courier New" w:hAnsi="Courier New" w:cs="Courier New"/>
              <w:sz w:val="20"/>
              <w:lang w:bidi="en-US"/>
            </w:rPr>
          </w:rPrChange>
        </w:rPr>
        <w:tab/>
        <w:t xml:space="preserve">   </w:t>
      </w:r>
      <w:proofErr w:type="spellStart"/>
      <w:r w:rsidRPr="005A665E">
        <w:rPr>
          <w:rStyle w:val="Code"/>
          <w:rPrChange w:id="3038" w:author="Stephen Michell" w:date="2020-09-13T22:56:00Z">
            <w:rPr>
              <w:rFonts w:ascii="Courier New" w:hAnsi="Courier New" w:cs="Courier New"/>
              <w:sz w:val="20"/>
              <w:lang w:bidi="en-US"/>
            </w:rPr>
          </w:rPrChange>
        </w:rPr>
        <w:t>sval</w:t>
      </w:r>
      <w:proofErr w:type="spellEnd"/>
      <w:r w:rsidRPr="005A665E">
        <w:rPr>
          <w:rStyle w:val="Code"/>
          <w:rPrChange w:id="3039" w:author="Stephen Michell" w:date="2020-09-13T22:56:00Z">
            <w:rPr>
              <w:rFonts w:ascii="Courier New" w:hAnsi="Courier New" w:cs="Courier New"/>
              <w:sz w:val="20"/>
              <w:lang w:bidi="en-US"/>
            </w:rPr>
          </w:rPrChange>
        </w:rPr>
        <w:t xml:space="preserve"> = “c”;</w:t>
      </w:r>
    </w:p>
    <w:p w14:paraId="7A8C821A" w14:textId="77777777" w:rsidR="0043703E" w:rsidRPr="005A665E" w:rsidRDefault="0043703E" w:rsidP="0043703E">
      <w:pPr>
        <w:rPr>
          <w:rStyle w:val="Code"/>
          <w:rPrChange w:id="3040" w:author="Stephen Michell" w:date="2020-09-13T22:56:00Z">
            <w:rPr>
              <w:rFonts w:ascii="Courier New" w:hAnsi="Courier New" w:cs="Courier New"/>
              <w:sz w:val="20"/>
              <w:lang w:bidi="en-US"/>
            </w:rPr>
          </w:rPrChange>
        </w:rPr>
      </w:pPr>
      <w:r w:rsidRPr="005A665E">
        <w:rPr>
          <w:rStyle w:val="Code"/>
          <w:rPrChange w:id="3041" w:author="Stephen Michell" w:date="2020-09-13T22:56:00Z">
            <w:rPr>
              <w:rFonts w:ascii="Courier New" w:hAnsi="Courier New" w:cs="Courier New"/>
              <w:sz w:val="20"/>
              <w:lang w:bidi="en-US"/>
            </w:rPr>
          </w:rPrChange>
        </w:rPr>
        <w:tab/>
      </w:r>
      <w:r w:rsidRPr="005A665E">
        <w:rPr>
          <w:rStyle w:val="Code"/>
          <w:rPrChange w:id="3042" w:author="Stephen Michell" w:date="2020-09-13T22:56:00Z">
            <w:rPr>
              <w:rFonts w:ascii="Courier New" w:hAnsi="Courier New" w:cs="Courier New"/>
              <w:sz w:val="20"/>
              <w:lang w:bidi="en-US"/>
            </w:rPr>
          </w:rPrChange>
        </w:rPr>
        <w:tab/>
        <w:t xml:space="preserve">   break;</w:t>
      </w:r>
    </w:p>
    <w:p w14:paraId="7B680C50" w14:textId="77777777" w:rsidR="0043703E" w:rsidRPr="005A665E" w:rsidRDefault="0043703E" w:rsidP="0043703E">
      <w:pPr>
        <w:rPr>
          <w:rStyle w:val="Code"/>
          <w:rPrChange w:id="3043" w:author="Stephen Michell" w:date="2020-09-13T22:56:00Z">
            <w:rPr>
              <w:rFonts w:ascii="Courier New" w:hAnsi="Courier New" w:cs="Courier New"/>
              <w:sz w:val="20"/>
              <w:lang w:bidi="en-US"/>
            </w:rPr>
          </w:rPrChange>
        </w:rPr>
      </w:pPr>
      <w:r w:rsidRPr="005A665E">
        <w:rPr>
          <w:rStyle w:val="Code"/>
          <w:rPrChange w:id="3044" w:author="Stephen Michell" w:date="2020-09-13T22:56:00Z">
            <w:rPr>
              <w:rFonts w:ascii="Courier New" w:hAnsi="Courier New" w:cs="Courier New"/>
              <w:sz w:val="20"/>
              <w:lang w:bidi="en-US"/>
            </w:rPr>
          </w:rPrChange>
        </w:rPr>
        <w:tab/>
        <w:t xml:space="preserve">   default:</w:t>
      </w:r>
    </w:p>
    <w:p w14:paraId="61AD566A" w14:textId="77777777" w:rsidR="0043703E" w:rsidRPr="005A665E" w:rsidRDefault="0043703E" w:rsidP="0043703E">
      <w:pPr>
        <w:rPr>
          <w:rStyle w:val="Code"/>
          <w:rPrChange w:id="3045" w:author="Stephen Michell" w:date="2020-09-13T22:56:00Z">
            <w:rPr>
              <w:rFonts w:ascii="Courier New" w:hAnsi="Courier New" w:cs="Courier New"/>
              <w:sz w:val="20"/>
              <w:lang w:bidi="en-US"/>
            </w:rPr>
          </w:rPrChange>
        </w:rPr>
      </w:pPr>
      <w:r w:rsidRPr="005A665E">
        <w:rPr>
          <w:rStyle w:val="Code"/>
          <w:rPrChange w:id="3046" w:author="Stephen Michell" w:date="2020-09-13T22:56:00Z">
            <w:rPr>
              <w:rFonts w:ascii="Courier New" w:hAnsi="Courier New" w:cs="Courier New"/>
              <w:sz w:val="20"/>
              <w:lang w:bidi="en-US"/>
            </w:rPr>
          </w:rPrChange>
        </w:rPr>
        <w:tab/>
      </w:r>
      <w:r w:rsidRPr="005A665E">
        <w:rPr>
          <w:rStyle w:val="Code"/>
          <w:rPrChange w:id="3047" w:author="Stephen Michell" w:date="2020-09-13T22:56:00Z">
            <w:rPr>
              <w:rFonts w:ascii="Courier New" w:hAnsi="Courier New" w:cs="Courier New"/>
              <w:sz w:val="20"/>
              <w:lang w:bidi="en-US"/>
            </w:rPr>
          </w:rPrChange>
        </w:rPr>
        <w:tab/>
        <w:t xml:space="preserve">   </w:t>
      </w:r>
      <w:r w:rsidR="00E9376B" w:rsidRPr="005A665E">
        <w:rPr>
          <w:rStyle w:val="Code"/>
          <w:rPrChange w:id="3048" w:author="Stephen Michell" w:date="2020-09-13T22:56:00Z">
            <w:rPr>
              <w:rFonts w:ascii="Courier New" w:hAnsi="Courier New" w:cs="Courier New"/>
              <w:sz w:val="20"/>
              <w:lang w:bidi="en-US"/>
            </w:rPr>
          </w:rPrChange>
        </w:rPr>
        <w:t xml:space="preserve">throw </w:t>
      </w:r>
      <w:proofErr w:type="spellStart"/>
      <w:proofErr w:type="gramStart"/>
      <w:r w:rsidR="00E9376B" w:rsidRPr="005A665E">
        <w:rPr>
          <w:rStyle w:val="Code"/>
          <w:rPrChange w:id="3049" w:author="Stephen Michell" w:date="2020-09-13T22:56:00Z">
            <w:rPr>
              <w:rFonts w:ascii="Courier New" w:hAnsi="Courier New" w:cs="Courier New"/>
              <w:sz w:val="20"/>
              <w:lang w:bidi="en-US"/>
            </w:rPr>
          </w:rPrChange>
        </w:rPr>
        <w:t>SomeException</w:t>
      </w:r>
      <w:proofErr w:type="spellEnd"/>
      <w:r w:rsidR="00E9376B" w:rsidRPr="005A665E">
        <w:rPr>
          <w:rStyle w:val="Code"/>
          <w:rPrChange w:id="3050" w:author="Stephen Michell" w:date="2020-09-13T22:56:00Z">
            <w:rPr>
              <w:rFonts w:ascii="Courier New" w:hAnsi="Courier New" w:cs="Courier New"/>
              <w:sz w:val="20"/>
              <w:lang w:bidi="en-US"/>
            </w:rPr>
          </w:rPrChange>
        </w:rPr>
        <w:t>(</w:t>
      </w:r>
      <w:proofErr w:type="gramEnd"/>
      <w:r w:rsidR="00E9376B" w:rsidRPr="005A665E">
        <w:rPr>
          <w:rStyle w:val="Code"/>
          <w:rPrChange w:id="3051" w:author="Stephen Michell" w:date="2020-09-13T22:56:00Z">
            <w:rPr>
              <w:rFonts w:ascii="Courier New" w:hAnsi="Courier New" w:cs="Courier New"/>
              <w:sz w:val="20"/>
              <w:lang w:bidi="en-US"/>
            </w:rPr>
          </w:rPrChange>
        </w:rPr>
        <w:t>)</w:t>
      </w:r>
      <w:r w:rsidRPr="005A665E">
        <w:rPr>
          <w:rStyle w:val="Code"/>
          <w:rPrChange w:id="3052" w:author="Stephen Michell" w:date="2020-09-13T22:56:00Z">
            <w:rPr>
              <w:rFonts w:ascii="Courier New" w:hAnsi="Courier New" w:cs="Courier New"/>
              <w:sz w:val="20"/>
              <w:lang w:bidi="en-US"/>
            </w:rPr>
          </w:rPrChange>
        </w:rPr>
        <w:t>;</w:t>
      </w:r>
    </w:p>
    <w:p w14:paraId="51D91C5D" w14:textId="77777777" w:rsidR="0043703E" w:rsidRPr="005A665E" w:rsidRDefault="0043703E" w:rsidP="0043703E">
      <w:pPr>
        <w:rPr>
          <w:rStyle w:val="Code"/>
          <w:rPrChange w:id="3053" w:author="Stephen Michell" w:date="2020-09-13T22:56:00Z">
            <w:rPr>
              <w:rFonts w:ascii="Courier New" w:hAnsi="Courier New" w:cs="Courier New"/>
              <w:sz w:val="20"/>
              <w:lang w:bidi="en-US"/>
            </w:rPr>
          </w:rPrChange>
        </w:rPr>
      </w:pPr>
      <w:r w:rsidRPr="005A665E">
        <w:rPr>
          <w:rStyle w:val="Code"/>
          <w:rPrChange w:id="3054" w:author="Stephen Michell" w:date="2020-09-13T22:56:00Z">
            <w:rPr>
              <w:rFonts w:ascii="Courier New" w:hAnsi="Courier New" w:cs="Courier New"/>
              <w:sz w:val="20"/>
              <w:lang w:bidi="en-US"/>
            </w:rPr>
          </w:rPrChang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5A665E">
        <w:rPr>
          <w:rStyle w:val="Code"/>
          <w:rPrChange w:id="3055" w:author="Stephen Michell" w:date="2020-09-13T22:56:00Z">
            <w:rPr>
              <w:rFonts w:ascii="Courier New" w:hAnsi="Courier New" w:cs="Courier New"/>
              <w:sz w:val="20"/>
              <w:szCs w:val="20"/>
              <w:lang w:bidi="en-US"/>
            </w:rPr>
          </w:rPrChange>
        </w:rPr>
        <w:t>[[</w:t>
      </w:r>
      <w:proofErr w:type="spellStart"/>
      <w:r w:rsidR="00B3601E" w:rsidRPr="005A665E">
        <w:rPr>
          <w:rStyle w:val="Code"/>
          <w:rPrChange w:id="3056" w:author="Stephen Michell" w:date="2020-09-13T22:56:00Z">
            <w:rPr>
              <w:rFonts w:ascii="Courier New" w:hAnsi="Courier New" w:cs="Courier New"/>
              <w:sz w:val="20"/>
              <w:szCs w:val="20"/>
              <w:lang w:bidi="en-US"/>
            </w:rPr>
          </w:rPrChange>
        </w:rPr>
        <w:t>fallthrough</w:t>
      </w:r>
      <w:proofErr w:type="spellEnd"/>
      <w:r w:rsidR="00B3601E" w:rsidRPr="005A665E">
        <w:rPr>
          <w:rStyle w:val="Code"/>
          <w:rPrChange w:id="3057" w:author="Stephen Michell" w:date="2020-09-13T22:56:00Z">
            <w:rPr>
              <w:rFonts w:ascii="Courier New" w:hAnsi="Courier New" w:cs="Courier New"/>
              <w:sz w:val="20"/>
              <w:szCs w:val="20"/>
              <w:lang w:bidi="en-US"/>
            </w:rPr>
          </w:rPrChang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ins w:id="3058" w:author="Stephen Michell" w:date="2020-09-01T20:18:00Z">
        <w:r w:rsidR="00EE5139">
          <w:rPr>
            <w:rFonts w:ascii="Calibri" w:hAnsi="Calibri"/>
            <w:lang w:val="en-GB"/>
          </w:rPr>
          <w:t xml:space="preserve">ISO/IEC </w:t>
        </w:r>
      </w:ins>
      <w:r>
        <w:rPr>
          <w:rFonts w:ascii="Calibri" w:hAnsi="Calibri"/>
          <w:lang w:val="en-GB"/>
        </w:rPr>
        <w:t>TR 24772-1</w:t>
      </w:r>
      <w:ins w:id="3059" w:author="Stephen Michell" w:date="2020-09-01T20:18:00Z">
        <w:r w:rsidR="00EE5139">
          <w:rPr>
            <w:rFonts w:ascii="Calibri" w:hAnsi="Calibri"/>
            <w:lang w:val="en-GB"/>
          </w:rPr>
          <w:t>:2019</w:t>
        </w:r>
      </w:ins>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5A665E">
        <w:rPr>
          <w:rStyle w:val="Code"/>
          <w:rPrChange w:id="3060" w:author="Stephen Michell" w:date="2020-09-13T22:55:00Z">
            <w:rPr>
              <w:rFonts w:ascii="Courier New" w:hAnsi="Courier New" w:cs="Courier New"/>
              <w:sz w:val="20"/>
              <w:szCs w:val="20"/>
              <w:lang w:bidi="en-US"/>
            </w:rPr>
          </w:rPrChange>
        </w:rPr>
        <w:t>[[</w:t>
      </w:r>
      <w:proofErr w:type="spellStart"/>
      <w:r w:rsidRPr="005A665E">
        <w:rPr>
          <w:rStyle w:val="Code"/>
          <w:rPrChange w:id="3061" w:author="Stephen Michell" w:date="2020-09-13T22:55:00Z">
            <w:rPr>
              <w:rFonts w:ascii="Courier New" w:hAnsi="Courier New" w:cs="Courier New"/>
              <w:sz w:val="20"/>
              <w:szCs w:val="20"/>
              <w:lang w:bidi="en-US"/>
            </w:rPr>
          </w:rPrChange>
        </w:rPr>
        <w:t>fal</w:t>
      </w:r>
      <w:r w:rsidR="009D1012" w:rsidRPr="005A665E">
        <w:rPr>
          <w:rStyle w:val="Code"/>
          <w:rPrChange w:id="3062" w:author="Stephen Michell" w:date="2020-09-13T22:55:00Z">
            <w:rPr>
              <w:rFonts w:ascii="Courier New" w:hAnsi="Courier New" w:cs="Courier New"/>
              <w:sz w:val="20"/>
              <w:szCs w:val="20"/>
              <w:lang w:bidi="en-US"/>
            </w:rPr>
          </w:rPrChange>
        </w:rPr>
        <w:t>l</w:t>
      </w:r>
      <w:r w:rsidRPr="005A665E">
        <w:rPr>
          <w:rStyle w:val="Code"/>
          <w:rPrChange w:id="3063" w:author="Stephen Michell" w:date="2020-09-13T22:55:00Z">
            <w:rPr>
              <w:rFonts w:ascii="Courier New" w:hAnsi="Courier New" w:cs="Courier New"/>
              <w:sz w:val="20"/>
              <w:szCs w:val="20"/>
              <w:lang w:bidi="en-US"/>
            </w:rPr>
          </w:rPrChange>
        </w:rPr>
        <w:t>through</w:t>
      </w:r>
      <w:proofErr w:type="spellEnd"/>
      <w:r w:rsidRPr="005A665E">
        <w:rPr>
          <w:rStyle w:val="Code"/>
          <w:rPrChange w:id="3064" w:author="Stephen Michell" w:date="2020-09-13T22:55:00Z">
            <w:rPr>
              <w:rFonts w:ascii="Courier New" w:hAnsi="Courier New" w:cs="Courier New"/>
              <w:sz w:val="20"/>
              <w:szCs w:val="20"/>
              <w:lang w:bidi="en-US"/>
            </w:rPr>
          </w:rPrChang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5A665E">
        <w:rPr>
          <w:rStyle w:val="Code"/>
          <w:rPrChange w:id="3065" w:author="Stephen Michell" w:date="2020-09-13T22:55:00Z">
            <w:rPr>
              <w:rFonts w:ascii="Courier New" w:hAnsi="Courier New" w:cs="Courier New"/>
              <w:sz w:val="20"/>
              <w:szCs w:val="20"/>
              <w:lang w:bidi="en-US"/>
            </w:rPr>
          </w:rPrChange>
        </w:rPr>
        <w:t>[[</w:t>
      </w:r>
      <w:proofErr w:type="spellStart"/>
      <w:r w:rsidR="00B3601E" w:rsidRPr="005A665E">
        <w:rPr>
          <w:rStyle w:val="Code"/>
          <w:rPrChange w:id="3066" w:author="Stephen Michell" w:date="2020-09-13T22:55:00Z">
            <w:rPr>
              <w:rFonts w:ascii="Courier New" w:hAnsi="Courier New" w:cs="Courier New"/>
              <w:sz w:val="20"/>
              <w:szCs w:val="20"/>
              <w:lang w:bidi="en-US"/>
            </w:rPr>
          </w:rPrChange>
        </w:rPr>
        <w:t>fallthrough</w:t>
      </w:r>
      <w:proofErr w:type="spellEnd"/>
      <w:r w:rsidR="00B3601E" w:rsidRPr="005A665E">
        <w:rPr>
          <w:rStyle w:val="Code"/>
          <w:rPrChange w:id="3067" w:author="Stephen Michell" w:date="2020-09-13T22:55:00Z">
            <w:rPr>
              <w:rFonts w:ascii="Courier New" w:hAnsi="Courier New" w:cs="Courier New"/>
              <w:sz w:val="20"/>
              <w:szCs w:val="20"/>
              <w:lang w:bidi="en-US"/>
            </w:rPr>
          </w:rPrChang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5A665E" w:rsidRDefault="0043703E" w:rsidP="0043703E">
      <w:pPr>
        <w:ind w:left="1276"/>
        <w:rPr>
          <w:rStyle w:val="Code"/>
          <w:rPrChange w:id="3068" w:author="Stephen Michell" w:date="2020-09-13T22:55:00Z">
            <w:rPr>
              <w:rFonts w:ascii="Courier New" w:hAnsi="Courier New" w:cs="Courier New"/>
              <w:sz w:val="20"/>
              <w:lang w:bidi="en-US"/>
            </w:rPr>
          </w:rPrChange>
        </w:rPr>
      </w:pPr>
      <w:proofErr w:type="spellStart"/>
      <w:r w:rsidRPr="005A665E">
        <w:rPr>
          <w:rStyle w:val="Code"/>
          <w:rPrChange w:id="3069" w:author="Stephen Michell" w:date="2020-09-13T22:55:00Z">
            <w:rPr>
              <w:rFonts w:ascii="Courier New" w:hAnsi="Courier New" w:cs="Courier New"/>
              <w:sz w:val="20"/>
              <w:lang w:bidi="en-US"/>
            </w:rPr>
          </w:rPrChange>
        </w:rPr>
        <w:t>int</w:t>
      </w:r>
      <w:proofErr w:type="spellEnd"/>
      <w:r w:rsidRPr="005A665E">
        <w:rPr>
          <w:rStyle w:val="Code"/>
          <w:rPrChange w:id="3070" w:author="Stephen Michell" w:date="2020-09-13T22:55:00Z">
            <w:rPr>
              <w:rFonts w:ascii="Courier New" w:hAnsi="Courier New" w:cs="Courier New"/>
              <w:sz w:val="20"/>
              <w:lang w:bidi="en-US"/>
            </w:rPr>
          </w:rPrChange>
        </w:rPr>
        <w:t xml:space="preserve"> </w:t>
      </w:r>
      <w:proofErr w:type="spellStart"/>
      <w:r w:rsidRPr="005A665E">
        <w:rPr>
          <w:rStyle w:val="Code"/>
          <w:rPrChange w:id="3071" w:author="Stephen Michell" w:date="2020-09-13T22:55:00Z">
            <w:rPr>
              <w:rFonts w:ascii="Courier New" w:hAnsi="Courier New" w:cs="Courier New"/>
              <w:sz w:val="20"/>
              <w:lang w:bidi="en-US"/>
            </w:rPr>
          </w:rPrChange>
        </w:rPr>
        <w:t>i</w:t>
      </w:r>
      <w:proofErr w:type="spellEnd"/>
      <w:r w:rsidRPr="005A665E">
        <w:rPr>
          <w:rStyle w:val="Code"/>
          <w:rPrChange w:id="3072" w:author="Stephen Michell" w:date="2020-09-13T22:55:00Z">
            <w:rPr>
              <w:rFonts w:ascii="Courier New" w:hAnsi="Courier New" w:cs="Courier New"/>
              <w:sz w:val="20"/>
              <w:lang w:bidi="en-US"/>
            </w:rPr>
          </w:rPrChange>
        </w:rPr>
        <w:t>;</w:t>
      </w:r>
    </w:p>
    <w:p w14:paraId="342A6D68" w14:textId="77777777" w:rsidR="0043703E" w:rsidRPr="005A665E" w:rsidRDefault="009D1012" w:rsidP="009D1012">
      <w:pPr>
        <w:ind w:left="1276"/>
        <w:rPr>
          <w:rStyle w:val="Code"/>
          <w:rPrChange w:id="3073" w:author="Stephen Michell" w:date="2020-09-13T22:55:00Z">
            <w:rPr>
              <w:rFonts w:ascii="Courier New" w:hAnsi="Courier New" w:cs="Courier New"/>
              <w:sz w:val="20"/>
              <w:lang w:bidi="en-US"/>
            </w:rPr>
          </w:rPrChange>
        </w:rPr>
      </w:pPr>
      <w:r w:rsidRPr="005A665E">
        <w:rPr>
          <w:rStyle w:val="Code"/>
          <w:rPrChange w:id="3074" w:author="Stephen Michell" w:date="2020-09-13T22:55:00Z">
            <w:rPr>
              <w:rFonts w:ascii="Courier New" w:hAnsi="Courier New" w:cs="Courier New"/>
              <w:sz w:val="20"/>
              <w:lang w:bidi="en-US"/>
            </w:rPr>
          </w:rPrChange>
        </w:rPr>
        <w:t>. . .</w:t>
      </w:r>
    </w:p>
    <w:p w14:paraId="5AB3EB9F" w14:textId="77777777" w:rsidR="0043703E" w:rsidRPr="005A665E" w:rsidRDefault="0043703E" w:rsidP="0043703E">
      <w:pPr>
        <w:ind w:left="1276"/>
        <w:rPr>
          <w:rStyle w:val="Code"/>
          <w:rPrChange w:id="3075" w:author="Stephen Michell" w:date="2020-09-13T22:55:00Z">
            <w:rPr>
              <w:rFonts w:ascii="Courier New" w:hAnsi="Courier New" w:cs="Courier New"/>
              <w:sz w:val="20"/>
              <w:lang w:bidi="en-US"/>
            </w:rPr>
          </w:rPrChange>
        </w:rPr>
      </w:pPr>
      <w:r w:rsidRPr="005A665E">
        <w:rPr>
          <w:rStyle w:val="Code"/>
          <w:rPrChange w:id="3076" w:author="Stephen Michell" w:date="2020-09-13T22:55:00Z">
            <w:rPr>
              <w:rFonts w:ascii="Courier New" w:hAnsi="Courier New" w:cs="Courier New"/>
              <w:sz w:val="20"/>
              <w:lang w:bidi="en-US"/>
            </w:rPr>
          </w:rPrChange>
        </w:rPr>
        <w:t>switch (</w:t>
      </w:r>
      <w:proofErr w:type="spellStart"/>
      <w:r w:rsidRPr="005A665E">
        <w:rPr>
          <w:rStyle w:val="Code"/>
          <w:rPrChange w:id="3077" w:author="Stephen Michell" w:date="2020-09-13T22:55:00Z">
            <w:rPr>
              <w:rFonts w:ascii="Courier New" w:hAnsi="Courier New" w:cs="Courier New"/>
              <w:sz w:val="20"/>
              <w:lang w:bidi="en-US"/>
            </w:rPr>
          </w:rPrChange>
        </w:rPr>
        <w:t>i</w:t>
      </w:r>
      <w:proofErr w:type="spellEnd"/>
      <w:r w:rsidRPr="005A665E">
        <w:rPr>
          <w:rStyle w:val="Code"/>
          <w:rPrChange w:id="3078" w:author="Stephen Michell" w:date="2020-09-13T22:55:00Z">
            <w:rPr>
              <w:rFonts w:ascii="Courier New" w:hAnsi="Courier New" w:cs="Courier New"/>
              <w:sz w:val="20"/>
              <w:lang w:bidi="en-US"/>
            </w:rPr>
          </w:rPrChange>
        </w:rPr>
        <w:t>) {</w:t>
      </w:r>
    </w:p>
    <w:p w14:paraId="43631F7C" w14:textId="77777777" w:rsidR="00D32D72" w:rsidRPr="005A665E" w:rsidRDefault="0043703E" w:rsidP="00D32D72">
      <w:pPr>
        <w:ind w:left="1276"/>
        <w:rPr>
          <w:rStyle w:val="Code"/>
          <w:rPrChange w:id="3079" w:author="Stephen Michell" w:date="2020-09-13T22:55:00Z">
            <w:rPr>
              <w:rFonts w:ascii="Courier New" w:hAnsi="Courier New" w:cs="Courier New"/>
              <w:sz w:val="20"/>
              <w:lang w:bidi="en-US"/>
            </w:rPr>
          </w:rPrChange>
        </w:rPr>
      </w:pPr>
      <w:r w:rsidRPr="005A665E">
        <w:rPr>
          <w:rStyle w:val="Code"/>
          <w:rPrChange w:id="3080" w:author="Stephen Michell" w:date="2020-09-13T22:55:00Z">
            <w:rPr>
              <w:rFonts w:ascii="Courier New" w:hAnsi="Courier New" w:cs="Courier New"/>
              <w:sz w:val="20"/>
              <w:lang w:bidi="en-US"/>
            </w:rPr>
          </w:rPrChange>
        </w:rPr>
        <w:tab/>
        <w:t xml:space="preserve">   case 1:</w:t>
      </w:r>
      <w:r w:rsidR="00D32D72" w:rsidRPr="005A665E">
        <w:rPr>
          <w:rStyle w:val="Code"/>
          <w:rPrChange w:id="3081" w:author="Stephen Michell" w:date="2020-09-13T22:55:00Z">
            <w:rPr>
              <w:rFonts w:ascii="Courier New" w:hAnsi="Courier New" w:cs="Courier New"/>
              <w:sz w:val="20"/>
              <w:lang w:bidi="en-US"/>
            </w:rPr>
          </w:rPrChange>
        </w:rPr>
        <w:t xml:space="preserve"> </w:t>
      </w:r>
    </w:p>
    <w:p w14:paraId="4CBBA107" w14:textId="77777777" w:rsidR="0043703E" w:rsidRPr="005A665E" w:rsidRDefault="00D32D72" w:rsidP="00BD4F30">
      <w:pPr>
        <w:rPr>
          <w:rStyle w:val="Code"/>
          <w:rPrChange w:id="3082" w:author="Stephen Michell" w:date="2020-09-13T22:55:00Z">
            <w:rPr>
              <w:rFonts w:ascii="Courier New" w:hAnsi="Courier New" w:cs="Courier New"/>
              <w:sz w:val="20"/>
              <w:lang w:bidi="en-US"/>
            </w:rPr>
          </w:rPrChange>
        </w:rPr>
      </w:pPr>
      <w:r w:rsidRPr="005A665E">
        <w:rPr>
          <w:rStyle w:val="Code"/>
          <w:rPrChange w:id="3083" w:author="Stephen Michell" w:date="2020-09-13T22:55:00Z">
            <w:rPr>
              <w:rFonts w:ascii="Courier New" w:hAnsi="Courier New" w:cs="Courier New"/>
              <w:sz w:val="20"/>
              <w:lang w:bidi="en-US"/>
            </w:rPr>
          </w:rPrChange>
        </w:rPr>
        <w:t xml:space="preserve">                     [[</w:t>
      </w:r>
      <w:proofErr w:type="spellStart"/>
      <w:r w:rsidRPr="005A665E">
        <w:rPr>
          <w:rStyle w:val="Code"/>
          <w:rPrChange w:id="3084" w:author="Stephen Michell" w:date="2020-09-13T22:55:00Z">
            <w:rPr>
              <w:rFonts w:ascii="Courier New" w:hAnsi="Courier New" w:cs="Courier New"/>
              <w:sz w:val="20"/>
              <w:lang w:bidi="en-US"/>
            </w:rPr>
          </w:rPrChange>
        </w:rPr>
        <w:t>fallthrough</w:t>
      </w:r>
      <w:proofErr w:type="spellEnd"/>
      <w:r w:rsidRPr="005A665E">
        <w:rPr>
          <w:rStyle w:val="Code"/>
          <w:rPrChange w:id="3085" w:author="Stephen Michell" w:date="2020-09-13T22:55:00Z">
            <w:rPr>
              <w:rFonts w:ascii="Courier New" w:hAnsi="Courier New" w:cs="Courier New"/>
              <w:sz w:val="20"/>
              <w:lang w:bidi="en-US"/>
            </w:rPr>
          </w:rPrChange>
        </w:rPr>
        <w:t xml:space="preserve">]]; // documents the intended </w:t>
      </w:r>
      <w:proofErr w:type="spellStart"/>
      <w:r w:rsidRPr="005A665E">
        <w:rPr>
          <w:rStyle w:val="Code"/>
          <w:rPrChange w:id="3086" w:author="Stephen Michell" w:date="2020-09-13T22:55:00Z">
            <w:rPr>
              <w:rFonts w:ascii="Courier New" w:hAnsi="Courier New" w:cs="Courier New"/>
              <w:sz w:val="20"/>
              <w:lang w:bidi="en-US"/>
            </w:rPr>
          </w:rPrChange>
        </w:rPr>
        <w:t>fallthrough</w:t>
      </w:r>
      <w:proofErr w:type="spellEnd"/>
      <w:r w:rsidRPr="005A665E">
        <w:rPr>
          <w:rStyle w:val="Code"/>
          <w:rPrChange w:id="3087" w:author="Stephen Michell" w:date="2020-09-13T22:55:00Z">
            <w:rPr>
              <w:rFonts w:ascii="Courier New" w:hAnsi="Courier New" w:cs="Courier New"/>
              <w:sz w:val="20"/>
              <w:lang w:bidi="en-US"/>
            </w:rPr>
          </w:rPrChange>
        </w:rPr>
        <w:t>.</w:t>
      </w:r>
    </w:p>
    <w:p w14:paraId="551D603C" w14:textId="77777777" w:rsidR="0043703E" w:rsidRPr="005A665E" w:rsidRDefault="0043703E" w:rsidP="0043703E">
      <w:pPr>
        <w:ind w:left="1276"/>
        <w:rPr>
          <w:rStyle w:val="Code"/>
          <w:rPrChange w:id="3088" w:author="Stephen Michell" w:date="2020-09-13T22:55:00Z">
            <w:rPr>
              <w:rFonts w:ascii="Courier New" w:hAnsi="Courier New" w:cs="Courier New"/>
              <w:sz w:val="20"/>
              <w:lang w:bidi="en-US"/>
            </w:rPr>
          </w:rPrChange>
        </w:rPr>
      </w:pPr>
      <w:r w:rsidRPr="005A665E">
        <w:rPr>
          <w:rStyle w:val="Code"/>
          <w:rPrChange w:id="3089" w:author="Stephen Michell" w:date="2020-09-13T22:55:00Z">
            <w:rPr>
              <w:rFonts w:ascii="Courier New" w:hAnsi="Courier New" w:cs="Courier New"/>
              <w:sz w:val="20"/>
              <w:lang w:bidi="en-US"/>
            </w:rPr>
          </w:rPrChange>
        </w:rPr>
        <w:tab/>
        <w:t xml:space="preserve">   case 2:</w:t>
      </w:r>
    </w:p>
    <w:p w14:paraId="6301BDB4" w14:textId="77777777" w:rsidR="0043703E" w:rsidRPr="005A665E" w:rsidRDefault="0043703E" w:rsidP="0043703E">
      <w:pPr>
        <w:ind w:left="1276"/>
        <w:rPr>
          <w:rStyle w:val="Code"/>
          <w:rPrChange w:id="3090" w:author="Stephen Michell" w:date="2020-09-13T22:55:00Z">
            <w:rPr>
              <w:rFonts w:ascii="Courier New" w:hAnsi="Courier New" w:cs="Courier New"/>
              <w:sz w:val="20"/>
              <w:lang w:bidi="en-US"/>
            </w:rPr>
          </w:rPrChange>
        </w:rPr>
      </w:pPr>
      <w:r w:rsidRPr="005A665E">
        <w:rPr>
          <w:rStyle w:val="Code"/>
          <w:rPrChange w:id="3091" w:author="Stephen Michell" w:date="2020-09-13T22:55:00Z">
            <w:rPr>
              <w:rFonts w:ascii="Courier New" w:hAnsi="Courier New" w:cs="Courier New"/>
              <w:sz w:val="20"/>
              <w:lang w:bidi="en-US"/>
            </w:rPr>
          </w:rPrChange>
        </w:rPr>
        <w:tab/>
        <w:t xml:space="preserve">   </w:t>
      </w:r>
      <w:r w:rsidRPr="005A665E">
        <w:rPr>
          <w:rStyle w:val="Code"/>
          <w:rPrChange w:id="3092" w:author="Stephen Michell" w:date="2020-09-13T22:55:00Z">
            <w:rPr>
              <w:rFonts w:ascii="Courier New" w:hAnsi="Courier New" w:cs="Courier New"/>
              <w:sz w:val="20"/>
              <w:lang w:bidi="en-US"/>
            </w:rPr>
          </w:rPrChange>
        </w:rPr>
        <w:tab/>
        <w:t xml:space="preserve">    </w:t>
      </w:r>
      <w:proofErr w:type="spellStart"/>
      <w:r w:rsidRPr="005A665E">
        <w:rPr>
          <w:rStyle w:val="Code"/>
          <w:rPrChange w:id="3093" w:author="Stephen Michell" w:date="2020-09-13T22:55:00Z">
            <w:rPr>
              <w:rFonts w:ascii="Courier New" w:hAnsi="Courier New" w:cs="Courier New"/>
              <w:sz w:val="20"/>
              <w:lang w:bidi="en-US"/>
            </w:rPr>
          </w:rPrChange>
        </w:rPr>
        <w:t>i</w:t>
      </w:r>
      <w:proofErr w:type="spellEnd"/>
      <w:r w:rsidRPr="005A665E">
        <w:rPr>
          <w:rStyle w:val="Code"/>
          <w:rPrChange w:id="3094" w:author="Stephen Michell" w:date="2020-09-13T22:55:00Z">
            <w:rPr>
              <w:rFonts w:ascii="Courier New" w:hAnsi="Courier New" w:cs="Courier New"/>
              <w:sz w:val="20"/>
              <w:lang w:bidi="en-US"/>
            </w:rPr>
          </w:rPrChange>
        </w:rPr>
        <w:t>++;</w:t>
      </w:r>
      <w:r w:rsidRPr="005A665E">
        <w:rPr>
          <w:rStyle w:val="Code"/>
          <w:rPrChange w:id="3095" w:author="Stephen Michell" w:date="2020-09-13T22:55:00Z">
            <w:rPr>
              <w:rFonts w:ascii="Courier New" w:hAnsi="Courier New" w:cs="Courier New"/>
              <w:sz w:val="20"/>
              <w:lang w:bidi="en-US"/>
            </w:rPr>
          </w:rPrChange>
        </w:rPr>
        <w:tab/>
      </w:r>
    </w:p>
    <w:p w14:paraId="54D78F69" w14:textId="77777777" w:rsidR="0043703E" w:rsidRPr="005A665E" w:rsidRDefault="0043703E" w:rsidP="0043703E">
      <w:pPr>
        <w:ind w:left="1276"/>
        <w:rPr>
          <w:rStyle w:val="Code"/>
          <w:rPrChange w:id="3096" w:author="Stephen Michell" w:date="2020-09-13T22:55:00Z">
            <w:rPr>
              <w:rFonts w:ascii="Courier New" w:hAnsi="Courier New" w:cs="Courier New"/>
              <w:sz w:val="20"/>
              <w:lang w:bidi="en-US"/>
            </w:rPr>
          </w:rPrChange>
        </w:rPr>
      </w:pPr>
      <w:r w:rsidRPr="005A665E">
        <w:rPr>
          <w:rStyle w:val="Code"/>
          <w:rPrChange w:id="3097" w:author="Stephen Michell" w:date="2020-09-13T22:55:00Z">
            <w:rPr>
              <w:rFonts w:ascii="Courier New" w:hAnsi="Courier New" w:cs="Courier New"/>
              <w:sz w:val="20"/>
              <w:lang w:bidi="en-US"/>
            </w:rPr>
          </w:rPrChange>
        </w:rPr>
        <w:tab/>
      </w:r>
      <w:r w:rsidRPr="005A665E">
        <w:rPr>
          <w:rStyle w:val="Code"/>
          <w:rPrChange w:id="3098" w:author="Stephen Michell" w:date="2020-09-13T22:55:00Z">
            <w:rPr>
              <w:rFonts w:ascii="Courier New" w:hAnsi="Courier New" w:cs="Courier New"/>
              <w:sz w:val="20"/>
              <w:lang w:bidi="en-US"/>
            </w:rPr>
          </w:rPrChange>
        </w:rPr>
        <w:tab/>
        <w:t xml:space="preserve">    break;</w:t>
      </w:r>
    </w:p>
    <w:p w14:paraId="6CA593FF" w14:textId="77777777" w:rsidR="0043703E" w:rsidRPr="005A665E" w:rsidRDefault="0043703E" w:rsidP="0043703E">
      <w:pPr>
        <w:ind w:left="1276"/>
        <w:rPr>
          <w:rStyle w:val="Code"/>
          <w:rPrChange w:id="3099" w:author="Stephen Michell" w:date="2020-09-13T22:55:00Z">
            <w:rPr>
              <w:rFonts w:ascii="Courier New" w:hAnsi="Courier New" w:cs="Courier New"/>
              <w:sz w:val="20"/>
              <w:lang w:bidi="en-US"/>
            </w:rPr>
          </w:rPrChange>
        </w:rPr>
      </w:pPr>
      <w:r w:rsidRPr="005A665E">
        <w:rPr>
          <w:rStyle w:val="Code"/>
          <w:rPrChange w:id="3100" w:author="Stephen Michell" w:date="2020-09-13T22:55:00Z">
            <w:rPr>
              <w:rFonts w:ascii="Courier New" w:hAnsi="Courier New" w:cs="Courier New"/>
              <w:sz w:val="20"/>
              <w:lang w:bidi="en-US"/>
            </w:rPr>
          </w:rPrChange>
        </w:rPr>
        <w:tab/>
        <w:t xml:space="preserve">    case 3:</w:t>
      </w:r>
      <w:r w:rsidR="00D32D72" w:rsidRPr="005A665E">
        <w:rPr>
          <w:rStyle w:val="Code"/>
          <w:rPrChange w:id="3101" w:author="Stephen Michell" w:date="2020-09-13T22:55:00Z">
            <w:rPr>
              <w:rFonts w:ascii="Courier New" w:hAnsi="Courier New" w:cs="Courier New"/>
              <w:sz w:val="20"/>
              <w:lang w:bidi="en-US"/>
            </w:rPr>
          </w:rPrChange>
        </w:rPr>
        <w:t xml:space="preserve"> </w:t>
      </w:r>
    </w:p>
    <w:p w14:paraId="272B8A36" w14:textId="77777777" w:rsidR="00D32D72" w:rsidRPr="005A665E" w:rsidRDefault="0043703E" w:rsidP="0043703E">
      <w:pPr>
        <w:ind w:left="1276"/>
        <w:rPr>
          <w:rStyle w:val="Code"/>
          <w:rPrChange w:id="3102" w:author="Stephen Michell" w:date="2020-09-13T22:55:00Z">
            <w:rPr>
              <w:rFonts w:ascii="Courier New" w:hAnsi="Courier New" w:cs="Courier New"/>
              <w:sz w:val="20"/>
              <w:lang w:bidi="en-US"/>
            </w:rPr>
          </w:rPrChange>
        </w:rPr>
      </w:pPr>
      <w:r w:rsidRPr="005A665E">
        <w:rPr>
          <w:rStyle w:val="Code"/>
          <w:rPrChange w:id="3103" w:author="Stephen Michell" w:date="2020-09-13T22:55:00Z">
            <w:rPr>
              <w:rFonts w:ascii="Courier New" w:hAnsi="Courier New" w:cs="Courier New"/>
              <w:sz w:val="20"/>
              <w:lang w:bidi="en-US"/>
            </w:rPr>
          </w:rPrChange>
        </w:rPr>
        <w:tab/>
      </w:r>
      <w:r w:rsidRPr="005A665E">
        <w:rPr>
          <w:rStyle w:val="Code"/>
          <w:rPrChange w:id="3104" w:author="Stephen Michell" w:date="2020-09-13T22:55:00Z">
            <w:rPr>
              <w:rFonts w:ascii="Courier New" w:hAnsi="Courier New" w:cs="Courier New"/>
              <w:sz w:val="20"/>
              <w:lang w:bidi="en-US"/>
            </w:rPr>
          </w:rPrChange>
        </w:rPr>
        <w:tab/>
        <w:t xml:space="preserve">    </w:t>
      </w:r>
      <w:proofErr w:type="spellStart"/>
      <w:r w:rsidRPr="005A665E">
        <w:rPr>
          <w:rStyle w:val="Code"/>
          <w:rPrChange w:id="3105" w:author="Stephen Michell" w:date="2020-09-13T22:55:00Z">
            <w:rPr>
              <w:rFonts w:ascii="Courier New" w:hAnsi="Courier New" w:cs="Courier New"/>
              <w:sz w:val="20"/>
              <w:lang w:bidi="en-US"/>
            </w:rPr>
          </w:rPrChange>
        </w:rPr>
        <w:t>j++</w:t>
      </w:r>
      <w:proofErr w:type="spellEnd"/>
      <w:r w:rsidRPr="005A665E">
        <w:rPr>
          <w:rStyle w:val="Code"/>
          <w:rPrChange w:id="3106" w:author="Stephen Michell" w:date="2020-09-13T22:55:00Z">
            <w:rPr>
              <w:rFonts w:ascii="Courier New" w:hAnsi="Courier New" w:cs="Courier New"/>
              <w:sz w:val="20"/>
              <w:lang w:bidi="en-US"/>
            </w:rPr>
          </w:rPrChange>
        </w:rPr>
        <w:t>;</w:t>
      </w:r>
      <w:r w:rsidR="00D32D72" w:rsidRPr="005A665E">
        <w:rPr>
          <w:rStyle w:val="Code"/>
          <w:rPrChange w:id="3107" w:author="Stephen Michell" w:date="2020-09-13T22:55:00Z">
            <w:rPr>
              <w:rFonts w:ascii="Courier New" w:hAnsi="Courier New" w:cs="Courier New"/>
              <w:sz w:val="20"/>
              <w:lang w:bidi="en-US"/>
            </w:rPr>
          </w:rPrChange>
        </w:rPr>
        <w:t xml:space="preserve"> </w:t>
      </w:r>
    </w:p>
    <w:p w14:paraId="4C61F4BC" w14:textId="77777777" w:rsidR="0043703E" w:rsidRPr="005A665E" w:rsidRDefault="00D32D72" w:rsidP="0043703E">
      <w:pPr>
        <w:ind w:left="1276"/>
        <w:rPr>
          <w:rStyle w:val="Code"/>
          <w:rPrChange w:id="3108" w:author="Stephen Michell" w:date="2020-09-13T22:55:00Z">
            <w:rPr>
              <w:rFonts w:ascii="Courier New" w:hAnsi="Courier New" w:cs="Courier New"/>
              <w:sz w:val="20"/>
              <w:lang w:bidi="en-US"/>
            </w:rPr>
          </w:rPrChange>
        </w:rPr>
      </w:pPr>
      <w:r w:rsidRPr="005A665E">
        <w:rPr>
          <w:rStyle w:val="Code"/>
          <w:rPrChange w:id="3109" w:author="Stephen Michell" w:date="2020-09-13T22:55:00Z">
            <w:rPr>
              <w:rFonts w:ascii="Courier New" w:hAnsi="Courier New" w:cs="Courier New"/>
              <w:sz w:val="20"/>
              <w:lang w:bidi="en-US"/>
            </w:rPr>
          </w:rPrChange>
        </w:rPr>
        <w:t xml:space="preserve">          [[</w:t>
      </w:r>
      <w:proofErr w:type="spellStart"/>
      <w:r w:rsidRPr="005A665E">
        <w:rPr>
          <w:rStyle w:val="Code"/>
          <w:rPrChange w:id="3110" w:author="Stephen Michell" w:date="2020-09-13T22:55:00Z">
            <w:rPr>
              <w:rFonts w:ascii="Courier New" w:hAnsi="Courier New" w:cs="Courier New"/>
              <w:sz w:val="20"/>
              <w:lang w:bidi="en-US"/>
            </w:rPr>
          </w:rPrChange>
        </w:rPr>
        <w:t>fallthrough</w:t>
      </w:r>
      <w:proofErr w:type="spellEnd"/>
      <w:r w:rsidRPr="005A665E">
        <w:rPr>
          <w:rStyle w:val="Code"/>
          <w:rPrChange w:id="3111" w:author="Stephen Michell" w:date="2020-09-13T22:55:00Z">
            <w:rPr>
              <w:rFonts w:ascii="Courier New" w:hAnsi="Courier New" w:cs="Courier New"/>
              <w:sz w:val="20"/>
              <w:lang w:bidi="en-US"/>
            </w:rPr>
          </w:rPrChange>
        </w:rPr>
        <w:t xml:space="preserve">]]; // documents the intended </w:t>
      </w:r>
      <w:proofErr w:type="spellStart"/>
      <w:r w:rsidRPr="005A665E">
        <w:rPr>
          <w:rStyle w:val="Code"/>
          <w:rPrChange w:id="3112" w:author="Stephen Michell" w:date="2020-09-13T22:55:00Z">
            <w:rPr>
              <w:rFonts w:ascii="Courier New" w:hAnsi="Courier New" w:cs="Courier New"/>
              <w:sz w:val="20"/>
              <w:lang w:bidi="en-US"/>
            </w:rPr>
          </w:rPrChange>
        </w:rPr>
        <w:t>fallthrough</w:t>
      </w:r>
      <w:proofErr w:type="spellEnd"/>
      <w:r w:rsidRPr="005A665E">
        <w:rPr>
          <w:rStyle w:val="Code"/>
          <w:rPrChange w:id="3113" w:author="Stephen Michell" w:date="2020-09-13T22:55:00Z">
            <w:rPr>
              <w:rFonts w:ascii="Courier New" w:hAnsi="Courier New" w:cs="Courier New"/>
              <w:sz w:val="20"/>
              <w:lang w:bidi="en-US"/>
            </w:rPr>
          </w:rPrChange>
        </w:rPr>
        <w:t>.</w:t>
      </w:r>
    </w:p>
    <w:p w14:paraId="64F6B633" w14:textId="77777777" w:rsidR="009D1012" w:rsidRPr="005A665E" w:rsidRDefault="0043703E" w:rsidP="00D32D72">
      <w:pPr>
        <w:ind w:left="1276"/>
        <w:rPr>
          <w:rStyle w:val="Code"/>
          <w:rPrChange w:id="3114" w:author="Stephen Michell" w:date="2020-09-13T22:55:00Z">
            <w:rPr>
              <w:rFonts w:ascii="Courier New" w:hAnsi="Courier New" w:cs="Courier New"/>
              <w:sz w:val="20"/>
              <w:lang w:bidi="en-US"/>
            </w:rPr>
          </w:rPrChange>
        </w:rPr>
      </w:pPr>
      <w:r w:rsidRPr="005A665E">
        <w:rPr>
          <w:rStyle w:val="Code"/>
          <w:rPrChange w:id="3115" w:author="Stephen Michell" w:date="2020-09-13T22:55:00Z">
            <w:rPr>
              <w:rFonts w:ascii="Courier New" w:hAnsi="Courier New" w:cs="Courier New"/>
              <w:sz w:val="20"/>
              <w:lang w:bidi="en-US"/>
            </w:rPr>
          </w:rPrChange>
        </w:rPr>
        <w:t xml:space="preserve">       case 4:</w:t>
      </w:r>
      <w:r w:rsidR="009D1012" w:rsidRPr="005A665E">
        <w:rPr>
          <w:rStyle w:val="Code"/>
          <w:rPrChange w:id="3116" w:author="Stephen Michell" w:date="2020-09-13T22:55:00Z">
            <w:rPr>
              <w:rFonts w:ascii="Courier New" w:hAnsi="Courier New" w:cs="Courier New"/>
              <w:sz w:val="20"/>
              <w:lang w:bidi="en-US"/>
            </w:rPr>
          </w:rPrChange>
        </w:rPr>
        <w:t xml:space="preserve"> //other code</w:t>
      </w:r>
    </w:p>
    <w:p w14:paraId="67B89D90" w14:textId="77777777" w:rsidR="009D1012" w:rsidRPr="005A665E" w:rsidRDefault="009D1012" w:rsidP="00D32D72">
      <w:pPr>
        <w:ind w:left="1276"/>
        <w:rPr>
          <w:rStyle w:val="Code"/>
          <w:rPrChange w:id="3117" w:author="Stephen Michell" w:date="2020-09-13T22:55:00Z">
            <w:rPr>
              <w:rFonts w:ascii="Courier New" w:hAnsi="Courier New" w:cs="Courier New"/>
              <w:sz w:val="20"/>
              <w:lang w:bidi="en-US"/>
            </w:rPr>
          </w:rPrChange>
        </w:rPr>
      </w:pPr>
      <w:r w:rsidRPr="005A665E">
        <w:rPr>
          <w:rStyle w:val="Code"/>
          <w:rPrChange w:id="3118" w:author="Stephen Michell" w:date="2020-09-13T22:55:00Z">
            <w:rPr>
              <w:rFonts w:ascii="Courier New" w:hAnsi="Courier New" w:cs="Courier New"/>
              <w:sz w:val="20"/>
              <w:lang w:bidi="en-US"/>
            </w:rPr>
          </w:rPrChange>
        </w:rPr>
        <w:tab/>
      </w:r>
      <w:r w:rsidRPr="005A665E">
        <w:rPr>
          <w:rStyle w:val="Code"/>
          <w:rPrChange w:id="3119" w:author="Stephen Michell" w:date="2020-09-13T22:55:00Z">
            <w:rPr>
              <w:rFonts w:ascii="Courier New" w:hAnsi="Courier New" w:cs="Courier New"/>
              <w:sz w:val="20"/>
              <w:lang w:bidi="en-US"/>
            </w:rPr>
          </w:rPrChange>
        </w:rPr>
        <w:tab/>
      </w:r>
      <w:r w:rsidRPr="005A665E">
        <w:rPr>
          <w:rStyle w:val="Code"/>
          <w:rPrChange w:id="3120" w:author="Stephen Michell" w:date="2020-09-13T22:55:00Z">
            <w:rPr>
              <w:rFonts w:ascii="Courier New" w:hAnsi="Courier New" w:cs="Courier New"/>
              <w:sz w:val="20"/>
              <w:lang w:bidi="en-US"/>
            </w:rPr>
          </w:rPrChange>
        </w:rPr>
        <w:tab/>
        <w:t>return 42;</w:t>
      </w:r>
    </w:p>
    <w:p w14:paraId="308191C1" w14:textId="77777777" w:rsidR="0043703E" w:rsidRPr="005A665E" w:rsidRDefault="009D1012" w:rsidP="00D32D72">
      <w:pPr>
        <w:ind w:left="1276"/>
        <w:rPr>
          <w:rStyle w:val="Code"/>
          <w:rPrChange w:id="3121" w:author="Stephen Michell" w:date="2020-09-13T22:55:00Z">
            <w:rPr>
              <w:rFonts w:ascii="Courier New" w:hAnsi="Courier New" w:cs="Courier New"/>
              <w:sz w:val="20"/>
              <w:lang w:bidi="en-US"/>
            </w:rPr>
          </w:rPrChange>
        </w:rPr>
      </w:pPr>
      <w:r w:rsidRPr="005A665E">
        <w:rPr>
          <w:rStyle w:val="Code"/>
          <w:rPrChange w:id="3122" w:author="Stephen Michell" w:date="2020-09-13T22:55:00Z">
            <w:rPr>
              <w:rFonts w:ascii="Courier New" w:hAnsi="Courier New" w:cs="Courier New"/>
              <w:sz w:val="20"/>
              <w:lang w:bidi="en-US"/>
            </w:rPr>
          </w:rPrChange>
        </w:rPr>
        <w:t xml:space="preserve">       default: throw </w:t>
      </w:r>
      <w:proofErr w:type="spellStart"/>
      <w:proofErr w:type="gramStart"/>
      <w:r w:rsidRPr="005A665E">
        <w:rPr>
          <w:rStyle w:val="Code"/>
          <w:rPrChange w:id="3123" w:author="Stephen Michell" w:date="2020-09-13T22:55:00Z">
            <w:rPr>
              <w:rFonts w:ascii="Courier New" w:hAnsi="Courier New" w:cs="Courier New"/>
              <w:sz w:val="20"/>
              <w:lang w:bidi="en-US"/>
            </w:rPr>
          </w:rPrChange>
        </w:rPr>
        <w:t>CaseNotFound</w:t>
      </w:r>
      <w:proofErr w:type="spellEnd"/>
      <w:r w:rsidRPr="005A665E">
        <w:rPr>
          <w:rStyle w:val="Code"/>
          <w:rPrChange w:id="3124" w:author="Stephen Michell" w:date="2020-09-13T22:55:00Z">
            <w:rPr>
              <w:rFonts w:ascii="Courier New" w:hAnsi="Courier New" w:cs="Courier New"/>
              <w:sz w:val="20"/>
              <w:lang w:bidi="en-US"/>
            </w:rPr>
          </w:rPrChange>
        </w:rPr>
        <w:t>(</w:t>
      </w:r>
      <w:proofErr w:type="gramEnd"/>
      <w:r w:rsidRPr="005A665E">
        <w:rPr>
          <w:rStyle w:val="Code"/>
          <w:rPrChange w:id="3125" w:author="Stephen Michell" w:date="2020-09-13T22:55:00Z">
            <w:rPr>
              <w:rFonts w:ascii="Courier New" w:hAnsi="Courier New" w:cs="Courier New"/>
              <w:sz w:val="20"/>
              <w:lang w:bidi="en-US"/>
            </w:rPr>
          </w:rPrChange>
        </w:rPr>
        <w:t>);</w:t>
      </w:r>
      <w:r w:rsidR="0043703E" w:rsidRPr="005A665E">
        <w:rPr>
          <w:rStyle w:val="Code"/>
          <w:rPrChange w:id="3126" w:author="Stephen Michell" w:date="2020-09-13T22:55:00Z">
            <w:rPr>
              <w:rFonts w:ascii="Courier New" w:hAnsi="Courier New" w:cs="Courier New"/>
              <w:sz w:val="20"/>
              <w:lang w:bidi="en-US"/>
            </w:rPr>
          </w:rPrChange>
        </w:rPr>
        <w:tab/>
      </w:r>
    </w:p>
    <w:p w14:paraId="75C156ED" w14:textId="77777777" w:rsidR="0043703E" w:rsidRPr="005A665E" w:rsidRDefault="0043703E" w:rsidP="00DD2611">
      <w:pPr>
        <w:ind w:left="1276"/>
        <w:rPr>
          <w:rStyle w:val="Code"/>
          <w:rPrChange w:id="3127" w:author="Stephen Michell" w:date="2020-09-13T22:55:00Z">
            <w:rPr>
              <w:rFonts w:ascii="Courier New" w:hAnsi="Courier New" w:cs="Courier New"/>
              <w:sz w:val="20"/>
              <w:lang w:bidi="en-US"/>
            </w:rPr>
          </w:rPrChange>
        </w:rPr>
      </w:pPr>
      <w:r w:rsidRPr="005A665E">
        <w:rPr>
          <w:rStyle w:val="Code"/>
          <w:rPrChange w:id="3128" w:author="Stephen Michell" w:date="2020-09-13T22:55:00Z">
            <w:rPr>
              <w:rFonts w:ascii="Courier New" w:hAnsi="Courier New" w:cs="Courier New"/>
              <w:sz w:val="20"/>
              <w:lang w:bidi="en-US"/>
            </w:rPr>
          </w:rPrChange>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3129" w:name="_Toc310518183"/>
      <w:bookmarkStart w:id="3130" w:name="_Ref420411612"/>
      <w:bookmarkStart w:id="3131"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3129"/>
      <w:bookmarkEnd w:id="3130"/>
      <w:bookmarkEnd w:id="3131"/>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ins w:id="3132" w:author="Stephen Michell" w:date="2020-09-01T20:19:00Z"/>
          <w:lang w:bidi="en-US"/>
        </w:rPr>
      </w:pPr>
      <w:ins w:id="3133" w:author="Stephen Michell" w:date="2020-09-01T20:19:00Z">
        <w:r>
          <w:rPr>
            <w:lang w:bidi="en-US"/>
          </w:rPr>
          <w:t>The vulnerability as described in ISO/IEC TR 24772-1:2019 clause 6.28 exists in C++.</w:t>
        </w:r>
      </w:ins>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0F0825" w:rsidRDefault="0043703E" w:rsidP="002018E7">
      <w:pPr>
        <w:ind w:left="567"/>
        <w:rPr>
          <w:rStyle w:val="Code"/>
          <w:rPrChange w:id="3134" w:author="Stephen Michell" w:date="2020-09-13T22:54:00Z">
            <w:rPr>
              <w:rFonts w:ascii="Courier New" w:hAnsi="Courier New" w:cs="Courier New"/>
              <w:sz w:val="20"/>
              <w:lang w:bidi="en-US"/>
            </w:rPr>
          </w:rPrChange>
        </w:rPr>
      </w:pPr>
      <w:r w:rsidRPr="000F0825">
        <w:rPr>
          <w:rStyle w:val="Code"/>
          <w:rPrChange w:id="3135" w:author="Stephen Michell" w:date="2020-09-13T22:54:00Z">
            <w:rPr>
              <w:rFonts w:ascii="Courier New" w:hAnsi="Courier New" w:cs="Courier New"/>
              <w:sz w:val="20"/>
              <w:lang w:bidi="en-US"/>
            </w:rPr>
          </w:rPrChange>
        </w:rPr>
        <w:tab/>
      </w:r>
      <w:proofErr w:type="spellStart"/>
      <w:r w:rsidRPr="000F0825">
        <w:rPr>
          <w:rStyle w:val="Code"/>
          <w:rPrChange w:id="3136" w:author="Stephen Michell" w:date="2020-09-13T22:54:00Z">
            <w:rPr>
              <w:rFonts w:ascii="Courier New" w:hAnsi="Courier New" w:cs="Courier New"/>
              <w:sz w:val="20"/>
              <w:lang w:bidi="en-US"/>
            </w:rPr>
          </w:rPrChange>
        </w:rPr>
        <w:t>int</w:t>
      </w:r>
      <w:proofErr w:type="spellEnd"/>
      <w:r w:rsidRPr="000F0825">
        <w:rPr>
          <w:rStyle w:val="Code"/>
          <w:rPrChange w:id="3137" w:author="Stephen Michell" w:date="2020-09-13T22:54:00Z">
            <w:rPr>
              <w:rFonts w:ascii="Courier New" w:hAnsi="Courier New" w:cs="Courier New"/>
              <w:sz w:val="20"/>
              <w:lang w:bidi="en-US"/>
            </w:rPr>
          </w:rPrChange>
        </w:rPr>
        <w:t xml:space="preserve"> </w:t>
      </w:r>
      <w:proofErr w:type="gramStart"/>
      <w:r w:rsidRPr="000F0825">
        <w:rPr>
          <w:rStyle w:val="Code"/>
          <w:rPrChange w:id="3138" w:author="Stephen Michell" w:date="2020-09-13T22:54:00Z">
            <w:rPr>
              <w:rFonts w:ascii="Courier New" w:hAnsi="Courier New" w:cs="Courier New"/>
              <w:sz w:val="20"/>
              <w:lang w:bidi="en-US"/>
            </w:rPr>
          </w:rPrChange>
        </w:rPr>
        <w:t>foo(</w:t>
      </w:r>
      <w:proofErr w:type="spellStart"/>
      <w:proofErr w:type="gramEnd"/>
      <w:r w:rsidRPr="000F0825">
        <w:rPr>
          <w:rStyle w:val="Code"/>
          <w:rPrChange w:id="3139" w:author="Stephen Michell" w:date="2020-09-13T22:54:00Z">
            <w:rPr>
              <w:rFonts w:ascii="Courier New" w:hAnsi="Courier New" w:cs="Courier New"/>
              <w:sz w:val="20"/>
              <w:lang w:bidi="en-US"/>
            </w:rPr>
          </w:rPrChange>
        </w:rPr>
        <w:t>int</w:t>
      </w:r>
      <w:proofErr w:type="spellEnd"/>
      <w:r w:rsidRPr="000F0825">
        <w:rPr>
          <w:rStyle w:val="Code"/>
          <w:rPrChange w:id="3140" w:author="Stephen Michell" w:date="2020-09-13T22:54:00Z">
            <w:rPr>
              <w:rFonts w:ascii="Courier New" w:hAnsi="Courier New" w:cs="Courier New"/>
              <w:sz w:val="20"/>
              <w:lang w:bidi="en-US"/>
            </w:rPr>
          </w:rPrChange>
        </w:rPr>
        <w:t xml:space="preserve"> a, </w:t>
      </w:r>
      <w:proofErr w:type="spellStart"/>
      <w:r w:rsidRPr="000F0825">
        <w:rPr>
          <w:rStyle w:val="Code"/>
          <w:rPrChange w:id="3141" w:author="Stephen Michell" w:date="2020-09-13T22:54:00Z">
            <w:rPr>
              <w:rFonts w:ascii="Courier New" w:hAnsi="Courier New" w:cs="Courier New"/>
              <w:sz w:val="20"/>
              <w:lang w:bidi="en-US"/>
            </w:rPr>
          </w:rPrChange>
        </w:rPr>
        <w:t>const</w:t>
      </w:r>
      <w:proofErr w:type="spellEnd"/>
      <w:r w:rsidRPr="000F0825">
        <w:rPr>
          <w:rStyle w:val="Code"/>
          <w:rPrChange w:id="3142" w:author="Stephen Michell" w:date="2020-09-13T22:54:00Z">
            <w:rPr>
              <w:rFonts w:ascii="Courier New" w:hAnsi="Courier New" w:cs="Courier New"/>
              <w:sz w:val="20"/>
              <w:lang w:bidi="en-US"/>
            </w:rPr>
          </w:rPrChange>
        </w:rPr>
        <w:t xml:space="preserve"> </w:t>
      </w:r>
      <w:proofErr w:type="spellStart"/>
      <w:r w:rsidRPr="000F0825">
        <w:rPr>
          <w:rStyle w:val="Code"/>
          <w:rPrChange w:id="3143" w:author="Stephen Michell" w:date="2020-09-13T22:54:00Z">
            <w:rPr>
              <w:rFonts w:ascii="Courier New" w:hAnsi="Courier New" w:cs="Courier New"/>
              <w:sz w:val="20"/>
              <w:lang w:bidi="en-US"/>
            </w:rPr>
          </w:rPrChange>
        </w:rPr>
        <w:t>int</w:t>
      </w:r>
      <w:proofErr w:type="spellEnd"/>
      <w:r w:rsidRPr="000F0825">
        <w:rPr>
          <w:rStyle w:val="Code"/>
          <w:rPrChange w:id="3144" w:author="Stephen Michell" w:date="2020-09-13T22:54:00Z">
            <w:rPr>
              <w:rFonts w:ascii="Courier New" w:hAnsi="Courier New" w:cs="Courier New"/>
              <w:sz w:val="20"/>
              <w:lang w:bidi="en-US"/>
            </w:rPr>
          </w:rPrChange>
        </w:rPr>
        <w:t xml:space="preserve"> *b) {</w:t>
      </w:r>
    </w:p>
    <w:p w14:paraId="5509F6BF" w14:textId="77777777" w:rsidR="0043703E" w:rsidRPr="000F0825" w:rsidRDefault="0043703E" w:rsidP="002018E7">
      <w:pPr>
        <w:ind w:left="567"/>
        <w:rPr>
          <w:rStyle w:val="Code"/>
          <w:rPrChange w:id="3145" w:author="Stephen Michell" w:date="2020-09-13T22:54:00Z">
            <w:rPr>
              <w:rFonts w:ascii="Courier New" w:hAnsi="Courier New" w:cs="Courier New"/>
              <w:sz w:val="20"/>
              <w:lang w:bidi="en-US"/>
            </w:rPr>
          </w:rPrChange>
        </w:rPr>
      </w:pPr>
      <w:r w:rsidRPr="000F0825">
        <w:rPr>
          <w:rStyle w:val="Code"/>
          <w:rPrChange w:id="3146" w:author="Stephen Michell" w:date="2020-09-13T22:54:00Z">
            <w:rPr>
              <w:rFonts w:ascii="Courier New" w:hAnsi="Courier New" w:cs="Courier New"/>
              <w:sz w:val="20"/>
              <w:lang w:bidi="en-US"/>
            </w:rPr>
          </w:rPrChange>
        </w:rPr>
        <w:tab/>
      </w:r>
      <w:r w:rsidRPr="000F0825">
        <w:rPr>
          <w:rStyle w:val="Code"/>
          <w:rPrChange w:id="3147" w:author="Stephen Michell" w:date="2020-09-13T22:54:00Z">
            <w:rPr>
              <w:rFonts w:ascii="Courier New" w:hAnsi="Courier New" w:cs="Courier New"/>
              <w:sz w:val="20"/>
              <w:lang w:bidi="en-US"/>
            </w:rPr>
          </w:rPrChange>
        </w:rPr>
        <w:tab/>
      </w:r>
      <w:proofErr w:type="spellStart"/>
      <w:r w:rsidR="00667C56" w:rsidRPr="000F0825">
        <w:rPr>
          <w:rStyle w:val="Code"/>
          <w:rPrChange w:id="3148" w:author="Stephen Michell" w:date="2020-09-13T22:54:00Z">
            <w:rPr>
              <w:rFonts w:ascii="Courier New" w:hAnsi="Courier New" w:cs="Courier New"/>
              <w:sz w:val="20"/>
              <w:lang w:bidi="en-US"/>
            </w:rPr>
          </w:rPrChange>
        </w:rPr>
        <w:t>int</w:t>
      </w:r>
      <w:proofErr w:type="spellEnd"/>
      <w:r w:rsidR="00667C56" w:rsidRPr="000F0825">
        <w:rPr>
          <w:rStyle w:val="Code"/>
          <w:rPrChange w:id="3149" w:author="Stephen Michell" w:date="2020-09-13T22:54:00Z">
            <w:rPr>
              <w:rFonts w:ascii="Courier New" w:hAnsi="Courier New" w:cs="Courier New"/>
              <w:sz w:val="20"/>
              <w:lang w:bidi="en-US"/>
            </w:rPr>
          </w:rPrChange>
        </w:rPr>
        <w:t xml:space="preserve"> </w:t>
      </w:r>
      <w:proofErr w:type="spellStart"/>
      <w:r w:rsidR="00667C56" w:rsidRPr="000F0825">
        <w:rPr>
          <w:rStyle w:val="Code"/>
          <w:rPrChange w:id="3150" w:author="Stephen Michell" w:date="2020-09-13T22:54:00Z">
            <w:rPr>
              <w:rFonts w:ascii="Courier New" w:hAnsi="Courier New" w:cs="Courier New"/>
              <w:sz w:val="20"/>
              <w:lang w:bidi="en-US"/>
            </w:rPr>
          </w:rPrChange>
        </w:rPr>
        <w:t>i</w:t>
      </w:r>
      <w:proofErr w:type="spellEnd"/>
      <w:r w:rsidR="00667C56" w:rsidRPr="000F0825">
        <w:rPr>
          <w:rStyle w:val="Code"/>
          <w:rPrChange w:id="3151" w:author="Stephen Michell" w:date="2020-09-13T22:54:00Z">
            <w:rPr>
              <w:rFonts w:ascii="Courier New" w:hAnsi="Courier New" w:cs="Courier New"/>
              <w:sz w:val="20"/>
              <w:lang w:bidi="en-US"/>
            </w:rPr>
          </w:rPrChange>
        </w:rPr>
        <w:t>=0;</w:t>
      </w:r>
    </w:p>
    <w:p w14:paraId="7A4BCF94" w14:textId="77777777" w:rsidR="0043703E" w:rsidRPr="000F0825" w:rsidRDefault="0043703E" w:rsidP="002018E7">
      <w:pPr>
        <w:ind w:left="567"/>
        <w:rPr>
          <w:rStyle w:val="Code"/>
          <w:rPrChange w:id="3152" w:author="Stephen Michell" w:date="2020-09-13T22:54:00Z">
            <w:rPr>
              <w:rFonts w:ascii="Courier New" w:hAnsi="Courier New" w:cs="Courier New"/>
              <w:sz w:val="20"/>
              <w:lang w:bidi="en-US"/>
            </w:rPr>
          </w:rPrChange>
        </w:rPr>
      </w:pPr>
      <w:r w:rsidRPr="000F0825">
        <w:rPr>
          <w:rStyle w:val="Code"/>
          <w:rPrChange w:id="3153" w:author="Stephen Michell" w:date="2020-09-13T22:54:00Z">
            <w:rPr>
              <w:rFonts w:ascii="Courier New" w:hAnsi="Courier New" w:cs="Courier New"/>
              <w:sz w:val="20"/>
              <w:lang w:bidi="en-US"/>
            </w:rPr>
          </w:rPrChange>
        </w:rPr>
        <w:tab/>
      </w:r>
      <w:r w:rsidRPr="000F0825">
        <w:rPr>
          <w:rStyle w:val="Code"/>
          <w:rPrChange w:id="3154" w:author="Stephen Michell" w:date="2020-09-13T22:54:00Z">
            <w:rPr>
              <w:rFonts w:ascii="Courier New" w:hAnsi="Courier New" w:cs="Courier New"/>
              <w:sz w:val="20"/>
              <w:lang w:bidi="en-US"/>
            </w:rPr>
          </w:rPrChange>
        </w:rPr>
        <w:tab/>
        <w:t>/</w:t>
      </w:r>
      <w:r w:rsidR="00E9376B" w:rsidRPr="000F0825">
        <w:rPr>
          <w:rStyle w:val="Code"/>
          <w:rPrChange w:id="3155" w:author="Stephen Michell" w:date="2020-09-13T22:54:00Z">
            <w:rPr>
              <w:rFonts w:ascii="Courier New" w:hAnsi="Courier New" w:cs="Courier New"/>
              <w:sz w:val="20"/>
              <w:lang w:bidi="en-US"/>
            </w:rPr>
          </w:rPrChange>
        </w:rPr>
        <w:t>/ . . .</w:t>
      </w:r>
    </w:p>
    <w:p w14:paraId="49676AEF" w14:textId="77777777" w:rsidR="0043703E" w:rsidRPr="000F0825" w:rsidRDefault="0043703E" w:rsidP="002018E7">
      <w:pPr>
        <w:ind w:left="567"/>
        <w:rPr>
          <w:rStyle w:val="Code"/>
          <w:rPrChange w:id="3156" w:author="Stephen Michell" w:date="2020-09-13T22:54:00Z">
            <w:rPr>
              <w:rFonts w:ascii="Courier New" w:hAnsi="Courier New" w:cs="Courier New"/>
              <w:sz w:val="20"/>
              <w:lang w:bidi="en-US"/>
            </w:rPr>
          </w:rPrChange>
        </w:rPr>
      </w:pPr>
      <w:r w:rsidRPr="000F0825">
        <w:rPr>
          <w:rStyle w:val="Code"/>
          <w:rPrChange w:id="3157" w:author="Stephen Michell" w:date="2020-09-13T22:54:00Z">
            <w:rPr>
              <w:rFonts w:ascii="Courier New" w:hAnsi="Courier New" w:cs="Courier New"/>
              <w:sz w:val="20"/>
              <w:lang w:bidi="en-US"/>
            </w:rPr>
          </w:rPrChange>
        </w:rPr>
        <w:t xml:space="preserve">      a = 0;</w:t>
      </w:r>
    </w:p>
    <w:p w14:paraId="1F7E2A91" w14:textId="77777777" w:rsidR="0043703E" w:rsidRPr="000F0825" w:rsidRDefault="0043703E" w:rsidP="002018E7">
      <w:pPr>
        <w:ind w:left="567"/>
        <w:rPr>
          <w:rStyle w:val="Code"/>
          <w:rPrChange w:id="3158" w:author="Stephen Michell" w:date="2020-09-13T22:54:00Z">
            <w:rPr>
              <w:rFonts w:ascii="Courier New" w:hAnsi="Courier New" w:cs="Courier New"/>
              <w:sz w:val="20"/>
              <w:lang w:bidi="en-US"/>
            </w:rPr>
          </w:rPrChange>
        </w:rPr>
      </w:pPr>
      <w:r w:rsidRPr="000F0825">
        <w:rPr>
          <w:rStyle w:val="Code"/>
          <w:rPrChange w:id="3159" w:author="Stephen Michell" w:date="2020-09-13T22:54:00Z">
            <w:rPr>
              <w:rFonts w:ascii="Courier New" w:hAnsi="Courier New" w:cs="Courier New"/>
              <w:sz w:val="20"/>
              <w:lang w:bidi="en-US"/>
            </w:rPr>
          </w:rPrChange>
        </w:rPr>
        <w:tab/>
      </w:r>
      <w:r w:rsidRPr="000F0825">
        <w:rPr>
          <w:rStyle w:val="Code"/>
          <w:rPrChange w:id="3160" w:author="Stephen Michell" w:date="2020-09-13T22:54:00Z">
            <w:rPr>
              <w:rFonts w:ascii="Courier New" w:hAnsi="Courier New" w:cs="Courier New"/>
              <w:sz w:val="20"/>
              <w:lang w:bidi="en-US"/>
            </w:rPr>
          </w:rPrChange>
        </w:rPr>
        <w:tab/>
        <w:t>for (</w:t>
      </w:r>
      <w:proofErr w:type="spellStart"/>
      <w:r w:rsidRPr="000F0825">
        <w:rPr>
          <w:rStyle w:val="Code"/>
          <w:rPrChange w:id="3161" w:author="Stephen Michell" w:date="2020-09-13T22:54:00Z">
            <w:rPr>
              <w:rFonts w:ascii="Courier New" w:hAnsi="Courier New" w:cs="Courier New"/>
              <w:sz w:val="20"/>
              <w:lang w:bidi="en-US"/>
            </w:rPr>
          </w:rPrChange>
        </w:rPr>
        <w:t>i</w:t>
      </w:r>
      <w:proofErr w:type="spellEnd"/>
      <w:r w:rsidRPr="000F0825">
        <w:rPr>
          <w:rStyle w:val="Code"/>
          <w:rPrChange w:id="3162" w:author="Stephen Michell" w:date="2020-09-13T22:54:00Z">
            <w:rPr>
              <w:rFonts w:ascii="Courier New" w:hAnsi="Courier New" w:cs="Courier New"/>
              <w:sz w:val="20"/>
              <w:lang w:bidi="en-US"/>
            </w:rPr>
          </w:rPrChange>
        </w:rPr>
        <w:t xml:space="preserve">=0; </w:t>
      </w:r>
      <w:proofErr w:type="spellStart"/>
      <w:r w:rsidRPr="000F0825">
        <w:rPr>
          <w:rStyle w:val="Code"/>
          <w:rPrChange w:id="3163" w:author="Stephen Michell" w:date="2020-09-13T22:54:00Z">
            <w:rPr>
              <w:rFonts w:ascii="Courier New" w:hAnsi="Courier New" w:cs="Courier New"/>
              <w:sz w:val="20"/>
              <w:lang w:bidi="en-US"/>
            </w:rPr>
          </w:rPrChange>
        </w:rPr>
        <w:t>i</w:t>
      </w:r>
      <w:proofErr w:type="spellEnd"/>
      <w:r w:rsidRPr="000F0825">
        <w:rPr>
          <w:rStyle w:val="Code"/>
          <w:rPrChange w:id="3164" w:author="Stephen Michell" w:date="2020-09-13T22:54:00Z">
            <w:rPr>
              <w:rFonts w:ascii="Courier New" w:hAnsi="Courier New" w:cs="Courier New"/>
              <w:sz w:val="20"/>
              <w:lang w:bidi="en-US"/>
            </w:rPr>
          </w:rPrChange>
        </w:rPr>
        <w:t xml:space="preserve">&lt;10; </w:t>
      </w:r>
      <w:proofErr w:type="spellStart"/>
      <w:r w:rsidRPr="000F0825">
        <w:rPr>
          <w:rStyle w:val="Code"/>
          <w:rPrChange w:id="3165" w:author="Stephen Michell" w:date="2020-09-13T22:54:00Z">
            <w:rPr>
              <w:rFonts w:ascii="Courier New" w:hAnsi="Courier New" w:cs="Courier New"/>
              <w:sz w:val="20"/>
              <w:lang w:bidi="en-US"/>
            </w:rPr>
          </w:rPrChange>
        </w:rPr>
        <w:t>i</w:t>
      </w:r>
      <w:proofErr w:type="spellEnd"/>
      <w:r w:rsidRPr="000F0825">
        <w:rPr>
          <w:rStyle w:val="Code"/>
          <w:rPrChange w:id="3166" w:author="Stephen Michell" w:date="2020-09-13T22:54:00Z">
            <w:rPr>
              <w:rFonts w:ascii="Courier New" w:hAnsi="Courier New" w:cs="Courier New"/>
              <w:sz w:val="20"/>
              <w:lang w:bidi="en-US"/>
            </w:rPr>
          </w:rPrChange>
        </w:rPr>
        <w:t>++);</w:t>
      </w:r>
    </w:p>
    <w:p w14:paraId="4633CB0D" w14:textId="77777777" w:rsidR="0043703E" w:rsidRPr="000F0825" w:rsidRDefault="0043703E" w:rsidP="002018E7">
      <w:pPr>
        <w:ind w:left="567"/>
        <w:rPr>
          <w:rStyle w:val="Code"/>
          <w:rPrChange w:id="3167" w:author="Stephen Michell" w:date="2020-09-13T22:54:00Z">
            <w:rPr>
              <w:rFonts w:ascii="Courier New" w:hAnsi="Courier New" w:cs="Courier New"/>
              <w:sz w:val="20"/>
              <w:lang w:bidi="en-US"/>
            </w:rPr>
          </w:rPrChange>
        </w:rPr>
      </w:pPr>
      <w:r w:rsidRPr="000F0825">
        <w:rPr>
          <w:rStyle w:val="Code"/>
          <w:rPrChange w:id="3168" w:author="Stephen Michell" w:date="2020-09-13T22:54:00Z">
            <w:rPr>
              <w:rFonts w:ascii="Courier New" w:hAnsi="Courier New" w:cs="Courier New"/>
              <w:sz w:val="20"/>
              <w:lang w:bidi="en-US"/>
            </w:rPr>
          </w:rPrChange>
        </w:rPr>
        <w:tab/>
      </w:r>
      <w:r w:rsidRPr="000F0825">
        <w:rPr>
          <w:rStyle w:val="Code"/>
          <w:rPrChange w:id="3169" w:author="Stephen Michell" w:date="2020-09-13T22:54:00Z">
            <w:rPr>
              <w:rFonts w:ascii="Courier New" w:hAnsi="Courier New" w:cs="Courier New"/>
              <w:sz w:val="20"/>
              <w:lang w:bidi="en-US"/>
            </w:rPr>
          </w:rPrChange>
        </w:rPr>
        <w:tab/>
        <w:t>{</w:t>
      </w:r>
    </w:p>
    <w:p w14:paraId="4C018B69" w14:textId="77777777" w:rsidR="0043703E" w:rsidRPr="000F0825" w:rsidRDefault="0043703E" w:rsidP="002018E7">
      <w:pPr>
        <w:ind w:left="567"/>
        <w:rPr>
          <w:rStyle w:val="Code"/>
          <w:rPrChange w:id="3170" w:author="Stephen Michell" w:date="2020-09-13T22:54:00Z">
            <w:rPr>
              <w:rFonts w:ascii="Courier New" w:hAnsi="Courier New" w:cs="Courier New"/>
              <w:sz w:val="20"/>
              <w:lang w:bidi="en-US"/>
            </w:rPr>
          </w:rPrChange>
        </w:rPr>
      </w:pPr>
      <w:r w:rsidRPr="000F0825">
        <w:rPr>
          <w:rStyle w:val="Code"/>
          <w:rPrChange w:id="3171" w:author="Stephen Michell" w:date="2020-09-13T22:54:00Z">
            <w:rPr>
              <w:rFonts w:ascii="Courier New" w:hAnsi="Courier New" w:cs="Courier New"/>
              <w:sz w:val="20"/>
              <w:lang w:bidi="en-US"/>
            </w:rPr>
          </w:rPrChange>
        </w:rPr>
        <w:tab/>
        <w:t xml:space="preserve"> </w:t>
      </w:r>
      <w:r w:rsidRPr="000F0825">
        <w:rPr>
          <w:rStyle w:val="Code"/>
          <w:rPrChange w:id="3172" w:author="Stephen Michell" w:date="2020-09-13T22:54:00Z">
            <w:rPr>
              <w:rFonts w:ascii="Courier New" w:hAnsi="Courier New" w:cs="Courier New"/>
              <w:sz w:val="20"/>
              <w:lang w:bidi="en-US"/>
            </w:rPr>
          </w:rPrChange>
        </w:rPr>
        <w:tab/>
        <w:t xml:space="preserve">   a = a + b[</w:t>
      </w:r>
      <w:proofErr w:type="spellStart"/>
      <w:r w:rsidRPr="000F0825">
        <w:rPr>
          <w:rStyle w:val="Code"/>
          <w:rPrChange w:id="3173" w:author="Stephen Michell" w:date="2020-09-13T22:54:00Z">
            <w:rPr>
              <w:rFonts w:ascii="Courier New" w:hAnsi="Courier New" w:cs="Courier New"/>
              <w:sz w:val="20"/>
              <w:lang w:bidi="en-US"/>
            </w:rPr>
          </w:rPrChange>
        </w:rPr>
        <w:t>i</w:t>
      </w:r>
      <w:proofErr w:type="spellEnd"/>
      <w:r w:rsidRPr="000F0825">
        <w:rPr>
          <w:rStyle w:val="Code"/>
          <w:rPrChange w:id="3174" w:author="Stephen Michell" w:date="2020-09-13T22:54:00Z">
            <w:rPr>
              <w:rFonts w:ascii="Courier New" w:hAnsi="Courier New" w:cs="Courier New"/>
              <w:sz w:val="20"/>
              <w:lang w:bidi="en-US"/>
            </w:rPr>
          </w:rPrChange>
        </w:rPr>
        <w:t>];</w:t>
      </w:r>
    </w:p>
    <w:p w14:paraId="724E253E" w14:textId="77777777" w:rsidR="0043703E" w:rsidRPr="000F0825" w:rsidRDefault="0043703E" w:rsidP="002018E7">
      <w:pPr>
        <w:ind w:left="567"/>
        <w:rPr>
          <w:rStyle w:val="Code"/>
          <w:rPrChange w:id="3175" w:author="Stephen Michell" w:date="2020-09-13T22:54:00Z">
            <w:rPr>
              <w:rFonts w:ascii="Courier New" w:hAnsi="Courier New" w:cs="Courier New"/>
              <w:sz w:val="20"/>
              <w:lang w:bidi="en-US"/>
            </w:rPr>
          </w:rPrChange>
        </w:rPr>
      </w:pPr>
      <w:r w:rsidRPr="000F0825">
        <w:rPr>
          <w:rStyle w:val="Code"/>
          <w:rPrChange w:id="3176" w:author="Stephen Michell" w:date="2020-09-13T22:54:00Z">
            <w:rPr>
              <w:rFonts w:ascii="Courier New" w:hAnsi="Courier New" w:cs="Courier New"/>
              <w:sz w:val="20"/>
              <w:lang w:bidi="en-US"/>
            </w:rPr>
          </w:rPrChange>
        </w:rPr>
        <w:tab/>
      </w:r>
      <w:r w:rsidRPr="000F0825">
        <w:rPr>
          <w:rStyle w:val="Code"/>
          <w:rPrChange w:id="3177" w:author="Stephen Michell" w:date="2020-09-13T22:54:00Z">
            <w:rPr>
              <w:rFonts w:ascii="Courier New" w:hAnsi="Courier New" w:cs="Courier New"/>
              <w:sz w:val="20"/>
              <w:lang w:bidi="en-US"/>
            </w:rPr>
          </w:rPrChange>
        </w:rPr>
        <w:tab/>
        <w:t>}</w:t>
      </w:r>
    </w:p>
    <w:p w14:paraId="3AF79D28" w14:textId="77777777" w:rsidR="00667C56" w:rsidRPr="000F0825" w:rsidRDefault="00667C56" w:rsidP="002018E7">
      <w:pPr>
        <w:ind w:left="567"/>
        <w:rPr>
          <w:rStyle w:val="Code"/>
          <w:rPrChange w:id="3178" w:author="Stephen Michell" w:date="2020-09-13T22:54:00Z">
            <w:rPr>
              <w:rFonts w:ascii="Courier New" w:hAnsi="Courier New" w:cs="Courier New"/>
              <w:sz w:val="20"/>
              <w:lang w:bidi="en-US"/>
            </w:rPr>
          </w:rPrChange>
        </w:rPr>
      </w:pPr>
      <w:r w:rsidRPr="000F0825">
        <w:rPr>
          <w:rStyle w:val="Code"/>
          <w:rPrChange w:id="3179" w:author="Stephen Michell" w:date="2020-09-13T22:54:00Z">
            <w:rPr>
              <w:rFonts w:ascii="Courier New" w:hAnsi="Courier New" w:cs="Courier New"/>
              <w:sz w:val="20"/>
              <w:lang w:bidi="en-US"/>
            </w:rPr>
          </w:rPrChange>
        </w:rPr>
        <w:t xml:space="preserve">     </w:t>
      </w:r>
      <w:proofErr w:type="spellStart"/>
      <w:r w:rsidRPr="000F0825">
        <w:rPr>
          <w:rStyle w:val="Code"/>
          <w:rPrChange w:id="3180" w:author="Stephen Michell" w:date="2020-09-13T22:54:00Z">
            <w:rPr>
              <w:rFonts w:ascii="Courier New" w:hAnsi="Courier New" w:cs="Courier New"/>
              <w:sz w:val="20"/>
              <w:lang w:bidi="en-US"/>
            </w:rPr>
          </w:rPrChange>
        </w:rPr>
        <w:t>int</w:t>
      </w:r>
      <w:proofErr w:type="spellEnd"/>
      <w:r w:rsidRPr="000F0825">
        <w:rPr>
          <w:rStyle w:val="Code"/>
          <w:rPrChange w:id="3181" w:author="Stephen Michell" w:date="2020-09-13T22:54:00Z">
            <w:rPr>
              <w:rFonts w:ascii="Courier New" w:hAnsi="Courier New" w:cs="Courier New"/>
              <w:sz w:val="20"/>
              <w:lang w:bidi="en-US"/>
            </w:rPr>
          </w:rPrChange>
        </w:rPr>
        <w:t xml:space="preserve"> c = 0;</w:t>
      </w:r>
    </w:p>
    <w:p w14:paraId="4854D515" w14:textId="77777777" w:rsidR="00667C56" w:rsidRPr="000F0825" w:rsidRDefault="00667C56" w:rsidP="002018E7">
      <w:pPr>
        <w:ind w:left="567"/>
        <w:rPr>
          <w:rStyle w:val="Code"/>
          <w:rPrChange w:id="3182" w:author="Stephen Michell" w:date="2020-09-13T22:54:00Z">
            <w:rPr>
              <w:rFonts w:ascii="Courier New" w:hAnsi="Courier New" w:cs="Courier New"/>
              <w:sz w:val="20"/>
              <w:lang w:bidi="en-US"/>
            </w:rPr>
          </w:rPrChange>
        </w:rPr>
      </w:pPr>
      <w:r w:rsidRPr="000F0825">
        <w:rPr>
          <w:rStyle w:val="Code"/>
          <w:rPrChange w:id="3183" w:author="Stephen Michell" w:date="2020-09-13T22:54:00Z">
            <w:rPr>
              <w:rFonts w:ascii="Courier New" w:hAnsi="Courier New" w:cs="Courier New"/>
              <w:sz w:val="20"/>
              <w:lang w:bidi="en-US"/>
            </w:rPr>
          </w:rPrChange>
        </w:rPr>
        <w:t xml:space="preserve">     </w:t>
      </w:r>
      <w:proofErr w:type="spellStart"/>
      <w:r w:rsidRPr="000F0825">
        <w:rPr>
          <w:rStyle w:val="Code"/>
          <w:rPrChange w:id="3184" w:author="Stephen Michell" w:date="2020-09-13T22:54:00Z">
            <w:rPr>
              <w:rFonts w:ascii="Courier New" w:hAnsi="Courier New" w:cs="Courier New"/>
              <w:sz w:val="20"/>
              <w:lang w:bidi="en-US"/>
            </w:rPr>
          </w:rPrChange>
        </w:rPr>
        <w:t>int</w:t>
      </w:r>
      <w:proofErr w:type="spellEnd"/>
      <w:r w:rsidRPr="000F0825">
        <w:rPr>
          <w:rStyle w:val="Code"/>
          <w:rPrChange w:id="3185" w:author="Stephen Michell" w:date="2020-09-13T22:54:00Z">
            <w:rPr>
              <w:rFonts w:ascii="Courier New" w:hAnsi="Courier New" w:cs="Courier New"/>
              <w:sz w:val="20"/>
              <w:lang w:bidi="en-US"/>
            </w:rPr>
          </w:rPrChange>
        </w:rPr>
        <w:t xml:space="preserve"> x = 0;</w:t>
      </w:r>
    </w:p>
    <w:p w14:paraId="797F6064" w14:textId="77777777" w:rsidR="00684201" w:rsidRPr="000F0825" w:rsidRDefault="00667C56" w:rsidP="002018E7">
      <w:pPr>
        <w:ind w:left="567"/>
        <w:rPr>
          <w:rStyle w:val="Code"/>
          <w:rPrChange w:id="3186" w:author="Stephen Michell" w:date="2020-09-13T22:54:00Z">
            <w:rPr>
              <w:rFonts w:ascii="Courier New" w:hAnsi="Courier New" w:cs="Courier New"/>
              <w:sz w:val="20"/>
              <w:lang w:bidi="en-US"/>
            </w:rPr>
          </w:rPrChange>
        </w:rPr>
      </w:pPr>
      <w:r w:rsidRPr="000F0825">
        <w:rPr>
          <w:rStyle w:val="Code"/>
          <w:rPrChange w:id="3187" w:author="Stephen Michell" w:date="2020-09-13T22:54:00Z">
            <w:rPr>
              <w:rFonts w:ascii="Courier New" w:hAnsi="Courier New" w:cs="Courier New"/>
              <w:sz w:val="20"/>
              <w:lang w:bidi="en-US"/>
            </w:rPr>
          </w:rPrChange>
        </w:rPr>
        <w:t xml:space="preserve">     </w:t>
      </w:r>
      <w:r w:rsidR="00684201" w:rsidRPr="000F0825">
        <w:rPr>
          <w:rStyle w:val="Code"/>
          <w:rPrChange w:id="3188" w:author="Stephen Michell" w:date="2020-09-13T22:54:00Z">
            <w:rPr>
              <w:rFonts w:ascii="Courier New" w:hAnsi="Courier New" w:cs="Courier New"/>
              <w:sz w:val="20"/>
              <w:lang w:bidi="en-US"/>
            </w:rPr>
          </w:rPrChange>
        </w:rPr>
        <w:t>for (</w:t>
      </w:r>
      <w:proofErr w:type="spellStart"/>
      <w:r w:rsidR="00684201" w:rsidRPr="000F0825">
        <w:rPr>
          <w:rStyle w:val="Code"/>
          <w:rPrChange w:id="3189" w:author="Stephen Michell" w:date="2020-09-13T22:54:00Z">
            <w:rPr>
              <w:rFonts w:ascii="Courier New" w:hAnsi="Courier New" w:cs="Courier New"/>
              <w:sz w:val="20"/>
              <w:lang w:bidi="en-US"/>
            </w:rPr>
          </w:rPrChange>
        </w:rPr>
        <w:t>int</w:t>
      </w:r>
      <w:proofErr w:type="spellEnd"/>
      <w:r w:rsidR="00684201" w:rsidRPr="000F0825">
        <w:rPr>
          <w:rStyle w:val="Code"/>
          <w:rPrChange w:id="3190" w:author="Stephen Michell" w:date="2020-09-13T22:54:00Z">
            <w:rPr>
              <w:rFonts w:ascii="Courier New" w:hAnsi="Courier New" w:cs="Courier New"/>
              <w:sz w:val="20"/>
              <w:lang w:bidi="en-US"/>
            </w:rPr>
          </w:rPrChange>
        </w:rPr>
        <w:t xml:space="preserve"> </w:t>
      </w:r>
      <w:proofErr w:type="spellStart"/>
      <w:r w:rsidR="00684201" w:rsidRPr="000F0825">
        <w:rPr>
          <w:rStyle w:val="Code"/>
          <w:rPrChange w:id="3191" w:author="Stephen Michell" w:date="2020-09-13T22:54:00Z">
            <w:rPr>
              <w:rFonts w:ascii="Courier New" w:hAnsi="Courier New" w:cs="Courier New"/>
              <w:sz w:val="20"/>
              <w:lang w:bidi="en-US"/>
            </w:rPr>
          </w:rPrChange>
        </w:rPr>
        <w:t>i</w:t>
      </w:r>
      <w:proofErr w:type="spellEnd"/>
      <w:r w:rsidR="00684201" w:rsidRPr="000F0825">
        <w:rPr>
          <w:rStyle w:val="Code"/>
          <w:rPrChange w:id="3192" w:author="Stephen Michell" w:date="2020-09-13T22:54:00Z">
            <w:rPr>
              <w:rFonts w:ascii="Courier New" w:hAnsi="Courier New" w:cs="Courier New"/>
              <w:sz w:val="20"/>
              <w:lang w:bidi="en-US"/>
            </w:rPr>
          </w:rPrChange>
        </w:rPr>
        <w:t xml:space="preserve">=0; </w:t>
      </w:r>
      <w:proofErr w:type="spellStart"/>
      <w:r w:rsidR="00684201" w:rsidRPr="000F0825">
        <w:rPr>
          <w:rStyle w:val="Code"/>
          <w:rPrChange w:id="3193" w:author="Stephen Michell" w:date="2020-09-13T22:54:00Z">
            <w:rPr>
              <w:rFonts w:ascii="Courier New" w:hAnsi="Courier New" w:cs="Courier New"/>
              <w:sz w:val="20"/>
              <w:lang w:bidi="en-US"/>
            </w:rPr>
          </w:rPrChange>
        </w:rPr>
        <w:t>i</w:t>
      </w:r>
      <w:proofErr w:type="spellEnd"/>
      <w:r w:rsidR="00684201" w:rsidRPr="000F0825">
        <w:rPr>
          <w:rStyle w:val="Code"/>
          <w:rPrChange w:id="3194" w:author="Stephen Michell" w:date="2020-09-13T22:54:00Z">
            <w:rPr>
              <w:rFonts w:ascii="Courier New" w:hAnsi="Courier New" w:cs="Courier New"/>
              <w:sz w:val="20"/>
              <w:lang w:bidi="en-US"/>
            </w:rPr>
          </w:rPrChange>
        </w:rPr>
        <w:t xml:space="preserve">&lt;10; </w:t>
      </w:r>
      <w:proofErr w:type="spellStart"/>
      <w:r w:rsidR="00684201" w:rsidRPr="000F0825">
        <w:rPr>
          <w:rStyle w:val="Code"/>
          <w:rPrChange w:id="3195" w:author="Stephen Michell" w:date="2020-09-13T22:54:00Z">
            <w:rPr>
              <w:rFonts w:ascii="Courier New" w:hAnsi="Courier New" w:cs="Courier New"/>
              <w:sz w:val="20"/>
              <w:lang w:bidi="en-US"/>
            </w:rPr>
          </w:rPrChange>
        </w:rPr>
        <w:t>i</w:t>
      </w:r>
      <w:proofErr w:type="spellEnd"/>
      <w:r w:rsidR="00684201" w:rsidRPr="000F0825">
        <w:rPr>
          <w:rStyle w:val="Code"/>
          <w:rPrChange w:id="3196" w:author="Stephen Michell" w:date="2020-09-13T22:54:00Z">
            <w:rPr>
              <w:rFonts w:ascii="Courier New" w:hAnsi="Courier New" w:cs="Courier New"/>
              <w:sz w:val="20"/>
              <w:lang w:bidi="en-US"/>
            </w:rPr>
          </w:rPrChange>
        </w:rPr>
        <w:t>++)</w:t>
      </w:r>
    </w:p>
    <w:p w14:paraId="26A1CD66" w14:textId="77777777" w:rsidR="00684201" w:rsidRPr="000F0825" w:rsidRDefault="00684201" w:rsidP="00667C56">
      <w:pPr>
        <w:ind w:left="567"/>
        <w:rPr>
          <w:rStyle w:val="Code"/>
          <w:rPrChange w:id="3197" w:author="Stephen Michell" w:date="2020-09-13T22:54:00Z">
            <w:rPr>
              <w:rFonts w:ascii="Courier New" w:hAnsi="Courier New" w:cs="Courier New"/>
              <w:sz w:val="20"/>
              <w:lang w:bidi="en-US"/>
            </w:rPr>
          </w:rPrChange>
        </w:rPr>
      </w:pPr>
      <w:r w:rsidRPr="000F0825">
        <w:rPr>
          <w:rStyle w:val="Code"/>
          <w:rPrChange w:id="3198" w:author="Stephen Michell" w:date="2020-09-13T22:54:00Z">
            <w:rPr>
              <w:rFonts w:ascii="Courier New" w:hAnsi="Courier New" w:cs="Courier New"/>
              <w:sz w:val="20"/>
              <w:lang w:bidi="en-US"/>
            </w:rPr>
          </w:rPrChange>
        </w:rPr>
        <w:t xml:space="preserve"> </w:t>
      </w:r>
      <w:r w:rsidR="00667C56" w:rsidRPr="000F0825">
        <w:rPr>
          <w:rStyle w:val="Code"/>
          <w:rPrChange w:id="3199" w:author="Stephen Michell" w:date="2020-09-13T22:54:00Z">
            <w:rPr>
              <w:rFonts w:ascii="Courier New" w:hAnsi="Courier New" w:cs="Courier New"/>
              <w:sz w:val="20"/>
              <w:lang w:bidi="en-US"/>
            </w:rPr>
          </w:rPrChange>
        </w:rPr>
        <w:t xml:space="preserve">       c = c + b[</w:t>
      </w:r>
      <w:proofErr w:type="spellStart"/>
      <w:r w:rsidR="00667C56" w:rsidRPr="000F0825">
        <w:rPr>
          <w:rStyle w:val="Code"/>
          <w:rPrChange w:id="3200" w:author="Stephen Michell" w:date="2020-09-13T22:54:00Z">
            <w:rPr>
              <w:rFonts w:ascii="Courier New" w:hAnsi="Courier New" w:cs="Courier New"/>
              <w:sz w:val="20"/>
              <w:lang w:bidi="en-US"/>
            </w:rPr>
          </w:rPrChange>
        </w:rPr>
        <w:t>i</w:t>
      </w:r>
      <w:proofErr w:type="spellEnd"/>
      <w:r w:rsidR="00667C56" w:rsidRPr="000F0825">
        <w:rPr>
          <w:rStyle w:val="Code"/>
          <w:rPrChange w:id="3201" w:author="Stephen Michell" w:date="2020-09-13T22:54:00Z">
            <w:rPr>
              <w:rFonts w:ascii="Courier New" w:hAnsi="Courier New" w:cs="Courier New"/>
              <w:sz w:val="20"/>
              <w:lang w:bidi="en-US"/>
            </w:rPr>
          </w:rPrChange>
        </w:rPr>
        <w:t>];</w:t>
      </w:r>
    </w:p>
    <w:p w14:paraId="28517947" w14:textId="77777777" w:rsidR="00667C56" w:rsidRPr="000F0825" w:rsidRDefault="00667C56" w:rsidP="00667C56">
      <w:pPr>
        <w:ind w:left="567"/>
        <w:rPr>
          <w:rStyle w:val="Code"/>
          <w:rPrChange w:id="3202" w:author="Stephen Michell" w:date="2020-09-13T22:54:00Z">
            <w:rPr>
              <w:rFonts w:ascii="Courier New" w:hAnsi="Courier New" w:cs="Courier New"/>
              <w:sz w:val="20"/>
              <w:lang w:bidi="en-US"/>
            </w:rPr>
          </w:rPrChange>
        </w:rPr>
      </w:pPr>
      <w:r w:rsidRPr="000F0825">
        <w:rPr>
          <w:rStyle w:val="Code"/>
          <w:rPrChange w:id="3203" w:author="Stephen Michell" w:date="2020-09-13T22:54:00Z">
            <w:rPr>
              <w:rFonts w:ascii="Courier New" w:hAnsi="Courier New" w:cs="Courier New"/>
              <w:sz w:val="20"/>
              <w:lang w:bidi="en-US"/>
            </w:rPr>
          </w:rPrChange>
        </w:rPr>
        <w:t xml:space="preserve">        x+= c; </w:t>
      </w:r>
    </w:p>
    <w:p w14:paraId="58A66D9C" w14:textId="77777777" w:rsidR="00667C56" w:rsidRPr="000F0825" w:rsidRDefault="00667C56" w:rsidP="00667C56">
      <w:pPr>
        <w:ind w:left="567"/>
        <w:rPr>
          <w:rStyle w:val="Code"/>
          <w:rPrChange w:id="3204" w:author="Stephen Michell" w:date="2020-09-13T22:54:00Z">
            <w:rPr>
              <w:rFonts w:ascii="Courier New" w:hAnsi="Courier New" w:cs="Courier New"/>
              <w:sz w:val="20"/>
              <w:lang w:bidi="en-US"/>
            </w:rPr>
          </w:rPrChange>
        </w:rPr>
      </w:pPr>
      <w:r w:rsidRPr="000F0825">
        <w:rPr>
          <w:rStyle w:val="Code"/>
          <w:rPrChange w:id="3205" w:author="Stephen Michell" w:date="2020-09-13T22:54:00Z">
            <w:rPr>
              <w:rFonts w:ascii="Courier New" w:hAnsi="Courier New" w:cs="Courier New"/>
              <w:sz w:val="20"/>
              <w:lang w:bidi="en-US"/>
            </w:rPr>
          </w:rPrChange>
        </w:rPr>
        <w:t xml:space="preserve"> }</w:t>
      </w:r>
    </w:p>
    <w:p w14:paraId="03C7EB31" w14:textId="77777777" w:rsidR="002018E7" w:rsidRPr="002018E7" w:rsidDel="00B3601E" w:rsidRDefault="002018E7" w:rsidP="002018E7">
      <w:pPr>
        <w:ind w:left="567"/>
        <w:rPr>
          <w:del w:id="3206"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3DD84238" w14:textId="23D4EBF9" w:rsidR="000F0825" w:rsidRDefault="0043703E" w:rsidP="0043703E">
      <w:pPr>
        <w:rPr>
          <w:ins w:id="3207" w:author="Stephen Michell" w:date="2020-09-13T22:53:00Z"/>
          <w:lang w:bidi="en-US"/>
        </w:rPr>
      </w:pPr>
      <w:r>
        <w:rPr>
          <w:lang w:bidi="en-US"/>
        </w:rPr>
        <w:t>At first it may appear that</w:t>
      </w:r>
      <w:ins w:id="3208" w:author="Stephen Michell" w:date="2020-09-01T20:20:00Z">
        <w:r w:rsidR="00EE5139">
          <w:rPr>
            <w:lang w:bidi="en-US"/>
          </w:rPr>
          <w:t>,</w:t>
        </w:r>
      </w:ins>
      <w:del w:id="3209" w:author="Stephen Michell" w:date="2020-09-01T20:20:00Z">
        <w:r w:rsidR="00684201" w:rsidDel="00EE5139">
          <w:rPr>
            <w:lang w:bidi="en-US"/>
          </w:rPr>
          <w:delText xml:space="preserve"> </w:delText>
        </w:r>
      </w:del>
      <w:r w:rsidR="00684201">
        <w:rPr>
          <w:lang w:bidi="en-US"/>
        </w:rPr>
        <w:t xml:space="preserve"> after</w:t>
      </w:r>
      <w:r>
        <w:rPr>
          <w:lang w:bidi="en-US"/>
        </w:rPr>
        <w:t xml:space="preserve"> </w:t>
      </w:r>
      <w:r w:rsidR="00684201">
        <w:rPr>
          <w:lang w:bidi="en-US"/>
        </w:rPr>
        <w:t xml:space="preserve">the first loop, </w:t>
      </w:r>
      <w:r w:rsidR="00684201" w:rsidRPr="000F0825">
        <w:rPr>
          <w:rStyle w:val="Code"/>
          <w:rPrChange w:id="3210" w:author="Stephen Michell" w:date="2020-09-13T22:53:00Z">
            <w:rPr>
              <w:lang w:bidi="en-US"/>
            </w:rPr>
          </w:rPrChange>
        </w:rPr>
        <w:t>a</w:t>
      </w:r>
      <w:r w:rsidR="00684201" w:rsidRPr="00EE5139">
        <w:rPr>
          <w:rFonts w:ascii="Courier New" w:hAnsi="Courier New" w:cs="Courier New"/>
          <w:sz w:val="20"/>
          <w:lang w:bidi="en-US"/>
          <w:rPrChange w:id="3211" w:author="Stephen Michell" w:date="2020-09-01T20:20:00Z">
            <w:rPr>
              <w:lang w:bidi="en-US"/>
            </w:rPr>
          </w:rPrChange>
        </w:rPr>
        <w:t xml:space="preserve"> </w:t>
      </w:r>
      <w:r>
        <w:rPr>
          <w:lang w:bidi="en-US"/>
        </w:rPr>
        <w:t xml:space="preserve">will be a sum of the numbers </w:t>
      </w:r>
      <w:proofErr w:type="gramStart"/>
      <w:r w:rsidR="00B777DE" w:rsidRPr="000F0825">
        <w:rPr>
          <w:rStyle w:val="Code"/>
          <w:rPrChange w:id="3212" w:author="Stephen Michell" w:date="2020-09-13T22:54:00Z">
            <w:rPr>
              <w:rFonts w:ascii="Courier New" w:hAnsi="Courier New" w:cs="Courier New"/>
              <w:sz w:val="20"/>
              <w:lang w:bidi="en-US"/>
            </w:rPr>
          </w:rPrChange>
        </w:rPr>
        <w:t>b[</w:t>
      </w:r>
      <w:proofErr w:type="gramEnd"/>
      <w:r w:rsidR="00B777DE" w:rsidRPr="000F0825">
        <w:rPr>
          <w:rStyle w:val="Code"/>
          <w:rPrChange w:id="3213" w:author="Stephen Michell" w:date="2020-09-13T22:54:00Z">
            <w:rPr>
              <w:rFonts w:ascii="Courier New" w:hAnsi="Courier New" w:cs="Courier New"/>
              <w:sz w:val="20"/>
              <w:lang w:bidi="en-US"/>
            </w:rPr>
          </w:rPrChange>
        </w:rPr>
        <w:t>0]</w:t>
      </w:r>
      <w:ins w:id="3214" w:author="Stephen Michell" w:date="2020-09-13T22:54:00Z">
        <w:r w:rsidR="000F0825">
          <w:rPr>
            <w:rFonts w:ascii="Courier New" w:hAnsi="Courier New" w:cs="Courier New"/>
            <w:sz w:val="20"/>
            <w:lang w:bidi="en-US"/>
          </w:rPr>
          <w:t xml:space="preserve"> </w:t>
        </w:r>
      </w:ins>
      <w:r w:rsidR="00B777DE">
        <w:rPr>
          <w:lang w:bidi="en-US"/>
        </w:rPr>
        <w:t xml:space="preserve">to </w:t>
      </w:r>
      <w:r w:rsidR="00B777DE" w:rsidRPr="000F0825">
        <w:rPr>
          <w:rStyle w:val="Code"/>
          <w:rPrChange w:id="3215" w:author="Stephen Michell" w:date="2020-09-13T22:54:00Z">
            <w:rPr>
              <w:rFonts w:ascii="Courier New" w:hAnsi="Courier New" w:cs="Courier New"/>
              <w:sz w:val="20"/>
              <w:lang w:bidi="en-US"/>
            </w:rPr>
          </w:rPrChang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0F0825">
        <w:rPr>
          <w:rStyle w:val="Code"/>
          <w:rPrChange w:id="3216" w:author="Stephen Michell" w:date="2020-09-13T22:53:00Z">
            <w:rPr>
              <w:rFonts w:ascii="Courier New" w:hAnsi="Courier New" w:cs="Courier New"/>
              <w:sz w:val="20"/>
              <w:lang w:bidi="en-US"/>
            </w:rPr>
          </w:rPrChange>
        </w:rPr>
        <w:t>a = a + b[</w:t>
      </w:r>
      <w:proofErr w:type="spellStart"/>
      <w:r w:rsidR="00C258BF" w:rsidRPr="000F0825">
        <w:rPr>
          <w:rStyle w:val="Code"/>
          <w:rPrChange w:id="3217" w:author="Stephen Michell" w:date="2020-09-13T22:53:00Z">
            <w:rPr>
              <w:rFonts w:ascii="Courier New" w:hAnsi="Courier New" w:cs="Courier New"/>
              <w:sz w:val="20"/>
              <w:lang w:bidi="en-US"/>
            </w:rPr>
          </w:rPrChange>
        </w:rPr>
        <w:t>i</w:t>
      </w:r>
      <w:proofErr w:type="spellEnd"/>
      <w:r w:rsidR="00C258BF" w:rsidRPr="000F0825">
        <w:rPr>
          <w:rStyle w:val="Code"/>
          <w:rPrChange w:id="3218" w:author="Stephen Michell" w:date="2020-09-13T22:53:00Z">
            <w:rPr>
              <w:rFonts w:ascii="Courier New" w:hAnsi="Courier New" w:cs="Courier New"/>
              <w:sz w:val="20"/>
              <w:lang w:bidi="en-US"/>
            </w:rPr>
          </w:rPrChange>
        </w:rPr>
        <w:t>]</w:t>
      </w:r>
      <w:r>
        <w:rPr>
          <w:lang w:bidi="en-US"/>
        </w:rPr>
        <w:t xml:space="preserve"> code appear</w:t>
      </w:r>
      <w:r w:rsidR="003D3ED8">
        <w:rPr>
          <w:lang w:bidi="en-US"/>
        </w:rPr>
        <w:t>s to be</w:t>
      </w:r>
      <w:r>
        <w:rPr>
          <w:lang w:bidi="en-US"/>
        </w:rPr>
        <w:t xml:space="preserve"> within the for loop, the “</w:t>
      </w:r>
      <w:r w:rsidRPr="000F0825">
        <w:rPr>
          <w:rStyle w:val="Code"/>
          <w:rPrChange w:id="3219" w:author="Stephen Michell" w:date="2020-09-13T22:53:00Z">
            <w:rPr>
              <w:lang w:bidi="en-US"/>
            </w:rPr>
          </w:rPrChange>
        </w:rPr>
        <w:t>;</w:t>
      </w:r>
      <w:r>
        <w:rPr>
          <w:lang w:bidi="en-US"/>
        </w:rPr>
        <w:t>” at the end of the for statement causes the loop to be on a nu</w:t>
      </w:r>
      <w:r w:rsidR="00C258BF">
        <w:rPr>
          <w:lang w:bidi="en-US"/>
        </w:rPr>
        <w:t>ll statement (the “</w:t>
      </w:r>
      <w:r w:rsidR="00C258BF" w:rsidRPr="000F0825">
        <w:rPr>
          <w:rStyle w:val="Code"/>
          <w:rPrChange w:id="3220" w:author="Stephen Michell" w:date="2020-09-13T22:53:00Z">
            <w:rPr>
              <w:lang w:bidi="en-US"/>
            </w:rPr>
          </w:rPrChange>
        </w:rPr>
        <w:t>;</w:t>
      </w:r>
      <w:r w:rsidR="00C258BF">
        <w:rPr>
          <w:lang w:bidi="en-US"/>
        </w:rPr>
        <w:t xml:space="preserve">”) and the </w:t>
      </w:r>
    </w:p>
    <w:p w14:paraId="0B85B748" w14:textId="77777777" w:rsidR="000F0825" w:rsidRPr="000F0825" w:rsidRDefault="00C258BF" w:rsidP="0043703E">
      <w:pPr>
        <w:rPr>
          <w:ins w:id="3221" w:author="Stephen Michell" w:date="2020-09-13T22:53:00Z"/>
          <w:rStyle w:val="Code"/>
        </w:rPr>
      </w:pPr>
      <w:r w:rsidRPr="000F0825">
        <w:rPr>
          <w:rStyle w:val="Code"/>
          <w:rPrChange w:id="3222" w:author="Stephen Michell" w:date="2020-09-13T22:53:00Z">
            <w:rPr>
              <w:rFonts w:ascii="Courier New" w:hAnsi="Courier New" w:cs="Courier New"/>
              <w:sz w:val="20"/>
              <w:lang w:bidi="en-US"/>
            </w:rPr>
          </w:rPrChange>
        </w:rPr>
        <w:t>a = a + b[</w:t>
      </w:r>
      <w:proofErr w:type="spellStart"/>
      <w:r w:rsidRPr="000F0825">
        <w:rPr>
          <w:rStyle w:val="Code"/>
          <w:rPrChange w:id="3223" w:author="Stephen Michell" w:date="2020-09-13T22:53:00Z">
            <w:rPr>
              <w:rFonts w:ascii="Courier New" w:hAnsi="Courier New" w:cs="Courier New"/>
              <w:sz w:val="20"/>
              <w:lang w:bidi="en-US"/>
            </w:rPr>
          </w:rPrChange>
        </w:rPr>
        <w:t>i</w:t>
      </w:r>
      <w:proofErr w:type="spellEnd"/>
      <w:r w:rsidRPr="000F0825">
        <w:rPr>
          <w:rStyle w:val="Code"/>
          <w:rPrChange w:id="3224" w:author="Stephen Michell" w:date="2020-09-13T22:53:00Z">
            <w:rPr>
              <w:rFonts w:ascii="Courier New" w:hAnsi="Courier New" w:cs="Courier New"/>
              <w:sz w:val="20"/>
              <w:lang w:bidi="en-US"/>
            </w:rPr>
          </w:rPrChang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3C4FF2DD" w:rsidR="0043703E" w:rsidRDefault="0043703E" w:rsidP="00EE5139">
      <w:pPr>
        <w:ind w:left="567"/>
        <w:rPr>
          <w:lang w:bidi="en-US"/>
        </w:rPr>
        <w:pPrChange w:id="3225" w:author="Stephen Michell" w:date="2020-09-01T20:21:00Z">
          <w:pPr/>
        </w:pPrChange>
      </w:pPr>
      <w:del w:id="3226" w:author="Stephen Michell" w:date="2020-09-13T22:52:00Z">
        <w:r w:rsidRPr="000F0825" w:rsidDel="000F0825">
          <w:rPr>
            <w:rStyle w:val="Code"/>
            <w:rPrChange w:id="3227" w:author="Stephen Michell" w:date="2020-09-13T22:52:00Z">
              <w:rPr>
                <w:lang w:bidi="en-US"/>
              </w:rPr>
            </w:rPrChange>
          </w:rPr>
          <w:delText>I</w:delText>
        </w:r>
      </w:del>
      <w:ins w:id="3228" w:author="Stephen Michell" w:date="2020-09-13T22:52:00Z">
        <w:r w:rsidR="000F0825" w:rsidRPr="000F0825">
          <w:rPr>
            <w:rStyle w:val="Code"/>
            <w:rPrChange w:id="3229" w:author="Stephen Michell" w:date="2020-09-13T22:52:00Z">
              <w:rPr>
                <w:rFonts w:ascii="Courier New" w:hAnsi="Courier New" w:cs="Courier New"/>
                <w:sz w:val="20"/>
                <w:lang w:bidi="en-US"/>
              </w:rPr>
            </w:rPrChange>
          </w:rPr>
          <w:t>i</w:t>
        </w:r>
      </w:ins>
      <w:r w:rsidRPr="000F0825">
        <w:rPr>
          <w:rStyle w:val="Code"/>
          <w:rPrChange w:id="3230" w:author="Stephen Michell" w:date="2020-09-13T22:52:00Z">
            <w:rPr>
              <w:lang w:bidi="en-US"/>
            </w:rPr>
          </w:rPrChange>
        </w:rPr>
        <w:t>f</w:t>
      </w:r>
      <w:r>
        <w:rPr>
          <w:lang w:bidi="en-US"/>
        </w:rPr>
        <w:t xml:space="preserve"> statements in C</w:t>
      </w:r>
      <w:ins w:id="3231" w:author="Stephen Michell" w:date="2020-09-01T20:21:00Z">
        <w:r w:rsidR="00EE5139">
          <w:rPr>
            <w:lang w:bidi="en-US"/>
          </w:rPr>
          <w:t>++</w:t>
        </w:r>
      </w:ins>
      <w:r>
        <w:rPr>
          <w:lang w:bidi="en-US"/>
        </w:rPr>
        <w:t xml:space="preserve"> are also susceptible to control flow problems since there isn’t a requirement in C</w:t>
      </w:r>
      <w:ins w:id="3232" w:author="Stephen Michell" w:date="2020-09-01T20:21:00Z">
        <w:r w:rsidR="00EE5139">
          <w:rPr>
            <w:lang w:bidi="en-US"/>
          </w:rPr>
          <w:t>++</w:t>
        </w:r>
      </w:ins>
      <w:r>
        <w:rPr>
          <w:lang w:bidi="en-US"/>
        </w:rPr>
        <w:t xml:space="preserve"> for there to be an </w:t>
      </w:r>
      <w:r w:rsidRPr="00EE5139">
        <w:rPr>
          <w:rFonts w:ascii="Courier New" w:hAnsi="Courier New" w:cs="Courier New"/>
          <w:sz w:val="20"/>
          <w:lang w:bidi="en-US"/>
          <w:rPrChange w:id="3233" w:author="Stephen Michell" w:date="2020-09-01T20:22:00Z">
            <w:rPr>
              <w:lang w:bidi="en-US"/>
            </w:rPr>
          </w:rPrChange>
        </w:rPr>
        <w:t>else</w:t>
      </w:r>
      <w:r>
        <w:rPr>
          <w:lang w:bidi="en-US"/>
        </w:rPr>
        <w:t xml:space="preserve"> statement for every if statement.  An </w:t>
      </w:r>
      <w:r w:rsidRPr="000F0825">
        <w:rPr>
          <w:rStyle w:val="Code"/>
          <w:rPrChange w:id="3234" w:author="Stephen Michell" w:date="2020-09-13T22:52:00Z">
            <w:rPr>
              <w:lang w:bidi="en-US"/>
            </w:rPr>
          </w:rPrChange>
        </w:rPr>
        <w:t>else</w:t>
      </w:r>
      <w:r>
        <w:rPr>
          <w:lang w:bidi="en-US"/>
        </w:rPr>
        <w:t xml:space="preserve"> statement in C</w:t>
      </w:r>
      <w:ins w:id="3235" w:author="Stephen Michell" w:date="2020-09-01T20:21:00Z">
        <w:r w:rsidR="00EE5139">
          <w:rPr>
            <w:lang w:bidi="en-US"/>
          </w:rPr>
          <w:t>++</w:t>
        </w:r>
      </w:ins>
      <w:r>
        <w:rPr>
          <w:lang w:bidi="en-US"/>
        </w:rPr>
        <w:t xml:space="preserve"> always belong to the most recent </w:t>
      </w:r>
      <w:r w:rsidRPr="000F0825">
        <w:rPr>
          <w:rStyle w:val="Code"/>
          <w:rPrChange w:id="3236" w:author="Stephen Michell" w:date="2020-09-13T22:52:00Z">
            <w:rPr>
              <w:lang w:bidi="en-US"/>
            </w:rPr>
          </w:rPrChange>
        </w:rPr>
        <w:t>if</w:t>
      </w:r>
      <w:r>
        <w:rPr>
          <w:lang w:bidi="en-US"/>
        </w:rPr>
        <w:t xml:space="preserve"> statement without an </w:t>
      </w:r>
      <w:r w:rsidRPr="000F0825">
        <w:rPr>
          <w:rStyle w:val="Code"/>
          <w:rPrChange w:id="3237" w:author="Stephen Michell" w:date="2020-09-13T22:51:00Z">
            <w:rPr>
              <w:lang w:bidi="en-US"/>
            </w:rPr>
          </w:rPrChange>
        </w:rPr>
        <w:t>else</w:t>
      </w:r>
      <w:r>
        <w:rPr>
          <w:lang w:bidi="en-US"/>
        </w:rPr>
        <w:t xml:space="preserve">.  However, the situation could occur where it is not readily apparent to which </w:t>
      </w:r>
      <w:r w:rsidRPr="000F0825">
        <w:rPr>
          <w:rStyle w:val="Code"/>
          <w:rPrChange w:id="3238" w:author="Stephen Michell" w:date="2020-09-13T22:51:00Z">
            <w:rPr>
              <w:lang w:bidi="en-US"/>
            </w:rPr>
          </w:rPrChange>
        </w:rPr>
        <w:t>if</w:t>
      </w:r>
      <w:r>
        <w:rPr>
          <w:lang w:bidi="en-US"/>
        </w:rPr>
        <w:t xml:space="preserve"> statement an </w:t>
      </w:r>
      <w:r w:rsidRPr="000F0825">
        <w:rPr>
          <w:rStyle w:val="Code"/>
          <w:rPrChange w:id="3239" w:author="Stephen Michell" w:date="2020-09-13T22:51:00Z">
            <w:rPr>
              <w:lang w:bidi="en-US"/>
            </w:rPr>
          </w:rPrChange>
        </w:rPr>
        <w:t>else</w:t>
      </w:r>
      <w:r>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EE5139">
      <w:pPr>
        <w:ind w:left="567"/>
        <w:rPr>
          <w:lang w:bidi="en-US"/>
        </w:rPr>
        <w:pPrChange w:id="3240" w:author="Stephen Michell" w:date="2020-09-01T20:22:00Z">
          <w:pPr/>
        </w:pPrChange>
      </w:pPr>
      <w:r>
        <w:rPr>
          <w:lang w:bidi="en-US"/>
        </w:rPr>
        <w:t xml:space="preserve">Similar issues arise for </w:t>
      </w:r>
      <w:r w:rsidRPr="000F0825">
        <w:rPr>
          <w:rStyle w:val="Code"/>
          <w:rPrChange w:id="3241" w:author="Stephen Michell" w:date="2020-09-13T22:51:00Z">
            <w:rPr>
              <w:lang w:bidi="en-US"/>
            </w:rPr>
          </w:rPrChange>
        </w:rPr>
        <w:t>if</w:t>
      </w:r>
      <w:r w:rsidRPr="00EE5139">
        <w:rPr>
          <w:rFonts w:ascii="Courier New" w:hAnsi="Courier New" w:cs="Courier New"/>
          <w:sz w:val="20"/>
          <w:lang w:bidi="en-US"/>
          <w:rPrChange w:id="3242" w:author="Stephen Michell" w:date="2020-09-01T20:22:00Z">
            <w:rPr>
              <w:lang w:bidi="en-US"/>
            </w:rPr>
          </w:rPrChange>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0F0825" w:rsidRDefault="008F3279" w:rsidP="008F3279">
      <w:pPr>
        <w:ind w:left="993"/>
        <w:rPr>
          <w:rStyle w:val="Code"/>
          <w:rPrChange w:id="3243" w:author="Stephen Michell" w:date="2020-09-13T22:50:00Z">
            <w:rPr>
              <w:rFonts w:ascii="Courier New" w:hAnsi="Courier New" w:cs="Courier New"/>
              <w:sz w:val="20"/>
              <w:lang w:bidi="en-US"/>
            </w:rPr>
          </w:rPrChange>
        </w:rPr>
      </w:pPr>
      <w:proofErr w:type="spellStart"/>
      <w:r w:rsidRPr="000F0825">
        <w:rPr>
          <w:rStyle w:val="Code"/>
          <w:rPrChange w:id="3244" w:author="Stephen Michell" w:date="2020-09-13T22:50:00Z">
            <w:rPr>
              <w:rFonts w:ascii="Courier New" w:hAnsi="Courier New" w:cs="Courier New"/>
              <w:sz w:val="20"/>
              <w:lang w:bidi="en-US"/>
            </w:rPr>
          </w:rPrChange>
        </w:rPr>
        <w:t>int</w:t>
      </w:r>
      <w:proofErr w:type="spellEnd"/>
      <w:r w:rsidRPr="000F0825">
        <w:rPr>
          <w:rStyle w:val="Code"/>
          <w:rPrChange w:id="3245" w:author="Stephen Michell" w:date="2020-09-13T22:50:00Z">
            <w:rPr>
              <w:rFonts w:ascii="Courier New" w:hAnsi="Courier New" w:cs="Courier New"/>
              <w:sz w:val="20"/>
              <w:lang w:bidi="en-US"/>
            </w:rPr>
          </w:rPrChange>
        </w:rPr>
        <w:t xml:space="preserve"> </w:t>
      </w:r>
      <w:proofErr w:type="spellStart"/>
      <w:proofErr w:type="gramStart"/>
      <w:r w:rsidRPr="000F0825">
        <w:rPr>
          <w:rStyle w:val="Code"/>
          <w:rPrChange w:id="3246" w:author="Stephen Michell" w:date="2020-09-13T22:50:00Z">
            <w:rPr>
              <w:rFonts w:ascii="Courier New" w:hAnsi="Courier New" w:cs="Courier New"/>
              <w:sz w:val="20"/>
              <w:lang w:bidi="en-US"/>
            </w:rPr>
          </w:rPrChange>
        </w:rPr>
        <w:t>a,b</w:t>
      </w:r>
      <w:proofErr w:type="gramEnd"/>
      <w:r w:rsidRPr="000F0825">
        <w:rPr>
          <w:rStyle w:val="Code"/>
          <w:rPrChange w:id="3247" w:author="Stephen Michell" w:date="2020-09-13T22:50:00Z">
            <w:rPr>
              <w:rFonts w:ascii="Courier New" w:hAnsi="Courier New" w:cs="Courier New"/>
              <w:sz w:val="20"/>
              <w:lang w:bidi="en-US"/>
            </w:rPr>
          </w:rPrChange>
        </w:rPr>
        <w:t>,i</w:t>
      </w:r>
      <w:proofErr w:type="spellEnd"/>
      <w:r w:rsidRPr="000F0825">
        <w:rPr>
          <w:rStyle w:val="Code"/>
          <w:rPrChange w:id="3248" w:author="Stephen Michell" w:date="2020-09-13T22:50:00Z">
            <w:rPr>
              <w:rFonts w:ascii="Courier New" w:hAnsi="Courier New" w:cs="Courier New"/>
              <w:sz w:val="20"/>
              <w:lang w:bidi="en-US"/>
            </w:rPr>
          </w:rPrChange>
        </w:rPr>
        <w:t>;</w:t>
      </w:r>
    </w:p>
    <w:p w14:paraId="5531060E" w14:textId="77777777" w:rsidR="008F3279" w:rsidRPr="000F0825" w:rsidRDefault="008F3279" w:rsidP="008F3279">
      <w:pPr>
        <w:ind w:left="993"/>
        <w:rPr>
          <w:rStyle w:val="Code"/>
          <w:rPrChange w:id="3249" w:author="Stephen Michell" w:date="2020-09-13T22:50:00Z">
            <w:rPr>
              <w:rFonts w:ascii="Courier New" w:hAnsi="Courier New" w:cs="Courier New"/>
              <w:sz w:val="20"/>
              <w:lang w:bidi="en-US"/>
            </w:rPr>
          </w:rPrChange>
        </w:rPr>
      </w:pPr>
      <w:r w:rsidRPr="000F0825">
        <w:rPr>
          <w:rStyle w:val="Code"/>
          <w:rPrChange w:id="3250" w:author="Stephen Michell" w:date="2020-09-13T22:50:00Z">
            <w:rPr>
              <w:rFonts w:ascii="Courier New" w:hAnsi="Courier New" w:cs="Courier New"/>
              <w:sz w:val="20"/>
              <w:lang w:bidi="en-US"/>
            </w:rPr>
          </w:rPrChange>
        </w:rPr>
        <w:t xml:space="preserve">// . . . </w:t>
      </w:r>
    </w:p>
    <w:p w14:paraId="54C230A9" w14:textId="77777777" w:rsidR="008F3279" w:rsidRPr="000F0825" w:rsidRDefault="008F3279" w:rsidP="008F3279">
      <w:pPr>
        <w:ind w:left="993"/>
        <w:rPr>
          <w:rStyle w:val="Code"/>
          <w:rPrChange w:id="3251" w:author="Stephen Michell" w:date="2020-09-13T22:50:00Z">
            <w:rPr>
              <w:rFonts w:ascii="Courier New" w:hAnsi="Courier New" w:cs="Courier New"/>
              <w:sz w:val="20"/>
              <w:lang w:bidi="en-US"/>
            </w:rPr>
          </w:rPrChange>
        </w:rPr>
      </w:pPr>
      <w:r w:rsidRPr="000F0825">
        <w:rPr>
          <w:rStyle w:val="Code"/>
          <w:rPrChange w:id="3252" w:author="Stephen Michell" w:date="2020-09-13T22:50:00Z">
            <w:rPr>
              <w:rFonts w:ascii="Courier New" w:hAnsi="Courier New" w:cs="Courier New"/>
              <w:sz w:val="20"/>
              <w:lang w:bidi="en-US"/>
            </w:rPr>
          </w:rPrChange>
        </w:rPr>
        <w:t>if (</w:t>
      </w:r>
      <w:proofErr w:type="spellStart"/>
      <w:r w:rsidRPr="000F0825">
        <w:rPr>
          <w:rStyle w:val="Code"/>
          <w:rPrChange w:id="3253" w:author="Stephen Michell" w:date="2020-09-13T22:50:00Z">
            <w:rPr>
              <w:rFonts w:ascii="Courier New" w:hAnsi="Courier New" w:cs="Courier New"/>
              <w:sz w:val="20"/>
              <w:lang w:bidi="en-US"/>
            </w:rPr>
          </w:rPrChange>
        </w:rPr>
        <w:t>i</w:t>
      </w:r>
      <w:proofErr w:type="spellEnd"/>
      <w:r w:rsidRPr="000F0825">
        <w:rPr>
          <w:rStyle w:val="Code"/>
          <w:rPrChange w:id="3254" w:author="Stephen Michell" w:date="2020-09-13T22:50:00Z">
            <w:rPr>
              <w:rFonts w:ascii="Courier New" w:hAnsi="Courier New" w:cs="Courier New"/>
              <w:sz w:val="20"/>
              <w:lang w:bidi="en-US"/>
            </w:rPr>
          </w:rPrChange>
        </w:rPr>
        <w:t xml:space="preserve"> == </w:t>
      </w:r>
      <w:proofErr w:type="gramStart"/>
      <w:r w:rsidRPr="000F0825">
        <w:rPr>
          <w:rStyle w:val="Code"/>
          <w:rPrChange w:id="3255" w:author="Stephen Michell" w:date="2020-09-13T22:50:00Z">
            <w:rPr>
              <w:rFonts w:ascii="Courier New" w:hAnsi="Courier New" w:cs="Courier New"/>
              <w:sz w:val="20"/>
              <w:lang w:bidi="en-US"/>
            </w:rPr>
          </w:rPrChange>
        </w:rPr>
        <w:t>10){</w:t>
      </w:r>
      <w:proofErr w:type="gramEnd"/>
    </w:p>
    <w:p w14:paraId="38D19A9D" w14:textId="77777777" w:rsidR="008F3279" w:rsidRPr="000F0825" w:rsidRDefault="008F3279" w:rsidP="008F3279">
      <w:pPr>
        <w:ind w:left="993"/>
        <w:rPr>
          <w:rStyle w:val="Code"/>
          <w:rPrChange w:id="3256" w:author="Stephen Michell" w:date="2020-09-13T22:50:00Z">
            <w:rPr>
              <w:rFonts w:ascii="Courier New" w:hAnsi="Courier New" w:cs="Courier New"/>
              <w:sz w:val="20"/>
              <w:lang w:bidi="en-US"/>
            </w:rPr>
          </w:rPrChange>
        </w:rPr>
      </w:pPr>
      <w:r w:rsidRPr="000F0825">
        <w:rPr>
          <w:rStyle w:val="Code"/>
          <w:rPrChange w:id="3257" w:author="Stephen Michell" w:date="2020-09-13T22:50:00Z">
            <w:rPr>
              <w:rFonts w:ascii="Courier New" w:hAnsi="Courier New" w:cs="Courier New"/>
              <w:sz w:val="20"/>
              <w:lang w:bidi="en-US"/>
            </w:rPr>
          </w:rPrChange>
        </w:rPr>
        <w:tab/>
        <w:t xml:space="preserve">   a = 5;</w:t>
      </w:r>
      <w:r w:rsidRPr="000F0825">
        <w:rPr>
          <w:rStyle w:val="Code"/>
          <w:rPrChange w:id="3258" w:author="Stephen Michell" w:date="2020-09-13T22:50:00Z">
            <w:rPr>
              <w:rFonts w:ascii="Courier New" w:hAnsi="Courier New" w:cs="Courier New"/>
              <w:sz w:val="20"/>
              <w:lang w:bidi="en-US"/>
            </w:rPr>
          </w:rPrChange>
        </w:rPr>
        <w:tab/>
      </w:r>
      <w:r w:rsidRPr="000F0825">
        <w:rPr>
          <w:rStyle w:val="Code"/>
          <w:rPrChange w:id="3259" w:author="Stephen Michell" w:date="2020-09-13T22:50:00Z">
            <w:rPr>
              <w:rFonts w:ascii="Courier New" w:hAnsi="Courier New" w:cs="Courier New"/>
              <w:sz w:val="20"/>
              <w:lang w:bidi="en-US"/>
            </w:rPr>
          </w:rPrChange>
        </w:rPr>
        <w:tab/>
      </w:r>
    </w:p>
    <w:p w14:paraId="5C253CFE" w14:textId="77777777" w:rsidR="008F3279" w:rsidRPr="000F0825" w:rsidRDefault="008F3279" w:rsidP="008F3279">
      <w:pPr>
        <w:ind w:left="993"/>
        <w:rPr>
          <w:rStyle w:val="Code"/>
          <w:rPrChange w:id="3260" w:author="Stephen Michell" w:date="2020-09-13T22:50:00Z">
            <w:rPr>
              <w:rFonts w:ascii="Courier New" w:hAnsi="Courier New" w:cs="Courier New"/>
              <w:sz w:val="20"/>
              <w:lang w:bidi="en-US"/>
            </w:rPr>
          </w:rPrChange>
        </w:rPr>
      </w:pPr>
      <w:r w:rsidRPr="000F0825">
        <w:rPr>
          <w:rStyle w:val="Code"/>
          <w:rPrChange w:id="3261" w:author="Stephen Michell" w:date="2020-09-13T22:50:00Z">
            <w:rPr>
              <w:rFonts w:ascii="Courier New" w:hAnsi="Courier New" w:cs="Courier New"/>
              <w:sz w:val="20"/>
              <w:lang w:bidi="en-US"/>
            </w:rPr>
          </w:rPrChange>
        </w:rPr>
        <w:tab/>
        <w:t xml:space="preserve">   b = 10;</w:t>
      </w:r>
      <w:r w:rsidR="00161CEB" w:rsidRPr="000F0825">
        <w:rPr>
          <w:rStyle w:val="Code"/>
          <w:rPrChange w:id="3262" w:author="Stephen Michell" w:date="2020-09-13T22:50:00Z">
            <w:rPr>
              <w:rFonts w:ascii="Courier New" w:hAnsi="Courier New" w:cs="Courier New"/>
              <w:sz w:val="20"/>
              <w:lang w:bidi="en-US"/>
            </w:rPr>
          </w:rPrChange>
        </w:rPr>
        <w:t xml:space="preserve"> // added later, but correct since within the {…}</w:t>
      </w:r>
    </w:p>
    <w:p w14:paraId="1BA1D2D0" w14:textId="77777777" w:rsidR="008F3279" w:rsidRPr="000F0825" w:rsidRDefault="008F3279" w:rsidP="008F3279">
      <w:pPr>
        <w:ind w:left="993"/>
        <w:rPr>
          <w:rStyle w:val="Code"/>
          <w:rPrChange w:id="3263" w:author="Stephen Michell" w:date="2020-09-13T22:50:00Z">
            <w:rPr>
              <w:rFonts w:ascii="Courier New" w:hAnsi="Courier New" w:cs="Courier New"/>
              <w:sz w:val="20"/>
              <w:lang w:bidi="en-US"/>
            </w:rPr>
          </w:rPrChange>
        </w:rPr>
      </w:pPr>
      <w:r w:rsidRPr="000F0825">
        <w:rPr>
          <w:rStyle w:val="Code"/>
          <w:rPrChange w:id="3264" w:author="Stephen Michell" w:date="2020-09-13T22:50:00Z">
            <w:rPr>
              <w:rFonts w:ascii="Courier New" w:hAnsi="Courier New" w:cs="Courier New"/>
              <w:sz w:val="20"/>
              <w:lang w:bidi="en-US"/>
            </w:rPr>
          </w:rPrChange>
        </w:rPr>
        <w:tab/>
        <w:t xml:space="preserve">  }</w:t>
      </w:r>
    </w:p>
    <w:p w14:paraId="2A2136AD" w14:textId="77777777" w:rsidR="008F3279" w:rsidRPr="000F0825" w:rsidRDefault="008F3279" w:rsidP="008F3279">
      <w:pPr>
        <w:ind w:left="567"/>
        <w:rPr>
          <w:rStyle w:val="Code"/>
          <w:rPrChange w:id="3265" w:author="Stephen Michell" w:date="2020-09-13T22:50:00Z">
            <w:rPr>
              <w:rFonts w:ascii="Courier New" w:hAnsi="Courier New" w:cs="Courier New"/>
              <w:sz w:val="20"/>
              <w:lang w:bidi="en-US"/>
            </w:rPr>
          </w:rPrChange>
        </w:rPr>
      </w:pPr>
      <w:r w:rsidRPr="000F0825">
        <w:rPr>
          <w:rStyle w:val="Code"/>
          <w:rPrChange w:id="3266" w:author="Stephen Michell" w:date="2020-09-13T22:50:00Z">
            <w:rPr>
              <w:rFonts w:ascii="Courier New" w:hAnsi="Courier New" w:cs="Courier New"/>
              <w:sz w:val="20"/>
              <w:lang w:bidi="en-US"/>
            </w:rPr>
          </w:rPrChange>
        </w:rPr>
        <w:tab/>
        <w:t xml:space="preserve">  else </w:t>
      </w:r>
    </w:p>
    <w:p w14:paraId="573B5EC4" w14:textId="77777777" w:rsidR="008F3279" w:rsidRPr="000F0825" w:rsidRDefault="008F3279" w:rsidP="008F3279">
      <w:pPr>
        <w:ind w:left="567"/>
        <w:rPr>
          <w:rStyle w:val="Code"/>
          <w:rPrChange w:id="3267" w:author="Stephen Michell" w:date="2020-09-13T22:50:00Z">
            <w:rPr>
              <w:rFonts w:ascii="Courier New" w:hAnsi="Courier New" w:cs="Courier New"/>
              <w:sz w:val="20"/>
              <w:lang w:bidi="en-US"/>
            </w:rPr>
          </w:rPrChange>
        </w:rPr>
      </w:pPr>
      <w:r w:rsidRPr="000F0825">
        <w:rPr>
          <w:rStyle w:val="Code"/>
          <w:rPrChange w:id="3268" w:author="Stephen Michell" w:date="2020-09-13T22:50:00Z">
            <w:rPr>
              <w:rFonts w:ascii="Courier New" w:hAnsi="Courier New" w:cs="Courier New"/>
              <w:sz w:val="20"/>
              <w:lang w:bidi="en-US"/>
            </w:rPr>
          </w:rPrChange>
        </w:rPr>
        <w:tab/>
      </w:r>
      <w:r w:rsidRPr="000F0825">
        <w:rPr>
          <w:rStyle w:val="Code"/>
          <w:rPrChange w:id="3269" w:author="Stephen Michell" w:date="2020-09-13T22:50:00Z">
            <w:rPr>
              <w:rFonts w:ascii="Courier New" w:hAnsi="Courier New" w:cs="Courier New"/>
              <w:sz w:val="20"/>
              <w:lang w:bidi="en-US"/>
            </w:rPr>
          </w:rPrChange>
        </w:rPr>
        <w:tab/>
        <w:t xml:space="preserve">  a = 10;</w:t>
      </w:r>
      <w:r w:rsidRPr="000F0825">
        <w:rPr>
          <w:rStyle w:val="Code"/>
          <w:rPrChange w:id="3270" w:author="Stephen Michell" w:date="2020-09-13T22:50:00Z">
            <w:rPr>
              <w:rFonts w:ascii="Courier New" w:hAnsi="Courier New" w:cs="Courier New"/>
              <w:sz w:val="20"/>
              <w:lang w:bidi="en-US"/>
            </w:rPr>
          </w:rPrChange>
        </w:rPr>
        <w:tab/>
      </w:r>
    </w:p>
    <w:p w14:paraId="1BAF6FD4" w14:textId="77777777" w:rsidR="008F3279" w:rsidRPr="000F0825" w:rsidRDefault="008F3279" w:rsidP="008F3279">
      <w:pPr>
        <w:ind w:left="567"/>
        <w:rPr>
          <w:rStyle w:val="Code"/>
          <w:rPrChange w:id="3271" w:author="Stephen Michell" w:date="2020-09-13T22:50:00Z">
            <w:rPr>
              <w:rFonts w:ascii="Courier New" w:hAnsi="Courier New" w:cs="Courier New"/>
              <w:sz w:val="20"/>
              <w:lang w:bidi="en-US"/>
            </w:rPr>
          </w:rPrChange>
        </w:rPr>
      </w:pPr>
      <w:r w:rsidRPr="000F0825">
        <w:rPr>
          <w:rStyle w:val="Code"/>
          <w:rPrChange w:id="3272" w:author="Stephen Michell" w:date="2020-09-13T22:50:00Z">
            <w:rPr>
              <w:rFonts w:ascii="Courier New" w:hAnsi="Courier New" w:cs="Courier New"/>
              <w:sz w:val="20"/>
              <w:lang w:bidi="en-US"/>
            </w:rPr>
          </w:rPrChange>
        </w:rPr>
        <w:tab/>
      </w:r>
      <w:r w:rsidRPr="000F0825">
        <w:rPr>
          <w:rStyle w:val="Code"/>
          <w:rPrChange w:id="3273" w:author="Stephen Michell" w:date="2020-09-13T22:50:00Z">
            <w:rPr>
              <w:rFonts w:ascii="Courier New" w:hAnsi="Courier New" w:cs="Courier New"/>
              <w:sz w:val="20"/>
              <w:lang w:bidi="en-US"/>
            </w:rPr>
          </w:rPrChange>
        </w:rPr>
        <w:tab/>
        <w:t xml:space="preserve">  b = 5;</w:t>
      </w:r>
      <w:r w:rsidRPr="000F0825">
        <w:rPr>
          <w:rStyle w:val="Code"/>
          <w:rPrChange w:id="3274" w:author="Stephen Michell" w:date="2020-09-13T22:50:00Z">
            <w:rPr>
              <w:rFonts w:ascii="Courier New" w:hAnsi="Courier New" w:cs="Courier New"/>
              <w:sz w:val="20"/>
              <w:lang w:bidi="en-US"/>
            </w:rPr>
          </w:rPrChang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EE5139">
      <w:pPr>
        <w:ind w:left="567"/>
        <w:rPr>
          <w:lang w:bidi="en-US"/>
        </w:rPr>
        <w:pPrChange w:id="3275" w:author="Stephen Michell" w:date="2020-09-01T20:22:00Z">
          <w:pPr/>
        </w:pPrChange>
      </w:pPr>
      <w:r w:rsidRPr="00C258BF">
        <w:rPr>
          <w:rFonts w:cs="Courier New"/>
          <w:lang w:bidi="en-US"/>
        </w:rPr>
        <w:t xml:space="preserve">If the assignments to b were added later and were expected to be part of each </w:t>
      </w:r>
      <w:r w:rsidRPr="000F0825">
        <w:rPr>
          <w:rStyle w:val="Code"/>
          <w:rPrChange w:id="3276" w:author="Stephen Michell" w:date="2020-09-13T22:51:00Z">
            <w:rPr>
              <w:rFonts w:cs="Courier New"/>
              <w:lang w:bidi="en-US"/>
            </w:rPr>
          </w:rPrChange>
        </w:rPr>
        <w:t>if</w:t>
      </w:r>
      <w:r w:rsidRPr="00EE5139">
        <w:rPr>
          <w:rFonts w:ascii="Courier New" w:hAnsi="Courier New" w:cs="Courier New"/>
          <w:sz w:val="20"/>
          <w:lang w:bidi="en-US"/>
          <w:rPrChange w:id="3277" w:author="Stephen Michell" w:date="2020-09-01T20:23:00Z">
            <w:rPr>
              <w:rFonts w:cs="Courier New"/>
              <w:lang w:bidi="en-US"/>
            </w:rPr>
          </w:rPrChange>
        </w:rPr>
        <w:t xml:space="preserve"> </w:t>
      </w:r>
      <w:r w:rsidRPr="00C258BF">
        <w:rPr>
          <w:rFonts w:cs="Courier New"/>
          <w:lang w:bidi="en-US"/>
        </w:rPr>
        <w:t xml:space="preserve">and </w:t>
      </w:r>
      <w:r w:rsidRPr="000F0825">
        <w:rPr>
          <w:rStyle w:val="Code"/>
          <w:rPrChange w:id="3278" w:author="Stephen Michell" w:date="2020-09-13T22:51:00Z">
            <w:rPr>
              <w:rFonts w:cs="Courier New"/>
              <w:lang w:bidi="en-US"/>
            </w:rPr>
          </w:rPrChange>
        </w:rPr>
        <w:t>else</w:t>
      </w:r>
      <w:r w:rsidRPr="00C258BF">
        <w:rPr>
          <w:rFonts w:cs="Courier New"/>
          <w:lang w:bidi="en-US"/>
        </w:rPr>
        <w:t xml:space="preserve"> clause (they are indented as such), the above code is incorrect: the assignment to </w:t>
      </w:r>
      <w:r w:rsidRPr="000F0825">
        <w:rPr>
          <w:rStyle w:val="Code"/>
          <w:rPrChange w:id="3279" w:author="Stephen Michell" w:date="2020-09-13T22:51:00Z">
            <w:rPr>
              <w:rFonts w:cs="Courier New"/>
              <w:lang w:bidi="en-US"/>
            </w:rPr>
          </w:rPrChange>
        </w:rPr>
        <w:t>b</w:t>
      </w:r>
      <w:r w:rsidRPr="00EE5139">
        <w:rPr>
          <w:rFonts w:ascii="Courier New" w:hAnsi="Courier New" w:cs="Courier New"/>
          <w:sz w:val="20"/>
          <w:lang w:bidi="en-US"/>
          <w:rPrChange w:id="3280" w:author="Stephen Michell" w:date="2020-09-01T20:23:00Z">
            <w:rPr>
              <w:rFonts w:cs="Courier New"/>
              <w:lang w:bidi="en-US"/>
            </w:rPr>
          </w:rPrChange>
        </w:rPr>
        <w:t xml:space="preserve"> </w:t>
      </w:r>
      <w:r w:rsidRPr="00C258BF">
        <w:rPr>
          <w:rFonts w:cs="Courier New"/>
          <w:lang w:bidi="en-US"/>
        </w:rPr>
        <w:t xml:space="preserve">that was intended to be in the </w:t>
      </w:r>
      <w:r w:rsidRPr="000F0825">
        <w:rPr>
          <w:rStyle w:val="Code"/>
          <w:rPrChange w:id="3281" w:author="Stephen Michell" w:date="2020-09-13T22:51:00Z">
            <w:rPr>
              <w:rFonts w:cs="Courier New"/>
              <w:lang w:bidi="en-US"/>
            </w:rPr>
          </w:rPrChang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ins w:id="3282" w:author="Stephen Michell" w:date="2020-09-01T20:23:00Z">
        <w:r w:rsidR="00EE5139">
          <w:rPr>
            <w:lang w:bidi="en-US"/>
          </w:rPr>
          <w:t xml:space="preserve">ISO/IEC </w:t>
        </w:r>
      </w:ins>
      <w:r>
        <w:rPr>
          <w:lang w:bidi="en-US"/>
        </w:rPr>
        <w:t>TR 24772-1</w:t>
      </w:r>
      <w:ins w:id="3283" w:author="Stephen Michell" w:date="2020-09-01T20:23:00Z">
        <w:r w:rsidR="00EE5139">
          <w:rPr>
            <w:lang w:bidi="en-US"/>
          </w:rPr>
          <w:t>:2019</w:t>
        </w:r>
      </w:ins>
      <w:r>
        <w:rPr>
          <w:lang w:bidi="en-US"/>
        </w:rPr>
        <w:t xml:space="preserve"> clause 6.28.5.</w:t>
      </w:r>
    </w:p>
    <w:p w14:paraId="340B62EB" w14:textId="77777777" w:rsidR="00C1532D" w:rsidRDefault="0043703E" w:rsidP="00EE5139">
      <w:pPr>
        <w:ind w:left="993"/>
        <w:rPr>
          <w:rFonts w:cs="Courier New"/>
          <w:lang w:bidi="en-US"/>
        </w:rPr>
        <w:pPrChange w:id="3284" w:author="Stephen Michell" w:date="2020-09-01T20:23:00Z">
          <w:pPr>
            <w:pStyle w:val="ListParagraph"/>
            <w:numPr>
              <w:numId w:val="37"/>
            </w:numPr>
            <w:ind w:hanging="360"/>
          </w:pPr>
        </w:pPrChange>
      </w:pPr>
      <w:r>
        <w:rPr>
          <w:lang w:bidi="en-US"/>
        </w:rPr>
        <w:t xml:space="preserve">Enclose the bodies of </w:t>
      </w:r>
      <w:r w:rsidRPr="000F0825">
        <w:rPr>
          <w:rStyle w:val="Code"/>
          <w:rPrChange w:id="3285" w:author="Stephen Michell" w:date="2020-09-13T22:50:00Z">
            <w:rPr>
              <w:lang w:bidi="en-US"/>
            </w:rPr>
          </w:rPrChange>
        </w:rPr>
        <w:t>if</w:t>
      </w:r>
      <w:r w:rsidRPr="00EE5139">
        <w:rPr>
          <w:rFonts w:ascii="Courier New" w:hAnsi="Courier New" w:cs="Courier New"/>
          <w:sz w:val="20"/>
          <w:lang w:bidi="en-US"/>
          <w:rPrChange w:id="3286" w:author="Stephen Michell" w:date="2020-09-01T20:24:00Z">
            <w:rPr>
              <w:lang w:bidi="en-US"/>
            </w:rPr>
          </w:rPrChange>
        </w:rPr>
        <w:t>,</w:t>
      </w:r>
      <w:r>
        <w:rPr>
          <w:lang w:bidi="en-US"/>
        </w:rPr>
        <w:t xml:space="preserve"> </w:t>
      </w:r>
      <w:r w:rsidRPr="000F0825">
        <w:rPr>
          <w:rStyle w:val="Code"/>
          <w:rPrChange w:id="3287" w:author="Stephen Michell" w:date="2020-09-13T22:50:00Z">
            <w:rPr>
              <w:lang w:bidi="en-US"/>
            </w:rPr>
          </w:rPrChange>
        </w:rPr>
        <w:t>else</w:t>
      </w:r>
      <w:r>
        <w:rPr>
          <w:lang w:bidi="en-US"/>
        </w:rPr>
        <w:t xml:space="preserve">, </w:t>
      </w:r>
      <w:r w:rsidRPr="000F0825">
        <w:rPr>
          <w:rStyle w:val="Code"/>
          <w:rPrChange w:id="3288" w:author="Stephen Michell" w:date="2020-09-13T22:50:00Z">
            <w:rPr>
              <w:lang w:bidi="en-US"/>
            </w:rPr>
          </w:rPrChange>
        </w:rPr>
        <w:t>while</w:t>
      </w:r>
      <w:r>
        <w:rPr>
          <w:lang w:bidi="en-US"/>
        </w:rPr>
        <w:t xml:space="preserve">, </w:t>
      </w:r>
      <w:r w:rsidRPr="000F0825">
        <w:rPr>
          <w:rStyle w:val="Code"/>
          <w:rPrChange w:id="3289" w:author="Stephen Michell" w:date="2020-09-13T22:50:00Z">
            <w:rPr>
              <w:lang w:bidi="en-US"/>
            </w:rPr>
          </w:rPrChang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3290" w:name="_Toc310518184"/>
      <w:bookmarkStart w:id="3291"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3290"/>
      <w:bookmarkEnd w:id="3291"/>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ins w:id="3292" w:author="Stephen Michell" w:date="2020-09-01T20:25:00Z"/>
          <w:lang w:bidi="en-US"/>
        </w:rPr>
      </w:pPr>
      <w:ins w:id="3293" w:author="Stephen Michell" w:date="2020-09-01T20:25:00Z">
        <w:r>
          <w:rPr>
            <w:lang w:bidi="en-US"/>
          </w:rPr>
          <w:t>The vulnerability as described in ISO/IEC TR 24772-1:2019 clause 6.29 exists in C++.</w:t>
        </w:r>
      </w:ins>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lastRenderedPageBreak/>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ins w:id="3294" w:author="Stephen Michell" w:date="2020-09-01T20:25:00Z">
        <w:r w:rsidR="00EE5139">
          <w:rPr>
            <w:lang w:bidi="en-US"/>
          </w:rPr>
          <w:t xml:space="preserve">ISO/IEC </w:t>
        </w:r>
      </w:ins>
      <w:r>
        <w:rPr>
          <w:lang w:bidi="en-US"/>
        </w:rPr>
        <w:t>TR 24772-1</w:t>
      </w:r>
      <w:ins w:id="3295" w:author="Stephen Michell" w:date="2020-09-01T20:25:00Z">
        <w:r w:rsidR="00EE5139">
          <w:rPr>
            <w:lang w:bidi="en-US"/>
          </w:rPr>
          <w:t>:2019</w:t>
        </w:r>
      </w:ins>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3296" w:name="_Toc310518185"/>
      <w:bookmarkStart w:id="3297"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3296"/>
      <w:bookmarkEnd w:id="3297"/>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ins w:id="3298" w:author="Stephen Michell" w:date="2020-09-01T20:26:00Z"/>
          <w:lang w:bidi="en-US"/>
        </w:rPr>
      </w:pPr>
      <w:ins w:id="3299" w:author="Stephen Michell" w:date="2020-09-01T20:26:00Z">
        <w:r>
          <w:rPr>
            <w:lang w:bidi="en-US"/>
          </w:rPr>
          <w:t>The vulnerability as described in ISO/IEC TR 24772-1:2019 clause 6.30 exists in C++.</w:t>
        </w:r>
      </w:ins>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ins w:id="3300" w:author="Stephen Michell" w:date="2020-09-01T20:26:00Z">
        <w:r w:rsidR="00EE5139">
          <w:rPr>
            <w:lang w:bidi="en-US"/>
          </w:rPr>
          <w:t>++</w:t>
        </w:r>
      </w:ins>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0F0825" w:rsidRDefault="002D29A9" w:rsidP="002018E7">
      <w:pPr>
        <w:rPr>
          <w:rStyle w:val="Code"/>
          <w:rPrChange w:id="3301" w:author="Stephen Michell" w:date="2020-09-13T22:48:00Z">
            <w:rPr>
              <w:rFonts w:ascii="Courier New" w:hAnsi="Courier New" w:cs="Courier New"/>
              <w:sz w:val="20"/>
              <w:lang w:bidi="en-US"/>
            </w:rPr>
          </w:rPrChange>
        </w:rPr>
      </w:pPr>
      <w:r w:rsidRPr="000F0825">
        <w:rPr>
          <w:rStyle w:val="Code"/>
          <w:rPrChange w:id="3302" w:author="Stephen Michell" w:date="2020-09-13T22:48:00Z">
            <w:rPr>
              <w:rFonts w:ascii="Courier New" w:hAnsi="Courier New" w:cs="Courier New"/>
              <w:sz w:val="20"/>
              <w:lang w:bidi="en-US"/>
            </w:rPr>
          </w:rPrChange>
        </w:rPr>
        <w:t xml:space="preserve">     </w:t>
      </w:r>
      <w:proofErr w:type="spellStart"/>
      <w:r w:rsidR="002018E7" w:rsidRPr="000F0825">
        <w:rPr>
          <w:rStyle w:val="Code"/>
          <w:rPrChange w:id="3303" w:author="Stephen Michell" w:date="2020-09-13T22:48:00Z">
            <w:rPr>
              <w:rFonts w:ascii="Courier New" w:hAnsi="Courier New" w:cs="Courier New"/>
              <w:sz w:val="20"/>
              <w:lang w:bidi="en-US"/>
            </w:rPr>
          </w:rPrChange>
        </w:rPr>
        <w:t>int</w:t>
      </w:r>
      <w:proofErr w:type="spellEnd"/>
      <w:r w:rsidR="002018E7" w:rsidRPr="000F0825">
        <w:rPr>
          <w:rStyle w:val="Code"/>
          <w:rPrChange w:id="3304" w:author="Stephen Michell" w:date="2020-09-13T22:48:00Z">
            <w:rPr>
              <w:rFonts w:ascii="Courier New" w:hAnsi="Courier New" w:cs="Courier New"/>
              <w:sz w:val="20"/>
              <w:lang w:bidi="en-US"/>
            </w:rPr>
          </w:rPrChange>
        </w:rPr>
        <w:t xml:space="preserve"> </w:t>
      </w:r>
      <w:proofErr w:type="gramStart"/>
      <w:r w:rsidR="002018E7" w:rsidRPr="000F0825">
        <w:rPr>
          <w:rStyle w:val="Code"/>
          <w:rPrChange w:id="3305" w:author="Stephen Michell" w:date="2020-09-13T22:48:00Z">
            <w:rPr>
              <w:rFonts w:ascii="Courier New" w:hAnsi="Courier New" w:cs="Courier New"/>
              <w:sz w:val="20"/>
              <w:lang w:bidi="en-US"/>
            </w:rPr>
          </w:rPrChange>
        </w:rPr>
        <w:t>foo(</w:t>
      </w:r>
      <w:proofErr w:type="gramEnd"/>
      <w:r w:rsidR="002018E7" w:rsidRPr="000F0825">
        <w:rPr>
          <w:rStyle w:val="Code"/>
          <w:rPrChange w:id="3306" w:author="Stephen Michell" w:date="2020-09-13T22:48:00Z">
            <w:rPr>
              <w:rFonts w:ascii="Courier New" w:hAnsi="Courier New" w:cs="Courier New"/>
              <w:sz w:val="20"/>
              <w:lang w:bidi="en-US"/>
            </w:rPr>
          </w:rPrChange>
        </w:rPr>
        <w:t>) {</w:t>
      </w:r>
    </w:p>
    <w:p w14:paraId="61D057C6" w14:textId="77777777" w:rsidR="002018E7" w:rsidRPr="000F0825" w:rsidRDefault="002018E7" w:rsidP="002018E7">
      <w:pPr>
        <w:rPr>
          <w:rStyle w:val="Code"/>
          <w:rPrChange w:id="3307" w:author="Stephen Michell" w:date="2020-09-13T22:48:00Z">
            <w:rPr>
              <w:rFonts w:ascii="Courier New" w:hAnsi="Courier New" w:cs="Courier New"/>
              <w:sz w:val="20"/>
              <w:lang w:bidi="en-US"/>
            </w:rPr>
          </w:rPrChange>
        </w:rPr>
      </w:pPr>
      <w:r w:rsidRPr="000F0825">
        <w:rPr>
          <w:rStyle w:val="Code"/>
          <w:rPrChange w:id="3308" w:author="Stephen Michell" w:date="2020-09-13T22:48:00Z">
            <w:rPr>
              <w:rFonts w:ascii="Courier New" w:hAnsi="Courier New" w:cs="Courier New"/>
              <w:sz w:val="20"/>
              <w:lang w:bidi="en-US"/>
            </w:rPr>
          </w:rPrChange>
        </w:rPr>
        <w:t xml:space="preserve">    </w:t>
      </w:r>
      <w:r w:rsidR="002D29A9" w:rsidRPr="000F0825">
        <w:rPr>
          <w:rStyle w:val="Code"/>
          <w:rPrChange w:id="3309" w:author="Stephen Michell" w:date="2020-09-13T22:48:00Z">
            <w:rPr>
              <w:rFonts w:ascii="Courier New" w:hAnsi="Courier New" w:cs="Courier New"/>
              <w:sz w:val="20"/>
              <w:lang w:bidi="en-US"/>
            </w:rPr>
          </w:rPrChange>
        </w:rPr>
        <w:t xml:space="preserve"> </w:t>
      </w:r>
      <w:r w:rsidR="007B59B4" w:rsidRPr="000F0825">
        <w:rPr>
          <w:rStyle w:val="Code"/>
          <w:rPrChange w:id="3310" w:author="Stephen Michell" w:date="2020-09-13T22:48:00Z">
            <w:rPr>
              <w:rFonts w:ascii="Courier New" w:hAnsi="Courier New" w:cs="Courier New"/>
              <w:sz w:val="20"/>
              <w:lang w:bidi="en-US"/>
            </w:rPr>
          </w:rPrChange>
        </w:rPr>
        <w:t xml:space="preserve">   </w:t>
      </w:r>
      <w:proofErr w:type="spellStart"/>
      <w:r w:rsidRPr="000F0825">
        <w:rPr>
          <w:rStyle w:val="Code"/>
          <w:rPrChange w:id="3311" w:author="Stephen Michell" w:date="2020-09-13T22:48:00Z">
            <w:rPr>
              <w:rFonts w:ascii="Courier New" w:hAnsi="Courier New" w:cs="Courier New"/>
              <w:sz w:val="20"/>
              <w:lang w:bidi="en-US"/>
            </w:rPr>
          </w:rPrChange>
        </w:rPr>
        <w:t>int</w:t>
      </w:r>
      <w:proofErr w:type="spellEnd"/>
      <w:r w:rsidRPr="000F0825">
        <w:rPr>
          <w:rStyle w:val="Code"/>
          <w:rPrChange w:id="3312" w:author="Stephen Michell" w:date="2020-09-13T22:48:00Z">
            <w:rPr>
              <w:rFonts w:ascii="Courier New" w:hAnsi="Courier New" w:cs="Courier New"/>
              <w:sz w:val="20"/>
              <w:lang w:bidi="en-US"/>
            </w:rPr>
          </w:rPrChange>
        </w:rPr>
        <w:t xml:space="preserve"> </w:t>
      </w:r>
      <w:proofErr w:type="gramStart"/>
      <w:r w:rsidRPr="000F0825">
        <w:rPr>
          <w:rStyle w:val="Code"/>
          <w:rPrChange w:id="3313" w:author="Stephen Michell" w:date="2020-09-13T22:48:00Z">
            <w:rPr>
              <w:rFonts w:ascii="Courier New" w:hAnsi="Courier New" w:cs="Courier New"/>
              <w:sz w:val="20"/>
              <w:lang w:bidi="en-US"/>
            </w:rPr>
          </w:rPrChange>
        </w:rPr>
        <w:t>a[</w:t>
      </w:r>
      <w:proofErr w:type="gramEnd"/>
      <w:r w:rsidRPr="000F0825">
        <w:rPr>
          <w:rStyle w:val="Code"/>
          <w:rPrChange w:id="3314" w:author="Stephen Michell" w:date="2020-09-13T22:48:00Z">
            <w:rPr>
              <w:rFonts w:ascii="Courier New" w:hAnsi="Courier New" w:cs="Courier New"/>
              <w:sz w:val="20"/>
              <w:lang w:bidi="en-US"/>
            </w:rPr>
          </w:rPrChange>
        </w:rPr>
        <w:t>10];</w:t>
      </w:r>
    </w:p>
    <w:p w14:paraId="10C4324E" w14:textId="77777777" w:rsidR="002018E7" w:rsidRPr="000F0825" w:rsidRDefault="002018E7" w:rsidP="002018E7">
      <w:pPr>
        <w:rPr>
          <w:rStyle w:val="Code"/>
          <w:rPrChange w:id="3315" w:author="Stephen Michell" w:date="2020-09-13T22:48:00Z">
            <w:rPr>
              <w:rFonts w:ascii="Courier New" w:hAnsi="Courier New" w:cs="Courier New"/>
              <w:sz w:val="20"/>
              <w:lang w:bidi="en-US"/>
            </w:rPr>
          </w:rPrChange>
        </w:rPr>
      </w:pPr>
      <w:r w:rsidRPr="000F0825">
        <w:rPr>
          <w:rStyle w:val="Code"/>
          <w:rPrChange w:id="3316" w:author="Stephen Michell" w:date="2020-09-13T22:48:00Z">
            <w:rPr>
              <w:rFonts w:ascii="Courier New" w:hAnsi="Courier New" w:cs="Courier New"/>
              <w:sz w:val="20"/>
              <w:lang w:bidi="en-US"/>
            </w:rPr>
          </w:rPrChange>
        </w:rPr>
        <w:t xml:space="preserve">    </w:t>
      </w:r>
      <w:r w:rsidR="002D29A9" w:rsidRPr="000F0825">
        <w:rPr>
          <w:rStyle w:val="Code"/>
          <w:rPrChange w:id="3317" w:author="Stephen Michell" w:date="2020-09-13T22:48:00Z">
            <w:rPr>
              <w:rFonts w:ascii="Courier New" w:hAnsi="Courier New" w:cs="Courier New"/>
              <w:sz w:val="20"/>
              <w:lang w:bidi="en-US"/>
            </w:rPr>
          </w:rPrChange>
        </w:rPr>
        <w:t xml:space="preserve"> </w:t>
      </w:r>
      <w:r w:rsidR="007B59B4" w:rsidRPr="000F0825">
        <w:rPr>
          <w:rStyle w:val="Code"/>
          <w:rPrChange w:id="3318" w:author="Stephen Michell" w:date="2020-09-13T22:48:00Z">
            <w:rPr>
              <w:rFonts w:ascii="Courier New" w:hAnsi="Courier New" w:cs="Courier New"/>
              <w:sz w:val="20"/>
              <w:lang w:bidi="en-US"/>
            </w:rPr>
          </w:rPrChange>
        </w:rPr>
        <w:t xml:space="preserve">   </w:t>
      </w:r>
      <w:proofErr w:type="spellStart"/>
      <w:r w:rsidRPr="000F0825">
        <w:rPr>
          <w:rStyle w:val="Code"/>
          <w:rPrChange w:id="3319" w:author="Stephen Michell" w:date="2020-09-13T22:48:00Z">
            <w:rPr>
              <w:rFonts w:ascii="Courier New" w:hAnsi="Courier New" w:cs="Courier New"/>
              <w:sz w:val="20"/>
              <w:lang w:bidi="en-US"/>
            </w:rPr>
          </w:rPrChange>
        </w:rPr>
        <w:t>int</w:t>
      </w:r>
      <w:proofErr w:type="spellEnd"/>
      <w:r w:rsidRPr="000F0825">
        <w:rPr>
          <w:rStyle w:val="Code"/>
          <w:rPrChange w:id="3320" w:author="Stephen Michell" w:date="2020-09-13T22:48:00Z">
            <w:rPr>
              <w:rFonts w:ascii="Courier New" w:hAnsi="Courier New" w:cs="Courier New"/>
              <w:sz w:val="20"/>
              <w:lang w:bidi="en-US"/>
            </w:rPr>
          </w:rPrChange>
        </w:rPr>
        <w:t xml:space="preserve"> </w:t>
      </w:r>
      <w:proofErr w:type="spellStart"/>
      <w:r w:rsidRPr="000F0825">
        <w:rPr>
          <w:rStyle w:val="Code"/>
          <w:rPrChange w:id="3321" w:author="Stephen Michell" w:date="2020-09-13T22:48:00Z">
            <w:rPr>
              <w:rFonts w:ascii="Courier New" w:hAnsi="Courier New" w:cs="Courier New"/>
              <w:sz w:val="20"/>
              <w:lang w:bidi="en-US"/>
            </w:rPr>
          </w:rPrChange>
        </w:rPr>
        <w:t>i</w:t>
      </w:r>
      <w:proofErr w:type="spellEnd"/>
      <w:r w:rsidRPr="000F0825">
        <w:rPr>
          <w:rStyle w:val="Code"/>
          <w:rPrChange w:id="3322" w:author="Stephen Michell" w:date="2020-09-13T22:48:00Z">
            <w:rPr>
              <w:rFonts w:ascii="Courier New" w:hAnsi="Courier New" w:cs="Courier New"/>
              <w:sz w:val="20"/>
              <w:lang w:bidi="en-US"/>
            </w:rPr>
          </w:rPrChange>
        </w:rPr>
        <w:t>;</w:t>
      </w:r>
    </w:p>
    <w:p w14:paraId="51CA98FA" w14:textId="77777777" w:rsidR="002018E7" w:rsidRPr="000F0825" w:rsidRDefault="002018E7" w:rsidP="002018E7">
      <w:pPr>
        <w:rPr>
          <w:rStyle w:val="Code"/>
          <w:rPrChange w:id="3323" w:author="Stephen Michell" w:date="2020-09-13T22:48:00Z">
            <w:rPr>
              <w:rFonts w:ascii="Courier New" w:hAnsi="Courier New" w:cs="Courier New"/>
              <w:sz w:val="20"/>
              <w:lang w:bidi="en-US"/>
            </w:rPr>
          </w:rPrChange>
        </w:rPr>
      </w:pPr>
      <w:r w:rsidRPr="000F0825">
        <w:rPr>
          <w:rStyle w:val="Code"/>
          <w:rPrChange w:id="3324" w:author="Stephen Michell" w:date="2020-09-13T22:48:00Z">
            <w:rPr>
              <w:rFonts w:ascii="Courier New" w:hAnsi="Courier New" w:cs="Courier New"/>
              <w:sz w:val="20"/>
              <w:lang w:bidi="en-US"/>
            </w:rPr>
          </w:rPrChange>
        </w:rPr>
        <w:t xml:space="preserve">    </w:t>
      </w:r>
      <w:r w:rsidR="002D29A9" w:rsidRPr="000F0825">
        <w:rPr>
          <w:rStyle w:val="Code"/>
          <w:rPrChange w:id="3325" w:author="Stephen Michell" w:date="2020-09-13T22:48:00Z">
            <w:rPr>
              <w:rFonts w:ascii="Courier New" w:hAnsi="Courier New" w:cs="Courier New"/>
              <w:sz w:val="20"/>
              <w:lang w:bidi="en-US"/>
            </w:rPr>
          </w:rPrChange>
        </w:rPr>
        <w:t xml:space="preserve"> </w:t>
      </w:r>
      <w:r w:rsidR="007B59B4" w:rsidRPr="000F0825">
        <w:rPr>
          <w:rStyle w:val="Code"/>
          <w:rPrChange w:id="3326" w:author="Stephen Michell" w:date="2020-09-13T22:48:00Z">
            <w:rPr>
              <w:rFonts w:ascii="Courier New" w:hAnsi="Courier New" w:cs="Courier New"/>
              <w:sz w:val="20"/>
              <w:lang w:bidi="en-US"/>
            </w:rPr>
          </w:rPrChange>
        </w:rPr>
        <w:t xml:space="preserve">   </w:t>
      </w:r>
      <w:r w:rsidRPr="000F0825">
        <w:rPr>
          <w:rStyle w:val="Code"/>
          <w:rPrChange w:id="3327" w:author="Stephen Michell" w:date="2020-09-13T22:48:00Z">
            <w:rPr>
              <w:rFonts w:ascii="Courier New" w:hAnsi="Courier New" w:cs="Courier New"/>
              <w:sz w:val="20"/>
              <w:lang w:bidi="en-US"/>
            </w:rPr>
          </w:rPrChange>
        </w:rPr>
        <w:t>for (</w:t>
      </w:r>
      <w:proofErr w:type="spellStart"/>
      <w:r w:rsidRPr="000F0825">
        <w:rPr>
          <w:rStyle w:val="Code"/>
          <w:rPrChange w:id="3328" w:author="Stephen Michell" w:date="2020-09-13T22:48:00Z">
            <w:rPr>
              <w:rFonts w:ascii="Courier New" w:hAnsi="Courier New" w:cs="Courier New"/>
              <w:sz w:val="20"/>
              <w:lang w:bidi="en-US"/>
            </w:rPr>
          </w:rPrChange>
        </w:rPr>
        <w:t>i</w:t>
      </w:r>
      <w:proofErr w:type="spellEnd"/>
      <w:r w:rsidRPr="000F0825">
        <w:rPr>
          <w:rStyle w:val="Code"/>
          <w:rPrChange w:id="3329" w:author="Stephen Michell" w:date="2020-09-13T22:48:00Z">
            <w:rPr>
              <w:rFonts w:ascii="Courier New" w:hAnsi="Courier New" w:cs="Courier New"/>
              <w:sz w:val="20"/>
              <w:lang w:bidi="en-US"/>
            </w:rPr>
          </w:rPrChange>
        </w:rPr>
        <w:t xml:space="preserve">=0, </w:t>
      </w:r>
      <w:proofErr w:type="spellStart"/>
      <w:r w:rsidRPr="000F0825">
        <w:rPr>
          <w:rStyle w:val="Code"/>
          <w:rPrChange w:id="3330" w:author="Stephen Michell" w:date="2020-09-13T22:48:00Z">
            <w:rPr>
              <w:rFonts w:ascii="Courier New" w:hAnsi="Courier New" w:cs="Courier New"/>
              <w:sz w:val="20"/>
              <w:lang w:bidi="en-US"/>
            </w:rPr>
          </w:rPrChange>
        </w:rPr>
        <w:t>i</w:t>
      </w:r>
      <w:proofErr w:type="spellEnd"/>
      <w:r w:rsidRPr="000F0825">
        <w:rPr>
          <w:rStyle w:val="Code"/>
          <w:rPrChange w:id="3331" w:author="Stephen Michell" w:date="2020-09-13T22:48:00Z">
            <w:rPr>
              <w:rFonts w:ascii="Courier New" w:hAnsi="Courier New" w:cs="Courier New"/>
              <w:sz w:val="20"/>
              <w:lang w:bidi="en-US"/>
            </w:rPr>
          </w:rPrChange>
        </w:rPr>
        <w:t xml:space="preserve">&lt;=10, </w:t>
      </w:r>
      <w:proofErr w:type="spellStart"/>
      <w:r w:rsidRPr="000F0825">
        <w:rPr>
          <w:rStyle w:val="Code"/>
          <w:rPrChange w:id="3332" w:author="Stephen Michell" w:date="2020-09-13T22:48:00Z">
            <w:rPr>
              <w:rFonts w:ascii="Courier New" w:hAnsi="Courier New" w:cs="Courier New"/>
              <w:sz w:val="20"/>
              <w:lang w:bidi="en-US"/>
            </w:rPr>
          </w:rPrChange>
        </w:rPr>
        <w:t>i</w:t>
      </w:r>
      <w:proofErr w:type="spellEnd"/>
      <w:r w:rsidRPr="000F0825">
        <w:rPr>
          <w:rStyle w:val="Code"/>
          <w:rPrChange w:id="3333" w:author="Stephen Michell" w:date="2020-09-13T22:48:00Z">
            <w:rPr>
              <w:rFonts w:ascii="Courier New" w:hAnsi="Courier New" w:cs="Courier New"/>
              <w:sz w:val="20"/>
              <w:lang w:bidi="en-US"/>
            </w:rPr>
          </w:rPrChange>
        </w:rPr>
        <w:t>++)</w:t>
      </w:r>
    </w:p>
    <w:p w14:paraId="645B82F7" w14:textId="77777777" w:rsidR="002018E7" w:rsidRPr="000F0825" w:rsidRDefault="002018E7" w:rsidP="002018E7">
      <w:pPr>
        <w:rPr>
          <w:rStyle w:val="Code"/>
          <w:rPrChange w:id="3334" w:author="Stephen Michell" w:date="2020-09-13T22:48:00Z">
            <w:rPr>
              <w:rFonts w:ascii="Courier New" w:hAnsi="Courier New" w:cs="Courier New"/>
              <w:sz w:val="20"/>
              <w:lang w:bidi="en-US"/>
            </w:rPr>
          </w:rPrChange>
        </w:rPr>
      </w:pPr>
      <w:r w:rsidRPr="000F0825">
        <w:rPr>
          <w:rStyle w:val="Code"/>
          <w:rPrChange w:id="3335" w:author="Stephen Michell" w:date="2020-09-13T22:48:00Z">
            <w:rPr>
              <w:rFonts w:ascii="Courier New" w:hAnsi="Courier New" w:cs="Courier New"/>
              <w:sz w:val="20"/>
              <w:lang w:bidi="en-US"/>
            </w:rPr>
          </w:rPrChange>
        </w:rPr>
        <w:t xml:space="preserve">       </w:t>
      </w:r>
      <w:r w:rsidR="007B59B4" w:rsidRPr="000F0825">
        <w:rPr>
          <w:rStyle w:val="Code"/>
          <w:rPrChange w:id="3336" w:author="Stephen Michell" w:date="2020-09-13T22:48:00Z">
            <w:rPr>
              <w:rFonts w:ascii="Courier New" w:hAnsi="Courier New" w:cs="Courier New"/>
              <w:sz w:val="20"/>
              <w:lang w:bidi="en-US"/>
            </w:rPr>
          </w:rPrChange>
        </w:rPr>
        <w:t xml:space="preserve">   </w:t>
      </w:r>
      <w:r w:rsidRPr="000F0825">
        <w:rPr>
          <w:rStyle w:val="Code"/>
          <w:rPrChange w:id="3337" w:author="Stephen Michell" w:date="2020-09-13T22:48:00Z">
            <w:rPr>
              <w:rFonts w:ascii="Courier New" w:hAnsi="Courier New" w:cs="Courier New"/>
              <w:sz w:val="20"/>
              <w:lang w:bidi="en-US"/>
            </w:rPr>
          </w:rPrChange>
        </w:rPr>
        <w:t>…</w:t>
      </w:r>
    </w:p>
    <w:p w14:paraId="25BC16E6" w14:textId="77777777" w:rsidR="002018E7" w:rsidRPr="000F0825" w:rsidRDefault="002018E7" w:rsidP="002018E7">
      <w:pPr>
        <w:rPr>
          <w:rStyle w:val="Code"/>
          <w:rPrChange w:id="3338" w:author="Stephen Michell" w:date="2020-09-13T22:48:00Z">
            <w:rPr>
              <w:rFonts w:ascii="Courier New" w:hAnsi="Courier New" w:cs="Courier New"/>
              <w:sz w:val="20"/>
              <w:lang w:bidi="en-US"/>
            </w:rPr>
          </w:rPrChange>
        </w:rPr>
      </w:pPr>
      <w:r w:rsidRPr="000F0825">
        <w:rPr>
          <w:rStyle w:val="Code"/>
          <w:rPrChange w:id="3339" w:author="Stephen Michell" w:date="2020-09-13T22:48:00Z">
            <w:rPr>
              <w:rFonts w:ascii="Courier New" w:hAnsi="Courier New" w:cs="Courier New"/>
              <w:sz w:val="20"/>
              <w:lang w:bidi="en-US"/>
            </w:rPr>
          </w:rPrChange>
        </w:rPr>
        <w:t xml:space="preserve">    </w:t>
      </w:r>
      <w:r w:rsidR="002D29A9" w:rsidRPr="000F0825">
        <w:rPr>
          <w:rStyle w:val="Code"/>
          <w:rPrChange w:id="3340" w:author="Stephen Michell" w:date="2020-09-13T22:48:00Z">
            <w:rPr>
              <w:rFonts w:ascii="Courier New" w:hAnsi="Courier New" w:cs="Courier New"/>
              <w:sz w:val="20"/>
              <w:lang w:bidi="en-US"/>
            </w:rPr>
          </w:rPrChange>
        </w:rPr>
        <w:t xml:space="preserve"> </w:t>
      </w:r>
      <w:r w:rsidR="007B59B4" w:rsidRPr="000F0825">
        <w:rPr>
          <w:rStyle w:val="Code"/>
          <w:rPrChange w:id="3341" w:author="Stephen Michell" w:date="2020-09-13T22:48:00Z">
            <w:rPr>
              <w:rFonts w:ascii="Courier New" w:hAnsi="Courier New" w:cs="Courier New"/>
              <w:sz w:val="20"/>
              <w:lang w:bidi="en-US"/>
            </w:rPr>
          </w:rPrChange>
        </w:rPr>
        <w:t xml:space="preserve">   </w:t>
      </w:r>
      <w:r w:rsidRPr="000F0825">
        <w:rPr>
          <w:rStyle w:val="Code"/>
          <w:rPrChange w:id="3342" w:author="Stephen Michell" w:date="2020-09-13T22:48:00Z">
            <w:rPr>
              <w:rFonts w:ascii="Courier New" w:hAnsi="Courier New" w:cs="Courier New"/>
              <w:sz w:val="20"/>
              <w:lang w:bidi="en-US"/>
            </w:rPr>
          </w:rPrChange>
        </w:rPr>
        <w:t>return (0);</w:t>
      </w:r>
    </w:p>
    <w:p w14:paraId="3BC72EE0" w14:textId="77777777" w:rsidR="002018E7" w:rsidRPr="000F0825" w:rsidRDefault="002018E7" w:rsidP="002018E7">
      <w:pPr>
        <w:rPr>
          <w:rStyle w:val="Code"/>
          <w:rPrChange w:id="3343" w:author="Stephen Michell" w:date="2020-09-13T22:48:00Z">
            <w:rPr>
              <w:rFonts w:ascii="Courier New" w:hAnsi="Courier New" w:cs="Courier New"/>
              <w:sz w:val="20"/>
              <w:lang w:bidi="en-US"/>
            </w:rPr>
          </w:rPrChange>
        </w:rPr>
      </w:pPr>
      <w:r w:rsidRPr="000F0825">
        <w:rPr>
          <w:rStyle w:val="Code"/>
          <w:rPrChange w:id="3344" w:author="Stephen Michell" w:date="2020-09-13T22:48:00Z">
            <w:rPr>
              <w:rFonts w:ascii="Courier New" w:hAnsi="Courier New" w:cs="Courier New"/>
              <w:sz w:val="20"/>
              <w:lang w:bidi="en-US"/>
            </w:rPr>
          </w:rPrChange>
        </w:rPr>
        <w:t xml:space="preserve">   </w:t>
      </w:r>
      <w:r w:rsidR="002D29A9" w:rsidRPr="000F0825">
        <w:rPr>
          <w:rStyle w:val="Code"/>
          <w:rPrChange w:id="3345" w:author="Stephen Michell" w:date="2020-09-13T22:48:00Z">
            <w:rPr>
              <w:rFonts w:ascii="Courier New" w:hAnsi="Courier New" w:cs="Courier New"/>
              <w:sz w:val="20"/>
              <w:lang w:bidi="en-US"/>
            </w:rPr>
          </w:rPrChange>
        </w:rPr>
        <w:t xml:space="preserve">  </w:t>
      </w:r>
      <w:r w:rsidRPr="000F0825">
        <w:rPr>
          <w:rStyle w:val="Code"/>
          <w:rPrChange w:id="3346" w:author="Stephen Michell" w:date="2020-09-13T22:48:00Z">
            <w:rPr>
              <w:rFonts w:ascii="Courier New" w:hAnsi="Courier New" w:cs="Courier New"/>
              <w:sz w:val="20"/>
              <w:lang w:bidi="en-US"/>
            </w:rPr>
          </w:rPrChang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0F0825">
        <w:rPr>
          <w:rStyle w:val="Code"/>
          <w:rPrChange w:id="3347" w:author="Stephen Michell" w:date="2020-09-13T22:49:00Z">
            <w:rPr>
              <w:lang w:bidi="en-US"/>
            </w:rPr>
          </w:rPrChange>
        </w:rPr>
        <w:t>string</w:t>
      </w:r>
      <w:r>
        <w:rPr>
          <w:lang w:bidi="en-US"/>
        </w:rPr>
        <w:t xml:space="preserve"> class and the </w:t>
      </w:r>
      <w:proofErr w:type="spellStart"/>
      <w:r w:rsidRPr="000F0825">
        <w:rPr>
          <w:rStyle w:val="Code"/>
          <w:rPrChange w:id="3348" w:author="Stephen Michell" w:date="2020-09-13T22:49:00Z">
            <w:rPr>
              <w:lang w:bidi="en-US"/>
            </w:rPr>
          </w:rPrChang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lastRenderedPageBreak/>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ins w:id="3349" w:author="Stephen Michell" w:date="2020-09-01T20:26:00Z">
        <w:r w:rsidR="00EE5139">
          <w:rPr>
            <w:lang w:bidi="en-US"/>
          </w:rPr>
          <w:t>,</w:t>
        </w:r>
      </w:ins>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5CE12A57" w:rsidR="00422C8D" w:rsidRDefault="00422C8D" w:rsidP="00422C8D">
      <w:pPr>
        <w:pStyle w:val="ListParagraph"/>
        <w:numPr>
          <w:ilvl w:val="0"/>
          <w:numId w:val="65"/>
        </w:numPr>
        <w:rPr>
          <w:lang w:bidi="en-US"/>
        </w:rPr>
      </w:pPr>
      <w:del w:id="3350" w:author="Stephen Michell" w:date="2020-09-13T22:49:00Z">
        <w:r w:rsidRPr="000F0825" w:rsidDel="000F0825">
          <w:rPr>
            <w:rStyle w:val="Code"/>
            <w:rPrChange w:id="3351" w:author="Stephen Michell" w:date="2020-09-13T22:49:00Z">
              <w:rPr>
                <w:lang w:bidi="en-US"/>
              </w:rPr>
            </w:rPrChange>
          </w:rPr>
          <w:delText>S</w:delText>
        </w:r>
      </w:del>
      <w:proofErr w:type="spellStart"/>
      <w:ins w:id="3352" w:author="Stephen Michell" w:date="2020-09-13T22:49:00Z">
        <w:r w:rsidR="000F0825">
          <w:rPr>
            <w:rStyle w:val="Code"/>
          </w:rPr>
          <w:t>s</w:t>
        </w:r>
      </w:ins>
      <w:r w:rsidRPr="000F0825">
        <w:rPr>
          <w:rStyle w:val="Code"/>
          <w:rPrChange w:id="3353" w:author="Stephen Michell" w:date="2020-09-13T22:49:00Z">
            <w:rPr>
              <w:lang w:bidi="en-US"/>
            </w:rPr>
          </w:rPrChange>
        </w:rPr>
        <w:t>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0F0825">
        <w:rPr>
          <w:rStyle w:val="Code"/>
          <w:rPrChange w:id="3354" w:author="Stephen Michell" w:date="2020-09-13T22:49:00Z">
            <w:rPr>
              <w:lang w:bidi="en-US"/>
            </w:rPr>
          </w:rPrChange>
        </w:rPr>
        <w:t>!</w:t>
      </w:r>
      <w:proofErr w:type="gramEnd"/>
      <w:r w:rsidRPr="000F0825">
        <w:rPr>
          <w:rStyle w:val="Code"/>
          <w:rPrChange w:id="3355" w:author="Stephen Michell" w:date="2020-09-13T22:49:00Z">
            <w:rPr>
              <w:lang w:bidi="en-US"/>
            </w:rPr>
          </w:rPrChang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Del="000F0825" w:rsidRDefault="00DB73A2" w:rsidP="00422C8D">
      <w:pPr>
        <w:pStyle w:val="ListParagraph"/>
        <w:numPr>
          <w:ilvl w:val="0"/>
          <w:numId w:val="65"/>
        </w:numPr>
        <w:rPr>
          <w:del w:id="3356" w:author="Stephen Michell" w:date="2020-09-13T22:48:00Z"/>
          <w:lang w:bidi="en-US"/>
        </w:rPr>
      </w:pPr>
      <w:proofErr w:type="spellStart"/>
      <w:proofErr w:type="gramStart"/>
      <w:r w:rsidRPr="000F0825">
        <w:rPr>
          <w:rStyle w:val="Code"/>
          <w:rPrChange w:id="3357" w:author="Stephen Michell" w:date="2020-09-13T22:49:00Z">
            <w:rPr>
              <w:rFonts w:ascii="Courier New" w:hAnsi="Courier New" w:cs="Courier New"/>
              <w:sz w:val="20"/>
              <w:szCs w:val="20"/>
              <w:lang w:bidi="en-US"/>
            </w:rPr>
          </w:rPrChange>
        </w:rPr>
        <w:t>gsl</w:t>
      </w:r>
      <w:proofErr w:type="spellEnd"/>
      <w:r w:rsidRPr="000F0825">
        <w:rPr>
          <w:rStyle w:val="Code"/>
          <w:rPrChange w:id="3358" w:author="Stephen Michell" w:date="2020-09-13T22:49:00Z">
            <w:rPr>
              <w:rFonts w:ascii="Courier New" w:hAnsi="Courier New" w:cs="Courier New"/>
              <w:sz w:val="20"/>
              <w:szCs w:val="20"/>
              <w:lang w:bidi="en-US"/>
            </w:rPr>
          </w:rPrChange>
        </w:rPr>
        <w:t>::</w:t>
      </w:r>
      <w:proofErr w:type="gramEnd"/>
      <w:r w:rsidRPr="000F0825">
        <w:rPr>
          <w:rStyle w:val="Code"/>
          <w:rPrChange w:id="3359" w:author="Stephen Michell" w:date="2020-09-13T22:49:00Z">
            <w:rPr>
              <w:rFonts w:ascii="Courier New" w:hAnsi="Courier New" w:cs="Courier New"/>
              <w:sz w:val="20"/>
              <w:szCs w:val="20"/>
              <w:lang w:bidi="en-US"/>
            </w:rPr>
          </w:rPrChange>
        </w:rPr>
        <w:t>span</w:t>
      </w:r>
      <w:r w:rsidRPr="009512CD">
        <w:rPr>
          <w:rFonts w:ascii="Courier New" w:hAnsi="Courier New" w:cs="Courier New"/>
          <w:sz w:val="20"/>
          <w:szCs w:val="20"/>
          <w:lang w:bidi="en-US"/>
        </w:rPr>
        <w:t xml:space="preserve">  </w:t>
      </w:r>
      <w:r>
        <w:rPr>
          <w:lang w:bidi="en-US"/>
        </w:rPr>
        <w:t xml:space="preserve">(soon to be </w:t>
      </w:r>
      <w:proofErr w:type="spellStart"/>
      <w:r w:rsidRPr="000F0825">
        <w:rPr>
          <w:rStyle w:val="Code"/>
          <w:rPrChange w:id="3360" w:author="Stephen Michell" w:date="2020-09-13T22:49:00Z">
            <w:rPr>
              <w:rFonts w:ascii="Courier New" w:hAnsi="Courier New" w:cs="Courier New"/>
              <w:sz w:val="20"/>
              <w:szCs w:val="20"/>
              <w:lang w:bidi="en-US"/>
            </w:rPr>
          </w:rPrChange>
        </w:rPr>
        <w:t>std</w:t>
      </w:r>
      <w:proofErr w:type="spellEnd"/>
      <w:r w:rsidRPr="000F0825">
        <w:rPr>
          <w:rStyle w:val="Code"/>
          <w:rPrChange w:id="3361" w:author="Stephen Michell" w:date="2020-09-13T22:49:00Z">
            <w:rPr>
              <w:rFonts w:ascii="Courier New" w:hAnsi="Courier New" w:cs="Courier New"/>
              <w:sz w:val="20"/>
              <w:szCs w:val="20"/>
              <w:lang w:bidi="en-US"/>
            </w:rPr>
          </w:rPrChange>
        </w:rPr>
        <w:t>::span</w:t>
      </w:r>
      <w:r>
        <w:rPr>
          <w:lang w:bidi="en-US"/>
        </w:rPr>
        <w:t>)</w:t>
      </w:r>
    </w:p>
    <w:p w14:paraId="693579FB" w14:textId="77777777" w:rsidR="00422C8D" w:rsidDel="000F0825" w:rsidRDefault="00422C8D" w:rsidP="00BD4F30">
      <w:pPr>
        <w:pStyle w:val="ListParagraph"/>
        <w:numPr>
          <w:ilvl w:val="0"/>
          <w:numId w:val="65"/>
        </w:numPr>
        <w:ind w:left="1080"/>
        <w:rPr>
          <w:del w:id="3362" w:author="Stephen Michell" w:date="2020-09-13T22:48:00Z"/>
          <w:lang w:bidi="en-US"/>
        </w:rPr>
        <w:pPrChange w:id="3363" w:author="Stephen Michell" w:date="2020-09-13T22:48:00Z">
          <w:pPr>
            <w:ind w:left="1080"/>
          </w:pPr>
        </w:pPrChange>
      </w:pPr>
    </w:p>
    <w:p w14:paraId="43958F9E" w14:textId="77777777" w:rsidR="00422C8D" w:rsidRDefault="00422C8D" w:rsidP="000F0825">
      <w:pPr>
        <w:pStyle w:val="ListParagraph"/>
        <w:numPr>
          <w:ilvl w:val="0"/>
          <w:numId w:val="65"/>
        </w:numPr>
        <w:rPr>
          <w:lang w:bidi="en-US"/>
        </w:rPr>
        <w:pPrChange w:id="3364" w:author="Stephen Michell" w:date="2020-09-13T22:48:00Z">
          <w:pPr/>
        </w:pPrChange>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ins w:id="3365" w:author="Stephen Michell" w:date="2020-09-01T20:27:00Z">
        <w:r w:rsidR="00EE5139">
          <w:rPr>
            <w:lang w:bidi="en-US"/>
          </w:rPr>
          <w:t xml:space="preserve">ISO/IEC </w:t>
        </w:r>
      </w:ins>
      <w:r w:rsidR="0096483F">
        <w:rPr>
          <w:lang w:bidi="en-US"/>
        </w:rPr>
        <w:t>TR 24772-1</w:t>
      </w:r>
      <w:ins w:id="3366" w:author="Stephen Michell" w:date="2020-09-01T20:27:00Z">
        <w:r w:rsidR="00EE5139">
          <w:rPr>
            <w:lang w:bidi="en-US"/>
          </w:rPr>
          <w:t>:2019</w:t>
        </w:r>
      </w:ins>
      <w:r w:rsidR="0096483F">
        <w:rPr>
          <w:lang w:bidi="en-US"/>
        </w:rPr>
        <w:t xml:space="preserve"> clause 6.30.5.</w:t>
      </w:r>
    </w:p>
    <w:p w14:paraId="64B9C966" w14:textId="3170591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del w:id="3367" w:author="Stephen Michell" w:date="2020-09-01T20:27:00Z">
        <w:r w:rsidRPr="002018E7" w:rsidDel="00EE5139">
          <w:rPr>
            <w:lang w:bidi="en-US"/>
          </w:rPr>
          <w:delText xml:space="preserve"> </w:delText>
        </w:r>
      </w:del>
      <w:ins w:id="3368" w:author="Stephen Michell" w:date="2020-09-01T20:27:00Z">
        <w:r w:rsidR="00EE5139">
          <w:rPr>
            <w:lang w:bidi="en-US"/>
          </w:rPr>
          <w:t>-</w:t>
        </w:r>
      </w:ins>
      <w:r w:rsidRPr="002018E7">
        <w:rPr>
          <w:lang w:bidi="en-US"/>
        </w:rPr>
        <w:t>by</w:t>
      </w:r>
      <w:del w:id="3369" w:author="Stephen Michell" w:date="2020-09-01T20:27:00Z">
        <w:r w:rsidRPr="002018E7" w:rsidDel="00EE5139">
          <w:rPr>
            <w:lang w:bidi="en-US"/>
          </w:rPr>
          <w:delText xml:space="preserve"> </w:delText>
        </w:r>
      </w:del>
      <w:ins w:id="3370" w:author="Stephen Michell" w:date="2020-09-01T20:27:00Z">
        <w:r w:rsidR="00EE5139">
          <w:rPr>
            <w:lang w:bidi="en-US"/>
          </w:rPr>
          <w:t>-</w:t>
        </w:r>
      </w:ins>
      <w:r w:rsidRPr="002018E7">
        <w:rPr>
          <w:lang w:bidi="en-US"/>
        </w:rPr>
        <w:t>one errors in C</w:t>
      </w:r>
      <w:r w:rsidR="00DB73A2">
        <w:rPr>
          <w:lang w:bidi="en-US"/>
        </w:rPr>
        <w:t>++</w:t>
      </w:r>
      <w:r w:rsidRPr="002018E7">
        <w:rPr>
          <w:lang w:bidi="en-US"/>
        </w:rPr>
        <w:t>.</w:t>
      </w:r>
    </w:p>
    <w:p w14:paraId="46703A7A" w14:textId="3E169F2C"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ins w:id="3371" w:author="Stephen Michell" w:date="2020-09-01T20:27:00Z">
        <w:r w:rsidR="00EE5139">
          <w:rPr>
            <w:lang w:bidi="en-US"/>
          </w:rPr>
          <w:t>s</w:t>
        </w:r>
      </w:ins>
      <w:del w:id="3372" w:author="Stephen Michell" w:date="2020-09-01T20:27:00Z">
        <w:r w:rsidR="00DB73A2" w:rsidDel="00EE5139">
          <w:rPr>
            <w:lang w:bidi="en-US"/>
          </w:rPr>
          <w:delText>S</w:delText>
        </w:r>
      </w:del>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3373" w:name="_Toc310518186"/>
      <w:bookmarkStart w:id="3374"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3373"/>
      <w:bookmarkEnd w:id="3374"/>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ins w:id="3375" w:author="Stephen Michell" w:date="2020-09-13T22:48:00Z"/>
          <w:lang w:bidi="en-US"/>
        </w:rPr>
      </w:pPr>
      <w:ins w:id="3376" w:author="Stephen Michell" w:date="2020-09-13T22:48:00Z">
        <w:r>
          <w:rPr>
            <w:lang w:bidi="en-US"/>
          </w:rPr>
          <w:t>The vulnerability as described in ISO/IEC TR 24772-1:2019 clause 6.31 exists in C++.</w:t>
        </w:r>
      </w:ins>
    </w:p>
    <w:p w14:paraId="3BE0DDF4" w14:textId="77777777" w:rsidR="000F0825" w:rsidRDefault="000F0825" w:rsidP="002D29A9">
      <w:pPr>
        <w:rPr>
          <w:ins w:id="3377" w:author="Stephen Michell" w:date="2020-09-13T22:48:00Z"/>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0F0825">
        <w:rPr>
          <w:rStyle w:val="Code"/>
          <w:rPrChange w:id="3378" w:author="Stephen Michell" w:date="2020-09-13T22:47:00Z">
            <w:rPr>
              <w:rFonts w:ascii="Courier New" w:hAnsi="Courier New" w:cs="Courier New"/>
              <w:sz w:val="20"/>
              <w:szCs w:val="20"/>
              <w:lang w:bidi="en-US"/>
            </w:rPr>
          </w:rPrChange>
        </w:rPr>
        <w:t>continue</w:t>
      </w:r>
      <w:proofErr w:type="gramEnd"/>
      <w:r>
        <w:rPr>
          <w:lang w:bidi="en-US"/>
        </w:rPr>
        <w:t xml:space="preserve">, </w:t>
      </w:r>
      <w:r w:rsidRPr="000F0825">
        <w:rPr>
          <w:rStyle w:val="Code"/>
          <w:rPrChange w:id="3379" w:author="Stephen Michell" w:date="2020-09-13T22:47:00Z">
            <w:rPr>
              <w:rFonts w:ascii="Courier New" w:hAnsi="Courier New" w:cs="Courier New"/>
              <w:sz w:val="20"/>
              <w:szCs w:val="20"/>
              <w:lang w:bidi="en-US"/>
            </w:rPr>
          </w:rPrChange>
        </w:rPr>
        <w:t>break</w:t>
      </w:r>
      <w:r>
        <w:rPr>
          <w:lang w:bidi="en-US"/>
        </w:rPr>
        <w:t xml:space="preserve">, and </w:t>
      </w:r>
      <w:r w:rsidRPr="000F0825">
        <w:rPr>
          <w:rStyle w:val="Code"/>
          <w:rPrChange w:id="3380" w:author="Stephen Michell" w:date="2020-09-13T22:47:00Z">
            <w:rPr>
              <w:rFonts w:ascii="Courier New" w:hAnsi="Courier New" w:cs="Courier New"/>
              <w:sz w:val="20"/>
              <w:szCs w:val="20"/>
              <w:lang w:bidi="en-US"/>
            </w:rPr>
          </w:rPrChang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3381" w:name="_Toc310518187"/>
      <w:bookmarkStart w:id="3382" w:name="_Ref336414969"/>
      <w:bookmarkStart w:id="3383" w:name="_Toc1165260"/>
      <w:r>
        <w:rPr>
          <w:lang w:bidi="en-US"/>
        </w:rPr>
        <w:lastRenderedPageBreak/>
        <w:t>6.3</w:t>
      </w:r>
      <w:r w:rsidR="00460588">
        <w:rPr>
          <w:lang w:bidi="en-US"/>
        </w:rPr>
        <w:t>2</w:t>
      </w:r>
      <w:r w:rsidR="00AD5842">
        <w:rPr>
          <w:lang w:bidi="en-US"/>
        </w:rPr>
        <w:t xml:space="preserve"> </w:t>
      </w:r>
      <w:r w:rsidR="004C770C" w:rsidRPr="00CD6A7E">
        <w:rPr>
          <w:lang w:bidi="en-US"/>
        </w:rPr>
        <w:t>Passing Parameters and Return Values [CSJ]</w:t>
      </w:r>
      <w:bookmarkEnd w:id="3381"/>
      <w:bookmarkEnd w:id="3382"/>
      <w:bookmarkEnd w:id="3383"/>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ins w:id="3384" w:author="Stephen Michell" w:date="2020-09-13T22:46:00Z"/>
          <w:lang w:bidi="en-US"/>
        </w:rPr>
      </w:pPr>
      <w:ins w:id="3385" w:author="Stephen Michell" w:date="2020-09-13T22:46:00Z">
        <w:r>
          <w:rPr>
            <w:lang w:bidi="en-US"/>
          </w:rPr>
          <w:t xml:space="preserve">The vulnerability as described in ISO/IEC TR 24772-1:2019 </w:t>
        </w:r>
      </w:ins>
      <w:ins w:id="3386" w:author="Stephen Michell" w:date="2020-09-13T22:47:00Z">
        <w:r>
          <w:rPr>
            <w:lang w:bidi="en-US"/>
          </w:rPr>
          <w:t xml:space="preserve">clause 6.32 </w:t>
        </w:r>
      </w:ins>
      <w:ins w:id="3387" w:author="Stephen Michell" w:date="2020-09-13T22:46:00Z">
        <w:r>
          <w:rPr>
            <w:lang w:bidi="en-US"/>
          </w:rPr>
          <w:t>exists in C++.</w:t>
        </w:r>
      </w:ins>
    </w:p>
    <w:p w14:paraId="0612CDBD" w14:textId="77777777" w:rsidR="000F0825" w:rsidRDefault="000F0825" w:rsidP="002D29A9">
      <w:pPr>
        <w:rPr>
          <w:ins w:id="3388" w:author="Stephen Michell" w:date="2020-09-13T22:46:00Z"/>
          <w:lang w:bidi="en-US"/>
        </w:rPr>
      </w:pPr>
    </w:p>
    <w:p w14:paraId="6B8048B5" w14:textId="2289AC49" w:rsidR="007B6FB0" w:rsidRDefault="002D29A9" w:rsidP="002D29A9">
      <w:pPr>
        <w:rPr>
          <w:lang w:bidi="en-US"/>
        </w:rPr>
      </w:pPr>
      <w:r>
        <w:rPr>
          <w:lang w:bidi="en-US"/>
        </w:rPr>
        <w:t>C</w:t>
      </w:r>
      <w:r w:rsidR="00CC164A">
        <w:rPr>
          <w:lang w:bidi="en-US"/>
        </w:rPr>
        <w:t>+</w:t>
      </w:r>
      <w:commentRangeStart w:id="3389"/>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0F0825" w:rsidRDefault="002D29A9" w:rsidP="002D29A9">
      <w:pPr>
        <w:rPr>
          <w:rStyle w:val="Code"/>
          <w:rPrChange w:id="3390" w:author="Stephen Michell" w:date="2020-09-13T22:45:00Z">
            <w:rPr>
              <w:rFonts w:ascii="Courier New" w:hAnsi="Courier New" w:cs="Courier New"/>
              <w:sz w:val="20"/>
              <w:lang w:val="fr-FR" w:bidi="en-US"/>
            </w:rPr>
          </w:rPrChange>
        </w:rPr>
      </w:pPr>
      <w:r w:rsidRPr="002D29A9">
        <w:rPr>
          <w:rFonts w:ascii="Courier New" w:hAnsi="Courier New" w:cs="Courier New"/>
          <w:sz w:val="20"/>
          <w:lang w:bidi="en-US"/>
        </w:rPr>
        <w:t xml:space="preserve">      </w:t>
      </w:r>
      <w:r w:rsidRPr="000F0825">
        <w:rPr>
          <w:rStyle w:val="Code"/>
          <w:rPrChange w:id="3391" w:author="Stephen Michell" w:date="2020-09-13T22:45:00Z">
            <w:rPr>
              <w:rFonts w:ascii="Courier New" w:hAnsi="Courier New" w:cs="Courier New"/>
              <w:sz w:val="20"/>
              <w:lang w:val="fr-FR" w:bidi="en-US"/>
            </w:rPr>
          </w:rPrChange>
        </w:rPr>
        <w:t xml:space="preserve">void </w:t>
      </w:r>
      <w:proofErr w:type="gramStart"/>
      <w:r w:rsidRPr="000F0825">
        <w:rPr>
          <w:rStyle w:val="Code"/>
          <w:rPrChange w:id="3392" w:author="Stephen Michell" w:date="2020-09-13T22:45:00Z">
            <w:rPr>
              <w:rFonts w:ascii="Courier New" w:hAnsi="Courier New" w:cs="Courier New"/>
              <w:sz w:val="20"/>
              <w:lang w:val="fr-FR" w:bidi="en-US"/>
            </w:rPr>
          </w:rPrChange>
        </w:rPr>
        <w:t>swa</w:t>
      </w:r>
      <w:r w:rsidR="008B3FAC" w:rsidRPr="000F0825">
        <w:rPr>
          <w:rStyle w:val="Code"/>
          <w:rPrChange w:id="3393" w:author="Stephen Michell" w:date="2020-09-13T22:45:00Z">
            <w:rPr>
              <w:rFonts w:ascii="Courier New" w:hAnsi="Courier New" w:cs="Courier New"/>
              <w:sz w:val="20"/>
              <w:lang w:val="fr-FR" w:bidi="en-US"/>
            </w:rPr>
          </w:rPrChange>
        </w:rPr>
        <w:t>p</w:t>
      </w:r>
      <w:r w:rsidRPr="000F0825">
        <w:rPr>
          <w:rStyle w:val="Code"/>
          <w:rPrChange w:id="3394" w:author="Stephen Michell" w:date="2020-09-13T22:45:00Z">
            <w:rPr>
              <w:rFonts w:ascii="Courier New" w:hAnsi="Courier New" w:cs="Courier New"/>
              <w:sz w:val="20"/>
              <w:lang w:val="fr-FR" w:bidi="en-US"/>
            </w:rPr>
          </w:rPrChange>
        </w:rPr>
        <w:t>(</w:t>
      </w:r>
      <w:proofErr w:type="spellStart"/>
      <w:proofErr w:type="gramEnd"/>
      <w:r w:rsidRPr="000F0825">
        <w:rPr>
          <w:rStyle w:val="Code"/>
          <w:rPrChange w:id="3395" w:author="Stephen Michell" w:date="2020-09-13T22:45:00Z">
            <w:rPr>
              <w:rFonts w:ascii="Courier New" w:hAnsi="Courier New" w:cs="Courier New"/>
              <w:sz w:val="20"/>
              <w:lang w:val="fr-FR" w:bidi="en-US"/>
            </w:rPr>
          </w:rPrChange>
        </w:rPr>
        <w:t>int</w:t>
      </w:r>
      <w:proofErr w:type="spellEnd"/>
      <w:r w:rsidRPr="000F0825">
        <w:rPr>
          <w:rStyle w:val="Code"/>
          <w:rPrChange w:id="3396" w:author="Stephen Michell" w:date="2020-09-13T22:45:00Z">
            <w:rPr>
              <w:rFonts w:ascii="Courier New" w:hAnsi="Courier New" w:cs="Courier New"/>
              <w:sz w:val="20"/>
              <w:lang w:val="fr-FR" w:bidi="en-US"/>
            </w:rPr>
          </w:rPrChange>
        </w:rPr>
        <w:t xml:space="preserve"> *x, </w:t>
      </w:r>
      <w:proofErr w:type="spellStart"/>
      <w:r w:rsidRPr="000F0825">
        <w:rPr>
          <w:rStyle w:val="Code"/>
          <w:rPrChange w:id="3397" w:author="Stephen Michell" w:date="2020-09-13T22:45:00Z">
            <w:rPr>
              <w:rFonts w:ascii="Courier New" w:hAnsi="Courier New" w:cs="Courier New"/>
              <w:sz w:val="20"/>
              <w:lang w:val="fr-FR" w:bidi="en-US"/>
            </w:rPr>
          </w:rPrChange>
        </w:rPr>
        <w:t>int</w:t>
      </w:r>
      <w:proofErr w:type="spellEnd"/>
      <w:r w:rsidRPr="000F0825">
        <w:rPr>
          <w:rStyle w:val="Code"/>
          <w:rPrChange w:id="3398" w:author="Stephen Michell" w:date="2020-09-13T22:45:00Z">
            <w:rPr>
              <w:rFonts w:ascii="Courier New" w:hAnsi="Courier New" w:cs="Courier New"/>
              <w:sz w:val="20"/>
              <w:lang w:val="fr-FR" w:bidi="en-US"/>
            </w:rPr>
          </w:rPrChange>
        </w:rPr>
        <w:t xml:space="preserve"> *y) {</w:t>
      </w:r>
      <w:r w:rsidR="007B6FB0" w:rsidRPr="000F0825">
        <w:rPr>
          <w:rStyle w:val="Code"/>
          <w:rPrChange w:id="3399" w:author="Stephen Michell" w:date="2020-09-13T22:45:00Z">
            <w:rPr>
              <w:rFonts w:ascii="Courier New" w:hAnsi="Courier New" w:cs="Courier New"/>
              <w:sz w:val="20"/>
              <w:lang w:val="fr-FR" w:bidi="en-US"/>
            </w:rPr>
          </w:rPrChange>
        </w:rPr>
        <w:t xml:space="preserve"> // C-style</w:t>
      </w:r>
    </w:p>
    <w:p w14:paraId="635A9DCA" w14:textId="77777777" w:rsidR="002D29A9" w:rsidRPr="000F0825" w:rsidRDefault="002D29A9" w:rsidP="002D29A9">
      <w:pPr>
        <w:rPr>
          <w:rStyle w:val="Code"/>
          <w:rPrChange w:id="3400" w:author="Stephen Michell" w:date="2020-09-13T22:45:00Z">
            <w:rPr>
              <w:rFonts w:ascii="Courier New" w:hAnsi="Courier New" w:cs="Courier New"/>
              <w:sz w:val="20"/>
              <w:lang w:bidi="en-US"/>
            </w:rPr>
          </w:rPrChange>
        </w:rPr>
      </w:pPr>
      <w:r w:rsidRPr="000F0825">
        <w:rPr>
          <w:rStyle w:val="Code"/>
          <w:rPrChange w:id="3401" w:author="Stephen Michell" w:date="2020-09-13T22:45:00Z">
            <w:rPr>
              <w:rFonts w:ascii="Courier New" w:hAnsi="Courier New" w:cs="Courier New"/>
              <w:sz w:val="20"/>
              <w:lang w:val="fr-FR" w:bidi="en-US"/>
            </w:rPr>
          </w:rPrChange>
        </w:rPr>
        <w:t xml:space="preserve">         </w:t>
      </w:r>
      <w:proofErr w:type="spellStart"/>
      <w:r w:rsidRPr="000F0825">
        <w:rPr>
          <w:rStyle w:val="Code"/>
          <w:rPrChange w:id="3402" w:author="Stephen Michell" w:date="2020-09-13T22:45:00Z">
            <w:rPr>
              <w:rFonts w:ascii="Courier New" w:hAnsi="Courier New" w:cs="Courier New"/>
              <w:sz w:val="20"/>
              <w:lang w:bidi="en-US"/>
            </w:rPr>
          </w:rPrChange>
        </w:rPr>
        <w:t>int</w:t>
      </w:r>
      <w:proofErr w:type="spellEnd"/>
      <w:r w:rsidRPr="000F0825">
        <w:rPr>
          <w:rStyle w:val="Code"/>
          <w:rPrChange w:id="3403" w:author="Stephen Michell" w:date="2020-09-13T22:45:00Z">
            <w:rPr>
              <w:rFonts w:ascii="Courier New" w:hAnsi="Courier New" w:cs="Courier New"/>
              <w:sz w:val="20"/>
              <w:lang w:bidi="en-US"/>
            </w:rPr>
          </w:rPrChange>
        </w:rPr>
        <w:t xml:space="preserve"> t = *x;</w:t>
      </w:r>
    </w:p>
    <w:p w14:paraId="2664466B" w14:textId="77777777" w:rsidR="002D29A9" w:rsidRPr="000F0825" w:rsidRDefault="002D29A9" w:rsidP="002D29A9">
      <w:pPr>
        <w:rPr>
          <w:rStyle w:val="Code"/>
          <w:rPrChange w:id="3404" w:author="Stephen Michell" w:date="2020-09-13T22:45:00Z">
            <w:rPr>
              <w:rFonts w:ascii="Courier New" w:hAnsi="Courier New" w:cs="Courier New"/>
              <w:sz w:val="20"/>
              <w:lang w:bidi="en-US"/>
            </w:rPr>
          </w:rPrChange>
        </w:rPr>
      </w:pPr>
      <w:r w:rsidRPr="000F0825">
        <w:rPr>
          <w:rStyle w:val="Code"/>
          <w:rPrChange w:id="3405" w:author="Stephen Michell" w:date="2020-09-13T22:45:00Z">
            <w:rPr>
              <w:rFonts w:ascii="Courier New" w:hAnsi="Courier New" w:cs="Courier New"/>
              <w:sz w:val="20"/>
              <w:lang w:bidi="en-US"/>
            </w:rPr>
          </w:rPrChange>
        </w:rPr>
        <w:t xml:space="preserve">         *x = *y;</w:t>
      </w:r>
    </w:p>
    <w:p w14:paraId="6FEE5042" w14:textId="77777777" w:rsidR="002D29A9" w:rsidRPr="000F0825" w:rsidRDefault="002D29A9" w:rsidP="002D29A9">
      <w:pPr>
        <w:rPr>
          <w:rStyle w:val="Code"/>
          <w:rPrChange w:id="3406" w:author="Stephen Michell" w:date="2020-09-13T22:45:00Z">
            <w:rPr>
              <w:rFonts w:ascii="Courier New" w:hAnsi="Courier New" w:cs="Courier New"/>
              <w:sz w:val="20"/>
              <w:lang w:bidi="en-US"/>
            </w:rPr>
          </w:rPrChange>
        </w:rPr>
      </w:pPr>
      <w:r w:rsidRPr="000F0825">
        <w:rPr>
          <w:rStyle w:val="Code"/>
          <w:rPrChange w:id="3407" w:author="Stephen Michell" w:date="2020-09-13T22:45:00Z">
            <w:rPr>
              <w:rFonts w:ascii="Courier New" w:hAnsi="Courier New" w:cs="Courier New"/>
              <w:sz w:val="20"/>
              <w:lang w:bidi="en-US"/>
            </w:rPr>
          </w:rPrChange>
        </w:rPr>
        <w:t xml:space="preserve">         *y = t;</w:t>
      </w:r>
    </w:p>
    <w:p w14:paraId="2489E891" w14:textId="77777777" w:rsidR="002D29A9" w:rsidRPr="000F0825" w:rsidRDefault="002D29A9" w:rsidP="002D29A9">
      <w:pPr>
        <w:rPr>
          <w:rStyle w:val="Code"/>
          <w:rPrChange w:id="3408" w:author="Stephen Michell" w:date="2020-09-13T22:45:00Z">
            <w:rPr>
              <w:rFonts w:ascii="Courier New" w:hAnsi="Courier New" w:cs="Courier New"/>
              <w:sz w:val="20"/>
              <w:lang w:bidi="en-US"/>
            </w:rPr>
          </w:rPrChange>
        </w:rPr>
      </w:pPr>
      <w:r w:rsidRPr="000F0825">
        <w:rPr>
          <w:rStyle w:val="Code"/>
          <w:rPrChange w:id="3409" w:author="Stephen Michell" w:date="2020-09-13T22:45:00Z">
            <w:rPr>
              <w:rFonts w:ascii="Courier New" w:hAnsi="Courier New" w:cs="Courier New"/>
              <w:sz w:val="20"/>
              <w:lang w:bidi="en-US"/>
            </w:rPr>
          </w:rPrChang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0F0825">
        <w:rPr>
          <w:rStyle w:val="Code"/>
          <w:rPrChange w:id="3410" w:author="Stephen Michell" w:date="2020-09-13T22:45:00Z">
            <w:rPr>
              <w:rFonts w:ascii="Courier New" w:hAnsi="Courier New" w:cs="Courier New"/>
              <w:sz w:val="20"/>
              <w:lang w:bidi="en-US"/>
            </w:rPr>
          </w:rPrChange>
        </w:rPr>
        <w:t>swap( &amp;</w:t>
      </w:r>
      <w:proofErr w:type="gramEnd"/>
      <w:r w:rsidRPr="000F0825">
        <w:rPr>
          <w:rStyle w:val="Code"/>
          <w:rPrChange w:id="3411" w:author="Stephen Michell" w:date="2020-09-13T22:45:00Z">
            <w:rPr>
              <w:rFonts w:ascii="Courier New" w:hAnsi="Courier New" w:cs="Courier New"/>
              <w:sz w:val="20"/>
              <w:lang w:bidi="en-US"/>
            </w:rPr>
          </w:rPrChange>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0F0825" w:rsidRDefault="007B6FB0" w:rsidP="009512CD">
      <w:pPr>
        <w:ind w:left="403"/>
        <w:rPr>
          <w:rStyle w:val="Code"/>
          <w:rPrChange w:id="3412" w:author="Stephen Michell" w:date="2020-09-13T22:45:00Z">
            <w:rPr>
              <w:rFonts w:ascii="Courier New" w:hAnsi="Courier New" w:cs="Courier New"/>
              <w:sz w:val="20"/>
              <w:lang w:val="fr-FR" w:bidi="en-US"/>
            </w:rPr>
          </w:rPrChange>
        </w:rPr>
      </w:pPr>
      <w:r w:rsidRPr="000F0825">
        <w:rPr>
          <w:rStyle w:val="Code"/>
          <w:rPrChange w:id="3413" w:author="Stephen Michell" w:date="2020-09-13T22:45:00Z">
            <w:rPr>
              <w:rFonts w:ascii="Courier New" w:hAnsi="Courier New" w:cs="Courier New"/>
              <w:sz w:val="20"/>
              <w:lang w:val="fr-FR" w:bidi="en-US"/>
            </w:rPr>
          </w:rPrChange>
        </w:rPr>
        <w:t>void</w:t>
      </w:r>
      <w:r w:rsidR="008B3FAC" w:rsidRPr="000F0825">
        <w:rPr>
          <w:rStyle w:val="Code"/>
          <w:rPrChange w:id="3414" w:author="Stephen Michell" w:date="2020-09-13T22:45:00Z">
            <w:rPr>
              <w:rFonts w:ascii="Courier New" w:hAnsi="Courier New" w:cs="Courier New"/>
              <w:sz w:val="20"/>
              <w:lang w:val="fr-FR" w:bidi="en-US"/>
            </w:rPr>
          </w:rPrChange>
        </w:rPr>
        <w:t xml:space="preserve"> </w:t>
      </w:r>
      <w:proofErr w:type="gramStart"/>
      <w:r w:rsidR="008B3FAC" w:rsidRPr="000F0825">
        <w:rPr>
          <w:rStyle w:val="Code"/>
          <w:rPrChange w:id="3415" w:author="Stephen Michell" w:date="2020-09-13T22:45:00Z">
            <w:rPr>
              <w:rFonts w:ascii="Courier New" w:hAnsi="Courier New" w:cs="Courier New"/>
              <w:sz w:val="20"/>
              <w:lang w:val="fr-FR" w:bidi="en-US"/>
            </w:rPr>
          </w:rPrChange>
        </w:rPr>
        <w:t>swap(</w:t>
      </w:r>
      <w:proofErr w:type="spellStart"/>
      <w:proofErr w:type="gramEnd"/>
      <w:r w:rsidR="008B3FAC" w:rsidRPr="000F0825">
        <w:rPr>
          <w:rStyle w:val="Code"/>
          <w:rPrChange w:id="3416" w:author="Stephen Michell" w:date="2020-09-13T22:45:00Z">
            <w:rPr>
              <w:rFonts w:ascii="Courier New" w:hAnsi="Courier New" w:cs="Courier New"/>
              <w:sz w:val="20"/>
              <w:lang w:val="fr-FR" w:bidi="en-US"/>
            </w:rPr>
          </w:rPrChange>
        </w:rPr>
        <w:t>int</w:t>
      </w:r>
      <w:proofErr w:type="spellEnd"/>
      <w:r w:rsidR="008B3FAC" w:rsidRPr="000F0825">
        <w:rPr>
          <w:rStyle w:val="Code"/>
          <w:rPrChange w:id="3417" w:author="Stephen Michell" w:date="2020-09-13T22:45:00Z">
            <w:rPr>
              <w:rFonts w:ascii="Courier New" w:hAnsi="Courier New" w:cs="Courier New"/>
              <w:sz w:val="20"/>
              <w:lang w:val="fr-FR" w:bidi="en-US"/>
            </w:rPr>
          </w:rPrChange>
        </w:rPr>
        <w:t xml:space="preserve"> </w:t>
      </w:r>
      <w:r w:rsidRPr="000F0825">
        <w:rPr>
          <w:rStyle w:val="Code"/>
          <w:rPrChange w:id="3418" w:author="Stephen Michell" w:date="2020-09-13T22:45:00Z">
            <w:rPr>
              <w:rFonts w:ascii="Courier New" w:hAnsi="Courier New" w:cs="Courier New"/>
              <w:sz w:val="20"/>
              <w:lang w:val="fr-FR" w:bidi="en-US"/>
            </w:rPr>
          </w:rPrChange>
        </w:rPr>
        <w:t xml:space="preserve">&amp; </w:t>
      </w:r>
      <w:r w:rsidR="008B3FAC" w:rsidRPr="000F0825">
        <w:rPr>
          <w:rStyle w:val="Code"/>
          <w:rPrChange w:id="3419" w:author="Stephen Michell" w:date="2020-09-13T22:45:00Z">
            <w:rPr>
              <w:rFonts w:ascii="Courier New" w:hAnsi="Courier New" w:cs="Courier New"/>
              <w:sz w:val="20"/>
              <w:lang w:val="fr-FR" w:bidi="en-US"/>
            </w:rPr>
          </w:rPrChange>
        </w:rPr>
        <w:t xml:space="preserve">x, </w:t>
      </w:r>
      <w:proofErr w:type="spellStart"/>
      <w:r w:rsidR="008B3FAC" w:rsidRPr="000F0825">
        <w:rPr>
          <w:rStyle w:val="Code"/>
          <w:rPrChange w:id="3420" w:author="Stephen Michell" w:date="2020-09-13T22:45:00Z">
            <w:rPr>
              <w:rFonts w:ascii="Courier New" w:hAnsi="Courier New" w:cs="Courier New"/>
              <w:sz w:val="20"/>
              <w:lang w:val="fr-FR" w:bidi="en-US"/>
            </w:rPr>
          </w:rPrChange>
        </w:rPr>
        <w:t>int</w:t>
      </w:r>
      <w:proofErr w:type="spellEnd"/>
      <w:r w:rsidR="008B3FAC" w:rsidRPr="000F0825">
        <w:rPr>
          <w:rStyle w:val="Code"/>
          <w:rPrChange w:id="3421" w:author="Stephen Michell" w:date="2020-09-13T22:45:00Z">
            <w:rPr>
              <w:rFonts w:ascii="Courier New" w:hAnsi="Courier New" w:cs="Courier New"/>
              <w:sz w:val="20"/>
              <w:lang w:val="fr-FR" w:bidi="en-US"/>
            </w:rPr>
          </w:rPrChange>
        </w:rPr>
        <w:t xml:space="preserve"> </w:t>
      </w:r>
      <w:r w:rsidRPr="000F0825">
        <w:rPr>
          <w:rStyle w:val="Code"/>
          <w:rPrChange w:id="3422" w:author="Stephen Michell" w:date="2020-09-13T22:45:00Z">
            <w:rPr>
              <w:rFonts w:ascii="Courier New" w:hAnsi="Courier New" w:cs="Courier New"/>
              <w:sz w:val="20"/>
              <w:lang w:val="fr-FR" w:bidi="en-US"/>
            </w:rPr>
          </w:rPrChange>
        </w:rPr>
        <w:t xml:space="preserve">&amp; </w:t>
      </w:r>
      <w:r w:rsidR="008B3FAC" w:rsidRPr="000F0825">
        <w:rPr>
          <w:rStyle w:val="Code"/>
          <w:rPrChange w:id="3423" w:author="Stephen Michell" w:date="2020-09-13T22:45:00Z">
            <w:rPr>
              <w:rFonts w:ascii="Courier New" w:hAnsi="Courier New" w:cs="Courier New"/>
              <w:sz w:val="20"/>
              <w:lang w:val="fr-FR" w:bidi="en-US"/>
            </w:rPr>
          </w:rPrChange>
        </w:rPr>
        <w:t>y) {</w:t>
      </w:r>
      <w:r w:rsidRPr="000F0825">
        <w:rPr>
          <w:rStyle w:val="Code"/>
          <w:rPrChange w:id="3424" w:author="Stephen Michell" w:date="2020-09-13T22:45:00Z">
            <w:rPr>
              <w:rFonts w:ascii="Courier New" w:hAnsi="Courier New" w:cs="Courier New"/>
              <w:sz w:val="20"/>
              <w:lang w:val="fr-FR" w:bidi="en-US"/>
            </w:rPr>
          </w:rPrChange>
        </w:rPr>
        <w:t xml:space="preserve"> // C++-style which is like </w:t>
      </w:r>
      <w:proofErr w:type="spellStart"/>
      <w:r w:rsidRPr="000F0825">
        <w:rPr>
          <w:rStyle w:val="Code"/>
          <w:rPrChange w:id="3425" w:author="Stephen Michell" w:date="2020-09-13T22:45:00Z">
            <w:rPr>
              <w:rFonts w:ascii="Courier New" w:hAnsi="Courier New" w:cs="Courier New"/>
              <w:sz w:val="20"/>
              <w:lang w:val="fr-FR" w:bidi="en-US"/>
            </w:rPr>
          </w:rPrChange>
        </w:rPr>
        <w:t>std</w:t>
      </w:r>
      <w:proofErr w:type="spellEnd"/>
      <w:r w:rsidRPr="000F0825">
        <w:rPr>
          <w:rStyle w:val="Code"/>
          <w:rPrChange w:id="3426" w:author="Stephen Michell" w:date="2020-09-13T22:45:00Z">
            <w:rPr>
              <w:rFonts w:ascii="Courier New" w:hAnsi="Courier New" w:cs="Courier New"/>
              <w:sz w:val="20"/>
              <w:lang w:val="fr-FR" w:bidi="en-US"/>
            </w:rPr>
          </w:rPrChange>
        </w:rPr>
        <w:t>::swap</w:t>
      </w:r>
    </w:p>
    <w:p w14:paraId="4FBE4917" w14:textId="77777777" w:rsidR="008B3FAC" w:rsidRPr="000F0825" w:rsidRDefault="008B3FAC" w:rsidP="009512CD">
      <w:pPr>
        <w:ind w:left="403"/>
        <w:rPr>
          <w:rStyle w:val="Code"/>
          <w:rPrChange w:id="3427" w:author="Stephen Michell" w:date="2020-09-13T22:45:00Z">
            <w:rPr>
              <w:rFonts w:ascii="Courier New" w:hAnsi="Courier New" w:cs="Courier New"/>
              <w:sz w:val="20"/>
              <w:lang w:bidi="en-US"/>
            </w:rPr>
          </w:rPrChange>
        </w:rPr>
      </w:pPr>
      <w:r w:rsidRPr="000F0825">
        <w:rPr>
          <w:rStyle w:val="Code"/>
          <w:rPrChange w:id="3428" w:author="Stephen Michell" w:date="2020-09-13T22:45:00Z">
            <w:rPr>
              <w:rFonts w:ascii="Courier New" w:hAnsi="Courier New" w:cs="Courier New"/>
              <w:sz w:val="20"/>
              <w:lang w:val="fr-FR" w:bidi="en-US"/>
            </w:rPr>
          </w:rPrChange>
        </w:rPr>
        <w:t xml:space="preserve">     </w:t>
      </w:r>
      <w:del w:id="3429" w:author="Stephen Michell" w:date="2018-11-09T23:33:00Z">
        <w:r w:rsidRPr="000F0825" w:rsidDel="00B3601E">
          <w:rPr>
            <w:rStyle w:val="Code"/>
            <w:rPrChange w:id="3430" w:author="Stephen Michell" w:date="2020-09-13T22:45:00Z">
              <w:rPr>
                <w:rFonts w:ascii="Courier New" w:hAnsi="Courier New" w:cs="Courier New"/>
                <w:sz w:val="20"/>
                <w:lang w:val="fr-FR" w:bidi="en-US"/>
              </w:rPr>
            </w:rPrChange>
          </w:rPr>
          <w:delText xml:space="preserve"> </w:delText>
        </w:r>
      </w:del>
      <w:r w:rsidRPr="000F0825">
        <w:rPr>
          <w:rStyle w:val="Code"/>
          <w:rPrChange w:id="3431" w:author="Stephen Michell" w:date="2020-09-13T22:45:00Z">
            <w:rPr>
              <w:rFonts w:ascii="Courier New" w:hAnsi="Courier New" w:cs="Courier New"/>
              <w:sz w:val="20"/>
              <w:lang w:val="fr-FR" w:bidi="en-US"/>
            </w:rPr>
          </w:rPrChange>
        </w:rPr>
        <w:t xml:space="preserve">   </w:t>
      </w:r>
      <w:proofErr w:type="spellStart"/>
      <w:r w:rsidRPr="000F0825">
        <w:rPr>
          <w:rStyle w:val="Code"/>
          <w:rPrChange w:id="3432" w:author="Stephen Michell" w:date="2020-09-13T22:45:00Z">
            <w:rPr>
              <w:rFonts w:ascii="Courier New" w:hAnsi="Courier New" w:cs="Courier New"/>
              <w:sz w:val="20"/>
              <w:lang w:bidi="en-US"/>
            </w:rPr>
          </w:rPrChange>
        </w:rPr>
        <w:t>int</w:t>
      </w:r>
      <w:proofErr w:type="spellEnd"/>
      <w:r w:rsidRPr="000F0825">
        <w:rPr>
          <w:rStyle w:val="Code"/>
          <w:rPrChange w:id="3433" w:author="Stephen Michell" w:date="2020-09-13T22:45:00Z">
            <w:rPr>
              <w:rFonts w:ascii="Courier New" w:hAnsi="Courier New" w:cs="Courier New"/>
              <w:sz w:val="20"/>
              <w:lang w:bidi="en-US"/>
            </w:rPr>
          </w:rPrChange>
        </w:rPr>
        <w:t xml:space="preserve"> t = x;</w:t>
      </w:r>
    </w:p>
    <w:p w14:paraId="5206E8CC" w14:textId="77777777" w:rsidR="008B3FAC" w:rsidRPr="000F0825" w:rsidRDefault="008B3FAC" w:rsidP="009512CD">
      <w:pPr>
        <w:ind w:left="403"/>
        <w:rPr>
          <w:rStyle w:val="Code"/>
          <w:rPrChange w:id="3434" w:author="Stephen Michell" w:date="2020-09-13T22:45:00Z">
            <w:rPr>
              <w:rFonts w:ascii="Courier New" w:hAnsi="Courier New" w:cs="Courier New"/>
              <w:sz w:val="20"/>
              <w:lang w:bidi="en-US"/>
            </w:rPr>
          </w:rPrChange>
        </w:rPr>
      </w:pPr>
      <w:r w:rsidRPr="000F0825">
        <w:rPr>
          <w:rStyle w:val="Code"/>
          <w:rPrChange w:id="3435" w:author="Stephen Michell" w:date="2020-09-13T22:45:00Z">
            <w:rPr>
              <w:rFonts w:ascii="Courier New" w:hAnsi="Courier New" w:cs="Courier New"/>
              <w:sz w:val="20"/>
              <w:lang w:bidi="en-US"/>
            </w:rPr>
          </w:rPrChange>
        </w:rPr>
        <w:t xml:space="preserve">     </w:t>
      </w:r>
      <w:del w:id="3436" w:author="Stephen Michell" w:date="2018-11-09T23:33:00Z">
        <w:r w:rsidRPr="000F0825" w:rsidDel="00B3601E">
          <w:rPr>
            <w:rStyle w:val="Code"/>
            <w:rPrChange w:id="3437" w:author="Stephen Michell" w:date="2020-09-13T22:45:00Z">
              <w:rPr>
                <w:rFonts w:ascii="Courier New" w:hAnsi="Courier New" w:cs="Courier New"/>
                <w:sz w:val="20"/>
                <w:lang w:bidi="en-US"/>
              </w:rPr>
            </w:rPrChange>
          </w:rPr>
          <w:delText xml:space="preserve"> </w:delText>
        </w:r>
      </w:del>
      <w:r w:rsidRPr="000F0825">
        <w:rPr>
          <w:rStyle w:val="Code"/>
          <w:rPrChange w:id="3438" w:author="Stephen Michell" w:date="2020-09-13T22:45:00Z">
            <w:rPr>
              <w:rFonts w:ascii="Courier New" w:hAnsi="Courier New" w:cs="Courier New"/>
              <w:sz w:val="20"/>
              <w:lang w:bidi="en-US"/>
            </w:rPr>
          </w:rPrChange>
        </w:rPr>
        <w:t xml:space="preserve">   x = y;</w:t>
      </w:r>
    </w:p>
    <w:p w14:paraId="6E1DB419" w14:textId="77777777" w:rsidR="008B3FAC" w:rsidRPr="000F0825" w:rsidRDefault="008B3FAC" w:rsidP="009512CD">
      <w:pPr>
        <w:ind w:left="403"/>
        <w:rPr>
          <w:rStyle w:val="Code"/>
          <w:rPrChange w:id="3439" w:author="Stephen Michell" w:date="2020-09-13T22:45:00Z">
            <w:rPr>
              <w:rFonts w:ascii="Courier New" w:hAnsi="Courier New" w:cs="Courier New"/>
              <w:sz w:val="20"/>
              <w:lang w:bidi="en-US"/>
            </w:rPr>
          </w:rPrChange>
        </w:rPr>
      </w:pPr>
      <w:r w:rsidRPr="000F0825">
        <w:rPr>
          <w:rStyle w:val="Code"/>
          <w:rPrChange w:id="3440" w:author="Stephen Michell" w:date="2020-09-13T22:45:00Z">
            <w:rPr>
              <w:rFonts w:ascii="Courier New" w:hAnsi="Courier New" w:cs="Courier New"/>
              <w:sz w:val="20"/>
              <w:lang w:bidi="en-US"/>
            </w:rPr>
          </w:rPrChange>
        </w:rPr>
        <w:t xml:space="preserve">     </w:t>
      </w:r>
      <w:del w:id="3441" w:author="Stephen Michell" w:date="2018-11-09T23:33:00Z">
        <w:r w:rsidRPr="000F0825" w:rsidDel="00B3601E">
          <w:rPr>
            <w:rStyle w:val="Code"/>
            <w:rPrChange w:id="3442" w:author="Stephen Michell" w:date="2020-09-13T22:45:00Z">
              <w:rPr>
                <w:rFonts w:ascii="Courier New" w:hAnsi="Courier New" w:cs="Courier New"/>
                <w:sz w:val="20"/>
                <w:lang w:bidi="en-US"/>
              </w:rPr>
            </w:rPrChange>
          </w:rPr>
          <w:delText xml:space="preserve"> </w:delText>
        </w:r>
      </w:del>
      <w:r w:rsidRPr="000F0825">
        <w:rPr>
          <w:rStyle w:val="Code"/>
          <w:rPrChange w:id="3443" w:author="Stephen Michell" w:date="2020-09-13T22:45:00Z">
            <w:rPr>
              <w:rFonts w:ascii="Courier New" w:hAnsi="Courier New" w:cs="Courier New"/>
              <w:sz w:val="20"/>
              <w:lang w:bidi="en-US"/>
            </w:rPr>
          </w:rPrChange>
        </w:rPr>
        <w:t xml:space="preserve">   y = t;</w:t>
      </w:r>
    </w:p>
    <w:p w14:paraId="049302B2" w14:textId="77777777" w:rsidR="008B3FAC" w:rsidRPr="000F0825" w:rsidRDefault="008B3FAC" w:rsidP="009512CD">
      <w:pPr>
        <w:ind w:left="403"/>
        <w:rPr>
          <w:rStyle w:val="Code"/>
          <w:rPrChange w:id="3444" w:author="Stephen Michell" w:date="2020-09-13T22:45:00Z">
            <w:rPr>
              <w:rFonts w:ascii="Courier New" w:hAnsi="Courier New" w:cs="Courier New"/>
              <w:sz w:val="20"/>
              <w:lang w:bidi="en-US"/>
            </w:rPr>
          </w:rPrChange>
        </w:rPr>
      </w:pPr>
      <w:r w:rsidRPr="000F0825">
        <w:rPr>
          <w:rStyle w:val="Code"/>
          <w:rPrChange w:id="3445" w:author="Stephen Michell" w:date="2020-09-13T22:45:00Z">
            <w:rPr>
              <w:rFonts w:ascii="Courier New" w:hAnsi="Courier New" w:cs="Courier New"/>
              <w:sz w:val="20"/>
              <w:lang w:bidi="en-US"/>
            </w:rPr>
          </w:rPrChange>
        </w:rPr>
        <w:t xml:space="preserve">     </w:t>
      </w:r>
      <w:del w:id="3446" w:author="Stephen Michell" w:date="2018-11-09T23:33:00Z">
        <w:r w:rsidRPr="000F0825" w:rsidDel="00B3601E">
          <w:rPr>
            <w:rStyle w:val="Code"/>
            <w:rPrChange w:id="3447" w:author="Stephen Michell" w:date="2020-09-13T22:45:00Z">
              <w:rPr>
                <w:rFonts w:ascii="Courier New" w:hAnsi="Courier New" w:cs="Courier New"/>
                <w:sz w:val="20"/>
                <w:lang w:bidi="en-US"/>
              </w:rPr>
            </w:rPrChange>
          </w:rPr>
          <w:delText xml:space="preserve"> </w:delText>
        </w:r>
      </w:del>
      <w:r w:rsidRPr="000F0825">
        <w:rPr>
          <w:rStyle w:val="Code"/>
          <w:rPrChange w:id="3448" w:author="Stephen Michell" w:date="2020-09-13T22:45:00Z">
            <w:rPr>
              <w:rFonts w:ascii="Courier New" w:hAnsi="Courier New" w:cs="Courier New"/>
              <w:sz w:val="20"/>
              <w:lang w:bidi="en-US"/>
            </w:rPr>
          </w:rPrChange>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0F0825">
        <w:rPr>
          <w:rStyle w:val="Code"/>
          <w:rPrChange w:id="3449" w:author="Stephen Michell" w:date="2020-09-13T22:45:00Z">
            <w:rPr>
              <w:rFonts w:ascii="Courier New" w:hAnsi="Courier New" w:cs="Courier New"/>
              <w:sz w:val="20"/>
              <w:lang w:bidi="en-US"/>
            </w:rPr>
          </w:rPrChange>
        </w:rPr>
        <w:t>swap(</w:t>
      </w:r>
      <w:proofErr w:type="spellStart"/>
      <w:proofErr w:type="gramStart"/>
      <w:r w:rsidRPr="000F0825">
        <w:rPr>
          <w:rStyle w:val="Code"/>
          <w:rPrChange w:id="3450" w:author="Stephen Michell" w:date="2020-09-13T22:45:00Z">
            <w:rPr>
              <w:rFonts w:ascii="Courier New" w:hAnsi="Courier New" w:cs="Courier New"/>
              <w:sz w:val="20"/>
              <w:lang w:bidi="en-US"/>
            </w:rPr>
          </w:rPrChange>
        </w:rPr>
        <w:t>a,b</w:t>
      </w:r>
      <w:proofErr w:type="spellEnd"/>
      <w:proofErr w:type="gramEnd"/>
      <w:r w:rsidRPr="000F0825">
        <w:rPr>
          <w:rStyle w:val="Code"/>
          <w:rPrChange w:id="3451" w:author="Stephen Michell" w:date="2020-09-13T22:45:00Z">
            <w:rPr>
              <w:rFonts w:ascii="Courier New" w:hAnsi="Courier New" w:cs="Courier New"/>
              <w:sz w:val="20"/>
              <w:lang w:bidi="en-US"/>
            </w:rPr>
          </w:rPrChang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3389"/>
      <w:r w:rsidR="00143143">
        <w:rPr>
          <w:rStyle w:val="CommentReference"/>
        </w:rPr>
        <w:commentReference w:id="3389"/>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ins w:id="3452" w:author="Stephen Michell" w:date="2020-09-13T22:44:00Z">
        <w:r w:rsidR="00A7587A">
          <w:rPr>
            <w:rFonts w:ascii="Calibri" w:hAnsi="Calibri"/>
            <w:bCs/>
          </w:rPr>
          <w:t xml:space="preserve">ISO/IEC </w:t>
        </w:r>
      </w:ins>
      <w:r>
        <w:rPr>
          <w:rFonts w:ascii="Calibri" w:hAnsi="Calibri"/>
          <w:bCs/>
        </w:rPr>
        <w:t>TR 24772-1</w:t>
      </w:r>
      <w:ins w:id="3453" w:author="Stephen Michell" w:date="2020-09-13T22:44:00Z">
        <w:r w:rsidR="00A7587A">
          <w:rPr>
            <w:rFonts w:ascii="Calibri" w:hAnsi="Calibri"/>
            <w:bCs/>
          </w:rPr>
          <w:t>:2019</w:t>
        </w:r>
      </w:ins>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lastRenderedPageBreak/>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3454" w:name="_Toc310518188"/>
      <w:bookmarkStart w:id="3455"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454"/>
      <w:bookmarkEnd w:id="3455"/>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3456" w:name="_Toc310518189"/>
      <w:bookmarkStart w:id="3457" w:name="_Ref357014582"/>
      <w:bookmarkStart w:id="3458" w:name="_Ref420411418"/>
      <w:bookmarkStart w:id="3459"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A7587A" w:rsidRDefault="00CA3D14" w:rsidP="009512CD">
      <w:pPr>
        <w:ind w:left="403"/>
        <w:rPr>
          <w:rStyle w:val="Code"/>
          <w:rPrChange w:id="3460" w:author="Stephen Michell" w:date="2020-09-13T22:44:00Z">
            <w:rPr>
              <w:rFonts w:ascii="Courier New" w:hAnsi="Courier New" w:cs="Courier New"/>
              <w:color w:val="000000"/>
              <w:sz w:val="20"/>
              <w:szCs w:val="20"/>
            </w:rPr>
          </w:rPrChange>
        </w:rPr>
      </w:pPr>
      <w:proofErr w:type="spellStart"/>
      <w:r w:rsidRPr="00A7587A">
        <w:rPr>
          <w:rStyle w:val="Code"/>
          <w:rPrChange w:id="3461" w:author="Stephen Michell" w:date="2020-09-13T22:44:00Z">
            <w:rPr>
              <w:rFonts w:ascii="Courier New" w:hAnsi="Courier New" w:cs="Courier New"/>
              <w:color w:val="000000"/>
              <w:sz w:val="20"/>
              <w:szCs w:val="20"/>
            </w:rPr>
          </w:rPrChange>
        </w:rPr>
        <w:t>int</w:t>
      </w:r>
      <w:proofErr w:type="spellEnd"/>
      <w:r w:rsidRPr="00A7587A">
        <w:rPr>
          <w:rStyle w:val="Code"/>
          <w:rPrChange w:id="3462" w:author="Stephen Michell" w:date="2020-09-13T22:44:00Z">
            <w:rPr>
              <w:rFonts w:ascii="Courier New" w:hAnsi="Courier New" w:cs="Courier New"/>
              <w:color w:val="000000"/>
              <w:sz w:val="20"/>
              <w:szCs w:val="20"/>
            </w:rPr>
          </w:rPrChange>
        </w:rPr>
        <w:t xml:space="preserve"> *</w:t>
      </w:r>
      <w:proofErr w:type="spellStart"/>
      <w:r w:rsidRPr="00A7587A">
        <w:rPr>
          <w:rStyle w:val="Code"/>
          <w:rPrChange w:id="3463" w:author="Stephen Michell" w:date="2020-09-13T22:44:00Z">
            <w:rPr>
              <w:rFonts w:ascii="Courier New" w:hAnsi="Courier New" w:cs="Courier New"/>
              <w:color w:val="000000"/>
              <w:sz w:val="20"/>
              <w:szCs w:val="20"/>
            </w:rPr>
          </w:rPrChange>
        </w:rPr>
        <w:t>bad_pointer</w:t>
      </w:r>
      <w:proofErr w:type="spellEnd"/>
      <w:r w:rsidRPr="00A7587A">
        <w:rPr>
          <w:rStyle w:val="Code"/>
          <w:rPrChange w:id="3464" w:author="Stephen Michell" w:date="2020-09-13T22:44:00Z">
            <w:rPr>
              <w:rFonts w:ascii="Courier New" w:hAnsi="Courier New" w:cs="Courier New"/>
              <w:color w:val="000000"/>
              <w:sz w:val="20"/>
              <w:szCs w:val="20"/>
            </w:rPr>
          </w:rPrChange>
        </w:rPr>
        <w:t>() {</w:t>
      </w:r>
      <w:r w:rsidRPr="00A7587A">
        <w:rPr>
          <w:rStyle w:val="Code"/>
          <w:rPrChange w:id="3465" w:author="Stephen Michell" w:date="2020-09-13T22:44:00Z">
            <w:rPr>
              <w:rFonts w:ascii="Courier New" w:hAnsi="Courier New" w:cs="Courier New"/>
              <w:color w:val="000000"/>
              <w:sz w:val="20"/>
              <w:szCs w:val="20"/>
            </w:rPr>
          </w:rPrChange>
        </w:rPr>
        <w:br/>
        <w:t>  </w:t>
      </w:r>
      <w:proofErr w:type="spellStart"/>
      <w:r w:rsidRPr="00A7587A">
        <w:rPr>
          <w:rStyle w:val="Code"/>
          <w:rPrChange w:id="3466" w:author="Stephen Michell" w:date="2020-09-13T22:44:00Z">
            <w:rPr>
              <w:rFonts w:ascii="Courier New" w:hAnsi="Courier New" w:cs="Courier New"/>
              <w:color w:val="000000"/>
              <w:sz w:val="20"/>
              <w:szCs w:val="20"/>
            </w:rPr>
          </w:rPrChange>
        </w:rPr>
        <w:t>int</w:t>
      </w:r>
      <w:proofErr w:type="spellEnd"/>
      <w:r w:rsidRPr="00A7587A">
        <w:rPr>
          <w:rStyle w:val="Code"/>
          <w:rPrChange w:id="3467" w:author="Stephen Michell" w:date="2020-09-13T22:44:00Z">
            <w:rPr>
              <w:rFonts w:ascii="Courier New" w:hAnsi="Courier New" w:cs="Courier New"/>
              <w:color w:val="000000"/>
              <w:sz w:val="20"/>
              <w:szCs w:val="20"/>
            </w:rPr>
          </w:rPrChange>
        </w:rPr>
        <w:t xml:space="preserve"> a = 0;</w:t>
      </w:r>
      <w:r w:rsidRPr="00A7587A">
        <w:rPr>
          <w:rStyle w:val="Code"/>
          <w:rPrChange w:id="3468" w:author="Stephen Michell" w:date="2020-09-13T22:44:00Z">
            <w:rPr>
              <w:rFonts w:ascii="Courier New" w:hAnsi="Courier New" w:cs="Courier New"/>
              <w:color w:val="000000"/>
              <w:sz w:val="20"/>
              <w:szCs w:val="20"/>
            </w:rPr>
          </w:rPrChange>
        </w:rPr>
        <w:br/>
        <w:t>  return &amp;a;</w:t>
      </w:r>
      <w:r w:rsidRPr="00A7587A">
        <w:rPr>
          <w:rStyle w:val="Code"/>
          <w:rPrChange w:id="3469" w:author="Stephen Michell" w:date="2020-09-13T22:44:00Z">
            <w:rPr>
              <w:rFonts w:ascii="Courier New" w:hAnsi="Courier New" w:cs="Courier New"/>
              <w:color w:val="000000"/>
              <w:sz w:val="20"/>
              <w:szCs w:val="20"/>
            </w:rPr>
          </w:rPrChange>
        </w:rPr>
        <w:br/>
        <w:t> }</w:t>
      </w:r>
      <w:r w:rsidRPr="00A7587A">
        <w:rPr>
          <w:rStyle w:val="Code"/>
          <w:rPrChange w:id="3470" w:author="Stephen Michell" w:date="2020-09-13T22:44:00Z">
            <w:rPr>
              <w:rFonts w:ascii="Courier New" w:hAnsi="Courier New" w:cs="Courier New"/>
              <w:color w:val="000000"/>
              <w:sz w:val="20"/>
              <w:szCs w:val="20"/>
            </w:rPr>
          </w:rPrChange>
        </w:rPr>
        <w:br/>
      </w:r>
      <w:r w:rsidRPr="00A7587A">
        <w:rPr>
          <w:rStyle w:val="Code"/>
          <w:rPrChange w:id="3471" w:author="Stephen Michell" w:date="2020-09-13T22:44:00Z">
            <w:rPr>
              <w:rFonts w:ascii="Courier New" w:hAnsi="Courier New" w:cs="Courier New"/>
              <w:color w:val="000000"/>
              <w:sz w:val="20"/>
              <w:szCs w:val="20"/>
            </w:rPr>
          </w:rPrChange>
        </w:rPr>
        <w:br/>
      </w:r>
      <w:proofErr w:type="spellStart"/>
      <w:r w:rsidRPr="00A7587A">
        <w:rPr>
          <w:rStyle w:val="Code"/>
          <w:rPrChange w:id="3472" w:author="Stephen Michell" w:date="2020-09-13T22:44:00Z">
            <w:rPr>
              <w:rFonts w:ascii="Courier New" w:hAnsi="Courier New" w:cs="Courier New"/>
              <w:color w:val="000000"/>
              <w:sz w:val="20"/>
              <w:szCs w:val="20"/>
            </w:rPr>
          </w:rPrChange>
        </w:rPr>
        <w:t>int</w:t>
      </w:r>
      <w:proofErr w:type="spellEnd"/>
      <w:r w:rsidRPr="00A7587A">
        <w:rPr>
          <w:rStyle w:val="Code"/>
          <w:rPrChange w:id="3473" w:author="Stephen Michell" w:date="2020-09-13T22:44:00Z">
            <w:rPr>
              <w:rFonts w:ascii="Courier New" w:hAnsi="Courier New" w:cs="Courier New"/>
              <w:color w:val="000000"/>
              <w:sz w:val="20"/>
              <w:szCs w:val="20"/>
            </w:rPr>
          </w:rPrChange>
        </w:rPr>
        <w:t xml:space="preserve">&amp; </w:t>
      </w:r>
      <w:proofErr w:type="spellStart"/>
      <w:r w:rsidRPr="00A7587A">
        <w:rPr>
          <w:rStyle w:val="Code"/>
          <w:rPrChange w:id="3474" w:author="Stephen Michell" w:date="2020-09-13T22:44:00Z">
            <w:rPr>
              <w:rFonts w:ascii="Courier New" w:hAnsi="Courier New" w:cs="Courier New"/>
              <w:color w:val="000000"/>
              <w:sz w:val="20"/>
              <w:szCs w:val="20"/>
            </w:rPr>
          </w:rPrChange>
        </w:rPr>
        <w:t>bad_reference</w:t>
      </w:r>
      <w:proofErr w:type="spellEnd"/>
      <w:r w:rsidRPr="00A7587A">
        <w:rPr>
          <w:rStyle w:val="Code"/>
          <w:rPrChange w:id="3475" w:author="Stephen Michell" w:date="2020-09-13T22:44:00Z">
            <w:rPr>
              <w:rFonts w:ascii="Courier New" w:hAnsi="Courier New" w:cs="Courier New"/>
              <w:color w:val="000000"/>
              <w:sz w:val="20"/>
              <w:szCs w:val="20"/>
            </w:rPr>
          </w:rPrChange>
        </w:rPr>
        <w:t>() {</w:t>
      </w:r>
      <w:r w:rsidRPr="00A7587A">
        <w:rPr>
          <w:rStyle w:val="Code"/>
          <w:rPrChange w:id="3476" w:author="Stephen Michell" w:date="2020-09-13T22:44:00Z">
            <w:rPr>
              <w:rFonts w:ascii="Courier New" w:hAnsi="Courier New" w:cs="Courier New"/>
              <w:color w:val="000000"/>
              <w:sz w:val="20"/>
              <w:szCs w:val="20"/>
            </w:rPr>
          </w:rPrChange>
        </w:rPr>
        <w:br/>
        <w:t>  </w:t>
      </w:r>
      <w:proofErr w:type="spellStart"/>
      <w:r w:rsidRPr="00A7587A">
        <w:rPr>
          <w:rStyle w:val="Code"/>
          <w:rPrChange w:id="3477" w:author="Stephen Michell" w:date="2020-09-13T22:44:00Z">
            <w:rPr>
              <w:rFonts w:ascii="Courier New" w:hAnsi="Courier New" w:cs="Courier New"/>
              <w:color w:val="000000"/>
              <w:sz w:val="20"/>
              <w:szCs w:val="20"/>
            </w:rPr>
          </w:rPrChange>
        </w:rPr>
        <w:t>int</w:t>
      </w:r>
      <w:proofErr w:type="spellEnd"/>
      <w:r w:rsidRPr="00A7587A">
        <w:rPr>
          <w:rStyle w:val="Code"/>
          <w:rPrChange w:id="3478" w:author="Stephen Michell" w:date="2020-09-13T22:44:00Z">
            <w:rPr>
              <w:rFonts w:ascii="Courier New" w:hAnsi="Courier New" w:cs="Courier New"/>
              <w:color w:val="000000"/>
              <w:sz w:val="20"/>
              <w:szCs w:val="20"/>
            </w:rPr>
          </w:rPrChange>
        </w:rPr>
        <w:t xml:space="preserve"> a = 0;</w:t>
      </w:r>
      <w:r w:rsidRPr="00A7587A">
        <w:rPr>
          <w:rStyle w:val="Code"/>
          <w:rPrChange w:id="3479" w:author="Stephen Michell" w:date="2020-09-13T22:44:00Z">
            <w:rPr>
              <w:rFonts w:ascii="Courier New" w:hAnsi="Courier New" w:cs="Courier New"/>
              <w:color w:val="000000"/>
              <w:sz w:val="20"/>
              <w:szCs w:val="20"/>
            </w:rPr>
          </w:rPrChange>
        </w:rPr>
        <w:br/>
        <w:t>  return a;</w:t>
      </w:r>
      <w:r w:rsidRPr="00A7587A">
        <w:rPr>
          <w:rStyle w:val="Code"/>
          <w:rPrChange w:id="3480" w:author="Stephen Michell" w:date="2020-09-13T22:44:00Z">
            <w:rPr>
              <w:rFonts w:ascii="Courier New" w:hAnsi="Courier New" w:cs="Courier New"/>
              <w:color w:val="000000"/>
              <w:sz w:val="20"/>
              <w:szCs w:val="20"/>
            </w:rPr>
          </w:rPrChange>
        </w:rPr>
        <w:br/>
        <w:t> }</w:t>
      </w:r>
      <w:r w:rsidRPr="00A7587A">
        <w:rPr>
          <w:rStyle w:val="Code"/>
          <w:rPrChange w:id="3481" w:author="Stephen Michell" w:date="2020-09-13T22:44:00Z">
            <w:rPr>
              <w:rFonts w:ascii="Courier New" w:hAnsi="Courier New" w:cs="Courier New"/>
              <w:color w:val="000000"/>
              <w:sz w:val="20"/>
              <w:szCs w:val="20"/>
            </w:rPr>
          </w:rPrChange>
        </w:rPr>
        <w:br/>
      </w:r>
      <w:r w:rsidRPr="00A7587A">
        <w:rPr>
          <w:rStyle w:val="Code"/>
          <w:rPrChange w:id="3482" w:author="Stephen Michell" w:date="2020-09-13T22:44:00Z">
            <w:rPr>
              <w:rFonts w:ascii="Courier New" w:hAnsi="Courier New" w:cs="Courier New"/>
              <w:color w:val="000000"/>
              <w:sz w:val="20"/>
              <w:szCs w:val="20"/>
            </w:rPr>
          </w:rPrChange>
        </w:rPr>
        <w:br/>
      </w:r>
      <w:proofErr w:type="spellStart"/>
      <w:r w:rsidRPr="00A7587A">
        <w:rPr>
          <w:rStyle w:val="Code"/>
          <w:rPrChange w:id="3483" w:author="Stephen Michell" w:date="2020-09-13T22:44:00Z">
            <w:rPr>
              <w:rFonts w:ascii="Courier New" w:hAnsi="Courier New" w:cs="Courier New"/>
              <w:color w:val="000000"/>
              <w:sz w:val="20"/>
              <w:szCs w:val="20"/>
            </w:rPr>
          </w:rPrChange>
        </w:rPr>
        <w:t>std</w:t>
      </w:r>
      <w:proofErr w:type="spellEnd"/>
      <w:r w:rsidRPr="00A7587A">
        <w:rPr>
          <w:rStyle w:val="Code"/>
          <w:rPrChange w:id="3484" w:author="Stephen Michell" w:date="2020-09-13T22:44:00Z">
            <w:rPr>
              <w:rFonts w:ascii="Courier New" w:hAnsi="Courier New" w:cs="Courier New"/>
              <w:color w:val="000000"/>
              <w:sz w:val="20"/>
              <w:szCs w:val="20"/>
            </w:rPr>
          </w:rPrChange>
        </w:rPr>
        <w:t xml:space="preserve">::array&lt;int,3&gt;::iterator </w:t>
      </w:r>
      <w:proofErr w:type="spellStart"/>
      <w:r w:rsidRPr="00A7587A">
        <w:rPr>
          <w:rStyle w:val="Code"/>
          <w:rPrChange w:id="3485" w:author="Stephen Michell" w:date="2020-09-13T22:44:00Z">
            <w:rPr>
              <w:rFonts w:ascii="Courier New" w:hAnsi="Courier New" w:cs="Courier New"/>
              <w:color w:val="000000"/>
              <w:sz w:val="20"/>
              <w:szCs w:val="20"/>
            </w:rPr>
          </w:rPrChange>
        </w:rPr>
        <w:t>bad_iterator</w:t>
      </w:r>
      <w:proofErr w:type="spellEnd"/>
      <w:r w:rsidRPr="00A7587A">
        <w:rPr>
          <w:rStyle w:val="Code"/>
          <w:rPrChange w:id="3486" w:author="Stephen Michell" w:date="2020-09-13T22:44:00Z">
            <w:rPr>
              <w:rFonts w:ascii="Courier New" w:hAnsi="Courier New" w:cs="Courier New"/>
              <w:color w:val="000000"/>
              <w:sz w:val="20"/>
              <w:szCs w:val="20"/>
            </w:rPr>
          </w:rPrChange>
        </w:rPr>
        <w:t>()</w:t>
      </w:r>
      <w:r w:rsidRPr="00A7587A">
        <w:rPr>
          <w:rStyle w:val="Code"/>
          <w:rPrChange w:id="3487" w:author="Stephen Michell" w:date="2020-09-13T22:44:00Z">
            <w:rPr>
              <w:rFonts w:ascii="Courier New" w:hAnsi="Courier New" w:cs="Courier New"/>
              <w:color w:val="000000"/>
              <w:sz w:val="20"/>
              <w:szCs w:val="20"/>
            </w:rPr>
          </w:rPrChange>
        </w:rPr>
        <w:br/>
        <w:t> {</w:t>
      </w:r>
      <w:r w:rsidRPr="00A7587A">
        <w:rPr>
          <w:rStyle w:val="Code"/>
          <w:rPrChange w:id="3488" w:author="Stephen Michell" w:date="2020-09-13T22:44:00Z">
            <w:rPr>
              <w:rFonts w:ascii="Courier New" w:hAnsi="Courier New" w:cs="Courier New"/>
              <w:color w:val="000000"/>
              <w:sz w:val="20"/>
              <w:szCs w:val="20"/>
            </w:rPr>
          </w:rPrChange>
        </w:rPr>
        <w:br/>
        <w:t>  </w:t>
      </w:r>
      <w:proofErr w:type="spellStart"/>
      <w:r w:rsidRPr="00A7587A">
        <w:rPr>
          <w:rStyle w:val="Code"/>
          <w:rPrChange w:id="3489" w:author="Stephen Michell" w:date="2020-09-13T22:44:00Z">
            <w:rPr>
              <w:rFonts w:ascii="Courier New" w:hAnsi="Courier New" w:cs="Courier New"/>
              <w:color w:val="000000"/>
              <w:sz w:val="20"/>
              <w:szCs w:val="20"/>
            </w:rPr>
          </w:rPrChange>
        </w:rPr>
        <w:t>std</w:t>
      </w:r>
      <w:proofErr w:type="spellEnd"/>
      <w:r w:rsidRPr="00A7587A">
        <w:rPr>
          <w:rStyle w:val="Code"/>
          <w:rPrChange w:id="3490" w:author="Stephen Michell" w:date="2020-09-13T22:44:00Z">
            <w:rPr>
              <w:rFonts w:ascii="Courier New" w:hAnsi="Courier New" w:cs="Courier New"/>
              <w:color w:val="000000"/>
              <w:sz w:val="20"/>
              <w:szCs w:val="20"/>
            </w:rPr>
          </w:rPrChange>
        </w:rPr>
        <w:t>::array&lt;int,3&gt; a = { 1, 2, 3 };</w:t>
      </w:r>
      <w:r w:rsidRPr="00A7587A">
        <w:rPr>
          <w:rStyle w:val="Code"/>
          <w:rPrChange w:id="3491" w:author="Stephen Michell" w:date="2020-09-13T22:44:00Z">
            <w:rPr>
              <w:rFonts w:ascii="Courier New" w:hAnsi="Courier New" w:cs="Courier New"/>
              <w:color w:val="000000"/>
              <w:sz w:val="20"/>
              <w:szCs w:val="20"/>
            </w:rPr>
          </w:rPrChange>
        </w:rPr>
        <w:br/>
        <w:t xml:space="preserve">  return </w:t>
      </w:r>
      <w:proofErr w:type="spellStart"/>
      <w:r w:rsidRPr="00A7587A">
        <w:rPr>
          <w:rStyle w:val="Code"/>
          <w:rPrChange w:id="3492" w:author="Stephen Michell" w:date="2020-09-13T22:44:00Z">
            <w:rPr>
              <w:rFonts w:ascii="Courier New" w:hAnsi="Courier New" w:cs="Courier New"/>
              <w:color w:val="000000"/>
              <w:sz w:val="20"/>
              <w:szCs w:val="20"/>
            </w:rPr>
          </w:rPrChange>
        </w:rPr>
        <w:t>a.begin</w:t>
      </w:r>
      <w:proofErr w:type="spellEnd"/>
      <w:r w:rsidRPr="00A7587A">
        <w:rPr>
          <w:rStyle w:val="Code"/>
          <w:rPrChange w:id="3493" w:author="Stephen Michell" w:date="2020-09-13T22:44:00Z">
            <w:rPr>
              <w:rFonts w:ascii="Courier New" w:hAnsi="Courier New" w:cs="Courier New"/>
              <w:color w:val="000000"/>
              <w:sz w:val="20"/>
              <w:szCs w:val="20"/>
            </w:rPr>
          </w:rPrChange>
        </w:rPr>
        <w:t>();</w:t>
      </w:r>
      <w:r w:rsidRPr="00A7587A">
        <w:rPr>
          <w:rStyle w:val="Code"/>
          <w:rPrChange w:id="3494" w:author="Stephen Michell" w:date="2020-09-13T22:44:00Z">
            <w:rPr>
              <w:rFonts w:ascii="Courier New" w:hAnsi="Courier New" w:cs="Courier New"/>
              <w:color w:val="000000"/>
              <w:sz w:val="20"/>
              <w:szCs w:val="20"/>
            </w:rPr>
          </w:rPrChange>
        </w:rPr>
        <w:br/>
        <w:t> }</w:t>
      </w:r>
      <w:r w:rsidRPr="00A7587A">
        <w:rPr>
          <w:rStyle w:val="Code"/>
          <w:rPrChange w:id="3495" w:author="Stephen Michell" w:date="2020-09-13T22:44:00Z">
            <w:rPr>
              <w:rFonts w:ascii="Courier New" w:hAnsi="Courier New" w:cs="Courier New"/>
              <w:color w:val="000000"/>
              <w:sz w:val="20"/>
              <w:szCs w:val="20"/>
            </w:rPr>
          </w:rPrChange>
        </w:rPr>
        <w:br/>
      </w:r>
      <w:r w:rsidRPr="00A7587A">
        <w:rPr>
          <w:rStyle w:val="Code"/>
          <w:rPrChange w:id="3496" w:author="Stephen Michell" w:date="2020-09-13T22:44:00Z">
            <w:rPr>
              <w:rFonts w:ascii="Courier New" w:hAnsi="Courier New" w:cs="Courier New"/>
              <w:color w:val="000000"/>
              <w:sz w:val="20"/>
              <w:szCs w:val="20"/>
            </w:rPr>
          </w:rPrChange>
        </w:rPr>
        <w:br/>
      </w:r>
      <w:r w:rsidR="000442F3" w:rsidRPr="00A7587A">
        <w:rPr>
          <w:rStyle w:val="Code"/>
          <w:rPrChange w:id="3497" w:author="Stephen Michell" w:date="2020-09-13T22:44:00Z">
            <w:rPr>
              <w:rFonts w:ascii="Courier New" w:hAnsi="Courier New" w:cs="Courier New"/>
              <w:color w:val="000000"/>
              <w:sz w:val="20"/>
              <w:szCs w:val="20"/>
            </w:rPr>
          </w:rPrChange>
        </w:rPr>
        <w:t>auto</w:t>
      </w:r>
      <w:r w:rsidR="000442F3" w:rsidRPr="00A7587A">
        <w:rPr>
          <w:rStyle w:val="Code"/>
          <w:rPrChange w:id="3498" w:author="Stephen Michell" w:date="2020-09-13T22:44:00Z">
            <w:rPr>
              <w:rFonts w:ascii="Courier New" w:hAnsi="Courier New" w:cs="Courier New"/>
              <w:sz w:val="20"/>
              <w:szCs w:val="20"/>
            </w:rPr>
          </w:rPrChange>
        </w:rPr>
        <w:t> </w:t>
      </w:r>
      <w:proofErr w:type="spellStart"/>
      <w:r w:rsidR="000442F3" w:rsidRPr="00A7587A">
        <w:rPr>
          <w:rStyle w:val="Code"/>
          <w:rPrChange w:id="3499" w:author="Stephen Michell" w:date="2020-09-13T22:44:00Z">
            <w:rPr>
              <w:rFonts w:ascii="Courier New" w:hAnsi="Courier New" w:cs="Courier New"/>
              <w:color w:val="000000"/>
              <w:sz w:val="20"/>
              <w:szCs w:val="20"/>
            </w:rPr>
          </w:rPrChange>
        </w:rPr>
        <w:t>bad_lambda</w:t>
      </w:r>
      <w:proofErr w:type="spellEnd"/>
      <w:r w:rsidR="000442F3" w:rsidRPr="00A7587A">
        <w:rPr>
          <w:rStyle w:val="Code"/>
          <w:rPrChange w:id="3500" w:author="Stephen Michell" w:date="2020-09-13T22:44:00Z">
            <w:rPr>
              <w:rFonts w:ascii="Courier New" w:hAnsi="Courier New" w:cs="Courier New"/>
              <w:color w:val="000000"/>
              <w:sz w:val="20"/>
              <w:szCs w:val="20"/>
            </w:rPr>
          </w:rPrChange>
        </w:rPr>
        <w:t>() {</w:t>
      </w:r>
    </w:p>
    <w:p w14:paraId="1B0F5A4D" w14:textId="77777777" w:rsidR="000442F3" w:rsidRPr="00A7587A" w:rsidRDefault="000442F3" w:rsidP="009512CD">
      <w:pPr>
        <w:ind w:left="403"/>
        <w:rPr>
          <w:rStyle w:val="Code"/>
          <w:rPrChange w:id="3501" w:author="Stephen Michell" w:date="2020-09-13T22:44:00Z">
            <w:rPr>
              <w:rFonts w:ascii="Courier New" w:hAnsi="Courier New" w:cs="Courier New"/>
              <w:color w:val="000000"/>
              <w:sz w:val="20"/>
              <w:szCs w:val="20"/>
            </w:rPr>
          </w:rPrChange>
        </w:rPr>
      </w:pPr>
      <w:r w:rsidRPr="00A7587A">
        <w:rPr>
          <w:rStyle w:val="Code"/>
          <w:rPrChange w:id="3502" w:author="Stephen Michell" w:date="2020-09-13T22:44:00Z">
            <w:rPr>
              <w:rFonts w:ascii="Courier New" w:hAnsi="Courier New" w:cs="Courier New"/>
              <w:color w:val="000000"/>
              <w:sz w:val="20"/>
              <w:szCs w:val="20"/>
            </w:rPr>
          </w:rPrChange>
        </w:rPr>
        <w:t>  </w:t>
      </w:r>
      <w:r w:rsidRPr="00A7587A">
        <w:rPr>
          <w:rStyle w:val="Code"/>
          <w:rPrChange w:id="3503" w:author="Stephen Michell" w:date="2020-09-13T22:44:00Z">
            <w:rPr>
              <w:rFonts w:ascii="Courier New" w:hAnsi="Courier New" w:cs="Courier New"/>
              <w:sz w:val="20"/>
              <w:szCs w:val="20"/>
            </w:rPr>
          </w:rPrChange>
        </w:rPr>
        <w:t>  </w:t>
      </w:r>
      <w:proofErr w:type="spellStart"/>
      <w:r w:rsidRPr="00A7587A">
        <w:rPr>
          <w:rStyle w:val="Code"/>
          <w:rPrChange w:id="3504" w:author="Stephen Michell" w:date="2020-09-13T22:44:00Z">
            <w:rPr>
              <w:rFonts w:ascii="Courier New" w:hAnsi="Courier New" w:cs="Courier New"/>
              <w:color w:val="000000"/>
              <w:sz w:val="20"/>
              <w:szCs w:val="20"/>
            </w:rPr>
          </w:rPrChange>
        </w:rPr>
        <w:t>int</w:t>
      </w:r>
      <w:proofErr w:type="spellEnd"/>
      <w:r w:rsidRPr="00A7587A">
        <w:rPr>
          <w:rStyle w:val="Code"/>
          <w:rPrChange w:id="3505" w:author="Stephen Michell" w:date="2020-09-13T22:44:00Z">
            <w:rPr>
              <w:rFonts w:ascii="Courier New" w:hAnsi="Courier New" w:cs="Courier New"/>
              <w:sz w:val="20"/>
              <w:szCs w:val="20"/>
            </w:rPr>
          </w:rPrChange>
        </w:rPr>
        <w:t> </w:t>
      </w:r>
      <w:r w:rsidRPr="00A7587A">
        <w:rPr>
          <w:rStyle w:val="Code"/>
          <w:rPrChange w:id="3506" w:author="Stephen Michell" w:date="2020-09-13T22:44:00Z">
            <w:rPr>
              <w:rFonts w:ascii="Courier New" w:hAnsi="Courier New" w:cs="Courier New"/>
              <w:color w:val="000000"/>
              <w:sz w:val="20"/>
              <w:szCs w:val="20"/>
            </w:rPr>
          </w:rPrChange>
        </w:rPr>
        <w:t>x =</w:t>
      </w:r>
      <w:r w:rsidRPr="00A7587A">
        <w:rPr>
          <w:rStyle w:val="Code"/>
          <w:rPrChange w:id="3507" w:author="Stephen Michell" w:date="2020-09-13T22:44:00Z">
            <w:rPr>
              <w:rFonts w:ascii="Courier New" w:hAnsi="Courier New" w:cs="Courier New"/>
              <w:sz w:val="20"/>
              <w:szCs w:val="20"/>
            </w:rPr>
          </w:rPrChange>
        </w:rPr>
        <w:t> </w:t>
      </w:r>
      <w:r w:rsidRPr="00A7587A">
        <w:rPr>
          <w:rStyle w:val="Code"/>
          <w:rPrChange w:id="3508" w:author="Stephen Michell" w:date="2020-09-13T22:44:00Z">
            <w:rPr>
              <w:rFonts w:ascii="Courier New" w:hAnsi="Courier New" w:cs="Courier New"/>
              <w:color w:val="000000"/>
              <w:sz w:val="20"/>
              <w:szCs w:val="20"/>
            </w:rPr>
          </w:rPrChange>
        </w:rPr>
        <w:t>0;</w:t>
      </w:r>
    </w:p>
    <w:p w14:paraId="370809C0" w14:textId="77777777" w:rsidR="000442F3" w:rsidRPr="00A7587A" w:rsidRDefault="000442F3" w:rsidP="009512CD">
      <w:pPr>
        <w:ind w:left="403"/>
        <w:rPr>
          <w:rStyle w:val="Code"/>
          <w:rPrChange w:id="3509" w:author="Stephen Michell" w:date="2020-09-13T22:44:00Z">
            <w:rPr>
              <w:rFonts w:ascii="Courier New" w:hAnsi="Courier New" w:cs="Courier New"/>
              <w:color w:val="000000"/>
              <w:sz w:val="20"/>
              <w:szCs w:val="20"/>
            </w:rPr>
          </w:rPrChange>
        </w:rPr>
      </w:pPr>
      <w:r w:rsidRPr="00A7587A">
        <w:rPr>
          <w:rStyle w:val="Code"/>
          <w:rPrChange w:id="3510" w:author="Stephen Michell" w:date="2020-09-13T22:44:00Z">
            <w:rPr>
              <w:rFonts w:ascii="Courier New" w:hAnsi="Courier New" w:cs="Courier New"/>
              <w:color w:val="000000"/>
              <w:sz w:val="20"/>
              <w:szCs w:val="20"/>
            </w:rPr>
          </w:rPrChange>
        </w:rPr>
        <w:t>  </w:t>
      </w:r>
      <w:r w:rsidRPr="00A7587A">
        <w:rPr>
          <w:rStyle w:val="Code"/>
          <w:rPrChange w:id="3511" w:author="Stephen Michell" w:date="2020-09-13T22:44:00Z">
            <w:rPr>
              <w:rFonts w:ascii="Courier New" w:hAnsi="Courier New" w:cs="Courier New"/>
              <w:sz w:val="20"/>
              <w:szCs w:val="20"/>
            </w:rPr>
          </w:rPrChange>
        </w:rPr>
        <w:t>  </w:t>
      </w:r>
      <w:r w:rsidRPr="00A7587A">
        <w:rPr>
          <w:rStyle w:val="Code"/>
          <w:rPrChange w:id="3512" w:author="Stephen Michell" w:date="2020-09-13T22:44:00Z">
            <w:rPr>
              <w:rFonts w:ascii="Courier New" w:hAnsi="Courier New" w:cs="Courier New"/>
              <w:color w:val="000000"/>
              <w:sz w:val="20"/>
              <w:szCs w:val="20"/>
            </w:rPr>
          </w:rPrChange>
        </w:rPr>
        <w:t>return</w:t>
      </w:r>
      <w:r w:rsidRPr="00A7587A">
        <w:rPr>
          <w:rStyle w:val="Code"/>
          <w:rPrChange w:id="3513" w:author="Stephen Michell" w:date="2020-09-13T22:44:00Z">
            <w:rPr>
              <w:rFonts w:ascii="Courier New" w:hAnsi="Courier New" w:cs="Courier New"/>
              <w:sz w:val="20"/>
              <w:szCs w:val="20"/>
            </w:rPr>
          </w:rPrChange>
        </w:rPr>
        <w:t> </w:t>
      </w:r>
      <w:r w:rsidRPr="00A7587A">
        <w:rPr>
          <w:rStyle w:val="Code"/>
          <w:rPrChange w:id="3514" w:author="Stephen Michell" w:date="2020-09-13T22:44:00Z">
            <w:rPr>
              <w:rFonts w:ascii="Courier New" w:hAnsi="Courier New" w:cs="Courier New"/>
              <w:color w:val="000000"/>
              <w:sz w:val="20"/>
              <w:szCs w:val="20"/>
            </w:rPr>
          </w:rPrChange>
        </w:rPr>
        <w:t xml:space="preserve">[&amp;] </w:t>
      </w:r>
      <w:proofErr w:type="gramStart"/>
      <w:r w:rsidRPr="00A7587A">
        <w:rPr>
          <w:rStyle w:val="Code"/>
          <w:rPrChange w:id="3515" w:author="Stephen Michell" w:date="2020-09-13T22:44:00Z">
            <w:rPr>
              <w:rFonts w:ascii="Courier New" w:hAnsi="Courier New" w:cs="Courier New"/>
              <w:color w:val="000000"/>
              <w:sz w:val="20"/>
              <w:szCs w:val="20"/>
            </w:rPr>
          </w:rPrChange>
        </w:rPr>
        <w:t>{ x</w:t>
      </w:r>
      <w:proofErr w:type="gramEnd"/>
      <w:r w:rsidRPr="00A7587A">
        <w:rPr>
          <w:rStyle w:val="Code"/>
          <w:rPrChange w:id="3516" w:author="Stephen Michell" w:date="2020-09-13T22:44:00Z">
            <w:rPr>
              <w:rFonts w:ascii="Courier New" w:hAnsi="Courier New" w:cs="Courier New"/>
              <w:color w:val="000000"/>
              <w:sz w:val="20"/>
              <w:szCs w:val="20"/>
            </w:rPr>
          </w:rPrChange>
        </w:rPr>
        <w:t xml:space="preserve"> =</w:t>
      </w:r>
      <w:r w:rsidRPr="00A7587A">
        <w:rPr>
          <w:rStyle w:val="Code"/>
          <w:rPrChange w:id="3517" w:author="Stephen Michell" w:date="2020-09-13T22:44:00Z">
            <w:rPr>
              <w:rFonts w:ascii="Courier New" w:hAnsi="Courier New" w:cs="Courier New"/>
              <w:sz w:val="20"/>
              <w:szCs w:val="20"/>
            </w:rPr>
          </w:rPrChange>
        </w:rPr>
        <w:t> </w:t>
      </w:r>
      <w:r w:rsidRPr="00A7587A">
        <w:rPr>
          <w:rStyle w:val="Code"/>
          <w:rPrChange w:id="3518" w:author="Stephen Michell" w:date="2020-09-13T22:44:00Z">
            <w:rPr>
              <w:rFonts w:ascii="Courier New" w:hAnsi="Courier New" w:cs="Courier New"/>
              <w:color w:val="000000"/>
              <w:sz w:val="20"/>
              <w:szCs w:val="20"/>
            </w:rPr>
          </w:rPrChange>
        </w:rPr>
        <w:t>1; };</w:t>
      </w:r>
    </w:p>
    <w:p w14:paraId="4A6AD30E" w14:textId="77777777" w:rsidR="000442F3" w:rsidRPr="00A7587A" w:rsidRDefault="000442F3" w:rsidP="009512CD">
      <w:pPr>
        <w:ind w:left="403"/>
        <w:rPr>
          <w:rStyle w:val="Code"/>
          <w:rPrChange w:id="3519" w:author="Stephen Michell" w:date="2020-09-13T22:44:00Z">
            <w:rPr>
              <w:rFonts w:ascii="Courier New" w:hAnsi="Courier New" w:cs="Courier New"/>
              <w:color w:val="000000"/>
              <w:sz w:val="20"/>
              <w:szCs w:val="20"/>
            </w:rPr>
          </w:rPrChange>
        </w:rPr>
      </w:pPr>
      <w:r w:rsidRPr="00A7587A">
        <w:rPr>
          <w:rStyle w:val="Code"/>
          <w:rPrChange w:id="3520" w:author="Stephen Michell" w:date="2020-09-13T22:44:00Z">
            <w:rPr>
              <w:rFonts w:ascii="Courier New" w:hAnsi="Courier New" w:cs="Courier New"/>
              <w:color w:val="000000"/>
              <w:sz w:val="20"/>
              <w:szCs w:val="20"/>
            </w:rPr>
          </w:rPrChang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A7587A" w:rsidRDefault="00CA3D14" w:rsidP="009512CD">
      <w:pPr>
        <w:ind w:left="403"/>
        <w:rPr>
          <w:rStyle w:val="Code"/>
          <w:rPrChange w:id="3521" w:author="Stephen Michell" w:date="2020-09-13T22:44:00Z">
            <w:rPr>
              <w:rFonts w:ascii="Courier New" w:hAnsi="Courier New" w:cs="Courier New"/>
              <w:color w:val="000000"/>
              <w:sz w:val="20"/>
              <w:szCs w:val="20"/>
            </w:rPr>
          </w:rPrChange>
        </w:rPr>
      </w:pPr>
      <w:r w:rsidRPr="00A7587A">
        <w:rPr>
          <w:rStyle w:val="Code"/>
          <w:rPrChange w:id="3522" w:author="Stephen Michell" w:date="2020-09-13T22:44:00Z">
            <w:rPr>
              <w:rFonts w:ascii="Courier New" w:hAnsi="Courier New" w:cs="Courier New"/>
              <w:color w:val="000000"/>
              <w:sz w:val="20"/>
              <w:szCs w:val="20"/>
            </w:rPr>
          </w:rPrChange>
        </w:rPr>
        <w:t xml:space="preserve">void </w:t>
      </w:r>
      <w:proofErr w:type="spellStart"/>
      <w:r w:rsidRPr="00A7587A">
        <w:rPr>
          <w:rStyle w:val="Code"/>
          <w:rPrChange w:id="3523" w:author="Stephen Michell" w:date="2020-09-13T22:44:00Z">
            <w:rPr>
              <w:rFonts w:ascii="Courier New" w:hAnsi="Courier New" w:cs="Courier New"/>
              <w:color w:val="000000"/>
              <w:sz w:val="20"/>
              <w:szCs w:val="20"/>
            </w:rPr>
          </w:rPrChange>
        </w:rPr>
        <w:t>erroneous_</w:t>
      </w:r>
      <w:proofErr w:type="gramStart"/>
      <w:r w:rsidRPr="00A7587A">
        <w:rPr>
          <w:rStyle w:val="Code"/>
          <w:rPrChange w:id="3524" w:author="Stephen Michell" w:date="2020-09-13T22:44:00Z">
            <w:rPr>
              <w:rFonts w:ascii="Courier New" w:hAnsi="Courier New" w:cs="Courier New"/>
              <w:color w:val="000000"/>
              <w:sz w:val="20"/>
              <w:szCs w:val="20"/>
            </w:rPr>
          </w:rPrChange>
        </w:rPr>
        <w:t>use</w:t>
      </w:r>
      <w:proofErr w:type="spellEnd"/>
      <w:r w:rsidRPr="00A7587A">
        <w:rPr>
          <w:rStyle w:val="Code"/>
          <w:rPrChange w:id="3525" w:author="Stephen Michell" w:date="2020-09-13T22:44:00Z">
            <w:rPr>
              <w:rFonts w:ascii="Courier New" w:hAnsi="Courier New" w:cs="Courier New"/>
              <w:color w:val="000000"/>
              <w:sz w:val="20"/>
              <w:szCs w:val="20"/>
            </w:rPr>
          </w:rPrChange>
        </w:rPr>
        <w:t>(</w:t>
      </w:r>
      <w:proofErr w:type="gramEnd"/>
      <w:r w:rsidRPr="00A7587A">
        <w:rPr>
          <w:rStyle w:val="Code"/>
          <w:rPrChange w:id="3526" w:author="Stephen Michell" w:date="2020-09-13T22:44:00Z">
            <w:rPr>
              <w:rFonts w:ascii="Courier New" w:hAnsi="Courier New" w:cs="Courier New"/>
              <w:color w:val="000000"/>
              <w:sz w:val="20"/>
              <w:szCs w:val="20"/>
            </w:rPr>
          </w:rPrChange>
        </w:rPr>
        <w:t>) {</w:t>
      </w:r>
      <w:r w:rsidRPr="00A7587A">
        <w:rPr>
          <w:rStyle w:val="Code"/>
          <w:rPrChange w:id="3527" w:author="Stephen Michell" w:date="2020-09-13T22:44:00Z">
            <w:rPr>
              <w:rFonts w:ascii="Courier New" w:hAnsi="Courier New" w:cs="Courier New"/>
              <w:color w:val="000000"/>
              <w:sz w:val="20"/>
              <w:szCs w:val="20"/>
            </w:rPr>
          </w:rPrChange>
        </w:rPr>
        <w:br/>
        <w:t>  </w:t>
      </w:r>
      <w:proofErr w:type="spellStart"/>
      <w:r w:rsidRPr="00A7587A">
        <w:rPr>
          <w:rStyle w:val="Code"/>
          <w:rPrChange w:id="3528" w:author="Stephen Michell" w:date="2020-09-13T22:44:00Z">
            <w:rPr>
              <w:rFonts w:ascii="Courier New" w:hAnsi="Courier New" w:cs="Courier New"/>
              <w:color w:val="000000"/>
              <w:sz w:val="20"/>
              <w:szCs w:val="20"/>
            </w:rPr>
          </w:rPrChange>
        </w:rPr>
        <w:t>std</w:t>
      </w:r>
      <w:proofErr w:type="spellEnd"/>
      <w:r w:rsidRPr="00A7587A">
        <w:rPr>
          <w:rStyle w:val="Code"/>
          <w:rPrChange w:id="3529" w:author="Stephen Michell" w:date="2020-09-13T22:44:00Z">
            <w:rPr>
              <w:rFonts w:ascii="Courier New" w:hAnsi="Courier New" w:cs="Courier New"/>
              <w:color w:val="000000"/>
              <w:sz w:val="20"/>
              <w:szCs w:val="20"/>
            </w:rPr>
          </w:rPrChange>
        </w:rPr>
        <w:t>::</w:t>
      </w:r>
      <w:proofErr w:type="spellStart"/>
      <w:r w:rsidRPr="00A7587A">
        <w:rPr>
          <w:rStyle w:val="Code"/>
          <w:rPrChange w:id="3530" w:author="Stephen Michell" w:date="2020-09-13T22:44:00Z">
            <w:rPr>
              <w:rFonts w:ascii="Courier New" w:hAnsi="Courier New" w:cs="Courier New"/>
              <w:color w:val="000000"/>
              <w:sz w:val="20"/>
              <w:szCs w:val="20"/>
            </w:rPr>
          </w:rPrChange>
        </w:rPr>
        <w:t>cout</w:t>
      </w:r>
      <w:proofErr w:type="spellEnd"/>
      <w:r w:rsidRPr="00A7587A">
        <w:rPr>
          <w:rStyle w:val="Code"/>
          <w:rPrChange w:id="3531" w:author="Stephen Michell" w:date="2020-09-13T22:44:00Z">
            <w:rPr>
              <w:rFonts w:ascii="Courier New" w:hAnsi="Courier New" w:cs="Courier New"/>
              <w:color w:val="000000"/>
              <w:sz w:val="20"/>
              <w:szCs w:val="20"/>
            </w:rPr>
          </w:rPrChange>
        </w:rPr>
        <w:t xml:space="preserve"> &lt;&lt; *</w:t>
      </w:r>
      <w:proofErr w:type="spellStart"/>
      <w:r w:rsidRPr="00A7587A">
        <w:rPr>
          <w:rStyle w:val="Code"/>
          <w:rPrChange w:id="3532" w:author="Stephen Michell" w:date="2020-09-13T22:44:00Z">
            <w:rPr>
              <w:rFonts w:ascii="Courier New" w:hAnsi="Courier New" w:cs="Courier New"/>
              <w:color w:val="000000"/>
              <w:sz w:val="20"/>
              <w:szCs w:val="20"/>
            </w:rPr>
          </w:rPrChange>
        </w:rPr>
        <w:t>bad_pointer</w:t>
      </w:r>
      <w:proofErr w:type="spellEnd"/>
      <w:r w:rsidRPr="00A7587A">
        <w:rPr>
          <w:rStyle w:val="Code"/>
          <w:rPrChange w:id="3533" w:author="Stephen Michell" w:date="2020-09-13T22:44:00Z">
            <w:rPr>
              <w:rFonts w:ascii="Courier New" w:hAnsi="Courier New" w:cs="Courier New"/>
              <w:color w:val="000000"/>
              <w:sz w:val="20"/>
              <w:szCs w:val="20"/>
            </w:rPr>
          </w:rPrChange>
        </w:rPr>
        <w:t>();</w:t>
      </w:r>
      <w:r w:rsidRPr="00A7587A">
        <w:rPr>
          <w:rStyle w:val="Code"/>
          <w:rPrChange w:id="3534" w:author="Stephen Michell" w:date="2020-09-13T22:44:00Z">
            <w:rPr>
              <w:rFonts w:ascii="Courier New" w:hAnsi="Courier New" w:cs="Courier New"/>
              <w:color w:val="000000"/>
              <w:sz w:val="20"/>
              <w:szCs w:val="20"/>
            </w:rPr>
          </w:rPrChange>
        </w:rPr>
        <w:br/>
        <w:t>  </w:t>
      </w:r>
      <w:proofErr w:type="spellStart"/>
      <w:r w:rsidRPr="00A7587A">
        <w:rPr>
          <w:rStyle w:val="Code"/>
          <w:rPrChange w:id="3535" w:author="Stephen Michell" w:date="2020-09-13T22:44:00Z">
            <w:rPr>
              <w:rFonts w:ascii="Courier New" w:hAnsi="Courier New" w:cs="Courier New"/>
              <w:color w:val="000000"/>
              <w:sz w:val="20"/>
              <w:szCs w:val="20"/>
            </w:rPr>
          </w:rPrChange>
        </w:rPr>
        <w:t>std</w:t>
      </w:r>
      <w:proofErr w:type="spellEnd"/>
      <w:r w:rsidRPr="00A7587A">
        <w:rPr>
          <w:rStyle w:val="Code"/>
          <w:rPrChange w:id="3536" w:author="Stephen Michell" w:date="2020-09-13T22:44:00Z">
            <w:rPr>
              <w:rFonts w:ascii="Courier New" w:hAnsi="Courier New" w:cs="Courier New"/>
              <w:color w:val="000000"/>
              <w:sz w:val="20"/>
              <w:szCs w:val="20"/>
            </w:rPr>
          </w:rPrChange>
        </w:rPr>
        <w:t>::</w:t>
      </w:r>
      <w:proofErr w:type="spellStart"/>
      <w:r w:rsidRPr="00A7587A">
        <w:rPr>
          <w:rStyle w:val="Code"/>
          <w:rPrChange w:id="3537" w:author="Stephen Michell" w:date="2020-09-13T22:44:00Z">
            <w:rPr>
              <w:rFonts w:ascii="Courier New" w:hAnsi="Courier New" w:cs="Courier New"/>
              <w:color w:val="000000"/>
              <w:sz w:val="20"/>
              <w:szCs w:val="20"/>
            </w:rPr>
          </w:rPrChange>
        </w:rPr>
        <w:t>cout</w:t>
      </w:r>
      <w:proofErr w:type="spellEnd"/>
      <w:r w:rsidRPr="00A7587A">
        <w:rPr>
          <w:rStyle w:val="Code"/>
          <w:rPrChange w:id="3538" w:author="Stephen Michell" w:date="2020-09-13T22:44:00Z">
            <w:rPr>
              <w:rFonts w:ascii="Courier New" w:hAnsi="Courier New" w:cs="Courier New"/>
              <w:color w:val="000000"/>
              <w:sz w:val="20"/>
              <w:szCs w:val="20"/>
            </w:rPr>
          </w:rPrChange>
        </w:rPr>
        <w:t xml:space="preserve"> &lt;&lt; </w:t>
      </w:r>
      <w:proofErr w:type="spellStart"/>
      <w:r w:rsidRPr="00A7587A">
        <w:rPr>
          <w:rStyle w:val="Code"/>
          <w:rPrChange w:id="3539" w:author="Stephen Michell" w:date="2020-09-13T22:44:00Z">
            <w:rPr>
              <w:rFonts w:ascii="Courier New" w:hAnsi="Courier New" w:cs="Courier New"/>
              <w:color w:val="000000"/>
              <w:sz w:val="20"/>
              <w:szCs w:val="20"/>
            </w:rPr>
          </w:rPrChange>
        </w:rPr>
        <w:t>bad_reference</w:t>
      </w:r>
      <w:proofErr w:type="spellEnd"/>
      <w:r w:rsidRPr="00A7587A">
        <w:rPr>
          <w:rStyle w:val="Code"/>
          <w:rPrChange w:id="3540" w:author="Stephen Michell" w:date="2020-09-13T22:44:00Z">
            <w:rPr>
              <w:rFonts w:ascii="Courier New" w:hAnsi="Courier New" w:cs="Courier New"/>
              <w:color w:val="000000"/>
              <w:sz w:val="20"/>
              <w:szCs w:val="20"/>
            </w:rPr>
          </w:rPrChange>
        </w:rPr>
        <w:t>();</w:t>
      </w:r>
      <w:r w:rsidRPr="00A7587A">
        <w:rPr>
          <w:rStyle w:val="Code"/>
          <w:rPrChange w:id="3541" w:author="Stephen Michell" w:date="2020-09-13T22:44:00Z">
            <w:rPr>
              <w:rFonts w:ascii="Courier New" w:hAnsi="Courier New" w:cs="Courier New"/>
              <w:color w:val="000000"/>
              <w:sz w:val="20"/>
              <w:szCs w:val="20"/>
            </w:rPr>
          </w:rPrChange>
        </w:rPr>
        <w:br/>
        <w:t>  </w:t>
      </w:r>
      <w:proofErr w:type="spellStart"/>
      <w:r w:rsidRPr="00A7587A">
        <w:rPr>
          <w:rStyle w:val="Code"/>
          <w:rPrChange w:id="3542" w:author="Stephen Michell" w:date="2020-09-13T22:44:00Z">
            <w:rPr>
              <w:rFonts w:ascii="Courier New" w:hAnsi="Courier New" w:cs="Courier New"/>
              <w:color w:val="000000"/>
              <w:sz w:val="20"/>
              <w:szCs w:val="20"/>
            </w:rPr>
          </w:rPrChange>
        </w:rPr>
        <w:t>std</w:t>
      </w:r>
      <w:proofErr w:type="spellEnd"/>
      <w:r w:rsidRPr="00A7587A">
        <w:rPr>
          <w:rStyle w:val="Code"/>
          <w:rPrChange w:id="3543" w:author="Stephen Michell" w:date="2020-09-13T22:44:00Z">
            <w:rPr>
              <w:rFonts w:ascii="Courier New" w:hAnsi="Courier New" w:cs="Courier New"/>
              <w:color w:val="000000"/>
              <w:sz w:val="20"/>
              <w:szCs w:val="20"/>
            </w:rPr>
          </w:rPrChange>
        </w:rPr>
        <w:t>::</w:t>
      </w:r>
      <w:proofErr w:type="spellStart"/>
      <w:r w:rsidRPr="00A7587A">
        <w:rPr>
          <w:rStyle w:val="Code"/>
          <w:rPrChange w:id="3544" w:author="Stephen Michell" w:date="2020-09-13T22:44:00Z">
            <w:rPr>
              <w:rFonts w:ascii="Courier New" w:hAnsi="Courier New" w:cs="Courier New"/>
              <w:color w:val="000000"/>
              <w:sz w:val="20"/>
              <w:szCs w:val="20"/>
            </w:rPr>
          </w:rPrChange>
        </w:rPr>
        <w:t>cout</w:t>
      </w:r>
      <w:proofErr w:type="spellEnd"/>
      <w:r w:rsidRPr="00A7587A">
        <w:rPr>
          <w:rStyle w:val="Code"/>
          <w:rPrChange w:id="3545" w:author="Stephen Michell" w:date="2020-09-13T22:44:00Z">
            <w:rPr>
              <w:rFonts w:ascii="Courier New" w:hAnsi="Courier New" w:cs="Courier New"/>
              <w:color w:val="000000"/>
              <w:sz w:val="20"/>
              <w:szCs w:val="20"/>
            </w:rPr>
          </w:rPrChange>
        </w:rPr>
        <w:t xml:space="preserve"> &lt;&lt; *</w:t>
      </w:r>
      <w:proofErr w:type="spellStart"/>
      <w:r w:rsidRPr="00A7587A">
        <w:rPr>
          <w:rStyle w:val="Code"/>
          <w:rPrChange w:id="3546" w:author="Stephen Michell" w:date="2020-09-13T22:44:00Z">
            <w:rPr>
              <w:rFonts w:ascii="Courier New" w:hAnsi="Courier New" w:cs="Courier New"/>
              <w:color w:val="000000"/>
              <w:sz w:val="20"/>
              <w:szCs w:val="20"/>
            </w:rPr>
          </w:rPrChange>
        </w:rPr>
        <w:t>bad_iterator</w:t>
      </w:r>
      <w:proofErr w:type="spellEnd"/>
      <w:r w:rsidRPr="00A7587A">
        <w:rPr>
          <w:rStyle w:val="Code"/>
          <w:rPrChange w:id="3547" w:author="Stephen Michell" w:date="2020-09-13T22:44:00Z">
            <w:rPr>
              <w:rFonts w:ascii="Courier New" w:hAnsi="Courier New" w:cs="Courier New"/>
              <w:color w:val="000000"/>
              <w:sz w:val="20"/>
              <w:szCs w:val="20"/>
            </w:rPr>
          </w:rPrChange>
        </w:rPr>
        <w:t>();</w:t>
      </w:r>
    </w:p>
    <w:p w14:paraId="458D5B2D" w14:textId="77777777" w:rsidR="00CA3D14" w:rsidRPr="00A7587A" w:rsidRDefault="000442F3" w:rsidP="009512CD">
      <w:pPr>
        <w:ind w:left="403"/>
        <w:rPr>
          <w:rStyle w:val="Code"/>
          <w:rPrChange w:id="3548" w:author="Stephen Michell" w:date="2020-09-13T22:44:00Z">
            <w:rPr>
              <w:rFonts w:ascii="Courier New" w:hAnsi="Courier New" w:cs="Courier New"/>
              <w:color w:val="000000"/>
              <w:sz w:val="18"/>
              <w:szCs w:val="18"/>
            </w:rPr>
          </w:rPrChange>
        </w:rPr>
      </w:pPr>
      <w:r w:rsidRPr="00A7587A">
        <w:rPr>
          <w:rStyle w:val="Code"/>
          <w:rPrChange w:id="3549" w:author="Stephen Michell" w:date="2020-09-13T22:44:00Z">
            <w:rPr>
              <w:rFonts w:ascii="Courier New" w:hAnsi="Courier New" w:cs="Courier New"/>
              <w:color w:val="000000"/>
              <w:sz w:val="20"/>
              <w:szCs w:val="20"/>
            </w:rPr>
          </w:rPrChange>
        </w:rPr>
        <w:t>  </w:t>
      </w:r>
      <w:proofErr w:type="spellStart"/>
      <w:proofErr w:type="gramStart"/>
      <w:r w:rsidRPr="00A7587A">
        <w:rPr>
          <w:rStyle w:val="Code"/>
          <w:rPrChange w:id="3550" w:author="Stephen Michell" w:date="2020-09-13T22:44:00Z">
            <w:rPr>
              <w:rFonts w:ascii="Courier New" w:hAnsi="Courier New" w:cs="Courier New"/>
              <w:color w:val="000000"/>
              <w:sz w:val="20"/>
              <w:szCs w:val="20"/>
            </w:rPr>
          </w:rPrChange>
        </w:rPr>
        <w:t>std</w:t>
      </w:r>
      <w:proofErr w:type="spellEnd"/>
      <w:r w:rsidRPr="00A7587A">
        <w:rPr>
          <w:rStyle w:val="Code"/>
          <w:rPrChange w:id="3551" w:author="Stephen Michell" w:date="2020-09-13T22:44:00Z">
            <w:rPr>
              <w:rFonts w:ascii="Courier New" w:hAnsi="Courier New" w:cs="Courier New"/>
              <w:color w:val="000000"/>
              <w:sz w:val="20"/>
              <w:szCs w:val="20"/>
            </w:rPr>
          </w:rPrChange>
        </w:rPr>
        <w:t>::</w:t>
      </w:r>
      <w:proofErr w:type="spellStart"/>
      <w:proofErr w:type="gramEnd"/>
      <w:r w:rsidRPr="00A7587A">
        <w:rPr>
          <w:rStyle w:val="Code"/>
          <w:rPrChange w:id="3552" w:author="Stephen Michell" w:date="2020-09-13T22:44:00Z">
            <w:rPr>
              <w:rFonts w:ascii="Courier New" w:hAnsi="Courier New" w:cs="Courier New"/>
              <w:color w:val="000000"/>
              <w:sz w:val="20"/>
              <w:szCs w:val="20"/>
            </w:rPr>
          </w:rPrChange>
        </w:rPr>
        <w:t>cout</w:t>
      </w:r>
      <w:proofErr w:type="spellEnd"/>
      <w:r w:rsidRPr="00A7587A">
        <w:rPr>
          <w:rStyle w:val="Code"/>
          <w:rPrChange w:id="3553" w:author="Stephen Michell" w:date="2020-09-13T22:44:00Z">
            <w:rPr>
              <w:rFonts w:ascii="Courier New" w:hAnsi="Courier New" w:cs="Courier New"/>
              <w:color w:val="000000"/>
              <w:sz w:val="20"/>
              <w:szCs w:val="20"/>
            </w:rPr>
          </w:rPrChange>
        </w:rPr>
        <w:t xml:space="preserve"> &lt;&lt; </w:t>
      </w:r>
      <w:proofErr w:type="spellStart"/>
      <w:r w:rsidRPr="00A7587A">
        <w:rPr>
          <w:rStyle w:val="Code"/>
          <w:rPrChange w:id="3554" w:author="Stephen Michell" w:date="2020-09-13T22:44:00Z">
            <w:rPr>
              <w:rFonts w:ascii="Courier New" w:hAnsi="Courier New" w:cs="Courier New"/>
              <w:color w:val="000000"/>
              <w:sz w:val="20"/>
              <w:szCs w:val="20"/>
            </w:rPr>
          </w:rPrChange>
        </w:rPr>
        <w:t>bad_lambda</w:t>
      </w:r>
      <w:proofErr w:type="spellEnd"/>
      <w:r w:rsidRPr="00A7587A">
        <w:rPr>
          <w:rStyle w:val="Code"/>
          <w:rPrChange w:id="3555" w:author="Stephen Michell" w:date="2020-09-13T22:44:00Z">
            <w:rPr>
              <w:rFonts w:ascii="Courier New" w:hAnsi="Courier New" w:cs="Courier New"/>
              <w:color w:val="000000"/>
              <w:sz w:val="20"/>
              <w:szCs w:val="20"/>
            </w:rPr>
          </w:rPrChange>
        </w:rPr>
        <w:t>()();</w:t>
      </w:r>
      <w:r w:rsidR="00CA3D14" w:rsidRPr="00A7587A">
        <w:rPr>
          <w:rStyle w:val="Code"/>
          <w:rPrChange w:id="3556" w:author="Stephen Michell" w:date="2020-09-13T22:44:00Z">
            <w:rPr>
              <w:rFonts w:ascii="Courier New" w:hAnsi="Courier New" w:cs="Courier New"/>
              <w:color w:val="000000"/>
              <w:sz w:val="20"/>
              <w:szCs w:val="20"/>
            </w:rPr>
          </w:rPrChange>
        </w:rPr>
        <w:br/>
      </w:r>
      <w:r w:rsidR="00CA3D14" w:rsidRPr="00A7587A">
        <w:rPr>
          <w:rStyle w:val="Code"/>
          <w:rPrChange w:id="3557" w:author="Stephen Michell" w:date="2020-09-13T22:44:00Z">
            <w:rPr>
              <w:rFonts w:ascii="Courier New" w:hAnsi="Courier New" w:cs="Courier New"/>
              <w:color w:val="000000"/>
              <w:sz w:val="18"/>
              <w:szCs w:val="18"/>
            </w:rPr>
          </w:rPrChange>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3558"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456"/>
      <w:bookmarkEnd w:id="3457"/>
      <w:bookmarkEnd w:id="3458"/>
      <w:bookmarkEnd w:id="3459"/>
      <w:bookmarkEnd w:id="3558"/>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commentRangeStart w:id="3559"/>
      <w:proofErr w:type="spellStart"/>
      <w:r>
        <w:rPr>
          <w:lang w:bidi="en-US"/>
        </w:rPr>
        <w:t>va</w:t>
      </w:r>
      <w:ins w:id="3560" w:author="Stephen Michell" w:date="2020-09-13T22:42:00Z">
        <w:r w:rsidR="00A7587A">
          <w:rPr>
            <w:lang w:bidi="en-US"/>
          </w:rPr>
          <w:t>r</w:t>
        </w:r>
      </w:ins>
      <w:r>
        <w:rPr>
          <w:lang w:bidi="en-US"/>
        </w:rPr>
        <w:t>_arg</w:t>
      </w:r>
      <w:commentRangeEnd w:id="3559"/>
      <w:proofErr w:type="spellEnd"/>
      <w:r w:rsidR="00A7587A">
        <w:rPr>
          <w:rStyle w:val="CommentReference"/>
        </w:rPr>
        <w:commentReference w:id="3559"/>
      </w:r>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ins w:id="3561" w:author="Stephen Michell" w:date="2020-09-13T22:43:00Z">
        <w:r w:rsidR="00A7587A">
          <w:rPr>
            <w:lang w:bidi="en-US"/>
          </w:rPr>
          <w:t>r</w:t>
        </w:r>
      </w:ins>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ins w:id="3562" w:author="Stephen Michell" w:date="2020-09-13T22:42:00Z">
        <w:r w:rsidR="00A7587A">
          <w:rPr>
            <w:rFonts w:ascii="Calibri" w:hAnsi="Calibri"/>
            <w:bCs/>
          </w:rPr>
          <w:t xml:space="preserve">ISO/IEC </w:t>
        </w:r>
      </w:ins>
      <w:r w:rsidR="005619F3">
        <w:rPr>
          <w:rFonts w:ascii="Calibri" w:hAnsi="Calibri"/>
          <w:bCs/>
        </w:rPr>
        <w:t>TR 24772-1</w:t>
      </w:r>
      <w:ins w:id="3563" w:author="Stephen Michell" w:date="2020-09-13T22:42:00Z">
        <w:r w:rsidR="00A7587A">
          <w:rPr>
            <w:rFonts w:ascii="Calibri" w:hAnsi="Calibri"/>
            <w:bCs/>
          </w:rPr>
          <w:t>:2019</w:t>
        </w:r>
      </w:ins>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ins w:id="3564" w:author="Stephen Michell" w:date="2020-09-13T22:42:00Z">
        <w:r w:rsidR="00A7587A">
          <w:rPr>
            <w:lang w:bidi="en-US"/>
          </w:rPr>
          <w:t>r</w:t>
        </w:r>
      </w:ins>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3565" w:name="_Toc310518190"/>
      <w:bookmarkStart w:id="3566" w:name="_Toc1165263"/>
      <w:r>
        <w:rPr>
          <w:lang w:bidi="en-US"/>
        </w:rPr>
        <w:t>6.3</w:t>
      </w:r>
      <w:r w:rsidR="00460588">
        <w:rPr>
          <w:lang w:bidi="en-US"/>
        </w:rPr>
        <w:t>5</w:t>
      </w:r>
      <w:r w:rsidR="00AD5842">
        <w:rPr>
          <w:lang w:bidi="en-US"/>
        </w:rPr>
        <w:t xml:space="preserve"> </w:t>
      </w:r>
      <w:r w:rsidR="004C770C" w:rsidRPr="00CD6A7E">
        <w:rPr>
          <w:lang w:bidi="en-US"/>
        </w:rPr>
        <w:t>Recursion [GDL]</w:t>
      </w:r>
      <w:bookmarkEnd w:id="3565"/>
      <w:bookmarkEnd w:id="3566"/>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ins w:id="3567" w:author="Stephen Michell" w:date="2020-09-13T22:41:00Z">
        <w:r w:rsidR="00A7587A">
          <w:rPr>
            <w:lang w:bidi="en-US"/>
          </w:rPr>
          <w:t xml:space="preserve"> ISO/IEC TR 24772-1:2</w:t>
        </w:r>
      </w:ins>
      <w:ins w:id="3568" w:author="Stephen Michell" w:date="2020-09-13T22:42:00Z">
        <w:r w:rsidR="00A7587A">
          <w:rPr>
            <w:lang w:bidi="en-US"/>
          </w:rPr>
          <w:t xml:space="preserve">019 </w:t>
        </w:r>
      </w:ins>
      <w:ins w:id="3569" w:author="Stephen Michell" w:date="2020-09-13T22:41:00Z">
        <w:r w:rsidR="00A7587A">
          <w:rPr>
            <w:lang w:bidi="en-US"/>
          </w:rPr>
          <w:t>clause</w:t>
        </w:r>
      </w:ins>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3570" w:name="_Toc310518191"/>
      <w:bookmarkStart w:id="3571" w:name="_Ref420411403"/>
      <w:bookmarkStart w:id="3572"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570"/>
      <w:bookmarkEnd w:id="3571"/>
      <w:bookmarkEnd w:id="3572"/>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ins w:id="3573" w:author="Stephen Michell" w:date="2020-09-02T22:09:00Z"/>
          <w:lang w:bidi="en-US"/>
        </w:rPr>
      </w:pPr>
      <w:ins w:id="3574" w:author="Stephen Michell" w:date="2020-09-02T22:09:00Z">
        <w:r>
          <w:rPr>
            <w:lang w:bidi="en-US"/>
          </w:rPr>
          <w:t>The vulnerabilit</w:t>
        </w:r>
        <w:r w:rsidR="00833E8F">
          <w:rPr>
            <w:lang w:bidi="en-US"/>
          </w:rPr>
          <w:t>ies described in ISO/IEC TR 24772-1:2019 clause 6.36 exist in C++.</w:t>
        </w:r>
      </w:ins>
    </w:p>
    <w:p w14:paraId="66E73EA7" w14:textId="77777777" w:rsidR="00833E8F" w:rsidRDefault="00833E8F" w:rsidP="00E37667">
      <w:pPr>
        <w:rPr>
          <w:ins w:id="3575" w:author="Stephen Michell" w:date="2020-09-02T22:09:00Z"/>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lastRenderedPageBreak/>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3576"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ins w:id="3577" w:author="Stephen Michell" w:date="2020-09-02T22:10:00Z"/>
          <w:rFonts w:ascii="Helvetica" w:hAnsi="Helvetica"/>
          <w:color w:val="000000"/>
          <w:sz w:val="18"/>
          <w:szCs w:val="18"/>
        </w:rPr>
      </w:pPr>
      <w:ins w:id="3578" w:author="Stephen Michell" w:date="2020-09-02T22:10:00Z">
        <w:r w:rsidRPr="00833E8F">
          <w:rPr>
            <w:rPrChange w:id="3579" w:author="Stephen Michell" w:date="2020-09-02T22:12:00Z">
              <w:rPr>
                <w:rFonts w:ascii="Arial" w:hAnsi="Arial" w:cs="Arial"/>
                <w:color w:val="000000"/>
                <w:sz w:val="19"/>
                <w:szCs w:val="19"/>
              </w:rPr>
            </w:rPrChange>
          </w:rPr>
          <w:t>The</w:t>
        </w:r>
        <w:r w:rsidRPr="00833E8F">
          <w:rPr>
            <w:rFonts w:ascii="Arial" w:hAnsi="Arial" w:cs="Arial"/>
            <w:color w:val="000000"/>
            <w:sz w:val="19"/>
            <w:szCs w:val="19"/>
          </w:rPr>
          <w:t xml:space="preserve"> </w:t>
        </w:r>
        <w:r w:rsidRPr="00833E8F">
          <w:rPr>
            <w:rPrChange w:id="3580" w:author="Stephen Michell" w:date="2020-09-02T22:12:00Z">
              <w:rPr>
                <w:rFonts w:ascii="Arial" w:hAnsi="Arial" w:cs="Arial"/>
                <w:color w:val="000000"/>
                <w:sz w:val="19"/>
                <w:szCs w:val="19"/>
              </w:rPr>
            </w:rPrChange>
          </w:rPr>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833E8F">
          <w:rPr>
            <w:rPrChange w:id="3581" w:author="Stephen Michell" w:date="2020-09-02T22:12:00Z">
              <w:rPr>
                <w:rFonts w:ascii="Arial" w:hAnsi="Arial" w:cs="Arial"/>
                <w:color w:val="000000"/>
                <w:sz w:val="19"/>
                <w:szCs w:val="19"/>
              </w:rPr>
            </w:rPrChange>
          </w:rPr>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3582" w:author="Stephen Michell" w:date="2020-09-02T22:11:00Z">
              <w:rPr>
                <w:rFonts w:ascii="Arial" w:hAnsi="Arial" w:cs="Arial"/>
                <w:color w:val="000000"/>
                <w:sz w:val="19"/>
                <w:szCs w:val="19"/>
              </w:rPr>
            </w:rPrChange>
          </w:rPr>
          <w:t>or other low-level APIs.</w:t>
        </w:r>
      </w:ins>
    </w:p>
    <w:p w14:paraId="1C6307C1" w14:textId="77777777" w:rsidR="00833E8F" w:rsidRPr="00833E8F" w:rsidRDefault="00833E8F" w:rsidP="00833E8F">
      <w:pPr>
        <w:rPr>
          <w:ins w:id="3583" w:author="Stephen Michell" w:date="2020-09-02T22:10:00Z"/>
          <w:rFonts w:ascii="Helvetica" w:hAnsi="Helvetica"/>
          <w:color w:val="000000"/>
          <w:sz w:val="18"/>
          <w:szCs w:val="18"/>
        </w:rPr>
      </w:pPr>
      <w:ins w:id="3584" w:author="Stephen Michell" w:date="2020-09-02T22:10:00Z">
        <w:r w:rsidRPr="00833E8F">
          <w:rPr>
            <w:rPrChange w:id="3585" w:author="Stephen Michell" w:date="2020-09-02T22:11:00Z">
              <w:rPr>
                <w:rFonts w:ascii="Helvetica" w:hAnsi="Helvetica"/>
                <w:color w:val="000000"/>
                <w:sz w:val="18"/>
                <w:szCs w:val="18"/>
              </w:rPr>
            </w:rPrChange>
          </w:rPr>
          <w:t>Defined in</w:t>
        </w:r>
        <w:r w:rsidRPr="00833E8F">
          <w:rPr>
            <w:rFonts w:ascii="Helvetica" w:hAnsi="Helvetica"/>
            <w:color w:val="000000"/>
            <w:sz w:val="18"/>
            <w:szCs w:val="18"/>
          </w:rPr>
          <w:t xml:space="preserve"> </w:t>
        </w:r>
        <w:r w:rsidRPr="00833E8F">
          <w:rPr>
            <w:rPrChange w:id="3586" w:author="Stephen Michell" w:date="2020-09-02T22:11:00Z">
              <w:rPr>
                <w:rFonts w:ascii="Helvetica" w:hAnsi="Helvetica"/>
                <w:color w:val="000000"/>
                <w:sz w:val="18"/>
                <w:szCs w:val="18"/>
              </w:rPr>
            </w:rPrChange>
          </w:rPr>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833E8F">
          <w:rPr>
            <w:rPrChange w:id="3587" w:author="Stephen Michell" w:date="2020-09-02T22:11:00Z">
              <w:rPr>
                <w:rFonts w:ascii="Helvetica" w:hAnsi="Helvetica"/>
                <w:color w:val="000000"/>
                <w:sz w:val="18"/>
                <w:szCs w:val="18"/>
              </w:rPr>
            </w:rPrChange>
          </w:rPr>
          <w:t>since C++11.</w:t>
        </w:r>
        <w:r w:rsidRPr="00833E8F">
          <w:rPr>
            <w:rFonts w:ascii="Helvetica" w:hAnsi="Helvetica"/>
            <w:color w:val="000000"/>
            <w:sz w:val="18"/>
            <w:szCs w:val="18"/>
          </w:rPr>
          <w:t> </w:t>
        </w:r>
      </w:ins>
    </w:p>
    <w:p w14:paraId="1E2D2905" w14:textId="77777777" w:rsidR="00833E8F" w:rsidRPr="00833E8F" w:rsidRDefault="00833E8F" w:rsidP="00833E8F">
      <w:pPr>
        <w:rPr>
          <w:ins w:id="3588" w:author="Stephen Michell" w:date="2020-09-02T22:10:00Z"/>
          <w:rFonts w:ascii="Helvetica" w:hAnsi="Helvetica"/>
          <w:color w:val="000000"/>
          <w:sz w:val="18"/>
          <w:szCs w:val="18"/>
        </w:rPr>
      </w:pPr>
      <w:proofErr w:type="spellStart"/>
      <w:ins w:id="3589"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833E8F">
          <w:rPr>
            <w:rPrChange w:id="3590" w:author="Stephen Michell" w:date="2020-09-02T22:11:00Z">
              <w:rPr>
                <w:rFonts w:ascii="Arial" w:hAnsi="Arial" w:cs="Arial"/>
                <w:color w:val="000000"/>
                <w:sz w:val="19"/>
                <w:szCs w:val="19"/>
              </w:rPr>
            </w:rPrChange>
          </w:rPr>
          <w:t>serves as the base class for specific error category types, such as </w:t>
        </w:r>
        <w:proofErr w:type="spellStart"/>
        <w:r w:rsidRPr="00833E8F">
          <w:rPr>
            <w:rPrChange w:id="3591" w:author="Stephen Michell" w:date="2020-09-02T22:11:00Z">
              <w:rPr>
                <w:rFonts w:ascii="Courier" w:hAnsi="Courier"/>
                <w:color w:val="000000"/>
                <w:sz w:val="19"/>
                <w:szCs w:val="19"/>
              </w:rPr>
            </w:rPrChange>
          </w:rPr>
          <w:fldChar w:fldCharType="begin"/>
        </w:r>
        <w:r w:rsidRPr="00833E8F">
          <w:rPr>
            <w:rPrChange w:id="3592" w:author="Stephen Michell" w:date="2020-09-02T22:11:00Z">
              <w:rPr>
                <w:rFonts w:ascii="Courier" w:hAnsi="Courier"/>
                <w:color w:val="000000"/>
                <w:sz w:val="19"/>
                <w:szCs w:val="19"/>
              </w:rPr>
            </w:rPrChange>
          </w:rPr>
          <w:instrText xml:space="preserve"> HYPERLINK "https://en.cppreference.com/w/cpp/error/system_category" \o "cpp/error/system category" </w:instrText>
        </w:r>
        <w:r w:rsidRPr="00833E8F">
          <w:rPr>
            <w:rPrChange w:id="3593" w:author="Stephen Michell" w:date="2020-09-02T22:11:00Z">
              <w:rPr>
                <w:rFonts w:ascii="Courier" w:hAnsi="Courier"/>
                <w:color w:val="000000"/>
                <w:sz w:val="19"/>
                <w:szCs w:val="19"/>
              </w:rPr>
            </w:rPrChange>
          </w:rPr>
          <w:fldChar w:fldCharType="separate"/>
        </w:r>
        <w:r w:rsidRPr="00833E8F">
          <w:rPr>
            <w:rPrChange w:id="3594" w:author="Stephen Michell" w:date="2020-09-02T22:11:00Z">
              <w:rPr>
                <w:rFonts w:ascii="Courier" w:hAnsi="Courier"/>
                <w:color w:val="0B0080"/>
                <w:sz w:val="19"/>
                <w:szCs w:val="19"/>
                <w:u w:val="single"/>
              </w:rPr>
            </w:rPrChange>
          </w:rPr>
          <w:t>std</w:t>
        </w:r>
        <w:proofErr w:type="spellEnd"/>
        <w:r w:rsidRPr="00833E8F">
          <w:rPr>
            <w:rPrChange w:id="3595" w:author="Stephen Michell" w:date="2020-09-02T22:11:00Z">
              <w:rPr>
                <w:rFonts w:ascii="Courier" w:hAnsi="Courier"/>
                <w:color w:val="0B0080"/>
                <w:sz w:val="19"/>
                <w:szCs w:val="19"/>
                <w:u w:val="single"/>
              </w:rPr>
            </w:rPrChange>
          </w:rPr>
          <w:t>::</w:t>
        </w:r>
        <w:proofErr w:type="spellStart"/>
        <w:r w:rsidRPr="00833E8F">
          <w:rPr>
            <w:rPrChange w:id="3596" w:author="Stephen Michell" w:date="2020-09-02T22:11:00Z">
              <w:rPr>
                <w:rFonts w:ascii="Courier" w:hAnsi="Courier"/>
                <w:color w:val="0B0080"/>
                <w:sz w:val="19"/>
                <w:szCs w:val="19"/>
                <w:u w:val="single"/>
              </w:rPr>
            </w:rPrChange>
          </w:rPr>
          <w:t>system_category</w:t>
        </w:r>
        <w:proofErr w:type="spellEnd"/>
        <w:r w:rsidRPr="00833E8F">
          <w:rPr>
            <w:rPrChange w:id="3597" w:author="Stephen Michell" w:date="2020-09-02T22:11:00Z">
              <w:rPr>
                <w:rFonts w:ascii="Courier" w:hAnsi="Courier"/>
                <w:color w:val="000000"/>
                <w:sz w:val="19"/>
                <w:szCs w:val="19"/>
              </w:rPr>
            </w:rPrChange>
          </w:rPr>
          <w:fldChar w:fldCharType="end"/>
        </w:r>
        <w:r w:rsidRPr="00833E8F">
          <w:rPr>
            <w:rFonts w:ascii="Arial" w:hAnsi="Arial" w:cs="Arial"/>
            <w:color w:val="000000"/>
            <w:sz w:val="19"/>
            <w:szCs w:val="19"/>
          </w:rPr>
          <w:t>, </w:t>
        </w:r>
        <w:proofErr w:type="spellStart"/>
        <w:r w:rsidRPr="00833E8F">
          <w:rPr>
            <w:rFonts w:ascii="Courier New" w:hAnsi="Courier New" w:cs="Courier New"/>
            <w:color w:val="000000"/>
            <w:sz w:val="19"/>
            <w:szCs w:val="19"/>
            <w:bdr w:val="single" w:sz="6" w:space="0" w:color="D6D6D6" w:frame="1"/>
          </w:rPr>
          <w:fldChar w:fldCharType="begin"/>
        </w:r>
        <w:r w:rsidRPr="00833E8F">
          <w:rPr>
            <w:rFonts w:ascii="Courier New" w:hAnsi="Courier New" w:cs="Courier New"/>
            <w:color w:val="000000"/>
            <w:sz w:val="19"/>
            <w:szCs w:val="19"/>
            <w:bdr w:val="single" w:sz="6" w:space="0" w:color="D6D6D6" w:frame="1"/>
          </w:rPr>
          <w:instrText xml:space="preserve"> HYPERLINK "http://en.cppreference.com/w/cpp/io/iostream_category" </w:instrText>
        </w:r>
        <w:r w:rsidRPr="00833E8F">
          <w:rPr>
            <w:rFonts w:ascii="Courier New" w:hAnsi="Courier New" w:cs="Courier New"/>
            <w:color w:val="000000"/>
            <w:sz w:val="19"/>
            <w:szCs w:val="19"/>
            <w:bdr w:val="single" w:sz="6" w:space="0" w:color="D6D6D6" w:frame="1"/>
          </w:rPr>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Pr="00833E8F">
          <w:rPr>
            <w:rFonts w:ascii="Courier New" w:hAnsi="Courier New" w:cs="Courier New"/>
            <w:color w:val="000000"/>
            <w:sz w:val="19"/>
            <w:szCs w:val="19"/>
            <w:bdr w:val="single" w:sz="6" w:space="0" w:color="D6D6D6" w:frame="1"/>
          </w:rPr>
          <w:fldChar w:fldCharType="end"/>
        </w:r>
        <w:r w:rsidRPr="00833E8F">
          <w:rPr>
            <w:rFonts w:ascii="Arial" w:hAnsi="Arial" w:cs="Arial"/>
            <w:color w:val="000000"/>
            <w:sz w:val="19"/>
            <w:szCs w:val="19"/>
          </w:rPr>
          <w:t xml:space="preserve">, </w:t>
        </w:r>
        <w:r w:rsidRPr="00833E8F">
          <w:rPr>
            <w:rPrChange w:id="3598" w:author="Stephen Michell" w:date="2020-09-02T22:11:00Z">
              <w:rPr>
                <w:rFonts w:ascii="Arial" w:hAnsi="Arial" w:cs="Arial"/>
                <w:color w:val="000000"/>
                <w:sz w:val="19"/>
                <w:szCs w:val="19"/>
              </w:rPr>
            </w:rPrChange>
          </w:rPr>
          <w:t>etc. Each specific category class defines the </w:t>
        </w:r>
        <w:proofErr w:type="spellStart"/>
        <w:r w:rsidRPr="00833E8F">
          <w:rPr>
            <w:rPrChange w:id="3599" w:author="Stephen Michell" w:date="2020-09-02T22:11:00Z">
              <w:rPr>
                <w:rFonts w:ascii="Courier" w:hAnsi="Courier" w:cs="Courier New"/>
                <w:color w:val="000000"/>
                <w:sz w:val="19"/>
                <w:szCs w:val="19"/>
              </w:rPr>
            </w:rPrChange>
          </w:rPr>
          <w:t>error_code</w:t>
        </w:r>
        <w:proofErr w:type="spellEnd"/>
        <w:r w:rsidRPr="00833E8F">
          <w:rPr>
            <w:rPrChange w:id="3600" w:author="Stephen Michell" w:date="2020-09-02T22:11:00Z">
              <w:rPr>
                <w:rFonts w:ascii="Arial" w:hAnsi="Arial" w:cs="Arial"/>
                <w:color w:val="000000"/>
                <w:sz w:val="19"/>
                <w:szCs w:val="19"/>
              </w:rPr>
            </w:rPrChange>
          </w:rPr>
          <w:t> - </w:t>
        </w:r>
        <w:proofErr w:type="spellStart"/>
        <w:r w:rsidRPr="00833E8F">
          <w:rPr>
            <w:rPrChange w:id="3601" w:author="Stephen Michell" w:date="2020-09-02T22:11:00Z">
              <w:rPr>
                <w:rFonts w:ascii="Courier" w:hAnsi="Courier" w:cs="Courier New"/>
                <w:color w:val="000000"/>
                <w:sz w:val="19"/>
                <w:szCs w:val="19"/>
              </w:rPr>
            </w:rPrChange>
          </w:rPr>
          <w:t>error_condition</w:t>
        </w:r>
        <w:proofErr w:type="spellEnd"/>
        <w:r w:rsidRPr="00833E8F">
          <w:rPr>
            <w:rPrChange w:id="3602" w:author="Stephen Michell" w:date="2020-09-02T22:11:00Z">
              <w:rPr>
                <w:rFonts w:ascii="Arial" w:hAnsi="Arial" w:cs="Arial"/>
                <w:color w:val="000000"/>
                <w:sz w:val="19"/>
                <w:szCs w:val="19"/>
              </w:rPr>
            </w:rPrChange>
          </w:rPr>
          <w:t xml:space="preserve"> mapping and holds the explanatory strings for all </w:t>
        </w:r>
        <w:proofErr w:type="spellStart"/>
        <w:r w:rsidRPr="00833E8F">
          <w:rPr>
            <w:rPrChange w:id="3603" w:author="Stephen Michell" w:date="2020-09-02T22:11:00Z">
              <w:rPr>
                <w:rFonts w:ascii="Arial" w:hAnsi="Arial" w:cs="Arial"/>
                <w:color w:val="000000"/>
                <w:sz w:val="19"/>
                <w:szCs w:val="19"/>
              </w:rPr>
            </w:rPrChange>
          </w:rPr>
          <w:t>error_conditions</w:t>
        </w:r>
        <w:proofErr w:type="spellEnd"/>
        <w:r w:rsidRPr="00833E8F">
          <w:rPr>
            <w:rPrChange w:id="3604" w:author="Stephen Michell" w:date="2020-09-02T22:11:00Z">
              <w:rPr>
                <w:rFonts w:ascii="Arial" w:hAnsi="Arial" w:cs="Arial"/>
                <w:color w:val="000000"/>
                <w:sz w:val="19"/>
                <w:szCs w:val="19"/>
              </w:rPr>
            </w:rPrChange>
          </w:rPr>
          <w:t>. The objects of error category classes are treated as singletons, passed by reference.</w:t>
        </w:r>
        <w:r w:rsidRPr="00833E8F">
          <w:rPr>
            <w:rFonts w:ascii="Helvetica" w:hAnsi="Helvetica"/>
            <w:color w:val="000000"/>
            <w:sz w:val="18"/>
            <w:szCs w:val="18"/>
          </w:rPr>
          <w:t>  </w:t>
        </w:r>
      </w:ins>
    </w:p>
    <w:p w14:paraId="458B573E" w14:textId="77777777" w:rsidR="00833E8F" w:rsidRPr="00833E8F" w:rsidRDefault="00833E8F" w:rsidP="00833E8F">
      <w:pPr>
        <w:rPr>
          <w:ins w:id="3605" w:author="Stephen Michell" w:date="2020-09-02T22:10:00Z"/>
          <w:rFonts w:ascii="Helvetica" w:hAnsi="Helvetica"/>
          <w:color w:val="000000"/>
          <w:sz w:val="18"/>
          <w:szCs w:val="18"/>
        </w:rPr>
      </w:pPr>
    </w:p>
    <w:p w14:paraId="0D9EC8BB" w14:textId="77777777" w:rsidR="00833E8F" w:rsidRPr="00833E8F" w:rsidRDefault="00833E8F" w:rsidP="00833E8F">
      <w:pPr>
        <w:rPr>
          <w:ins w:id="3606" w:author="Stephen Michell" w:date="2020-09-02T22:10:00Z"/>
          <w:rFonts w:ascii="Helvetica" w:hAnsi="Helvetica"/>
          <w:color w:val="000000"/>
          <w:sz w:val="18"/>
          <w:szCs w:val="18"/>
        </w:rPr>
      </w:pPr>
      <w:proofErr w:type="spellStart"/>
      <w:proofErr w:type="gramStart"/>
      <w:ins w:id="3607"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3608" w:author="Stephen Michell" w:date="2020-09-02T22:11:00Z">
              <w:rPr>
                <w:rFonts w:ascii="Arial" w:hAnsi="Arial" w:cs="Arial"/>
                <w:color w:val="000000"/>
                <w:sz w:val="19"/>
                <w:szCs w:val="19"/>
              </w:rPr>
            </w:rPrChange>
          </w:rPr>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3609" w:author="Stephen Michell" w:date="2020-09-02T22:10:00Z">
              <w:rPr>
                <w:rFonts w:ascii="Arial" w:hAnsi="Arial" w:cs="Arial"/>
                <w:color w:val="000000"/>
                <w:sz w:val="19"/>
                <w:szCs w:val="19"/>
              </w:rPr>
            </w:rPrChange>
          </w:rPr>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3610" w:author="Stephen Michell" w:date="2020-09-02T22:10:00Z">
              <w:rPr>
                <w:rFonts w:ascii="Arial" w:hAnsi="Arial" w:cs="Arial"/>
                <w:color w:val="000000"/>
                <w:sz w:val="19"/>
                <w:szCs w:val="19"/>
              </w:rPr>
            </w:rPrChange>
          </w:rPr>
          <w:t>which corresponds to the said interface. The error code values may be not unique across different error categories.</w:t>
        </w:r>
        <w:r w:rsidRPr="00833E8F">
          <w:rPr>
            <w:rFonts w:ascii="Helvetica" w:hAnsi="Helvetica"/>
            <w:color w:val="000000"/>
            <w:sz w:val="18"/>
            <w:szCs w:val="18"/>
          </w:rPr>
          <w:t> </w:t>
        </w:r>
      </w:ins>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ins w:id="3611" w:author="Stephen Michell" w:date="2020-09-13T22:40:00Z">
        <w:r w:rsidR="00A7587A">
          <w:t xml:space="preserve">ISO/IEC </w:t>
        </w:r>
      </w:ins>
      <w:r w:rsidRPr="009739AB">
        <w:t>TR 24772-1</w:t>
      </w:r>
      <w:ins w:id="3612" w:author="Stephen Michell" w:date="2020-09-13T22:40:00Z">
        <w:r w:rsidR="00A7587A">
          <w:t>:2019</w:t>
        </w:r>
      </w:ins>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3613"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3614"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3615"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3616" w:name="_Toc310518192"/>
      <w:r>
        <w:rPr>
          <w:rFonts w:ascii="Calibri" w:hAnsi="Calibri"/>
          <w:bCs/>
        </w:rPr>
        <w:t>See also C++ Core Guidelines</w:t>
      </w:r>
      <w:r w:rsidR="00E5076E">
        <w:rPr>
          <w:rFonts w:ascii="Calibri" w:hAnsi="Calibri"/>
          <w:bCs/>
        </w:rPr>
        <w:t xml:space="preserve"> E.1, E.2, E.5, E.6, E.13, E.17, E.19, E.25, and E.28.</w:t>
      </w:r>
      <w:bookmarkEnd w:id="3616"/>
    </w:p>
    <w:p w14:paraId="5F79A9F3" w14:textId="77777777" w:rsidR="004C770C" w:rsidRPr="00CD6A7E" w:rsidRDefault="001456BA" w:rsidP="004C770C">
      <w:pPr>
        <w:pStyle w:val="Heading2"/>
        <w:rPr>
          <w:lang w:bidi="en-US"/>
        </w:rPr>
      </w:pPr>
      <w:bookmarkStart w:id="3617" w:name="_Toc310518193"/>
      <w:bookmarkStart w:id="3618"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3617"/>
      <w:bookmarkEnd w:id="3618"/>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3619"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3620"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3621" w:author="Stephen Michell" w:date="2018-11-09T23:30:00Z">
        <w:r w:rsidR="001868A6">
          <w:rPr>
            <w:i/>
          </w:rPr>
          <w:t xml:space="preserve"> to help analyze this</w:t>
        </w:r>
      </w:ins>
      <w:ins w:id="3622"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ins w:id="3623" w:author="Stephen Michell" w:date="2020-09-13T22:40:00Z">
        <w:r w:rsidR="00A7587A">
          <w:rPr>
            <w:rFonts w:ascii="Calibri" w:hAnsi="Calibri"/>
            <w:bCs/>
          </w:rPr>
          <w:t xml:space="preserve">ISO/IEC </w:t>
        </w:r>
      </w:ins>
      <w:r>
        <w:rPr>
          <w:rFonts w:ascii="Calibri" w:hAnsi="Calibri"/>
          <w:bCs/>
        </w:rPr>
        <w:t>TR 24772-1</w:t>
      </w:r>
      <w:ins w:id="3624" w:author="Stephen Michell" w:date="2020-09-13T22:40:00Z">
        <w:r w:rsidR="00A7587A">
          <w:rPr>
            <w:rFonts w:ascii="Calibri" w:hAnsi="Calibri"/>
            <w:bCs/>
          </w:rPr>
          <w:t>:2019</w:t>
        </w:r>
      </w:ins>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3625"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3626" w:author="Stephen Michell" w:date="2020-07-20T11:23:00Z"/>
          <w:rFonts w:ascii="Calibri" w:hAnsi="Calibri"/>
          <w:bCs/>
        </w:rPr>
      </w:pPr>
      <w:commentRangeStart w:id="3627"/>
      <w:ins w:id="3628" w:author="Stephen Michell" w:date="2020-07-20T11:22:00Z">
        <w:r>
          <w:t>Ensure through static analysis</w:t>
        </w:r>
      </w:ins>
      <w:ins w:id="3629" w:author="Stephen Michell" w:date="2020-07-20T11:29:00Z">
        <w:r>
          <w:t xml:space="preserve"> </w:t>
        </w:r>
      </w:ins>
      <w:ins w:id="3630" w:author="Stephen Michell" w:date="2020-07-20T11:23:00Z">
        <w:r>
          <w:t xml:space="preserve">that </w:t>
        </w:r>
      </w:ins>
      <w:ins w:id="3631" w:author="Stephen Michell" w:date="2020-07-20T11:29:00Z">
        <w:r>
          <w:t>ar</w:t>
        </w:r>
      </w:ins>
      <w:ins w:id="3632" w:author="Stephen Michell" w:date="2020-07-20T11:30:00Z">
        <w:r>
          <w:t xml:space="preserve">bitrary pointer casts return a </w:t>
        </w:r>
      </w:ins>
      <w:ins w:id="3633" w:author="Stephen Michell" w:date="2020-07-20T11:31:00Z">
        <w:r>
          <w:t xml:space="preserve">type </w:t>
        </w:r>
      </w:ins>
      <w:ins w:id="3634" w:author="Stephen Michell" w:date="2020-07-20T11:30:00Z">
        <w:r>
          <w:t>compatible</w:t>
        </w:r>
      </w:ins>
      <w:ins w:id="3635" w:author="Stephen Michell" w:date="2020-07-20T11:31:00Z">
        <w:r>
          <w:t xml:space="preserve"> with the </w:t>
        </w:r>
      </w:ins>
      <w:ins w:id="3636" w:author="Stephen Michell" w:date="2020-07-20T11:34:00Z">
        <w:r w:rsidR="001252C5">
          <w:t>source</w:t>
        </w:r>
      </w:ins>
      <w:ins w:id="3637" w:author="Stephen Michell" w:date="2020-07-20T11:35:00Z">
        <w:r w:rsidR="001252C5">
          <w:t>.</w:t>
        </w:r>
      </w:ins>
      <w:commentRangeEnd w:id="3627"/>
      <w:ins w:id="3638" w:author="Stephen Michell" w:date="2020-07-20T11:40:00Z">
        <w:r w:rsidR="001252C5">
          <w:rPr>
            <w:rStyle w:val="CommentReference"/>
          </w:rPr>
          <w:commentReference w:id="3627"/>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3639" w:author="Stephen Michell" w:date="2020-07-20T11:28:00Z">
        <w:r>
          <w:t xml:space="preserve">Avoid the use of C-style casts and </w:t>
        </w:r>
      </w:ins>
      <w:proofErr w:type="spellStart"/>
      <w:ins w:id="3640"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3641" w:name="_Toc440397663"/>
      <w:bookmarkStart w:id="3642" w:name="_Toc440646186"/>
      <w:bookmarkStart w:id="3643" w:name="_Toc1165266"/>
      <w:r>
        <w:t>6.3</w:t>
      </w:r>
      <w:r w:rsidR="00C90312">
        <w:t>8</w:t>
      </w:r>
      <w:r>
        <w:t xml:space="preserve"> Deep vs. Shallow Copying [YAN]</w:t>
      </w:r>
      <w:bookmarkEnd w:id="3641"/>
      <w:bookmarkEnd w:id="3642"/>
      <w:bookmarkEnd w:id="3643"/>
    </w:p>
    <w:p w14:paraId="23853669" w14:textId="77777777" w:rsidR="00E21EB9" w:rsidRDefault="00C90312" w:rsidP="00BD4F30">
      <w:pPr>
        <w:pStyle w:val="Heading3"/>
        <w:rPr>
          <w:lang w:bidi="en-US"/>
        </w:rPr>
      </w:pPr>
      <w:bookmarkStart w:id="3644" w:name="_Toc440646187"/>
      <w:r>
        <w:rPr>
          <w:lang w:bidi="en-US"/>
        </w:rPr>
        <w:t>6.38.1 Applicability to Language</w:t>
      </w:r>
    </w:p>
    <w:p w14:paraId="5BB7B827" w14:textId="72757022" w:rsidR="00A7587A" w:rsidRDefault="00A7587A" w:rsidP="00BD4F30">
      <w:pPr>
        <w:spacing w:after="200" w:line="276" w:lineRule="auto"/>
        <w:rPr>
          <w:ins w:id="3645" w:author="Stephen Michell" w:date="2020-09-13T22:38:00Z"/>
          <w:lang w:bidi="en-US"/>
        </w:rPr>
      </w:pPr>
      <w:ins w:id="3646" w:author="Stephen Michell" w:date="2020-09-13T22:38:00Z">
        <w:r>
          <w:rPr>
            <w:lang w:bidi="en-US"/>
          </w:rPr>
          <w:t>The vulnerability described in ISO/IEC TR 24772-</w:t>
        </w:r>
      </w:ins>
      <w:ins w:id="3647" w:author="Stephen Michell" w:date="2020-09-13T22:39:00Z">
        <w:r>
          <w:rPr>
            <w:lang w:bidi="en-US"/>
          </w:rPr>
          <w:t>1:2019 clause 6.38 exists in C++.</w:t>
        </w:r>
      </w:ins>
    </w:p>
    <w:p w14:paraId="488531BC" w14:textId="57686A02" w:rsidR="00EA3B51" w:rsidRDefault="00EA3B51" w:rsidP="00BD4F30">
      <w:pPr>
        <w:spacing w:after="200" w:line="276" w:lineRule="auto"/>
        <w:rPr>
          <w:lang w:bidi="en-US"/>
        </w:rPr>
      </w:pPr>
      <w:r>
        <w:rPr>
          <w:lang w:bidi="en-US"/>
        </w:rPr>
        <w:t>Th</w:t>
      </w:r>
      <w:ins w:id="3648" w:author="Stephen Michell" w:date="2020-09-13T22:38:00Z">
        <w:r w:rsidR="00A7587A">
          <w:rPr>
            <w:lang w:bidi="en-US"/>
          </w:rPr>
          <w:t>e</w:t>
        </w:r>
      </w:ins>
      <w:del w:id="3649" w:author="Stephen Michell" w:date="2020-09-13T22:38:00Z">
        <w:r w:rsidDel="00A7587A">
          <w:rPr>
            <w:lang w:bidi="en-US"/>
          </w:rPr>
          <w:delText>is</w:delText>
        </w:r>
      </w:del>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3644"/>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3650"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3650"/>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ins w:id="3651" w:author="Stephen Michell" w:date="2020-09-13T22:37:00Z"/>
          <w:lang w:bidi="en-US"/>
        </w:rPr>
      </w:pPr>
      <w:moveToRangeStart w:id="3652" w:author="Stephen Michell" w:date="2020-09-13T22:37:00Z" w:name="move50929042"/>
      <w:moveTo w:id="3653" w:author="Stephen Michell" w:date="2020-09-13T22:37:00Z">
        <w:r>
          <w:rPr>
            <w:lang w:bidi="en-US"/>
          </w:rPr>
          <w:t xml:space="preserve">The memory leak vulnerability documented in </w:t>
        </w:r>
      </w:moveTo>
      <w:ins w:id="3654" w:author="Stephen Michell" w:date="2020-09-13T22:37:00Z">
        <w:r>
          <w:rPr>
            <w:lang w:bidi="en-US"/>
          </w:rPr>
          <w:t xml:space="preserve">ISO/IEC </w:t>
        </w:r>
      </w:ins>
      <w:moveTo w:id="3655" w:author="Stephen Michell" w:date="2020-09-13T22:37:00Z">
        <w:r>
          <w:rPr>
            <w:lang w:bidi="en-US"/>
          </w:rPr>
          <w:t>TR24772-1</w:t>
        </w:r>
      </w:moveTo>
      <w:ins w:id="3656" w:author="Stephen Michell" w:date="2020-09-13T22:37:00Z">
        <w:r>
          <w:rPr>
            <w:lang w:bidi="en-US"/>
          </w:rPr>
          <w:t>:2019</w:t>
        </w:r>
      </w:ins>
      <w:moveTo w:id="3657" w:author="Stephen Michell" w:date="2020-09-13T22:37:00Z">
        <w:r>
          <w:rPr>
            <w:lang w:bidi="en-US"/>
          </w:rPr>
          <w:t xml:space="preserve"> clause 6.39 exists in C++, unless the programmer takes steps to avoid it. </w:t>
        </w:r>
      </w:moveTo>
      <w:moveToRangeEnd w:id="3652"/>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526A1DDA" w:rsidR="00B55E13" w:rsidRDefault="00B55E13" w:rsidP="00DE4A77">
      <w:pPr>
        <w:rPr>
          <w:lang w:bidi="en-US"/>
        </w:rPr>
      </w:pPr>
      <w:moveFromRangeStart w:id="3658" w:author="Stephen Michell" w:date="2020-09-13T22:37:00Z" w:name="move50929042"/>
      <w:moveFrom w:id="3659" w:author="Stephen Michell" w:date="2020-09-13T22:37:00Z">
        <w:r w:rsidDel="00A7587A">
          <w:rPr>
            <w:lang w:bidi="en-US"/>
          </w:rPr>
          <w:t>The memory leak vulnerability documented in TR24772-1 clause 6.39 exists in C++, unless the programmer takes steps to avoid it.</w:t>
        </w:r>
        <w:r w:rsidR="00915EF4" w:rsidDel="00A7587A">
          <w:rPr>
            <w:lang w:bidi="en-US"/>
          </w:rPr>
          <w:t xml:space="preserve"> </w:t>
        </w:r>
      </w:moveFrom>
      <w:moveFromRangeEnd w:id="3658"/>
      <w:r w:rsidR="00915EF4">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A7587A">
        <w:rPr>
          <w:rStyle w:val="Code"/>
          <w:rPrChange w:id="3660" w:author="Stephen Michell" w:date="2020-09-13T22:36:00Z">
            <w:rPr>
              <w:rFonts w:ascii="Courier New" w:hAnsi="Courier New" w:cs="Courier New"/>
              <w:sz w:val="20"/>
              <w:szCs w:val="20"/>
              <w:lang w:bidi="en-US"/>
            </w:rPr>
          </w:rPrChange>
        </w:rPr>
        <w:t>std</w:t>
      </w:r>
      <w:proofErr w:type="spellEnd"/>
      <w:r w:rsidRPr="00A7587A">
        <w:rPr>
          <w:rStyle w:val="Code"/>
          <w:rPrChange w:id="3661" w:author="Stephen Michell" w:date="2020-09-13T22:36:00Z">
            <w:rPr>
              <w:rFonts w:ascii="Courier New" w:hAnsi="Courier New" w:cs="Courier New"/>
              <w:sz w:val="20"/>
              <w:szCs w:val="20"/>
              <w:lang w:bidi="en-US"/>
            </w:rPr>
          </w:rPrChange>
        </w:rPr>
        <w:t>::</w:t>
      </w:r>
      <w:proofErr w:type="spellStart"/>
      <w:proofErr w:type="gramEnd"/>
      <w:r w:rsidRPr="00A7587A">
        <w:rPr>
          <w:rStyle w:val="Code"/>
          <w:rPrChange w:id="3662" w:author="Stephen Michell" w:date="2020-09-13T22:36:00Z">
            <w:rPr>
              <w:rFonts w:ascii="Courier New" w:hAnsi="Courier New" w:cs="Courier New"/>
              <w:sz w:val="20"/>
              <w:szCs w:val="20"/>
              <w:lang w:bidi="en-US"/>
            </w:rPr>
          </w:rPrChang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A7587A">
        <w:rPr>
          <w:rStyle w:val="Code"/>
          <w:rPrChange w:id="3663" w:author="Stephen Michell" w:date="2020-09-13T22:36:00Z">
            <w:rPr>
              <w:rFonts w:ascii="Courier New" w:hAnsi="Courier New" w:cs="Courier New"/>
              <w:sz w:val="20"/>
              <w:szCs w:val="20"/>
              <w:lang w:bidi="en-US"/>
            </w:rPr>
          </w:rPrChange>
        </w:rPr>
        <w:t>std</w:t>
      </w:r>
      <w:proofErr w:type="spellEnd"/>
      <w:r w:rsidRPr="00A7587A">
        <w:rPr>
          <w:rStyle w:val="Code"/>
          <w:rPrChange w:id="3664" w:author="Stephen Michell" w:date="2020-09-13T22:36:00Z">
            <w:rPr>
              <w:rFonts w:ascii="Courier New" w:hAnsi="Courier New" w:cs="Courier New"/>
              <w:sz w:val="20"/>
              <w:szCs w:val="20"/>
              <w:lang w:bidi="en-US"/>
            </w:rPr>
          </w:rPrChange>
        </w:rPr>
        <w:t>::</w:t>
      </w:r>
      <w:proofErr w:type="spellStart"/>
      <w:r w:rsidRPr="00A7587A">
        <w:rPr>
          <w:rStyle w:val="Code"/>
          <w:rPrChange w:id="3665" w:author="Stephen Michell" w:date="2020-09-13T22:36:00Z">
            <w:rPr>
              <w:rFonts w:ascii="Courier New" w:hAnsi="Courier New" w:cs="Courier New"/>
              <w:sz w:val="20"/>
              <w:szCs w:val="20"/>
              <w:lang w:bidi="en-US"/>
            </w:rPr>
          </w:rPrChange>
        </w:rPr>
        <w:t>shared_</w:t>
      </w:r>
      <w:r w:rsidRPr="00A7587A">
        <w:rPr>
          <w:rStyle w:val="Code"/>
          <w:rPrChange w:id="3666" w:author="Stephen Michell" w:date="2020-09-13T22:35:00Z">
            <w:rPr>
              <w:rFonts w:ascii="Courier" w:hAnsi="Courier"/>
              <w:lang w:bidi="en-US"/>
            </w:rPr>
          </w:rPrChange>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ins w:id="3667" w:author="Stephen Michell" w:date="2020-09-13T22:35:00Z">
        <w:r w:rsidR="00A7587A">
          <w:rPr>
            <w:rFonts w:ascii="Calibri" w:hAnsi="Calibri"/>
          </w:rPr>
          <w:t xml:space="preserve">ISO/IEC </w:t>
        </w:r>
      </w:ins>
      <w:r>
        <w:rPr>
          <w:rFonts w:ascii="Calibri" w:hAnsi="Calibri"/>
        </w:rPr>
        <w:t>TR 24772-1</w:t>
      </w:r>
      <w:ins w:id="3668" w:author="Stephen Michell" w:date="2020-09-13T22:35:00Z">
        <w:r w:rsidR="00A7587A">
          <w:rPr>
            <w:rFonts w:ascii="Calibri" w:hAnsi="Calibri"/>
          </w:rPr>
          <w:t>:2019</w:t>
        </w:r>
      </w:ins>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sidRPr="00A7587A">
        <w:rPr>
          <w:rStyle w:val="Code"/>
          <w:rPrChange w:id="3669" w:author="Stephen Michell" w:date="2020-09-13T22:35:00Z">
            <w:rPr>
              <w:rFonts w:ascii="Calibri" w:hAnsi="Calibri"/>
            </w:rPr>
          </w:rPrChange>
        </w:rPr>
        <w:t>std</w:t>
      </w:r>
      <w:proofErr w:type="spellEnd"/>
      <w:r w:rsidRPr="00A7587A">
        <w:rPr>
          <w:rStyle w:val="Code"/>
          <w:rPrChange w:id="3670" w:author="Stephen Michell" w:date="2020-09-13T22:35:00Z">
            <w:rPr>
              <w:rFonts w:ascii="Calibri" w:hAnsi="Calibri"/>
            </w:rPr>
          </w:rPrChange>
        </w:rPr>
        <w:t>::</w:t>
      </w:r>
      <w:proofErr w:type="spellStart"/>
      <w:proofErr w:type="gramEnd"/>
      <w:r w:rsidRPr="00A7587A">
        <w:rPr>
          <w:rStyle w:val="Code"/>
          <w:rPrChange w:id="3671" w:author="Stephen Michell" w:date="2020-09-13T22:35:00Z">
            <w:rPr>
              <w:rFonts w:ascii="Calibri" w:hAnsi="Calibri"/>
            </w:rPr>
          </w:rPrChang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sidRPr="00A7587A">
        <w:rPr>
          <w:rStyle w:val="Code"/>
          <w:rPrChange w:id="3672" w:author="Stephen Michell" w:date="2020-09-13T22:35:00Z">
            <w:rPr>
              <w:rFonts w:ascii="Calibri" w:hAnsi="Calibri"/>
            </w:rPr>
          </w:rPrChange>
        </w:rPr>
        <w:t>std</w:t>
      </w:r>
      <w:proofErr w:type="spellEnd"/>
      <w:r w:rsidRPr="00A7587A">
        <w:rPr>
          <w:rStyle w:val="Code"/>
          <w:rPrChange w:id="3673" w:author="Stephen Michell" w:date="2020-09-13T22:35:00Z">
            <w:rPr>
              <w:rFonts w:ascii="Calibri" w:hAnsi="Calibri"/>
            </w:rPr>
          </w:rPrChange>
        </w:rPr>
        <w:t>::</w:t>
      </w:r>
      <w:proofErr w:type="gramEnd"/>
      <w:r w:rsidRPr="00A7587A">
        <w:rPr>
          <w:rStyle w:val="Code"/>
          <w:rPrChange w:id="3674" w:author="Stephen Michell" w:date="2020-09-13T22:35:00Z">
            <w:rPr>
              <w:rFonts w:ascii="Calibri" w:hAnsi="Calibri"/>
            </w:rPr>
          </w:rPrChange>
        </w:rPr>
        <w:t>abort()</w:t>
      </w:r>
      <w:r>
        <w:rPr>
          <w:rFonts w:ascii="Calibri" w:hAnsi="Calibri"/>
        </w:rPr>
        <w:t xml:space="preserve"> or </w:t>
      </w:r>
      <w:proofErr w:type="spellStart"/>
      <w:r w:rsidRPr="00A7587A">
        <w:rPr>
          <w:rStyle w:val="Code"/>
          <w:rPrChange w:id="3675" w:author="Stephen Michell" w:date="2020-09-13T22:35:00Z">
            <w:rPr>
              <w:rFonts w:ascii="Calibri" w:hAnsi="Calibri"/>
            </w:rPr>
          </w:rPrChange>
        </w:rPr>
        <w:t>std</w:t>
      </w:r>
      <w:proofErr w:type="spellEnd"/>
      <w:r w:rsidRPr="00A7587A">
        <w:rPr>
          <w:rStyle w:val="Code"/>
          <w:rPrChange w:id="3676" w:author="Stephen Michell" w:date="2020-09-13T22:35:00Z">
            <w:rPr>
              <w:rFonts w:ascii="Calibri" w:hAnsi="Calibri"/>
            </w:rPr>
          </w:rPrChange>
        </w:rPr>
        <w:t>::terminate()</w:t>
      </w:r>
      <w:r>
        <w:rPr>
          <w:rFonts w:ascii="Calibri" w:hAnsi="Calibri"/>
        </w:rPr>
        <w:t xml:space="preserve"> and related functions only in extreme situations. </w:t>
      </w:r>
      <w:r>
        <w:rPr>
          <w:lang w:bidi="en-US"/>
        </w:rPr>
        <w:t xml:space="preserve">See </w:t>
      </w:r>
      <w:r>
        <w:rPr>
          <w:lang w:bidi="en-US"/>
        </w:rPr>
        <w:lastRenderedPageBreak/>
        <w:t>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3677" w:name="_Toc310518195"/>
      <w:bookmarkStart w:id="367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3677"/>
      <w:bookmarkEnd w:id="3678"/>
    </w:p>
    <w:p w14:paraId="79FEB42B" w14:textId="77777777" w:rsidR="001075E3" w:rsidRDefault="001075E3" w:rsidP="001075E3">
      <w:pPr>
        <w:pStyle w:val="Heading3"/>
        <w:rPr>
          <w:lang w:bidi="en-US"/>
        </w:rPr>
      </w:pPr>
      <w:commentRangeStart w:id="3679"/>
      <w:r>
        <w:rPr>
          <w:lang w:bidi="en-US"/>
        </w:rPr>
        <w:t>6.</w:t>
      </w:r>
      <w:r w:rsidR="00E6130C">
        <w:rPr>
          <w:lang w:bidi="en-US"/>
        </w:rPr>
        <w:t>40</w:t>
      </w:r>
      <w:r>
        <w:rPr>
          <w:lang w:bidi="en-US"/>
        </w:rPr>
        <w:t xml:space="preserve">.1 </w:t>
      </w:r>
      <w:r w:rsidRPr="00CD6A7E">
        <w:rPr>
          <w:lang w:bidi="en-US"/>
        </w:rPr>
        <w:t>Applicability to language</w:t>
      </w:r>
      <w:commentRangeEnd w:id="3679"/>
      <w:r w:rsidR="00121EB1">
        <w:rPr>
          <w:rStyle w:val="CommentReference"/>
          <w:rFonts w:ascii="Times New Roman" w:eastAsia="Times New Roman" w:hAnsi="Times New Roman" w:cs="Times New Roman"/>
          <w:b w:val="0"/>
          <w:bCs w:val="0"/>
          <w:lang w:val="en-CA"/>
        </w:rPr>
        <w:commentReference w:id="3679"/>
      </w:r>
    </w:p>
    <w:p w14:paraId="3B52C7E3" w14:textId="77777777" w:rsidR="00C72707" w:rsidRDefault="00C72707" w:rsidP="00C72707">
      <w:pPr>
        <w:rPr>
          <w:ins w:id="3680" w:author="Stephen Michell" w:date="2020-06-22T11:19:00Z"/>
          <w:rFonts w:asciiTheme="majorHAnsi" w:eastAsiaTheme="majorEastAsia" w:hAnsiTheme="majorHAnsi" w:cstheme="majorBidi"/>
          <w:b/>
          <w:bCs/>
          <w:sz w:val="28"/>
          <w:szCs w:val="28"/>
        </w:rPr>
      </w:pPr>
      <w:ins w:id="3681"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3682" w:author="Stephen Michell" w:date="2020-06-22T12:08:00Z">
        <w:r w:rsidR="00D978C7">
          <w:t xml:space="preserve"> </w:t>
        </w:r>
      </w:ins>
      <w:ins w:id="3683" w:author="Stephen Michell" w:date="2020-06-22T11:19:00Z">
        <w:r>
          <w:t>template argument checking at compile time.</w:t>
        </w:r>
      </w:ins>
      <w:ins w:id="3684"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3685" w:author="Stephen Michell" w:date="2020-02-11T09:49:00Z"/>
          <w:color w:val="000000"/>
        </w:rPr>
      </w:pPr>
    </w:p>
    <w:p w14:paraId="1A0226C0" w14:textId="77777777" w:rsidR="007F0717" w:rsidRPr="009512CD" w:rsidRDefault="00694462" w:rsidP="00694462">
      <w:pPr>
        <w:spacing w:after="57"/>
        <w:rPr>
          <w:ins w:id="3686" w:author="Stephen Michell" w:date="2020-02-11T09:26:00Z"/>
          <w:color w:val="000000"/>
        </w:rPr>
      </w:pPr>
      <w:ins w:id="3687" w:author="Stephen Michell" w:date="2020-02-11T09:50:00Z">
        <w:r>
          <w:rPr>
            <w:color w:val="000000"/>
          </w:rPr>
          <w:t>Programming language compilers help programmers avoid run-time</w:t>
        </w:r>
      </w:ins>
      <w:ins w:id="3688" w:author="Stephen Michell" w:date="2020-02-11T09:51:00Z">
        <w:r>
          <w:rPr>
            <w:color w:val="000000"/>
          </w:rPr>
          <w:t xml:space="preserve"> errors by performing static analysis on the code and generating diagnostics that </w:t>
        </w:r>
      </w:ins>
      <w:ins w:id="3689" w:author="Stephen Michell" w:date="2020-02-11T09:52:00Z">
        <w:r>
          <w:rPr>
            <w:color w:val="000000"/>
          </w:rPr>
          <w:t>prevent run-time errors. Therefore, the goal of the C++ language is to help tran</w:t>
        </w:r>
      </w:ins>
      <w:ins w:id="3690" w:author="Stephen Michell" w:date="2020-02-11T09:53:00Z">
        <w:r>
          <w:rPr>
            <w:color w:val="000000"/>
          </w:rPr>
          <w:t xml:space="preserve">sition </w:t>
        </w:r>
      </w:ins>
      <w:ins w:id="3691" w:author="Stephen Michell" w:date="2020-02-11T09:26:00Z">
        <w:r w:rsidR="007F0717" w:rsidRPr="009512CD">
          <w:rPr>
            <w:color w:val="000000"/>
          </w:rPr>
          <w:t xml:space="preserve">code towards compile-time </w:t>
        </w:r>
      </w:ins>
      <w:ins w:id="3692" w:author="Stephen Michell" w:date="2020-02-11T09:53:00Z">
        <w:r>
          <w:rPr>
            <w:color w:val="000000"/>
          </w:rPr>
          <w:t xml:space="preserve">analysis </w:t>
        </w:r>
      </w:ins>
      <w:ins w:id="3693" w:author="Stephen Michell" w:date="2020-02-11T09:26:00Z">
        <w:r w:rsidR="007F0717" w:rsidRPr="009512CD">
          <w:rPr>
            <w:color w:val="000000"/>
          </w:rPr>
          <w:t xml:space="preserve">instead of relying on runtime </w:t>
        </w:r>
      </w:ins>
      <w:ins w:id="3694" w:author="Stephen Michell" w:date="2020-02-11T09:53:00Z">
        <w:r>
          <w:rPr>
            <w:color w:val="000000"/>
          </w:rPr>
          <w:t xml:space="preserve">executions that result </w:t>
        </w:r>
      </w:ins>
      <w:ins w:id="3695" w:author="Stephen Michell" w:date="2020-02-11T10:08:00Z">
        <w:r w:rsidR="00B503C5">
          <w:rPr>
            <w:color w:val="000000"/>
          </w:rPr>
          <w:t xml:space="preserve">in </w:t>
        </w:r>
        <w:r w:rsidR="00783AAE">
          <w:rPr>
            <w:color w:val="000000"/>
          </w:rPr>
          <w:t>run-time failures</w:t>
        </w:r>
      </w:ins>
      <w:ins w:id="3696" w:author="Stephen Michell" w:date="2020-02-11T09:26:00Z">
        <w:r w:rsidR="007F0717" w:rsidRPr="009512CD">
          <w:rPr>
            <w:color w:val="000000"/>
          </w:rPr>
          <w:t xml:space="preserve">. </w:t>
        </w:r>
      </w:ins>
      <w:ins w:id="3697" w:author="Stephen Michell" w:date="2020-02-11T09:28:00Z">
        <w:r w:rsidR="007F0717">
          <w:rPr>
            <w:color w:val="000000"/>
          </w:rPr>
          <w:t>Templates are one of the favourable mechanisms to achieve this goal</w:t>
        </w:r>
      </w:ins>
      <w:ins w:id="3698" w:author="Stephen Michell" w:date="2020-02-11T09:55:00Z">
        <w:r>
          <w:rPr>
            <w:color w:val="000000"/>
          </w:rPr>
          <w:t xml:space="preserve"> of maximizing com</w:t>
        </w:r>
      </w:ins>
      <w:ins w:id="3699" w:author="Stephen Michell" w:date="2020-02-11T09:56:00Z">
        <w:r>
          <w:rPr>
            <w:color w:val="000000"/>
          </w:rPr>
          <w:t>pile-time analysis to reduce or eliminate run-time analysis</w:t>
        </w:r>
      </w:ins>
      <w:ins w:id="3700" w:author="Stephen Michell" w:date="2020-02-11T09:28:00Z">
        <w:r w:rsidR="007F0717">
          <w:rPr>
            <w:color w:val="000000"/>
          </w:rPr>
          <w:t xml:space="preserve">. </w:t>
        </w:r>
      </w:ins>
    </w:p>
    <w:p w14:paraId="5F9564E5" w14:textId="77777777" w:rsidR="007F0717" w:rsidRPr="009512CD" w:rsidRDefault="007F0717" w:rsidP="007F0717">
      <w:pPr>
        <w:rPr>
          <w:ins w:id="3701" w:author="Stephen Michell" w:date="2020-02-11T09:26:00Z"/>
          <w:color w:val="000000"/>
        </w:rPr>
      </w:pPr>
    </w:p>
    <w:p w14:paraId="014C9A89" w14:textId="77777777" w:rsidR="00733AFB" w:rsidRDefault="00733AFB" w:rsidP="007F0717">
      <w:pPr>
        <w:rPr>
          <w:ins w:id="3702" w:author="Stephen Michell" w:date="2020-02-11T10:21:00Z"/>
          <w:color w:val="000000"/>
        </w:rPr>
      </w:pPr>
      <w:ins w:id="3703" w:author="Stephen Michell" w:date="2020-02-11T10:20:00Z">
        <w:r>
          <w:rPr>
            <w:color w:val="000000"/>
          </w:rPr>
          <w:t xml:space="preserve">When used appropriately, </w:t>
        </w:r>
      </w:ins>
      <w:ins w:id="3704" w:author="Stephen Michell" w:date="2020-02-11T10:21:00Z">
        <w:r>
          <w:rPr>
            <w:color w:val="000000"/>
          </w:rPr>
          <w:t>t</w:t>
        </w:r>
      </w:ins>
      <w:ins w:id="3705" w:author="Stephen Michell" w:date="2020-02-11T10:11:00Z">
        <w:r w:rsidR="00B503C5">
          <w:rPr>
            <w:color w:val="000000"/>
          </w:rPr>
          <w:t xml:space="preserve">hey are </w:t>
        </w:r>
      </w:ins>
      <w:ins w:id="3706" w:author="Stephen Michell" w:date="2020-02-11T10:24:00Z">
        <w:r>
          <w:rPr>
            <w:color w:val="000000"/>
          </w:rPr>
          <w:t>suitable</w:t>
        </w:r>
      </w:ins>
      <w:ins w:id="3707" w:author="Stephen Michell" w:date="2020-02-11T09:26:00Z">
        <w:r w:rsidR="007F0717" w:rsidRPr="009512CD">
          <w:rPr>
            <w:color w:val="000000"/>
          </w:rPr>
          <w:t xml:space="preserve"> for embedded and safety critical systems</w:t>
        </w:r>
      </w:ins>
      <w:ins w:id="3708" w:author="Stephen Michell" w:date="2020-02-11T10:21:00Z">
        <w:r>
          <w:rPr>
            <w:color w:val="000000"/>
          </w:rPr>
          <w:t>;</w:t>
        </w:r>
      </w:ins>
    </w:p>
    <w:p w14:paraId="72D1181D" w14:textId="77777777" w:rsidR="00733AFB" w:rsidRDefault="00733AFB" w:rsidP="00733AFB">
      <w:pPr>
        <w:pStyle w:val="ListParagraph"/>
        <w:numPr>
          <w:ilvl w:val="0"/>
          <w:numId w:val="124"/>
        </w:numPr>
        <w:rPr>
          <w:ins w:id="3709" w:author="Stephen Michell" w:date="2020-02-11T10:21:00Z"/>
          <w:color w:val="000000"/>
        </w:rPr>
      </w:pPr>
      <w:ins w:id="3710" w:author="Stephen Michell" w:date="2020-02-11T10:21:00Z">
        <w:r>
          <w:rPr>
            <w:color w:val="000000"/>
          </w:rPr>
          <w:t>They provid</w:t>
        </w:r>
      </w:ins>
      <w:ins w:id="3711" w:author="Stephen Michell" w:date="2020-02-11T10:22:00Z">
        <w:r>
          <w:rPr>
            <w:color w:val="000000"/>
          </w:rPr>
          <w:t xml:space="preserve">e type safe generic in contrast to legacy void*-based </w:t>
        </w:r>
      </w:ins>
      <w:ins w:id="3712" w:author="Stephen Michell" w:date="2020-02-11T10:26:00Z">
        <w:r>
          <w:rPr>
            <w:color w:val="000000"/>
          </w:rPr>
          <w:t>or</w:t>
        </w:r>
      </w:ins>
      <w:ins w:id="3713" w:author="Stephen Michell" w:date="2020-02-11T10:25:00Z">
        <w:r>
          <w:rPr>
            <w:color w:val="000000"/>
          </w:rPr>
          <w:t xml:space="preserve"> macro-</w:t>
        </w:r>
      </w:ins>
      <w:ins w:id="3714" w:author="Stephen Michell" w:date="2020-02-11T10:26:00Z">
        <w:r>
          <w:rPr>
            <w:color w:val="000000"/>
          </w:rPr>
          <w:t xml:space="preserve">based </w:t>
        </w:r>
      </w:ins>
      <w:ins w:id="3715" w:author="Stephen Michell" w:date="2020-02-11T10:22:00Z">
        <w:r>
          <w:rPr>
            <w:color w:val="000000"/>
          </w:rPr>
          <w:t>genericity;</w:t>
        </w:r>
      </w:ins>
    </w:p>
    <w:p w14:paraId="5A970007" w14:textId="77777777" w:rsidR="00733AFB" w:rsidRDefault="00733AFB" w:rsidP="00733AFB">
      <w:pPr>
        <w:pStyle w:val="ListParagraph"/>
        <w:numPr>
          <w:ilvl w:val="0"/>
          <w:numId w:val="124"/>
        </w:numPr>
        <w:rPr>
          <w:ins w:id="3716" w:author="Stephen Michell" w:date="2020-02-11T10:22:00Z"/>
          <w:color w:val="000000"/>
        </w:rPr>
      </w:pPr>
      <w:ins w:id="3717" w:author="Stephen Michell" w:date="2020-02-11T10:21:00Z">
        <w:r>
          <w:rPr>
            <w:color w:val="000000"/>
          </w:rPr>
          <w:t xml:space="preserve">They </w:t>
        </w:r>
      </w:ins>
      <w:ins w:id="3718" w:author="Stephen Michell" w:date="2020-02-11T09:26:00Z">
        <w:r w:rsidR="007F0717" w:rsidRPr="009512CD">
          <w:rPr>
            <w:color w:val="000000"/>
          </w:rPr>
          <w:t>ha</w:t>
        </w:r>
      </w:ins>
      <w:ins w:id="3719" w:author="Stephen Michell" w:date="2020-02-11T10:12:00Z">
        <w:r w:rsidR="00B503C5" w:rsidRPr="009512CD">
          <w:rPr>
            <w:color w:val="000000"/>
          </w:rPr>
          <w:t>v</w:t>
        </w:r>
      </w:ins>
      <w:ins w:id="3720" w:author="Stephen Michell" w:date="2020-02-11T10:13:00Z">
        <w:r w:rsidR="00B503C5" w:rsidRPr="009512CD">
          <w:rPr>
            <w:color w:val="000000"/>
          </w:rPr>
          <w:t>e</w:t>
        </w:r>
      </w:ins>
      <w:ins w:id="3721" w:author="Stephen Michell" w:date="2020-02-11T09:26:00Z">
        <w:r w:rsidR="007F0717" w:rsidRPr="009512CD">
          <w:rPr>
            <w:color w:val="000000"/>
          </w:rPr>
          <w:t xml:space="preserve"> no runtime overhead for inline operations</w:t>
        </w:r>
      </w:ins>
      <w:ins w:id="3722" w:author="Stephen Michell" w:date="2020-02-11T10:22:00Z">
        <w:r>
          <w:rPr>
            <w:color w:val="000000"/>
          </w:rPr>
          <w:t>;</w:t>
        </w:r>
      </w:ins>
      <w:ins w:id="3723"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3724" w:author="Stephen Michell" w:date="2020-06-22T12:10:00Z"/>
          <w:color w:val="000000"/>
        </w:rPr>
      </w:pPr>
      <w:ins w:id="3725" w:author="Stephen Michell" w:date="2020-02-11T10:22:00Z">
        <w:r>
          <w:rPr>
            <w:color w:val="000000"/>
          </w:rPr>
          <w:t>The</w:t>
        </w:r>
      </w:ins>
      <w:ins w:id="3726" w:author="Stephen Michell" w:date="2020-02-11T10:23:00Z">
        <w:r>
          <w:rPr>
            <w:color w:val="000000"/>
          </w:rPr>
          <w:t>y have</w:t>
        </w:r>
      </w:ins>
      <w:ins w:id="3727" w:author="Stephen Michell" w:date="2020-02-11T09:26:00Z">
        <w:r w:rsidR="007F0717" w:rsidRPr="009512CD">
          <w:rPr>
            <w:color w:val="000000"/>
          </w:rPr>
          <w:t xml:space="preserve"> no mem</w:t>
        </w:r>
      </w:ins>
      <w:ins w:id="3728" w:author="Stephen Michell" w:date="2020-02-11T09:48:00Z">
        <w:r w:rsidR="00694462" w:rsidRPr="009512CD">
          <w:rPr>
            <w:color w:val="000000"/>
          </w:rPr>
          <w:t>or</w:t>
        </w:r>
      </w:ins>
      <w:ins w:id="3729" w:author="Stephen Michell" w:date="2020-02-11T09:26:00Z">
        <w:r w:rsidR="007F0717" w:rsidRPr="009512CD">
          <w:rPr>
            <w:color w:val="000000"/>
          </w:rPr>
          <w:t xml:space="preserve">y used </w:t>
        </w:r>
      </w:ins>
      <w:ins w:id="3730" w:author="Stephen Michell" w:date="2020-02-11T10:23:00Z">
        <w:r>
          <w:rPr>
            <w:color w:val="000000"/>
          </w:rPr>
          <w:t xml:space="preserve">or code generated </w:t>
        </w:r>
      </w:ins>
      <w:ins w:id="3731" w:author="Stephen Michell" w:date="2020-02-11T09:26:00Z">
        <w:r w:rsidR="007F0717" w:rsidRPr="009512CD">
          <w:rPr>
            <w:color w:val="000000"/>
          </w:rPr>
          <w:t>for unused operations which are both critical in limited resource systems</w:t>
        </w:r>
      </w:ins>
      <w:ins w:id="3732" w:author="Stephen Michell" w:date="2020-06-22T12:10:00Z">
        <w:r w:rsidR="00022EEE">
          <w:rPr>
            <w:color w:val="000000"/>
          </w:rPr>
          <w:t>.</w:t>
        </w:r>
      </w:ins>
    </w:p>
    <w:p w14:paraId="1E33A8BD" w14:textId="77777777" w:rsidR="00022EEE" w:rsidRDefault="00022EEE" w:rsidP="00022EEE">
      <w:pPr>
        <w:rPr>
          <w:ins w:id="3733" w:author="Stephen Michell" w:date="2020-06-22T12:11:00Z"/>
          <w:color w:val="000000"/>
        </w:rPr>
      </w:pPr>
    </w:p>
    <w:p w14:paraId="3EDD0D3D" w14:textId="77777777" w:rsidR="00783AAE" w:rsidRPr="009512CD" w:rsidRDefault="00A40692" w:rsidP="009512CD">
      <w:pPr>
        <w:rPr>
          <w:ins w:id="3734" w:author="Stephen Michell" w:date="2020-02-11T10:04:00Z"/>
          <w:color w:val="000000"/>
        </w:rPr>
      </w:pPr>
      <w:ins w:id="3735" w:author="Stephen Michell" w:date="2020-02-11T10:30:00Z">
        <w:r w:rsidRPr="009512CD">
          <w:rPr>
            <w:color w:val="000000"/>
          </w:rPr>
          <w:t>Excessive use of templates can le</w:t>
        </w:r>
      </w:ins>
      <w:ins w:id="3736" w:author="Stephen Michell" w:date="2020-02-11T10:31:00Z">
        <w:r w:rsidRPr="009512CD">
          <w:rPr>
            <w:color w:val="000000"/>
          </w:rPr>
          <w:t xml:space="preserve">ad to </w:t>
        </w:r>
      </w:ins>
      <w:ins w:id="3737" w:author="Stephen Michell" w:date="2020-02-11T09:26:00Z">
        <w:r w:rsidR="007F0717" w:rsidRPr="009512CD">
          <w:rPr>
            <w:color w:val="000000"/>
          </w:rPr>
          <w:t>cognitive overload in terms of learning</w:t>
        </w:r>
      </w:ins>
      <w:ins w:id="3738" w:author="Stephen Michell" w:date="2020-02-11T10:29:00Z">
        <w:r w:rsidRPr="009512CD">
          <w:rPr>
            <w:color w:val="000000"/>
          </w:rPr>
          <w:t xml:space="preserve">, </w:t>
        </w:r>
      </w:ins>
      <w:ins w:id="3739" w:author="Stephen Michell" w:date="2020-02-11T09:26:00Z">
        <w:r w:rsidR="007F0717" w:rsidRPr="009512CD">
          <w:rPr>
            <w:color w:val="000000"/>
          </w:rPr>
          <w:t>understanding</w:t>
        </w:r>
      </w:ins>
      <w:ins w:id="3740" w:author="Stephen Michell" w:date="2020-02-11T10:29:00Z">
        <w:r w:rsidRPr="009512CD">
          <w:rPr>
            <w:color w:val="000000"/>
          </w:rPr>
          <w:t xml:space="preserve"> and </w:t>
        </w:r>
      </w:ins>
      <w:ins w:id="3741" w:author="Stephen Michell" w:date="2020-02-11T10:32:00Z">
        <w:r w:rsidRPr="009512CD">
          <w:rPr>
            <w:color w:val="000000"/>
          </w:rPr>
          <w:t xml:space="preserve">the </w:t>
        </w:r>
      </w:ins>
      <w:ins w:id="3742" w:author="Stephen Michell" w:date="2020-02-11T10:29:00Z">
        <w:r w:rsidRPr="009512CD">
          <w:rPr>
            <w:color w:val="000000"/>
          </w:rPr>
          <w:t>maint</w:t>
        </w:r>
      </w:ins>
      <w:ins w:id="3743" w:author="Stephen Michell" w:date="2020-02-11T10:31:00Z">
        <w:r w:rsidRPr="009512CD">
          <w:rPr>
            <w:color w:val="000000"/>
          </w:rPr>
          <w:t xml:space="preserve">ainability of the </w:t>
        </w:r>
      </w:ins>
      <w:ins w:id="3744" w:author="Stephen Michell" w:date="2020-02-11T10:32:00Z">
        <w:r w:rsidRPr="009512CD">
          <w:rPr>
            <w:color w:val="000000"/>
          </w:rPr>
          <w:t>code</w:t>
        </w:r>
      </w:ins>
      <w:ins w:id="3745" w:author="Stephen Michell" w:date="2020-02-11T09:26:00Z">
        <w:r w:rsidR="007F0717" w:rsidRPr="009512CD">
          <w:rPr>
            <w:color w:val="000000"/>
          </w:rPr>
          <w:t>.</w:t>
        </w:r>
      </w:ins>
      <w:ins w:id="3746" w:author="Stephen Michell" w:date="2020-02-11T10:28:00Z">
        <w:r w:rsidR="00733AFB" w:rsidRPr="009512CD">
          <w:rPr>
            <w:color w:val="000000"/>
          </w:rPr>
          <w:t xml:space="preserve"> </w:t>
        </w:r>
      </w:ins>
      <w:ins w:id="3747" w:author="Stephen Michell" w:date="2020-02-11T10:32:00Z">
        <w:r w:rsidRPr="009512CD">
          <w:rPr>
            <w:color w:val="000000"/>
          </w:rPr>
          <w:t>T</w:t>
        </w:r>
      </w:ins>
      <w:ins w:id="3748"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3749" w:author="Stephen Michell" w:date="2020-02-11T11:08:00Z"/>
        </w:rPr>
      </w:pPr>
    </w:p>
    <w:p w14:paraId="74A486AA" w14:textId="50F46A2A" w:rsidR="00A807EF" w:rsidRDefault="00A807EF" w:rsidP="00A807EF">
      <w:pPr>
        <w:rPr>
          <w:ins w:id="3750" w:author="Stephen Michell" w:date="2020-02-11T11:08:00Z"/>
        </w:rPr>
      </w:pPr>
      <w:ins w:id="3751" w:author="Stephen Michell" w:date="2020-02-11T11:08:00Z">
        <w:r>
          <w:t xml:space="preserve">From </w:t>
        </w:r>
      </w:ins>
      <w:ins w:id="3752" w:author="Stephen Michell" w:date="2020-09-13T22:33:00Z">
        <w:r w:rsidR="00A7587A">
          <w:t xml:space="preserve">ISO/IEC </w:t>
        </w:r>
      </w:ins>
      <w:ins w:id="3753" w:author="Stephen Michell" w:date="2020-02-11T11:08:00Z">
        <w:r>
          <w:t>TR 24772-1:</w:t>
        </w:r>
      </w:ins>
      <w:ins w:id="3754" w:author="Stephen Michell" w:date="2020-09-13T22:33:00Z">
        <w:r w:rsidR="00A7587A">
          <w:t>2019</w:t>
        </w:r>
      </w:ins>
      <w:ins w:id="3755" w:author="Stephen Michell" w:date="2020-09-13T22:34:00Z">
        <w:r w:rsidR="00A7587A">
          <w:t xml:space="preserve"> clause 6.40.1 (or .3)</w:t>
        </w:r>
      </w:ins>
      <w:ins w:id="3756"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3757" w:author="Stephen Michell" w:date="2020-02-11T03:26:00Z"/>
        </w:rPr>
      </w:pPr>
    </w:p>
    <w:p w14:paraId="31D2D5D8" w14:textId="77777777" w:rsidR="00D315B9" w:rsidRPr="009512CD" w:rsidRDefault="00CC3CB8">
      <w:pPr>
        <w:rPr>
          <w:ins w:id="3758" w:author="Stephen Michell" w:date="2020-03-02T12:57:00Z"/>
          <w:rFonts w:ascii="Calibri;sans-serif" w:hAnsi="Calibri;sans-serif"/>
          <w:color w:val="000000"/>
        </w:rPr>
      </w:pPr>
      <w:ins w:id="3759" w:author="Stephen Michell" w:date="2020-02-11T11:13:00Z">
        <w:r w:rsidRPr="009B615B">
          <w:t>The above paragraph does not correctly characterise the issue. I</w:t>
        </w:r>
      </w:ins>
      <w:ins w:id="3760" w:author="Stephen Michell" w:date="2020-02-11T10:41:00Z">
        <w:r w:rsidR="001943BF" w:rsidRPr="009B615B">
          <w:t>n</w:t>
        </w:r>
      </w:ins>
      <w:ins w:id="3761" w:author="Stephen Michell" w:date="2020-02-11T11:15:00Z">
        <w:r w:rsidRPr="009B615B">
          <w:t xml:space="preserve"> an </w:t>
        </w:r>
      </w:ins>
      <w:ins w:id="3762" w:author="Stephen Michell" w:date="2020-02-11T11:19:00Z">
        <w:r w:rsidR="007D2CE9" w:rsidRPr="009B615B">
          <w:t xml:space="preserve">implicit </w:t>
        </w:r>
      </w:ins>
      <w:ins w:id="3763" w:author="Stephen Michell" w:date="2020-02-11T11:15:00Z">
        <w:r w:rsidRPr="009B615B">
          <w:t>in</w:t>
        </w:r>
      </w:ins>
      <w:ins w:id="3764" w:author="Stephen Michell" w:date="2020-02-11T10:41:00Z">
        <w:r w:rsidR="001943BF" w:rsidRPr="009B615B">
          <w:t xml:space="preserve">stantiation of a </w:t>
        </w:r>
      </w:ins>
      <w:ins w:id="3765" w:author="Stephen Michell" w:date="2020-02-11T11:09:00Z">
        <w:r w:rsidRPr="009B615B">
          <w:t xml:space="preserve">class </w:t>
        </w:r>
      </w:ins>
      <w:ins w:id="3766" w:author="Stephen Michell" w:date="2020-02-11T10:41:00Z">
        <w:r w:rsidR="001943BF" w:rsidRPr="00C92FB8">
          <w:t>template</w:t>
        </w:r>
      </w:ins>
      <w:ins w:id="3767" w:author="Stephen Michell" w:date="2020-02-11T11:15:00Z">
        <w:r w:rsidRPr="00C92FB8">
          <w:t>,</w:t>
        </w:r>
      </w:ins>
      <w:ins w:id="3768" w:author="Stephen Michell" w:date="2020-02-11T10:41:00Z">
        <w:r w:rsidR="001943BF" w:rsidRPr="00C92FB8">
          <w:t xml:space="preserve"> </w:t>
        </w:r>
      </w:ins>
      <w:ins w:id="3769" w:author="Stephen Michell" w:date="2020-02-11T10:43:00Z">
        <w:r w:rsidR="001943BF" w:rsidRPr="00C92FB8">
          <w:t>only</w:t>
        </w:r>
      </w:ins>
      <w:ins w:id="3770" w:author="Stephen Michell" w:date="2020-02-11T11:15:00Z">
        <w:r w:rsidRPr="00C92FB8">
          <w:t xml:space="preserve"> those functions </w:t>
        </w:r>
      </w:ins>
      <w:ins w:id="3771" w:author="Stephen Michell" w:date="2020-02-11T11:16:00Z">
        <w:r w:rsidRPr="00C92FB8">
          <w:t>that are ODR</w:t>
        </w:r>
      </w:ins>
      <w:ins w:id="3772" w:author="Stephen Michell" w:date="2020-03-30T12:22:00Z">
        <w:r w:rsidR="005F3C76">
          <w:t xml:space="preserve"> (one definition rule)</w:t>
        </w:r>
      </w:ins>
      <w:ins w:id="3773" w:author="Stephen Michell" w:date="2020-02-11T11:17:00Z">
        <w:r w:rsidRPr="00BF7B2C">
          <w:t>-</w:t>
        </w:r>
      </w:ins>
      <w:ins w:id="3774" w:author="Stephen Michell" w:date="2020-02-11T11:16:00Z">
        <w:r w:rsidRPr="00BF7B2C">
          <w:t>used are</w:t>
        </w:r>
      </w:ins>
      <w:ins w:id="3775" w:author="Stephen Michell" w:date="2020-02-11T10:43:00Z">
        <w:r w:rsidR="001943BF" w:rsidRPr="00BF7B2C">
          <w:t xml:space="preserve"> </w:t>
        </w:r>
      </w:ins>
      <w:ins w:id="3776" w:author="Stephen Michell" w:date="2020-02-11T11:16:00Z">
        <w:r w:rsidRPr="00BF7B2C">
          <w:t>instantiated</w:t>
        </w:r>
      </w:ins>
      <w:ins w:id="3777" w:author="Stephen Michell" w:date="2020-02-11T11:20:00Z">
        <w:r w:rsidR="007D2CE9" w:rsidRPr="00BF7B2C">
          <w:t>.</w:t>
        </w:r>
      </w:ins>
      <w:ins w:id="3778" w:author="Stephen Michell" w:date="2020-02-11T10:44:00Z">
        <w:r w:rsidR="001943BF" w:rsidRPr="00BF7B2C">
          <w:t xml:space="preserve"> Therefore</w:t>
        </w:r>
      </w:ins>
      <w:ins w:id="3779" w:author="Stephen Michell" w:date="2020-02-11T10:49:00Z">
        <w:r w:rsidR="00D315B9" w:rsidRPr="00BF7B2C">
          <w:t>,</w:t>
        </w:r>
      </w:ins>
      <w:ins w:id="3780" w:author="Stephen Michell" w:date="2020-02-11T10:44:00Z">
        <w:r w:rsidR="001943BF" w:rsidRPr="00BF7B2C">
          <w:t xml:space="preserve"> a template argument need not provide all of the operations </w:t>
        </w:r>
      </w:ins>
      <w:ins w:id="3781" w:author="Stephen Michell" w:date="2020-02-11T10:45:00Z">
        <w:r w:rsidR="001943BF" w:rsidRPr="009B615B">
          <w:t>used by all possible member functions of the class template.</w:t>
        </w:r>
      </w:ins>
      <w:ins w:id="3782" w:author="Stephen Michell" w:date="2020-02-11T10:48:00Z">
        <w:r w:rsidR="001943BF" w:rsidRPr="009B615B">
          <w:t xml:space="preserve"> </w:t>
        </w:r>
      </w:ins>
      <w:ins w:id="3783" w:author="Stephen Michell" w:date="2020-02-11T11:20:00Z">
        <w:r w:rsidR="007D2CE9" w:rsidRPr="009B615B">
          <w:t xml:space="preserve"> </w:t>
        </w:r>
      </w:ins>
      <w:ins w:id="3784"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3785" w:author="Stephen Michell" w:date="2020-03-02T12:57:00Z"/>
          <w:rFonts w:ascii="Calibri;sans-serif" w:hAnsi="Calibri;sans-serif"/>
          <w:color w:val="000000"/>
        </w:rPr>
      </w:pPr>
    </w:p>
    <w:p w14:paraId="621BD7CF" w14:textId="77777777" w:rsidR="00925281" w:rsidRDefault="009B615B">
      <w:pPr>
        <w:rPr>
          <w:ins w:id="3786" w:author="Stephen Michell" w:date="2020-03-02T13:08:00Z"/>
          <w:rFonts w:ascii="Calibri;sans-serif" w:hAnsi="Calibri;sans-serif"/>
          <w:color w:val="000000"/>
        </w:rPr>
      </w:pPr>
      <w:ins w:id="3787" w:author="Stephen Michell" w:date="2020-03-02T12:57:00Z">
        <w:r w:rsidRPr="009512CD">
          <w:rPr>
            <w:rFonts w:ascii="Calibri;sans-serif" w:hAnsi="Calibri;sans-serif"/>
            <w:color w:val="000000"/>
          </w:rPr>
          <w:t xml:space="preserve">It is the nature of templates that </w:t>
        </w:r>
      </w:ins>
      <w:ins w:id="3788" w:author="Stephen Michell" w:date="2020-03-02T12:59:00Z">
        <w:r>
          <w:rPr>
            <w:rFonts w:ascii="Calibri;sans-serif" w:hAnsi="Calibri;sans-serif"/>
            <w:color w:val="000000"/>
          </w:rPr>
          <w:t xml:space="preserve">every </w:t>
        </w:r>
      </w:ins>
      <w:ins w:id="3789" w:author="Stephen Michell" w:date="2020-03-02T12:58:00Z">
        <w:r>
          <w:rPr>
            <w:rFonts w:ascii="Calibri;sans-serif" w:hAnsi="Calibri;sans-serif"/>
            <w:color w:val="000000"/>
          </w:rPr>
          <w:t xml:space="preserve">method </w:t>
        </w:r>
      </w:ins>
      <w:ins w:id="3790" w:author="Stephen Michell" w:date="2020-03-02T12:57:00Z">
        <w:r w:rsidRPr="009512CD">
          <w:rPr>
            <w:rFonts w:ascii="Calibri;sans-serif" w:hAnsi="Calibri;sans-serif"/>
            <w:color w:val="000000"/>
          </w:rPr>
          <w:t>that is not called</w:t>
        </w:r>
      </w:ins>
      <w:ins w:id="3791" w:author="Stephen Michell" w:date="2020-03-02T12:59:00Z">
        <w:r>
          <w:rPr>
            <w:rFonts w:ascii="Calibri;sans-serif" w:hAnsi="Calibri;sans-serif"/>
            <w:color w:val="000000"/>
          </w:rPr>
          <w:t xml:space="preserve"> is not compiled. If</w:t>
        </w:r>
      </w:ins>
      <w:ins w:id="3792" w:author="Stephen Michell" w:date="2020-03-02T13:05:00Z">
        <w:r w:rsidR="00925281">
          <w:rPr>
            <w:rFonts w:ascii="Calibri;sans-serif" w:hAnsi="Calibri;sans-serif"/>
            <w:color w:val="000000"/>
          </w:rPr>
          <w:t xml:space="preserve"> the program is changed such that</w:t>
        </w:r>
      </w:ins>
      <w:ins w:id="3793" w:author="Stephen Michell" w:date="2020-03-02T12:59:00Z">
        <w:r>
          <w:rPr>
            <w:rFonts w:ascii="Calibri;sans-serif" w:hAnsi="Calibri;sans-serif"/>
            <w:color w:val="000000"/>
          </w:rPr>
          <w:t xml:space="preserve"> a function is later </w:t>
        </w:r>
      </w:ins>
      <w:ins w:id="3794" w:author="Stephen Michell" w:date="2020-03-02T13:06:00Z">
        <w:r w:rsidR="00925281">
          <w:rPr>
            <w:rFonts w:ascii="Calibri;sans-serif" w:hAnsi="Calibri;sans-serif"/>
            <w:color w:val="000000"/>
          </w:rPr>
          <w:t>ODR</w:t>
        </w:r>
      </w:ins>
      <w:ins w:id="3795" w:author="Stephen Michell" w:date="2020-03-30T12:22:00Z">
        <w:r w:rsidR="005F3C76">
          <w:rPr>
            <w:rFonts w:ascii="Calibri;sans-serif" w:hAnsi="Calibri;sans-serif"/>
            <w:color w:val="000000"/>
          </w:rPr>
          <w:t>-</w:t>
        </w:r>
      </w:ins>
      <w:ins w:id="3796" w:author="Stephen Michell" w:date="2020-03-02T13:06:00Z">
        <w:r w:rsidR="00925281">
          <w:rPr>
            <w:rFonts w:ascii="Calibri;sans-serif" w:hAnsi="Calibri;sans-serif"/>
            <w:color w:val="000000"/>
          </w:rPr>
          <w:t xml:space="preserve">used </w:t>
        </w:r>
      </w:ins>
      <w:ins w:id="3797" w:author="Stephen Michell" w:date="2020-03-02T12:59:00Z">
        <w:r w:rsidR="00925281">
          <w:rPr>
            <w:rFonts w:ascii="Calibri;sans-serif" w:hAnsi="Calibri;sans-serif"/>
            <w:color w:val="000000"/>
          </w:rPr>
          <w:t xml:space="preserve">and the program recompiled, </w:t>
        </w:r>
      </w:ins>
      <w:proofErr w:type="gramStart"/>
      <w:ins w:id="3798" w:author="Stephen Michell" w:date="2020-03-02T13:11:00Z">
        <w:r w:rsidR="00E40EB0">
          <w:rPr>
            <w:rFonts w:ascii="Calibri;sans-serif" w:hAnsi="Calibri;sans-serif"/>
            <w:color w:val="000000"/>
          </w:rPr>
          <w:t>T</w:t>
        </w:r>
      </w:ins>
      <w:ins w:id="3799"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3800" w:author="Stephen Michell" w:date="2020-03-02T13:08:00Z"/>
          <w:rFonts w:ascii="Calibri;sans-serif" w:hAnsi="Calibri;sans-serif"/>
          <w:color w:val="000000"/>
        </w:rPr>
      </w:pPr>
      <w:ins w:id="3801"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3802" w:author="Stephen Michell" w:date="2020-03-02T13:09:00Z"/>
          <w:rFonts w:ascii="Calibri;sans-serif" w:hAnsi="Calibri;sans-serif"/>
          <w:color w:val="000000"/>
        </w:rPr>
      </w:pPr>
      <w:ins w:id="3803" w:author="Stephen Michell" w:date="2020-03-02T13:08:00Z">
        <w:r>
          <w:rPr>
            <w:rFonts w:ascii="Calibri;sans-serif" w:hAnsi="Calibri;sans-serif"/>
            <w:color w:val="000000"/>
          </w:rPr>
          <w:t>The program fails to compile</w:t>
        </w:r>
      </w:ins>
      <w:ins w:id="3804"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3805" w:author="Stephen Michell" w:date="2020-03-02T13:08:00Z"/>
          <w:rFonts w:ascii="Calibri;sans-serif" w:hAnsi="Calibri;sans-serif"/>
          <w:color w:val="000000"/>
        </w:rPr>
      </w:pPr>
      <w:ins w:id="3806" w:author="Stephen Michell" w:date="2020-03-02T13:09:00Z">
        <w:r>
          <w:rPr>
            <w:rFonts w:ascii="Calibri;sans-serif" w:hAnsi="Calibri;sans-serif"/>
            <w:color w:val="000000"/>
          </w:rPr>
          <w:t>The program executes erroneously.</w:t>
        </w:r>
      </w:ins>
    </w:p>
    <w:p w14:paraId="41E88F47" w14:textId="77777777" w:rsidR="00925281" w:rsidRDefault="00925281">
      <w:pPr>
        <w:rPr>
          <w:ins w:id="3807" w:author="Stephen Michell" w:date="2020-03-02T13:08:00Z"/>
          <w:rFonts w:ascii="Calibri;sans-serif" w:hAnsi="Calibri;sans-serif"/>
          <w:color w:val="000000"/>
        </w:rPr>
      </w:pPr>
    </w:p>
    <w:p w14:paraId="11CD5E5A" w14:textId="77777777" w:rsidR="00E40EB0" w:rsidRDefault="00E40EB0" w:rsidP="001075E3">
      <w:pPr>
        <w:rPr>
          <w:ins w:id="3808" w:author="Stephen Michell" w:date="2020-03-02T13:13:00Z"/>
          <w:rFonts w:ascii="Calibri;sans-serif" w:hAnsi="Calibri;sans-serif"/>
          <w:color w:val="000000"/>
        </w:rPr>
      </w:pPr>
      <w:ins w:id="3809" w:author="Stephen Michell" w:date="2020-03-02T13:12:00Z">
        <w:r>
          <w:rPr>
            <w:rFonts w:ascii="Calibri;sans-serif" w:hAnsi="Calibri;sans-serif"/>
            <w:color w:val="000000"/>
          </w:rPr>
          <w:t>Vulnerabilities that arise from the third case are covered elsewhere in t</w:t>
        </w:r>
      </w:ins>
      <w:ins w:id="3810" w:author="Stephen Michell" w:date="2020-03-02T13:13:00Z">
        <w:r>
          <w:rPr>
            <w:rFonts w:ascii="Calibri;sans-serif" w:hAnsi="Calibri;sans-serif"/>
            <w:color w:val="000000"/>
          </w:rPr>
          <w:t>he document</w:t>
        </w:r>
      </w:ins>
      <w:ins w:id="3811" w:author="Stephen Michell" w:date="2020-03-30T12:22:00Z">
        <w:r w:rsidR="005F3C76">
          <w:rPr>
            <w:rFonts w:ascii="Calibri;sans-serif" w:hAnsi="Calibri;sans-serif"/>
            <w:color w:val="000000"/>
          </w:rPr>
          <w:t>(lis</w:t>
        </w:r>
      </w:ins>
      <w:ins w:id="3812" w:author="Stephen Michell" w:date="2020-03-30T12:23:00Z">
        <w:r w:rsidR="005F3C76">
          <w:rPr>
            <w:rFonts w:ascii="Calibri;sans-serif" w:hAnsi="Calibri;sans-serif"/>
            <w:color w:val="000000"/>
          </w:rPr>
          <w:t>t)</w:t>
        </w:r>
      </w:ins>
      <w:ins w:id="3813" w:author="Stephen Michell" w:date="2020-03-02T13:13:00Z">
        <w:r>
          <w:rPr>
            <w:rFonts w:ascii="Calibri;sans-serif" w:hAnsi="Calibri;sans-serif"/>
            <w:color w:val="000000"/>
          </w:rPr>
          <w:t xml:space="preserve">, however, in the case of templates, </w:t>
        </w:r>
      </w:ins>
      <w:ins w:id="3814" w:author="Stephen Michell" w:date="2020-03-02T13:18:00Z">
        <w:r>
          <w:rPr>
            <w:rFonts w:ascii="Calibri;sans-serif" w:hAnsi="Calibri;sans-serif"/>
            <w:color w:val="000000"/>
          </w:rPr>
          <w:t xml:space="preserve">the fact that code is written and may not be </w:t>
        </w:r>
      </w:ins>
      <w:ins w:id="3815" w:author="Stephen Michell" w:date="2020-03-02T13:19:00Z">
        <w:r>
          <w:rPr>
            <w:rFonts w:ascii="Calibri;sans-serif" w:hAnsi="Calibri;sans-serif"/>
            <w:color w:val="000000"/>
          </w:rPr>
          <w:t>instantiated</w:t>
        </w:r>
      </w:ins>
      <w:ins w:id="3816" w:author="Stephen Michell" w:date="2020-03-02T13:18:00Z">
        <w:r>
          <w:rPr>
            <w:rFonts w:ascii="Calibri;sans-serif" w:hAnsi="Calibri;sans-serif"/>
            <w:color w:val="000000"/>
          </w:rPr>
          <w:t xml:space="preserve"> for a long time since code that invokes it has not been </w:t>
        </w:r>
      </w:ins>
      <w:ins w:id="3817" w:author="Stephen Michell" w:date="2020-03-02T13:19:00Z">
        <w:r>
          <w:rPr>
            <w:rFonts w:ascii="Calibri;sans-serif" w:hAnsi="Calibri;sans-serif"/>
            <w:color w:val="000000"/>
          </w:rPr>
          <w:t>written</w:t>
        </w:r>
      </w:ins>
      <w:ins w:id="3818"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3819" w:author="Stephen Michell" w:date="2020-03-02T13:15:00Z"/>
          <w:rFonts w:ascii="Calibri;sans-serif" w:hAnsi="Calibri;sans-serif"/>
          <w:i/>
          <w:color w:val="000000"/>
        </w:rPr>
      </w:pPr>
      <w:ins w:id="3820" w:author="Stephen Michell" w:date="2020-03-02T13:13:00Z">
        <w:r>
          <w:rPr>
            <w:rFonts w:ascii="Calibri;sans-serif" w:hAnsi="Calibri;sans-serif"/>
            <w:color w:val="000000"/>
          </w:rPr>
          <w:t xml:space="preserve">Features such as concepts and </w:t>
        </w:r>
        <w:proofErr w:type="spellStart"/>
        <w:r w:rsidRPr="004F694A">
          <w:rPr>
            <w:rStyle w:val="Code"/>
            <w:rPrChange w:id="3821" w:author="Stephen Michell" w:date="2020-09-13T22:33:00Z">
              <w:rPr>
                <w:rFonts w:ascii="Calibri;sans-serif" w:hAnsi="Calibri;sans-serif"/>
                <w:color w:val="000000"/>
              </w:rPr>
            </w:rPrChange>
          </w:rPr>
          <w:t>stat</w:t>
        </w:r>
      </w:ins>
      <w:ins w:id="3822" w:author="Stephen Michell" w:date="2020-03-02T13:14:00Z">
        <w:r w:rsidRPr="004F694A">
          <w:rPr>
            <w:rStyle w:val="Code"/>
            <w:rPrChange w:id="3823" w:author="Stephen Michell" w:date="2020-09-13T22:33:00Z">
              <w:rPr>
                <w:rFonts w:ascii="Calibri;sans-serif" w:hAnsi="Calibri;sans-serif"/>
                <w:color w:val="000000"/>
              </w:rPr>
            </w:rPrChange>
          </w:rPr>
          <w:t>i</w:t>
        </w:r>
      </w:ins>
      <w:ins w:id="3824" w:author="Stephen Michell" w:date="2020-03-02T13:13:00Z">
        <w:r w:rsidRPr="004F694A">
          <w:rPr>
            <w:rStyle w:val="Code"/>
            <w:rPrChange w:id="3825" w:author="Stephen Michell" w:date="2020-09-13T22:33:00Z">
              <w:rPr>
                <w:rFonts w:ascii="Calibri;sans-serif" w:hAnsi="Calibri;sans-serif"/>
                <w:color w:val="000000"/>
              </w:rPr>
            </w:rPrChange>
          </w:rPr>
          <w:t>c_assert</w:t>
        </w:r>
      </w:ins>
      <w:proofErr w:type="spellEnd"/>
      <w:ins w:id="3826"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3827" w:author="Stephen Michell" w:date="2020-03-02T13:13:00Z"/>
          <w:rFonts w:ascii="Calibri;sans-serif" w:hAnsi="Calibri;sans-serif"/>
          <w:i/>
          <w:color w:val="000000"/>
        </w:rPr>
      </w:pPr>
      <w:ins w:id="3828" w:author="Stephen Michell" w:date="2020-03-02T13:15:00Z">
        <w:r w:rsidRPr="009512CD">
          <w:rPr>
            <w:rFonts w:ascii="Calibri;sans-serif" w:hAnsi="Calibri;sans-serif"/>
            <w:i/>
            <w:color w:val="000000"/>
          </w:rPr>
          <w:t xml:space="preserve">Mitigation </w:t>
        </w:r>
      </w:ins>
      <w:ins w:id="3829"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3830" w:author="Stephen Michell" w:date="2020-03-02T13:13:00Z"/>
          <w:rFonts w:ascii="Calibri;sans-serif" w:hAnsi="Calibri;sans-serif"/>
          <w:color w:val="000000"/>
        </w:rPr>
      </w:pPr>
    </w:p>
    <w:p w14:paraId="15512AEC" w14:textId="77777777" w:rsidR="00D315B9" w:rsidRDefault="00E40EB0" w:rsidP="001075E3">
      <w:pPr>
        <w:rPr>
          <w:ins w:id="3831" w:author="Stephen Michell" w:date="2020-03-02T12:49:00Z"/>
        </w:rPr>
      </w:pPr>
      <w:ins w:id="3832" w:author="Stephen Michell" w:date="2020-03-02T13:11:00Z">
        <w:r>
          <w:rPr>
            <w:rFonts w:ascii="Calibri;sans-serif" w:hAnsi="Calibri;sans-serif"/>
            <w:color w:val="000000"/>
          </w:rPr>
          <w:t>The third case is n</w:t>
        </w:r>
      </w:ins>
      <w:ins w:id="3833" w:author="Stephen Michell" w:date="2020-03-02T13:12:00Z">
        <w:r>
          <w:rPr>
            <w:rFonts w:ascii="Calibri;sans-serif" w:hAnsi="Calibri;sans-serif"/>
            <w:color w:val="000000"/>
          </w:rPr>
          <w:t>ot specific to templates, except that the problem may be hidden</w:t>
        </w:r>
      </w:ins>
      <w:ins w:id="3834" w:author="Stephen Michell" w:date="2020-03-02T13:20:00Z">
        <w:r w:rsidR="00703C73">
          <w:rPr>
            <w:rFonts w:ascii="Calibri;sans-serif" w:hAnsi="Calibri;sans-serif"/>
            <w:color w:val="000000"/>
          </w:rPr>
          <w:t xml:space="preserve"> </w:t>
        </w:r>
      </w:ins>
      <w:ins w:id="3835" w:author="Stephen Michell" w:date="2020-03-02T13:11:00Z">
        <w:r>
          <w:rPr>
            <w:rFonts w:ascii="Calibri;sans-serif" w:hAnsi="Calibri;sans-serif"/>
            <w:color w:val="000000"/>
          </w:rPr>
          <w:t>is address</w:t>
        </w:r>
      </w:ins>
      <w:ins w:id="3836" w:author="Stephen Michell" w:date="2020-03-30T12:23:00Z">
        <w:r w:rsidR="005F3C76">
          <w:rPr>
            <w:rFonts w:ascii="Calibri;sans-serif" w:hAnsi="Calibri;sans-serif"/>
            <w:color w:val="000000"/>
          </w:rPr>
          <w:t>ed</w:t>
        </w:r>
      </w:ins>
      <w:ins w:id="3837" w:author="Stephen Michell" w:date="2020-03-02T13:11:00Z">
        <w:r>
          <w:rPr>
            <w:rFonts w:ascii="Calibri;sans-serif" w:hAnsi="Calibri;sans-serif"/>
            <w:color w:val="000000"/>
          </w:rPr>
          <w:t xml:space="preserve"> in 6.2</w:t>
        </w:r>
      </w:ins>
      <w:ins w:id="3838" w:author="Stephen Michell" w:date="2020-03-30T12:23:00Z">
        <w:r w:rsidR="005F3C76">
          <w:rPr>
            <w:rFonts w:ascii="Calibri;sans-serif" w:hAnsi="Calibri;sans-serif"/>
            <w:color w:val="000000"/>
          </w:rPr>
          <w:t>.</w:t>
        </w:r>
      </w:ins>
    </w:p>
    <w:p w14:paraId="65E86DE2" w14:textId="77777777" w:rsidR="009B615B" w:rsidRDefault="009B615B" w:rsidP="001075E3">
      <w:pPr>
        <w:rPr>
          <w:ins w:id="3839" w:author="Stephen Michell" w:date="2020-02-11T10:40:00Z"/>
        </w:rPr>
      </w:pPr>
    </w:p>
    <w:p w14:paraId="20CC6240" w14:textId="77777777" w:rsidR="003B722F" w:rsidRDefault="007D2CE9" w:rsidP="001075E3">
      <w:pPr>
        <w:rPr>
          <w:ins w:id="3840" w:author="Stephen Michell" w:date="2020-03-02T11:05:00Z"/>
        </w:rPr>
      </w:pPr>
      <w:ins w:id="3841" w:author="Stephen Michell" w:date="2020-02-11T11:21:00Z">
        <w:r>
          <w:t>In the above paragraph, cases can arise where the programmer has not provided a type with a</w:t>
        </w:r>
      </w:ins>
      <w:ins w:id="3842" w:author="Stephen Michell" w:date="2020-02-11T11:22:00Z">
        <w:r>
          <w:t xml:space="preserve">ll of the operations needed to function correctly in the template. For example, </w:t>
        </w:r>
      </w:ins>
    </w:p>
    <w:p w14:paraId="5BE20159" w14:textId="77777777" w:rsidR="00BC31DB" w:rsidRDefault="00BC31DB" w:rsidP="001075E3">
      <w:pPr>
        <w:rPr>
          <w:ins w:id="3843" w:author="Stephen Michell" w:date="2020-03-02T11:05:00Z"/>
        </w:rPr>
      </w:pPr>
    </w:p>
    <w:p w14:paraId="085A93D8" w14:textId="77777777" w:rsidR="00035B31" w:rsidRDefault="00035B31" w:rsidP="00BC31DB">
      <w:pPr>
        <w:rPr>
          <w:ins w:id="3844" w:author="Stephen Michell" w:date="2020-03-16T14:05:00Z"/>
          <w:rFonts w:ascii="Helvetica" w:hAnsi="Helvetica"/>
          <w:color w:val="000000"/>
          <w:sz w:val="18"/>
          <w:szCs w:val="18"/>
        </w:rPr>
      </w:pPr>
    </w:p>
    <w:p w14:paraId="15E67726" w14:textId="77777777" w:rsidR="00035B31" w:rsidRPr="004F694A" w:rsidRDefault="00035B31" w:rsidP="00035B31">
      <w:pPr>
        <w:rPr>
          <w:ins w:id="3845" w:author="Stephen Michell" w:date="2020-03-16T14:07:00Z"/>
          <w:rStyle w:val="Code"/>
          <w:rPrChange w:id="3846" w:author="Stephen Michell" w:date="2020-09-13T22:32:00Z">
            <w:rPr>
              <w:ins w:id="3847" w:author="Stephen Michell" w:date="2020-03-16T14:07:00Z"/>
              <w:rFonts w:ascii="Courier New" w:hAnsi="Courier New" w:cs="Courier New"/>
              <w:color w:val="000000"/>
              <w:sz w:val="20"/>
              <w:szCs w:val="20"/>
            </w:rPr>
          </w:rPrChange>
        </w:rPr>
      </w:pPr>
      <w:ins w:id="3848" w:author="Stephen Michell" w:date="2020-03-16T14:07:00Z">
        <w:r w:rsidRPr="004F694A">
          <w:rPr>
            <w:rStyle w:val="Code"/>
            <w:rPrChange w:id="3849" w:author="Stephen Michell" w:date="2020-09-13T22:32:00Z">
              <w:rPr>
                <w:rFonts w:ascii="Courier New" w:hAnsi="Courier New" w:cs="Courier New"/>
                <w:color w:val="000000"/>
                <w:sz w:val="20"/>
                <w:szCs w:val="20"/>
              </w:rPr>
            </w:rPrChange>
          </w:rPr>
          <w:t xml:space="preserve">template &lt; </w:t>
        </w:r>
        <w:proofErr w:type="spellStart"/>
        <w:r w:rsidRPr="004F694A">
          <w:rPr>
            <w:rStyle w:val="Code"/>
            <w:rPrChange w:id="3850" w:author="Stephen Michell" w:date="2020-09-13T22:32:00Z">
              <w:rPr>
                <w:rFonts w:ascii="Courier New" w:hAnsi="Courier New" w:cs="Courier New"/>
                <w:color w:val="000000"/>
                <w:sz w:val="20"/>
                <w:szCs w:val="20"/>
              </w:rPr>
            </w:rPrChange>
          </w:rPr>
          <w:t>typename</w:t>
        </w:r>
        <w:proofErr w:type="spellEnd"/>
        <w:r w:rsidRPr="004F694A">
          <w:rPr>
            <w:rStyle w:val="Code"/>
            <w:rPrChange w:id="3851" w:author="Stephen Michell" w:date="2020-09-13T22:32:00Z">
              <w:rPr>
                <w:rFonts w:ascii="Courier New" w:hAnsi="Courier New" w:cs="Courier New"/>
                <w:color w:val="000000"/>
                <w:sz w:val="20"/>
                <w:szCs w:val="20"/>
              </w:rPr>
            </w:rPrChange>
          </w:rPr>
          <w:t xml:space="preserve"> </w:t>
        </w:r>
        <w:proofErr w:type="spellStart"/>
        <w:proofErr w:type="gramStart"/>
        <w:r w:rsidRPr="004F694A">
          <w:rPr>
            <w:rStyle w:val="Code"/>
            <w:rPrChange w:id="3852" w:author="Stephen Michell" w:date="2020-09-13T22:32:00Z">
              <w:rPr>
                <w:rFonts w:ascii="Courier New" w:hAnsi="Courier New" w:cs="Courier New"/>
                <w:color w:val="000000"/>
                <w:sz w:val="20"/>
                <w:szCs w:val="20"/>
              </w:rPr>
            </w:rPrChange>
          </w:rPr>
          <w:t>Forward</w:t>
        </w:r>
      </w:ins>
      <w:ins w:id="3853" w:author="Stephen Michell" w:date="2020-03-30T12:25:00Z">
        <w:r w:rsidR="005F3C76" w:rsidRPr="004F694A">
          <w:rPr>
            <w:rStyle w:val="Code"/>
            <w:rPrChange w:id="3854" w:author="Stephen Michell" w:date="2020-09-13T22:32:00Z">
              <w:rPr>
                <w:rFonts w:ascii="Courier New" w:hAnsi="Courier New" w:cs="Courier New"/>
                <w:color w:val="000000"/>
                <w:sz w:val="20"/>
                <w:szCs w:val="20"/>
              </w:rPr>
            </w:rPrChange>
          </w:rPr>
          <w:t>I</w:t>
        </w:r>
      </w:ins>
      <w:ins w:id="3855" w:author="Stephen Michell" w:date="2020-03-16T14:07:00Z">
        <w:r w:rsidRPr="004F694A">
          <w:rPr>
            <w:rStyle w:val="Code"/>
            <w:rPrChange w:id="3856" w:author="Stephen Michell" w:date="2020-09-13T22:32:00Z">
              <w:rPr>
                <w:rFonts w:ascii="Courier New" w:hAnsi="Courier New" w:cs="Courier New"/>
                <w:color w:val="000000"/>
                <w:sz w:val="20"/>
                <w:szCs w:val="20"/>
              </w:rPr>
            </w:rPrChange>
          </w:rPr>
          <w:t>terator</w:t>
        </w:r>
        <w:proofErr w:type="spellEnd"/>
        <w:r w:rsidRPr="004F694A">
          <w:rPr>
            <w:rStyle w:val="Code"/>
            <w:rPrChange w:id="3857" w:author="Stephen Michell" w:date="2020-09-13T22:32:00Z">
              <w:rPr>
                <w:rFonts w:ascii="Courier New" w:hAnsi="Courier New" w:cs="Courier New"/>
                <w:color w:val="000000"/>
                <w:sz w:val="20"/>
                <w:szCs w:val="20"/>
              </w:rPr>
            </w:rPrChange>
          </w:rPr>
          <w:t xml:space="preserve"> ,</w:t>
        </w:r>
        <w:proofErr w:type="gramEnd"/>
        <w:r w:rsidRPr="004F694A">
          <w:rPr>
            <w:rStyle w:val="Code"/>
            <w:rPrChange w:id="3858" w:author="Stephen Michell" w:date="2020-09-13T22:32:00Z">
              <w:rPr>
                <w:rFonts w:ascii="Courier New" w:hAnsi="Courier New" w:cs="Courier New"/>
                <w:color w:val="000000"/>
                <w:sz w:val="20"/>
                <w:szCs w:val="20"/>
              </w:rPr>
            </w:rPrChange>
          </w:rPr>
          <w:t xml:space="preserve"> </w:t>
        </w:r>
        <w:proofErr w:type="spellStart"/>
        <w:r w:rsidRPr="004F694A">
          <w:rPr>
            <w:rStyle w:val="Code"/>
            <w:rPrChange w:id="3859" w:author="Stephen Michell" w:date="2020-09-13T22:32:00Z">
              <w:rPr>
                <w:rFonts w:ascii="Courier New" w:hAnsi="Courier New" w:cs="Courier New"/>
                <w:color w:val="000000"/>
                <w:sz w:val="20"/>
                <w:szCs w:val="20"/>
              </w:rPr>
            </w:rPrChange>
          </w:rPr>
          <w:t>typename</w:t>
        </w:r>
        <w:proofErr w:type="spellEnd"/>
        <w:r w:rsidRPr="004F694A">
          <w:rPr>
            <w:rStyle w:val="Code"/>
            <w:rPrChange w:id="3860" w:author="Stephen Michell" w:date="2020-09-13T22:32:00Z">
              <w:rPr>
                <w:rFonts w:ascii="Courier New" w:hAnsi="Courier New" w:cs="Courier New"/>
                <w:color w:val="000000"/>
                <w:sz w:val="20"/>
                <w:szCs w:val="20"/>
              </w:rPr>
            </w:rPrChange>
          </w:rPr>
          <w:t xml:space="preserve"> Value &gt;</w:t>
        </w:r>
      </w:ins>
    </w:p>
    <w:p w14:paraId="4575B0B1" w14:textId="77777777" w:rsidR="00035B31" w:rsidRPr="004F694A" w:rsidRDefault="00035B31" w:rsidP="00035B31">
      <w:pPr>
        <w:rPr>
          <w:ins w:id="3861" w:author="Stephen Michell" w:date="2020-03-16T14:07:00Z"/>
          <w:rStyle w:val="Code"/>
          <w:rPrChange w:id="3862" w:author="Stephen Michell" w:date="2020-09-13T22:32:00Z">
            <w:rPr>
              <w:ins w:id="3863" w:author="Stephen Michell" w:date="2020-03-16T14:07:00Z"/>
              <w:rFonts w:ascii="Courier New" w:hAnsi="Courier New" w:cs="Courier New"/>
              <w:color w:val="000000"/>
              <w:sz w:val="20"/>
              <w:szCs w:val="20"/>
            </w:rPr>
          </w:rPrChange>
        </w:rPr>
      </w:pPr>
      <w:ins w:id="3864" w:author="Stephen Michell" w:date="2020-03-16T14:08:00Z">
        <w:r w:rsidRPr="004F694A">
          <w:rPr>
            <w:rStyle w:val="Code"/>
            <w:rPrChange w:id="3865" w:author="Stephen Michell" w:date="2020-09-13T22:32:00Z">
              <w:rPr>
                <w:rFonts w:ascii="Courier New" w:hAnsi="Courier New" w:cs="Courier New"/>
                <w:color w:val="000000"/>
                <w:sz w:val="20"/>
                <w:szCs w:val="20"/>
              </w:rPr>
            </w:rPrChange>
          </w:rPr>
          <w:t xml:space="preserve">   </w:t>
        </w:r>
      </w:ins>
      <w:proofErr w:type="spellStart"/>
      <w:ins w:id="3866" w:author="Stephen Michell" w:date="2020-03-16T14:07:00Z">
        <w:r w:rsidRPr="004F694A">
          <w:rPr>
            <w:rStyle w:val="Code"/>
            <w:rPrChange w:id="3867" w:author="Stephen Michell" w:date="2020-09-13T22:32:00Z">
              <w:rPr>
                <w:rFonts w:ascii="Courier New" w:hAnsi="Courier New" w:cs="Courier New"/>
                <w:color w:val="000000"/>
                <w:sz w:val="20"/>
                <w:szCs w:val="20"/>
              </w:rPr>
            </w:rPrChange>
          </w:rPr>
          <w:t>ForwardIterator</w:t>
        </w:r>
        <w:proofErr w:type="spellEnd"/>
        <w:r w:rsidRPr="004F694A">
          <w:rPr>
            <w:rStyle w:val="Code"/>
            <w:rPrChange w:id="3868" w:author="Stephen Michell" w:date="2020-09-13T22:32:00Z">
              <w:rPr>
                <w:rFonts w:ascii="Courier New" w:hAnsi="Courier New" w:cs="Courier New"/>
                <w:color w:val="000000"/>
                <w:sz w:val="20"/>
                <w:szCs w:val="20"/>
              </w:rPr>
            </w:rPrChange>
          </w:rPr>
          <w:t xml:space="preserve"> find </w:t>
        </w:r>
      </w:ins>
      <w:ins w:id="3869" w:author="Stephen Michell" w:date="2020-03-30T12:25:00Z">
        <w:r w:rsidR="005F3C76" w:rsidRPr="004F694A">
          <w:rPr>
            <w:rStyle w:val="Code"/>
            <w:rPrChange w:id="3870" w:author="Stephen Michell" w:date="2020-09-13T22:32:00Z">
              <w:rPr>
                <w:rFonts w:ascii="Courier New" w:hAnsi="Courier New" w:cs="Courier New"/>
                <w:color w:val="000000"/>
                <w:sz w:val="20"/>
                <w:szCs w:val="20"/>
              </w:rPr>
            </w:rPrChange>
          </w:rPr>
          <w:t>(</w:t>
        </w:r>
      </w:ins>
      <w:proofErr w:type="spellStart"/>
      <w:ins w:id="3871" w:author="Stephen Michell" w:date="2020-03-30T12:24:00Z">
        <w:r w:rsidR="005F3C76" w:rsidRPr="004F694A">
          <w:rPr>
            <w:rStyle w:val="Code"/>
            <w:rPrChange w:id="3872" w:author="Stephen Michell" w:date="2020-09-13T22:32:00Z">
              <w:rPr>
                <w:rFonts w:ascii="Courier New" w:hAnsi="Courier New" w:cs="Courier New"/>
                <w:color w:val="000000"/>
                <w:sz w:val="20"/>
                <w:szCs w:val="20"/>
              </w:rPr>
            </w:rPrChange>
          </w:rPr>
          <w:t>F</w:t>
        </w:r>
      </w:ins>
      <w:ins w:id="3873" w:author="Stephen Michell" w:date="2020-03-16T14:07:00Z">
        <w:r w:rsidRPr="004F694A">
          <w:rPr>
            <w:rStyle w:val="Code"/>
            <w:rPrChange w:id="3874" w:author="Stephen Michell" w:date="2020-09-13T22:32:00Z">
              <w:rPr>
                <w:rFonts w:ascii="Courier New" w:hAnsi="Courier New" w:cs="Courier New"/>
                <w:color w:val="000000"/>
                <w:sz w:val="20"/>
                <w:szCs w:val="20"/>
              </w:rPr>
            </w:rPrChange>
          </w:rPr>
          <w:t>orward</w:t>
        </w:r>
      </w:ins>
      <w:ins w:id="3875" w:author="Stephen Michell" w:date="2020-03-30T12:24:00Z">
        <w:r w:rsidR="005F3C76" w:rsidRPr="004F694A">
          <w:rPr>
            <w:rStyle w:val="Code"/>
            <w:rPrChange w:id="3876" w:author="Stephen Michell" w:date="2020-09-13T22:32:00Z">
              <w:rPr>
                <w:rFonts w:ascii="Courier New" w:hAnsi="Courier New" w:cs="Courier New"/>
                <w:color w:val="000000"/>
                <w:sz w:val="20"/>
                <w:szCs w:val="20"/>
              </w:rPr>
            </w:rPrChange>
          </w:rPr>
          <w:t>I</w:t>
        </w:r>
      </w:ins>
      <w:ins w:id="3877" w:author="Stephen Michell" w:date="2020-03-16T14:07:00Z">
        <w:r w:rsidRPr="004F694A">
          <w:rPr>
            <w:rStyle w:val="Code"/>
            <w:rPrChange w:id="3878" w:author="Stephen Michell" w:date="2020-09-13T22:32:00Z">
              <w:rPr>
                <w:rFonts w:ascii="Courier New" w:hAnsi="Courier New" w:cs="Courier New"/>
                <w:color w:val="000000"/>
                <w:sz w:val="20"/>
                <w:szCs w:val="20"/>
              </w:rPr>
            </w:rPrChange>
          </w:rPr>
          <w:t>terator</w:t>
        </w:r>
        <w:proofErr w:type="spellEnd"/>
        <w:r w:rsidRPr="004F694A">
          <w:rPr>
            <w:rStyle w:val="Code"/>
            <w:rPrChange w:id="3879" w:author="Stephen Michell" w:date="2020-09-13T22:32:00Z">
              <w:rPr>
                <w:rFonts w:ascii="Courier New" w:hAnsi="Courier New" w:cs="Courier New"/>
                <w:color w:val="000000"/>
                <w:sz w:val="20"/>
                <w:szCs w:val="20"/>
              </w:rPr>
            </w:rPrChange>
          </w:rPr>
          <w:t xml:space="preserve"> first, </w:t>
        </w:r>
        <w:proofErr w:type="spellStart"/>
        <w:r w:rsidRPr="004F694A">
          <w:rPr>
            <w:rStyle w:val="Code"/>
            <w:rPrChange w:id="3880" w:author="Stephen Michell" w:date="2020-09-13T22:32:00Z">
              <w:rPr>
                <w:rFonts w:ascii="Courier New" w:hAnsi="Courier New" w:cs="Courier New"/>
                <w:color w:val="000000"/>
                <w:sz w:val="20"/>
                <w:szCs w:val="20"/>
              </w:rPr>
            </w:rPrChange>
          </w:rPr>
          <w:t>Forward</w:t>
        </w:r>
      </w:ins>
      <w:ins w:id="3881" w:author="Stephen Michell" w:date="2020-03-30T12:24:00Z">
        <w:r w:rsidR="005F3C76" w:rsidRPr="004F694A">
          <w:rPr>
            <w:rStyle w:val="Code"/>
            <w:rPrChange w:id="3882" w:author="Stephen Michell" w:date="2020-09-13T22:32:00Z">
              <w:rPr>
                <w:rFonts w:ascii="Courier New" w:hAnsi="Courier New" w:cs="Courier New"/>
                <w:color w:val="000000"/>
                <w:sz w:val="20"/>
                <w:szCs w:val="20"/>
              </w:rPr>
            </w:rPrChange>
          </w:rPr>
          <w:t>I</w:t>
        </w:r>
      </w:ins>
      <w:ins w:id="3883" w:author="Stephen Michell" w:date="2020-03-16T14:07:00Z">
        <w:r w:rsidRPr="004F694A">
          <w:rPr>
            <w:rStyle w:val="Code"/>
            <w:rPrChange w:id="3884" w:author="Stephen Michell" w:date="2020-09-13T22:32:00Z">
              <w:rPr>
                <w:rFonts w:ascii="Courier New" w:hAnsi="Courier New" w:cs="Courier New"/>
                <w:color w:val="000000"/>
                <w:sz w:val="20"/>
                <w:szCs w:val="20"/>
              </w:rPr>
            </w:rPrChange>
          </w:rPr>
          <w:t>terator</w:t>
        </w:r>
        <w:proofErr w:type="spellEnd"/>
        <w:r w:rsidRPr="004F694A">
          <w:rPr>
            <w:rStyle w:val="Code"/>
            <w:rPrChange w:id="3885" w:author="Stephen Michell" w:date="2020-09-13T22:32:00Z">
              <w:rPr>
                <w:rFonts w:ascii="Courier New" w:hAnsi="Courier New" w:cs="Courier New"/>
                <w:color w:val="000000"/>
                <w:sz w:val="20"/>
                <w:szCs w:val="20"/>
              </w:rPr>
            </w:rPrChange>
          </w:rPr>
          <w:t xml:space="preserve"> last,</w:t>
        </w:r>
      </w:ins>
      <w:ins w:id="3886" w:author="Stephen Michell" w:date="2020-03-16T14:08:00Z">
        <w:r w:rsidRPr="004F694A">
          <w:rPr>
            <w:rStyle w:val="Code"/>
            <w:rPrChange w:id="3887" w:author="Stephen Michell" w:date="2020-09-13T22:32:00Z">
              <w:rPr>
                <w:rFonts w:ascii="Courier New" w:hAnsi="Courier New" w:cs="Courier New"/>
                <w:color w:val="000000"/>
                <w:sz w:val="20"/>
                <w:szCs w:val="20"/>
              </w:rPr>
            </w:rPrChange>
          </w:rPr>
          <w:t xml:space="preserve"> </w:t>
        </w:r>
      </w:ins>
      <w:proofErr w:type="spellStart"/>
      <w:ins w:id="3888" w:author="Stephen Michell" w:date="2020-03-16T14:07:00Z">
        <w:r w:rsidRPr="004F694A">
          <w:rPr>
            <w:rStyle w:val="Code"/>
            <w:rPrChange w:id="3889" w:author="Stephen Michell" w:date="2020-09-13T22:32:00Z">
              <w:rPr>
                <w:rFonts w:ascii="Courier New" w:hAnsi="Courier New" w:cs="Courier New"/>
                <w:color w:val="000000"/>
                <w:sz w:val="20"/>
                <w:szCs w:val="20"/>
              </w:rPr>
            </w:rPrChange>
          </w:rPr>
          <w:t>const</w:t>
        </w:r>
        <w:proofErr w:type="spellEnd"/>
        <w:r w:rsidRPr="004F694A">
          <w:rPr>
            <w:rStyle w:val="Code"/>
            <w:rPrChange w:id="3890" w:author="Stephen Michell" w:date="2020-09-13T22:32:00Z">
              <w:rPr>
                <w:rFonts w:ascii="Courier New" w:hAnsi="Courier New" w:cs="Courier New"/>
                <w:color w:val="000000"/>
                <w:sz w:val="20"/>
                <w:szCs w:val="20"/>
              </w:rPr>
            </w:rPrChange>
          </w:rPr>
          <w:t xml:space="preserve"> Value &amp; </w:t>
        </w:r>
        <w:proofErr w:type="spellStart"/>
        <w:r w:rsidRPr="004F694A">
          <w:rPr>
            <w:rStyle w:val="Code"/>
            <w:rPrChange w:id="3891" w:author="Stephen Michell" w:date="2020-09-13T22:32:00Z">
              <w:rPr>
                <w:rFonts w:ascii="Courier New" w:hAnsi="Courier New" w:cs="Courier New"/>
                <w:color w:val="000000"/>
                <w:sz w:val="20"/>
                <w:szCs w:val="20"/>
              </w:rPr>
            </w:rPrChange>
          </w:rPr>
          <w:t>val</w:t>
        </w:r>
        <w:proofErr w:type="spellEnd"/>
        <w:r w:rsidRPr="004F694A">
          <w:rPr>
            <w:rStyle w:val="Code"/>
            <w:rPrChange w:id="3892" w:author="Stephen Michell" w:date="2020-09-13T22:32:00Z">
              <w:rPr>
                <w:rFonts w:ascii="Courier New" w:hAnsi="Courier New" w:cs="Courier New"/>
                <w:color w:val="000000"/>
                <w:sz w:val="20"/>
                <w:szCs w:val="20"/>
              </w:rPr>
            </w:rPrChange>
          </w:rPr>
          <w:t>)</w:t>
        </w:r>
      </w:ins>
    </w:p>
    <w:p w14:paraId="4F083F81" w14:textId="77777777" w:rsidR="00035B31" w:rsidRPr="004F694A" w:rsidRDefault="00035B31" w:rsidP="00035B31">
      <w:pPr>
        <w:rPr>
          <w:ins w:id="3893" w:author="Stephen Michell" w:date="2020-03-16T14:07:00Z"/>
          <w:rStyle w:val="Code"/>
          <w:rPrChange w:id="3894" w:author="Stephen Michell" w:date="2020-09-13T22:32:00Z">
            <w:rPr>
              <w:ins w:id="3895" w:author="Stephen Michell" w:date="2020-03-16T14:07:00Z"/>
              <w:rFonts w:ascii="Courier New" w:hAnsi="Courier New" w:cs="Courier New"/>
              <w:color w:val="000000"/>
              <w:sz w:val="20"/>
              <w:szCs w:val="20"/>
            </w:rPr>
          </w:rPrChange>
        </w:rPr>
      </w:pPr>
      <w:ins w:id="3896" w:author="Stephen Michell" w:date="2020-03-16T14:08:00Z">
        <w:r w:rsidRPr="004F694A">
          <w:rPr>
            <w:rStyle w:val="Code"/>
            <w:rPrChange w:id="3897" w:author="Stephen Michell" w:date="2020-09-13T22:32:00Z">
              <w:rPr>
                <w:rFonts w:ascii="Courier New" w:hAnsi="Courier New" w:cs="Courier New"/>
                <w:color w:val="000000"/>
                <w:sz w:val="20"/>
                <w:szCs w:val="20"/>
              </w:rPr>
            </w:rPrChange>
          </w:rPr>
          <w:t xml:space="preserve">   </w:t>
        </w:r>
      </w:ins>
      <w:ins w:id="3898" w:author="Stephen Michell" w:date="2020-03-16T14:07:00Z">
        <w:r w:rsidRPr="004F694A">
          <w:rPr>
            <w:rStyle w:val="Code"/>
            <w:rPrChange w:id="3899" w:author="Stephen Michell" w:date="2020-09-13T22:32:00Z">
              <w:rPr>
                <w:rFonts w:ascii="Courier New" w:hAnsi="Courier New" w:cs="Courier New"/>
                <w:color w:val="000000"/>
                <w:sz w:val="20"/>
                <w:szCs w:val="20"/>
              </w:rPr>
            </w:rPrChange>
          </w:rPr>
          <w:t>{</w:t>
        </w:r>
      </w:ins>
    </w:p>
    <w:p w14:paraId="0A792377" w14:textId="77777777" w:rsidR="00035B31" w:rsidRPr="004F694A" w:rsidRDefault="00035B31" w:rsidP="00035B31">
      <w:pPr>
        <w:rPr>
          <w:ins w:id="3900" w:author="Stephen Michell" w:date="2020-03-16T14:07:00Z"/>
          <w:rStyle w:val="Code"/>
          <w:rPrChange w:id="3901" w:author="Stephen Michell" w:date="2020-09-13T22:32:00Z">
            <w:rPr>
              <w:ins w:id="3902" w:author="Stephen Michell" w:date="2020-03-16T14:07:00Z"/>
              <w:rFonts w:ascii="Courier New" w:hAnsi="Courier New" w:cs="Courier New"/>
              <w:color w:val="000000"/>
              <w:sz w:val="20"/>
              <w:szCs w:val="20"/>
            </w:rPr>
          </w:rPrChange>
        </w:rPr>
      </w:pPr>
      <w:ins w:id="3903" w:author="Stephen Michell" w:date="2020-03-16T14:08:00Z">
        <w:r w:rsidRPr="004F694A">
          <w:rPr>
            <w:rStyle w:val="Code"/>
            <w:rPrChange w:id="3904" w:author="Stephen Michell" w:date="2020-09-13T22:32:00Z">
              <w:rPr>
                <w:rFonts w:ascii="Courier New" w:hAnsi="Courier New" w:cs="Courier New"/>
                <w:color w:val="000000"/>
                <w:sz w:val="20"/>
                <w:szCs w:val="20"/>
              </w:rPr>
            </w:rPrChange>
          </w:rPr>
          <w:t xml:space="preserve">       </w:t>
        </w:r>
      </w:ins>
      <w:ins w:id="3905" w:author="Stephen Michell" w:date="2020-03-16T14:07:00Z">
        <w:r w:rsidRPr="004F694A">
          <w:rPr>
            <w:rStyle w:val="Code"/>
            <w:rPrChange w:id="3906" w:author="Stephen Michell" w:date="2020-09-13T22:32:00Z">
              <w:rPr>
                <w:rFonts w:ascii="Courier New" w:hAnsi="Courier New" w:cs="Courier New"/>
                <w:color w:val="000000"/>
                <w:sz w:val="20"/>
                <w:szCs w:val="20"/>
              </w:rPr>
            </w:rPrChange>
          </w:rPr>
          <w:t xml:space="preserve">while </w:t>
        </w:r>
        <w:proofErr w:type="gramStart"/>
        <w:r w:rsidRPr="004F694A">
          <w:rPr>
            <w:rStyle w:val="Code"/>
            <w:rPrChange w:id="3907" w:author="Stephen Michell" w:date="2020-09-13T22:32:00Z">
              <w:rPr>
                <w:rFonts w:ascii="Courier New" w:hAnsi="Courier New" w:cs="Courier New"/>
                <w:color w:val="000000"/>
                <w:sz w:val="20"/>
                <w:szCs w:val="20"/>
              </w:rPr>
            </w:rPrChange>
          </w:rPr>
          <w:t>( first</w:t>
        </w:r>
        <w:proofErr w:type="gramEnd"/>
        <w:r w:rsidRPr="004F694A">
          <w:rPr>
            <w:rStyle w:val="Code"/>
            <w:rPrChange w:id="3908" w:author="Stephen Michell" w:date="2020-09-13T22:32:00Z">
              <w:rPr>
                <w:rFonts w:ascii="Courier New" w:hAnsi="Courier New" w:cs="Courier New"/>
                <w:color w:val="000000"/>
                <w:sz w:val="20"/>
                <w:szCs w:val="20"/>
              </w:rPr>
            </w:rPrChange>
          </w:rPr>
          <w:t xml:space="preserve"> != last &amp;&amp; * first == </w:t>
        </w:r>
        <w:proofErr w:type="spellStart"/>
        <w:r w:rsidRPr="004F694A">
          <w:rPr>
            <w:rStyle w:val="Code"/>
            <w:rPrChange w:id="3909" w:author="Stephen Michell" w:date="2020-09-13T22:32:00Z">
              <w:rPr>
                <w:rFonts w:ascii="Courier New" w:hAnsi="Courier New" w:cs="Courier New"/>
                <w:color w:val="000000"/>
                <w:sz w:val="20"/>
                <w:szCs w:val="20"/>
              </w:rPr>
            </w:rPrChange>
          </w:rPr>
          <w:t>val</w:t>
        </w:r>
        <w:proofErr w:type="spellEnd"/>
        <w:r w:rsidRPr="004F694A">
          <w:rPr>
            <w:rStyle w:val="Code"/>
            <w:rPrChange w:id="3910" w:author="Stephen Michell" w:date="2020-09-13T22:32:00Z">
              <w:rPr>
                <w:rFonts w:ascii="Courier New" w:hAnsi="Courier New" w:cs="Courier New"/>
                <w:color w:val="000000"/>
                <w:sz w:val="20"/>
                <w:szCs w:val="20"/>
              </w:rPr>
            </w:rPrChange>
          </w:rPr>
          <w:t xml:space="preserve"> )</w:t>
        </w:r>
      </w:ins>
    </w:p>
    <w:p w14:paraId="64523969" w14:textId="77777777" w:rsidR="00035B31" w:rsidRPr="004F694A" w:rsidRDefault="00035B31" w:rsidP="00035B31">
      <w:pPr>
        <w:rPr>
          <w:ins w:id="3911" w:author="Stephen Michell" w:date="2020-03-16T14:07:00Z"/>
          <w:rStyle w:val="Code"/>
          <w:rPrChange w:id="3912" w:author="Stephen Michell" w:date="2020-09-13T22:32:00Z">
            <w:rPr>
              <w:ins w:id="3913" w:author="Stephen Michell" w:date="2020-03-16T14:07:00Z"/>
              <w:rFonts w:ascii="Courier New" w:hAnsi="Courier New" w:cs="Courier New"/>
              <w:color w:val="000000"/>
              <w:sz w:val="20"/>
              <w:szCs w:val="20"/>
            </w:rPr>
          </w:rPrChange>
        </w:rPr>
      </w:pPr>
      <w:ins w:id="3914" w:author="Stephen Michell" w:date="2020-03-16T14:08:00Z">
        <w:r w:rsidRPr="004F694A">
          <w:rPr>
            <w:rStyle w:val="Code"/>
            <w:rPrChange w:id="3915" w:author="Stephen Michell" w:date="2020-09-13T22:32:00Z">
              <w:rPr>
                <w:rFonts w:ascii="Courier New" w:hAnsi="Courier New" w:cs="Courier New"/>
                <w:color w:val="000000"/>
                <w:sz w:val="20"/>
                <w:szCs w:val="20"/>
              </w:rPr>
            </w:rPrChange>
          </w:rPr>
          <w:t xml:space="preserve">       </w:t>
        </w:r>
      </w:ins>
      <w:ins w:id="3916" w:author="Stephen Michell" w:date="2020-03-16T14:07:00Z">
        <w:r w:rsidRPr="004F694A">
          <w:rPr>
            <w:rStyle w:val="Code"/>
            <w:rPrChange w:id="3917" w:author="Stephen Michell" w:date="2020-09-13T22:32:00Z">
              <w:rPr>
                <w:rFonts w:ascii="Courier New" w:hAnsi="Courier New" w:cs="Courier New"/>
                <w:color w:val="000000"/>
                <w:sz w:val="20"/>
                <w:szCs w:val="20"/>
              </w:rPr>
            </w:rPrChange>
          </w:rPr>
          <w:t xml:space="preserve">++ </w:t>
        </w:r>
        <w:proofErr w:type="gramStart"/>
        <w:r w:rsidRPr="004F694A">
          <w:rPr>
            <w:rStyle w:val="Code"/>
            <w:rPrChange w:id="3918" w:author="Stephen Michell" w:date="2020-09-13T22:32:00Z">
              <w:rPr>
                <w:rFonts w:ascii="Courier New" w:hAnsi="Courier New" w:cs="Courier New"/>
                <w:color w:val="000000"/>
                <w:sz w:val="20"/>
                <w:szCs w:val="20"/>
              </w:rPr>
            </w:rPrChange>
          </w:rPr>
          <w:t>first ;</w:t>
        </w:r>
        <w:proofErr w:type="gramEnd"/>
      </w:ins>
    </w:p>
    <w:p w14:paraId="41715F4A" w14:textId="77777777" w:rsidR="00035B31" w:rsidRPr="004F694A" w:rsidRDefault="00035B31" w:rsidP="00035B31">
      <w:pPr>
        <w:rPr>
          <w:ins w:id="3919" w:author="Stephen Michell" w:date="2020-03-16T14:07:00Z"/>
          <w:rStyle w:val="Code"/>
          <w:rPrChange w:id="3920" w:author="Stephen Michell" w:date="2020-09-13T22:32:00Z">
            <w:rPr>
              <w:ins w:id="3921" w:author="Stephen Michell" w:date="2020-03-16T14:07:00Z"/>
              <w:rFonts w:ascii="Courier New" w:hAnsi="Courier New" w:cs="Courier New"/>
              <w:color w:val="000000"/>
              <w:sz w:val="20"/>
              <w:szCs w:val="20"/>
            </w:rPr>
          </w:rPrChange>
        </w:rPr>
      </w:pPr>
      <w:ins w:id="3922" w:author="Stephen Michell" w:date="2020-03-16T14:08:00Z">
        <w:r w:rsidRPr="004F694A">
          <w:rPr>
            <w:rStyle w:val="Code"/>
            <w:rPrChange w:id="3923" w:author="Stephen Michell" w:date="2020-09-13T22:32:00Z">
              <w:rPr>
                <w:rFonts w:ascii="Courier New" w:hAnsi="Courier New" w:cs="Courier New"/>
                <w:color w:val="000000"/>
                <w:sz w:val="20"/>
                <w:szCs w:val="20"/>
              </w:rPr>
            </w:rPrChange>
          </w:rPr>
          <w:t xml:space="preserve">       </w:t>
        </w:r>
      </w:ins>
      <w:ins w:id="3924" w:author="Stephen Michell" w:date="2020-03-16T14:07:00Z">
        <w:r w:rsidRPr="004F694A">
          <w:rPr>
            <w:rStyle w:val="Code"/>
            <w:rPrChange w:id="3925" w:author="Stephen Michell" w:date="2020-09-13T22:32:00Z">
              <w:rPr>
                <w:rFonts w:ascii="Courier New" w:hAnsi="Courier New" w:cs="Courier New"/>
                <w:color w:val="000000"/>
                <w:sz w:val="20"/>
                <w:szCs w:val="20"/>
              </w:rPr>
            </w:rPrChange>
          </w:rPr>
          <w:t>return first</w:t>
        </w:r>
      </w:ins>
    </w:p>
    <w:p w14:paraId="3561742C" w14:textId="77777777" w:rsidR="00035B31" w:rsidRPr="004F694A" w:rsidRDefault="00035B31" w:rsidP="00035B31">
      <w:pPr>
        <w:rPr>
          <w:ins w:id="3926" w:author="Stephen Michell" w:date="2020-03-16T14:07:00Z"/>
          <w:rStyle w:val="Code"/>
          <w:rPrChange w:id="3927" w:author="Stephen Michell" w:date="2020-09-13T22:32:00Z">
            <w:rPr>
              <w:ins w:id="3928" w:author="Stephen Michell" w:date="2020-03-16T14:07:00Z"/>
              <w:rFonts w:ascii="Courier New" w:hAnsi="Courier New" w:cs="Courier New"/>
              <w:color w:val="000000"/>
              <w:sz w:val="20"/>
              <w:szCs w:val="20"/>
            </w:rPr>
          </w:rPrChange>
        </w:rPr>
      </w:pPr>
      <w:ins w:id="3929" w:author="Stephen Michell" w:date="2020-03-16T14:08:00Z">
        <w:r w:rsidRPr="004F694A">
          <w:rPr>
            <w:rStyle w:val="Code"/>
            <w:rPrChange w:id="3930" w:author="Stephen Michell" w:date="2020-09-13T22:32:00Z">
              <w:rPr>
                <w:rFonts w:ascii="Courier New" w:hAnsi="Courier New" w:cs="Courier New"/>
                <w:color w:val="000000"/>
                <w:sz w:val="20"/>
                <w:szCs w:val="20"/>
              </w:rPr>
            </w:rPrChange>
          </w:rPr>
          <w:t xml:space="preserve">   </w:t>
        </w:r>
      </w:ins>
      <w:ins w:id="3931" w:author="Stephen Michell" w:date="2020-03-16T14:07:00Z">
        <w:r w:rsidRPr="004F694A">
          <w:rPr>
            <w:rStyle w:val="Code"/>
            <w:rPrChange w:id="3932" w:author="Stephen Michell" w:date="2020-09-13T22:32:00Z">
              <w:rPr>
                <w:rFonts w:ascii="Courier New" w:hAnsi="Courier New" w:cs="Courier New"/>
                <w:color w:val="000000"/>
                <w:sz w:val="20"/>
                <w:szCs w:val="20"/>
              </w:rPr>
            </w:rPrChange>
          </w:rPr>
          <w:t>}</w:t>
        </w:r>
      </w:ins>
    </w:p>
    <w:p w14:paraId="76B2911A" w14:textId="77777777" w:rsidR="00035B31" w:rsidRDefault="00035B31" w:rsidP="00035B31">
      <w:pPr>
        <w:rPr>
          <w:ins w:id="3933" w:author="Stephen Michell" w:date="2020-03-16T14:07:00Z"/>
          <w:rFonts w:ascii="Calibri;sans-serif" w:hAnsi="Calibri;sans-serif"/>
          <w:color w:val="000000"/>
        </w:rPr>
      </w:pPr>
    </w:p>
    <w:p w14:paraId="3B757979" w14:textId="77777777" w:rsidR="00035B31" w:rsidRPr="00035B31" w:rsidRDefault="00035B31" w:rsidP="00035B31">
      <w:pPr>
        <w:rPr>
          <w:ins w:id="3934" w:author="Stephen Michell" w:date="2020-03-16T14:07:00Z"/>
          <w:rFonts w:ascii="Calibri;sans-serif" w:hAnsi="Calibri;sans-serif"/>
          <w:color w:val="000000"/>
        </w:rPr>
      </w:pPr>
      <w:ins w:id="3935"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3936" w:author="Stephen Michell" w:date="2020-03-16T14:10:00Z"/>
          <w:rFonts w:ascii="Calibri;sans-serif" w:hAnsi="Calibri;sans-serif"/>
          <w:color w:val="000000"/>
        </w:rPr>
      </w:pPr>
      <w:ins w:id="3937"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3938" w:author="Stephen Michell" w:date="2020-03-16T14:06:00Z"/>
          <w:rFonts w:ascii="Calibri;sans-serif" w:hAnsi="Calibri;sans-serif"/>
          <w:color w:val="000000"/>
        </w:rPr>
      </w:pPr>
      <w:ins w:id="3939" w:author="Stephen Michell" w:date="2020-03-16T14:07:00Z">
        <w:r w:rsidRPr="009512CD">
          <w:rPr>
            <w:rFonts w:ascii="Calibri;sans-serif" w:hAnsi="Calibri;sans-serif"/>
            <w:color w:val="000000"/>
          </w:rPr>
          <w:t>the second template argument type must be comparable to the value type of that iterator</w:t>
        </w:r>
      </w:ins>
      <w:ins w:id="3940" w:author="Stephen Michell" w:date="2020-03-16T14:10:00Z">
        <w:r w:rsidR="00C92FB8">
          <w:rPr>
            <w:rFonts w:ascii="Calibri;sans-serif" w:hAnsi="Calibri;sans-serif"/>
            <w:color w:val="000000"/>
          </w:rPr>
          <w:t xml:space="preserve"> </w:t>
        </w:r>
      </w:ins>
      <w:ins w:id="3941" w:author="Stephen Michell" w:date="2020-03-16T14:07:00Z">
        <w:r w:rsidRPr="009512CD">
          <w:rPr>
            <w:rFonts w:ascii="Calibri;sans-serif" w:hAnsi="Calibri;sans-serif"/>
            <w:color w:val="000000"/>
          </w:rPr>
          <w:t xml:space="preserve">using </w:t>
        </w:r>
        <w:r w:rsidRPr="004F694A">
          <w:rPr>
            <w:rStyle w:val="Code"/>
            <w:rPrChange w:id="3942" w:author="Stephen Michell" w:date="2020-09-13T22:33:00Z">
              <w:rPr>
                <w:rFonts w:ascii="Calibri;sans-serif" w:hAnsi="Calibri;sans-serif"/>
                <w:color w:val="000000"/>
              </w:rPr>
            </w:rPrChange>
          </w:rPr>
          <w:t>==</w:t>
        </w:r>
        <w:r w:rsidRPr="009512CD">
          <w:rPr>
            <w:rFonts w:ascii="Calibri;sans-serif" w:hAnsi="Calibri;sans-serif"/>
            <w:color w:val="000000"/>
          </w:rPr>
          <w:t>.</w:t>
        </w:r>
      </w:ins>
    </w:p>
    <w:p w14:paraId="1AF9EE9B" w14:textId="77777777" w:rsidR="00035B31" w:rsidRPr="00035B31" w:rsidRDefault="00035B31" w:rsidP="00035B31">
      <w:pPr>
        <w:rPr>
          <w:ins w:id="3943" w:author="Stephen Michell" w:date="2020-03-16T14:07:00Z"/>
          <w:rFonts w:ascii="Calibri;sans-serif" w:hAnsi="Calibri;sans-serif"/>
          <w:color w:val="000000"/>
        </w:rPr>
      </w:pPr>
      <w:ins w:id="3944"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3945" w:author="Stephen Michell" w:date="2020-03-16T14:07:00Z"/>
          <w:rFonts w:ascii="Calibri;sans-serif" w:hAnsi="Calibri;sans-serif"/>
          <w:color w:val="000000"/>
        </w:rPr>
      </w:pPr>
      <w:ins w:id="3946"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3947" w:author="Stephen Michell" w:date="2020-03-16T14:07:00Z"/>
          <w:rFonts w:ascii="Calibri;sans-serif" w:hAnsi="Calibri;sans-serif"/>
          <w:color w:val="000000"/>
        </w:rPr>
      </w:pPr>
      <w:ins w:id="3948"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3949" w:author="Stephen Michell" w:date="2020-03-16T14:09:00Z"/>
          <w:rFonts w:ascii="Calibri;sans-serif" w:hAnsi="Calibri;sans-serif"/>
          <w:color w:val="000000"/>
        </w:rPr>
      </w:pPr>
      <w:ins w:id="3950"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3951" w:author="Stephen Michell" w:date="2020-03-16T14:07:00Z"/>
          <w:rFonts w:ascii="Calibri;sans-serif" w:hAnsi="Calibri;sans-serif"/>
          <w:color w:val="000000"/>
        </w:rPr>
      </w:pPr>
    </w:p>
    <w:p w14:paraId="6F495BDC" w14:textId="77777777" w:rsidR="00035B31" w:rsidRPr="004F694A" w:rsidRDefault="00035B31" w:rsidP="00035B31">
      <w:pPr>
        <w:rPr>
          <w:ins w:id="3952" w:author="Stephen Michell" w:date="2020-03-16T14:07:00Z"/>
          <w:rStyle w:val="Code"/>
          <w:rPrChange w:id="3953" w:author="Stephen Michell" w:date="2020-09-13T22:32:00Z">
            <w:rPr>
              <w:ins w:id="3954" w:author="Stephen Michell" w:date="2020-03-16T14:07:00Z"/>
              <w:rFonts w:ascii="Courier New" w:hAnsi="Courier New" w:cs="Courier New"/>
              <w:color w:val="000000"/>
              <w:sz w:val="20"/>
              <w:szCs w:val="20"/>
            </w:rPr>
          </w:rPrChange>
        </w:rPr>
      </w:pPr>
      <w:ins w:id="3955" w:author="Stephen Michell" w:date="2020-03-16T14:07:00Z">
        <w:r w:rsidRPr="004F694A">
          <w:rPr>
            <w:rStyle w:val="Code"/>
            <w:rPrChange w:id="3956" w:author="Stephen Michell" w:date="2020-09-13T22:32:00Z">
              <w:rPr>
                <w:rFonts w:ascii="Courier New" w:hAnsi="Courier New" w:cs="Courier New"/>
                <w:color w:val="000000"/>
                <w:sz w:val="20"/>
                <w:szCs w:val="20"/>
              </w:rPr>
            </w:rPrChange>
          </w:rPr>
          <w:t xml:space="preserve">template &lt; </w:t>
        </w:r>
        <w:proofErr w:type="spellStart"/>
        <w:r w:rsidRPr="004F694A">
          <w:rPr>
            <w:rStyle w:val="Code"/>
            <w:rPrChange w:id="3957" w:author="Stephen Michell" w:date="2020-09-13T22:32:00Z">
              <w:rPr>
                <w:rFonts w:ascii="Courier New" w:hAnsi="Courier New" w:cs="Courier New"/>
                <w:color w:val="000000"/>
                <w:sz w:val="20"/>
                <w:szCs w:val="20"/>
              </w:rPr>
            </w:rPrChange>
          </w:rPr>
          <w:t>forward</w:t>
        </w:r>
      </w:ins>
      <w:ins w:id="3958" w:author="Stephen Michell" w:date="2020-03-30T12:27:00Z">
        <w:r w:rsidR="005F3C76" w:rsidRPr="004F694A">
          <w:rPr>
            <w:rStyle w:val="Code"/>
            <w:rPrChange w:id="3959" w:author="Stephen Michell" w:date="2020-09-13T22:32:00Z">
              <w:rPr>
                <w:rFonts w:ascii="Courier New" w:hAnsi="Courier New" w:cs="Courier New"/>
                <w:color w:val="000000"/>
                <w:sz w:val="20"/>
                <w:szCs w:val="20"/>
              </w:rPr>
            </w:rPrChange>
          </w:rPr>
          <w:t>_i</w:t>
        </w:r>
      </w:ins>
      <w:ins w:id="3960" w:author="Stephen Michell" w:date="2020-03-16T14:07:00Z">
        <w:r w:rsidRPr="004F694A">
          <w:rPr>
            <w:rStyle w:val="Code"/>
            <w:rPrChange w:id="3961" w:author="Stephen Michell" w:date="2020-09-13T22:32:00Z">
              <w:rPr>
                <w:rFonts w:ascii="Courier New" w:hAnsi="Courier New" w:cs="Courier New"/>
                <w:color w:val="000000"/>
                <w:sz w:val="20"/>
                <w:szCs w:val="20"/>
              </w:rPr>
            </w:rPrChange>
          </w:rPr>
          <w:t>terator</w:t>
        </w:r>
        <w:proofErr w:type="spellEnd"/>
        <w:r w:rsidRPr="004F694A">
          <w:rPr>
            <w:rStyle w:val="Code"/>
            <w:rPrChange w:id="3962" w:author="Stephen Michell" w:date="2020-09-13T22:32:00Z">
              <w:rPr>
                <w:rFonts w:ascii="Courier New" w:hAnsi="Courier New" w:cs="Courier New"/>
                <w:color w:val="000000"/>
                <w:sz w:val="20"/>
                <w:szCs w:val="20"/>
              </w:rPr>
            </w:rPrChange>
          </w:rPr>
          <w:t xml:space="preserve"> </w:t>
        </w:r>
        <w:proofErr w:type="spellStart"/>
        <w:proofErr w:type="gramStart"/>
        <w:r w:rsidRPr="004F694A">
          <w:rPr>
            <w:rStyle w:val="Code"/>
            <w:rPrChange w:id="3963" w:author="Stephen Michell" w:date="2020-09-13T22:32:00Z">
              <w:rPr>
                <w:rFonts w:ascii="Courier New" w:hAnsi="Courier New" w:cs="Courier New"/>
                <w:color w:val="000000"/>
                <w:sz w:val="20"/>
                <w:szCs w:val="20"/>
              </w:rPr>
            </w:rPrChange>
          </w:rPr>
          <w:t>Iter</w:t>
        </w:r>
        <w:proofErr w:type="spellEnd"/>
        <w:r w:rsidRPr="004F694A">
          <w:rPr>
            <w:rStyle w:val="Code"/>
            <w:rPrChange w:id="3964" w:author="Stephen Michell" w:date="2020-09-13T22:32:00Z">
              <w:rPr>
                <w:rFonts w:ascii="Courier New" w:hAnsi="Courier New" w:cs="Courier New"/>
                <w:color w:val="000000"/>
                <w:sz w:val="20"/>
                <w:szCs w:val="20"/>
              </w:rPr>
            </w:rPrChange>
          </w:rPr>
          <w:t xml:space="preserve"> ,</w:t>
        </w:r>
        <w:proofErr w:type="gramEnd"/>
        <w:r w:rsidRPr="004F694A">
          <w:rPr>
            <w:rStyle w:val="Code"/>
            <w:rPrChange w:id="3965" w:author="Stephen Michell" w:date="2020-09-13T22:32:00Z">
              <w:rPr>
                <w:rFonts w:ascii="Courier New" w:hAnsi="Courier New" w:cs="Courier New"/>
                <w:color w:val="000000"/>
                <w:sz w:val="20"/>
                <w:szCs w:val="20"/>
              </w:rPr>
            </w:rPrChange>
          </w:rPr>
          <w:t xml:space="preserve"> </w:t>
        </w:r>
        <w:proofErr w:type="spellStart"/>
        <w:r w:rsidRPr="004F694A">
          <w:rPr>
            <w:rStyle w:val="Code"/>
            <w:rPrChange w:id="3966" w:author="Stephen Michell" w:date="2020-09-13T22:32:00Z">
              <w:rPr>
                <w:rFonts w:ascii="Courier New" w:hAnsi="Courier New" w:cs="Courier New"/>
                <w:color w:val="000000"/>
                <w:sz w:val="20"/>
                <w:szCs w:val="20"/>
              </w:rPr>
            </w:rPrChange>
          </w:rPr>
          <w:t>typename</w:t>
        </w:r>
        <w:proofErr w:type="spellEnd"/>
        <w:r w:rsidRPr="004F694A">
          <w:rPr>
            <w:rStyle w:val="Code"/>
            <w:rPrChange w:id="3967" w:author="Stephen Michell" w:date="2020-09-13T22:32:00Z">
              <w:rPr>
                <w:rFonts w:ascii="Courier New" w:hAnsi="Courier New" w:cs="Courier New"/>
                <w:color w:val="000000"/>
                <w:sz w:val="20"/>
                <w:szCs w:val="20"/>
              </w:rPr>
            </w:rPrChange>
          </w:rPr>
          <w:t xml:space="preserve"> Value &gt;</w:t>
        </w:r>
      </w:ins>
    </w:p>
    <w:p w14:paraId="6C55F3F1" w14:textId="77777777" w:rsidR="00035B31" w:rsidRPr="004F694A" w:rsidRDefault="00C92FB8" w:rsidP="00035B31">
      <w:pPr>
        <w:rPr>
          <w:ins w:id="3968" w:author="Stephen Michell" w:date="2020-03-16T14:07:00Z"/>
          <w:rStyle w:val="Code"/>
          <w:rPrChange w:id="3969" w:author="Stephen Michell" w:date="2020-09-13T22:32:00Z">
            <w:rPr>
              <w:ins w:id="3970" w:author="Stephen Michell" w:date="2020-03-16T14:07:00Z"/>
              <w:rFonts w:ascii="Courier New" w:hAnsi="Courier New" w:cs="Courier New"/>
              <w:color w:val="000000"/>
              <w:sz w:val="20"/>
              <w:szCs w:val="20"/>
            </w:rPr>
          </w:rPrChange>
        </w:rPr>
      </w:pPr>
      <w:ins w:id="3971" w:author="Stephen Michell" w:date="2020-03-16T14:09:00Z">
        <w:r w:rsidRPr="004F694A">
          <w:rPr>
            <w:rStyle w:val="Code"/>
            <w:rPrChange w:id="3972" w:author="Stephen Michell" w:date="2020-09-13T22:32:00Z">
              <w:rPr>
                <w:rFonts w:ascii="Courier New" w:hAnsi="Courier New" w:cs="Courier New"/>
                <w:color w:val="000000"/>
                <w:sz w:val="20"/>
                <w:szCs w:val="20"/>
              </w:rPr>
            </w:rPrChange>
          </w:rPr>
          <w:t xml:space="preserve">          </w:t>
        </w:r>
      </w:ins>
      <w:ins w:id="3973" w:author="Stephen Michell" w:date="2020-03-16T14:07:00Z">
        <w:r w:rsidR="00035B31" w:rsidRPr="004F694A">
          <w:rPr>
            <w:rStyle w:val="Code"/>
            <w:rPrChange w:id="3974" w:author="Stephen Michell" w:date="2020-09-13T22:32:00Z">
              <w:rPr>
                <w:rFonts w:ascii="Courier New" w:hAnsi="Courier New" w:cs="Courier New"/>
                <w:color w:val="000000"/>
                <w:sz w:val="20"/>
                <w:szCs w:val="20"/>
              </w:rPr>
            </w:rPrChange>
          </w:rPr>
          <w:t xml:space="preserve">requires </w:t>
        </w:r>
        <w:proofErr w:type="spellStart"/>
        <w:r w:rsidR="00035B31" w:rsidRPr="004F694A">
          <w:rPr>
            <w:rStyle w:val="Code"/>
            <w:rPrChange w:id="3975" w:author="Stephen Michell" w:date="2020-09-13T22:32:00Z">
              <w:rPr>
                <w:rFonts w:ascii="Courier New" w:hAnsi="Courier New" w:cs="Courier New"/>
                <w:color w:val="000000"/>
                <w:sz w:val="20"/>
                <w:szCs w:val="20"/>
              </w:rPr>
            </w:rPrChange>
          </w:rPr>
          <w:t>equality_comparable</w:t>
        </w:r>
        <w:proofErr w:type="spellEnd"/>
        <w:r w:rsidR="00035B31" w:rsidRPr="004F694A">
          <w:rPr>
            <w:rStyle w:val="Code"/>
            <w:rPrChange w:id="3976" w:author="Stephen Michell" w:date="2020-09-13T22:32:00Z">
              <w:rPr>
                <w:rFonts w:ascii="Courier New" w:hAnsi="Courier New" w:cs="Courier New"/>
                <w:color w:val="000000"/>
                <w:sz w:val="20"/>
                <w:szCs w:val="20"/>
              </w:rPr>
            </w:rPrChange>
          </w:rPr>
          <w:t xml:space="preserve"> &lt;Value, </w:t>
        </w:r>
        <w:proofErr w:type="spellStart"/>
        <w:proofErr w:type="gramStart"/>
        <w:r w:rsidR="00035B31" w:rsidRPr="004F694A">
          <w:rPr>
            <w:rStyle w:val="Code"/>
            <w:rPrChange w:id="3977" w:author="Stephen Michell" w:date="2020-09-13T22:32:00Z">
              <w:rPr>
                <w:rFonts w:ascii="Courier New" w:hAnsi="Courier New" w:cs="Courier New"/>
                <w:color w:val="000000"/>
                <w:sz w:val="20"/>
                <w:szCs w:val="20"/>
              </w:rPr>
            </w:rPrChange>
          </w:rPr>
          <w:t>Iter</w:t>
        </w:r>
        <w:proofErr w:type="spellEnd"/>
        <w:r w:rsidR="00035B31" w:rsidRPr="004F694A">
          <w:rPr>
            <w:rStyle w:val="Code"/>
            <w:rPrChange w:id="3978" w:author="Stephen Michell" w:date="2020-09-13T22:32:00Z">
              <w:rPr>
                <w:rFonts w:ascii="Courier New" w:hAnsi="Courier New" w:cs="Courier New"/>
                <w:color w:val="000000"/>
                <w:sz w:val="20"/>
                <w:szCs w:val="20"/>
              </w:rPr>
            </w:rPrChange>
          </w:rPr>
          <w:t xml:space="preserve"> :</w:t>
        </w:r>
        <w:proofErr w:type="gramEnd"/>
        <w:r w:rsidR="00035B31" w:rsidRPr="004F694A">
          <w:rPr>
            <w:rStyle w:val="Code"/>
            <w:rPrChange w:id="3979" w:author="Stephen Michell" w:date="2020-09-13T22:32:00Z">
              <w:rPr>
                <w:rFonts w:ascii="Courier New" w:hAnsi="Courier New" w:cs="Courier New"/>
                <w:color w:val="000000"/>
                <w:sz w:val="20"/>
                <w:szCs w:val="20"/>
              </w:rPr>
            </w:rPrChange>
          </w:rPr>
          <w:t xml:space="preserve">: </w:t>
        </w:r>
        <w:proofErr w:type="spellStart"/>
        <w:r w:rsidR="00035B31" w:rsidRPr="004F694A">
          <w:rPr>
            <w:rStyle w:val="Code"/>
            <w:rPrChange w:id="3980" w:author="Stephen Michell" w:date="2020-09-13T22:32:00Z">
              <w:rPr>
                <w:rFonts w:ascii="Courier New" w:hAnsi="Courier New" w:cs="Courier New"/>
                <w:color w:val="000000"/>
                <w:sz w:val="20"/>
                <w:szCs w:val="20"/>
              </w:rPr>
            </w:rPrChange>
          </w:rPr>
          <w:t>value_type</w:t>
        </w:r>
        <w:proofErr w:type="spellEnd"/>
        <w:r w:rsidR="00035B31" w:rsidRPr="004F694A">
          <w:rPr>
            <w:rStyle w:val="Code"/>
            <w:rPrChange w:id="3981" w:author="Stephen Michell" w:date="2020-09-13T22:32:00Z">
              <w:rPr>
                <w:rFonts w:ascii="Courier New" w:hAnsi="Courier New" w:cs="Courier New"/>
                <w:color w:val="000000"/>
                <w:sz w:val="20"/>
                <w:szCs w:val="20"/>
              </w:rPr>
            </w:rPrChange>
          </w:rPr>
          <w:t xml:space="preserve"> &gt;</w:t>
        </w:r>
      </w:ins>
    </w:p>
    <w:p w14:paraId="387C497B" w14:textId="77777777" w:rsidR="00035B31" w:rsidRPr="004F694A" w:rsidRDefault="00035B31" w:rsidP="00035B31">
      <w:pPr>
        <w:rPr>
          <w:ins w:id="3982" w:author="Stephen Michell" w:date="2020-03-16T14:06:00Z"/>
          <w:rStyle w:val="Code"/>
          <w:rPrChange w:id="3983" w:author="Stephen Michell" w:date="2020-09-13T22:32:00Z">
            <w:rPr>
              <w:ins w:id="3984" w:author="Stephen Michell" w:date="2020-03-16T14:06:00Z"/>
              <w:rFonts w:ascii="Courier New" w:hAnsi="Courier New" w:cs="Courier New"/>
              <w:color w:val="000000"/>
              <w:sz w:val="20"/>
              <w:szCs w:val="20"/>
            </w:rPr>
          </w:rPrChange>
        </w:rPr>
      </w:pPr>
      <w:proofErr w:type="spellStart"/>
      <w:ins w:id="3985" w:author="Stephen Michell" w:date="2020-03-16T14:07:00Z">
        <w:r w:rsidRPr="004F694A">
          <w:rPr>
            <w:rStyle w:val="Code"/>
            <w:rPrChange w:id="3986" w:author="Stephen Michell" w:date="2020-09-13T22:32:00Z">
              <w:rPr>
                <w:rFonts w:ascii="Courier New" w:hAnsi="Courier New" w:cs="Courier New"/>
                <w:color w:val="000000"/>
                <w:sz w:val="20"/>
                <w:szCs w:val="20"/>
              </w:rPr>
            </w:rPrChange>
          </w:rPr>
          <w:t>forward</w:t>
        </w:r>
      </w:ins>
      <w:ins w:id="3987" w:author="Stephen Michell" w:date="2020-03-30T12:27:00Z">
        <w:r w:rsidR="005F3C76" w:rsidRPr="004F694A">
          <w:rPr>
            <w:rStyle w:val="Code"/>
            <w:rPrChange w:id="3988" w:author="Stephen Michell" w:date="2020-09-13T22:32:00Z">
              <w:rPr>
                <w:rFonts w:ascii="Courier New" w:hAnsi="Courier New" w:cs="Courier New"/>
                <w:color w:val="000000"/>
                <w:sz w:val="20"/>
                <w:szCs w:val="20"/>
              </w:rPr>
            </w:rPrChange>
          </w:rPr>
          <w:t>_i</w:t>
        </w:r>
      </w:ins>
      <w:ins w:id="3989" w:author="Stephen Michell" w:date="2020-03-16T14:07:00Z">
        <w:r w:rsidRPr="004F694A">
          <w:rPr>
            <w:rStyle w:val="Code"/>
            <w:rPrChange w:id="3990" w:author="Stephen Michell" w:date="2020-09-13T22:32:00Z">
              <w:rPr>
                <w:rFonts w:ascii="Courier New" w:hAnsi="Courier New" w:cs="Courier New"/>
                <w:color w:val="000000"/>
                <w:sz w:val="20"/>
                <w:szCs w:val="20"/>
              </w:rPr>
            </w:rPrChange>
          </w:rPr>
          <w:t>terator</w:t>
        </w:r>
        <w:proofErr w:type="spellEnd"/>
        <w:r w:rsidRPr="004F694A">
          <w:rPr>
            <w:rStyle w:val="Code"/>
            <w:rPrChange w:id="3991" w:author="Stephen Michell" w:date="2020-09-13T22:32:00Z">
              <w:rPr>
                <w:rFonts w:ascii="Courier New" w:hAnsi="Courier New" w:cs="Courier New"/>
                <w:color w:val="000000"/>
                <w:sz w:val="20"/>
                <w:szCs w:val="20"/>
              </w:rPr>
            </w:rPrChange>
          </w:rPr>
          <w:t xml:space="preserve"> find </w:t>
        </w:r>
        <w:proofErr w:type="gramStart"/>
        <w:r w:rsidRPr="004F694A">
          <w:rPr>
            <w:rStyle w:val="Code"/>
            <w:rPrChange w:id="3992" w:author="Stephen Michell" w:date="2020-09-13T22:32:00Z">
              <w:rPr>
                <w:rFonts w:ascii="Courier New" w:hAnsi="Courier New" w:cs="Courier New"/>
                <w:color w:val="000000"/>
                <w:sz w:val="20"/>
                <w:szCs w:val="20"/>
              </w:rPr>
            </w:rPrChange>
          </w:rPr>
          <w:t xml:space="preserve">( </w:t>
        </w:r>
        <w:proofErr w:type="spellStart"/>
        <w:r w:rsidRPr="004F694A">
          <w:rPr>
            <w:rStyle w:val="Code"/>
            <w:rPrChange w:id="3993" w:author="Stephen Michell" w:date="2020-09-13T22:32:00Z">
              <w:rPr>
                <w:rFonts w:ascii="Courier New" w:hAnsi="Courier New" w:cs="Courier New"/>
                <w:color w:val="000000"/>
                <w:sz w:val="20"/>
                <w:szCs w:val="20"/>
              </w:rPr>
            </w:rPrChange>
          </w:rPr>
          <w:t>Iter</w:t>
        </w:r>
        <w:proofErr w:type="spellEnd"/>
        <w:proofErr w:type="gramEnd"/>
        <w:r w:rsidRPr="004F694A">
          <w:rPr>
            <w:rStyle w:val="Code"/>
            <w:rPrChange w:id="3994" w:author="Stephen Michell" w:date="2020-09-13T22:32:00Z">
              <w:rPr>
                <w:rFonts w:ascii="Courier New" w:hAnsi="Courier New" w:cs="Courier New"/>
                <w:color w:val="000000"/>
                <w:sz w:val="20"/>
                <w:szCs w:val="20"/>
              </w:rPr>
            </w:rPrChange>
          </w:rPr>
          <w:t xml:space="preserve"> first, </w:t>
        </w:r>
        <w:proofErr w:type="spellStart"/>
        <w:r w:rsidRPr="004F694A">
          <w:rPr>
            <w:rStyle w:val="Code"/>
            <w:rPrChange w:id="3995" w:author="Stephen Michell" w:date="2020-09-13T22:32:00Z">
              <w:rPr>
                <w:rFonts w:ascii="Courier New" w:hAnsi="Courier New" w:cs="Courier New"/>
                <w:color w:val="000000"/>
                <w:sz w:val="20"/>
                <w:szCs w:val="20"/>
              </w:rPr>
            </w:rPrChange>
          </w:rPr>
          <w:t>Iter</w:t>
        </w:r>
        <w:proofErr w:type="spellEnd"/>
        <w:r w:rsidRPr="004F694A">
          <w:rPr>
            <w:rStyle w:val="Code"/>
            <w:rPrChange w:id="3996" w:author="Stephen Michell" w:date="2020-09-13T22:32:00Z">
              <w:rPr>
                <w:rFonts w:ascii="Courier New" w:hAnsi="Courier New" w:cs="Courier New"/>
                <w:color w:val="000000"/>
                <w:sz w:val="20"/>
                <w:szCs w:val="20"/>
              </w:rPr>
            </w:rPrChange>
          </w:rPr>
          <w:t xml:space="preserve"> last, </w:t>
        </w:r>
        <w:proofErr w:type="spellStart"/>
        <w:r w:rsidRPr="004F694A">
          <w:rPr>
            <w:rStyle w:val="Code"/>
            <w:rPrChange w:id="3997" w:author="Stephen Michell" w:date="2020-09-13T22:32:00Z">
              <w:rPr>
                <w:rFonts w:ascii="Courier New" w:hAnsi="Courier New" w:cs="Courier New"/>
                <w:color w:val="000000"/>
                <w:sz w:val="20"/>
                <w:szCs w:val="20"/>
              </w:rPr>
            </w:rPrChange>
          </w:rPr>
          <w:t>const</w:t>
        </w:r>
        <w:proofErr w:type="spellEnd"/>
        <w:r w:rsidRPr="004F694A">
          <w:rPr>
            <w:rStyle w:val="Code"/>
            <w:rPrChange w:id="3998" w:author="Stephen Michell" w:date="2020-09-13T22:32:00Z">
              <w:rPr>
                <w:rFonts w:ascii="Courier New" w:hAnsi="Courier New" w:cs="Courier New"/>
                <w:color w:val="000000"/>
                <w:sz w:val="20"/>
                <w:szCs w:val="20"/>
              </w:rPr>
            </w:rPrChange>
          </w:rPr>
          <w:t xml:space="preserve"> Value &amp; </w:t>
        </w:r>
        <w:proofErr w:type="spellStart"/>
        <w:r w:rsidRPr="004F694A">
          <w:rPr>
            <w:rStyle w:val="Code"/>
            <w:rPrChange w:id="3999" w:author="Stephen Michell" w:date="2020-09-13T22:32:00Z">
              <w:rPr>
                <w:rFonts w:ascii="Courier New" w:hAnsi="Courier New" w:cs="Courier New"/>
                <w:color w:val="000000"/>
                <w:sz w:val="20"/>
                <w:szCs w:val="20"/>
              </w:rPr>
            </w:rPrChange>
          </w:rPr>
          <w:t>val</w:t>
        </w:r>
        <w:proofErr w:type="spellEnd"/>
        <w:r w:rsidRPr="004F694A">
          <w:rPr>
            <w:rStyle w:val="Code"/>
            <w:rPrChange w:id="4000" w:author="Stephen Michell" w:date="2020-09-13T22:32:00Z">
              <w:rPr>
                <w:rFonts w:ascii="Courier New" w:hAnsi="Courier New" w:cs="Courier New"/>
                <w:color w:val="000000"/>
                <w:sz w:val="20"/>
                <w:szCs w:val="20"/>
              </w:rPr>
            </w:rPrChange>
          </w:rPr>
          <w:t xml:space="preserve"> );</w:t>
        </w:r>
      </w:ins>
    </w:p>
    <w:p w14:paraId="131BC0F0" w14:textId="77777777" w:rsidR="00035B31" w:rsidRDefault="00035B31" w:rsidP="00035B31">
      <w:pPr>
        <w:rPr>
          <w:ins w:id="4001" w:author="Stephen Michell" w:date="2020-03-16T14:07:00Z"/>
          <w:rFonts w:ascii="Calibri;sans-serif" w:hAnsi="Calibri;sans-serif"/>
          <w:color w:val="000000"/>
        </w:rPr>
      </w:pPr>
    </w:p>
    <w:p w14:paraId="2AC57514" w14:textId="77777777" w:rsidR="00035B31" w:rsidRPr="00A534C8" w:rsidRDefault="00035B31" w:rsidP="00035B31">
      <w:pPr>
        <w:rPr>
          <w:ins w:id="4002" w:author="Stephen Michell" w:date="2020-03-16T14:06:00Z"/>
          <w:rFonts w:ascii="Calibri;sans-serif" w:hAnsi="Calibri;sans-serif"/>
          <w:color w:val="000000"/>
        </w:rPr>
      </w:pPr>
      <w:ins w:id="4003"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4004" w:author="Stephen Michell" w:date="2020-03-16T14:06:00Z"/>
          <w:rFonts w:ascii="Calibri;sans-serif" w:hAnsi="Calibri;sans-serif"/>
          <w:color w:val="000000"/>
        </w:rPr>
      </w:pPr>
      <w:ins w:id="4005"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4006"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4007" w:author="Stephen Michell" w:date="2020-03-16T14:17:00Z"/>
          <w:rFonts w:ascii="Helvetica" w:hAnsi="Helvetica"/>
          <w:color w:val="000000"/>
          <w:sz w:val="18"/>
          <w:szCs w:val="18"/>
        </w:rPr>
      </w:pPr>
    </w:p>
    <w:p w14:paraId="2CFFB9DB" w14:textId="77777777" w:rsidR="00C92FB8" w:rsidRPr="009512CD" w:rsidRDefault="005F3C76" w:rsidP="009512CD">
      <w:pPr>
        <w:rPr>
          <w:ins w:id="4008" w:author="Stephen Michell" w:date="2020-03-16T14:17:00Z"/>
          <w:rFonts w:ascii="Calibri;sans-serif" w:hAnsi="Calibri;sans-serif"/>
          <w:color w:val="000000"/>
        </w:rPr>
      </w:pPr>
      <w:ins w:id="4009" w:author="Stephen Michell" w:date="2020-03-30T12:29:00Z">
        <w:r>
          <w:rPr>
            <w:rFonts w:ascii="Calibri;sans-serif" w:hAnsi="Calibri;sans-serif"/>
            <w:color w:val="000000"/>
          </w:rPr>
          <w:t>T</w:t>
        </w:r>
      </w:ins>
      <w:ins w:id="4010" w:author="Stephen Michell" w:date="2020-03-16T14:17:00Z">
        <w:r w:rsidR="00C92FB8" w:rsidRPr="009512CD">
          <w:rPr>
            <w:rFonts w:ascii="Calibri;sans-serif" w:hAnsi="Calibri;sans-serif"/>
            <w:color w:val="000000"/>
          </w:rPr>
          <w:t xml:space="preserve">he general C++11 </w:t>
        </w:r>
        <w:proofErr w:type="spellStart"/>
        <w:r w:rsidR="00C92FB8" w:rsidRPr="004F694A">
          <w:rPr>
            <w:rStyle w:val="Code"/>
            <w:rPrChange w:id="4011" w:author="Stephen Michell" w:date="2020-09-13T22:32:00Z">
              <w:rPr>
                <w:rFonts w:ascii="Courier New" w:hAnsi="Courier New" w:cs="Courier New"/>
                <w:color w:val="000000"/>
                <w:sz w:val="20"/>
                <w:szCs w:val="20"/>
              </w:rPr>
            </w:rPrChange>
          </w:rPr>
          <w:t>static_assert</w:t>
        </w:r>
        <w:proofErr w:type="spellEnd"/>
        <w:r w:rsidR="00C92FB8" w:rsidRPr="009512CD">
          <w:rPr>
            <w:rFonts w:ascii="Calibri;sans-serif" w:hAnsi="Calibri;sans-serif"/>
            <w:color w:val="000000"/>
          </w:rPr>
          <w:t xml:space="preserve"> can </w:t>
        </w:r>
      </w:ins>
      <w:ins w:id="4012" w:author="Stephen Michell" w:date="2020-03-30T12:29:00Z">
        <w:r>
          <w:rPr>
            <w:rFonts w:ascii="Calibri;sans-serif" w:hAnsi="Calibri;sans-serif"/>
            <w:color w:val="000000"/>
          </w:rPr>
          <w:t xml:space="preserve">also </w:t>
        </w:r>
      </w:ins>
      <w:ins w:id="4013" w:author="Stephen Michell" w:date="2020-03-16T14:17:00Z">
        <w:r w:rsidR="00C92FB8" w:rsidRPr="009512CD">
          <w:rPr>
            <w:rFonts w:ascii="Calibri;sans-serif" w:hAnsi="Calibri;sans-serif"/>
            <w:color w:val="000000"/>
          </w:rPr>
          <w:t>be used:</w:t>
        </w:r>
      </w:ins>
    </w:p>
    <w:p w14:paraId="6989C040" w14:textId="77777777" w:rsidR="00C92FB8" w:rsidRPr="004F694A" w:rsidRDefault="005F3C76" w:rsidP="009512CD">
      <w:pPr>
        <w:rPr>
          <w:ins w:id="4014" w:author="Stephen Michell" w:date="2020-03-16T14:17:00Z"/>
          <w:rStyle w:val="Code"/>
          <w:rPrChange w:id="4015" w:author="Stephen Michell" w:date="2020-09-13T22:32:00Z">
            <w:rPr>
              <w:ins w:id="4016" w:author="Stephen Michell" w:date="2020-03-16T14:17:00Z"/>
              <w:rFonts w:ascii="Courier New" w:hAnsi="Courier New" w:cs="Courier New"/>
              <w:color w:val="000000"/>
              <w:sz w:val="20"/>
              <w:szCs w:val="20"/>
            </w:rPr>
          </w:rPrChange>
        </w:rPr>
      </w:pPr>
      <w:ins w:id="4017" w:author="Stephen Michell" w:date="2020-03-30T12:30:00Z">
        <w:r>
          <w:rPr>
            <w:rFonts w:ascii="Courier New" w:hAnsi="Courier New" w:cs="Courier New"/>
            <w:color w:val="000000"/>
            <w:sz w:val="20"/>
            <w:szCs w:val="20"/>
          </w:rPr>
          <w:t xml:space="preserve">    </w:t>
        </w:r>
      </w:ins>
      <w:proofErr w:type="spellStart"/>
      <w:ins w:id="4018" w:author="Stephen Michell" w:date="2020-03-16T14:17:00Z">
        <w:r w:rsidR="00C92FB8" w:rsidRPr="004F694A">
          <w:rPr>
            <w:rStyle w:val="Code"/>
            <w:rPrChange w:id="4019" w:author="Stephen Michell" w:date="2020-09-13T22:32:00Z">
              <w:rPr>
                <w:rFonts w:ascii="Courier New" w:hAnsi="Courier New" w:cs="Courier New"/>
                <w:color w:val="000000"/>
                <w:sz w:val="20"/>
                <w:szCs w:val="20"/>
              </w:rPr>
            </w:rPrChange>
          </w:rPr>
          <w:t>static_assert</w:t>
        </w:r>
        <w:proofErr w:type="spellEnd"/>
        <w:r w:rsidR="00C92FB8" w:rsidRPr="004F694A">
          <w:rPr>
            <w:rStyle w:val="Code"/>
            <w:rPrChange w:id="4020" w:author="Stephen Michell" w:date="2020-09-13T22:32:00Z">
              <w:rPr>
                <w:rFonts w:ascii="Courier New" w:hAnsi="Courier New" w:cs="Courier New"/>
                <w:color w:val="000000"/>
                <w:sz w:val="20"/>
                <w:szCs w:val="20"/>
              </w:rPr>
            </w:rPrChange>
          </w:rPr>
          <w:t xml:space="preserve"> </w:t>
        </w:r>
        <w:proofErr w:type="gramStart"/>
        <w:r w:rsidR="00C92FB8" w:rsidRPr="004F694A">
          <w:rPr>
            <w:rStyle w:val="Code"/>
            <w:rPrChange w:id="4021" w:author="Stephen Michell" w:date="2020-09-13T22:32:00Z">
              <w:rPr>
                <w:rFonts w:ascii="Courier New" w:hAnsi="Courier New" w:cs="Courier New"/>
                <w:color w:val="000000"/>
                <w:sz w:val="20"/>
                <w:szCs w:val="20"/>
              </w:rPr>
            </w:rPrChange>
          </w:rPr>
          <w:t xml:space="preserve">( </w:t>
        </w:r>
        <w:proofErr w:type="spellStart"/>
        <w:r w:rsidR="00C92FB8" w:rsidRPr="004F694A">
          <w:rPr>
            <w:rStyle w:val="Code"/>
            <w:rPrChange w:id="4022" w:author="Stephen Michell" w:date="2020-09-13T22:32:00Z">
              <w:rPr>
                <w:rFonts w:ascii="Courier New" w:hAnsi="Courier New" w:cs="Courier New"/>
                <w:color w:val="000000"/>
                <w:sz w:val="20"/>
                <w:szCs w:val="20"/>
              </w:rPr>
            </w:rPrChange>
          </w:rPr>
          <w:t>Equality</w:t>
        </w:r>
        <w:proofErr w:type="gramEnd"/>
        <w:r w:rsidR="00C92FB8" w:rsidRPr="004F694A">
          <w:rPr>
            <w:rStyle w:val="Code"/>
            <w:rPrChange w:id="4023" w:author="Stephen Michell" w:date="2020-09-13T22:32:00Z">
              <w:rPr>
                <w:rFonts w:ascii="Courier New" w:hAnsi="Courier New" w:cs="Courier New"/>
                <w:color w:val="000000"/>
                <w:sz w:val="20"/>
                <w:szCs w:val="20"/>
              </w:rPr>
            </w:rPrChange>
          </w:rPr>
          <w:t>_comparable</w:t>
        </w:r>
        <w:proofErr w:type="spellEnd"/>
        <w:r w:rsidR="00C92FB8" w:rsidRPr="004F694A">
          <w:rPr>
            <w:rStyle w:val="Code"/>
            <w:rPrChange w:id="4024" w:author="Stephen Michell" w:date="2020-09-13T22:32:00Z">
              <w:rPr>
                <w:rFonts w:ascii="Courier New" w:hAnsi="Courier New" w:cs="Courier New"/>
                <w:color w:val="000000"/>
                <w:sz w:val="20"/>
                <w:szCs w:val="20"/>
              </w:rPr>
            </w:rPrChange>
          </w:rPr>
          <w:t xml:space="preserve"> &lt;</w:t>
        </w:r>
        <w:proofErr w:type="spellStart"/>
        <w:r w:rsidR="00C92FB8" w:rsidRPr="004F694A">
          <w:rPr>
            <w:rStyle w:val="Code"/>
            <w:rPrChange w:id="4025" w:author="Stephen Michell" w:date="2020-09-13T22:32:00Z">
              <w:rPr>
                <w:rFonts w:ascii="Courier New" w:hAnsi="Courier New" w:cs="Courier New"/>
                <w:color w:val="000000"/>
                <w:sz w:val="20"/>
                <w:szCs w:val="20"/>
              </w:rPr>
            </w:rPrChange>
          </w:rPr>
          <w:t>int</w:t>
        </w:r>
        <w:proofErr w:type="spellEnd"/>
        <w:r w:rsidR="00C92FB8" w:rsidRPr="004F694A">
          <w:rPr>
            <w:rStyle w:val="Code"/>
            <w:rPrChange w:id="4026" w:author="Stephen Michell" w:date="2020-09-13T22:32:00Z">
              <w:rPr>
                <w:rFonts w:ascii="Courier New" w:hAnsi="Courier New" w:cs="Courier New"/>
                <w:color w:val="000000"/>
                <w:sz w:val="20"/>
                <w:szCs w:val="20"/>
              </w:rPr>
            </w:rPrChange>
          </w:rPr>
          <w:t xml:space="preserve"> &gt;); </w:t>
        </w:r>
      </w:ins>
      <w:ins w:id="4027" w:author="Stephen Michell" w:date="2020-03-16T14:19:00Z">
        <w:r w:rsidR="00C92FB8" w:rsidRPr="004F694A">
          <w:rPr>
            <w:rStyle w:val="Code"/>
            <w:rPrChange w:id="4028" w:author="Stephen Michell" w:date="2020-09-13T22:32:00Z">
              <w:rPr>
                <w:rFonts w:ascii="Courier New" w:hAnsi="Courier New" w:cs="Courier New"/>
                <w:color w:val="000000"/>
                <w:sz w:val="20"/>
                <w:szCs w:val="20"/>
              </w:rPr>
            </w:rPrChange>
          </w:rPr>
          <w:t xml:space="preserve">      </w:t>
        </w:r>
      </w:ins>
      <w:ins w:id="4029" w:author="Stephen Michell" w:date="2020-03-16T14:17:00Z">
        <w:r w:rsidR="00C92FB8" w:rsidRPr="004F694A">
          <w:rPr>
            <w:rStyle w:val="Code"/>
            <w:rPrChange w:id="4030" w:author="Stephen Michell" w:date="2020-09-13T22:32:00Z">
              <w:rPr>
                <w:rFonts w:ascii="Courier New" w:hAnsi="Courier New" w:cs="Courier New"/>
                <w:color w:val="000000"/>
                <w:sz w:val="20"/>
                <w:szCs w:val="20"/>
              </w:rPr>
            </w:rPrChange>
          </w:rPr>
          <w:t>// succeeds</w:t>
        </w:r>
      </w:ins>
    </w:p>
    <w:p w14:paraId="64A15235" w14:textId="77777777" w:rsidR="00C92FB8" w:rsidRPr="004F694A" w:rsidRDefault="005F3C76" w:rsidP="009512CD">
      <w:pPr>
        <w:rPr>
          <w:ins w:id="4031" w:author="Stephen Michell" w:date="2020-03-16T14:17:00Z"/>
          <w:rStyle w:val="Code"/>
          <w:rPrChange w:id="4032" w:author="Stephen Michell" w:date="2020-09-13T22:32:00Z">
            <w:rPr>
              <w:ins w:id="4033" w:author="Stephen Michell" w:date="2020-03-16T14:17:00Z"/>
              <w:rFonts w:ascii="Courier New" w:hAnsi="Courier New" w:cs="Courier New"/>
              <w:color w:val="000000"/>
              <w:sz w:val="20"/>
              <w:szCs w:val="20"/>
            </w:rPr>
          </w:rPrChange>
        </w:rPr>
      </w:pPr>
      <w:ins w:id="4034" w:author="Stephen Michell" w:date="2020-03-30T12:30:00Z">
        <w:r w:rsidRPr="004F694A">
          <w:rPr>
            <w:rStyle w:val="Code"/>
            <w:rPrChange w:id="4035" w:author="Stephen Michell" w:date="2020-09-13T22:32:00Z">
              <w:rPr>
                <w:rFonts w:ascii="Courier New" w:hAnsi="Courier New" w:cs="Courier New"/>
                <w:color w:val="000000"/>
                <w:sz w:val="20"/>
                <w:szCs w:val="20"/>
              </w:rPr>
            </w:rPrChange>
          </w:rPr>
          <w:t xml:space="preserve">    </w:t>
        </w:r>
      </w:ins>
      <w:proofErr w:type="spellStart"/>
      <w:ins w:id="4036" w:author="Stephen Michell" w:date="2020-03-16T14:17:00Z">
        <w:r w:rsidR="00C92FB8" w:rsidRPr="004F694A">
          <w:rPr>
            <w:rStyle w:val="Code"/>
            <w:rPrChange w:id="4037" w:author="Stephen Michell" w:date="2020-09-13T22:32:00Z">
              <w:rPr>
                <w:rFonts w:ascii="Courier New" w:hAnsi="Courier New" w:cs="Courier New"/>
                <w:color w:val="000000"/>
                <w:sz w:val="20"/>
                <w:szCs w:val="20"/>
              </w:rPr>
            </w:rPrChange>
          </w:rPr>
          <w:t>static_assert</w:t>
        </w:r>
        <w:proofErr w:type="spellEnd"/>
        <w:r w:rsidR="00C92FB8" w:rsidRPr="004F694A">
          <w:rPr>
            <w:rStyle w:val="Code"/>
            <w:rPrChange w:id="4038" w:author="Stephen Michell" w:date="2020-09-13T22:32:00Z">
              <w:rPr>
                <w:rFonts w:ascii="Courier New" w:hAnsi="Courier New" w:cs="Courier New"/>
                <w:color w:val="000000"/>
                <w:sz w:val="20"/>
                <w:szCs w:val="20"/>
              </w:rPr>
            </w:rPrChange>
          </w:rPr>
          <w:t xml:space="preserve"> &lt; </w:t>
        </w:r>
        <w:proofErr w:type="spellStart"/>
        <w:r w:rsidR="00C92FB8" w:rsidRPr="004F694A">
          <w:rPr>
            <w:rStyle w:val="Code"/>
            <w:rPrChange w:id="4039" w:author="Stephen Michell" w:date="2020-09-13T22:32:00Z">
              <w:rPr>
                <w:rFonts w:ascii="Courier New" w:hAnsi="Courier New" w:cs="Courier New"/>
                <w:color w:val="000000"/>
                <w:sz w:val="20"/>
                <w:szCs w:val="20"/>
              </w:rPr>
            </w:rPrChange>
          </w:rPr>
          <w:t>Eeqality_comparable</w:t>
        </w:r>
        <w:proofErr w:type="spellEnd"/>
        <w:r w:rsidR="00C92FB8" w:rsidRPr="004F694A">
          <w:rPr>
            <w:rStyle w:val="Code"/>
            <w:rPrChange w:id="4040" w:author="Stephen Michell" w:date="2020-09-13T22:32:00Z">
              <w:rPr>
                <w:rFonts w:ascii="Courier New" w:hAnsi="Courier New" w:cs="Courier New"/>
                <w:color w:val="000000"/>
                <w:sz w:val="20"/>
                <w:szCs w:val="20"/>
              </w:rPr>
            </w:rPrChange>
          </w:rPr>
          <w:t xml:space="preserve"> &lt;</w:t>
        </w:r>
        <w:proofErr w:type="spellStart"/>
        <w:proofErr w:type="gramStart"/>
        <w:r w:rsidR="00C92FB8" w:rsidRPr="004F694A">
          <w:rPr>
            <w:rStyle w:val="Code"/>
            <w:rPrChange w:id="4041" w:author="Stephen Michell" w:date="2020-09-13T22:32:00Z">
              <w:rPr>
                <w:rFonts w:ascii="Courier New" w:hAnsi="Courier New" w:cs="Courier New"/>
                <w:color w:val="000000"/>
                <w:sz w:val="20"/>
                <w:szCs w:val="20"/>
              </w:rPr>
            </w:rPrChange>
          </w:rPr>
          <w:t>int</w:t>
        </w:r>
        <w:proofErr w:type="spellEnd"/>
        <w:r w:rsidR="00C92FB8" w:rsidRPr="004F694A">
          <w:rPr>
            <w:rStyle w:val="Code"/>
            <w:rPrChange w:id="4042" w:author="Stephen Michell" w:date="2020-09-13T22:32:00Z">
              <w:rPr>
                <w:rFonts w:ascii="Courier New" w:hAnsi="Courier New" w:cs="Courier New"/>
                <w:color w:val="000000"/>
                <w:sz w:val="20"/>
                <w:szCs w:val="20"/>
              </w:rPr>
            </w:rPrChange>
          </w:rPr>
          <w:t xml:space="preserve"> ,long</w:t>
        </w:r>
        <w:proofErr w:type="gramEnd"/>
        <w:r w:rsidR="00C92FB8" w:rsidRPr="004F694A">
          <w:rPr>
            <w:rStyle w:val="Code"/>
            <w:rPrChange w:id="4043" w:author="Stephen Michell" w:date="2020-09-13T22:32:00Z">
              <w:rPr>
                <w:rFonts w:ascii="Courier New" w:hAnsi="Courier New" w:cs="Courier New"/>
                <w:color w:val="000000"/>
                <w:sz w:val="20"/>
                <w:szCs w:val="20"/>
              </w:rPr>
            </w:rPrChange>
          </w:rPr>
          <w:t xml:space="preserve"> &gt;); // succeeds</w:t>
        </w:r>
      </w:ins>
    </w:p>
    <w:p w14:paraId="1BDB97DE" w14:textId="77777777" w:rsidR="00C92FB8" w:rsidRPr="004F694A" w:rsidRDefault="005F3C76" w:rsidP="009512CD">
      <w:pPr>
        <w:rPr>
          <w:ins w:id="4044" w:author="Stephen Michell" w:date="2020-03-16T14:17:00Z"/>
          <w:rStyle w:val="Code"/>
          <w:rPrChange w:id="4045" w:author="Stephen Michell" w:date="2020-09-13T22:32:00Z">
            <w:rPr>
              <w:ins w:id="4046" w:author="Stephen Michell" w:date="2020-03-16T14:17:00Z"/>
              <w:rFonts w:ascii="Courier New" w:hAnsi="Courier New" w:cs="Courier New"/>
              <w:color w:val="000000"/>
              <w:sz w:val="20"/>
              <w:szCs w:val="20"/>
            </w:rPr>
          </w:rPrChange>
        </w:rPr>
      </w:pPr>
      <w:ins w:id="4047" w:author="Stephen Michell" w:date="2020-03-30T12:30:00Z">
        <w:r w:rsidRPr="004F694A">
          <w:rPr>
            <w:rStyle w:val="Code"/>
            <w:rPrChange w:id="4048" w:author="Stephen Michell" w:date="2020-09-13T22:32:00Z">
              <w:rPr>
                <w:rFonts w:ascii="Courier New" w:hAnsi="Courier New" w:cs="Courier New"/>
                <w:color w:val="000000"/>
                <w:sz w:val="20"/>
                <w:szCs w:val="20"/>
              </w:rPr>
            </w:rPrChange>
          </w:rPr>
          <w:t xml:space="preserve">    </w:t>
        </w:r>
      </w:ins>
      <w:ins w:id="4049" w:author="Stephen Michell" w:date="2020-03-16T14:17:00Z">
        <w:r w:rsidR="00C92FB8" w:rsidRPr="004F694A">
          <w:rPr>
            <w:rStyle w:val="Code"/>
            <w:rPrChange w:id="4050" w:author="Stephen Michell" w:date="2020-09-13T22:32:00Z">
              <w:rPr>
                <w:rFonts w:ascii="Courier New" w:hAnsi="Courier New" w:cs="Courier New"/>
                <w:color w:val="000000"/>
                <w:sz w:val="20"/>
                <w:szCs w:val="20"/>
              </w:rPr>
            </w:rPrChange>
          </w:rPr>
          <w:t xml:space="preserve">struct S </w:t>
        </w:r>
        <w:proofErr w:type="gramStart"/>
        <w:r w:rsidR="00C92FB8" w:rsidRPr="004F694A">
          <w:rPr>
            <w:rStyle w:val="Code"/>
            <w:rPrChange w:id="4051" w:author="Stephen Michell" w:date="2020-09-13T22:32:00Z">
              <w:rPr>
                <w:rFonts w:ascii="Courier New" w:hAnsi="Courier New" w:cs="Courier New"/>
                <w:color w:val="000000"/>
                <w:sz w:val="20"/>
                <w:szCs w:val="20"/>
              </w:rPr>
            </w:rPrChange>
          </w:rPr>
          <w:t xml:space="preserve">{ </w:t>
        </w:r>
        <w:proofErr w:type="spellStart"/>
        <w:r w:rsidR="00C92FB8" w:rsidRPr="004F694A">
          <w:rPr>
            <w:rStyle w:val="Code"/>
            <w:rPrChange w:id="4052" w:author="Stephen Michell" w:date="2020-09-13T22:32:00Z">
              <w:rPr>
                <w:rFonts w:ascii="Courier New" w:hAnsi="Courier New" w:cs="Courier New"/>
                <w:color w:val="000000"/>
                <w:sz w:val="20"/>
                <w:szCs w:val="20"/>
              </w:rPr>
            </w:rPrChange>
          </w:rPr>
          <w:t>int</w:t>
        </w:r>
        <w:proofErr w:type="spellEnd"/>
        <w:proofErr w:type="gramEnd"/>
        <w:r w:rsidR="00C92FB8" w:rsidRPr="004F694A">
          <w:rPr>
            <w:rStyle w:val="Code"/>
            <w:rPrChange w:id="4053" w:author="Stephen Michell" w:date="2020-09-13T22:32:00Z">
              <w:rPr>
                <w:rFonts w:ascii="Courier New" w:hAnsi="Courier New" w:cs="Courier New"/>
                <w:color w:val="000000"/>
                <w:sz w:val="20"/>
                <w:szCs w:val="20"/>
              </w:rPr>
            </w:rPrChange>
          </w:rPr>
          <w:t xml:space="preserve"> a; };</w:t>
        </w:r>
      </w:ins>
    </w:p>
    <w:p w14:paraId="525DE69B" w14:textId="77777777" w:rsidR="00C92FB8" w:rsidRPr="004F694A" w:rsidRDefault="005F3C76" w:rsidP="009512CD">
      <w:pPr>
        <w:rPr>
          <w:ins w:id="4054" w:author="Stephen Michell" w:date="2020-03-16T14:17:00Z"/>
          <w:rStyle w:val="Code"/>
          <w:rPrChange w:id="4055" w:author="Stephen Michell" w:date="2020-09-13T22:32:00Z">
            <w:rPr>
              <w:ins w:id="4056" w:author="Stephen Michell" w:date="2020-03-16T14:17:00Z"/>
              <w:rFonts w:ascii="Courier New" w:hAnsi="Courier New" w:cs="Courier New"/>
              <w:color w:val="000000"/>
              <w:sz w:val="20"/>
              <w:szCs w:val="20"/>
            </w:rPr>
          </w:rPrChange>
        </w:rPr>
      </w:pPr>
      <w:ins w:id="4057" w:author="Stephen Michell" w:date="2020-03-30T12:30:00Z">
        <w:r w:rsidRPr="004F694A">
          <w:rPr>
            <w:rStyle w:val="Code"/>
            <w:rPrChange w:id="4058" w:author="Stephen Michell" w:date="2020-09-13T22:32:00Z">
              <w:rPr>
                <w:rFonts w:ascii="Courier New" w:hAnsi="Courier New" w:cs="Courier New"/>
                <w:color w:val="000000"/>
                <w:sz w:val="20"/>
                <w:szCs w:val="20"/>
              </w:rPr>
            </w:rPrChange>
          </w:rPr>
          <w:lastRenderedPageBreak/>
          <w:t xml:space="preserve">    </w:t>
        </w:r>
      </w:ins>
      <w:proofErr w:type="spellStart"/>
      <w:ins w:id="4059" w:author="Stephen Michell" w:date="2020-03-16T14:17:00Z">
        <w:r w:rsidR="00C92FB8" w:rsidRPr="004F694A">
          <w:rPr>
            <w:rStyle w:val="Code"/>
            <w:rPrChange w:id="4060" w:author="Stephen Michell" w:date="2020-09-13T22:32:00Z">
              <w:rPr>
                <w:rFonts w:ascii="Courier New" w:hAnsi="Courier New" w:cs="Courier New"/>
                <w:color w:val="000000"/>
                <w:sz w:val="20"/>
                <w:szCs w:val="20"/>
              </w:rPr>
            </w:rPrChange>
          </w:rPr>
          <w:t>static_assert</w:t>
        </w:r>
        <w:proofErr w:type="spellEnd"/>
        <w:r w:rsidR="00C92FB8" w:rsidRPr="004F694A">
          <w:rPr>
            <w:rStyle w:val="Code"/>
            <w:rPrChange w:id="4061" w:author="Stephen Michell" w:date="2020-09-13T22:32:00Z">
              <w:rPr>
                <w:rFonts w:ascii="Courier New" w:hAnsi="Courier New" w:cs="Courier New"/>
                <w:color w:val="000000"/>
                <w:sz w:val="20"/>
                <w:szCs w:val="20"/>
              </w:rPr>
            </w:rPrChange>
          </w:rPr>
          <w:t xml:space="preserve"> </w:t>
        </w:r>
        <w:proofErr w:type="gramStart"/>
        <w:r w:rsidR="00C92FB8" w:rsidRPr="004F694A">
          <w:rPr>
            <w:rStyle w:val="Code"/>
            <w:rPrChange w:id="4062" w:author="Stephen Michell" w:date="2020-09-13T22:32:00Z">
              <w:rPr>
                <w:rFonts w:ascii="Courier New" w:hAnsi="Courier New" w:cs="Courier New"/>
                <w:color w:val="000000"/>
                <w:sz w:val="20"/>
                <w:szCs w:val="20"/>
              </w:rPr>
            </w:rPrChange>
          </w:rPr>
          <w:t xml:space="preserve">( </w:t>
        </w:r>
        <w:proofErr w:type="spellStart"/>
        <w:r w:rsidR="00C92FB8" w:rsidRPr="004F694A">
          <w:rPr>
            <w:rStyle w:val="Code"/>
            <w:rPrChange w:id="4063" w:author="Stephen Michell" w:date="2020-09-13T22:32:00Z">
              <w:rPr>
                <w:rFonts w:ascii="Courier New" w:hAnsi="Courier New" w:cs="Courier New"/>
                <w:color w:val="000000"/>
                <w:sz w:val="20"/>
                <w:szCs w:val="20"/>
              </w:rPr>
            </w:rPrChange>
          </w:rPr>
          <w:t>Equality</w:t>
        </w:r>
        <w:proofErr w:type="gramEnd"/>
        <w:r w:rsidR="00C92FB8" w:rsidRPr="004F694A">
          <w:rPr>
            <w:rStyle w:val="Code"/>
            <w:rPrChange w:id="4064" w:author="Stephen Michell" w:date="2020-09-13T22:32:00Z">
              <w:rPr>
                <w:rFonts w:ascii="Courier New" w:hAnsi="Courier New" w:cs="Courier New"/>
                <w:color w:val="000000"/>
                <w:sz w:val="20"/>
                <w:szCs w:val="20"/>
              </w:rPr>
            </w:rPrChange>
          </w:rPr>
          <w:t>_comparable</w:t>
        </w:r>
        <w:proofErr w:type="spellEnd"/>
        <w:r w:rsidR="00C92FB8" w:rsidRPr="004F694A">
          <w:rPr>
            <w:rStyle w:val="Code"/>
            <w:rPrChange w:id="4065" w:author="Stephen Michell" w:date="2020-09-13T22:32:00Z">
              <w:rPr>
                <w:rFonts w:ascii="Courier New" w:hAnsi="Courier New" w:cs="Courier New"/>
                <w:color w:val="000000"/>
                <w:sz w:val="20"/>
                <w:szCs w:val="20"/>
              </w:rPr>
            </w:rPrChange>
          </w:rPr>
          <w:t xml:space="preserve"> &lt;S&gt;); </w:t>
        </w:r>
      </w:ins>
      <w:ins w:id="4066" w:author="Stephen Michell" w:date="2020-03-16T14:19:00Z">
        <w:r w:rsidR="00C92FB8" w:rsidRPr="004F694A">
          <w:rPr>
            <w:rStyle w:val="Code"/>
            <w:rPrChange w:id="4067" w:author="Stephen Michell" w:date="2020-09-13T22:32:00Z">
              <w:rPr>
                <w:rFonts w:ascii="Courier New" w:hAnsi="Courier New" w:cs="Courier New"/>
                <w:color w:val="000000"/>
                <w:sz w:val="20"/>
                <w:szCs w:val="20"/>
              </w:rPr>
            </w:rPrChange>
          </w:rPr>
          <w:t xml:space="preserve">        </w:t>
        </w:r>
      </w:ins>
      <w:ins w:id="4068" w:author="Stephen Michell" w:date="2020-03-16T14:17:00Z">
        <w:r w:rsidR="00C92FB8" w:rsidRPr="004F694A">
          <w:rPr>
            <w:rStyle w:val="Code"/>
            <w:rPrChange w:id="4069" w:author="Stephen Michell" w:date="2020-09-13T22:32:00Z">
              <w:rPr>
                <w:rFonts w:ascii="Courier New" w:hAnsi="Courier New" w:cs="Courier New"/>
                <w:color w:val="000000"/>
                <w:sz w:val="20"/>
                <w:szCs w:val="20"/>
              </w:rPr>
            </w:rPrChange>
          </w:rPr>
          <w:t>// fails because structs don't</w:t>
        </w:r>
      </w:ins>
    </w:p>
    <w:p w14:paraId="7764A2AB" w14:textId="77777777" w:rsidR="000C7D1E" w:rsidRPr="004F694A" w:rsidRDefault="00C92FB8" w:rsidP="001075E3">
      <w:pPr>
        <w:rPr>
          <w:ins w:id="4070" w:author="Stephen Michell" w:date="2020-02-11T03:33:00Z"/>
          <w:rStyle w:val="Code"/>
          <w:rPrChange w:id="4071" w:author="Stephen Michell" w:date="2020-09-13T22:32:00Z">
            <w:rPr>
              <w:ins w:id="4072" w:author="Stephen Michell" w:date="2020-02-11T03:33:00Z"/>
              <w:rFonts w:ascii="Courier New" w:hAnsi="Courier New" w:cs="Courier New"/>
              <w:color w:val="000000"/>
              <w:sz w:val="20"/>
              <w:szCs w:val="20"/>
            </w:rPr>
          </w:rPrChange>
        </w:rPr>
      </w:pPr>
      <w:ins w:id="4073" w:author="Stephen Michell" w:date="2020-03-16T14:18:00Z">
        <w:r w:rsidRPr="004F694A">
          <w:rPr>
            <w:rStyle w:val="Code"/>
            <w:rPrChange w:id="4074" w:author="Stephen Michell" w:date="2020-09-13T22:32:00Z">
              <w:rPr>
                <w:rFonts w:ascii="Courier New" w:hAnsi="Courier New" w:cs="Courier New"/>
                <w:color w:val="000000"/>
                <w:sz w:val="20"/>
                <w:szCs w:val="20"/>
              </w:rPr>
            </w:rPrChange>
          </w:rPr>
          <w:t xml:space="preserve">    </w:t>
        </w:r>
      </w:ins>
      <w:ins w:id="4075" w:author="Stephen Michell" w:date="2020-03-30T12:30:00Z">
        <w:r w:rsidR="005F3C76" w:rsidRPr="004F694A">
          <w:rPr>
            <w:rStyle w:val="Code"/>
            <w:rPrChange w:id="4076" w:author="Stephen Michell" w:date="2020-09-13T22:32:00Z">
              <w:rPr>
                <w:rFonts w:ascii="Courier New" w:hAnsi="Courier New" w:cs="Courier New"/>
                <w:color w:val="000000"/>
                <w:sz w:val="20"/>
                <w:szCs w:val="20"/>
              </w:rPr>
            </w:rPrChange>
          </w:rPr>
          <w:t xml:space="preserve">    </w:t>
        </w:r>
      </w:ins>
      <w:ins w:id="4077" w:author="Stephen Michell" w:date="2020-03-16T14:18:00Z">
        <w:r w:rsidRPr="004F694A">
          <w:rPr>
            <w:rStyle w:val="Code"/>
            <w:rPrChange w:id="4078" w:author="Stephen Michell" w:date="2020-09-13T22:32:00Z">
              <w:rPr>
                <w:rFonts w:ascii="Courier New" w:hAnsi="Courier New" w:cs="Courier New"/>
                <w:color w:val="000000"/>
                <w:sz w:val="20"/>
                <w:szCs w:val="20"/>
              </w:rPr>
            </w:rPrChange>
          </w:rPr>
          <w:t xml:space="preserve">                                       </w:t>
        </w:r>
      </w:ins>
      <w:ins w:id="4079" w:author="Stephen Michell" w:date="2020-03-16T14:19:00Z">
        <w:r w:rsidRPr="004F694A">
          <w:rPr>
            <w:rStyle w:val="Code"/>
            <w:rPrChange w:id="4080" w:author="Stephen Michell" w:date="2020-09-13T22:32:00Z">
              <w:rPr>
                <w:rFonts w:ascii="Courier New" w:hAnsi="Courier New" w:cs="Courier New"/>
                <w:color w:val="000000"/>
                <w:sz w:val="20"/>
                <w:szCs w:val="20"/>
              </w:rPr>
            </w:rPrChange>
          </w:rPr>
          <w:t xml:space="preserve">        </w:t>
        </w:r>
      </w:ins>
      <w:ins w:id="4081" w:author="Stephen Michell" w:date="2020-03-16T14:17:00Z">
        <w:r w:rsidRPr="004F694A">
          <w:rPr>
            <w:rStyle w:val="Code"/>
            <w:rPrChange w:id="4082" w:author="Stephen Michell" w:date="2020-09-13T22:32:00Z">
              <w:rPr>
                <w:rFonts w:ascii="Courier New" w:hAnsi="Courier New" w:cs="Courier New"/>
                <w:color w:val="000000"/>
                <w:sz w:val="20"/>
                <w:szCs w:val="20"/>
              </w:rPr>
            </w:rPrChange>
          </w:rPr>
          <w:t>// automatically get</w:t>
        </w:r>
      </w:ins>
      <w:ins w:id="4083" w:author="Stephen Michell" w:date="2020-03-16T14:18:00Z">
        <w:r w:rsidRPr="004F694A">
          <w:rPr>
            <w:rStyle w:val="Code"/>
            <w:rPrChange w:id="4084" w:author="Stephen Michell" w:date="2020-09-13T22:32:00Z">
              <w:rPr>
                <w:rFonts w:ascii="Courier New" w:hAnsi="Courier New" w:cs="Courier New"/>
                <w:color w:val="000000"/>
                <w:sz w:val="20"/>
                <w:szCs w:val="20"/>
              </w:rPr>
            </w:rPrChange>
          </w:rPr>
          <w:t xml:space="preserve"> == </w:t>
        </w:r>
        <w:proofErr w:type="gramStart"/>
        <w:r w:rsidRPr="004F694A">
          <w:rPr>
            <w:rStyle w:val="Code"/>
            <w:rPrChange w:id="4085" w:author="Stephen Michell" w:date="2020-09-13T22:32:00Z">
              <w:rPr>
                <w:rFonts w:ascii="Courier New" w:hAnsi="Courier New" w:cs="Courier New"/>
                <w:color w:val="000000"/>
                <w:sz w:val="20"/>
                <w:szCs w:val="20"/>
              </w:rPr>
            </w:rPrChange>
          </w:rPr>
          <w:t>&amp; !</w:t>
        </w:r>
        <w:proofErr w:type="gramEnd"/>
        <w:r w:rsidRPr="004F694A">
          <w:rPr>
            <w:rStyle w:val="Code"/>
            <w:rPrChange w:id="4086" w:author="Stephen Michell" w:date="2020-09-13T22:32:00Z">
              <w:rPr>
                <w:rFonts w:ascii="Courier New" w:hAnsi="Courier New" w:cs="Courier New"/>
                <w:color w:val="000000"/>
                <w:sz w:val="20"/>
                <w:szCs w:val="20"/>
              </w:rPr>
            </w:rPrChange>
          </w:rPr>
          <w:t>=</w:t>
        </w:r>
      </w:ins>
    </w:p>
    <w:p w14:paraId="6AC17C92" w14:textId="77777777" w:rsidR="001E1D56" w:rsidRDefault="001E1D56" w:rsidP="001075E3">
      <w:pPr>
        <w:rPr>
          <w:ins w:id="4087" w:author="Stephen Michell" w:date="2020-03-16T14:25:00Z"/>
        </w:rPr>
      </w:pPr>
    </w:p>
    <w:p w14:paraId="1BD4D006" w14:textId="77777777" w:rsidR="00BF7B2C" w:rsidRPr="009512CD" w:rsidRDefault="00BF7B2C" w:rsidP="001075E3">
      <w:pPr>
        <w:rPr>
          <w:ins w:id="4088" w:author="Stephen Michell" w:date="2020-03-16T14:25:00Z"/>
          <w:b/>
          <w:u w:val="single"/>
        </w:rPr>
      </w:pPr>
      <w:ins w:id="4089" w:author="Stephen Michell" w:date="2020-03-16T14:25:00Z">
        <w:r w:rsidRPr="009512CD">
          <w:rPr>
            <w:b/>
            <w:u w:val="single"/>
          </w:rPr>
          <w:t>Discussion of “ranges”</w:t>
        </w:r>
      </w:ins>
      <w:ins w:id="4090"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4091" w:author="Stephen Michell" w:date="2020-02-11T11:26:00Z"/>
          <w:i/>
        </w:rPr>
      </w:pPr>
      <w:del w:id="4092"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4093" w:author="Stephen Michell" w:date="2020-02-11T11:26:00Z"/>
        </w:rPr>
      </w:pPr>
      <w:del w:id="4094"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4095" w:author="Stephen Michell" w:date="2020-02-11T11:26:00Z"/>
        </w:rPr>
      </w:pPr>
      <w:del w:id="4096"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4097" w:author="Stephen Michell" w:date="2020-02-11T11:26:00Z"/>
        </w:rPr>
      </w:pPr>
      <w:del w:id="4098"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4099" w:author="Stephen Michell" w:date="2020-02-11T11:26:00Z"/>
        </w:rPr>
      </w:pPr>
      <w:del w:id="4100"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4101"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4102" w:author="Stephen Michell" w:date="2020-02-11T11:26:00Z"/>
        </w:rPr>
      </w:pPr>
    </w:p>
    <w:p w14:paraId="0ABC6C7D" w14:textId="77777777" w:rsidR="001075E3" w:rsidDel="00BF7B2C" w:rsidRDefault="001075E3" w:rsidP="001075E3">
      <w:pPr>
        <w:rPr>
          <w:del w:id="4103" w:author="Stephen Michell" w:date="2020-03-16T14:25:00Z"/>
        </w:rPr>
      </w:pPr>
      <w:del w:id="4104"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4105" w:author="Stephen Michell" w:date="2020-03-16T14:35:00Z"/>
        </w:rPr>
      </w:pPr>
      <w:ins w:id="4106" w:author="Stephen Michell" w:date="2020-03-16T14:30:00Z">
        <w:r>
          <w:t>Using the example above</w:t>
        </w:r>
      </w:ins>
      <w:ins w:id="4107" w:author="Stephen Michell" w:date="2020-03-16T14:31:00Z">
        <w:r>
          <w:t xml:space="preserve">, </w:t>
        </w:r>
      </w:ins>
      <w:ins w:id="4108" w:author="Stephen Michell" w:date="2020-03-16T14:30:00Z">
        <w:r>
          <w:t>t</w:t>
        </w:r>
      </w:ins>
      <w:ins w:id="4109" w:author="Stephen Michell" w:date="2020-03-16T14:29:00Z">
        <w:r w:rsidR="00BF7B2C" w:rsidRPr="00BF7B2C">
          <w:t>he first two function arguments must denote a sequence.</w:t>
        </w:r>
      </w:ins>
      <w:ins w:id="4110" w:author="Stephen Michell" w:date="2020-03-16T14:30:00Z">
        <w:r>
          <w:t xml:space="preserve"> </w:t>
        </w:r>
      </w:ins>
      <w:ins w:id="4111" w:author="Stephen Michell" w:date="2020-03-16T14:28:00Z">
        <w:r w:rsidR="00BF7B2C">
          <w:t>To express th</w:t>
        </w:r>
      </w:ins>
      <w:ins w:id="4112" w:author="Stephen Michell" w:date="2020-03-16T14:31:00Z">
        <w:r>
          <w:t xml:space="preserve">is </w:t>
        </w:r>
      </w:ins>
      <w:ins w:id="4113" w:author="Stephen Michell" w:date="2020-03-16T14:28:00Z">
        <w:r w:rsidR="00BF7B2C">
          <w:t>requirement (that [</w:t>
        </w:r>
        <w:proofErr w:type="spellStart"/>
        <w:proofErr w:type="gramStart"/>
        <w:r w:rsidR="00BF7B2C">
          <w:t>first:last</w:t>
        </w:r>
        <w:proofErr w:type="spellEnd"/>
        <w:proofErr w:type="gramEnd"/>
        <w:r w:rsidR="00BF7B2C">
          <w:t>) is a sequence)</w:t>
        </w:r>
      </w:ins>
      <w:ins w:id="4114" w:author="Stephen Michell" w:date="2020-03-16T14:31:00Z">
        <w:r>
          <w:t>,</w:t>
        </w:r>
      </w:ins>
      <w:ins w:id="4115" w:author="Stephen Michell" w:date="2020-03-16T14:28:00Z">
        <w:r w:rsidR="00BF7B2C">
          <w:t xml:space="preserve"> requires a library extension. C++20 offers that in the Ranges standard-library component (§9.3.5)</w:t>
        </w:r>
      </w:ins>
      <w:ins w:id="4116" w:author="Stephen Michell" w:date="2020-03-16T14:31:00Z">
        <w:r>
          <w:t>. Hence in th</w:t>
        </w:r>
      </w:ins>
      <w:ins w:id="4117" w:author="Stephen Michell" w:date="2020-03-16T14:32:00Z">
        <w:r>
          <w:t>e example below we replace iterators with ranges:</w:t>
        </w:r>
      </w:ins>
    </w:p>
    <w:p w14:paraId="4F450932" w14:textId="77777777" w:rsidR="006D79A8" w:rsidRDefault="006D79A8" w:rsidP="00BF7B2C">
      <w:pPr>
        <w:rPr>
          <w:ins w:id="4118" w:author="Stephen Michell" w:date="2020-03-16T14:30:00Z"/>
        </w:rPr>
      </w:pPr>
    </w:p>
    <w:p w14:paraId="267E9BBB" w14:textId="77777777" w:rsidR="00BF7B2C" w:rsidRDefault="00BF7B2C" w:rsidP="00BF7B2C">
      <w:pPr>
        <w:rPr>
          <w:ins w:id="4119" w:author="Stephen Michell" w:date="2020-03-16T14:28:00Z"/>
        </w:rPr>
      </w:pPr>
    </w:p>
    <w:p w14:paraId="6229233B" w14:textId="77777777" w:rsidR="00BF7B2C" w:rsidRPr="004F694A" w:rsidRDefault="00BF7B2C" w:rsidP="00BF7B2C">
      <w:pPr>
        <w:rPr>
          <w:ins w:id="4120" w:author="Stephen Michell" w:date="2020-03-16T14:28:00Z"/>
          <w:rStyle w:val="Code"/>
          <w:rPrChange w:id="4121" w:author="Stephen Michell" w:date="2020-09-13T22:31:00Z">
            <w:rPr>
              <w:ins w:id="4122" w:author="Stephen Michell" w:date="2020-03-16T14:28:00Z"/>
              <w:rFonts w:ascii="Courier New" w:hAnsi="Courier New" w:cs="Courier New"/>
              <w:color w:val="000000"/>
              <w:sz w:val="20"/>
              <w:szCs w:val="20"/>
            </w:rPr>
          </w:rPrChange>
        </w:rPr>
      </w:pPr>
      <w:ins w:id="4123" w:author="Stephen Michell" w:date="2020-03-16T14:28:00Z">
        <w:r w:rsidRPr="004F694A">
          <w:rPr>
            <w:rStyle w:val="Code"/>
            <w:rPrChange w:id="4124" w:author="Stephen Michell" w:date="2020-09-13T22:31:00Z">
              <w:rPr>
                <w:rFonts w:ascii="Courier New" w:hAnsi="Courier New" w:cs="Courier New"/>
                <w:color w:val="000000"/>
                <w:sz w:val="20"/>
                <w:szCs w:val="20"/>
              </w:rPr>
            </w:rPrChange>
          </w:rPr>
          <w:t xml:space="preserve">template &lt; range R, </w:t>
        </w:r>
        <w:proofErr w:type="spellStart"/>
        <w:r w:rsidRPr="004F694A">
          <w:rPr>
            <w:rStyle w:val="Code"/>
            <w:rPrChange w:id="4125" w:author="Stephen Michell" w:date="2020-09-13T22:31:00Z">
              <w:rPr>
                <w:rFonts w:ascii="Courier New" w:hAnsi="Courier New" w:cs="Courier New"/>
                <w:color w:val="000000"/>
                <w:sz w:val="20"/>
                <w:szCs w:val="20"/>
              </w:rPr>
            </w:rPrChange>
          </w:rPr>
          <w:t>typename</w:t>
        </w:r>
        <w:proofErr w:type="spellEnd"/>
        <w:r w:rsidRPr="004F694A">
          <w:rPr>
            <w:rStyle w:val="Code"/>
            <w:rPrChange w:id="4126" w:author="Stephen Michell" w:date="2020-09-13T22:31:00Z">
              <w:rPr>
                <w:rFonts w:ascii="Courier New" w:hAnsi="Courier New" w:cs="Courier New"/>
                <w:color w:val="000000"/>
                <w:sz w:val="20"/>
                <w:szCs w:val="20"/>
              </w:rPr>
            </w:rPrChange>
          </w:rPr>
          <w:t xml:space="preserve"> Value &gt;</w:t>
        </w:r>
      </w:ins>
    </w:p>
    <w:p w14:paraId="5F398784" w14:textId="77777777" w:rsidR="00BF7B2C" w:rsidRPr="004F694A" w:rsidRDefault="00BF7B2C" w:rsidP="00BF7B2C">
      <w:pPr>
        <w:rPr>
          <w:ins w:id="4127" w:author="Stephen Michell" w:date="2020-03-16T14:28:00Z"/>
          <w:rStyle w:val="Code"/>
          <w:rPrChange w:id="4128" w:author="Stephen Michell" w:date="2020-09-13T22:31:00Z">
            <w:rPr>
              <w:ins w:id="4129" w:author="Stephen Michell" w:date="2020-03-16T14:28:00Z"/>
              <w:rFonts w:ascii="Courier New" w:hAnsi="Courier New" w:cs="Courier New"/>
              <w:color w:val="000000"/>
              <w:sz w:val="20"/>
              <w:szCs w:val="20"/>
            </w:rPr>
          </w:rPrChange>
        </w:rPr>
      </w:pPr>
      <w:ins w:id="4130" w:author="Stephen Michell" w:date="2020-03-16T14:28:00Z">
        <w:r w:rsidRPr="004F694A">
          <w:rPr>
            <w:rStyle w:val="Code"/>
            <w:rPrChange w:id="4131" w:author="Stephen Michell" w:date="2020-09-13T22:31:00Z">
              <w:rPr>
                <w:rFonts w:ascii="Courier New" w:hAnsi="Courier New" w:cs="Courier New"/>
                <w:color w:val="000000"/>
                <w:sz w:val="20"/>
                <w:szCs w:val="20"/>
              </w:rPr>
            </w:rPrChange>
          </w:rPr>
          <w:t xml:space="preserve">requires </w:t>
        </w:r>
        <w:proofErr w:type="spellStart"/>
        <w:r w:rsidRPr="004F694A">
          <w:rPr>
            <w:rStyle w:val="Code"/>
            <w:rPrChange w:id="4132" w:author="Stephen Michell" w:date="2020-09-13T22:31:00Z">
              <w:rPr>
                <w:rFonts w:ascii="Courier New" w:hAnsi="Courier New" w:cs="Courier New"/>
                <w:color w:val="000000"/>
                <w:sz w:val="20"/>
                <w:szCs w:val="20"/>
              </w:rPr>
            </w:rPrChange>
          </w:rPr>
          <w:t>equality_comparable</w:t>
        </w:r>
        <w:proofErr w:type="spellEnd"/>
        <w:r w:rsidRPr="004F694A">
          <w:rPr>
            <w:rStyle w:val="Code"/>
            <w:rPrChange w:id="4133" w:author="Stephen Michell" w:date="2020-09-13T22:31:00Z">
              <w:rPr>
                <w:rFonts w:ascii="Courier New" w:hAnsi="Courier New" w:cs="Courier New"/>
                <w:color w:val="000000"/>
                <w:sz w:val="20"/>
                <w:szCs w:val="20"/>
              </w:rPr>
            </w:rPrChange>
          </w:rPr>
          <w:t xml:space="preserve"> &lt;</w:t>
        </w:r>
        <w:proofErr w:type="gramStart"/>
        <w:r w:rsidRPr="004F694A">
          <w:rPr>
            <w:rStyle w:val="Code"/>
            <w:rPrChange w:id="4134" w:author="Stephen Michell" w:date="2020-09-13T22:31:00Z">
              <w:rPr>
                <w:rFonts w:ascii="Courier New" w:hAnsi="Courier New" w:cs="Courier New"/>
                <w:color w:val="000000"/>
                <w:sz w:val="20"/>
                <w:szCs w:val="20"/>
              </w:rPr>
            </w:rPrChange>
          </w:rPr>
          <w:t>Value ,</w:t>
        </w:r>
        <w:proofErr w:type="gramEnd"/>
        <w:r w:rsidRPr="004F694A">
          <w:rPr>
            <w:rStyle w:val="Code"/>
            <w:rPrChange w:id="4135" w:author="Stephen Michell" w:date="2020-09-13T22:31:00Z">
              <w:rPr>
                <w:rFonts w:ascii="Courier New" w:hAnsi="Courier New" w:cs="Courier New"/>
                <w:color w:val="000000"/>
                <w:sz w:val="20"/>
                <w:szCs w:val="20"/>
              </w:rPr>
            </w:rPrChange>
          </w:rPr>
          <w:t xml:space="preserve"> Range :: </w:t>
        </w:r>
        <w:proofErr w:type="spellStart"/>
        <w:r w:rsidRPr="004F694A">
          <w:rPr>
            <w:rStyle w:val="Code"/>
            <w:rPrChange w:id="4136" w:author="Stephen Michell" w:date="2020-09-13T22:31:00Z">
              <w:rPr>
                <w:rFonts w:ascii="Courier New" w:hAnsi="Courier New" w:cs="Courier New"/>
                <w:color w:val="000000"/>
                <w:sz w:val="20"/>
                <w:szCs w:val="20"/>
              </w:rPr>
            </w:rPrChange>
          </w:rPr>
          <w:t>value_type</w:t>
        </w:r>
        <w:proofErr w:type="spellEnd"/>
        <w:r w:rsidRPr="004F694A">
          <w:rPr>
            <w:rStyle w:val="Code"/>
            <w:rPrChange w:id="4137" w:author="Stephen Michell" w:date="2020-09-13T22:31:00Z">
              <w:rPr>
                <w:rFonts w:ascii="Courier New" w:hAnsi="Courier New" w:cs="Courier New"/>
                <w:color w:val="000000"/>
                <w:sz w:val="20"/>
                <w:szCs w:val="20"/>
              </w:rPr>
            </w:rPrChange>
          </w:rPr>
          <w:t xml:space="preserve"> &gt;</w:t>
        </w:r>
      </w:ins>
    </w:p>
    <w:p w14:paraId="3D10C12C" w14:textId="77777777" w:rsidR="00BF7B2C" w:rsidRPr="004F694A" w:rsidRDefault="00BF7B2C" w:rsidP="00BF7B2C">
      <w:pPr>
        <w:rPr>
          <w:ins w:id="4138" w:author="Stephen Michell" w:date="2020-03-16T14:28:00Z"/>
          <w:rStyle w:val="Code"/>
          <w:rPrChange w:id="4139" w:author="Stephen Michell" w:date="2020-09-13T22:31:00Z">
            <w:rPr>
              <w:ins w:id="4140" w:author="Stephen Michell" w:date="2020-03-16T14:28:00Z"/>
              <w:rFonts w:ascii="Courier New" w:hAnsi="Courier New" w:cs="Courier New"/>
              <w:color w:val="000000"/>
              <w:sz w:val="20"/>
              <w:szCs w:val="20"/>
            </w:rPr>
          </w:rPrChange>
        </w:rPr>
      </w:pPr>
      <w:proofErr w:type="spellStart"/>
      <w:ins w:id="4141" w:author="Stephen Michell" w:date="2020-03-16T14:28:00Z">
        <w:r w:rsidRPr="004F694A">
          <w:rPr>
            <w:rStyle w:val="Code"/>
            <w:rPrChange w:id="4142" w:author="Stephen Michell" w:date="2020-09-13T22:31:00Z">
              <w:rPr>
                <w:rFonts w:ascii="Courier New" w:hAnsi="Courier New" w:cs="Courier New"/>
                <w:color w:val="000000"/>
                <w:sz w:val="20"/>
                <w:szCs w:val="20"/>
              </w:rPr>
            </w:rPrChange>
          </w:rPr>
          <w:t>forward_iterator</w:t>
        </w:r>
        <w:proofErr w:type="spellEnd"/>
        <w:r w:rsidRPr="004F694A">
          <w:rPr>
            <w:rStyle w:val="Code"/>
            <w:rPrChange w:id="4143" w:author="Stephen Michell" w:date="2020-09-13T22:31:00Z">
              <w:rPr>
                <w:rFonts w:ascii="Courier New" w:hAnsi="Courier New" w:cs="Courier New"/>
                <w:color w:val="000000"/>
                <w:sz w:val="20"/>
                <w:szCs w:val="20"/>
              </w:rPr>
            </w:rPrChange>
          </w:rPr>
          <w:t xml:space="preserve"> find (R </w:t>
        </w:r>
        <w:proofErr w:type="spellStart"/>
        <w:r w:rsidRPr="004F694A">
          <w:rPr>
            <w:rStyle w:val="Code"/>
            <w:rPrChange w:id="4144" w:author="Stephen Michell" w:date="2020-09-13T22:31:00Z">
              <w:rPr>
                <w:rFonts w:ascii="Courier New" w:hAnsi="Courier New" w:cs="Courier New"/>
                <w:color w:val="000000"/>
                <w:sz w:val="20"/>
                <w:szCs w:val="20"/>
              </w:rPr>
            </w:rPrChange>
          </w:rPr>
          <w:t>r</w:t>
        </w:r>
        <w:proofErr w:type="spellEnd"/>
        <w:r w:rsidRPr="004F694A">
          <w:rPr>
            <w:rStyle w:val="Code"/>
            <w:rPrChange w:id="4145" w:author="Stephen Michell" w:date="2020-09-13T22:31:00Z">
              <w:rPr>
                <w:rFonts w:ascii="Courier New" w:hAnsi="Courier New" w:cs="Courier New"/>
                <w:color w:val="000000"/>
                <w:sz w:val="20"/>
                <w:szCs w:val="20"/>
              </w:rPr>
            </w:rPrChange>
          </w:rPr>
          <w:t xml:space="preserve">, </w:t>
        </w:r>
        <w:proofErr w:type="spellStart"/>
        <w:r w:rsidRPr="004F694A">
          <w:rPr>
            <w:rStyle w:val="Code"/>
            <w:rPrChange w:id="4146" w:author="Stephen Michell" w:date="2020-09-13T22:31:00Z">
              <w:rPr>
                <w:rFonts w:ascii="Courier New" w:hAnsi="Courier New" w:cs="Courier New"/>
                <w:color w:val="000000"/>
                <w:sz w:val="20"/>
                <w:szCs w:val="20"/>
              </w:rPr>
            </w:rPrChange>
          </w:rPr>
          <w:t>const</w:t>
        </w:r>
        <w:proofErr w:type="spellEnd"/>
        <w:r w:rsidRPr="004F694A">
          <w:rPr>
            <w:rStyle w:val="Code"/>
            <w:rPrChange w:id="4147" w:author="Stephen Michell" w:date="2020-09-13T22:31:00Z">
              <w:rPr>
                <w:rFonts w:ascii="Courier New" w:hAnsi="Courier New" w:cs="Courier New"/>
                <w:color w:val="000000"/>
                <w:sz w:val="20"/>
                <w:szCs w:val="20"/>
              </w:rPr>
            </w:rPrChange>
          </w:rPr>
          <w:t xml:space="preserve"> Value &amp; </w:t>
        </w:r>
        <w:proofErr w:type="spellStart"/>
        <w:proofErr w:type="gramStart"/>
        <w:r w:rsidRPr="004F694A">
          <w:rPr>
            <w:rStyle w:val="Code"/>
            <w:rPrChange w:id="4148" w:author="Stephen Michell" w:date="2020-09-13T22:31:00Z">
              <w:rPr>
                <w:rFonts w:ascii="Courier New" w:hAnsi="Courier New" w:cs="Courier New"/>
                <w:color w:val="000000"/>
                <w:sz w:val="20"/>
                <w:szCs w:val="20"/>
              </w:rPr>
            </w:rPrChange>
          </w:rPr>
          <w:t>val</w:t>
        </w:r>
        <w:proofErr w:type="spellEnd"/>
        <w:r w:rsidRPr="004F694A">
          <w:rPr>
            <w:rStyle w:val="Code"/>
            <w:rPrChange w:id="4149" w:author="Stephen Michell" w:date="2020-09-13T22:31:00Z">
              <w:rPr>
                <w:rFonts w:ascii="Courier New" w:hAnsi="Courier New" w:cs="Courier New"/>
                <w:color w:val="000000"/>
                <w:sz w:val="20"/>
                <w:szCs w:val="20"/>
              </w:rPr>
            </w:rPrChange>
          </w:rPr>
          <w:t xml:space="preserve"> )</w:t>
        </w:r>
        <w:proofErr w:type="gramEnd"/>
      </w:ins>
    </w:p>
    <w:p w14:paraId="46CF963E" w14:textId="77777777" w:rsidR="00BF7B2C" w:rsidRPr="004F694A" w:rsidRDefault="00BF7B2C" w:rsidP="00BF7B2C">
      <w:pPr>
        <w:rPr>
          <w:ins w:id="4150" w:author="Stephen Michell" w:date="2020-03-16T14:28:00Z"/>
          <w:rStyle w:val="Code"/>
          <w:rPrChange w:id="4151" w:author="Stephen Michell" w:date="2020-09-13T22:31:00Z">
            <w:rPr>
              <w:ins w:id="4152" w:author="Stephen Michell" w:date="2020-03-16T14:28:00Z"/>
              <w:rFonts w:ascii="Courier New" w:hAnsi="Courier New" w:cs="Courier New"/>
              <w:color w:val="000000"/>
              <w:sz w:val="20"/>
              <w:szCs w:val="20"/>
            </w:rPr>
          </w:rPrChange>
        </w:rPr>
      </w:pPr>
      <w:ins w:id="4153" w:author="Stephen Michell" w:date="2020-03-16T14:28:00Z">
        <w:r w:rsidRPr="004F694A">
          <w:rPr>
            <w:rStyle w:val="Code"/>
            <w:rPrChange w:id="4154" w:author="Stephen Michell" w:date="2020-09-13T22:31:00Z">
              <w:rPr>
                <w:rFonts w:ascii="Courier New" w:hAnsi="Courier New" w:cs="Courier New"/>
                <w:color w:val="000000"/>
                <w:sz w:val="20"/>
                <w:szCs w:val="20"/>
              </w:rPr>
            </w:rPrChange>
          </w:rPr>
          <w:t>{</w:t>
        </w:r>
      </w:ins>
    </w:p>
    <w:p w14:paraId="24C39986" w14:textId="77777777" w:rsidR="00BF7B2C" w:rsidRPr="004F694A" w:rsidRDefault="00BF7B2C" w:rsidP="00BF7B2C">
      <w:pPr>
        <w:rPr>
          <w:ins w:id="4155" w:author="Stephen Michell" w:date="2020-03-16T14:28:00Z"/>
          <w:rStyle w:val="Code"/>
          <w:rPrChange w:id="4156" w:author="Stephen Michell" w:date="2020-09-13T22:31:00Z">
            <w:rPr>
              <w:ins w:id="4157" w:author="Stephen Michell" w:date="2020-03-16T14:28:00Z"/>
              <w:rFonts w:ascii="Courier New" w:hAnsi="Courier New" w:cs="Courier New"/>
              <w:color w:val="000000"/>
              <w:sz w:val="20"/>
              <w:szCs w:val="20"/>
            </w:rPr>
          </w:rPrChange>
        </w:rPr>
      </w:pPr>
      <w:ins w:id="4158" w:author="Stephen Michell" w:date="2020-03-16T14:28:00Z">
        <w:r w:rsidRPr="004F694A">
          <w:rPr>
            <w:rStyle w:val="Code"/>
            <w:rPrChange w:id="4159" w:author="Stephen Michell" w:date="2020-09-13T22:31:00Z">
              <w:rPr>
                <w:rFonts w:ascii="Courier New" w:hAnsi="Courier New" w:cs="Courier New"/>
                <w:color w:val="000000"/>
                <w:sz w:val="20"/>
                <w:szCs w:val="20"/>
              </w:rPr>
            </w:rPrChange>
          </w:rPr>
          <w:t>auto first = begin (r);</w:t>
        </w:r>
      </w:ins>
    </w:p>
    <w:p w14:paraId="7EE56AB7" w14:textId="77777777" w:rsidR="00BF7B2C" w:rsidRPr="004F694A" w:rsidRDefault="00BF7B2C" w:rsidP="00BF7B2C">
      <w:pPr>
        <w:rPr>
          <w:ins w:id="4160" w:author="Stephen Michell" w:date="2020-03-16T14:28:00Z"/>
          <w:rStyle w:val="Code"/>
          <w:rPrChange w:id="4161" w:author="Stephen Michell" w:date="2020-09-13T22:31:00Z">
            <w:rPr>
              <w:ins w:id="4162" w:author="Stephen Michell" w:date="2020-03-16T14:28:00Z"/>
              <w:rFonts w:ascii="Courier New" w:hAnsi="Courier New" w:cs="Courier New"/>
              <w:color w:val="000000"/>
              <w:sz w:val="20"/>
              <w:szCs w:val="20"/>
            </w:rPr>
          </w:rPrChange>
        </w:rPr>
      </w:pPr>
      <w:ins w:id="4163" w:author="Stephen Michell" w:date="2020-03-16T14:29:00Z">
        <w:r w:rsidRPr="004F694A">
          <w:rPr>
            <w:rStyle w:val="Code"/>
            <w:rPrChange w:id="4164" w:author="Stephen Michell" w:date="2020-09-13T22:31:00Z">
              <w:rPr>
                <w:rFonts w:ascii="Courier New" w:hAnsi="Courier New" w:cs="Courier New"/>
                <w:color w:val="000000"/>
                <w:sz w:val="20"/>
                <w:szCs w:val="20"/>
              </w:rPr>
            </w:rPrChange>
          </w:rPr>
          <w:t xml:space="preserve">   </w:t>
        </w:r>
      </w:ins>
      <w:ins w:id="4165" w:author="Stephen Michell" w:date="2020-03-16T14:28:00Z">
        <w:r w:rsidRPr="004F694A">
          <w:rPr>
            <w:rStyle w:val="Code"/>
            <w:rPrChange w:id="4166" w:author="Stephen Michell" w:date="2020-09-13T22:31:00Z">
              <w:rPr>
                <w:rFonts w:ascii="Courier New" w:hAnsi="Courier New" w:cs="Courier New"/>
                <w:color w:val="000000"/>
                <w:sz w:val="20"/>
                <w:szCs w:val="20"/>
              </w:rPr>
            </w:rPrChange>
          </w:rPr>
          <w:t>auto last = end (r);</w:t>
        </w:r>
      </w:ins>
    </w:p>
    <w:p w14:paraId="423BE1CC" w14:textId="77777777" w:rsidR="00BF7B2C" w:rsidRPr="004F694A" w:rsidRDefault="00BF7B2C" w:rsidP="00BF7B2C">
      <w:pPr>
        <w:rPr>
          <w:ins w:id="4167" w:author="Stephen Michell" w:date="2020-03-16T14:28:00Z"/>
          <w:rStyle w:val="Code"/>
          <w:rPrChange w:id="4168" w:author="Stephen Michell" w:date="2020-09-13T22:31:00Z">
            <w:rPr>
              <w:ins w:id="4169" w:author="Stephen Michell" w:date="2020-03-16T14:28:00Z"/>
            </w:rPr>
          </w:rPrChange>
        </w:rPr>
      </w:pPr>
      <w:ins w:id="4170" w:author="Stephen Michell" w:date="2020-03-16T14:29:00Z">
        <w:r w:rsidRPr="004F694A">
          <w:rPr>
            <w:rStyle w:val="Code"/>
            <w:rPrChange w:id="4171" w:author="Stephen Michell" w:date="2020-09-13T22:31:00Z">
              <w:rPr>
                <w:rFonts w:ascii="Courier New" w:hAnsi="Courier New" w:cs="Courier New"/>
                <w:color w:val="000000"/>
                <w:sz w:val="20"/>
                <w:szCs w:val="20"/>
              </w:rPr>
            </w:rPrChange>
          </w:rPr>
          <w:t xml:space="preserve">   </w:t>
        </w:r>
      </w:ins>
      <w:ins w:id="4172" w:author="Stephen Michell" w:date="2020-03-16T14:28:00Z">
        <w:r w:rsidRPr="004F694A">
          <w:rPr>
            <w:rStyle w:val="Code"/>
            <w:rPrChange w:id="4173" w:author="Stephen Michell" w:date="2020-09-13T22:31:00Z">
              <w:rPr/>
            </w:rPrChange>
          </w:rPr>
          <w:t xml:space="preserve">while </w:t>
        </w:r>
        <w:proofErr w:type="gramStart"/>
        <w:r w:rsidRPr="004F694A">
          <w:rPr>
            <w:rStyle w:val="Code"/>
            <w:rPrChange w:id="4174" w:author="Stephen Michell" w:date="2020-09-13T22:31:00Z">
              <w:rPr/>
            </w:rPrChange>
          </w:rPr>
          <w:t>( first</w:t>
        </w:r>
        <w:proofErr w:type="gramEnd"/>
        <w:r w:rsidRPr="004F694A">
          <w:rPr>
            <w:rStyle w:val="Code"/>
            <w:rPrChange w:id="4175" w:author="Stephen Michell" w:date="2020-09-13T22:31:00Z">
              <w:rPr/>
            </w:rPrChange>
          </w:rPr>
          <w:t xml:space="preserve"> != last &amp;&amp; * first == </w:t>
        </w:r>
        <w:proofErr w:type="spellStart"/>
        <w:r w:rsidRPr="004F694A">
          <w:rPr>
            <w:rStyle w:val="Code"/>
            <w:rPrChange w:id="4176" w:author="Stephen Michell" w:date="2020-09-13T22:31:00Z">
              <w:rPr/>
            </w:rPrChange>
          </w:rPr>
          <w:t>val</w:t>
        </w:r>
        <w:proofErr w:type="spellEnd"/>
        <w:r w:rsidRPr="004F694A">
          <w:rPr>
            <w:rStyle w:val="Code"/>
            <w:rPrChange w:id="4177" w:author="Stephen Michell" w:date="2020-09-13T22:31:00Z">
              <w:rPr/>
            </w:rPrChange>
          </w:rPr>
          <w:t xml:space="preserve"> )</w:t>
        </w:r>
      </w:ins>
    </w:p>
    <w:p w14:paraId="0E521792" w14:textId="77777777" w:rsidR="00BF7B2C" w:rsidRPr="004F694A" w:rsidRDefault="00BF7B2C" w:rsidP="00BF7B2C">
      <w:pPr>
        <w:rPr>
          <w:ins w:id="4178" w:author="Stephen Michell" w:date="2020-03-16T14:28:00Z"/>
          <w:rStyle w:val="Code"/>
          <w:rPrChange w:id="4179" w:author="Stephen Michell" w:date="2020-09-13T22:31:00Z">
            <w:rPr>
              <w:ins w:id="4180" w:author="Stephen Michell" w:date="2020-03-16T14:28:00Z"/>
            </w:rPr>
          </w:rPrChange>
        </w:rPr>
      </w:pPr>
      <w:ins w:id="4181" w:author="Stephen Michell" w:date="2020-03-16T14:29:00Z">
        <w:r w:rsidRPr="004F694A">
          <w:rPr>
            <w:rStyle w:val="Code"/>
            <w:rPrChange w:id="4182" w:author="Stephen Michell" w:date="2020-09-13T22:31:00Z">
              <w:rPr>
                <w:rFonts w:ascii="Courier New" w:hAnsi="Courier New" w:cs="Courier New"/>
                <w:color w:val="000000"/>
                <w:sz w:val="20"/>
                <w:szCs w:val="20"/>
              </w:rPr>
            </w:rPrChange>
          </w:rPr>
          <w:t xml:space="preserve">   </w:t>
        </w:r>
      </w:ins>
      <w:ins w:id="4183" w:author="Stephen Michell" w:date="2020-03-16T14:28:00Z">
        <w:r w:rsidRPr="004F694A">
          <w:rPr>
            <w:rStyle w:val="Code"/>
            <w:rPrChange w:id="4184" w:author="Stephen Michell" w:date="2020-09-13T22:31:00Z">
              <w:rPr/>
            </w:rPrChange>
          </w:rPr>
          <w:t xml:space="preserve">++ </w:t>
        </w:r>
        <w:proofErr w:type="gramStart"/>
        <w:r w:rsidRPr="004F694A">
          <w:rPr>
            <w:rStyle w:val="Code"/>
            <w:rPrChange w:id="4185" w:author="Stephen Michell" w:date="2020-09-13T22:31:00Z">
              <w:rPr/>
            </w:rPrChange>
          </w:rPr>
          <w:t>first ;</w:t>
        </w:r>
        <w:proofErr w:type="gramEnd"/>
      </w:ins>
    </w:p>
    <w:p w14:paraId="7E5EE1F3" w14:textId="77777777" w:rsidR="00BF7B2C" w:rsidRPr="004F694A" w:rsidRDefault="00BF7B2C" w:rsidP="00BF7B2C">
      <w:pPr>
        <w:rPr>
          <w:ins w:id="4186" w:author="Stephen Michell" w:date="2020-03-16T14:28:00Z"/>
          <w:rStyle w:val="Code"/>
          <w:rPrChange w:id="4187" w:author="Stephen Michell" w:date="2020-09-13T22:31:00Z">
            <w:rPr>
              <w:ins w:id="4188" w:author="Stephen Michell" w:date="2020-03-16T14:28:00Z"/>
            </w:rPr>
          </w:rPrChange>
        </w:rPr>
      </w:pPr>
      <w:ins w:id="4189" w:author="Stephen Michell" w:date="2020-03-16T14:29:00Z">
        <w:r w:rsidRPr="004F694A">
          <w:rPr>
            <w:rStyle w:val="Code"/>
            <w:rPrChange w:id="4190" w:author="Stephen Michell" w:date="2020-09-13T22:31:00Z">
              <w:rPr>
                <w:rFonts w:ascii="Courier New" w:hAnsi="Courier New" w:cs="Courier New"/>
                <w:color w:val="000000"/>
                <w:sz w:val="20"/>
                <w:szCs w:val="20"/>
              </w:rPr>
            </w:rPrChange>
          </w:rPr>
          <w:t xml:space="preserve">   </w:t>
        </w:r>
      </w:ins>
      <w:ins w:id="4191" w:author="Stephen Michell" w:date="2020-03-16T14:28:00Z">
        <w:r w:rsidRPr="004F694A">
          <w:rPr>
            <w:rStyle w:val="Code"/>
            <w:rPrChange w:id="4192" w:author="Stephen Michell" w:date="2020-09-13T22:31:00Z">
              <w:rPr/>
            </w:rPrChange>
          </w:rPr>
          <w:t>return first</w:t>
        </w:r>
      </w:ins>
    </w:p>
    <w:p w14:paraId="190F2409" w14:textId="77777777" w:rsidR="001075E3" w:rsidRPr="00BF7B2C" w:rsidDel="00BF7B2C" w:rsidRDefault="00BF7B2C" w:rsidP="00BF7B2C">
      <w:pPr>
        <w:rPr>
          <w:del w:id="4193" w:author="Stephen Michell" w:date="2020-03-16T14:26:00Z"/>
          <w:rFonts w:ascii="Courier New" w:hAnsi="Courier New" w:cs="Courier New"/>
          <w:color w:val="000000"/>
          <w:sz w:val="20"/>
          <w:szCs w:val="20"/>
          <w:rPrChange w:id="4194" w:author="Stephen Michell" w:date="2020-03-16T14:28:00Z">
            <w:rPr>
              <w:del w:id="4195" w:author="Stephen Michell" w:date="2020-03-16T14:26:00Z"/>
            </w:rPr>
          </w:rPrChange>
        </w:rPr>
      </w:pPr>
      <w:ins w:id="4196" w:author="Stephen Michell" w:date="2020-03-16T14:28:00Z">
        <w:r w:rsidRPr="004F694A">
          <w:rPr>
            <w:rStyle w:val="Code"/>
            <w:rPrChange w:id="4197" w:author="Stephen Michell" w:date="2020-09-13T22:31:00Z">
              <w:rPr/>
            </w:rPrChange>
          </w:rPr>
          <w:t>}</w:t>
        </w:r>
      </w:ins>
      <w:del w:id="4198" w:author="Stephen Michell" w:date="2020-03-16T14:26:00Z">
        <w:r w:rsidR="001075E3" w:rsidRPr="00BF7B2C" w:rsidDel="00BF7B2C">
          <w:rPr>
            <w:rFonts w:ascii="Courier New" w:hAnsi="Courier New" w:cs="Courier New"/>
            <w:color w:val="000000"/>
            <w:sz w:val="20"/>
            <w:szCs w:val="20"/>
            <w:rPrChange w:id="4199"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4200" w:author="Stephen Michell" w:date="2020-03-16T14:26:00Z"/>
          <w:rFonts w:ascii="Courier New" w:hAnsi="Courier New" w:cs="Courier New"/>
          <w:color w:val="000000"/>
          <w:sz w:val="20"/>
          <w:szCs w:val="20"/>
          <w:rPrChange w:id="4201" w:author="Stephen Michell" w:date="2020-03-16T14:28:00Z">
            <w:rPr>
              <w:del w:id="4202" w:author="Stephen Michell" w:date="2020-03-16T14:26:00Z"/>
              <w:i/>
              <w:color w:val="FF0000"/>
            </w:rPr>
          </w:rPrChange>
        </w:rPr>
      </w:pPr>
      <w:commentRangeStart w:id="4203"/>
      <w:del w:id="4204" w:author="Stephen Michell" w:date="2020-03-16T14:26:00Z">
        <w:r w:rsidRPr="00BF7B2C" w:rsidDel="00BF7B2C">
          <w:rPr>
            <w:rFonts w:ascii="Courier New" w:hAnsi="Courier New" w:cs="Courier New"/>
            <w:color w:val="000000"/>
            <w:sz w:val="20"/>
            <w:szCs w:val="20"/>
            <w:rPrChange w:id="4205" w:author="Stephen Michell" w:date="2020-03-16T14:28:00Z">
              <w:rPr/>
            </w:rPrChange>
          </w:rPr>
          <w:delText>(C++-specific text, move when appropriate – AI Clive.).</w:delText>
        </w:r>
      </w:del>
      <w:del w:id="4206" w:author="Stephen Michell" w:date="2019-08-13T16:51:00Z">
        <w:r w:rsidRPr="00BF7B2C" w:rsidDel="00E53C5E">
          <w:rPr>
            <w:rFonts w:ascii="Courier New" w:hAnsi="Courier New" w:cs="Courier New"/>
            <w:color w:val="000000"/>
            <w:sz w:val="20"/>
            <w:szCs w:val="20"/>
            <w:rPrChange w:id="4207"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4208" w:author="Stephen Michell" w:date="2020-03-16T14:26:00Z">
        <w:r w:rsidRPr="00BF7B2C" w:rsidDel="00BF7B2C">
          <w:rPr>
            <w:rFonts w:ascii="Courier New" w:hAnsi="Courier New" w:cs="Courier New"/>
            <w:color w:val="000000"/>
            <w:sz w:val="20"/>
            <w:szCs w:val="20"/>
            <w:rPrChange w:id="4209" w:author="Stephen Michell" w:date="2020-03-16T14:28:00Z">
              <w:rPr>
                <w:i/>
                <w:color w:val="FF0000"/>
              </w:rPr>
            </w:rPrChange>
          </w:rPr>
          <w:delText>.</w:delText>
        </w:r>
        <w:commentRangeEnd w:id="4203"/>
      </w:del>
    </w:p>
    <w:p w14:paraId="3E013459" w14:textId="77777777" w:rsidR="001075E3" w:rsidRPr="00BF7B2C" w:rsidRDefault="001075E3" w:rsidP="001075E3">
      <w:pPr>
        <w:rPr>
          <w:rFonts w:ascii="Courier New" w:hAnsi="Courier New" w:cs="Courier New"/>
          <w:color w:val="000000"/>
          <w:sz w:val="20"/>
          <w:szCs w:val="20"/>
          <w:rPrChange w:id="4210" w:author="Stephen Michell" w:date="2020-03-16T14:28:00Z">
            <w:rPr/>
          </w:rPrChange>
        </w:rPr>
      </w:pPr>
    </w:p>
    <w:p w14:paraId="4F421991" w14:textId="77777777" w:rsidR="008A68D9" w:rsidRPr="001075E3" w:rsidRDefault="001075E3" w:rsidP="001075E3">
      <w:pPr>
        <w:rPr>
          <w:i/>
          <w:color w:val="FF0000"/>
          <w:rPrChange w:id="4211" w:author="Stephen Michell" w:date="2018-11-09T11:21:00Z">
            <w:rPr/>
          </w:rPrChange>
        </w:rPr>
      </w:pPr>
      <w:r>
        <w:rPr>
          <w:rStyle w:val="CommentReference"/>
        </w:rPr>
        <w:commentReference w:id="4203"/>
      </w:r>
      <w:del w:id="4212" w:author="Stephen Michell" w:date="2018-11-09T11:20:00Z">
        <w:r w:rsidR="008A68D9" w:rsidDel="001075E3">
          <w:delText>(C++-specific text, move when appropriate – AI Clive.).</w:delText>
        </w:r>
      </w:del>
      <w:del w:id="4213"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4214" w:author="Stephen Michell" w:date="2020-03-16T14:36:00Z"/>
          <w:b/>
        </w:rPr>
      </w:pPr>
      <w:ins w:id="4215" w:author="Stephen Michell" w:date="2020-03-16T14:35:00Z">
        <w:r w:rsidRPr="006D79A8">
          <w:rPr>
            <w:b/>
            <w:rPrChange w:id="4216" w:author="Stephen Michell" w:date="2020-03-16T14:35:00Z">
              <w:rPr/>
            </w:rPrChange>
          </w:rPr>
          <w:t>Other issues</w:t>
        </w:r>
      </w:ins>
    </w:p>
    <w:p w14:paraId="463CA78C" w14:textId="77777777" w:rsidR="006D79A8" w:rsidRPr="006D79A8" w:rsidRDefault="006D79A8" w:rsidP="006D79A8">
      <w:pPr>
        <w:rPr>
          <w:ins w:id="4217" w:author="Stephen Michell" w:date="2020-03-16T14:35:00Z"/>
          <w:b/>
          <w:rPrChange w:id="4218" w:author="Stephen Michell" w:date="2020-03-16T14:35:00Z">
            <w:rPr>
              <w:ins w:id="4219" w:author="Stephen Michell" w:date="2020-03-16T14:35:00Z"/>
            </w:rPr>
          </w:rPrChange>
        </w:rPr>
      </w:pPr>
    </w:p>
    <w:p w14:paraId="1FF48F10" w14:textId="77777777" w:rsidR="006D79A8" w:rsidRDefault="006D79A8" w:rsidP="006D79A8">
      <w:pPr>
        <w:rPr>
          <w:ins w:id="4220" w:author="Stephen Michell" w:date="2020-03-16T14:34:00Z"/>
        </w:rPr>
      </w:pPr>
      <w:ins w:id="4221"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4222" w:author="Stephen Michell" w:date="2020-03-16T14:34:00Z"/>
        </w:rPr>
      </w:pPr>
    </w:p>
    <w:p w14:paraId="0303C302" w14:textId="77777777" w:rsidR="006D79A8" w:rsidRDefault="006D79A8" w:rsidP="006D79A8">
      <w:pPr>
        <w:rPr>
          <w:ins w:id="4223" w:author="Stephen Michell" w:date="2020-03-16T14:34:00Z"/>
        </w:rPr>
      </w:pPr>
      <w:ins w:id="4224"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4225" w:author="Stephen Michell" w:date="2020-03-16T14:34:00Z"/>
        </w:rPr>
      </w:pPr>
    </w:p>
    <w:p w14:paraId="7CFE0B7A" w14:textId="77777777" w:rsidR="006D79A8" w:rsidRDefault="006D79A8" w:rsidP="006D79A8">
      <w:pPr>
        <w:rPr>
          <w:ins w:id="4226" w:author="Stephen Michell" w:date="2020-03-30T12:35:00Z"/>
          <w:i/>
        </w:rPr>
      </w:pPr>
      <w:ins w:id="4227"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4228" w:author="Stephen Michell" w:date="2020-03-30T12:35:00Z"/>
          <w:i/>
        </w:rPr>
      </w:pPr>
    </w:p>
    <w:p w14:paraId="018448D7" w14:textId="77777777" w:rsidR="008054B1" w:rsidRDefault="008054B1" w:rsidP="006D79A8">
      <w:pPr>
        <w:rPr>
          <w:ins w:id="4229" w:author="Stephen Michell" w:date="2020-03-30T12:37:00Z"/>
        </w:rPr>
      </w:pPr>
      <w:ins w:id="4230" w:author="Stephen Michell" w:date="2020-03-30T12:35:00Z">
        <w:r>
          <w:t>Another issue</w:t>
        </w:r>
      </w:ins>
      <w:ins w:id="4231" w:author="Stephen Michell" w:date="2020-03-30T12:36:00Z">
        <w:r>
          <w:t xml:space="preserve"> – likely to be placed elsewhere and reference</w:t>
        </w:r>
      </w:ins>
      <w:ins w:id="4232" w:author="Stephen Michell" w:date="2020-03-30T12:37:00Z">
        <w:r>
          <w:t>d here</w:t>
        </w:r>
      </w:ins>
    </w:p>
    <w:p w14:paraId="4AEB1980" w14:textId="77777777" w:rsidR="008054B1" w:rsidRDefault="008054B1" w:rsidP="006D79A8">
      <w:pPr>
        <w:rPr>
          <w:ins w:id="4233" w:author="Stephen Michell" w:date="2020-03-30T12:37:00Z"/>
        </w:rPr>
      </w:pPr>
      <w:ins w:id="4234" w:author="Stephen Michell" w:date="2020-03-30T12:37:00Z">
        <w:r>
          <w:t>Standard vector construction issue where braces are replaced with curly braces. (Paul)</w:t>
        </w:r>
      </w:ins>
    </w:p>
    <w:p w14:paraId="383E2296" w14:textId="77777777" w:rsidR="008054B1" w:rsidRPr="009512CD" w:rsidRDefault="008054B1" w:rsidP="006D79A8">
      <w:pPr>
        <w:rPr>
          <w:ins w:id="4235" w:author="Stephen Michell" w:date="2020-03-30T12:32:00Z"/>
        </w:rPr>
      </w:pPr>
      <w:ins w:id="4236" w:author="Stephen Michell" w:date="2020-03-30T12:37:00Z">
        <w:r>
          <w:t xml:space="preserve">Guidance – use </w:t>
        </w:r>
      </w:ins>
      <w:ins w:id="4237"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4238" w:author="Stephen Michell" w:date="2020-03-16T14:34:00Z"/>
        </w:rPr>
      </w:pPr>
      <w:ins w:id="4239"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4240" w:author="Stephen Michell" w:date="2019-07-18T07:53:00Z"/>
          <w:lang w:bidi="en-US"/>
        </w:rPr>
      </w:pPr>
      <w:ins w:id="4241" w:author="Stephen Michell" w:date="2019-07-18T07:53:00Z">
        <w:r>
          <w:rPr>
            <w:lang w:bidi="en-US"/>
          </w:rPr>
          <w:t xml:space="preserve">Core </w:t>
        </w:r>
        <w:proofErr w:type="gramStart"/>
        <w:r>
          <w:rPr>
            <w:lang w:bidi="en-US"/>
          </w:rPr>
          <w:t>guidelines</w:t>
        </w:r>
      </w:ins>
      <w:ins w:id="4242" w:author="Stephen Michell" w:date="2020-03-30T12:31:00Z">
        <w:r w:rsidR="005F3C76">
          <w:rPr>
            <w:lang w:bidi="en-US"/>
          </w:rPr>
          <w:t xml:space="preserve">  (</w:t>
        </w:r>
        <w:proofErr w:type="gramEnd"/>
        <w:r w:rsidR="005F3C76">
          <w:rPr>
            <w:lang w:bidi="en-US"/>
          </w:rPr>
          <w:t>fill i</w:t>
        </w:r>
      </w:ins>
      <w:ins w:id="4243" w:author="Stephen Michell" w:date="2020-03-30T12:32:00Z">
        <w:r w:rsidR="005F3C76">
          <w:rPr>
            <w:lang w:bidi="en-US"/>
          </w:rPr>
          <w:t>n references)</w:t>
        </w:r>
      </w:ins>
    </w:p>
    <w:p w14:paraId="4FCF1694" w14:textId="77777777" w:rsidR="00627D2B" w:rsidRPr="00A373F3" w:rsidRDefault="00814928" w:rsidP="00A373F3">
      <w:pPr>
        <w:rPr>
          <w:lang w:bidi="en-US"/>
        </w:rPr>
      </w:pPr>
      <w:ins w:id="4244" w:author="Stephen Michell" w:date="2019-07-18T07:53:00Z">
        <w:r>
          <w:rPr>
            <w:lang w:bidi="en-US"/>
          </w:rPr>
          <w:t xml:space="preserve">I.9 T.10, </w:t>
        </w:r>
      </w:ins>
      <w:ins w:id="4245" w:author="Stephen Michell" w:date="2019-07-18T07:55:00Z">
        <w:r>
          <w:rPr>
            <w:lang w:bidi="en-US"/>
          </w:rPr>
          <w:t>T.</w:t>
        </w:r>
      </w:ins>
      <w:ins w:id="4246" w:author="Stephen Michell" w:date="2019-07-18T07:53:00Z">
        <w:r>
          <w:rPr>
            <w:lang w:bidi="en-US"/>
          </w:rPr>
          <w:t>1</w:t>
        </w:r>
      </w:ins>
      <w:ins w:id="4247" w:author="Stephen Michell" w:date="2019-07-18T07:54:00Z">
        <w:r>
          <w:rPr>
            <w:lang w:bidi="en-US"/>
          </w:rPr>
          <w:t>1, 12, 13, T.20, T.21, T.22, T.23, T.24, T.25, T.26, T.30, T.31</w:t>
        </w:r>
      </w:ins>
      <w:ins w:id="4248" w:author="Stephen Michell" w:date="2019-07-18T07:55:00Z">
        <w:r>
          <w:rPr>
            <w:lang w:bidi="en-US"/>
          </w:rPr>
          <w:t xml:space="preserve"> – forward to Clive.</w:t>
        </w:r>
      </w:ins>
    </w:p>
    <w:p w14:paraId="56A20574" w14:textId="77777777" w:rsidR="00C90312" w:rsidRDefault="00C90312" w:rsidP="00C90312">
      <w:pPr>
        <w:rPr>
          <w:ins w:id="4249" w:author="Stephen Michell" w:date="2020-03-30T12:32:00Z"/>
          <w:lang w:bidi="en-US"/>
        </w:rPr>
      </w:pPr>
      <w:bookmarkStart w:id="4250" w:name="_Toc310518196"/>
      <w:del w:id="4251"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4252" w:author="Stephen Michell" w:date="2019-11-07T12:10:00Z"/>
          <w:i/>
          <w:lang w:bidi="en-US"/>
        </w:rPr>
      </w:pPr>
      <w:ins w:id="4253" w:author="Stephen Michell" w:date="2020-03-30T12:32:00Z">
        <w:r>
          <w:rPr>
            <w:lang w:bidi="en-US"/>
          </w:rPr>
          <w:t>(</w:t>
        </w:r>
        <w:r>
          <w:rPr>
            <w:i/>
            <w:lang w:bidi="en-US"/>
          </w:rPr>
          <w:t>We may wish to summarize)</w:t>
        </w:r>
      </w:ins>
    </w:p>
    <w:p w14:paraId="52468ECA" w14:textId="77777777" w:rsidR="00613C12" w:rsidRDefault="00613C12" w:rsidP="00C90312">
      <w:pPr>
        <w:rPr>
          <w:ins w:id="4254"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4255" w:author="Stephen Michell" w:date="2018-11-09T11:22:00Z"/>
        </w:rPr>
      </w:pPr>
      <w:ins w:id="4256" w:author="Stephen Michell" w:date="2020-03-30T12:21:00Z">
        <w:r>
          <w:rPr>
            <w:lang w:bidi="en-US"/>
          </w:rPr>
          <w:t>6.40</w:t>
        </w:r>
      </w:ins>
      <w:ins w:id="4257"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4258" w:author="Stephen Michell" w:date="2019-11-07T12:10:00Z"/>
          <w:lang w:bidi="en-US"/>
        </w:rPr>
      </w:pPr>
      <w:ins w:id="4259" w:author="Stephen Michell" w:date="2020-02-11T08:06:00Z">
        <w:r>
          <w:rPr>
            <w:lang w:bidi="en-US"/>
          </w:rPr>
          <w:t xml:space="preserve">Use static analysis tools to </w:t>
        </w:r>
      </w:ins>
      <w:ins w:id="4260"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4261" w:author="Stephen Michell" w:date="2020-02-11T08:07:00Z"/>
          <w:lang w:bidi="en-US"/>
        </w:rPr>
      </w:pPr>
    </w:p>
    <w:p w14:paraId="6D9C882A" w14:textId="77777777" w:rsidR="00915D56" w:rsidRPr="009512CD" w:rsidRDefault="005472F9">
      <w:pPr>
        <w:pStyle w:val="ListParagraph"/>
        <w:numPr>
          <w:ilvl w:val="0"/>
          <w:numId w:val="120"/>
        </w:numPr>
        <w:rPr>
          <w:ins w:id="4262" w:author="Stephen Michell" w:date="2020-02-11T03:16:00Z"/>
          <w:i/>
          <w:lang w:bidi="en-US"/>
        </w:rPr>
      </w:pPr>
      <w:ins w:id="4263" w:author="Stephen Michell" w:date="2020-02-11T08:10:00Z">
        <w:r w:rsidRPr="009512CD">
          <w:rPr>
            <w:i/>
            <w:lang w:bidi="en-US"/>
          </w:rPr>
          <w:t>Cyclic dependencies</w:t>
        </w:r>
      </w:ins>
      <w:ins w:id="4264" w:author="Stephen Michell" w:date="2020-02-11T08:13:00Z">
        <w:r w:rsidR="00956839" w:rsidRPr="009512CD">
          <w:rPr>
            <w:i/>
            <w:lang w:bidi="en-US"/>
          </w:rPr>
          <w:t xml:space="preserve"> and ODR (one definition rul</w:t>
        </w:r>
      </w:ins>
      <w:ins w:id="4265" w:author="Stephen Michell" w:date="2020-02-11T08:14:00Z">
        <w:r w:rsidR="00956839" w:rsidRPr="009512CD">
          <w:rPr>
            <w:i/>
            <w:lang w:bidi="en-US"/>
          </w:rPr>
          <w:t>e) use</w:t>
        </w:r>
      </w:ins>
      <w:ins w:id="4266"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4267" w:author="Stephen Michell" w:date="2020-03-16T14:00:00Z"/>
          <w:lang w:bidi="en-US"/>
        </w:rPr>
      </w:pPr>
      <w:ins w:id="4268" w:author="Stephen Michell" w:date="2020-02-11T03:16:00Z">
        <w:r>
          <w:rPr>
            <w:lang w:bidi="en-US"/>
          </w:rPr>
          <w:lastRenderedPageBreak/>
          <w:t xml:space="preserve">Consider using </w:t>
        </w:r>
        <w:r>
          <w:rPr>
            <w:i/>
            <w:lang w:bidi="en-US"/>
          </w:rPr>
          <w:t>concepts</w:t>
        </w:r>
      </w:ins>
      <w:ins w:id="4269" w:author="Stephen Michell" w:date="2020-02-11T03:17:00Z">
        <w:r>
          <w:rPr>
            <w:i/>
            <w:lang w:bidi="en-US"/>
          </w:rPr>
          <w:t xml:space="preserve"> </w:t>
        </w:r>
      </w:ins>
      <w:ins w:id="4270" w:author="Stephen Michell" w:date="2020-02-11T03:16:00Z">
        <w:r>
          <w:rPr>
            <w:lang w:bidi="en-US"/>
          </w:rPr>
          <w:t xml:space="preserve">for each template </w:t>
        </w:r>
      </w:ins>
      <w:ins w:id="4271" w:author="Stephen Michell" w:date="2020-02-11T03:18:00Z">
        <w:r>
          <w:rPr>
            <w:lang w:bidi="en-US"/>
          </w:rPr>
          <w:t xml:space="preserve">type </w:t>
        </w:r>
      </w:ins>
      <w:ins w:id="4272" w:author="Stephen Michell" w:date="2020-02-11T03:17:00Z">
        <w:r>
          <w:rPr>
            <w:lang w:bidi="en-US"/>
          </w:rPr>
          <w:t>parameter</w:t>
        </w:r>
      </w:ins>
      <w:ins w:id="4273"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4274" w:author="Stephen Michell" w:date="2020-02-11T03:38:00Z"/>
          <w:lang w:bidi="en-US"/>
        </w:rPr>
      </w:pPr>
      <w:ins w:id="4275"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4276" w:author="Stephen Michell" w:date="2020-02-11T09:13:00Z"/>
          <w:lang w:bidi="en-US"/>
        </w:rPr>
      </w:pPr>
      <w:ins w:id="4277" w:author="Stephen Michell" w:date="2020-02-11T09:13:00Z">
        <w:r>
          <w:rPr>
            <w:lang w:bidi="en-US"/>
          </w:rPr>
          <w:t>Write templates that check if a specific template argument fulfills the minimal syntactic requirements for the template</w:t>
        </w:r>
      </w:ins>
      <w:ins w:id="4278"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4279" w:author="Stephen Michell" w:date="2020-03-16T13:59:00Z">
        <w:r w:rsidR="00035B31">
          <w:rPr>
            <w:lang w:bidi="en-US"/>
          </w:rPr>
          <w:t>t</w:t>
        </w:r>
      </w:ins>
      <w:ins w:id="4280" w:author="Stephen Michell" w:date="2020-03-16T13:58:00Z">
        <w:r w:rsidR="00035B31">
          <w:rPr>
            <w:lang w:bidi="en-US"/>
          </w:rPr>
          <w:t>ype_</w:t>
        </w:r>
      </w:ins>
      <w:ins w:id="4281" w:author="Stephen Michell" w:date="2020-03-16T13:59:00Z">
        <w:r w:rsidR="00035B31">
          <w:rPr>
            <w:lang w:bidi="en-US"/>
          </w:rPr>
          <w:t>t</w:t>
        </w:r>
      </w:ins>
      <w:ins w:id="4282" w:author="Stephen Michell" w:date="2020-03-16T13:58:00Z">
        <w:r w:rsidR="00035B31">
          <w:rPr>
            <w:lang w:bidi="en-US"/>
          </w:rPr>
          <w:t>ra</w:t>
        </w:r>
      </w:ins>
      <w:ins w:id="4283" w:author="Stephen Michell" w:date="2020-03-16T13:59:00Z">
        <w:r w:rsidR="00035B31">
          <w:rPr>
            <w:lang w:bidi="en-US"/>
          </w:rPr>
          <w:t>its</w:t>
        </w:r>
        <w:proofErr w:type="spellEnd"/>
        <w:r w:rsidR="00035B31">
          <w:rPr>
            <w:lang w:bidi="en-US"/>
          </w:rPr>
          <w:t>.</w:t>
        </w:r>
      </w:ins>
      <w:ins w:id="4284"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4285" w:author="Stephen Michell" w:date="2020-02-11T09:13:00Z"/>
          <w:lang w:bidi="en-US"/>
        </w:rPr>
      </w:pPr>
      <w:ins w:id="4286"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4287" w:author="Stephen Michell" w:date="2020-06-22T12:19:00Z"/>
        </w:rPr>
      </w:pPr>
      <w:ins w:id="4288" w:author="Stephen Michell" w:date="2020-02-11T09:13:00Z">
        <w:r>
          <w:rPr>
            <w:lang w:bidi="en-US"/>
          </w:rPr>
          <w:t xml:space="preserve">For </w:t>
        </w:r>
      </w:ins>
      <w:ins w:id="4289" w:author="Stephen Michell" w:date="2020-06-22T11:18:00Z">
        <w:r w:rsidR="00C72707">
          <w:rPr>
            <w:lang w:bidi="en-US"/>
          </w:rPr>
          <w:t>generic</w:t>
        </w:r>
      </w:ins>
      <w:ins w:id="4290"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4291"/>
      <w:ins w:id="4292" w:author="Stephen Michell" w:date="2020-06-22T11:17:00Z">
        <w:r w:rsidR="00C72707">
          <w:rPr>
            <w:lang w:bidi="en-US"/>
          </w:rPr>
          <w:t>through</w:t>
        </w:r>
      </w:ins>
      <w:commentRangeEnd w:id="4291"/>
      <w:ins w:id="4293" w:author="Stephen Michell" w:date="2020-06-22T11:18:00Z">
        <w:r w:rsidR="00C72707">
          <w:rPr>
            <w:rStyle w:val="CommentReference"/>
          </w:rPr>
          <w:commentReference w:id="4291"/>
        </w:r>
      </w:ins>
      <w:ins w:id="4294" w:author="Stephen Michell" w:date="2020-06-22T11:17:00Z">
        <w:r w:rsidR="00C72707">
          <w:rPr>
            <w:lang w:bidi="en-US"/>
          </w:rPr>
          <w:t xml:space="preserve"> mix-in class templates.</w:t>
        </w:r>
      </w:ins>
    </w:p>
    <w:p w14:paraId="74E2F3E1" w14:textId="77777777" w:rsidR="00022EEE" w:rsidRDefault="00022EEE" w:rsidP="00022EEE">
      <w:pPr>
        <w:ind w:left="480"/>
        <w:rPr>
          <w:ins w:id="4295"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4296" w:author="Stephen Michell" w:date="2020-06-22T12:23:00Z"/>
          <w:lang w:bidi="en-US"/>
        </w:rPr>
      </w:pPr>
      <w:ins w:id="4297" w:author="Stephen Michell" w:date="2020-06-22T12:23:00Z">
        <w:r>
          <w:rPr>
            <w:lang w:bidi="en-US"/>
          </w:rPr>
          <w:t>As an examp</w:t>
        </w:r>
      </w:ins>
      <w:ins w:id="4298" w:author="Stephen Michell" w:date="2020-06-22T12:24:00Z">
        <w:r>
          <w:rPr>
            <w:lang w:bidi="en-US"/>
          </w:rPr>
          <w:t>le, t</w:t>
        </w:r>
      </w:ins>
      <w:ins w:id="4299" w:author="Stephen Michell" w:date="2020-06-22T12:22:00Z">
        <w:r>
          <w:rPr>
            <w:lang w:bidi="en-US"/>
          </w:rPr>
          <w:t>he following class template defines equality operators for single-element structs (Template parameter U)</w:t>
        </w:r>
      </w:ins>
      <w:ins w:id="4300" w:author="Stephen Michell" w:date="2020-06-22T12:24:00Z">
        <w:r>
          <w:rPr>
            <w:lang w:bidi="en-US"/>
          </w:rPr>
          <w:t>:</w:t>
        </w:r>
      </w:ins>
    </w:p>
    <w:p w14:paraId="0A55BC07" w14:textId="77777777" w:rsidR="00A704D0" w:rsidRDefault="00A704D0" w:rsidP="00022EEE">
      <w:pPr>
        <w:ind w:left="480"/>
        <w:rPr>
          <w:ins w:id="4301"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4302" w:author="Stephen Michell" w:date="2020-06-22T12:19:00Z"/>
          <w:rFonts w:ascii="Courier New" w:hAnsi="Courier New" w:cs="Courier New"/>
          <w:sz w:val="21"/>
          <w:szCs w:val="21"/>
          <w:lang w:bidi="en-US"/>
        </w:rPr>
      </w:pPr>
      <w:ins w:id="4303"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4304" w:author="Stephen Michell" w:date="2020-06-22T12:19:00Z"/>
          <w:rFonts w:ascii="Courier New" w:eastAsiaTheme="majorEastAsia" w:hAnsi="Courier New" w:cs="Courier New"/>
          <w:b/>
          <w:bCs/>
          <w:sz w:val="21"/>
          <w:szCs w:val="21"/>
        </w:rPr>
      </w:pPr>
      <w:ins w:id="4305"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4306" w:author="Stephen Michell" w:date="2020-06-22T12:19:00Z"/>
          <w:rFonts w:ascii="Courier New" w:eastAsiaTheme="majorEastAsia" w:hAnsi="Courier New" w:cs="Courier New"/>
          <w:b/>
          <w:bCs/>
          <w:sz w:val="21"/>
          <w:szCs w:val="21"/>
        </w:rPr>
      </w:pPr>
      <w:ins w:id="430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4308" w:author="Stephen Michell" w:date="2020-06-22T12:19:00Z"/>
          <w:rFonts w:ascii="Courier New" w:eastAsiaTheme="majorEastAsia" w:hAnsi="Courier New" w:cs="Courier New"/>
          <w:b/>
          <w:bCs/>
          <w:sz w:val="21"/>
          <w:szCs w:val="21"/>
        </w:rPr>
      </w:pPr>
      <w:ins w:id="4309"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4310" w:author="Stephen Michell" w:date="2020-06-22T12:19:00Z"/>
          <w:rFonts w:ascii="Courier New" w:eastAsiaTheme="majorEastAsia" w:hAnsi="Courier New" w:cs="Courier New"/>
          <w:b/>
          <w:bCs/>
          <w:sz w:val="21"/>
          <w:szCs w:val="21"/>
        </w:rPr>
      </w:pPr>
      <w:ins w:id="431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4312" w:author="Stephen Michell" w:date="2020-06-22T12:19:00Z"/>
          <w:rFonts w:ascii="Courier New" w:eastAsiaTheme="majorEastAsia" w:hAnsi="Courier New" w:cs="Courier New"/>
          <w:b/>
          <w:bCs/>
          <w:sz w:val="21"/>
          <w:szCs w:val="21"/>
        </w:rPr>
      </w:pPr>
      <w:ins w:id="4313"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4314" w:author="Stephen Michell" w:date="2020-06-22T12:19:00Z"/>
          <w:rFonts w:ascii="Courier New" w:eastAsiaTheme="majorEastAsia" w:hAnsi="Courier New" w:cs="Courier New"/>
          <w:b/>
          <w:bCs/>
          <w:sz w:val="21"/>
          <w:szCs w:val="21"/>
        </w:rPr>
      </w:pPr>
      <w:ins w:id="4315"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4316" w:author="Stephen Michell" w:date="2020-06-22T12:19:00Z"/>
          <w:rFonts w:ascii="Courier New" w:eastAsiaTheme="majorEastAsia" w:hAnsi="Courier New" w:cs="Courier New"/>
          <w:b/>
          <w:bCs/>
          <w:sz w:val="21"/>
          <w:szCs w:val="21"/>
        </w:rPr>
      </w:pPr>
      <w:ins w:id="4317"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4318" w:author="Stephen Michell" w:date="2020-06-22T12:19:00Z"/>
          <w:rFonts w:ascii="Courier New" w:eastAsiaTheme="majorEastAsia" w:hAnsi="Courier New" w:cs="Courier New"/>
          <w:b/>
          <w:bCs/>
          <w:sz w:val="21"/>
          <w:szCs w:val="21"/>
        </w:rPr>
      </w:pPr>
      <w:ins w:id="4319"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4320" w:author="Stephen Michell" w:date="2020-06-22T12:19:00Z"/>
          <w:rFonts w:ascii="Courier New" w:eastAsiaTheme="majorEastAsia" w:hAnsi="Courier New" w:cs="Courier New"/>
          <w:b/>
          <w:bCs/>
          <w:sz w:val="21"/>
          <w:szCs w:val="21"/>
        </w:rPr>
      </w:pPr>
      <w:ins w:id="4321" w:author="Stephen Michell" w:date="2020-06-22T12:19:00Z">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4322" w:author="Stephen Michell" w:date="2020-06-22T12:19:00Z"/>
          <w:rFonts w:ascii="Courier New" w:eastAsiaTheme="majorEastAsia" w:hAnsi="Courier New" w:cs="Courier New"/>
          <w:b/>
          <w:bCs/>
          <w:sz w:val="21"/>
          <w:szCs w:val="21"/>
        </w:rPr>
      </w:pPr>
      <w:ins w:id="4323"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4324" w:author="Stephen Michell" w:date="2020-06-22T12:19:00Z"/>
          <w:rFonts w:ascii="Courier New" w:eastAsiaTheme="majorEastAsia" w:hAnsi="Courier New" w:cs="Courier New"/>
          <w:b/>
          <w:bCs/>
          <w:sz w:val="21"/>
          <w:szCs w:val="21"/>
        </w:rPr>
      </w:pPr>
      <w:ins w:id="4325"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4326" w:author="Stephen Michell" w:date="2020-06-22T12:19:00Z"/>
          <w:rFonts w:ascii="Courier New" w:eastAsiaTheme="majorEastAsia" w:hAnsi="Courier New" w:cs="Courier New"/>
          <w:b/>
          <w:bCs/>
          <w:sz w:val="21"/>
          <w:szCs w:val="21"/>
        </w:rPr>
      </w:pPr>
      <w:ins w:id="4327"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4328" w:author="Stephen Michell" w:date="2020-06-22T12:19:00Z"/>
          <w:lang w:bidi="en-US"/>
        </w:rPr>
      </w:pPr>
    </w:p>
    <w:p w14:paraId="46B1FA57" w14:textId="77777777" w:rsidR="00022EEE" w:rsidRPr="009512CD" w:rsidRDefault="00A704D0" w:rsidP="00022EEE">
      <w:pPr>
        <w:ind w:left="480"/>
        <w:rPr>
          <w:ins w:id="4329" w:author="Stephen Michell" w:date="2020-06-22T12:19:00Z"/>
          <w:rFonts w:ascii="Courier New" w:hAnsi="Courier New" w:cs="Courier New"/>
          <w:sz w:val="21"/>
          <w:szCs w:val="21"/>
          <w:lang w:bidi="en-US"/>
        </w:rPr>
      </w:pPr>
      <w:ins w:id="4330" w:author="Stephen Michell" w:date="2020-06-22T12:25:00Z">
        <w:r w:rsidRPr="009512CD">
          <w:rPr>
            <w:rFonts w:ascii="Courier New" w:hAnsi="Courier New" w:cs="Courier New"/>
            <w:sz w:val="21"/>
            <w:szCs w:val="21"/>
            <w:lang w:bidi="en-US"/>
          </w:rPr>
          <w:t xml:space="preserve">// </w:t>
        </w:r>
      </w:ins>
      <w:ins w:id="4331" w:author="Stephen Michell" w:date="2020-06-22T12:19:00Z">
        <w:r w:rsidR="00022EEE" w:rsidRPr="009512CD">
          <w:rPr>
            <w:rFonts w:ascii="Courier New" w:hAnsi="Courier New" w:cs="Courier New"/>
            <w:sz w:val="21"/>
            <w:szCs w:val="21"/>
            <w:lang w:bidi="en-US"/>
          </w:rPr>
          <w:t xml:space="preserve">usage </w:t>
        </w:r>
      </w:ins>
      <w:ins w:id="4332" w:author="Stephen Michell" w:date="2020-06-22T12:26:00Z">
        <w:r w:rsidRPr="009512CD">
          <w:rPr>
            <w:rFonts w:ascii="Courier New" w:hAnsi="Courier New" w:cs="Courier New"/>
            <w:sz w:val="21"/>
            <w:szCs w:val="21"/>
            <w:lang w:bidi="en-US"/>
          </w:rPr>
          <w:t>of the above</w:t>
        </w:r>
      </w:ins>
      <w:ins w:id="4333" w:author="Stephen Michell" w:date="2020-06-22T12:27:00Z">
        <w:r>
          <w:rPr>
            <w:rFonts w:ascii="Courier New" w:hAnsi="Courier New" w:cs="Courier New"/>
            <w:sz w:val="21"/>
            <w:szCs w:val="21"/>
            <w:lang w:bidi="en-US"/>
          </w:rPr>
          <w:t xml:space="preserve">, </w:t>
        </w:r>
      </w:ins>
      <w:ins w:id="4334" w:author="Stephen Michell" w:date="2020-06-22T12:19:00Z">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ins>
    </w:p>
    <w:p w14:paraId="34DDC76E" w14:textId="77777777" w:rsidR="00022EEE" w:rsidRDefault="00022EEE" w:rsidP="00022EEE">
      <w:pPr>
        <w:ind w:left="480"/>
        <w:rPr>
          <w:ins w:id="4335" w:author="Stephen Michell" w:date="2020-06-22T12:19:00Z"/>
          <w:lang w:bidi="en-US"/>
        </w:rPr>
      </w:pPr>
    </w:p>
    <w:p w14:paraId="3B38890C" w14:textId="77777777" w:rsidR="00022EEE" w:rsidRPr="009512CD" w:rsidRDefault="00022EEE" w:rsidP="00022EEE">
      <w:pPr>
        <w:ind w:left="480"/>
        <w:rPr>
          <w:ins w:id="4336" w:author="Stephen Michell" w:date="2020-06-22T12:19:00Z"/>
          <w:rFonts w:ascii="Courier New" w:hAnsi="Courier New" w:cs="Courier New"/>
          <w:sz w:val="21"/>
          <w:szCs w:val="21"/>
          <w:lang w:bidi="en-US"/>
        </w:rPr>
      </w:pPr>
      <w:ins w:id="4337"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ins>
    </w:p>
    <w:p w14:paraId="02EE7325" w14:textId="77777777" w:rsidR="00022EEE" w:rsidRPr="009512CD" w:rsidRDefault="00022EEE" w:rsidP="00022EEE">
      <w:pPr>
        <w:ind w:left="480"/>
        <w:rPr>
          <w:ins w:id="4338" w:author="Stephen Michell" w:date="2020-06-22T12:19:00Z"/>
          <w:rFonts w:ascii="Courier New" w:eastAsiaTheme="majorEastAsia" w:hAnsi="Courier New" w:cs="Courier New"/>
          <w:b/>
          <w:bCs/>
          <w:sz w:val="21"/>
          <w:szCs w:val="21"/>
        </w:rPr>
      </w:pPr>
      <w:ins w:id="4339"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4340" w:author="Stephen Michell" w:date="2020-06-22T12:19:00Z"/>
          <w:rFonts w:ascii="Courier New" w:eastAsiaTheme="majorEastAsia" w:hAnsi="Courier New" w:cs="Courier New"/>
          <w:b/>
          <w:bCs/>
          <w:sz w:val="21"/>
          <w:szCs w:val="21"/>
        </w:rPr>
      </w:pPr>
      <w:ins w:id="4341"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4342" w:author="Stephen Michell" w:date="2020-06-22T12:19:00Z"/>
          <w:rFonts w:ascii="Courier New" w:eastAsiaTheme="majorEastAsia" w:hAnsi="Courier New" w:cs="Courier New"/>
          <w:b/>
          <w:bCs/>
          <w:sz w:val="21"/>
          <w:szCs w:val="21"/>
        </w:rPr>
      </w:pPr>
      <w:ins w:id="4343" w:author="Stephen Michell" w:date="2020-06-22T12:28:00Z">
        <w:r>
          <w:rPr>
            <w:rFonts w:ascii="Courier New" w:hAnsi="Courier New" w:cs="Courier New"/>
            <w:color w:val="000000"/>
            <w:sz w:val="21"/>
            <w:szCs w:val="21"/>
          </w:rPr>
          <w:tab/>
        </w:r>
      </w:ins>
      <w:ins w:id="4344" w:author="Stephen Michell" w:date="2020-06-22T12:19:00Z">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4345" w:author="Stephen Michell" w:date="2020-06-22T12:19:00Z"/>
          <w:rFonts w:ascii="Courier New" w:eastAsiaTheme="majorEastAsia" w:hAnsi="Courier New" w:cs="Courier New"/>
          <w:b/>
          <w:bCs/>
          <w:sz w:val="21"/>
          <w:szCs w:val="21"/>
        </w:rPr>
      </w:pPr>
      <w:ins w:id="4346"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4347" w:author="Stephen Michell" w:date="2020-06-22T12:19:00Z"/>
          <w:rFonts w:ascii="Menlo" w:hAnsi="Menlo"/>
        </w:rPr>
      </w:pPr>
    </w:p>
    <w:p w14:paraId="334157BD" w14:textId="77777777" w:rsidR="00022EEE" w:rsidRPr="009512CD" w:rsidRDefault="00A704D0" w:rsidP="009512CD">
      <w:pPr>
        <w:rPr>
          <w:ins w:id="4348" w:author="Stephen Michell" w:date="2020-06-22T12:21:00Z"/>
          <w:rFonts w:ascii="Courier New" w:hAnsi="Courier New" w:cs="Courier New"/>
          <w:color w:val="000000"/>
          <w:sz w:val="21"/>
          <w:szCs w:val="21"/>
        </w:rPr>
      </w:pPr>
      <w:ins w:id="4349" w:author="Stephen Michell" w:date="2020-06-22T12:21:00Z">
        <w:r>
          <w:rPr>
            <w:rFonts w:ascii="Menlo" w:hAnsi="Menlo"/>
            <w:b/>
            <w:color w:val="7F0055"/>
          </w:rPr>
          <w:t xml:space="preserve">   </w:t>
        </w:r>
      </w:ins>
      <w:proofErr w:type="spellStart"/>
      <w:ins w:id="4350" w:author="Stephen Michell" w:date="2020-06-22T12:19:00Z">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4351" w:author="Stephen Michell" w:date="2020-06-22T12:23:00Z"/>
          <w:lang w:bidi="en-US"/>
        </w:rPr>
      </w:pPr>
    </w:p>
    <w:p w14:paraId="76767596" w14:textId="77777777" w:rsidR="00A704D0" w:rsidRDefault="00A704D0" w:rsidP="00D41A81">
      <w:pPr>
        <w:pStyle w:val="ListParagraph"/>
        <w:rPr>
          <w:ins w:id="4352" w:author="Stephen Michell" w:date="2020-06-22T12:23:00Z"/>
          <w:lang w:bidi="en-US"/>
        </w:rPr>
      </w:pPr>
      <w:ins w:id="4353" w:author="Stephen Michell" w:date="2020-06-22T12:23:00Z">
        <w:r>
          <w:rPr>
            <w:lang w:bidi="en-US"/>
          </w:rPr>
          <w:t>The advantage in using th</w:t>
        </w:r>
      </w:ins>
      <w:ins w:id="4354" w:author="Stephen Michell" w:date="2020-06-22T12:31:00Z">
        <w:r w:rsidR="00D41A81">
          <w:rPr>
            <w:lang w:bidi="en-US"/>
          </w:rPr>
          <w:t>e above mechanism</w:t>
        </w:r>
      </w:ins>
      <w:ins w:id="4355" w:author="Stephen Michell" w:date="2020-06-22T12:23:00Z">
        <w:r>
          <w:rPr>
            <w:lang w:bidi="en-US"/>
          </w:rPr>
          <w:t xml:space="preserve"> is that the</w:t>
        </w:r>
      </w:ins>
      <w:ins w:id="4356" w:author="Stephen Michell" w:date="2020-06-22T12:31:00Z">
        <w:r w:rsidR="00D41A81">
          <w:rPr>
            <w:lang w:bidi="en-US"/>
          </w:rPr>
          <w:t>se</w:t>
        </w:r>
      </w:ins>
      <w:ins w:id="4357" w:author="Stephen Michell" w:date="2020-06-22T12:23:00Z">
        <w:r>
          <w:rPr>
            <w:lang w:bidi="en-US"/>
          </w:rPr>
          <w:t xml:space="preserve"> overload</w:t>
        </w:r>
      </w:ins>
      <w:ins w:id="4358" w:author="Stephen Michell" w:date="2020-06-22T12:31:00Z">
        <w:r w:rsidR="00D41A81">
          <w:rPr>
            <w:lang w:bidi="en-US"/>
          </w:rPr>
          <w:t>s are</w:t>
        </w:r>
      </w:ins>
      <w:ins w:id="4359" w:author="Stephen Michell" w:date="2020-06-22T12:23:00Z">
        <w:r>
          <w:rPr>
            <w:lang w:bidi="en-US"/>
          </w:rPr>
          <w:t xml:space="preserve"> only </w:t>
        </w:r>
      </w:ins>
      <w:ins w:id="4360" w:author="Stephen Michell" w:date="2020-06-22T12:29:00Z">
        <w:r>
          <w:rPr>
            <w:lang w:bidi="en-US"/>
          </w:rPr>
          <w:t>visible comparing objects of t</w:t>
        </w:r>
      </w:ins>
      <w:ins w:id="4361" w:author="Stephen Michell" w:date="2020-06-22T12:30:00Z">
        <w:r>
          <w:rPr>
            <w:lang w:bidi="en-US"/>
          </w:rPr>
          <w:t xml:space="preserve">ype X, and </w:t>
        </w:r>
        <w:r w:rsidR="00D41A81">
          <w:rPr>
            <w:lang w:bidi="en-US"/>
          </w:rPr>
          <w:t>not for other types.</w:t>
        </w:r>
      </w:ins>
      <w:ins w:id="4362" w:author="Stephen Michell" w:date="2020-06-22T12:31:00Z">
        <w:r w:rsidR="00D41A81">
          <w:rPr>
            <w:lang w:bidi="en-US"/>
          </w:rPr>
          <w:t xml:space="preserve"> I</w:t>
        </w:r>
      </w:ins>
      <w:ins w:id="4363" w:author="Stephen Michell" w:date="2020-06-22T12:32:00Z">
        <w:r w:rsidR="00D41A81">
          <w:rPr>
            <w:lang w:bidi="en-US"/>
          </w:rPr>
          <w:t>mplementing them as free functions increases likelihood that implicit conversions</w:t>
        </w:r>
      </w:ins>
      <w:ins w:id="4364"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4365" w:author="Stephen Michell" w:date="2020-02-11T09:13:00Z"/>
        </w:rPr>
      </w:pPr>
    </w:p>
    <w:p w14:paraId="7ED71E68" w14:textId="77777777" w:rsidR="00330327" w:rsidRDefault="00330327" w:rsidP="00330327">
      <w:pPr>
        <w:pStyle w:val="TextBody0"/>
        <w:numPr>
          <w:ilvl w:val="0"/>
          <w:numId w:val="122"/>
        </w:numPr>
        <w:spacing w:after="57"/>
        <w:rPr>
          <w:ins w:id="4366" w:author="Stephen Michell" w:date="2020-03-30T12:40:00Z"/>
        </w:rPr>
      </w:pPr>
      <w:ins w:id="4367"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4368" w:author="Stephen Michell" w:date="2020-02-11T09:13:00Z"/>
          <w:i/>
        </w:rPr>
      </w:pPr>
      <w:ins w:id="4369"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4370" w:author="Stephen Michell" w:date="2020-02-11T09:13:00Z"/>
        </w:rPr>
      </w:pPr>
      <w:ins w:id="4371"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4372" w:author="Stephen Michell" w:date="2020-02-11T09:13:00Z"/>
        </w:rPr>
      </w:pPr>
      <w:ins w:id="4373"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4374" w:author="Stephen Michell" w:date="2020-02-11T09:13:00Z"/>
        </w:rPr>
      </w:pPr>
      <w:ins w:id="4375"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4376" w:author="Stephen Michell" w:date="2020-06-22T11:16:00Z"/>
        </w:rPr>
      </w:pPr>
      <w:ins w:id="4377" w:author="Stephen Michell" w:date="2020-02-11T09:16:00Z">
        <w:r>
          <w:t xml:space="preserve">Do not </w:t>
        </w:r>
      </w:ins>
      <w:ins w:id="4378" w:author="Stephen Michell" w:date="2020-02-11T09:13:00Z">
        <w:r w:rsidR="00330327">
          <w:t>specializ</w:t>
        </w:r>
      </w:ins>
      <w:ins w:id="4379" w:author="Stephen Michell" w:date="2020-02-11T09:17:00Z">
        <w:r>
          <w:t>e</w:t>
        </w:r>
      </w:ins>
      <w:ins w:id="4380" w:author="Stephen Michell" w:date="2020-02-11T09:13:00Z">
        <w:r w:rsidR="00330327">
          <w:t xml:space="preserve"> function templates</w:t>
        </w:r>
      </w:ins>
      <w:ins w:id="4381" w:author="Stephen Michell" w:date="2020-02-11T09:21:00Z">
        <w:r>
          <w:t>, except when specialization is on a non-</w:t>
        </w:r>
        <w:proofErr w:type="spellStart"/>
        <w:r>
          <w:t>deduce</w:t>
        </w:r>
      </w:ins>
      <w:ins w:id="4382" w:author="Stephen Michell" w:date="2020-02-11T09:22:00Z">
        <w:r>
          <w:t>able</w:t>
        </w:r>
      </w:ins>
      <w:proofErr w:type="spellEnd"/>
      <w:ins w:id="4383" w:author="Stephen Michell" w:date="2020-02-11T09:21:00Z">
        <w:r>
          <w:t xml:space="preserve"> template parameter</w:t>
        </w:r>
      </w:ins>
    </w:p>
    <w:p w14:paraId="69EB5EE9" w14:textId="77777777" w:rsidR="00C72707" w:rsidRDefault="00C72707" w:rsidP="009512CD">
      <w:pPr>
        <w:rPr>
          <w:ins w:id="4384"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4385"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4250"/>
      <w:bookmarkEnd w:id="4385"/>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4386" w:name="_Toc1165270"/>
      <w:r>
        <w:rPr>
          <w:lang w:bidi="en-US"/>
        </w:rPr>
        <w:t xml:space="preserve">6.41.1 </w:t>
      </w:r>
      <w:r w:rsidRPr="00CD6A7E">
        <w:rPr>
          <w:lang w:bidi="en-US"/>
        </w:rPr>
        <w:t>Applicability to language</w:t>
      </w:r>
      <w:bookmarkEnd w:id="4386"/>
      <w:r>
        <w:t xml:space="preserve"> </w:t>
      </w:r>
    </w:p>
    <w:p w14:paraId="73DB1C6A" w14:textId="77777777" w:rsidR="00987A87" w:rsidRDefault="00987A87" w:rsidP="00987A87"/>
    <w:p w14:paraId="73169330" w14:textId="60D1EF81" w:rsidR="004F694A" w:rsidRDefault="004F694A" w:rsidP="004F694A">
      <w:pPr>
        <w:rPr>
          <w:ins w:id="4387" w:author="Stephen Michell" w:date="2020-09-13T22:30:00Z"/>
          <w:lang w:bidi="en-US"/>
        </w:rPr>
      </w:pPr>
      <w:ins w:id="4388" w:author="Stephen Michell" w:date="2020-09-13T22:30:00Z">
        <w:r>
          <w:t xml:space="preserve">The vulnerability as described in </w:t>
        </w:r>
        <w:r w:rsidRPr="000A73C6">
          <w:rPr>
            <w:rFonts w:ascii="Calibri" w:hAnsi="Calibri"/>
            <w:bCs/>
          </w:rPr>
          <w:t>ISO/IEC TR 24772-1:2019</w:t>
        </w:r>
        <w:r>
          <w:t xml:space="preserve"> clause 6.4</w:t>
        </w:r>
      </w:ins>
      <w:ins w:id="4389" w:author="Stephen Michell" w:date="2020-09-13T22:31:00Z">
        <w:r>
          <w:t>1</w:t>
        </w:r>
      </w:ins>
      <w:ins w:id="4390" w:author="Stephen Michell" w:date="2020-09-13T22:30:00Z">
        <w:r>
          <w:t xml:space="preserve"> is applicable to C++.</w:t>
        </w:r>
      </w:ins>
    </w:p>
    <w:p w14:paraId="48167572" w14:textId="77777777" w:rsidR="004F694A" w:rsidRDefault="004F694A" w:rsidP="00987A87">
      <w:pPr>
        <w:rPr>
          <w:ins w:id="4391" w:author="Stephen Michell" w:date="2020-09-13T22:30:00Z"/>
        </w:rPr>
      </w:pPr>
    </w:p>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w:t>
      </w:r>
      <w:del w:id="4392" w:author="Stephen Michell" w:date="2020-09-13T22:30:00Z">
        <w:r w:rsidRPr="004F694A" w:rsidDel="004F694A">
          <w:rPr>
            <w:rStyle w:val="Code"/>
            <w:rPrChange w:id="4393" w:author="Stephen Michell" w:date="2020-09-13T22:30:00Z">
              <w:rPr/>
            </w:rPrChange>
          </w:rPr>
          <w:delText>‘</w:delText>
        </w:r>
      </w:del>
      <w:r w:rsidRPr="004F694A">
        <w:rPr>
          <w:rStyle w:val="Code"/>
          <w:rPrChange w:id="4394" w:author="Stephen Michell" w:date="2020-09-13T22:30:00Z">
            <w:rPr/>
          </w:rPrChange>
        </w:rPr>
        <w:t>final</w:t>
      </w:r>
      <w:del w:id="4395" w:author="Stephen Michell" w:date="2020-09-13T22:30:00Z">
        <w:r w:rsidDel="004F694A">
          <w:delText>’</w:delText>
        </w:r>
      </w:del>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w:t>
      </w:r>
      <w:del w:id="4396" w:author="Stephen Michell" w:date="2020-09-13T22:30:00Z">
        <w:r w:rsidRPr="004F694A" w:rsidDel="004F694A">
          <w:rPr>
            <w:rStyle w:val="Code"/>
            <w:rPrChange w:id="4397" w:author="Stephen Michell" w:date="2020-09-13T22:30:00Z">
              <w:rPr/>
            </w:rPrChange>
          </w:rPr>
          <w:delText>“</w:delText>
        </w:r>
      </w:del>
      <w:r w:rsidRPr="004F694A">
        <w:rPr>
          <w:rStyle w:val="Code"/>
          <w:rPrChange w:id="4398" w:author="Stephen Michell" w:date="2020-09-13T22:30:00Z">
            <w:rPr/>
          </w:rPrChange>
        </w:rPr>
        <w:t>override</w:t>
      </w:r>
      <w:del w:id="4399" w:author="Stephen Michell" w:date="2020-09-13T22:30:00Z">
        <w:r w:rsidDel="004F694A">
          <w:delText>”</w:delText>
        </w:r>
      </w:del>
      <w:r>
        <w:t xml:space="preserve"> </w:t>
      </w:r>
      <w:r w:rsidR="00E3218A">
        <w:t xml:space="preserve">and </w:t>
      </w:r>
      <w:del w:id="4400" w:author="Stephen Michell" w:date="2020-09-13T22:29:00Z">
        <w:r w:rsidR="00E3218A" w:rsidRPr="004F694A" w:rsidDel="004F694A">
          <w:rPr>
            <w:rStyle w:val="Code"/>
            <w:rPrChange w:id="4401" w:author="Stephen Michell" w:date="2020-09-13T22:29:00Z">
              <w:rPr/>
            </w:rPrChange>
          </w:rPr>
          <w:delText>“</w:delText>
        </w:r>
      </w:del>
      <w:r w:rsidR="00E3218A" w:rsidRPr="004F694A">
        <w:rPr>
          <w:rStyle w:val="Code"/>
          <w:rPrChange w:id="4402" w:author="Stephen Michell" w:date="2020-09-13T22:29:00Z">
            <w:rPr/>
          </w:rPrChange>
        </w:rPr>
        <w:t>final</w:t>
      </w:r>
      <w:del w:id="4403" w:author="Stephen Michell" w:date="2020-09-13T22:29:00Z">
        <w:r w:rsidR="00E3218A" w:rsidDel="004F694A">
          <w:delText>”</w:delText>
        </w:r>
      </w:del>
      <w:r w:rsidR="00E3218A">
        <w:t xml:space="preserve">  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4360C947" w:rsidR="00E3218A" w:rsidRDefault="00E3218A" w:rsidP="00BD4F30">
      <w:pPr>
        <w:pStyle w:val="ListParagraph"/>
        <w:numPr>
          <w:ilvl w:val="1"/>
          <w:numId w:val="69"/>
        </w:numPr>
        <w:spacing w:after="200" w:line="276" w:lineRule="auto"/>
      </w:pPr>
      <w:r>
        <w:t xml:space="preserve">Mitigation – use </w:t>
      </w:r>
      <w:del w:id="4404" w:author="Stephen Michell" w:date="2020-09-13T22:28:00Z">
        <w:r w:rsidRPr="004F694A" w:rsidDel="004F694A">
          <w:rPr>
            <w:rStyle w:val="Code"/>
            <w:rPrChange w:id="4405" w:author="Stephen Michell" w:date="2020-09-13T22:28:00Z">
              <w:rPr/>
            </w:rPrChange>
          </w:rPr>
          <w:delText>“</w:delText>
        </w:r>
      </w:del>
      <w:r w:rsidRPr="004F694A">
        <w:rPr>
          <w:rStyle w:val="Code"/>
          <w:rPrChange w:id="4406" w:author="Stephen Michell" w:date="2020-09-13T22:28:00Z">
            <w:rPr/>
          </w:rPrChange>
        </w:rPr>
        <w:t>override</w:t>
      </w:r>
      <w:del w:id="4407" w:author="Stephen Michell" w:date="2020-09-13T22:28:00Z">
        <w:r w:rsidDel="004F694A">
          <w:delText>”</w:delText>
        </w:r>
      </w:del>
      <w:r>
        <w:t xml:space="preserve"> and </w:t>
      </w:r>
      <w:del w:id="4408" w:author="Stephen Michell" w:date="2020-09-13T22:28:00Z">
        <w:r w:rsidRPr="004F694A" w:rsidDel="004F694A">
          <w:rPr>
            <w:rStyle w:val="Code"/>
            <w:rPrChange w:id="4409" w:author="Stephen Michell" w:date="2020-09-13T22:29:00Z">
              <w:rPr/>
            </w:rPrChange>
          </w:rPr>
          <w:delText>“</w:delText>
        </w:r>
      </w:del>
      <w:r w:rsidRPr="004F694A">
        <w:rPr>
          <w:rStyle w:val="Code"/>
          <w:rPrChange w:id="4410" w:author="Stephen Michell" w:date="2020-09-13T22:29:00Z">
            <w:rPr/>
          </w:rPrChange>
        </w:rPr>
        <w:t>final</w:t>
      </w:r>
      <w:del w:id="4411" w:author="Stephen Michell" w:date="2020-09-13T22:29:00Z">
        <w:r w:rsidDel="004F694A">
          <w:delText>”</w:delText>
        </w:r>
      </w:del>
      <w:r>
        <w:t xml:space="preserve">  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lastRenderedPageBreak/>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4412" w:name="_Toc1165271"/>
      <w:r>
        <w:rPr>
          <w:lang w:bidi="en-US"/>
        </w:rPr>
        <w:t>6.</w:t>
      </w:r>
      <w:r w:rsidR="00520B03">
        <w:rPr>
          <w:lang w:bidi="en-US"/>
        </w:rPr>
        <w:t>41</w:t>
      </w:r>
      <w:r>
        <w:rPr>
          <w:lang w:bidi="en-US"/>
        </w:rPr>
        <w:t xml:space="preserve">.2 </w:t>
      </w:r>
      <w:r w:rsidRPr="00CD6A7E">
        <w:rPr>
          <w:lang w:bidi="en-US"/>
        </w:rPr>
        <w:t>Guidance to language users</w:t>
      </w:r>
      <w:bookmarkEnd w:id="4412"/>
    </w:p>
    <w:p w14:paraId="0D49D705" w14:textId="23886A3F" w:rsidR="00987A87" w:rsidRDefault="00987A87" w:rsidP="00987A87">
      <w:pPr>
        <w:pStyle w:val="ListParagraph"/>
        <w:numPr>
          <w:ilvl w:val="0"/>
          <w:numId w:val="66"/>
        </w:numPr>
        <w:spacing w:after="200" w:line="276" w:lineRule="auto"/>
      </w:pPr>
      <w:r>
        <w:t xml:space="preserve">Follow the guidance of </w:t>
      </w:r>
      <w:ins w:id="4413" w:author="Stephen Michell" w:date="2020-09-13T22:28:00Z">
        <w:r w:rsidR="004F694A">
          <w:t xml:space="preserve">ISO/IEC TR </w:t>
        </w:r>
      </w:ins>
      <w:r w:rsidR="00520B03">
        <w:t>24772-1</w:t>
      </w:r>
      <w:ins w:id="4414" w:author="Stephen Michell" w:date="2020-09-13T22:28:00Z">
        <w:r w:rsidR="004F694A">
          <w:t>:2019</w:t>
        </w:r>
      </w:ins>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590737E2" w:rsidR="0059059F" w:rsidRDefault="0059059F" w:rsidP="00987A87">
      <w:pPr>
        <w:pStyle w:val="ListParagraph"/>
        <w:numPr>
          <w:ilvl w:val="0"/>
          <w:numId w:val="66"/>
        </w:numPr>
        <w:spacing w:after="200" w:line="276" w:lineRule="auto"/>
      </w:pPr>
      <w:r>
        <w:t xml:space="preserve">Use </w:t>
      </w:r>
      <w:del w:id="4415" w:author="Stephen Michell" w:date="2020-09-13T22:27:00Z">
        <w:r w:rsidDel="004F694A">
          <w:delText>“</w:delText>
        </w:r>
      </w:del>
      <w:r w:rsidRPr="004F694A">
        <w:rPr>
          <w:rStyle w:val="Code"/>
          <w:rPrChange w:id="4416" w:author="Stephen Michell" w:date="2020-09-13T22:27:00Z">
            <w:rPr/>
          </w:rPrChange>
        </w:rPr>
        <w:t>overrid</w:t>
      </w:r>
      <w:ins w:id="4417" w:author="Stephen Michell" w:date="2020-09-13T22:27:00Z">
        <w:r w:rsidR="004F694A">
          <w:rPr>
            <w:rStyle w:val="Code"/>
          </w:rPr>
          <w:t>e</w:t>
        </w:r>
      </w:ins>
      <w:del w:id="4418" w:author="Stephen Michell" w:date="2020-09-13T22:27:00Z">
        <w:r w:rsidRPr="004F694A" w:rsidDel="004F694A">
          <w:rPr>
            <w:rStyle w:val="Code"/>
            <w:rPrChange w:id="4419" w:author="Stephen Michell" w:date="2020-09-13T22:27:00Z">
              <w:rPr/>
            </w:rPrChange>
          </w:rPr>
          <w:delText>e</w:delText>
        </w:r>
        <w:r w:rsidDel="004F694A">
          <w:delText>”</w:delText>
        </w:r>
      </w:del>
      <w:r>
        <w:t xml:space="preserve"> and </w:t>
      </w:r>
      <w:del w:id="4420" w:author="Stephen Michell" w:date="2020-09-13T22:28:00Z">
        <w:r w:rsidDel="004F694A">
          <w:delText>“</w:delText>
        </w:r>
      </w:del>
      <w:r w:rsidRPr="004F694A">
        <w:rPr>
          <w:rStyle w:val="Code"/>
          <w:rPrChange w:id="4421" w:author="Stephen Michell" w:date="2020-09-13T22:27:00Z">
            <w:rPr/>
          </w:rPrChange>
        </w:rPr>
        <w:t>final</w:t>
      </w:r>
      <w:del w:id="4422" w:author="Stephen Michell" w:date="2020-09-13T22:27:00Z">
        <w:r w:rsidDel="004F694A">
          <w:delText>”</w:delText>
        </w:r>
      </w:del>
      <w:del w:id="4423" w:author="Stephen Michell" w:date="2020-09-13T22:28:00Z">
        <w:r w:rsidDel="004F694A">
          <w:delText xml:space="preserve"> </w:delText>
        </w:r>
      </w:del>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lastRenderedPageBreak/>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4424" w:name="_Toc440397667"/>
      <w:bookmarkStart w:id="4425" w:name="_Toc440646191"/>
      <w:bookmarkStart w:id="4426"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4424"/>
      <w:bookmarkEnd w:id="4425"/>
      <w:bookmarkEnd w:id="4426"/>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4427" w:name="_Toc1165273"/>
      <w:r>
        <w:rPr>
          <w:lang w:bidi="en-US"/>
        </w:rPr>
        <w:t xml:space="preserve">6.42.1 </w:t>
      </w:r>
      <w:r w:rsidRPr="00CD6A7E">
        <w:rPr>
          <w:lang w:bidi="en-US"/>
        </w:rPr>
        <w:t>Applicability to language</w:t>
      </w:r>
      <w:bookmarkEnd w:id="4427"/>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4F694A" w:rsidRDefault="003129DD" w:rsidP="009512CD">
      <w:pPr>
        <w:ind w:left="806"/>
        <w:rPr>
          <w:rStyle w:val="Code"/>
          <w:rPrChange w:id="4428" w:author="Stephen Michell" w:date="2020-09-13T22:26:00Z">
            <w:rPr>
              <w:rFonts w:ascii="Courier New" w:hAnsi="Courier New" w:cs="Courier New"/>
            </w:rPr>
          </w:rPrChange>
        </w:rPr>
      </w:pPr>
      <w:r w:rsidRPr="004F694A">
        <w:rPr>
          <w:rStyle w:val="Code"/>
          <w:rPrChange w:id="4429" w:author="Stephen Michell" w:date="2020-09-13T22:26:00Z">
            <w:rPr>
              <w:rFonts w:ascii="Courier New" w:hAnsi="Courier New" w:cs="Courier New"/>
              <w:color w:val="000000"/>
              <w:sz w:val="18"/>
              <w:szCs w:val="18"/>
            </w:rPr>
          </w:rPrChange>
        </w:rPr>
        <w:t>class Base  {</w:t>
      </w:r>
      <w:r w:rsidRPr="004F694A">
        <w:rPr>
          <w:rStyle w:val="Code"/>
          <w:rPrChange w:id="4430" w:author="Stephen Michell" w:date="2020-09-13T22:26:00Z">
            <w:rPr>
              <w:rFonts w:ascii="Courier New" w:hAnsi="Courier New" w:cs="Courier New"/>
              <w:color w:val="000000"/>
              <w:sz w:val="18"/>
              <w:szCs w:val="18"/>
            </w:rPr>
          </w:rPrChange>
        </w:rPr>
        <w:br/>
        <w:t>  private:</w:t>
      </w:r>
      <w:r w:rsidRPr="004F694A">
        <w:rPr>
          <w:rStyle w:val="Code"/>
          <w:rPrChange w:id="4431" w:author="Stephen Michell" w:date="2020-09-13T22:26:00Z">
            <w:rPr>
              <w:rFonts w:ascii="Courier New" w:hAnsi="Courier New" w:cs="Courier New"/>
              <w:color w:val="000000"/>
              <w:sz w:val="18"/>
              <w:szCs w:val="18"/>
            </w:rPr>
          </w:rPrChange>
        </w:rPr>
        <w:br/>
        <w:t xml:space="preserve">     virtual </w:t>
      </w:r>
      <w:proofErr w:type="spellStart"/>
      <w:r w:rsidRPr="004F694A">
        <w:rPr>
          <w:rStyle w:val="Code"/>
          <w:rPrChange w:id="4432" w:author="Stephen Michell" w:date="2020-09-13T22:26:00Z">
            <w:rPr>
              <w:rFonts w:ascii="Courier New" w:hAnsi="Courier New" w:cs="Courier New"/>
              <w:color w:val="000000"/>
              <w:sz w:val="18"/>
              <w:szCs w:val="18"/>
            </w:rPr>
          </w:rPrChange>
        </w:rPr>
        <w:t>int</w:t>
      </w:r>
      <w:proofErr w:type="spellEnd"/>
      <w:r w:rsidRPr="004F694A">
        <w:rPr>
          <w:rStyle w:val="Code"/>
          <w:rPrChange w:id="4433" w:author="Stephen Michell" w:date="2020-09-13T22:26:00Z">
            <w:rPr>
              <w:rFonts w:ascii="Courier New" w:hAnsi="Courier New" w:cs="Courier New"/>
              <w:color w:val="000000"/>
              <w:sz w:val="18"/>
              <w:szCs w:val="18"/>
            </w:rPr>
          </w:rPrChange>
        </w:rPr>
        <w:t xml:space="preserve"> </w:t>
      </w:r>
      <w:proofErr w:type="spellStart"/>
      <w:r w:rsidRPr="004F694A">
        <w:rPr>
          <w:rStyle w:val="Code"/>
          <w:rPrChange w:id="4434" w:author="Stephen Michell" w:date="2020-09-13T22:26:00Z">
            <w:rPr>
              <w:rFonts w:ascii="Courier New" w:hAnsi="Courier New" w:cs="Courier New"/>
              <w:color w:val="000000"/>
              <w:sz w:val="18"/>
              <w:szCs w:val="18"/>
            </w:rPr>
          </w:rPrChange>
        </w:rPr>
        <w:t>function_to_override</w:t>
      </w:r>
      <w:proofErr w:type="spellEnd"/>
      <w:r w:rsidRPr="004F694A">
        <w:rPr>
          <w:rStyle w:val="Code"/>
          <w:rPrChange w:id="4435" w:author="Stephen Michell" w:date="2020-09-13T22:26:00Z">
            <w:rPr>
              <w:rFonts w:ascii="Courier New" w:hAnsi="Courier New" w:cs="Courier New"/>
              <w:color w:val="000000"/>
              <w:sz w:val="18"/>
              <w:szCs w:val="18"/>
            </w:rPr>
          </w:rPrChange>
        </w:rPr>
        <w:t xml:space="preserve">( </w:t>
      </w:r>
      <w:proofErr w:type="spellStart"/>
      <w:r w:rsidRPr="004F694A">
        <w:rPr>
          <w:rStyle w:val="Code"/>
          <w:rPrChange w:id="4436" w:author="Stephen Michell" w:date="2020-09-13T22:26:00Z">
            <w:rPr>
              <w:rFonts w:ascii="Courier New" w:hAnsi="Courier New" w:cs="Courier New"/>
              <w:color w:val="000000"/>
              <w:sz w:val="18"/>
              <w:szCs w:val="18"/>
            </w:rPr>
          </w:rPrChange>
        </w:rPr>
        <w:t>int</w:t>
      </w:r>
      <w:proofErr w:type="spellEnd"/>
      <w:r w:rsidRPr="004F694A">
        <w:rPr>
          <w:rStyle w:val="Code"/>
          <w:rPrChange w:id="4437" w:author="Stephen Michell" w:date="2020-09-13T22:26:00Z">
            <w:rPr>
              <w:rFonts w:ascii="Courier New" w:hAnsi="Courier New" w:cs="Courier New"/>
              <w:color w:val="000000"/>
              <w:sz w:val="18"/>
              <w:szCs w:val="18"/>
            </w:rPr>
          </w:rPrChange>
        </w:rPr>
        <w:t xml:space="preserve"> x ) = 0;</w:t>
      </w:r>
      <w:r w:rsidRPr="004F694A">
        <w:rPr>
          <w:rStyle w:val="Code"/>
          <w:rPrChange w:id="4438" w:author="Stephen Michell" w:date="2020-09-13T22:26:00Z">
            <w:rPr>
              <w:rFonts w:ascii="Courier New" w:hAnsi="Courier New" w:cs="Courier New"/>
              <w:color w:val="000000"/>
              <w:sz w:val="18"/>
              <w:szCs w:val="18"/>
            </w:rPr>
          </w:rPrChange>
        </w:rPr>
        <w:br/>
        <w:t>     // ...</w:t>
      </w:r>
      <w:r w:rsidRPr="004F694A">
        <w:rPr>
          <w:rStyle w:val="Code"/>
          <w:rPrChange w:id="4439" w:author="Stephen Michell" w:date="2020-09-13T22:26:00Z">
            <w:rPr>
              <w:rFonts w:ascii="Courier New" w:hAnsi="Courier New" w:cs="Courier New"/>
              <w:color w:val="000000"/>
              <w:sz w:val="18"/>
              <w:szCs w:val="18"/>
            </w:rPr>
          </w:rPrChange>
        </w:rPr>
        <w:br/>
      </w:r>
      <w:r w:rsidRPr="004F694A">
        <w:rPr>
          <w:rStyle w:val="Code"/>
          <w:rPrChange w:id="4440" w:author="Stephen Michell" w:date="2020-09-13T22:26:00Z">
            <w:rPr>
              <w:rFonts w:ascii="Courier New" w:hAnsi="Courier New" w:cs="Courier New"/>
              <w:color w:val="000000"/>
              <w:sz w:val="18"/>
              <w:szCs w:val="18"/>
            </w:rPr>
          </w:rPrChange>
        </w:rPr>
        <w:br/>
        <w:t>  public:</w:t>
      </w:r>
      <w:r w:rsidRPr="004F694A">
        <w:rPr>
          <w:rStyle w:val="Code"/>
          <w:rPrChange w:id="4441" w:author="Stephen Michell" w:date="2020-09-13T22:26:00Z">
            <w:rPr>
              <w:rFonts w:ascii="Courier New" w:hAnsi="Courier New" w:cs="Courier New"/>
              <w:color w:val="000000"/>
              <w:sz w:val="18"/>
              <w:szCs w:val="18"/>
            </w:rPr>
          </w:rPrChange>
        </w:rPr>
        <w:br/>
        <w:t>     </w:t>
      </w:r>
      <w:proofErr w:type="spellStart"/>
      <w:r w:rsidRPr="004F694A">
        <w:rPr>
          <w:rStyle w:val="Code"/>
          <w:rPrChange w:id="4442" w:author="Stephen Michell" w:date="2020-09-13T22:26:00Z">
            <w:rPr>
              <w:rFonts w:ascii="Courier New" w:hAnsi="Courier New" w:cs="Courier New"/>
              <w:color w:val="000000"/>
              <w:sz w:val="18"/>
              <w:szCs w:val="18"/>
            </w:rPr>
          </w:rPrChange>
        </w:rPr>
        <w:t>int</w:t>
      </w:r>
      <w:proofErr w:type="spellEnd"/>
      <w:r w:rsidRPr="004F694A">
        <w:rPr>
          <w:rStyle w:val="Code"/>
          <w:rPrChange w:id="4443" w:author="Stephen Michell" w:date="2020-09-13T22:26:00Z">
            <w:rPr>
              <w:rFonts w:ascii="Courier New" w:hAnsi="Courier New" w:cs="Courier New"/>
              <w:color w:val="000000"/>
              <w:sz w:val="18"/>
              <w:szCs w:val="18"/>
            </w:rPr>
          </w:rPrChange>
        </w:rPr>
        <w:t xml:space="preserve"> </w:t>
      </w:r>
      <w:proofErr w:type="spellStart"/>
      <w:r w:rsidRPr="004F694A">
        <w:rPr>
          <w:rStyle w:val="Code"/>
          <w:rPrChange w:id="4444" w:author="Stephen Michell" w:date="2020-09-13T22:26:00Z">
            <w:rPr>
              <w:rFonts w:ascii="Courier New" w:hAnsi="Courier New" w:cs="Courier New"/>
              <w:color w:val="000000"/>
              <w:sz w:val="18"/>
              <w:szCs w:val="18"/>
            </w:rPr>
          </w:rPrChange>
        </w:rPr>
        <w:t>interface_to_overridden_function</w:t>
      </w:r>
      <w:proofErr w:type="spellEnd"/>
      <w:r w:rsidRPr="004F694A">
        <w:rPr>
          <w:rStyle w:val="Code"/>
          <w:rPrChange w:id="4445" w:author="Stephen Michell" w:date="2020-09-13T22:26:00Z">
            <w:rPr>
              <w:rFonts w:ascii="Courier New" w:hAnsi="Courier New" w:cs="Courier New"/>
              <w:color w:val="000000"/>
              <w:sz w:val="18"/>
              <w:szCs w:val="18"/>
            </w:rPr>
          </w:rPrChange>
        </w:rPr>
        <w:t xml:space="preserve">( </w:t>
      </w:r>
      <w:proofErr w:type="spellStart"/>
      <w:r w:rsidRPr="004F694A">
        <w:rPr>
          <w:rStyle w:val="Code"/>
          <w:rPrChange w:id="4446" w:author="Stephen Michell" w:date="2020-09-13T22:26:00Z">
            <w:rPr>
              <w:rFonts w:ascii="Courier New" w:hAnsi="Courier New" w:cs="Courier New"/>
              <w:color w:val="000000"/>
              <w:sz w:val="18"/>
              <w:szCs w:val="18"/>
            </w:rPr>
          </w:rPrChange>
        </w:rPr>
        <w:t>int</w:t>
      </w:r>
      <w:proofErr w:type="spellEnd"/>
      <w:r w:rsidRPr="004F694A">
        <w:rPr>
          <w:rStyle w:val="Code"/>
          <w:rPrChange w:id="4447" w:author="Stephen Michell" w:date="2020-09-13T22:26:00Z">
            <w:rPr>
              <w:rFonts w:ascii="Courier New" w:hAnsi="Courier New" w:cs="Courier New"/>
              <w:color w:val="000000"/>
              <w:sz w:val="18"/>
              <w:szCs w:val="18"/>
            </w:rPr>
          </w:rPrChange>
        </w:rPr>
        <w:t xml:space="preserve"> x ) {</w:t>
      </w:r>
      <w:r w:rsidRPr="004F694A">
        <w:rPr>
          <w:rStyle w:val="Code"/>
          <w:rPrChange w:id="4448" w:author="Stephen Michell" w:date="2020-09-13T22:26:00Z">
            <w:rPr>
              <w:rFonts w:ascii="Courier New" w:hAnsi="Courier New" w:cs="Courier New"/>
              <w:color w:val="000000"/>
              <w:sz w:val="18"/>
              <w:szCs w:val="18"/>
            </w:rPr>
          </w:rPrChange>
        </w:rPr>
        <w:br/>
        <w:t>           </w:t>
      </w:r>
      <w:proofErr w:type="spellStart"/>
      <w:r w:rsidRPr="004F694A">
        <w:rPr>
          <w:rStyle w:val="Code"/>
          <w:rPrChange w:id="4449" w:author="Stephen Michell" w:date="2020-09-13T22:26:00Z">
            <w:rPr>
              <w:rFonts w:ascii="Courier New" w:hAnsi="Courier New" w:cs="Courier New"/>
              <w:color w:val="000000"/>
              <w:sz w:val="18"/>
              <w:szCs w:val="18"/>
            </w:rPr>
          </w:rPrChange>
        </w:rPr>
        <w:t>check_preconditions</w:t>
      </w:r>
      <w:proofErr w:type="spellEnd"/>
      <w:r w:rsidRPr="004F694A">
        <w:rPr>
          <w:rStyle w:val="Code"/>
          <w:rPrChange w:id="4450" w:author="Stephen Michell" w:date="2020-09-13T22:26:00Z">
            <w:rPr>
              <w:rFonts w:ascii="Courier New" w:hAnsi="Courier New" w:cs="Courier New"/>
              <w:color w:val="000000"/>
              <w:sz w:val="18"/>
              <w:szCs w:val="18"/>
            </w:rPr>
          </w:rPrChange>
        </w:rPr>
        <w:t>( x );</w:t>
      </w:r>
      <w:r w:rsidRPr="004F694A">
        <w:rPr>
          <w:rStyle w:val="Code"/>
          <w:rPrChange w:id="4451" w:author="Stephen Michell" w:date="2020-09-13T22:26:00Z">
            <w:rPr>
              <w:rFonts w:ascii="Courier New" w:hAnsi="Courier New" w:cs="Courier New"/>
              <w:color w:val="000000"/>
              <w:sz w:val="18"/>
              <w:szCs w:val="18"/>
            </w:rPr>
          </w:rPrChange>
        </w:rPr>
        <w:br/>
        <w:t>           </w:t>
      </w:r>
      <w:proofErr w:type="spellStart"/>
      <w:r w:rsidRPr="004F694A">
        <w:rPr>
          <w:rStyle w:val="Code"/>
          <w:rPrChange w:id="4452" w:author="Stephen Michell" w:date="2020-09-13T22:26:00Z">
            <w:rPr>
              <w:rFonts w:ascii="Courier New" w:hAnsi="Courier New" w:cs="Courier New"/>
              <w:color w:val="000000"/>
              <w:sz w:val="18"/>
              <w:szCs w:val="18"/>
            </w:rPr>
          </w:rPrChange>
        </w:rPr>
        <w:t>const</w:t>
      </w:r>
      <w:proofErr w:type="spellEnd"/>
      <w:r w:rsidRPr="004F694A">
        <w:rPr>
          <w:rStyle w:val="Code"/>
          <w:rPrChange w:id="4453" w:author="Stephen Michell" w:date="2020-09-13T22:26:00Z">
            <w:rPr>
              <w:rFonts w:ascii="Courier New" w:hAnsi="Courier New" w:cs="Courier New"/>
              <w:color w:val="000000"/>
              <w:sz w:val="18"/>
              <w:szCs w:val="18"/>
            </w:rPr>
          </w:rPrChange>
        </w:rPr>
        <w:t xml:space="preserve"> auto saved = </w:t>
      </w:r>
      <w:proofErr w:type="spellStart"/>
      <w:r w:rsidRPr="004F694A">
        <w:rPr>
          <w:rStyle w:val="Code"/>
          <w:rPrChange w:id="4454" w:author="Stephen Michell" w:date="2020-09-13T22:26:00Z">
            <w:rPr>
              <w:rFonts w:ascii="Courier New" w:hAnsi="Courier New" w:cs="Courier New"/>
              <w:color w:val="000000"/>
              <w:sz w:val="18"/>
              <w:szCs w:val="18"/>
            </w:rPr>
          </w:rPrChange>
        </w:rPr>
        <w:t>data_saved_for_postcondition</w:t>
      </w:r>
      <w:proofErr w:type="spellEnd"/>
      <w:r w:rsidRPr="004F694A">
        <w:rPr>
          <w:rStyle w:val="Code"/>
          <w:rPrChange w:id="4455" w:author="Stephen Michell" w:date="2020-09-13T22:26:00Z">
            <w:rPr>
              <w:rFonts w:ascii="Courier New" w:hAnsi="Courier New" w:cs="Courier New"/>
              <w:color w:val="000000"/>
              <w:sz w:val="18"/>
              <w:szCs w:val="18"/>
            </w:rPr>
          </w:rPrChange>
        </w:rPr>
        <w:t>( x );</w:t>
      </w:r>
      <w:r w:rsidRPr="004F694A">
        <w:rPr>
          <w:rStyle w:val="Code"/>
          <w:rPrChange w:id="4456" w:author="Stephen Michell" w:date="2020-09-13T22:26:00Z">
            <w:rPr>
              <w:rFonts w:ascii="Courier New" w:hAnsi="Courier New" w:cs="Courier New"/>
              <w:color w:val="000000"/>
              <w:sz w:val="18"/>
              <w:szCs w:val="18"/>
            </w:rPr>
          </w:rPrChange>
        </w:rPr>
        <w:br/>
        <w:t xml:space="preserve">           auto result = </w:t>
      </w:r>
      <w:proofErr w:type="spellStart"/>
      <w:r w:rsidRPr="004F694A">
        <w:rPr>
          <w:rStyle w:val="Code"/>
          <w:rPrChange w:id="4457" w:author="Stephen Michell" w:date="2020-09-13T22:26:00Z">
            <w:rPr>
              <w:rFonts w:ascii="Courier New" w:hAnsi="Courier New" w:cs="Courier New"/>
              <w:color w:val="000000"/>
              <w:sz w:val="18"/>
              <w:szCs w:val="18"/>
            </w:rPr>
          </w:rPrChange>
        </w:rPr>
        <w:t>function_to_override</w:t>
      </w:r>
      <w:proofErr w:type="spellEnd"/>
      <w:r w:rsidRPr="004F694A">
        <w:rPr>
          <w:rStyle w:val="Code"/>
          <w:rPrChange w:id="4458" w:author="Stephen Michell" w:date="2020-09-13T22:26:00Z">
            <w:rPr>
              <w:rFonts w:ascii="Courier New" w:hAnsi="Courier New" w:cs="Courier New"/>
              <w:color w:val="000000"/>
              <w:sz w:val="18"/>
              <w:szCs w:val="18"/>
            </w:rPr>
          </w:rPrChange>
        </w:rPr>
        <w:t>( x );</w:t>
      </w:r>
      <w:r w:rsidRPr="004F694A">
        <w:rPr>
          <w:rStyle w:val="Code"/>
          <w:rPrChange w:id="4459" w:author="Stephen Michell" w:date="2020-09-13T22:26:00Z">
            <w:rPr>
              <w:rFonts w:ascii="Courier New" w:hAnsi="Courier New" w:cs="Courier New"/>
              <w:color w:val="000000"/>
              <w:sz w:val="18"/>
              <w:szCs w:val="18"/>
            </w:rPr>
          </w:rPrChange>
        </w:rPr>
        <w:br/>
        <w:t>           </w:t>
      </w:r>
      <w:proofErr w:type="spellStart"/>
      <w:r w:rsidRPr="004F694A">
        <w:rPr>
          <w:rStyle w:val="Code"/>
          <w:rPrChange w:id="4460" w:author="Stephen Michell" w:date="2020-09-13T22:26:00Z">
            <w:rPr>
              <w:rFonts w:ascii="Courier New" w:hAnsi="Courier New" w:cs="Courier New"/>
              <w:color w:val="000000"/>
              <w:sz w:val="18"/>
              <w:szCs w:val="18"/>
            </w:rPr>
          </w:rPrChange>
        </w:rPr>
        <w:t>check_postconditions</w:t>
      </w:r>
      <w:proofErr w:type="spellEnd"/>
      <w:r w:rsidRPr="004F694A">
        <w:rPr>
          <w:rStyle w:val="Code"/>
          <w:rPrChange w:id="4461" w:author="Stephen Michell" w:date="2020-09-13T22:26:00Z">
            <w:rPr>
              <w:rFonts w:ascii="Courier New" w:hAnsi="Courier New" w:cs="Courier New"/>
              <w:color w:val="000000"/>
              <w:sz w:val="18"/>
              <w:szCs w:val="18"/>
            </w:rPr>
          </w:rPrChange>
        </w:rPr>
        <w:t>( x, saved, result );</w:t>
      </w:r>
      <w:r w:rsidRPr="004F694A">
        <w:rPr>
          <w:rStyle w:val="Code"/>
          <w:rPrChange w:id="4462" w:author="Stephen Michell" w:date="2020-09-13T22:26:00Z">
            <w:rPr>
              <w:rFonts w:ascii="Courier New" w:hAnsi="Courier New" w:cs="Courier New"/>
              <w:color w:val="000000"/>
              <w:sz w:val="18"/>
              <w:szCs w:val="18"/>
            </w:rPr>
          </w:rPrChange>
        </w:rPr>
        <w:br/>
        <w:t>           return result;</w:t>
      </w:r>
      <w:r w:rsidRPr="004F694A">
        <w:rPr>
          <w:rStyle w:val="Code"/>
          <w:rPrChange w:id="4463" w:author="Stephen Michell" w:date="2020-09-13T22:26:00Z">
            <w:rPr>
              <w:rFonts w:ascii="Courier New" w:hAnsi="Courier New" w:cs="Courier New"/>
              <w:color w:val="000000"/>
              <w:sz w:val="18"/>
              <w:szCs w:val="18"/>
            </w:rPr>
          </w:rPrChange>
        </w:rPr>
        <w:br/>
        <w:t>         }</w:t>
      </w:r>
      <w:r w:rsidRPr="004F694A">
        <w:rPr>
          <w:rStyle w:val="Code"/>
          <w:rPrChange w:id="4464" w:author="Stephen Michell" w:date="2020-09-13T22:26:00Z">
            <w:rPr>
              <w:rFonts w:ascii="Courier New" w:hAnsi="Courier New" w:cs="Courier New"/>
              <w:color w:val="000000"/>
              <w:sz w:val="18"/>
              <w:szCs w:val="18"/>
            </w:rPr>
          </w:rPrChange>
        </w:rPr>
        <w:br/>
        <w:t>     // ...      </w:t>
      </w:r>
      <w:r w:rsidRPr="004F694A">
        <w:rPr>
          <w:rStyle w:val="Code"/>
          <w:rPrChange w:id="4465" w:author="Stephen Michell" w:date="2020-09-13T22:26:00Z">
            <w:rPr>
              <w:rFonts w:ascii="Courier New" w:hAnsi="Courier New" w:cs="Courier New"/>
              <w:color w:val="000000"/>
              <w:sz w:val="18"/>
              <w:szCs w:val="18"/>
            </w:rPr>
          </w:rPrChange>
        </w:rPr>
        <w:br/>
        <w:t> };</w:t>
      </w:r>
    </w:p>
    <w:p w14:paraId="2AA3E679" w14:textId="77777777" w:rsidR="004E392F" w:rsidRDefault="004E392F" w:rsidP="004E392F">
      <w:pPr>
        <w:pStyle w:val="Heading2"/>
        <w:rPr>
          <w:lang w:bidi="en-US"/>
        </w:rPr>
      </w:pPr>
      <w:bookmarkStart w:id="4466" w:name="_Toc1165274"/>
      <w:r>
        <w:rPr>
          <w:lang w:bidi="en-US"/>
        </w:rPr>
        <w:t xml:space="preserve">6.42.2 </w:t>
      </w:r>
      <w:r w:rsidRPr="00CD6A7E">
        <w:rPr>
          <w:lang w:bidi="en-US"/>
        </w:rPr>
        <w:t>Guidance to language users</w:t>
      </w:r>
      <w:bookmarkEnd w:id="4466"/>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lastRenderedPageBreak/>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4467" w:name="_Toc440397668"/>
      <w:bookmarkStart w:id="4468" w:name="_Toc440646192"/>
      <w:bookmarkStart w:id="4469" w:name="_Toc1165275"/>
      <w:r>
        <w:t>6.4</w:t>
      </w:r>
      <w:r w:rsidR="00C90312">
        <w:t>3</w:t>
      </w:r>
      <w:r>
        <w:t xml:space="preserve"> </w:t>
      </w:r>
      <w:proofErr w:type="spellStart"/>
      <w:r>
        <w:t>Redispatching</w:t>
      </w:r>
      <w:proofErr w:type="spellEnd"/>
      <w:r>
        <w:t xml:space="preserve"> [PPH]</w:t>
      </w:r>
      <w:bookmarkEnd w:id="4467"/>
      <w:bookmarkEnd w:id="4468"/>
      <w:bookmarkEnd w:id="4469"/>
    </w:p>
    <w:p w14:paraId="35F06744" w14:textId="77777777" w:rsidR="008E48A9" w:rsidRDefault="008E48A9" w:rsidP="008E48A9">
      <w:pPr>
        <w:rPr>
          <w:lang w:bidi="en-US"/>
        </w:rPr>
      </w:pPr>
    </w:p>
    <w:p w14:paraId="62B67504" w14:textId="77777777" w:rsidR="004E392F" w:rsidRDefault="004E392F" w:rsidP="004E392F">
      <w:pPr>
        <w:pStyle w:val="Heading2"/>
      </w:pPr>
      <w:bookmarkStart w:id="4470" w:name="_Toc1165276"/>
      <w:r>
        <w:rPr>
          <w:lang w:bidi="en-US"/>
        </w:rPr>
        <w:t xml:space="preserve">6.43.1 </w:t>
      </w:r>
      <w:r w:rsidRPr="00CD6A7E">
        <w:rPr>
          <w:lang w:bidi="en-US"/>
        </w:rPr>
        <w:t>Applicability to language</w:t>
      </w:r>
      <w:bookmarkEnd w:id="4470"/>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4471" w:author="Stephen Michell" w:date="2020-07-06T19:44:00Z">
        <w:r w:rsidDel="00FD026D">
          <w:rPr>
            <w:lang w:val="en-US" w:bidi="en-US"/>
          </w:rPr>
          <w:delText>In C++, t</w:delText>
        </w:r>
      </w:del>
      <w:ins w:id="4472" w:author="Stephen Michell" w:date="2020-07-06T19:44:00Z">
        <w:r w:rsidR="00FD026D">
          <w:rPr>
            <w:lang w:val="en-US" w:bidi="en-US"/>
          </w:rPr>
          <w:t>T</w:t>
        </w:r>
      </w:ins>
      <w:r>
        <w:rPr>
          <w:lang w:val="en-US" w:bidi="en-US"/>
        </w:rPr>
        <w:t xml:space="preserve">he vulnerability </w:t>
      </w:r>
      <w:ins w:id="4473" w:author="Stephen Michell" w:date="2020-07-06T19:44:00Z">
        <w:r w:rsidR="00FD026D">
          <w:rPr>
            <w:lang w:val="en-US" w:bidi="en-US"/>
          </w:rPr>
          <w:t xml:space="preserve">as described in ISO/IEC TR 24772-1:2019 clause 6.43 </w:t>
        </w:r>
      </w:ins>
      <w:r>
        <w:rPr>
          <w:lang w:val="en-US" w:bidi="en-US"/>
        </w:rPr>
        <w:t xml:space="preserve">exists </w:t>
      </w:r>
      <w:ins w:id="4474"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4475" w:author="ploedere" w:date="2020-07-06T17:33:00Z"/>
          <w:rFonts w:ascii="Courier New" w:hAnsi="Courier New" w:cs="Courier New"/>
          <w:color w:val="000000"/>
          <w:sz w:val="18"/>
          <w:szCs w:val="18"/>
        </w:rPr>
      </w:pPr>
      <w:del w:id="4476"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4477" w:author="Stephen Michell" w:date="2020-06-22T13:48:00Z"/>
          <w:del w:id="4478" w:author="ploedere" w:date="2020-07-06T17:33:00Z"/>
          <w:rFonts w:ascii="Courier New" w:hAnsi="Courier New" w:cs="Courier New"/>
          <w:color w:val="000000"/>
          <w:sz w:val="18"/>
          <w:szCs w:val="18"/>
        </w:rPr>
      </w:pPr>
      <w:del w:id="4479"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4480" w:author="ploedere" w:date="2020-07-06T17:32:00Z"/>
          <w:rFonts w:ascii="Consolas," w:hAnsi="Consolas,"/>
          <w:color w:val="000000"/>
        </w:rPr>
      </w:pPr>
    </w:p>
    <w:p w14:paraId="04646793" w14:textId="77777777" w:rsidR="001A2141" w:rsidRDefault="001A2141" w:rsidP="00FA5010">
      <w:pPr>
        <w:rPr>
          <w:ins w:id="4481"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4482" w:author="ploedere" w:date="2020-07-06T17:33:00Z"/>
          <w:rFonts w:ascii="Consolas," w:hAnsi="Consolas,"/>
          <w:color w:val="000000"/>
        </w:rPr>
      </w:pPr>
      <w:ins w:id="4483"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4484" w:author="ploedere" w:date="2020-07-06T17:33:00Z"/>
          <w:rFonts w:ascii="Consolas," w:hAnsi="Consolas,"/>
          <w:color w:val="000000"/>
        </w:rPr>
      </w:pPr>
    </w:p>
    <w:p w14:paraId="4ECE4CB7" w14:textId="77777777" w:rsidR="00110B76" w:rsidRPr="004F694A" w:rsidRDefault="00110B76" w:rsidP="00110B76">
      <w:pPr>
        <w:shd w:val="clear" w:color="auto" w:fill="FFFFFE"/>
        <w:rPr>
          <w:ins w:id="4485" w:author="ploedere" w:date="2020-07-06T17:33:00Z"/>
          <w:rStyle w:val="Code"/>
          <w:rPrChange w:id="4486" w:author="Stephen Michell" w:date="2020-09-13T22:25:00Z">
            <w:rPr>
              <w:ins w:id="4487" w:author="ploedere" w:date="2020-07-06T17:33:00Z"/>
              <w:rFonts w:ascii="Consolas," w:hAnsi="Consolas,"/>
              <w:color w:val="000000"/>
            </w:rPr>
          </w:rPrChange>
        </w:rPr>
      </w:pPr>
      <w:ins w:id="4488" w:author="ploedere" w:date="2020-07-06T17:33:00Z">
        <w:r w:rsidRPr="004F694A">
          <w:rPr>
            <w:rStyle w:val="Code"/>
            <w:rPrChange w:id="4489" w:author="Stephen Michell" w:date="2020-09-13T22:25:00Z">
              <w:rPr>
                <w:rFonts w:ascii="Consolas," w:hAnsi="Consolas,"/>
                <w:color w:val="0000FF"/>
              </w:rPr>
            </w:rPrChange>
          </w:rPr>
          <w:t>class</w:t>
        </w:r>
        <w:r w:rsidRPr="004F694A">
          <w:rPr>
            <w:rStyle w:val="Code"/>
            <w:rPrChange w:id="4490" w:author="Stephen Michell" w:date="2020-09-13T22:25:00Z">
              <w:rPr>
                <w:rFonts w:ascii="Consolas," w:hAnsi="Consolas,"/>
                <w:color w:val="000000"/>
              </w:rPr>
            </w:rPrChange>
          </w:rPr>
          <w:t> A {</w:t>
        </w:r>
      </w:ins>
    </w:p>
    <w:p w14:paraId="5B61DF05" w14:textId="77777777" w:rsidR="00110B76" w:rsidRPr="004F694A" w:rsidRDefault="00110B76" w:rsidP="00110B76">
      <w:pPr>
        <w:shd w:val="clear" w:color="auto" w:fill="FFFFFE"/>
        <w:rPr>
          <w:ins w:id="4491" w:author="ploedere" w:date="2020-07-06T17:33:00Z"/>
          <w:rStyle w:val="Code"/>
          <w:rPrChange w:id="4492" w:author="Stephen Michell" w:date="2020-09-13T22:25:00Z">
            <w:rPr>
              <w:ins w:id="4493" w:author="ploedere" w:date="2020-07-06T17:33:00Z"/>
              <w:rFonts w:ascii="Consolas," w:hAnsi="Consolas,"/>
              <w:color w:val="000000"/>
            </w:rPr>
          </w:rPrChange>
        </w:rPr>
      </w:pPr>
      <w:ins w:id="4494" w:author="ploedere" w:date="2020-07-06T17:33:00Z">
        <w:r w:rsidRPr="004F694A">
          <w:rPr>
            <w:rStyle w:val="Code"/>
            <w:rPrChange w:id="4495" w:author="Stephen Michell" w:date="2020-09-13T22:25:00Z">
              <w:rPr>
                <w:rFonts w:ascii="Consolas," w:hAnsi="Consolas,"/>
                <w:color w:val="0000FF"/>
              </w:rPr>
            </w:rPrChange>
          </w:rPr>
          <w:t>public</w:t>
        </w:r>
        <w:r w:rsidRPr="004F694A">
          <w:rPr>
            <w:rStyle w:val="Code"/>
            <w:rPrChange w:id="4496" w:author="Stephen Michell" w:date="2020-09-13T22:25:00Z">
              <w:rPr>
                <w:rFonts w:ascii="Consolas," w:hAnsi="Consolas,"/>
                <w:color w:val="000000"/>
              </w:rPr>
            </w:rPrChange>
          </w:rPr>
          <w:t>:</w:t>
        </w:r>
      </w:ins>
    </w:p>
    <w:p w14:paraId="54B5BB26" w14:textId="77777777" w:rsidR="00110B76" w:rsidRPr="004F694A" w:rsidRDefault="00110B76" w:rsidP="00110B76">
      <w:pPr>
        <w:shd w:val="clear" w:color="auto" w:fill="FFFFFE"/>
        <w:rPr>
          <w:ins w:id="4497" w:author="ploedere" w:date="2020-07-06T17:33:00Z"/>
          <w:rStyle w:val="Code"/>
          <w:rPrChange w:id="4498" w:author="Stephen Michell" w:date="2020-09-13T22:25:00Z">
            <w:rPr>
              <w:ins w:id="4499" w:author="ploedere" w:date="2020-07-06T17:33:00Z"/>
              <w:rFonts w:ascii="Consolas," w:hAnsi="Consolas,"/>
              <w:color w:val="000000"/>
            </w:rPr>
          </w:rPrChange>
        </w:rPr>
      </w:pPr>
      <w:ins w:id="4500" w:author="ploedere" w:date="2020-07-06T17:33:00Z">
        <w:r w:rsidRPr="004F694A">
          <w:rPr>
            <w:rStyle w:val="Code"/>
            <w:rPrChange w:id="4501" w:author="Stephen Michell" w:date="2020-09-13T22:25:00Z">
              <w:rPr>
                <w:rFonts w:ascii="Consolas," w:hAnsi="Consolas,"/>
                <w:color w:val="000000"/>
              </w:rPr>
            </w:rPrChange>
          </w:rPr>
          <w:t>    </w:t>
        </w:r>
        <w:r w:rsidRPr="004F694A">
          <w:rPr>
            <w:rStyle w:val="Code"/>
            <w:rPrChange w:id="4502" w:author="Stephen Michell" w:date="2020-09-13T22:25:00Z">
              <w:rPr>
                <w:rFonts w:ascii="Consolas," w:hAnsi="Consolas,"/>
                <w:color w:val="0000FF"/>
              </w:rPr>
            </w:rPrChange>
          </w:rPr>
          <w:t>virtual</w:t>
        </w:r>
        <w:r w:rsidRPr="004F694A">
          <w:rPr>
            <w:rStyle w:val="Code"/>
            <w:rPrChange w:id="4503" w:author="Stephen Michell" w:date="2020-09-13T22:25:00Z">
              <w:rPr>
                <w:rFonts w:ascii="Consolas," w:hAnsi="Consolas,"/>
                <w:color w:val="000000"/>
              </w:rPr>
            </w:rPrChange>
          </w:rPr>
          <w:t> </w:t>
        </w:r>
        <w:r w:rsidRPr="004F694A">
          <w:rPr>
            <w:rStyle w:val="Code"/>
            <w:rPrChange w:id="4504" w:author="Stephen Michell" w:date="2020-09-13T22:25:00Z">
              <w:rPr>
                <w:rFonts w:ascii="Consolas," w:hAnsi="Consolas,"/>
                <w:color w:val="0000FF"/>
              </w:rPr>
            </w:rPrChange>
          </w:rPr>
          <w:t>void</w:t>
        </w:r>
        <w:r w:rsidRPr="004F694A">
          <w:rPr>
            <w:rStyle w:val="Code"/>
            <w:rPrChange w:id="4505" w:author="Stephen Michell" w:date="2020-09-13T22:25:00Z">
              <w:rPr>
                <w:rFonts w:ascii="Consolas," w:hAnsi="Consolas,"/>
                <w:color w:val="000000"/>
              </w:rPr>
            </w:rPrChange>
          </w:rPr>
          <w:t> </w:t>
        </w:r>
        <w:proofErr w:type="gramStart"/>
        <w:r w:rsidRPr="004F694A">
          <w:rPr>
            <w:rStyle w:val="Code"/>
            <w:rPrChange w:id="4506" w:author="Stephen Michell" w:date="2020-09-13T22:25:00Z">
              <w:rPr>
                <w:rFonts w:ascii="Consolas," w:hAnsi="Consolas,"/>
                <w:color w:val="000000"/>
              </w:rPr>
            </w:rPrChange>
          </w:rPr>
          <w:t>f(</w:t>
        </w:r>
        <w:proofErr w:type="gramEnd"/>
        <w:r w:rsidRPr="004F694A">
          <w:rPr>
            <w:rStyle w:val="Code"/>
            <w:rPrChange w:id="4507" w:author="Stephen Michell" w:date="2020-09-13T22:25:00Z">
              <w:rPr>
                <w:rFonts w:ascii="Consolas," w:hAnsi="Consolas,"/>
                <w:color w:val="000000"/>
              </w:rPr>
            </w:rPrChange>
          </w:rPr>
          <w:t>) { </w:t>
        </w:r>
        <w:proofErr w:type="spellStart"/>
        <w:r w:rsidRPr="004F694A">
          <w:rPr>
            <w:rStyle w:val="Code"/>
            <w:rPrChange w:id="4508" w:author="Stephen Michell" w:date="2020-09-13T22:25:00Z">
              <w:rPr>
                <w:rFonts w:ascii="Consolas," w:hAnsi="Consolas,"/>
                <w:color w:val="000000"/>
              </w:rPr>
            </w:rPrChange>
          </w:rPr>
          <w:t>std</w:t>
        </w:r>
        <w:proofErr w:type="spellEnd"/>
        <w:r w:rsidRPr="004F694A">
          <w:rPr>
            <w:rStyle w:val="Code"/>
            <w:rPrChange w:id="4509" w:author="Stephen Michell" w:date="2020-09-13T22:25:00Z">
              <w:rPr>
                <w:rFonts w:ascii="Consolas," w:hAnsi="Consolas,"/>
                <w:color w:val="000000"/>
              </w:rPr>
            </w:rPrChange>
          </w:rPr>
          <w:t>::</w:t>
        </w:r>
        <w:proofErr w:type="spellStart"/>
        <w:r w:rsidRPr="004F694A">
          <w:rPr>
            <w:rStyle w:val="Code"/>
            <w:rPrChange w:id="4510" w:author="Stephen Michell" w:date="2020-09-13T22:25:00Z">
              <w:rPr>
                <w:rFonts w:ascii="Consolas," w:hAnsi="Consolas,"/>
                <w:color w:val="000000"/>
              </w:rPr>
            </w:rPrChange>
          </w:rPr>
          <w:t>cout</w:t>
        </w:r>
        <w:proofErr w:type="spellEnd"/>
        <w:r w:rsidRPr="004F694A">
          <w:rPr>
            <w:rStyle w:val="Code"/>
            <w:rPrChange w:id="4511" w:author="Stephen Michell" w:date="2020-09-13T22:25:00Z">
              <w:rPr>
                <w:rFonts w:ascii="Consolas," w:hAnsi="Consolas,"/>
                <w:color w:val="000000"/>
              </w:rPr>
            </w:rPrChange>
          </w:rPr>
          <w:t> &lt;&lt; </w:t>
        </w:r>
        <w:r w:rsidRPr="004F694A">
          <w:rPr>
            <w:rStyle w:val="Code"/>
            <w:rPrChange w:id="4512" w:author="Stephen Michell" w:date="2020-09-13T22:25:00Z">
              <w:rPr>
                <w:rFonts w:ascii="Consolas," w:hAnsi="Consolas,"/>
                <w:color w:val="A31515"/>
              </w:rPr>
            </w:rPrChange>
          </w:rPr>
          <w:t>"A::f()\n"</w:t>
        </w:r>
        <w:r w:rsidRPr="004F694A">
          <w:rPr>
            <w:rStyle w:val="Code"/>
            <w:rPrChange w:id="4513" w:author="Stephen Michell" w:date="2020-09-13T22:25:00Z">
              <w:rPr>
                <w:rFonts w:ascii="Consolas," w:hAnsi="Consolas,"/>
                <w:color w:val="000000"/>
              </w:rPr>
            </w:rPrChange>
          </w:rPr>
          <w:t>; }</w:t>
        </w:r>
      </w:ins>
    </w:p>
    <w:p w14:paraId="5AD99611" w14:textId="77777777" w:rsidR="00110B76" w:rsidRPr="004F694A" w:rsidRDefault="00110B76" w:rsidP="00110B76">
      <w:pPr>
        <w:shd w:val="clear" w:color="auto" w:fill="FFFFFE"/>
        <w:rPr>
          <w:ins w:id="4514" w:author="ploedere" w:date="2020-07-06T17:33:00Z"/>
          <w:rStyle w:val="Code"/>
          <w:rPrChange w:id="4515" w:author="Stephen Michell" w:date="2020-09-13T22:25:00Z">
            <w:rPr>
              <w:ins w:id="4516" w:author="ploedere" w:date="2020-07-06T17:33:00Z"/>
              <w:rFonts w:ascii="Consolas," w:hAnsi="Consolas,"/>
              <w:color w:val="000000"/>
            </w:rPr>
          </w:rPrChange>
        </w:rPr>
      </w:pPr>
      <w:ins w:id="4517" w:author="ploedere" w:date="2020-07-06T17:33:00Z">
        <w:r w:rsidRPr="004F694A">
          <w:rPr>
            <w:rStyle w:val="Code"/>
            <w:rPrChange w:id="4518" w:author="Stephen Michell" w:date="2020-09-13T22:25:00Z">
              <w:rPr>
                <w:rFonts w:ascii="Consolas," w:hAnsi="Consolas,"/>
                <w:color w:val="000000"/>
              </w:rPr>
            </w:rPrChange>
          </w:rPr>
          <w:t>    </w:t>
        </w:r>
        <w:r w:rsidRPr="004F694A">
          <w:rPr>
            <w:rStyle w:val="Code"/>
            <w:rPrChange w:id="4519" w:author="Stephen Michell" w:date="2020-09-13T22:25:00Z">
              <w:rPr>
                <w:rFonts w:ascii="Consolas," w:hAnsi="Consolas,"/>
                <w:color w:val="0000FF"/>
              </w:rPr>
            </w:rPrChange>
          </w:rPr>
          <w:t>virtual</w:t>
        </w:r>
        <w:r w:rsidRPr="004F694A">
          <w:rPr>
            <w:rStyle w:val="Code"/>
            <w:rPrChange w:id="4520" w:author="Stephen Michell" w:date="2020-09-13T22:25:00Z">
              <w:rPr>
                <w:rFonts w:ascii="Consolas," w:hAnsi="Consolas,"/>
                <w:color w:val="000000"/>
              </w:rPr>
            </w:rPrChange>
          </w:rPr>
          <w:t> </w:t>
        </w:r>
        <w:r w:rsidRPr="004F694A">
          <w:rPr>
            <w:rStyle w:val="Code"/>
            <w:rPrChange w:id="4521" w:author="Stephen Michell" w:date="2020-09-13T22:25:00Z">
              <w:rPr>
                <w:rFonts w:ascii="Consolas," w:hAnsi="Consolas,"/>
                <w:color w:val="0000FF"/>
              </w:rPr>
            </w:rPrChange>
          </w:rPr>
          <w:t>void</w:t>
        </w:r>
        <w:r w:rsidRPr="004F694A">
          <w:rPr>
            <w:rStyle w:val="Code"/>
            <w:rPrChange w:id="4522" w:author="Stephen Michell" w:date="2020-09-13T22:25:00Z">
              <w:rPr>
                <w:rFonts w:ascii="Consolas," w:hAnsi="Consolas,"/>
                <w:color w:val="000000"/>
              </w:rPr>
            </w:rPrChange>
          </w:rPr>
          <w:t> </w:t>
        </w:r>
        <w:proofErr w:type="gramStart"/>
        <w:r w:rsidRPr="004F694A">
          <w:rPr>
            <w:rStyle w:val="Code"/>
            <w:rPrChange w:id="4523" w:author="Stephen Michell" w:date="2020-09-13T22:25:00Z">
              <w:rPr>
                <w:rFonts w:ascii="Consolas," w:hAnsi="Consolas,"/>
                <w:color w:val="000000"/>
              </w:rPr>
            </w:rPrChange>
          </w:rPr>
          <w:t>g(</w:t>
        </w:r>
        <w:proofErr w:type="gramEnd"/>
        <w:r w:rsidRPr="004F694A">
          <w:rPr>
            <w:rStyle w:val="Code"/>
            <w:rPrChange w:id="4524" w:author="Stephen Michell" w:date="2020-09-13T22:25:00Z">
              <w:rPr>
                <w:rFonts w:ascii="Consolas," w:hAnsi="Consolas,"/>
                <w:color w:val="000000"/>
              </w:rPr>
            </w:rPrChange>
          </w:rPr>
          <w:t>) { std::cout &lt;&lt; </w:t>
        </w:r>
        <w:r w:rsidRPr="004F694A">
          <w:rPr>
            <w:rStyle w:val="Code"/>
            <w:rPrChange w:id="4525" w:author="Stephen Michell" w:date="2020-09-13T22:25:00Z">
              <w:rPr>
                <w:rFonts w:ascii="Consolas," w:hAnsi="Consolas,"/>
                <w:color w:val="A31515"/>
              </w:rPr>
            </w:rPrChange>
          </w:rPr>
          <w:t>"A::g()\n"</w:t>
        </w:r>
        <w:r w:rsidRPr="004F694A">
          <w:rPr>
            <w:rStyle w:val="Code"/>
            <w:rPrChange w:id="4526" w:author="Stephen Michell" w:date="2020-09-13T22:25:00Z">
              <w:rPr>
                <w:rFonts w:ascii="Consolas," w:hAnsi="Consolas,"/>
                <w:color w:val="000000"/>
              </w:rPr>
            </w:rPrChange>
          </w:rPr>
          <w:t>; A::f(); }  </w:t>
        </w:r>
        <w:r w:rsidRPr="004F694A">
          <w:rPr>
            <w:rStyle w:val="Code"/>
            <w:rPrChange w:id="4527" w:author="Stephen Michell" w:date="2020-09-13T22:25:00Z">
              <w:rPr>
                <w:rFonts w:ascii="Consolas," w:hAnsi="Consolas,"/>
                <w:color w:val="008000"/>
              </w:rPr>
            </w:rPrChange>
          </w:rPr>
          <w:t>//call to f() will not dispatch.</w:t>
        </w:r>
      </w:ins>
    </w:p>
    <w:p w14:paraId="685EEE47" w14:textId="77777777" w:rsidR="00110B76" w:rsidRPr="004F694A" w:rsidRDefault="00110B76" w:rsidP="00110B76">
      <w:pPr>
        <w:shd w:val="clear" w:color="auto" w:fill="FFFFFE"/>
        <w:rPr>
          <w:ins w:id="4528" w:author="ploedere" w:date="2020-07-06T17:33:00Z"/>
          <w:rStyle w:val="Code"/>
          <w:rPrChange w:id="4529" w:author="Stephen Michell" w:date="2020-09-13T22:25:00Z">
            <w:rPr>
              <w:ins w:id="4530" w:author="ploedere" w:date="2020-07-06T17:33:00Z"/>
              <w:rFonts w:ascii="Consolas," w:hAnsi="Consolas,"/>
              <w:color w:val="000000"/>
            </w:rPr>
          </w:rPrChange>
        </w:rPr>
      </w:pPr>
      <w:ins w:id="4531" w:author="ploedere" w:date="2020-07-06T17:33:00Z">
        <w:r w:rsidRPr="004F694A">
          <w:rPr>
            <w:rStyle w:val="Code"/>
            <w:rPrChange w:id="4532" w:author="Stephen Michell" w:date="2020-09-13T22:25:00Z">
              <w:rPr>
                <w:rFonts w:ascii="Consolas," w:hAnsi="Consolas,"/>
                <w:color w:val="000000"/>
              </w:rPr>
            </w:rPrChange>
          </w:rPr>
          <w:t>    </w:t>
        </w:r>
        <w:r w:rsidRPr="004F694A">
          <w:rPr>
            <w:rStyle w:val="Code"/>
            <w:rPrChange w:id="4533" w:author="Stephen Michell" w:date="2020-09-13T22:25:00Z">
              <w:rPr>
                <w:rFonts w:ascii="Consolas," w:hAnsi="Consolas,"/>
                <w:color w:val="0000FF"/>
              </w:rPr>
            </w:rPrChange>
          </w:rPr>
          <w:t>virtual</w:t>
        </w:r>
        <w:r w:rsidRPr="004F694A">
          <w:rPr>
            <w:rStyle w:val="Code"/>
            <w:rPrChange w:id="4534" w:author="Stephen Michell" w:date="2020-09-13T22:25:00Z">
              <w:rPr>
                <w:rFonts w:ascii="Consolas," w:hAnsi="Consolas,"/>
                <w:color w:val="000000"/>
              </w:rPr>
            </w:rPrChange>
          </w:rPr>
          <w:t> </w:t>
        </w:r>
        <w:r w:rsidRPr="004F694A">
          <w:rPr>
            <w:rStyle w:val="Code"/>
            <w:rPrChange w:id="4535" w:author="Stephen Michell" w:date="2020-09-13T22:25:00Z">
              <w:rPr>
                <w:rFonts w:ascii="Consolas," w:hAnsi="Consolas,"/>
                <w:color w:val="0000FF"/>
              </w:rPr>
            </w:rPrChange>
          </w:rPr>
          <w:t>void</w:t>
        </w:r>
        <w:r w:rsidRPr="004F694A">
          <w:rPr>
            <w:rStyle w:val="Code"/>
            <w:rPrChange w:id="4536" w:author="Stephen Michell" w:date="2020-09-13T22:25:00Z">
              <w:rPr>
                <w:rFonts w:ascii="Consolas," w:hAnsi="Consolas,"/>
                <w:color w:val="000000"/>
              </w:rPr>
            </w:rPrChange>
          </w:rPr>
          <w:t> </w:t>
        </w:r>
        <w:proofErr w:type="gramStart"/>
        <w:r w:rsidRPr="004F694A">
          <w:rPr>
            <w:rStyle w:val="Code"/>
            <w:rPrChange w:id="4537" w:author="Stephen Michell" w:date="2020-09-13T22:25:00Z">
              <w:rPr>
                <w:rFonts w:ascii="Consolas," w:hAnsi="Consolas,"/>
                <w:color w:val="000000"/>
              </w:rPr>
            </w:rPrChange>
          </w:rPr>
          <w:t>h(</w:t>
        </w:r>
        <w:proofErr w:type="gramEnd"/>
        <w:r w:rsidRPr="004F694A">
          <w:rPr>
            <w:rStyle w:val="Code"/>
            <w:rPrChange w:id="4538" w:author="Stephen Michell" w:date="2020-09-13T22:25:00Z">
              <w:rPr>
                <w:rFonts w:ascii="Consolas," w:hAnsi="Consolas,"/>
                <w:color w:val="000000"/>
              </w:rPr>
            </w:rPrChange>
          </w:rPr>
          <w:t>) { </w:t>
        </w:r>
        <w:proofErr w:type="spellStart"/>
        <w:r w:rsidRPr="004F694A">
          <w:rPr>
            <w:rStyle w:val="Code"/>
            <w:rPrChange w:id="4539" w:author="Stephen Michell" w:date="2020-09-13T22:25:00Z">
              <w:rPr>
                <w:rFonts w:ascii="Consolas," w:hAnsi="Consolas,"/>
                <w:color w:val="000000"/>
              </w:rPr>
            </w:rPrChange>
          </w:rPr>
          <w:t>std</w:t>
        </w:r>
        <w:proofErr w:type="spellEnd"/>
        <w:r w:rsidRPr="004F694A">
          <w:rPr>
            <w:rStyle w:val="Code"/>
            <w:rPrChange w:id="4540" w:author="Stephen Michell" w:date="2020-09-13T22:25:00Z">
              <w:rPr>
                <w:rFonts w:ascii="Consolas," w:hAnsi="Consolas,"/>
                <w:color w:val="000000"/>
              </w:rPr>
            </w:rPrChange>
          </w:rPr>
          <w:t>::</w:t>
        </w:r>
        <w:proofErr w:type="spellStart"/>
        <w:r w:rsidRPr="004F694A">
          <w:rPr>
            <w:rStyle w:val="Code"/>
            <w:rPrChange w:id="4541" w:author="Stephen Michell" w:date="2020-09-13T22:25:00Z">
              <w:rPr>
                <w:rFonts w:ascii="Consolas," w:hAnsi="Consolas,"/>
                <w:color w:val="000000"/>
              </w:rPr>
            </w:rPrChange>
          </w:rPr>
          <w:t>cout</w:t>
        </w:r>
        <w:proofErr w:type="spellEnd"/>
        <w:r w:rsidRPr="004F694A">
          <w:rPr>
            <w:rStyle w:val="Code"/>
            <w:rPrChange w:id="4542" w:author="Stephen Michell" w:date="2020-09-13T22:25:00Z">
              <w:rPr>
                <w:rFonts w:ascii="Consolas," w:hAnsi="Consolas,"/>
                <w:color w:val="000000"/>
              </w:rPr>
            </w:rPrChange>
          </w:rPr>
          <w:t> &lt;&lt; </w:t>
        </w:r>
        <w:r w:rsidRPr="004F694A">
          <w:rPr>
            <w:rStyle w:val="Code"/>
            <w:rPrChange w:id="4543" w:author="Stephen Michell" w:date="2020-09-13T22:25:00Z">
              <w:rPr>
                <w:rFonts w:ascii="Consolas," w:hAnsi="Consolas,"/>
                <w:color w:val="A31515"/>
              </w:rPr>
            </w:rPrChange>
          </w:rPr>
          <w:t>"A::h()\n"</w:t>
        </w:r>
        <w:r w:rsidRPr="004F694A">
          <w:rPr>
            <w:rStyle w:val="Code"/>
            <w:rPrChange w:id="4544" w:author="Stephen Michell" w:date="2020-09-13T22:25:00Z">
              <w:rPr>
                <w:rFonts w:ascii="Consolas," w:hAnsi="Consolas,"/>
                <w:color w:val="000000"/>
              </w:rPr>
            </w:rPrChange>
          </w:rPr>
          <w:t>; }</w:t>
        </w:r>
      </w:ins>
    </w:p>
    <w:p w14:paraId="1CE80D69" w14:textId="77777777" w:rsidR="00110B76" w:rsidRPr="004F694A" w:rsidRDefault="00110B76" w:rsidP="00110B76">
      <w:pPr>
        <w:shd w:val="clear" w:color="auto" w:fill="FFFFFE"/>
        <w:rPr>
          <w:ins w:id="4545" w:author="ploedere" w:date="2020-07-06T17:33:00Z"/>
          <w:rStyle w:val="Code"/>
          <w:rPrChange w:id="4546" w:author="Stephen Michell" w:date="2020-09-13T22:25:00Z">
            <w:rPr>
              <w:ins w:id="4547" w:author="ploedere" w:date="2020-07-06T17:33:00Z"/>
              <w:rFonts w:ascii="Consolas," w:hAnsi="Consolas,"/>
              <w:color w:val="000000"/>
            </w:rPr>
          </w:rPrChange>
        </w:rPr>
      </w:pPr>
      <w:ins w:id="4548" w:author="ploedere" w:date="2020-07-06T17:33:00Z">
        <w:r w:rsidRPr="004F694A">
          <w:rPr>
            <w:rStyle w:val="Code"/>
            <w:rPrChange w:id="4549" w:author="Stephen Michell" w:date="2020-09-13T22:25:00Z">
              <w:rPr>
                <w:rFonts w:ascii="Consolas," w:hAnsi="Consolas,"/>
                <w:color w:val="000000"/>
              </w:rPr>
            </w:rPrChange>
          </w:rPr>
          <w:t>    </w:t>
        </w:r>
        <w:r w:rsidRPr="004F694A">
          <w:rPr>
            <w:rStyle w:val="Code"/>
            <w:rPrChange w:id="4550" w:author="Stephen Michell" w:date="2020-09-13T22:25:00Z">
              <w:rPr>
                <w:rFonts w:ascii="Consolas," w:hAnsi="Consolas,"/>
                <w:color w:val="0000FF"/>
              </w:rPr>
            </w:rPrChange>
          </w:rPr>
          <w:t>virtual</w:t>
        </w:r>
        <w:r w:rsidRPr="004F694A">
          <w:rPr>
            <w:rStyle w:val="Code"/>
            <w:rPrChange w:id="4551" w:author="Stephen Michell" w:date="2020-09-13T22:25:00Z">
              <w:rPr>
                <w:rFonts w:ascii="Consolas," w:hAnsi="Consolas,"/>
                <w:color w:val="000000"/>
              </w:rPr>
            </w:rPrChange>
          </w:rPr>
          <w:t> </w:t>
        </w:r>
        <w:r w:rsidRPr="004F694A">
          <w:rPr>
            <w:rStyle w:val="Code"/>
            <w:rPrChange w:id="4552" w:author="Stephen Michell" w:date="2020-09-13T22:25:00Z">
              <w:rPr>
                <w:rFonts w:ascii="Consolas," w:hAnsi="Consolas,"/>
                <w:color w:val="0000FF"/>
              </w:rPr>
            </w:rPrChange>
          </w:rPr>
          <w:t>void</w:t>
        </w:r>
        <w:r w:rsidRPr="004F694A">
          <w:rPr>
            <w:rStyle w:val="Code"/>
            <w:rPrChange w:id="4553" w:author="Stephen Michell" w:date="2020-09-13T22:25:00Z">
              <w:rPr>
                <w:rFonts w:ascii="Consolas," w:hAnsi="Consolas,"/>
                <w:color w:val="000000"/>
              </w:rPr>
            </w:rPrChange>
          </w:rPr>
          <w:t> </w:t>
        </w:r>
        <w:proofErr w:type="gramStart"/>
        <w:r w:rsidRPr="004F694A">
          <w:rPr>
            <w:rStyle w:val="Code"/>
            <w:rPrChange w:id="4554" w:author="Stephen Michell" w:date="2020-09-13T22:25:00Z">
              <w:rPr>
                <w:rFonts w:ascii="Consolas," w:hAnsi="Consolas,"/>
                <w:color w:val="000000"/>
              </w:rPr>
            </w:rPrChange>
          </w:rPr>
          <w:t>i(</w:t>
        </w:r>
        <w:proofErr w:type="gramEnd"/>
        <w:r w:rsidRPr="004F694A">
          <w:rPr>
            <w:rStyle w:val="Code"/>
            <w:rPrChange w:id="4555" w:author="Stephen Michell" w:date="2020-09-13T22:25:00Z">
              <w:rPr>
                <w:rFonts w:ascii="Consolas," w:hAnsi="Consolas,"/>
                <w:color w:val="000000"/>
              </w:rPr>
            </w:rPrChange>
          </w:rPr>
          <w:t>) { std::cout &lt;&lt; </w:t>
        </w:r>
        <w:r w:rsidRPr="004F694A">
          <w:rPr>
            <w:rStyle w:val="Code"/>
            <w:rPrChange w:id="4556" w:author="Stephen Michell" w:date="2020-09-13T22:25:00Z">
              <w:rPr>
                <w:rFonts w:ascii="Consolas," w:hAnsi="Consolas,"/>
                <w:color w:val="A31515"/>
              </w:rPr>
            </w:rPrChange>
          </w:rPr>
          <w:t>"A::</w:t>
        </w:r>
        <w:proofErr w:type="spellStart"/>
        <w:r w:rsidRPr="004F694A">
          <w:rPr>
            <w:rStyle w:val="Code"/>
            <w:rPrChange w:id="4557" w:author="Stephen Michell" w:date="2020-09-13T22:25:00Z">
              <w:rPr>
                <w:rFonts w:ascii="Consolas," w:hAnsi="Consolas,"/>
                <w:color w:val="A31515"/>
              </w:rPr>
            </w:rPrChange>
          </w:rPr>
          <w:t>i</w:t>
        </w:r>
        <w:proofErr w:type="spellEnd"/>
        <w:r w:rsidRPr="004F694A">
          <w:rPr>
            <w:rStyle w:val="Code"/>
            <w:rPrChange w:id="4558" w:author="Stephen Michell" w:date="2020-09-13T22:25:00Z">
              <w:rPr>
                <w:rFonts w:ascii="Consolas," w:hAnsi="Consolas,"/>
                <w:color w:val="A31515"/>
              </w:rPr>
            </w:rPrChange>
          </w:rPr>
          <w:t>()\n"</w:t>
        </w:r>
        <w:r w:rsidRPr="004F694A">
          <w:rPr>
            <w:rStyle w:val="Code"/>
            <w:rPrChange w:id="4559" w:author="Stephen Michell" w:date="2020-09-13T22:25:00Z">
              <w:rPr>
                <w:rFonts w:ascii="Consolas," w:hAnsi="Consolas,"/>
                <w:color w:val="000000"/>
              </w:rPr>
            </w:rPrChange>
          </w:rPr>
          <w:t>; h(); }</w:t>
        </w:r>
        <w:del w:id="4560" w:author="Stephen Michell" w:date="2020-09-13T22:25:00Z">
          <w:r w:rsidRPr="004F694A" w:rsidDel="004F694A">
            <w:rPr>
              <w:rStyle w:val="Code"/>
              <w:rPrChange w:id="4561" w:author="Stephen Michell" w:date="2020-09-13T22:25:00Z">
                <w:rPr>
                  <w:rFonts w:ascii="Consolas," w:hAnsi="Consolas,"/>
                  <w:color w:val="000000"/>
                </w:rPr>
              </w:rPrChange>
            </w:rPr>
            <w:delText>    </w:delText>
          </w:r>
        </w:del>
        <w:r w:rsidRPr="004F694A">
          <w:rPr>
            <w:rStyle w:val="Code"/>
            <w:rPrChange w:id="4562" w:author="Stephen Michell" w:date="2020-09-13T22:25:00Z">
              <w:rPr>
                <w:rFonts w:ascii="Consolas," w:hAnsi="Consolas,"/>
                <w:color w:val="000000"/>
              </w:rPr>
            </w:rPrChange>
          </w:rPr>
          <w:t> </w:t>
        </w:r>
        <w:r w:rsidRPr="004F694A">
          <w:rPr>
            <w:rStyle w:val="Code"/>
            <w:rPrChange w:id="4563" w:author="Stephen Michell" w:date="2020-09-13T22:25:00Z">
              <w:rPr>
                <w:rFonts w:ascii="Consolas," w:hAnsi="Consolas,"/>
                <w:color w:val="008000"/>
              </w:rPr>
            </w:rPrChange>
          </w:rPr>
          <w:t>//call to f() will dispatch</w:t>
        </w:r>
        <w:del w:id="4564" w:author="Stephen Michell" w:date="2020-09-13T22:25:00Z">
          <w:r w:rsidRPr="004F694A" w:rsidDel="004F694A">
            <w:rPr>
              <w:rStyle w:val="Code"/>
              <w:rPrChange w:id="4565" w:author="Stephen Michell" w:date="2020-09-13T22:25:00Z">
                <w:rPr>
                  <w:rFonts w:ascii="Consolas," w:hAnsi="Consolas,"/>
                  <w:color w:val="008000"/>
                </w:rPr>
              </w:rPrChange>
            </w:rPr>
            <w:delText>,</w:delText>
          </w:r>
        </w:del>
      </w:ins>
    </w:p>
    <w:p w14:paraId="0D57330A" w14:textId="77777777" w:rsidR="00110B76" w:rsidRPr="004F694A" w:rsidRDefault="00110B76" w:rsidP="00110B76">
      <w:pPr>
        <w:shd w:val="clear" w:color="auto" w:fill="FFFFFE"/>
        <w:rPr>
          <w:ins w:id="4566" w:author="ploedere" w:date="2020-07-06T17:33:00Z"/>
          <w:rStyle w:val="Code"/>
          <w:rPrChange w:id="4567" w:author="Stephen Michell" w:date="2020-09-13T22:25:00Z">
            <w:rPr>
              <w:ins w:id="4568" w:author="ploedere" w:date="2020-07-06T17:33:00Z"/>
              <w:rFonts w:ascii="Consolas," w:hAnsi="Consolas,"/>
              <w:color w:val="000000"/>
            </w:rPr>
          </w:rPrChange>
        </w:rPr>
      </w:pPr>
      <w:ins w:id="4569" w:author="ploedere" w:date="2020-07-06T17:33:00Z">
        <w:r w:rsidRPr="004F694A">
          <w:rPr>
            <w:rStyle w:val="Code"/>
            <w:rPrChange w:id="4570" w:author="Stephen Michell" w:date="2020-09-13T22:25:00Z">
              <w:rPr>
                <w:rFonts w:ascii="Consolas," w:hAnsi="Consolas,"/>
                <w:color w:val="000000"/>
              </w:rPr>
            </w:rPrChange>
          </w:rPr>
          <w:t>      </w:t>
        </w:r>
        <w:del w:id="4571" w:author="Stephen Michell" w:date="2020-09-13T22:25:00Z">
          <w:r w:rsidRPr="004F694A" w:rsidDel="004F694A">
            <w:rPr>
              <w:rStyle w:val="Code"/>
              <w:rPrChange w:id="4572" w:author="Stephen Michell" w:date="2020-09-13T22:25:00Z">
                <w:rPr>
                  <w:rFonts w:ascii="Consolas," w:hAnsi="Consolas,"/>
                  <w:color w:val="000000"/>
                </w:rPr>
              </w:rPrChange>
            </w:rPr>
            <w:delText>     </w:delText>
          </w:r>
        </w:del>
        <w:r w:rsidRPr="004F694A">
          <w:rPr>
            <w:rStyle w:val="Code"/>
            <w:rPrChange w:id="4573" w:author="Stephen Michell" w:date="2020-09-13T22:25:00Z">
              <w:rPr>
                <w:rFonts w:ascii="Consolas," w:hAnsi="Consolas,"/>
                <w:color w:val="000000"/>
              </w:rPr>
            </w:rPrChange>
          </w:rPr>
          <w:t>                                                </w:t>
        </w:r>
        <w:r w:rsidRPr="004F694A">
          <w:rPr>
            <w:rStyle w:val="Code"/>
            <w:rPrChange w:id="4574" w:author="Stephen Michell" w:date="2020-09-13T22:25:00Z">
              <w:rPr>
                <w:rFonts w:ascii="Consolas," w:hAnsi="Consolas,"/>
                <w:color w:val="008000"/>
              </w:rPr>
            </w:rPrChange>
          </w:rPr>
          <w:t>//showing the vulnerability</w:t>
        </w:r>
      </w:ins>
    </w:p>
    <w:p w14:paraId="654DBB75" w14:textId="77777777" w:rsidR="00110B76" w:rsidRPr="004F694A" w:rsidRDefault="00110B76" w:rsidP="00110B76">
      <w:pPr>
        <w:shd w:val="clear" w:color="auto" w:fill="FFFFFE"/>
        <w:rPr>
          <w:ins w:id="4575" w:author="ploedere" w:date="2020-07-06T17:33:00Z"/>
          <w:rStyle w:val="Code"/>
          <w:rPrChange w:id="4576" w:author="Stephen Michell" w:date="2020-09-13T22:25:00Z">
            <w:rPr>
              <w:ins w:id="4577" w:author="ploedere" w:date="2020-07-06T17:33:00Z"/>
              <w:rFonts w:ascii="Consolas," w:hAnsi="Consolas,"/>
              <w:color w:val="000000"/>
            </w:rPr>
          </w:rPrChange>
        </w:rPr>
      </w:pPr>
      <w:ins w:id="4578" w:author="ploedere" w:date="2020-07-06T17:33:00Z">
        <w:r w:rsidRPr="004F694A">
          <w:rPr>
            <w:rStyle w:val="Code"/>
            <w:rPrChange w:id="4579" w:author="Stephen Michell" w:date="2020-09-13T22:25:00Z">
              <w:rPr>
                <w:rFonts w:ascii="Consolas," w:hAnsi="Consolas,"/>
                <w:color w:val="000000"/>
              </w:rPr>
            </w:rPrChange>
          </w:rPr>
          <w:t>};</w:t>
        </w:r>
      </w:ins>
    </w:p>
    <w:p w14:paraId="721D5383" w14:textId="77777777" w:rsidR="00110B76" w:rsidRPr="004F694A" w:rsidRDefault="00110B76" w:rsidP="00110B76">
      <w:pPr>
        <w:shd w:val="clear" w:color="auto" w:fill="FFFFFE"/>
        <w:rPr>
          <w:ins w:id="4580" w:author="ploedere" w:date="2020-07-06T17:33:00Z"/>
          <w:rStyle w:val="Code"/>
          <w:rPrChange w:id="4581" w:author="Stephen Michell" w:date="2020-09-13T22:25:00Z">
            <w:rPr>
              <w:ins w:id="4582" w:author="ploedere" w:date="2020-07-06T17:33:00Z"/>
              <w:rFonts w:ascii="Consolas," w:hAnsi="Consolas,"/>
              <w:color w:val="000000"/>
            </w:rPr>
          </w:rPrChange>
        </w:rPr>
      </w:pPr>
    </w:p>
    <w:p w14:paraId="6A19CAE3" w14:textId="77777777" w:rsidR="00110B76" w:rsidRPr="004F694A" w:rsidRDefault="00110B76" w:rsidP="00110B76">
      <w:pPr>
        <w:shd w:val="clear" w:color="auto" w:fill="FFFFFE"/>
        <w:rPr>
          <w:ins w:id="4583" w:author="ploedere" w:date="2020-07-06T17:33:00Z"/>
          <w:rStyle w:val="Code"/>
          <w:rPrChange w:id="4584" w:author="Stephen Michell" w:date="2020-09-13T22:25:00Z">
            <w:rPr>
              <w:ins w:id="4585" w:author="ploedere" w:date="2020-07-06T17:33:00Z"/>
              <w:rFonts w:ascii="Consolas," w:hAnsi="Consolas,"/>
              <w:color w:val="000000"/>
            </w:rPr>
          </w:rPrChange>
        </w:rPr>
      </w:pPr>
      <w:ins w:id="4586" w:author="ploedere" w:date="2020-07-06T17:33:00Z">
        <w:r w:rsidRPr="004F694A">
          <w:rPr>
            <w:rStyle w:val="Code"/>
            <w:rPrChange w:id="4587" w:author="Stephen Michell" w:date="2020-09-13T22:25:00Z">
              <w:rPr>
                <w:rFonts w:ascii="Consolas," w:hAnsi="Consolas,"/>
                <w:color w:val="0000FF"/>
              </w:rPr>
            </w:rPrChange>
          </w:rPr>
          <w:t>class</w:t>
        </w:r>
        <w:r w:rsidRPr="004F694A">
          <w:rPr>
            <w:rStyle w:val="Code"/>
            <w:rPrChange w:id="4588" w:author="Stephen Michell" w:date="2020-09-13T22:25:00Z">
              <w:rPr>
                <w:rFonts w:ascii="Consolas," w:hAnsi="Consolas,"/>
                <w:color w:val="000000"/>
              </w:rPr>
            </w:rPrChange>
          </w:rPr>
          <w:t> </w:t>
        </w:r>
        <w:proofErr w:type="gramStart"/>
        <w:r w:rsidRPr="004F694A">
          <w:rPr>
            <w:rStyle w:val="Code"/>
            <w:rPrChange w:id="4589" w:author="Stephen Michell" w:date="2020-09-13T22:25:00Z">
              <w:rPr>
                <w:rFonts w:ascii="Consolas," w:hAnsi="Consolas,"/>
                <w:color w:val="000000"/>
              </w:rPr>
            </w:rPrChange>
          </w:rPr>
          <w:t>B :</w:t>
        </w:r>
        <w:proofErr w:type="gramEnd"/>
        <w:r w:rsidRPr="004F694A">
          <w:rPr>
            <w:rStyle w:val="Code"/>
            <w:rPrChange w:id="4590" w:author="Stephen Michell" w:date="2020-09-13T22:25:00Z">
              <w:rPr>
                <w:rFonts w:ascii="Consolas," w:hAnsi="Consolas,"/>
                <w:color w:val="000000"/>
              </w:rPr>
            </w:rPrChange>
          </w:rPr>
          <w:t> </w:t>
        </w:r>
        <w:r w:rsidRPr="004F694A">
          <w:rPr>
            <w:rStyle w:val="Code"/>
            <w:rPrChange w:id="4591" w:author="Stephen Michell" w:date="2020-09-13T22:25:00Z">
              <w:rPr>
                <w:rFonts w:ascii="Consolas," w:hAnsi="Consolas,"/>
                <w:color w:val="0000FF"/>
              </w:rPr>
            </w:rPrChange>
          </w:rPr>
          <w:t>public</w:t>
        </w:r>
        <w:r w:rsidRPr="004F694A">
          <w:rPr>
            <w:rStyle w:val="Code"/>
            <w:rPrChange w:id="4592" w:author="Stephen Michell" w:date="2020-09-13T22:25:00Z">
              <w:rPr>
                <w:rFonts w:ascii="Consolas," w:hAnsi="Consolas,"/>
                <w:color w:val="000000"/>
              </w:rPr>
            </w:rPrChange>
          </w:rPr>
          <w:t> A {</w:t>
        </w:r>
      </w:ins>
    </w:p>
    <w:p w14:paraId="7A8961DE" w14:textId="77777777" w:rsidR="00110B76" w:rsidRPr="004F694A" w:rsidRDefault="00110B76" w:rsidP="00110B76">
      <w:pPr>
        <w:shd w:val="clear" w:color="auto" w:fill="FFFFFE"/>
        <w:rPr>
          <w:ins w:id="4593" w:author="ploedere" w:date="2020-07-06T17:33:00Z"/>
          <w:rStyle w:val="Code"/>
          <w:rPrChange w:id="4594" w:author="Stephen Michell" w:date="2020-09-13T22:25:00Z">
            <w:rPr>
              <w:ins w:id="4595" w:author="ploedere" w:date="2020-07-06T17:33:00Z"/>
              <w:rFonts w:ascii="Consolas," w:hAnsi="Consolas,"/>
              <w:color w:val="000000"/>
            </w:rPr>
          </w:rPrChange>
        </w:rPr>
      </w:pPr>
      <w:ins w:id="4596" w:author="ploedere" w:date="2020-07-06T17:33:00Z">
        <w:r w:rsidRPr="004F694A">
          <w:rPr>
            <w:rStyle w:val="Code"/>
            <w:rPrChange w:id="4597" w:author="Stephen Michell" w:date="2020-09-13T22:25:00Z">
              <w:rPr>
                <w:rFonts w:ascii="Consolas," w:hAnsi="Consolas,"/>
                <w:color w:val="0000FF"/>
              </w:rPr>
            </w:rPrChange>
          </w:rPr>
          <w:t>public</w:t>
        </w:r>
        <w:r w:rsidRPr="004F694A">
          <w:rPr>
            <w:rStyle w:val="Code"/>
            <w:rPrChange w:id="4598" w:author="Stephen Michell" w:date="2020-09-13T22:25:00Z">
              <w:rPr>
                <w:rFonts w:ascii="Consolas," w:hAnsi="Consolas,"/>
                <w:color w:val="000000"/>
              </w:rPr>
            </w:rPrChange>
          </w:rPr>
          <w:t>:</w:t>
        </w:r>
      </w:ins>
    </w:p>
    <w:p w14:paraId="037C8813" w14:textId="77777777" w:rsidR="00110B76" w:rsidRPr="004F694A" w:rsidRDefault="00110B76" w:rsidP="00110B76">
      <w:pPr>
        <w:shd w:val="clear" w:color="auto" w:fill="FFFFFE"/>
        <w:rPr>
          <w:ins w:id="4599" w:author="ploedere" w:date="2020-07-06T17:33:00Z"/>
          <w:rStyle w:val="Code"/>
          <w:rPrChange w:id="4600" w:author="Stephen Michell" w:date="2020-09-13T22:25:00Z">
            <w:rPr>
              <w:ins w:id="4601" w:author="ploedere" w:date="2020-07-06T17:33:00Z"/>
              <w:rFonts w:ascii="Consolas," w:hAnsi="Consolas,"/>
              <w:color w:val="000000"/>
            </w:rPr>
          </w:rPrChange>
        </w:rPr>
      </w:pPr>
      <w:ins w:id="4602" w:author="ploedere" w:date="2020-07-06T17:33:00Z">
        <w:r w:rsidRPr="004F694A">
          <w:rPr>
            <w:rStyle w:val="Code"/>
            <w:rPrChange w:id="4603" w:author="Stephen Michell" w:date="2020-09-13T22:25:00Z">
              <w:rPr>
                <w:rFonts w:ascii="Consolas," w:hAnsi="Consolas,"/>
                <w:color w:val="000000"/>
              </w:rPr>
            </w:rPrChange>
          </w:rPr>
          <w:t>    </w:t>
        </w:r>
        <w:r w:rsidRPr="004F694A">
          <w:rPr>
            <w:rStyle w:val="Code"/>
            <w:rPrChange w:id="4604" w:author="Stephen Michell" w:date="2020-09-13T22:25:00Z">
              <w:rPr>
                <w:rFonts w:ascii="Consolas," w:hAnsi="Consolas,"/>
                <w:color w:val="0000FF"/>
              </w:rPr>
            </w:rPrChange>
          </w:rPr>
          <w:t>void</w:t>
        </w:r>
        <w:r w:rsidRPr="004F694A">
          <w:rPr>
            <w:rStyle w:val="Code"/>
            <w:rPrChange w:id="4605" w:author="Stephen Michell" w:date="2020-09-13T22:25:00Z">
              <w:rPr>
                <w:rFonts w:ascii="Consolas," w:hAnsi="Consolas,"/>
                <w:color w:val="000000"/>
              </w:rPr>
            </w:rPrChange>
          </w:rPr>
          <w:t> </w:t>
        </w:r>
        <w:proofErr w:type="gramStart"/>
        <w:r w:rsidRPr="004F694A">
          <w:rPr>
            <w:rStyle w:val="Code"/>
            <w:rPrChange w:id="4606" w:author="Stephen Michell" w:date="2020-09-13T22:25:00Z">
              <w:rPr>
                <w:rFonts w:ascii="Consolas," w:hAnsi="Consolas,"/>
                <w:color w:val="000000"/>
              </w:rPr>
            </w:rPrChange>
          </w:rPr>
          <w:t>f(</w:t>
        </w:r>
        <w:proofErr w:type="gramEnd"/>
        <w:r w:rsidRPr="004F694A">
          <w:rPr>
            <w:rStyle w:val="Code"/>
            <w:rPrChange w:id="4607" w:author="Stephen Michell" w:date="2020-09-13T22:25:00Z">
              <w:rPr>
                <w:rFonts w:ascii="Consolas," w:hAnsi="Consolas,"/>
                <w:color w:val="000000"/>
              </w:rPr>
            </w:rPrChange>
          </w:rPr>
          <w:t>) </w:t>
        </w:r>
        <w:r w:rsidRPr="004F694A">
          <w:rPr>
            <w:rStyle w:val="Code"/>
            <w:rPrChange w:id="4608" w:author="Stephen Michell" w:date="2020-09-13T22:25:00Z">
              <w:rPr>
                <w:rFonts w:ascii="Consolas," w:hAnsi="Consolas,"/>
                <w:color w:val="0000FF"/>
              </w:rPr>
            </w:rPrChange>
          </w:rPr>
          <w:t>override</w:t>
        </w:r>
        <w:r w:rsidRPr="004F694A">
          <w:rPr>
            <w:rStyle w:val="Code"/>
            <w:rPrChange w:id="4609" w:author="Stephen Michell" w:date="2020-09-13T22:25:00Z">
              <w:rPr>
                <w:rFonts w:ascii="Consolas," w:hAnsi="Consolas,"/>
                <w:color w:val="000000"/>
              </w:rPr>
            </w:rPrChange>
          </w:rPr>
          <w:t> { </w:t>
        </w:r>
        <w:proofErr w:type="spellStart"/>
        <w:r w:rsidRPr="004F694A">
          <w:rPr>
            <w:rStyle w:val="Code"/>
            <w:rPrChange w:id="4610" w:author="Stephen Michell" w:date="2020-09-13T22:25:00Z">
              <w:rPr>
                <w:rFonts w:ascii="Consolas," w:hAnsi="Consolas,"/>
                <w:color w:val="000000"/>
              </w:rPr>
            </w:rPrChange>
          </w:rPr>
          <w:t>std</w:t>
        </w:r>
        <w:proofErr w:type="spellEnd"/>
        <w:r w:rsidRPr="004F694A">
          <w:rPr>
            <w:rStyle w:val="Code"/>
            <w:rPrChange w:id="4611" w:author="Stephen Michell" w:date="2020-09-13T22:25:00Z">
              <w:rPr>
                <w:rFonts w:ascii="Consolas," w:hAnsi="Consolas,"/>
                <w:color w:val="000000"/>
              </w:rPr>
            </w:rPrChange>
          </w:rPr>
          <w:t>::</w:t>
        </w:r>
        <w:proofErr w:type="spellStart"/>
        <w:r w:rsidRPr="004F694A">
          <w:rPr>
            <w:rStyle w:val="Code"/>
            <w:rPrChange w:id="4612" w:author="Stephen Michell" w:date="2020-09-13T22:25:00Z">
              <w:rPr>
                <w:rFonts w:ascii="Consolas," w:hAnsi="Consolas,"/>
                <w:color w:val="000000"/>
              </w:rPr>
            </w:rPrChange>
          </w:rPr>
          <w:t>cout</w:t>
        </w:r>
        <w:proofErr w:type="spellEnd"/>
        <w:r w:rsidRPr="004F694A">
          <w:rPr>
            <w:rStyle w:val="Code"/>
            <w:rPrChange w:id="4613" w:author="Stephen Michell" w:date="2020-09-13T22:25:00Z">
              <w:rPr>
                <w:rFonts w:ascii="Consolas," w:hAnsi="Consolas,"/>
                <w:color w:val="000000"/>
              </w:rPr>
            </w:rPrChange>
          </w:rPr>
          <w:t> &lt;&lt; </w:t>
        </w:r>
        <w:r w:rsidRPr="004F694A">
          <w:rPr>
            <w:rStyle w:val="Code"/>
            <w:rPrChange w:id="4614" w:author="Stephen Michell" w:date="2020-09-13T22:25:00Z">
              <w:rPr>
                <w:rFonts w:ascii="Consolas," w:hAnsi="Consolas,"/>
                <w:color w:val="A31515"/>
              </w:rPr>
            </w:rPrChange>
          </w:rPr>
          <w:t>"B::f()\n"</w:t>
        </w:r>
        <w:r w:rsidRPr="004F694A">
          <w:rPr>
            <w:rStyle w:val="Code"/>
            <w:rPrChange w:id="4615" w:author="Stephen Michell" w:date="2020-09-13T22:25:00Z">
              <w:rPr>
                <w:rFonts w:ascii="Consolas," w:hAnsi="Consolas,"/>
                <w:color w:val="000000"/>
              </w:rPr>
            </w:rPrChange>
          </w:rPr>
          <w:t>; g(); }</w:t>
        </w:r>
      </w:ins>
    </w:p>
    <w:p w14:paraId="5B7CEF48" w14:textId="77777777" w:rsidR="00110B76" w:rsidRPr="004F694A" w:rsidRDefault="00110B76" w:rsidP="00110B76">
      <w:pPr>
        <w:shd w:val="clear" w:color="auto" w:fill="FFFFFE"/>
        <w:rPr>
          <w:ins w:id="4616" w:author="ploedere" w:date="2020-07-06T17:33:00Z"/>
          <w:rStyle w:val="Code"/>
          <w:rPrChange w:id="4617" w:author="Stephen Michell" w:date="2020-09-13T22:25:00Z">
            <w:rPr>
              <w:ins w:id="4618" w:author="ploedere" w:date="2020-07-06T17:33:00Z"/>
              <w:rFonts w:ascii="Consolas," w:hAnsi="Consolas,"/>
              <w:color w:val="000000"/>
            </w:rPr>
          </w:rPrChange>
        </w:rPr>
      </w:pPr>
      <w:ins w:id="4619" w:author="ploedere" w:date="2020-07-06T17:33:00Z">
        <w:r w:rsidRPr="004F694A">
          <w:rPr>
            <w:rStyle w:val="Code"/>
            <w:rPrChange w:id="4620" w:author="Stephen Michell" w:date="2020-09-13T22:25:00Z">
              <w:rPr>
                <w:rFonts w:ascii="Consolas," w:hAnsi="Consolas,"/>
                <w:color w:val="000000"/>
              </w:rPr>
            </w:rPrChange>
          </w:rPr>
          <w:t>    </w:t>
        </w:r>
        <w:r w:rsidRPr="004F694A">
          <w:rPr>
            <w:rStyle w:val="Code"/>
            <w:rPrChange w:id="4621" w:author="Stephen Michell" w:date="2020-09-13T22:25:00Z">
              <w:rPr>
                <w:rFonts w:ascii="Consolas," w:hAnsi="Consolas,"/>
                <w:color w:val="0000FF"/>
              </w:rPr>
            </w:rPrChange>
          </w:rPr>
          <w:t>void</w:t>
        </w:r>
        <w:r w:rsidRPr="004F694A">
          <w:rPr>
            <w:rStyle w:val="Code"/>
            <w:rPrChange w:id="4622" w:author="Stephen Michell" w:date="2020-09-13T22:25:00Z">
              <w:rPr>
                <w:rFonts w:ascii="Consolas," w:hAnsi="Consolas,"/>
                <w:color w:val="000000"/>
              </w:rPr>
            </w:rPrChange>
          </w:rPr>
          <w:t> </w:t>
        </w:r>
        <w:proofErr w:type="gramStart"/>
        <w:r w:rsidRPr="004F694A">
          <w:rPr>
            <w:rStyle w:val="Code"/>
            <w:rPrChange w:id="4623" w:author="Stephen Michell" w:date="2020-09-13T22:25:00Z">
              <w:rPr>
                <w:rFonts w:ascii="Consolas," w:hAnsi="Consolas,"/>
                <w:color w:val="000000"/>
              </w:rPr>
            </w:rPrChange>
          </w:rPr>
          <w:t>h(</w:t>
        </w:r>
        <w:proofErr w:type="gramEnd"/>
        <w:r w:rsidRPr="004F694A">
          <w:rPr>
            <w:rStyle w:val="Code"/>
            <w:rPrChange w:id="4624" w:author="Stephen Michell" w:date="2020-09-13T22:25:00Z">
              <w:rPr>
                <w:rFonts w:ascii="Consolas," w:hAnsi="Consolas,"/>
                <w:color w:val="000000"/>
              </w:rPr>
            </w:rPrChange>
          </w:rPr>
          <w:t>) </w:t>
        </w:r>
        <w:r w:rsidRPr="004F694A">
          <w:rPr>
            <w:rStyle w:val="Code"/>
            <w:rPrChange w:id="4625" w:author="Stephen Michell" w:date="2020-09-13T22:25:00Z">
              <w:rPr>
                <w:rFonts w:ascii="Consolas," w:hAnsi="Consolas,"/>
                <w:color w:val="0000FF"/>
              </w:rPr>
            </w:rPrChange>
          </w:rPr>
          <w:t>override</w:t>
        </w:r>
        <w:r w:rsidRPr="004F694A">
          <w:rPr>
            <w:rStyle w:val="Code"/>
            <w:rPrChange w:id="4626" w:author="Stephen Michell" w:date="2020-09-13T22:25:00Z">
              <w:rPr>
                <w:rFonts w:ascii="Consolas," w:hAnsi="Consolas,"/>
                <w:color w:val="000000"/>
              </w:rPr>
            </w:rPrChange>
          </w:rPr>
          <w:t> { </w:t>
        </w:r>
        <w:proofErr w:type="spellStart"/>
        <w:r w:rsidRPr="004F694A">
          <w:rPr>
            <w:rStyle w:val="Code"/>
            <w:rPrChange w:id="4627" w:author="Stephen Michell" w:date="2020-09-13T22:25:00Z">
              <w:rPr>
                <w:rFonts w:ascii="Consolas," w:hAnsi="Consolas,"/>
                <w:color w:val="000000"/>
              </w:rPr>
            </w:rPrChange>
          </w:rPr>
          <w:t>std</w:t>
        </w:r>
        <w:proofErr w:type="spellEnd"/>
        <w:r w:rsidRPr="004F694A">
          <w:rPr>
            <w:rStyle w:val="Code"/>
            <w:rPrChange w:id="4628" w:author="Stephen Michell" w:date="2020-09-13T22:25:00Z">
              <w:rPr>
                <w:rFonts w:ascii="Consolas," w:hAnsi="Consolas,"/>
                <w:color w:val="000000"/>
              </w:rPr>
            </w:rPrChange>
          </w:rPr>
          <w:t>::</w:t>
        </w:r>
        <w:proofErr w:type="spellStart"/>
        <w:r w:rsidRPr="004F694A">
          <w:rPr>
            <w:rStyle w:val="Code"/>
            <w:rPrChange w:id="4629" w:author="Stephen Michell" w:date="2020-09-13T22:25:00Z">
              <w:rPr>
                <w:rFonts w:ascii="Consolas," w:hAnsi="Consolas,"/>
                <w:color w:val="000000"/>
              </w:rPr>
            </w:rPrChange>
          </w:rPr>
          <w:t>cout</w:t>
        </w:r>
        <w:proofErr w:type="spellEnd"/>
        <w:r w:rsidRPr="004F694A">
          <w:rPr>
            <w:rStyle w:val="Code"/>
            <w:rPrChange w:id="4630" w:author="Stephen Michell" w:date="2020-09-13T22:25:00Z">
              <w:rPr>
                <w:rFonts w:ascii="Consolas," w:hAnsi="Consolas,"/>
                <w:color w:val="000000"/>
              </w:rPr>
            </w:rPrChange>
          </w:rPr>
          <w:t> &lt;&lt; </w:t>
        </w:r>
        <w:r w:rsidRPr="004F694A">
          <w:rPr>
            <w:rStyle w:val="Code"/>
            <w:rPrChange w:id="4631" w:author="Stephen Michell" w:date="2020-09-13T22:25:00Z">
              <w:rPr>
                <w:rFonts w:ascii="Consolas," w:hAnsi="Consolas,"/>
                <w:color w:val="A31515"/>
              </w:rPr>
            </w:rPrChange>
          </w:rPr>
          <w:t>"B::h()\n"</w:t>
        </w:r>
        <w:r w:rsidRPr="004F694A">
          <w:rPr>
            <w:rStyle w:val="Code"/>
            <w:rPrChange w:id="4632" w:author="Stephen Michell" w:date="2020-09-13T22:25:00Z">
              <w:rPr>
                <w:rFonts w:ascii="Consolas," w:hAnsi="Consolas,"/>
                <w:color w:val="000000"/>
              </w:rPr>
            </w:rPrChange>
          </w:rPr>
          <w:t>; </w:t>
        </w:r>
        <w:proofErr w:type="spellStart"/>
        <w:r w:rsidRPr="004F694A">
          <w:rPr>
            <w:rStyle w:val="Code"/>
            <w:rPrChange w:id="4633" w:author="Stephen Michell" w:date="2020-09-13T22:25:00Z">
              <w:rPr>
                <w:rFonts w:ascii="Consolas," w:hAnsi="Consolas,"/>
                <w:color w:val="000000"/>
              </w:rPr>
            </w:rPrChange>
          </w:rPr>
          <w:t>i</w:t>
        </w:r>
        <w:proofErr w:type="spellEnd"/>
        <w:r w:rsidRPr="004F694A">
          <w:rPr>
            <w:rStyle w:val="Code"/>
            <w:rPrChange w:id="4634" w:author="Stephen Michell" w:date="2020-09-13T22:25:00Z">
              <w:rPr>
                <w:rFonts w:ascii="Consolas," w:hAnsi="Consolas,"/>
                <w:color w:val="000000"/>
              </w:rPr>
            </w:rPrChange>
          </w:rPr>
          <w:t>(); }</w:t>
        </w:r>
      </w:ins>
    </w:p>
    <w:p w14:paraId="62F487B4" w14:textId="77777777" w:rsidR="00110B76" w:rsidRPr="004F694A" w:rsidRDefault="00110B76" w:rsidP="00110B76">
      <w:pPr>
        <w:shd w:val="clear" w:color="auto" w:fill="FFFFFE"/>
        <w:rPr>
          <w:ins w:id="4635" w:author="ploedere" w:date="2020-07-06T17:33:00Z"/>
          <w:rStyle w:val="Code"/>
          <w:rPrChange w:id="4636" w:author="Stephen Michell" w:date="2020-09-13T22:25:00Z">
            <w:rPr>
              <w:ins w:id="4637" w:author="ploedere" w:date="2020-07-06T17:33:00Z"/>
              <w:rFonts w:ascii="Consolas," w:hAnsi="Consolas,"/>
              <w:color w:val="000000"/>
            </w:rPr>
          </w:rPrChange>
        </w:rPr>
      </w:pPr>
      <w:ins w:id="4638" w:author="ploedere" w:date="2020-07-06T17:33:00Z">
        <w:r w:rsidRPr="004F694A">
          <w:rPr>
            <w:rStyle w:val="Code"/>
            <w:rPrChange w:id="4639" w:author="Stephen Michell" w:date="2020-09-13T22:25:00Z">
              <w:rPr>
                <w:rFonts w:ascii="Consolas," w:hAnsi="Consolas,"/>
                <w:color w:val="000000"/>
              </w:rPr>
            </w:rPrChange>
          </w:rPr>
          <w:t>};</w:t>
        </w:r>
      </w:ins>
    </w:p>
    <w:p w14:paraId="5A06E978" w14:textId="77777777" w:rsidR="00110B76" w:rsidRPr="004F694A" w:rsidRDefault="00110B76" w:rsidP="00110B76">
      <w:pPr>
        <w:shd w:val="clear" w:color="auto" w:fill="FFFFFE"/>
        <w:rPr>
          <w:ins w:id="4640" w:author="ploedere" w:date="2020-07-06T17:33:00Z"/>
          <w:rStyle w:val="Code"/>
          <w:rPrChange w:id="4641" w:author="Stephen Michell" w:date="2020-09-13T22:25:00Z">
            <w:rPr>
              <w:ins w:id="4642" w:author="ploedere" w:date="2020-07-06T17:33:00Z"/>
              <w:rFonts w:ascii="Consolas," w:hAnsi="Consolas,"/>
              <w:color w:val="000000"/>
            </w:rPr>
          </w:rPrChange>
        </w:rPr>
      </w:pPr>
    </w:p>
    <w:p w14:paraId="56377BB5" w14:textId="77777777" w:rsidR="00110B76" w:rsidRPr="004F694A" w:rsidRDefault="00110B76" w:rsidP="00110B76">
      <w:pPr>
        <w:shd w:val="clear" w:color="auto" w:fill="FFFFFE"/>
        <w:rPr>
          <w:ins w:id="4643" w:author="ploedere" w:date="2020-07-06T17:33:00Z"/>
          <w:rStyle w:val="Code"/>
          <w:rPrChange w:id="4644" w:author="Stephen Michell" w:date="2020-09-13T22:25:00Z">
            <w:rPr>
              <w:ins w:id="4645" w:author="ploedere" w:date="2020-07-06T17:33:00Z"/>
              <w:rFonts w:ascii="Consolas," w:hAnsi="Consolas,"/>
              <w:color w:val="000000"/>
            </w:rPr>
          </w:rPrChange>
        </w:rPr>
      </w:pPr>
      <w:proofErr w:type="spellStart"/>
      <w:ins w:id="4646" w:author="ploedere" w:date="2020-07-06T17:33:00Z">
        <w:r w:rsidRPr="004F694A">
          <w:rPr>
            <w:rStyle w:val="Code"/>
            <w:rPrChange w:id="4647" w:author="Stephen Michell" w:date="2020-09-13T22:25:00Z">
              <w:rPr>
                <w:rFonts w:ascii="Consolas," w:hAnsi="Consolas,"/>
                <w:color w:val="0000FF"/>
              </w:rPr>
            </w:rPrChange>
          </w:rPr>
          <w:t>int</w:t>
        </w:r>
        <w:proofErr w:type="spellEnd"/>
        <w:r w:rsidRPr="004F694A">
          <w:rPr>
            <w:rStyle w:val="Code"/>
            <w:rPrChange w:id="4648" w:author="Stephen Michell" w:date="2020-09-13T22:25:00Z">
              <w:rPr>
                <w:rFonts w:ascii="Consolas," w:hAnsi="Consolas,"/>
                <w:color w:val="000000"/>
              </w:rPr>
            </w:rPrChange>
          </w:rPr>
          <w:t> </w:t>
        </w:r>
        <w:proofErr w:type="gramStart"/>
        <w:r w:rsidRPr="004F694A">
          <w:rPr>
            <w:rStyle w:val="Code"/>
            <w:rPrChange w:id="4649" w:author="Stephen Michell" w:date="2020-09-13T22:25:00Z">
              <w:rPr>
                <w:rFonts w:ascii="Consolas," w:hAnsi="Consolas,"/>
                <w:color w:val="000000"/>
              </w:rPr>
            </w:rPrChange>
          </w:rPr>
          <w:t>main(</w:t>
        </w:r>
        <w:proofErr w:type="gramEnd"/>
        <w:r w:rsidRPr="004F694A">
          <w:rPr>
            <w:rStyle w:val="Code"/>
            <w:rPrChange w:id="4650" w:author="Stephen Michell" w:date="2020-09-13T22:25:00Z">
              <w:rPr>
                <w:rFonts w:ascii="Consolas," w:hAnsi="Consolas,"/>
                <w:color w:val="000000"/>
              </w:rPr>
            </w:rPrChange>
          </w:rPr>
          <w:t>) {</w:t>
        </w:r>
      </w:ins>
    </w:p>
    <w:p w14:paraId="2991A3CD" w14:textId="77777777" w:rsidR="00110B76" w:rsidRPr="004F694A" w:rsidRDefault="00110B76" w:rsidP="00110B76">
      <w:pPr>
        <w:shd w:val="clear" w:color="auto" w:fill="FFFFFE"/>
        <w:rPr>
          <w:ins w:id="4651" w:author="ploedere" w:date="2020-07-06T17:33:00Z"/>
          <w:rStyle w:val="Code"/>
          <w:rPrChange w:id="4652" w:author="Stephen Michell" w:date="2020-09-13T22:25:00Z">
            <w:rPr>
              <w:ins w:id="4653" w:author="ploedere" w:date="2020-07-06T17:33:00Z"/>
              <w:rFonts w:ascii="Consolas," w:hAnsi="Consolas,"/>
              <w:color w:val="000000"/>
            </w:rPr>
          </w:rPrChange>
        </w:rPr>
      </w:pPr>
      <w:ins w:id="4654" w:author="ploedere" w:date="2020-07-06T17:33:00Z">
        <w:r w:rsidRPr="004F694A">
          <w:rPr>
            <w:rStyle w:val="Code"/>
            <w:rPrChange w:id="4655" w:author="Stephen Michell" w:date="2020-09-13T22:25:00Z">
              <w:rPr>
                <w:rFonts w:ascii="Consolas," w:hAnsi="Consolas,"/>
                <w:color w:val="000000"/>
              </w:rPr>
            </w:rPrChange>
          </w:rPr>
          <w:t>    B </w:t>
        </w:r>
        <w:proofErr w:type="spellStart"/>
        <w:r w:rsidRPr="004F694A">
          <w:rPr>
            <w:rStyle w:val="Code"/>
            <w:rPrChange w:id="4656" w:author="Stephen Michell" w:date="2020-09-13T22:25:00Z">
              <w:rPr>
                <w:rFonts w:ascii="Consolas," w:hAnsi="Consolas,"/>
                <w:color w:val="000000"/>
              </w:rPr>
            </w:rPrChange>
          </w:rPr>
          <w:t>b</w:t>
        </w:r>
        <w:proofErr w:type="spellEnd"/>
        <w:r w:rsidRPr="004F694A">
          <w:rPr>
            <w:rStyle w:val="Code"/>
            <w:rPrChange w:id="4657" w:author="Stephen Michell" w:date="2020-09-13T22:25:00Z">
              <w:rPr>
                <w:rFonts w:ascii="Consolas," w:hAnsi="Consolas,"/>
                <w:color w:val="000000"/>
              </w:rPr>
            </w:rPrChange>
          </w:rPr>
          <w:t>;</w:t>
        </w:r>
      </w:ins>
    </w:p>
    <w:p w14:paraId="5345A92B" w14:textId="77777777" w:rsidR="00110B76" w:rsidRPr="004F694A" w:rsidRDefault="00110B76" w:rsidP="00110B76">
      <w:pPr>
        <w:shd w:val="clear" w:color="auto" w:fill="FFFFFE"/>
        <w:rPr>
          <w:ins w:id="4658" w:author="ploedere" w:date="2020-07-06T17:33:00Z"/>
          <w:rStyle w:val="Code"/>
          <w:rPrChange w:id="4659" w:author="Stephen Michell" w:date="2020-09-13T22:25:00Z">
            <w:rPr>
              <w:ins w:id="4660" w:author="ploedere" w:date="2020-07-06T17:33:00Z"/>
              <w:rFonts w:ascii="Consolas," w:hAnsi="Consolas,"/>
              <w:color w:val="000000"/>
            </w:rPr>
          </w:rPrChange>
        </w:rPr>
      </w:pPr>
      <w:ins w:id="4661" w:author="ploedere" w:date="2020-07-06T17:33:00Z">
        <w:r w:rsidRPr="004F694A">
          <w:rPr>
            <w:rStyle w:val="Code"/>
            <w:rPrChange w:id="4662" w:author="Stephen Michell" w:date="2020-09-13T22:25:00Z">
              <w:rPr>
                <w:rFonts w:ascii="Consolas," w:hAnsi="Consolas,"/>
                <w:color w:val="000000"/>
              </w:rPr>
            </w:rPrChange>
          </w:rPr>
          <w:t>    A * </w:t>
        </w:r>
        <w:proofErr w:type="spellStart"/>
        <w:r w:rsidRPr="004F694A">
          <w:rPr>
            <w:rStyle w:val="Code"/>
            <w:rPrChange w:id="4663" w:author="Stephen Michell" w:date="2020-09-13T22:25:00Z">
              <w:rPr>
                <w:rFonts w:ascii="Consolas," w:hAnsi="Consolas,"/>
                <w:color w:val="000000"/>
              </w:rPr>
            </w:rPrChange>
          </w:rPr>
          <w:t>pA</w:t>
        </w:r>
        <w:proofErr w:type="spellEnd"/>
        <w:r w:rsidRPr="004F694A">
          <w:rPr>
            <w:rStyle w:val="Code"/>
            <w:rPrChange w:id="4664" w:author="Stephen Michell" w:date="2020-09-13T22:25:00Z">
              <w:rPr>
                <w:rFonts w:ascii="Consolas," w:hAnsi="Consolas,"/>
                <w:color w:val="000000"/>
              </w:rPr>
            </w:rPrChange>
          </w:rPr>
          <w:t> = &amp;b;</w:t>
        </w:r>
      </w:ins>
    </w:p>
    <w:p w14:paraId="3277AB37" w14:textId="77777777" w:rsidR="00110B76" w:rsidRPr="004F694A" w:rsidRDefault="00110B76" w:rsidP="00110B76">
      <w:pPr>
        <w:shd w:val="clear" w:color="auto" w:fill="FFFFFE"/>
        <w:rPr>
          <w:ins w:id="4665" w:author="ploedere" w:date="2020-07-06T17:33:00Z"/>
          <w:rStyle w:val="Code"/>
          <w:rPrChange w:id="4666" w:author="Stephen Michell" w:date="2020-09-13T22:26:00Z">
            <w:rPr>
              <w:ins w:id="4667" w:author="ploedere" w:date="2020-07-06T17:33:00Z"/>
              <w:rFonts w:ascii="Consolas," w:hAnsi="Consolas,"/>
              <w:color w:val="000000"/>
            </w:rPr>
          </w:rPrChange>
        </w:rPr>
      </w:pPr>
      <w:ins w:id="4668" w:author="ploedere" w:date="2020-07-06T17:33:00Z">
        <w:r w:rsidRPr="004F694A">
          <w:rPr>
            <w:rStyle w:val="Code"/>
            <w:rPrChange w:id="4669" w:author="Stephen Michell" w:date="2020-09-13T22:26:00Z">
              <w:rPr>
                <w:rFonts w:ascii="Consolas," w:hAnsi="Consolas,"/>
                <w:color w:val="000000"/>
              </w:rPr>
            </w:rPrChange>
          </w:rPr>
          <w:t>    </w:t>
        </w:r>
        <w:proofErr w:type="spellStart"/>
        <w:r w:rsidRPr="004F694A">
          <w:rPr>
            <w:rStyle w:val="Code"/>
            <w:rPrChange w:id="4670" w:author="Stephen Michell" w:date="2020-09-13T22:26:00Z">
              <w:rPr>
                <w:rFonts w:ascii="Consolas," w:hAnsi="Consolas,"/>
                <w:color w:val="000000"/>
              </w:rPr>
            </w:rPrChange>
          </w:rPr>
          <w:t>pA</w:t>
        </w:r>
        <w:proofErr w:type="spellEnd"/>
        <w:r w:rsidRPr="004F694A">
          <w:rPr>
            <w:rStyle w:val="Code"/>
            <w:rPrChange w:id="4671" w:author="Stephen Michell" w:date="2020-09-13T22:26:00Z">
              <w:rPr>
                <w:rFonts w:ascii="Consolas," w:hAnsi="Consolas,"/>
                <w:color w:val="000000"/>
              </w:rPr>
            </w:rPrChange>
          </w:rPr>
          <w:t>-&gt;</w:t>
        </w:r>
        <w:proofErr w:type="gramStart"/>
        <w:r w:rsidRPr="004F694A">
          <w:rPr>
            <w:rStyle w:val="Code"/>
            <w:rPrChange w:id="4672" w:author="Stephen Michell" w:date="2020-09-13T22:26:00Z">
              <w:rPr>
                <w:rFonts w:ascii="Consolas," w:hAnsi="Consolas,"/>
                <w:color w:val="000000"/>
              </w:rPr>
            </w:rPrChange>
          </w:rPr>
          <w:t>f(</w:t>
        </w:r>
        <w:proofErr w:type="gramEnd"/>
        <w:r w:rsidRPr="004F694A">
          <w:rPr>
            <w:rStyle w:val="Code"/>
            <w:rPrChange w:id="4673" w:author="Stephen Michell" w:date="2020-09-13T22:26:00Z">
              <w:rPr>
                <w:rFonts w:ascii="Consolas," w:hAnsi="Consolas,"/>
                <w:color w:val="000000"/>
              </w:rPr>
            </w:rPrChange>
          </w:rPr>
          <w:t>); </w:t>
        </w:r>
        <w:r w:rsidRPr="004F694A">
          <w:rPr>
            <w:rStyle w:val="Code"/>
            <w:rPrChange w:id="4674" w:author="Stephen Michell" w:date="2020-09-13T22:26:00Z">
              <w:rPr>
                <w:rFonts w:ascii="Consolas," w:hAnsi="Consolas,"/>
                <w:color w:val="008000"/>
              </w:rPr>
            </w:rPrChange>
          </w:rPr>
          <w:t>// no problem</w:t>
        </w:r>
      </w:ins>
    </w:p>
    <w:p w14:paraId="33F03998" w14:textId="77777777" w:rsidR="00110B76" w:rsidRPr="004F694A" w:rsidRDefault="00110B76" w:rsidP="00110B76">
      <w:pPr>
        <w:shd w:val="clear" w:color="auto" w:fill="FFFFFE"/>
        <w:rPr>
          <w:ins w:id="4675" w:author="ploedere" w:date="2020-07-06T17:33:00Z"/>
          <w:rStyle w:val="Code"/>
          <w:rPrChange w:id="4676" w:author="Stephen Michell" w:date="2020-09-13T22:26:00Z">
            <w:rPr>
              <w:ins w:id="4677" w:author="ploedere" w:date="2020-07-06T17:33:00Z"/>
              <w:rFonts w:ascii="Consolas," w:hAnsi="Consolas,"/>
              <w:color w:val="000000"/>
            </w:rPr>
          </w:rPrChange>
        </w:rPr>
      </w:pPr>
      <w:ins w:id="4678" w:author="ploedere" w:date="2020-07-06T17:33:00Z">
        <w:r w:rsidRPr="004F694A">
          <w:rPr>
            <w:rStyle w:val="Code"/>
            <w:rPrChange w:id="4679" w:author="Stephen Michell" w:date="2020-09-13T22:26:00Z">
              <w:rPr>
                <w:rFonts w:ascii="Consolas," w:hAnsi="Consolas,"/>
                <w:color w:val="000000"/>
              </w:rPr>
            </w:rPrChange>
          </w:rPr>
          <w:t>    </w:t>
        </w:r>
        <w:proofErr w:type="spellStart"/>
        <w:proofErr w:type="gramStart"/>
        <w:r w:rsidRPr="004F694A">
          <w:rPr>
            <w:rStyle w:val="Code"/>
            <w:rPrChange w:id="4680" w:author="Stephen Michell" w:date="2020-09-13T22:26:00Z">
              <w:rPr>
                <w:rFonts w:ascii="Consolas," w:hAnsi="Consolas,"/>
                <w:color w:val="000000"/>
              </w:rPr>
            </w:rPrChange>
          </w:rPr>
          <w:t>std</w:t>
        </w:r>
        <w:proofErr w:type="spellEnd"/>
        <w:r w:rsidRPr="004F694A">
          <w:rPr>
            <w:rStyle w:val="Code"/>
            <w:rPrChange w:id="4681" w:author="Stephen Michell" w:date="2020-09-13T22:26:00Z">
              <w:rPr>
                <w:rFonts w:ascii="Consolas," w:hAnsi="Consolas,"/>
                <w:color w:val="000000"/>
              </w:rPr>
            </w:rPrChange>
          </w:rPr>
          <w:t>::</w:t>
        </w:r>
        <w:proofErr w:type="spellStart"/>
        <w:proofErr w:type="gramEnd"/>
        <w:r w:rsidRPr="004F694A">
          <w:rPr>
            <w:rStyle w:val="Code"/>
            <w:rPrChange w:id="4682" w:author="Stephen Michell" w:date="2020-09-13T22:26:00Z">
              <w:rPr>
                <w:rFonts w:ascii="Consolas," w:hAnsi="Consolas,"/>
                <w:color w:val="000000"/>
              </w:rPr>
            </w:rPrChange>
          </w:rPr>
          <w:t>cout</w:t>
        </w:r>
        <w:proofErr w:type="spellEnd"/>
        <w:r w:rsidRPr="004F694A">
          <w:rPr>
            <w:rStyle w:val="Code"/>
            <w:rPrChange w:id="4683" w:author="Stephen Michell" w:date="2020-09-13T22:26:00Z">
              <w:rPr>
                <w:rFonts w:ascii="Consolas," w:hAnsi="Consolas,"/>
                <w:color w:val="000000"/>
              </w:rPr>
            </w:rPrChange>
          </w:rPr>
          <w:t> &lt;&lt; </w:t>
        </w:r>
        <w:r w:rsidRPr="004F694A">
          <w:rPr>
            <w:rStyle w:val="Code"/>
            <w:rPrChange w:id="4684" w:author="Stephen Michell" w:date="2020-09-13T22:26:00Z">
              <w:rPr>
                <w:rFonts w:ascii="Consolas," w:hAnsi="Consolas,"/>
                <w:color w:val="A31515"/>
              </w:rPr>
            </w:rPrChange>
          </w:rPr>
          <w:t>"---\n"</w:t>
        </w:r>
        <w:r w:rsidRPr="004F694A">
          <w:rPr>
            <w:rStyle w:val="Code"/>
            <w:rPrChange w:id="4685" w:author="Stephen Michell" w:date="2020-09-13T22:26:00Z">
              <w:rPr>
                <w:rFonts w:ascii="Consolas," w:hAnsi="Consolas,"/>
                <w:color w:val="000000"/>
              </w:rPr>
            </w:rPrChange>
          </w:rPr>
          <w:t>;</w:t>
        </w:r>
      </w:ins>
    </w:p>
    <w:p w14:paraId="21DE432E" w14:textId="77777777" w:rsidR="00110B76" w:rsidRPr="004F694A" w:rsidRDefault="00110B76" w:rsidP="00110B76">
      <w:pPr>
        <w:shd w:val="clear" w:color="auto" w:fill="FFFFFE"/>
        <w:rPr>
          <w:ins w:id="4686" w:author="ploedere" w:date="2020-07-06T17:33:00Z"/>
          <w:rStyle w:val="Code"/>
          <w:rPrChange w:id="4687" w:author="Stephen Michell" w:date="2020-09-13T22:26:00Z">
            <w:rPr>
              <w:ins w:id="4688" w:author="ploedere" w:date="2020-07-06T17:33:00Z"/>
              <w:rFonts w:ascii="Consolas," w:hAnsi="Consolas,"/>
              <w:color w:val="000000"/>
            </w:rPr>
          </w:rPrChange>
        </w:rPr>
      </w:pPr>
      <w:ins w:id="4689" w:author="ploedere" w:date="2020-07-06T17:33:00Z">
        <w:r w:rsidRPr="004F694A">
          <w:rPr>
            <w:rStyle w:val="Code"/>
            <w:rPrChange w:id="4690" w:author="Stephen Michell" w:date="2020-09-13T22:26:00Z">
              <w:rPr>
                <w:rFonts w:ascii="Consolas," w:hAnsi="Consolas,"/>
                <w:color w:val="000000"/>
              </w:rPr>
            </w:rPrChange>
          </w:rPr>
          <w:t>    </w:t>
        </w:r>
        <w:proofErr w:type="spellStart"/>
        <w:r w:rsidRPr="004F694A">
          <w:rPr>
            <w:rStyle w:val="Code"/>
            <w:rPrChange w:id="4691" w:author="Stephen Michell" w:date="2020-09-13T22:26:00Z">
              <w:rPr>
                <w:rFonts w:ascii="Consolas," w:hAnsi="Consolas,"/>
                <w:color w:val="000000"/>
              </w:rPr>
            </w:rPrChange>
          </w:rPr>
          <w:t>pA</w:t>
        </w:r>
        <w:proofErr w:type="spellEnd"/>
        <w:r w:rsidRPr="004F694A">
          <w:rPr>
            <w:rStyle w:val="Code"/>
            <w:rPrChange w:id="4692" w:author="Stephen Michell" w:date="2020-09-13T22:26:00Z">
              <w:rPr>
                <w:rFonts w:ascii="Consolas," w:hAnsi="Consolas,"/>
                <w:color w:val="000000"/>
              </w:rPr>
            </w:rPrChange>
          </w:rPr>
          <w:t>-&gt;</w:t>
        </w:r>
        <w:proofErr w:type="gramStart"/>
        <w:r w:rsidRPr="004F694A">
          <w:rPr>
            <w:rStyle w:val="Code"/>
            <w:rPrChange w:id="4693" w:author="Stephen Michell" w:date="2020-09-13T22:26:00Z">
              <w:rPr>
                <w:rFonts w:ascii="Consolas," w:hAnsi="Consolas,"/>
                <w:color w:val="000000"/>
              </w:rPr>
            </w:rPrChange>
          </w:rPr>
          <w:t>h(</w:t>
        </w:r>
        <w:proofErr w:type="gramEnd"/>
        <w:r w:rsidRPr="004F694A">
          <w:rPr>
            <w:rStyle w:val="Code"/>
            <w:rPrChange w:id="4694" w:author="Stephen Michell" w:date="2020-09-13T22:26:00Z">
              <w:rPr>
                <w:rFonts w:ascii="Consolas," w:hAnsi="Consolas,"/>
                <w:color w:val="000000"/>
              </w:rPr>
            </w:rPrChange>
          </w:rPr>
          <w:t>); </w:t>
        </w:r>
        <w:r w:rsidRPr="004F694A">
          <w:rPr>
            <w:rStyle w:val="Code"/>
            <w:rPrChange w:id="4695" w:author="Stephen Michell" w:date="2020-09-13T22:26:00Z">
              <w:rPr>
                <w:rFonts w:ascii="Consolas," w:hAnsi="Consolas,"/>
                <w:color w:val="008000"/>
              </w:rPr>
            </w:rPrChange>
          </w:rPr>
          <w:t>// infinite recursion</w:t>
        </w:r>
      </w:ins>
    </w:p>
    <w:p w14:paraId="66C3EFB6" w14:textId="77777777" w:rsidR="00110B76" w:rsidRPr="004F694A" w:rsidRDefault="00110B76" w:rsidP="00110B76">
      <w:pPr>
        <w:shd w:val="clear" w:color="auto" w:fill="FFFFFE"/>
        <w:rPr>
          <w:ins w:id="4696" w:author="ploedere" w:date="2020-07-06T17:33:00Z"/>
          <w:rStyle w:val="Code"/>
          <w:rPrChange w:id="4697" w:author="Stephen Michell" w:date="2020-09-13T22:26:00Z">
            <w:rPr>
              <w:ins w:id="4698" w:author="ploedere" w:date="2020-07-06T17:33:00Z"/>
              <w:rFonts w:ascii="Consolas," w:hAnsi="Consolas,"/>
              <w:color w:val="000000"/>
            </w:rPr>
          </w:rPrChange>
        </w:rPr>
      </w:pPr>
      <w:ins w:id="4699" w:author="ploedere" w:date="2020-07-06T17:33:00Z">
        <w:r w:rsidRPr="004F694A">
          <w:rPr>
            <w:rStyle w:val="Code"/>
            <w:rPrChange w:id="4700" w:author="Stephen Michell" w:date="2020-09-13T22:26:00Z">
              <w:rPr>
                <w:rFonts w:ascii="Consolas," w:hAnsi="Consolas,"/>
                <w:color w:val="000000"/>
              </w:rPr>
            </w:rPrChange>
          </w:rPr>
          <w:t>}</w:t>
        </w:r>
      </w:ins>
    </w:p>
    <w:p w14:paraId="05CFF535" w14:textId="77777777" w:rsidR="00110B76" w:rsidRDefault="00110B76" w:rsidP="00FA5010">
      <w:pPr>
        <w:rPr>
          <w:ins w:id="4701"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lastRenderedPageBreak/>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4702" w:name="_Toc1165277"/>
      <w:r>
        <w:rPr>
          <w:lang w:bidi="en-US"/>
        </w:rPr>
        <w:t xml:space="preserve">6.43.2 </w:t>
      </w:r>
      <w:r w:rsidRPr="00CD6A7E">
        <w:rPr>
          <w:lang w:bidi="en-US"/>
        </w:rPr>
        <w:t>Guidance to language users</w:t>
      </w:r>
      <w:bookmarkEnd w:id="4702"/>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4703" w:name="_Toc440646193"/>
      <w:bookmarkStart w:id="4704" w:name="_Toc1165278"/>
      <w:r>
        <w:t>6.</w:t>
      </w:r>
      <w:r w:rsidR="004E392F">
        <w:t>44</w:t>
      </w:r>
      <w:r>
        <w:t xml:space="preserve"> Polymorphic variables [BKK]</w:t>
      </w:r>
      <w:bookmarkEnd w:id="4703"/>
      <w:bookmarkEnd w:id="4704"/>
    </w:p>
    <w:p w14:paraId="65F26491" w14:textId="77777777" w:rsidR="004E392F" w:rsidDel="00164D85" w:rsidRDefault="004E392F" w:rsidP="004E392F">
      <w:pPr>
        <w:pStyle w:val="Heading2"/>
        <w:rPr>
          <w:del w:id="4705" w:author="Stephen Michell" w:date="2020-07-20T09:57:00Z"/>
        </w:rPr>
      </w:pPr>
      <w:bookmarkStart w:id="4706" w:name="_Toc1165279"/>
      <w:r>
        <w:rPr>
          <w:lang w:bidi="en-US"/>
        </w:rPr>
        <w:t xml:space="preserve">6.44.1 </w:t>
      </w:r>
      <w:r w:rsidRPr="00CD6A7E">
        <w:rPr>
          <w:lang w:bidi="en-US"/>
        </w:rPr>
        <w:t>Applicability to language</w:t>
      </w:r>
      <w:bookmarkEnd w:id="4706"/>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4707"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4708" w:author="Stephen Michell" w:date="2020-07-20T09:58:00Z">
        <w:r w:rsidR="00164D85">
          <w:rPr>
            <w:lang w:val="en-US" w:bidi="en-US"/>
          </w:rPr>
          <w:t>that document</w:t>
        </w:r>
      </w:ins>
      <w:del w:id="4709"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w:t>
      </w:r>
      <w:del w:id="4710" w:author="Stephen Michell" w:date="2020-09-13T22:24:00Z">
        <w:r w:rsidR="00F414F3" w:rsidDel="004F694A">
          <w:rPr>
            <w:lang w:val="en-US" w:bidi="en-US"/>
          </w:rPr>
          <w:delText>(?)</w:delText>
        </w:r>
      </w:del>
      <w:r w:rsidR="00F414F3">
        <w:rPr>
          <w:lang w:val="en-US" w:bidi="en-US"/>
        </w:rPr>
        <w:t xml:space="preserv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4711" w:name="_Toc1165280"/>
      <w:r>
        <w:rPr>
          <w:lang w:bidi="en-US"/>
        </w:rPr>
        <w:t xml:space="preserve">6.44.2 </w:t>
      </w:r>
      <w:r w:rsidRPr="00CD6A7E">
        <w:rPr>
          <w:lang w:bidi="en-US"/>
        </w:rPr>
        <w:t>Guidance to language users</w:t>
      </w:r>
      <w:bookmarkEnd w:id="4711"/>
    </w:p>
    <w:p w14:paraId="35379765" w14:textId="487C0637" w:rsidR="0006393A" w:rsidRDefault="0006393A" w:rsidP="00757FF3">
      <w:pPr>
        <w:pStyle w:val="ListParagraph"/>
        <w:numPr>
          <w:ilvl w:val="0"/>
          <w:numId w:val="76"/>
        </w:numPr>
      </w:pPr>
      <w:r>
        <w:t xml:space="preserve">Follow the advice provided in </w:t>
      </w:r>
      <w:ins w:id="4712" w:author="Stephen Michell" w:date="2020-09-13T22:24:00Z">
        <w:r w:rsidR="004F694A">
          <w:t xml:space="preserve">ISO/IEC </w:t>
        </w:r>
      </w:ins>
      <w:r>
        <w:t xml:space="preserve">TR 24772-1 </w:t>
      </w:r>
      <w:ins w:id="4713" w:author="Stephen Michell" w:date="2020-09-13T22:24:00Z">
        <w:r w:rsidR="004F694A">
          <w:t>:2019</w:t>
        </w:r>
      </w:ins>
      <w:r>
        <w:t>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4714"/>
      <w:del w:id="4715" w:author="Stephen Michell" w:date="2020-07-20T09:59:00Z">
        <w:r w:rsidR="00C276A0" w:rsidDel="00164D85">
          <w:delText xml:space="preserve">because </w:delText>
        </w:r>
      </w:del>
      <w:ins w:id="4716" w:author="Stephen Michell" w:date="2020-07-20T09:59:00Z">
        <w:r w:rsidR="00164D85">
          <w:t xml:space="preserve">since </w:t>
        </w:r>
      </w:ins>
      <w:r w:rsidR="00C276A0">
        <w:t>it is checked</w:t>
      </w:r>
      <w:r w:rsidRPr="0004746D">
        <w:t>.</w:t>
      </w:r>
      <w:commentRangeEnd w:id="4714"/>
      <w:r w:rsidR="00164D85">
        <w:rPr>
          <w:rStyle w:val="CommentReference"/>
        </w:rPr>
        <w:commentReference w:id="4714"/>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4717" w:author="Stephen Michell" w:date="2020-07-20T10:01:00Z">
        <w:r w:rsidRPr="004B2D03" w:rsidDel="00164D85">
          <w:delText xml:space="preserve">to </w:delText>
        </w:r>
      </w:del>
      <w:ins w:id="4718" w:author="Stephen Michell" w:date="2020-07-20T10:01:00Z">
        <w:r w:rsidR="00164D85">
          <w:t>from</w:t>
        </w:r>
        <w:r w:rsidR="00164D85" w:rsidRPr="004B2D03">
          <w:t xml:space="preserve"> </w:t>
        </w:r>
      </w:ins>
      <w:r w:rsidRPr="004B2D03">
        <w:t>redefin</w:t>
      </w:r>
      <w:ins w:id="4719" w:author="Stephen Michell" w:date="2020-07-20T10:01:00Z">
        <w:r w:rsidR="00164D85">
          <w:t>ing</w:t>
        </w:r>
      </w:ins>
      <w:del w:id="4720"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4721"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4722" w:author="ploedere" w:date="2020-07-06T17:06:00Z"/>
        </w:rPr>
        <w:pPrChange w:id="4723" w:author="ploedere" w:date="2020-07-06T17:06:00Z">
          <w:pPr>
            <w:pStyle w:val="ListParagraph"/>
            <w:numPr>
              <w:ilvl w:val="1"/>
              <w:numId w:val="63"/>
            </w:numPr>
            <w:ind w:left="1440" w:hanging="360"/>
          </w:pPr>
        </w:pPrChange>
      </w:pPr>
      <w:ins w:id="4724" w:author="ploedere" w:date="2020-07-06T17:06:00Z">
        <w:r w:rsidRPr="00C2330D">
          <w:rPr>
            <w:rPrChange w:id="4725" w:author="ploedere" w:date="2020-07-06T17:06:00Z">
              <w:rPr>
                <w:rFonts w:ascii="Helvetica" w:hAnsi="Helvetica"/>
                <w:color w:val="000000"/>
                <w:sz w:val="18"/>
                <w:szCs w:val="18"/>
              </w:rPr>
            </w:rPrChange>
          </w:rPr>
          <w:lastRenderedPageBreak/>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4726" w:name="_Toc310518197"/>
      <w:bookmarkStart w:id="4727" w:name="_Ref420410974"/>
      <w:bookmarkStart w:id="472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4726"/>
      <w:bookmarkEnd w:id="4727"/>
      <w:bookmarkEnd w:id="4728"/>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4729"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4730" w:author="Stephen Michell" w:date="2020-02-11T05:33:00Z">
        <w:r>
          <w:rPr>
            <w:lang w:val="en-US" w:bidi="en-US"/>
          </w:rPr>
          <w:t>Operations for swap, sin, cos, conversions float &lt;</w:t>
        </w:r>
      </w:ins>
      <w:ins w:id="4731"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4732" w:name="_Toc310518198"/>
      <w:bookmarkStart w:id="4733"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4732"/>
      <w:bookmarkEnd w:id="4733"/>
    </w:p>
    <w:p w14:paraId="456038BA" w14:textId="77777777" w:rsidR="00DA1D9E" w:rsidRDefault="00DA1D9E" w:rsidP="00DA1D9E"/>
    <w:p w14:paraId="35EA3DBE" w14:textId="77777777" w:rsidR="000A73C6" w:rsidRPr="00CD6A7E" w:rsidRDefault="000A73C6" w:rsidP="000A73C6">
      <w:pPr>
        <w:pStyle w:val="Heading3"/>
        <w:numPr>
          <w:ilvl w:val="2"/>
          <w:numId w:val="77"/>
        </w:numPr>
        <w:rPr>
          <w:moveTo w:id="4734" w:author="Stephen Michell" w:date="2020-09-13T22:22:00Z"/>
          <w:lang w:bidi="en-US"/>
        </w:rPr>
      </w:pPr>
      <w:moveToRangeStart w:id="4735" w:author="Stephen Michell" w:date="2020-09-13T22:22:00Z" w:name="move50928186"/>
      <w:moveTo w:id="4736" w:author="Stephen Michell" w:date="2020-09-13T22:22:00Z">
        <w:r w:rsidRPr="00CD6A7E">
          <w:rPr>
            <w:lang w:bidi="en-US"/>
          </w:rPr>
          <w:t>Applicability to language</w:t>
        </w:r>
      </w:moveTo>
    </w:p>
    <w:moveToRangeEnd w:id="4735"/>
    <w:p w14:paraId="09299A36" w14:textId="1C84ED0E" w:rsidR="000A73C6" w:rsidRDefault="000A73C6" w:rsidP="000A73C6">
      <w:pPr>
        <w:rPr>
          <w:ins w:id="4737" w:author="Stephen Michell" w:date="2020-09-13T22:23:00Z"/>
        </w:rPr>
      </w:pPr>
      <w:ins w:id="4738" w:author="Stephen Michell" w:date="2020-09-13T22:23:00Z">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ins>
    </w:p>
    <w:p w14:paraId="3286FC31" w14:textId="77777777" w:rsidR="004F694A" w:rsidRDefault="004F694A" w:rsidP="000A73C6">
      <w:pPr>
        <w:rPr>
          <w:ins w:id="4739" w:author="Stephen Michell" w:date="2020-09-13T22:23:00Z"/>
          <w:lang w:bidi="en-US"/>
        </w:rPr>
        <w:pPrChange w:id="4740" w:author="Stephen Michell" w:date="2020-09-13T22:23:00Z">
          <w:pPr>
            <w:pStyle w:val="ListParagraph"/>
            <w:numPr>
              <w:numId w:val="77"/>
            </w:numPr>
            <w:ind w:left="760" w:hanging="760"/>
          </w:pPr>
        </w:pPrChange>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F85AFED" w:rsidR="00DA1D9E" w:rsidDel="004F694A" w:rsidRDefault="00DA1D9E" w:rsidP="000A73C6">
      <w:pPr>
        <w:rPr>
          <w:del w:id="4741" w:author="Stephen Michell" w:date="2020-09-13T22:23:00Z"/>
        </w:rPr>
      </w:pPr>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6BB05EB" w14:textId="77777777" w:rsidR="004F694A" w:rsidRPr="00421637" w:rsidRDefault="004F694A" w:rsidP="00DA1D9E">
      <w:pPr>
        <w:rPr>
          <w:ins w:id="4742" w:author="Stephen Michell" w:date="2020-09-13T22:23:00Z"/>
        </w:rPr>
      </w:pPr>
    </w:p>
    <w:p w14:paraId="5C1E2397" w14:textId="49798A5F" w:rsidR="00DA1D9E" w:rsidDel="000A73C6" w:rsidRDefault="00DA1D9E" w:rsidP="000A73C6">
      <w:pPr>
        <w:rPr>
          <w:del w:id="4743" w:author="Stephen Michell" w:date="2020-09-13T22:23:00Z"/>
          <w:lang w:bidi="en-US"/>
        </w:rPr>
        <w:pPrChange w:id="4744" w:author="Stephen Michell" w:date="2020-09-13T22:23:00Z">
          <w:pPr/>
        </w:pPrChange>
      </w:pPr>
    </w:p>
    <w:p w14:paraId="56BE3128" w14:textId="77777777" w:rsidR="000A73C6" w:rsidRDefault="000A73C6" w:rsidP="000A73C6">
      <w:pPr>
        <w:rPr>
          <w:ins w:id="4745" w:author="Stephen Michell" w:date="2020-09-13T22:23:00Z"/>
          <w:lang w:bidi="en-US"/>
        </w:rPr>
        <w:pPrChange w:id="4746" w:author="Stephen Michell" w:date="2020-09-13T22:23:00Z">
          <w:pPr>
            <w:pStyle w:val="Heading3"/>
          </w:pPr>
        </w:pPrChange>
      </w:pPr>
    </w:p>
    <w:p w14:paraId="0B483ECF" w14:textId="4B13964B" w:rsidR="004C770C" w:rsidRPr="00CD6A7E" w:rsidDel="000A73C6" w:rsidRDefault="0004746D" w:rsidP="009424F4">
      <w:pPr>
        <w:pStyle w:val="Heading3"/>
        <w:numPr>
          <w:ilvl w:val="2"/>
          <w:numId w:val="77"/>
        </w:numPr>
        <w:rPr>
          <w:del w:id="4747" w:author="Stephen Michell" w:date="2020-09-13T22:23:00Z"/>
          <w:moveFrom w:id="4748" w:author="Stephen Michell" w:date="2020-09-13T22:22:00Z"/>
          <w:lang w:bidi="en-US"/>
        </w:rPr>
      </w:pPr>
      <w:moveFromRangeStart w:id="4749" w:author="Stephen Michell" w:date="2020-09-13T22:22:00Z" w:name="move50928186"/>
      <w:moveFrom w:id="4750" w:author="Stephen Michell" w:date="2020-09-13T22:22:00Z">
        <w:del w:id="4751" w:author="Stephen Michell" w:date="2020-09-13T22:23:00Z">
          <w:r w:rsidDel="000A73C6">
            <w:rPr>
              <w:lang w:bidi="en-US"/>
            </w:rPr>
            <w:delText xml:space="preserve"> </w:delText>
          </w:r>
          <w:r w:rsidR="004C770C" w:rsidRPr="00CD6A7E" w:rsidDel="000A73C6">
            <w:rPr>
              <w:lang w:bidi="en-US"/>
            </w:rPr>
            <w:delText>Applicability to language</w:delText>
          </w:r>
        </w:del>
      </w:moveFrom>
    </w:p>
    <w:moveFromRangeEnd w:id="4749"/>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475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4752"/>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ins w:id="4753" w:author="Stephen Michell" w:date="2020-09-13T22:20:00Z"/>
          <w:lang w:bidi="en-US"/>
        </w:rPr>
      </w:pPr>
      <w:ins w:id="4754" w:author="Stephen Michell" w:date="2020-09-13T22:20:00Z">
        <w:r>
          <w:t xml:space="preserve">The vulnerability as described in </w:t>
        </w:r>
        <w:r>
          <w:rPr>
            <w:rFonts w:ascii="Calibri" w:hAnsi="Calibri"/>
            <w:bCs/>
          </w:rPr>
          <w:t>ISO/IEC TR 24772-1:2019</w:t>
        </w:r>
        <w:r>
          <w:t xml:space="preserve"> clause 6.4</w:t>
        </w:r>
      </w:ins>
      <w:ins w:id="4755" w:author="Stephen Michell" w:date="2020-09-13T22:21:00Z">
        <w:r>
          <w:t>7</w:t>
        </w:r>
      </w:ins>
      <w:ins w:id="4756" w:author="Stephen Michell" w:date="2020-09-13T22:20:00Z">
        <w:r>
          <w:t xml:space="preserve"> is applicable to C++.</w:t>
        </w:r>
      </w:ins>
    </w:p>
    <w:p w14:paraId="794549B2" w14:textId="77777777" w:rsidR="000A73C6" w:rsidRDefault="000A73C6" w:rsidP="0081665F">
      <w:pPr>
        <w:rPr>
          <w:ins w:id="4757" w:author="Stephen Michell" w:date="2020-09-13T22:21:00Z"/>
          <w:lang w:bidi="en-US"/>
        </w:rPr>
      </w:pPr>
    </w:p>
    <w:p w14:paraId="4FBE8636" w14:textId="3FA0074F"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3D3765D3" w:rsidR="00E40BF8" w:rsidRDefault="00E40BF8" w:rsidP="006C72CF">
      <w:pPr>
        <w:pStyle w:val="ListParagraph"/>
        <w:numPr>
          <w:ilvl w:val="0"/>
          <w:numId w:val="48"/>
        </w:numPr>
        <w:rPr>
          <w:lang w:bidi="en-US"/>
        </w:rPr>
      </w:pPr>
      <w:r>
        <w:rPr>
          <w:lang w:bidi="en-US"/>
        </w:rPr>
        <w:t xml:space="preserve">Follow the guidance contained in </w:t>
      </w:r>
      <w:ins w:id="4758" w:author="Stephen Michell" w:date="2020-09-13T22:19:00Z">
        <w:r w:rsidR="000A73C6">
          <w:rPr>
            <w:rFonts w:ascii="Calibri" w:hAnsi="Calibri"/>
            <w:bCs/>
          </w:rPr>
          <w:t>ISO/IEC TR 24772-1:2019</w:t>
        </w:r>
      </w:ins>
      <w:del w:id="4759" w:author="Stephen Michell" w:date="2020-09-13T22:19:00Z">
        <w:r w:rsidDel="000A73C6">
          <w:rPr>
            <w:lang w:bidi="en-US"/>
          </w:rPr>
          <w:delText>T</w:delText>
        </w:r>
        <w:r w:rsidR="00E15807" w:rsidDel="000A73C6">
          <w:rPr>
            <w:lang w:bidi="en-US"/>
          </w:rPr>
          <w:delText>R</w:delText>
        </w:r>
        <w:r w:rsidDel="000A73C6">
          <w:rPr>
            <w:lang w:bidi="en-US"/>
          </w:rPr>
          <w:delText xml:space="preserve"> 24772-1</w:delText>
        </w:r>
      </w:del>
      <w:r>
        <w:rPr>
          <w:lang w:bidi="en-US"/>
        </w:rPr>
        <w:t xml:space="preserve"> clause 6.47.5</w:t>
      </w:r>
    </w:p>
    <w:p w14:paraId="0F2A0501" w14:textId="77777777" w:rsidR="00317813" w:rsidRDefault="006C72CF" w:rsidP="006C72CF">
      <w:pPr>
        <w:pStyle w:val="ListParagraph"/>
        <w:numPr>
          <w:ilvl w:val="0"/>
          <w:numId w:val="48"/>
        </w:numPr>
        <w:rPr>
          <w:ins w:id="4760"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4761" w:author="ploedere" w:date="2020-07-06T16:57:00Z"/>
          <w:lang w:bidi="en-US"/>
        </w:rPr>
      </w:pPr>
      <w:del w:id="4762"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4763" w:author="ploedere" w:date="2020-07-06T16:56:00Z"/>
        </w:rPr>
      </w:pPr>
      <w:r>
        <w:rPr>
          <w:lang w:bidi="en-US"/>
        </w:rPr>
        <w:t>Use language linkage facilities that support the languages being used</w:t>
      </w:r>
      <w:ins w:id="4764"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4765" w:author="ploedere" w:date="2020-07-06T16:56:00Z"/>
          <w:lang w:bidi="en-US"/>
        </w:rPr>
      </w:pPr>
      <w:ins w:id="4766" w:author="ploedere" w:date="2020-07-06T16:55:00Z">
        <w:r w:rsidRPr="006923D9">
          <w:rPr>
            <w:lang w:bidi="en-US"/>
          </w:rPr>
          <w:t>EXP56-CPP. Do not call a function with a mismatched language linkage (-&gt; 6.47)</w:t>
        </w:r>
      </w:ins>
    </w:p>
    <w:p w14:paraId="13D41AE4" w14:textId="77777777" w:rsidR="00317813" w:rsidRPr="00BD4F30" w:rsidDel="000A73C6" w:rsidRDefault="00317813" w:rsidP="00317813">
      <w:pPr>
        <w:pStyle w:val="ListParagraph"/>
        <w:numPr>
          <w:ilvl w:val="1"/>
          <w:numId w:val="48"/>
        </w:numPr>
        <w:rPr>
          <w:ins w:id="4767" w:author="ploedere" w:date="2020-07-06T16:56:00Z"/>
          <w:del w:id="4768" w:author="Stephen Michell" w:date="2020-09-13T22:19:00Z"/>
          <w:lang w:bidi="en-US"/>
        </w:rPr>
      </w:pPr>
      <w:ins w:id="4769"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Del="000A73C6" w:rsidRDefault="00317813" w:rsidP="006923D9">
      <w:pPr>
        <w:pStyle w:val="ListParagraph"/>
        <w:numPr>
          <w:ilvl w:val="1"/>
          <w:numId w:val="48"/>
        </w:numPr>
        <w:ind w:left="1080"/>
        <w:rPr>
          <w:ins w:id="4770" w:author="ploedere" w:date="2020-07-06T16:55:00Z"/>
          <w:del w:id="4771" w:author="Stephen Michell" w:date="2020-09-13T22:19:00Z"/>
        </w:rPr>
        <w:pPrChange w:id="4772" w:author="Stephen Michell" w:date="2020-09-13T22:19:00Z">
          <w:pPr>
            <w:ind w:left="1080"/>
          </w:pPr>
        </w:pPrChange>
      </w:pPr>
    </w:p>
    <w:p w14:paraId="7FC1E703" w14:textId="77777777" w:rsidR="00317813" w:rsidRDefault="00317813" w:rsidP="000A73C6">
      <w:pPr>
        <w:pStyle w:val="ListParagraph"/>
        <w:numPr>
          <w:ilvl w:val="1"/>
          <w:numId w:val="48"/>
        </w:numPr>
        <w:rPr>
          <w:lang w:bidi="en-US"/>
        </w:rPr>
        <w:pPrChange w:id="4773" w:author="Stephen Michell" w:date="2020-09-13T22:19:00Z">
          <w:pPr>
            <w:pStyle w:val="ListParagraph"/>
            <w:numPr>
              <w:numId w:val="48"/>
            </w:numPr>
            <w:ind w:hanging="360"/>
          </w:pPr>
        </w:pPrChange>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4774" w:name="_Toc310518199"/>
      <w:bookmarkStart w:id="4775" w:name="_Ref312066365"/>
      <w:bookmarkStart w:id="4776" w:name="_Ref357014475"/>
      <w:bookmarkStart w:id="4777"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4774"/>
      <w:bookmarkEnd w:id="4775"/>
      <w:bookmarkEnd w:id="4776"/>
      <w:bookmarkEnd w:id="4777"/>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5EEEFA3C" w:rsidR="00381A86" w:rsidRDefault="00381A86" w:rsidP="00C90312">
      <w:pPr>
        <w:rPr>
          <w:lang w:bidi="en-US"/>
        </w:rPr>
      </w:pPr>
      <w:r>
        <w:t xml:space="preserve">The vulnerability as </w:t>
      </w:r>
      <w:del w:id="4778" w:author="Stephen Michell" w:date="2020-09-13T22:20:00Z">
        <w:r w:rsidDel="000A73C6">
          <w:delText xml:space="preserve">discussed </w:delText>
        </w:r>
      </w:del>
      <w:ins w:id="4779" w:author="Stephen Michell" w:date="2020-09-13T22:20:00Z">
        <w:r w:rsidR="000A73C6">
          <w:t xml:space="preserve">described </w:t>
        </w:r>
      </w:ins>
      <w:r>
        <w:t xml:space="preserve">in </w:t>
      </w:r>
      <w:ins w:id="4780" w:author="Stephen Michell" w:date="2020-09-13T22:18:00Z">
        <w:r w:rsidR="000A73C6">
          <w:rPr>
            <w:rFonts w:ascii="Calibri" w:hAnsi="Calibri"/>
            <w:bCs/>
          </w:rPr>
          <w:t>ISO/IEC TR 24772-1:2019</w:t>
        </w:r>
      </w:ins>
      <w:del w:id="4781" w:author="Stephen Michell" w:date="2020-09-13T22:18:00Z">
        <w:r w:rsidDel="000A73C6">
          <w:delText>TR 24772-1</w:delText>
        </w:r>
      </w:del>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6511128A" w:rsidR="00055686" w:rsidRDefault="00381A86" w:rsidP="00055686">
      <w:pPr>
        <w:rPr>
          <w:rFonts w:cs="ArialMT"/>
          <w:color w:val="000000"/>
        </w:rPr>
      </w:pPr>
      <w:r>
        <w:rPr>
          <w:rFonts w:cs="ArialMT"/>
          <w:color w:val="000000"/>
        </w:rPr>
        <w:t xml:space="preserve">Follow the guidance of </w:t>
      </w:r>
      <w:ins w:id="4782" w:author="Stephen Michell" w:date="2020-09-13T22:18:00Z">
        <w:r w:rsidR="000A73C6">
          <w:rPr>
            <w:rFonts w:ascii="Calibri" w:hAnsi="Calibri"/>
            <w:bCs/>
          </w:rPr>
          <w:t>ISO/IEC TR 24772-1:2019</w:t>
        </w:r>
      </w:ins>
      <w:del w:id="4783" w:author="Stephen Michell" w:date="2020-09-13T22:18:00Z">
        <w:r w:rsidDel="000A73C6">
          <w:rPr>
            <w:rFonts w:cs="ArialMT"/>
            <w:color w:val="000000"/>
          </w:rPr>
          <w:delText>TR 24772-1</w:delText>
        </w:r>
      </w:del>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4784" w:name="_Toc310518200"/>
      <w:bookmarkStart w:id="4785"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4784"/>
      <w:bookmarkEnd w:id="4785"/>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19B5A14B" w:rsidR="00E34D37" w:rsidRDefault="0020401A" w:rsidP="00C90312">
      <w:pPr>
        <w:rPr>
          <w:lang w:bidi="en-US"/>
        </w:rPr>
      </w:pPr>
      <w:r>
        <w:rPr>
          <w:lang w:bidi="en-US"/>
        </w:rPr>
        <w:t xml:space="preserve">The vulnerability as enumerated in </w:t>
      </w:r>
      <w:ins w:id="4786" w:author="Stephen Michell" w:date="2020-09-13T22:18:00Z">
        <w:r w:rsidR="000A73C6">
          <w:rPr>
            <w:rFonts w:ascii="Calibri" w:hAnsi="Calibri"/>
            <w:bCs/>
          </w:rPr>
          <w:t>ISO/IEC TR 24772-1:2019</w:t>
        </w:r>
      </w:ins>
      <w:del w:id="4787" w:author="Stephen Michell" w:date="2020-09-13T22:18:00Z">
        <w:r w:rsidDel="000A73C6">
          <w:rPr>
            <w:lang w:bidi="en-US"/>
          </w:rPr>
          <w:delText>TR 24772-1</w:delText>
        </w:r>
      </w:del>
      <w:r>
        <w:rPr>
          <w:lang w:bidi="en-US"/>
        </w:rPr>
        <w:t xml:space="preserve">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2A4E6325" w:rsidR="00E34D37" w:rsidRDefault="00E34D37" w:rsidP="00E34D37">
      <w:pPr>
        <w:pStyle w:val="ListParagraph"/>
        <w:numPr>
          <w:ilvl w:val="0"/>
          <w:numId w:val="42"/>
        </w:numPr>
        <w:rPr>
          <w:lang w:bidi="en-US"/>
        </w:rPr>
      </w:pPr>
      <w:r>
        <w:rPr>
          <w:lang w:bidi="en-US"/>
        </w:rPr>
        <w:t xml:space="preserve">Follow the guidance of </w:t>
      </w:r>
      <w:ins w:id="4788" w:author="Stephen Michell" w:date="2020-09-13T22:18:00Z">
        <w:r w:rsidR="000A73C6">
          <w:rPr>
            <w:rFonts w:ascii="Calibri" w:hAnsi="Calibri"/>
            <w:bCs/>
          </w:rPr>
          <w:t>ISO/IEC TR 24772-1:2019</w:t>
        </w:r>
      </w:ins>
      <w:del w:id="4789" w:author="Stephen Michell" w:date="2020-09-13T22:18:00Z">
        <w:r w:rsidDel="000A73C6">
          <w:rPr>
            <w:lang w:bidi="en-US"/>
          </w:rPr>
          <w:delText>TR 62443-1</w:delText>
        </w:r>
      </w:del>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4790"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4791" w:name="_Toc1165286"/>
      <w:r w:rsidR="004C770C" w:rsidRPr="00CD6A7E">
        <w:rPr>
          <w:lang w:bidi="en-US"/>
        </w:rPr>
        <w:t>Unanticipated Exceptions from Library Routines [HJW]</w:t>
      </w:r>
      <w:bookmarkEnd w:id="4790"/>
      <w:bookmarkEnd w:id="4791"/>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3874AFA5" w:rsidR="00B1369E" w:rsidRDefault="00B1369E" w:rsidP="00B1369E">
      <w:pPr>
        <w:rPr>
          <w:lang w:bidi="en-US"/>
        </w:rPr>
      </w:pPr>
      <w:r>
        <w:rPr>
          <w:lang w:bidi="en-US"/>
        </w:rPr>
        <w:t xml:space="preserve">The vulnerability as documented in </w:t>
      </w:r>
      <w:ins w:id="4792" w:author="Stephen Michell" w:date="2020-09-13T22:17:00Z">
        <w:r w:rsidR="000A73C6">
          <w:rPr>
            <w:rFonts w:ascii="Calibri" w:hAnsi="Calibri"/>
            <w:bCs/>
          </w:rPr>
          <w:t>ISO/IEC TR 24772-1:2019</w:t>
        </w:r>
      </w:ins>
      <w:del w:id="4793" w:author="Stephen Michell" w:date="2020-09-13T22:17:00Z">
        <w:r w:rsidDel="000A73C6">
          <w:rPr>
            <w:lang w:bidi="en-US"/>
          </w:rPr>
          <w:delText>TR 24772-1</w:delText>
        </w:r>
      </w:del>
      <w:r>
        <w:rPr>
          <w:lang w:bidi="en-US"/>
        </w:rPr>
        <w:t xml:space="preserve">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40DBEC41"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ins w:id="4794" w:author="Stephen Michell" w:date="2020-09-13T22:18:00Z">
        <w:r w:rsidR="000A73C6">
          <w:rPr>
            <w:lang w:bidi="en-US"/>
          </w:rPr>
          <w:t xml:space="preserve">clause </w:t>
        </w:r>
      </w:ins>
      <w:r w:rsidR="00574F83">
        <w:rPr>
          <w:lang w:bidi="en-US"/>
        </w:rPr>
        <w:t>6.36.2</w:t>
      </w:r>
      <w:r w:rsidR="00B1369E">
        <w:rPr>
          <w:lang w:bidi="en-US"/>
        </w:rPr>
        <w:t xml:space="preserve"> </w:t>
      </w:r>
      <w:del w:id="4795" w:author="Stephen Michell" w:date="2020-09-13T22:18:00Z">
        <w:r w:rsidR="00B1369E" w:rsidDel="000A73C6">
          <w:rPr>
            <w:lang w:bidi="en-US"/>
          </w:rPr>
          <w:delText xml:space="preserve"> </w:delText>
        </w:r>
      </w:del>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4796" w:name="_Toc310518202"/>
      <w:bookmarkStart w:id="4797"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4796"/>
      <w:bookmarkEnd w:id="4797"/>
    </w:p>
    <w:p w14:paraId="5FA2C646" w14:textId="77777777" w:rsidR="00AC0CB9" w:rsidRDefault="00AC0CB9" w:rsidP="003265AD">
      <w:pPr>
        <w:pStyle w:val="Heading3"/>
        <w:spacing w:before="0" w:after="0"/>
        <w:rPr>
          <w:lang w:bidi="en-US"/>
        </w:rPr>
      </w:pPr>
      <w:bookmarkStart w:id="4798"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55F9A54B" w:rsidR="00F06602" w:rsidRPr="003265AD" w:rsidRDefault="00F06602" w:rsidP="003265AD">
      <w:pPr>
        <w:rPr>
          <w:lang w:bidi="en-US"/>
        </w:rPr>
      </w:pPr>
      <w:r>
        <w:rPr>
          <w:lang w:bidi="en-US"/>
        </w:rPr>
        <w:t xml:space="preserve">The vulnerability as described in </w:t>
      </w:r>
      <w:ins w:id="4799" w:author="Stephen Michell" w:date="2020-09-13T22:17:00Z">
        <w:r w:rsidR="000A73C6">
          <w:rPr>
            <w:rFonts w:ascii="Calibri" w:hAnsi="Calibri"/>
            <w:bCs/>
          </w:rPr>
          <w:t>ISO/IEC TR 24772-1:2019</w:t>
        </w:r>
      </w:ins>
      <w:del w:id="4800" w:author="Stephen Michell" w:date="2020-09-13T22:17:00Z">
        <w:r w:rsidDel="000A73C6">
          <w:rPr>
            <w:lang w:bidi="en-US"/>
          </w:rPr>
          <w:delText>TR 24772-1</w:delText>
        </w:r>
      </w:del>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4801"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4802" w:author="Stephen Michell" w:date="2020-03-02T12:56:00Z"/>
          <w:rFonts w:ascii="Calibri" w:hAnsi="Calibri"/>
        </w:rPr>
      </w:pPr>
    </w:p>
    <w:p w14:paraId="0F35A128" w14:textId="77777777" w:rsidR="009B615B" w:rsidRDefault="009B615B" w:rsidP="00515970">
      <w:pPr>
        <w:pStyle w:val="Heading3"/>
        <w:spacing w:before="120" w:after="120"/>
        <w:rPr>
          <w:ins w:id="4803"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4804"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804"/>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1F6798B"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ins w:id="4805" w:author="Stephen Michell" w:date="2020-09-13T22:16:00Z">
        <w:r w:rsidR="000A73C6">
          <w:rPr>
            <w:rFonts w:ascii="Calibri" w:hAnsi="Calibri"/>
            <w:bCs/>
          </w:rPr>
          <w:t>ISO/IEC TR 24772-1:2019</w:t>
        </w:r>
      </w:ins>
      <w:del w:id="4806" w:author="Stephen Michell" w:date="2020-09-13T22:16:00Z">
        <w:r w:rsidDel="000A73C6">
          <w:rPr>
            <w:lang w:bidi="en-US"/>
          </w:rPr>
          <w:delText>TR 24772-1</w:delText>
        </w:r>
      </w:del>
      <w:r>
        <w:rPr>
          <w:lang w:bidi="en-US"/>
        </w:rPr>
        <w:t xml:space="preserve">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4807" w:name="_Ref357014743"/>
      <w:r>
        <w:rPr>
          <w:lang w:bidi="en-US"/>
        </w:rPr>
        <w:t xml:space="preserve">6.51.2 </w:t>
      </w:r>
      <w:r w:rsidRPr="00CD6A7E">
        <w:rPr>
          <w:lang w:bidi="en-US"/>
        </w:rPr>
        <w:t>Guidance to language users</w:t>
      </w:r>
    </w:p>
    <w:p w14:paraId="0D041547" w14:textId="19A2D656" w:rsidR="00987CA8" w:rsidRPr="00BE6CDA" w:rsidRDefault="00987CA8" w:rsidP="004B2D03">
      <w:pPr>
        <w:rPr>
          <w:lang w:bidi="en-US"/>
        </w:rPr>
      </w:pPr>
      <w:r>
        <w:rPr>
          <w:lang w:val="en-US" w:bidi="en-US"/>
        </w:rPr>
        <w:t xml:space="preserve">Follow the advice provided in </w:t>
      </w:r>
      <w:ins w:id="4808" w:author="Stephen Michell" w:date="2020-09-13T22:16:00Z">
        <w:r w:rsidR="000A73C6">
          <w:rPr>
            <w:rFonts w:ascii="Calibri" w:hAnsi="Calibri"/>
            <w:bCs/>
          </w:rPr>
          <w:t>ISO/IEC TR 24772-1:2019</w:t>
        </w:r>
      </w:ins>
      <w:del w:id="4809" w:author="Stephen Michell" w:date="2020-09-13T22:16:00Z">
        <w:r w:rsidDel="000A73C6">
          <w:rPr>
            <w:lang w:val="en-US" w:bidi="en-US"/>
          </w:rPr>
          <w:delText>TR 24772-</w:delText>
        </w:r>
      </w:del>
      <w:r>
        <w:rPr>
          <w:lang w:val="en-US" w:bidi="en-US"/>
        </w:rPr>
        <w:t>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4810"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807"/>
      <w:bookmarkEnd w:id="4810"/>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36C0AFC" w:rsidR="004236C7" w:rsidRPr="004236C7" w:rsidRDefault="00520112" w:rsidP="004236C7">
      <w:pPr>
        <w:rPr>
          <w:lang w:bidi="en-US"/>
        </w:rPr>
      </w:pPr>
      <w:r>
        <w:rPr>
          <w:lang w:bidi="en-US"/>
        </w:rPr>
        <w:t xml:space="preserve">The vulnerability as described in </w:t>
      </w:r>
      <w:ins w:id="4811" w:author="Stephen Michell" w:date="2020-09-13T22:15:00Z">
        <w:r w:rsidR="000A73C6">
          <w:rPr>
            <w:rFonts w:ascii="Calibri" w:hAnsi="Calibri"/>
            <w:bCs/>
          </w:rPr>
          <w:t>ISO/IEC TR 24772-1:2019</w:t>
        </w:r>
      </w:ins>
      <w:del w:id="4812" w:author="Stephen Michell" w:date="2020-09-13T22:15:00Z">
        <w:r w:rsidDel="000A73C6">
          <w:rPr>
            <w:lang w:bidi="en-US"/>
          </w:rPr>
          <w:delText>TR 24772-1</w:delText>
        </w:r>
      </w:del>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35F74F1"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ins w:id="4813" w:author="Stephen Michell" w:date="2020-09-13T22:15:00Z">
        <w:r w:rsidR="000A73C6">
          <w:rPr>
            <w:rFonts w:ascii="Calibri" w:hAnsi="Calibri"/>
            <w:bCs/>
          </w:rPr>
          <w:t>ISO/IEC TR 24772-1:2019</w:t>
        </w:r>
      </w:ins>
      <w:del w:id="4814" w:author="Stephen Michell" w:date="2020-09-13T22:15:00Z">
        <w:r w:rsidDel="000A73C6">
          <w:rPr>
            <w:rFonts w:ascii="Calibri" w:hAnsi="Calibri"/>
            <w:bCs/>
          </w:rPr>
          <w:delText>TR 24772-1</w:delText>
        </w:r>
      </w:del>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4815"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4798"/>
      <w:bookmarkEnd w:id="4815"/>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646F1D3A" w:rsidR="00216DFB" w:rsidRPr="004B2D03" w:rsidRDefault="00216DFB" w:rsidP="00216DFB">
      <w:pPr>
        <w:rPr>
          <w:lang w:val="en-US" w:bidi="en-US"/>
        </w:rPr>
      </w:pPr>
      <w:r>
        <w:rPr>
          <w:lang w:bidi="en-US"/>
        </w:rPr>
        <w:t xml:space="preserve">The vulnerability as described in </w:t>
      </w:r>
      <w:ins w:id="4816" w:author="Stephen Michell" w:date="2020-09-13T22:15:00Z">
        <w:r w:rsidR="000A73C6">
          <w:rPr>
            <w:rFonts w:ascii="Calibri" w:hAnsi="Calibri"/>
            <w:bCs/>
          </w:rPr>
          <w:t>ISO/IEC TR 24772-1:2019</w:t>
        </w:r>
      </w:ins>
      <w:del w:id="4817" w:author="Stephen Michell" w:date="2020-09-13T22:15:00Z">
        <w:r w:rsidDel="000A73C6">
          <w:rPr>
            <w:lang w:bidi="en-US"/>
          </w:rPr>
          <w:delText>TR 24772-1</w:delText>
        </w:r>
      </w:del>
      <w:r>
        <w:rPr>
          <w:lang w:bidi="en-US"/>
        </w:rPr>
        <w:t xml:space="preserve">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0681CBAA"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ins w:id="4818" w:author="Stephen Michell" w:date="2020-09-13T22:15:00Z">
        <w:r w:rsidR="000A73C6">
          <w:rPr>
            <w:rFonts w:ascii="Calibri" w:hAnsi="Calibri"/>
            <w:bCs/>
          </w:rPr>
          <w:t>ISO/IEC TR 24772-1:2019</w:t>
        </w:r>
      </w:ins>
      <w:del w:id="4819" w:author="Stephen Michell" w:date="2020-09-13T22:15:00Z">
        <w:r w:rsidDel="000A73C6">
          <w:rPr>
            <w:rFonts w:ascii="Calibri" w:hAnsi="Calibri"/>
            <w:bCs/>
          </w:rPr>
          <w:delText>TR 24772-1</w:delText>
        </w:r>
      </w:del>
      <w:r>
        <w:rPr>
          <w:rFonts w:ascii="Calibri" w:hAnsi="Calibri"/>
          <w:bCs/>
        </w:rPr>
        <w:t xml:space="preserve"> clause 6.54.5.</w:t>
      </w:r>
    </w:p>
    <w:p w14:paraId="3542AE18" w14:textId="77777777" w:rsidR="004C770C" w:rsidRPr="00CD6A7E" w:rsidRDefault="001858A2" w:rsidP="004C770C">
      <w:pPr>
        <w:pStyle w:val="Heading2"/>
        <w:rPr>
          <w:lang w:bidi="en-US"/>
        </w:rPr>
      </w:pPr>
      <w:bookmarkStart w:id="4820" w:name="_Toc310518204"/>
      <w:bookmarkStart w:id="4821"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4820"/>
      <w:bookmarkEnd w:id="4821"/>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4455C6DD" w:rsidR="004C770C" w:rsidRDefault="004C770C" w:rsidP="00216DFB">
      <w:r w:rsidRPr="00CD6A7E">
        <w:t xml:space="preserve"> </w:t>
      </w:r>
      <w:r w:rsidR="00216DFB">
        <w:rPr>
          <w:lang w:bidi="en-US"/>
        </w:rPr>
        <w:t xml:space="preserve">The vulnerability as described in </w:t>
      </w:r>
      <w:ins w:id="4822" w:author="Stephen Michell" w:date="2020-09-13T22:14:00Z">
        <w:r w:rsidR="000A73C6">
          <w:rPr>
            <w:rFonts w:ascii="Calibri" w:hAnsi="Calibri"/>
            <w:bCs/>
          </w:rPr>
          <w:t>ISO/IEC TR 24772-1:2019</w:t>
        </w:r>
      </w:ins>
      <w:del w:id="4823" w:author="Stephen Michell" w:date="2020-09-13T22:14:00Z">
        <w:r w:rsidR="00216DFB" w:rsidDel="000A73C6">
          <w:rPr>
            <w:lang w:bidi="en-US"/>
          </w:rPr>
          <w:delText>TR 24772-1</w:delText>
        </w:r>
      </w:del>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2AFDDB69"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 xml:space="preserve">Follow the guidelines of </w:t>
      </w:r>
      <w:ins w:id="4824" w:author="Stephen Michell" w:date="2020-09-13T22:14:00Z">
        <w:r w:rsidR="000A73C6">
          <w:rPr>
            <w:rFonts w:ascii="Calibri" w:hAnsi="Calibri"/>
            <w:bCs/>
          </w:rPr>
          <w:t>ISO/IEC TR 24772-1:2019</w:t>
        </w:r>
      </w:ins>
      <w:del w:id="4825" w:author="Stephen Michell" w:date="2020-09-13T22:14:00Z">
        <w:r w:rsidDel="000A73C6">
          <w:rPr>
            <w:rFonts w:ascii="Calibri" w:hAnsi="Calibri"/>
            <w:bCs/>
          </w:rPr>
          <w:delText>TR 24772-1</w:delText>
        </w:r>
      </w:del>
      <w:r>
        <w:rPr>
          <w:rFonts w:ascii="Calibri" w:hAnsi="Calibri"/>
          <w:bCs/>
        </w:rPr>
        <w:t xml:space="preserve">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4826" w:name="_Toc310518205"/>
      <w:bookmarkStart w:id="4827"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4826"/>
      <w:bookmarkEnd w:id="4827"/>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0688E7A9" w:rsidR="00C32F3B" w:rsidRDefault="00C32F3B" w:rsidP="004236C7">
      <w:pPr>
        <w:rPr>
          <w:lang w:bidi="en-US"/>
        </w:rPr>
      </w:pPr>
      <w:r>
        <w:rPr>
          <w:lang w:bidi="en-US"/>
        </w:rPr>
        <w:t xml:space="preserve">The vulnerability as described in </w:t>
      </w:r>
      <w:ins w:id="4828" w:author="Stephen Michell" w:date="2020-09-13T22:14:00Z">
        <w:r w:rsidR="000A73C6">
          <w:rPr>
            <w:rFonts w:ascii="Calibri" w:hAnsi="Calibri"/>
            <w:bCs/>
          </w:rPr>
          <w:t>ISO/IEC TR 24772-1:2019</w:t>
        </w:r>
      </w:ins>
      <w:del w:id="4829" w:author="Stephen Michell" w:date="2020-09-13T22:14:00Z">
        <w:r w:rsidDel="000A73C6">
          <w:rPr>
            <w:lang w:bidi="en-US"/>
          </w:rPr>
          <w:delText>TR 24772-1</w:delText>
        </w:r>
      </w:del>
      <w:r>
        <w:rPr>
          <w:lang w:bidi="en-US"/>
        </w:rPr>
        <w:t xml:space="preserve">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1671CBBD"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ins w:id="4830" w:author="Stephen Michell" w:date="2020-09-13T22:14:00Z">
        <w:r w:rsidR="000A73C6">
          <w:rPr>
            <w:rFonts w:ascii="Calibri" w:hAnsi="Calibri"/>
            <w:bCs/>
          </w:rPr>
          <w:t>ISO/IEC TR 24772-1:2019</w:t>
        </w:r>
      </w:ins>
      <w:del w:id="4831" w:author="Stephen Michell" w:date="2020-09-13T22:14:00Z">
        <w:r w:rsidDel="000A73C6">
          <w:rPr>
            <w:rFonts w:ascii="Calibri" w:hAnsi="Calibri"/>
            <w:bCs/>
          </w:rPr>
          <w:delText>TR 24772-1</w:delText>
        </w:r>
      </w:del>
      <w:r>
        <w:rPr>
          <w:rFonts w:ascii="Calibri" w:hAnsi="Calibri"/>
          <w:bCs/>
        </w:rPr>
        <w:t xml:space="preserve">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4832" w:name="_Toc310518206"/>
      <w:bookmarkStart w:id="4833"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4832"/>
      <w:bookmarkEnd w:id="4833"/>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5ED390B7" w:rsidR="00C90312" w:rsidRDefault="0084365F" w:rsidP="00C90312">
      <w:pPr>
        <w:rPr>
          <w:lang w:bidi="en-US"/>
        </w:rPr>
      </w:pPr>
      <w:r>
        <w:rPr>
          <w:lang w:bidi="en-US"/>
        </w:rPr>
        <w:t xml:space="preserve">The vulnerability as described in </w:t>
      </w:r>
      <w:ins w:id="4834" w:author="Stephen Michell" w:date="2020-09-13T22:14:00Z">
        <w:r w:rsidR="000A73C6">
          <w:rPr>
            <w:rFonts w:ascii="Calibri" w:hAnsi="Calibri"/>
            <w:bCs/>
          </w:rPr>
          <w:t>ISO/IEC TR 24772-1:2019</w:t>
        </w:r>
      </w:ins>
      <w:del w:id="4835" w:author="Stephen Michell" w:date="2020-09-13T22:14:00Z">
        <w:r w:rsidDel="000A73C6">
          <w:rPr>
            <w:lang w:bidi="en-US"/>
          </w:rPr>
          <w:delText>TR 24772-1</w:delText>
        </w:r>
      </w:del>
      <w:r>
        <w:rPr>
          <w:lang w:bidi="en-US"/>
        </w:rPr>
        <w:t xml:space="preserve">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ins w:id="4836" w:author="Stephen Michell" w:date="2020-09-13T22:13:00Z">
        <w:r w:rsidR="000A73C6">
          <w:rPr>
            <w:rFonts w:ascii="Calibri" w:hAnsi="Calibri"/>
            <w:bCs/>
          </w:rPr>
          <w:t xml:space="preserve">ISO/IEC </w:t>
        </w:r>
      </w:ins>
      <w:r>
        <w:rPr>
          <w:rFonts w:ascii="Calibri" w:hAnsi="Calibri"/>
          <w:bCs/>
        </w:rPr>
        <w:t>TR 24772-1</w:t>
      </w:r>
      <w:ins w:id="4837" w:author="Stephen Michell" w:date="2020-09-13T22:13:00Z">
        <w:r w:rsidR="000A73C6">
          <w:rPr>
            <w:rFonts w:ascii="Calibri" w:hAnsi="Calibri"/>
            <w:bCs/>
          </w:rPr>
          <w:t>:2019</w:t>
        </w:r>
      </w:ins>
      <w:r>
        <w:rPr>
          <w:rFonts w:ascii="Calibri" w:hAnsi="Calibri"/>
          <w:bCs/>
        </w:rPr>
        <w:t xml:space="preserve">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 xml:space="preserve">Eliminate to the extent possible any reliance on implementation-defined behaviour from programs in order to increase portability.  Even programs that are specifically intended for a </w:t>
      </w:r>
      <w:r w:rsidRPr="000246F9">
        <w:rPr>
          <w:rFonts w:ascii="Calibri" w:hAnsi="Calibri"/>
          <w:lang w:val="en-GB"/>
        </w:rPr>
        <w:lastRenderedPageBreak/>
        <w:t>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4838" w:name="_Toc310518207"/>
      <w:bookmarkStart w:id="4839"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4838"/>
      <w:bookmarkEnd w:id="4839"/>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D930B3">
        <w:rPr>
          <w:rFonts w:ascii="Courier New" w:hAnsi="Courier New" w:cs="Courier New"/>
          <w:sz w:val="21"/>
          <w:szCs w:val="21"/>
          <w:lang w:bidi="en-US"/>
          <w:rPrChange w:id="4840" w:author="Stephen Michell" w:date="2020-09-13T22:13:00Z">
            <w:rPr>
              <w:rFonts w:ascii="Courier New" w:hAnsi="Courier New" w:cs="Courier New"/>
              <w:sz w:val="20"/>
              <w:szCs w:val="20"/>
              <w:lang w:bidi="en-US"/>
            </w:rPr>
          </w:rPrChange>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4841" w:name="_Toc358896436"/>
      <w:bookmarkStart w:id="4842" w:name="_Toc1165295"/>
      <w:r>
        <w:t>6.</w:t>
      </w:r>
      <w:r w:rsidR="00C90312">
        <w:t>59</w:t>
      </w:r>
      <w:r w:rsidR="00440C04">
        <w:t xml:space="preserve"> Concurrency – Activation [CGA]</w:t>
      </w:r>
      <w:bookmarkEnd w:id="4841"/>
      <w:bookmarkEnd w:id="4842"/>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ins w:id="4843" w:author="Stephen Michell" w:date="2020-05-25T13:19:00Z"/>
          <w:lang w:bidi="en-US"/>
        </w:rPr>
      </w:pPr>
      <w:ins w:id="4844" w:author="Stephen Michell" w:date="2020-05-25T13:19:00Z">
        <w:r>
          <w:rPr>
            <w:lang w:bidi="en-US"/>
          </w:rPr>
          <w:t xml:space="preserve">Michael’s document on concurrency issues in C++ - </w:t>
        </w:r>
        <w:r w:rsidRPr="00890EBE">
          <w:rPr>
            <w:lang w:bidi="en-US"/>
          </w:rPr>
          <w:t>https://docs.google.com/document/d/14E0BYqsH_d7fMKvXvaZWoNWtIC65cYBw0aZp4dlev0Q/edit</w:t>
        </w:r>
      </w:ins>
    </w:p>
    <w:p w14:paraId="0A09DDC8" w14:textId="4BFEDE3A" w:rsidR="00833E8F" w:rsidRPr="00833E8F" w:rsidRDefault="00833E8F" w:rsidP="00833E8F">
      <w:pPr>
        <w:rPr>
          <w:ins w:id="4845" w:author="Stephen Michell" w:date="2020-09-02T22:14:00Z"/>
          <w:i/>
          <w:color w:val="000000"/>
          <w:rPrChange w:id="4846" w:author="Stephen Michell" w:date="2020-09-02T22:14:00Z">
            <w:rPr>
              <w:ins w:id="4847" w:author="Stephen Michell" w:date="2020-09-02T22:14:00Z"/>
              <w:color w:val="000000"/>
            </w:rPr>
          </w:rPrChange>
        </w:rPr>
      </w:pPr>
      <w:ins w:id="4848" w:author="Stephen Michell" w:date="2020-09-02T22:14:00Z">
        <w:r>
          <w:rPr>
            <w:color w:val="000000"/>
          </w:rPr>
          <w:t>(</w:t>
        </w:r>
        <w:r>
          <w:rPr>
            <w:i/>
            <w:color w:val="000000"/>
          </w:rPr>
          <w:t>Fr</w:t>
        </w:r>
      </w:ins>
      <w:ins w:id="4849" w:author="Stephen Michell" w:date="2020-09-02T22:15:00Z">
        <w:r>
          <w:rPr>
            <w:i/>
            <w:color w:val="000000"/>
          </w:rPr>
          <w:t>om Michael 2 Sep 2020)</w:t>
        </w:r>
      </w:ins>
    </w:p>
    <w:p w14:paraId="35C1EE17" w14:textId="446C4E6F" w:rsidR="00833E8F" w:rsidRDefault="00833E8F" w:rsidP="00833E8F">
      <w:pPr>
        <w:rPr>
          <w:ins w:id="4850" w:author="Stephen Michell" w:date="2020-09-02T22:14:00Z"/>
          <w:color w:val="000000"/>
        </w:rPr>
      </w:pPr>
      <w:ins w:id="4851" w:author="Stephen Michell" w:date="2020-09-02T22:14:00Z">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ins>
    </w:p>
    <w:p w14:paraId="6BD7BB60" w14:textId="77777777" w:rsidR="00833E8F" w:rsidRDefault="00833E8F" w:rsidP="00833E8F">
      <w:pPr>
        <w:rPr>
          <w:ins w:id="4852" w:author="Stephen Michell" w:date="2020-09-02T22:14:00Z"/>
          <w:color w:val="000000"/>
        </w:rPr>
      </w:pPr>
      <w:ins w:id="4853" w:author="Stephen Michell" w:date="2020-09-02T22:14:00Z">
        <w:r>
          <w:rPr>
            <w:color w:val="000000"/>
          </w:rPr>
          <w:t> </w:t>
        </w:r>
      </w:ins>
    </w:p>
    <w:p w14:paraId="4E3C359B" w14:textId="77777777" w:rsidR="00833E8F" w:rsidRDefault="00833E8F" w:rsidP="00833E8F">
      <w:pPr>
        <w:rPr>
          <w:ins w:id="4854" w:author="Stephen Michell" w:date="2020-09-02T22:14:00Z"/>
          <w:color w:val="000000"/>
        </w:rPr>
      </w:pPr>
      <w:ins w:id="4855" w:author="Stephen Michell" w:date="2020-09-02T22:14:00Z">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ins>
    </w:p>
    <w:p w14:paraId="76E14C27" w14:textId="77777777" w:rsidR="00833E8F" w:rsidRDefault="00833E8F" w:rsidP="00833E8F">
      <w:pPr>
        <w:rPr>
          <w:ins w:id="4856" w:author="Stephen Michell" w:date="2020-09-02T22:14:00Z"/>
          <w:color w:val="000000"/>
        </w:rPr>
      </w:pPr>
      <w:ins w:id="4857" w:author="Stephen Michell" w:date="2020-09-02T22:14:00Z">
        <w:r>
          <w:rPr>
            <w:color w:val="000000"/>
          </w:rPr>
          <w:t> </w:t>
        </w:r>
      </w:ins>
    </w:p>
    <w:p w14:paraId="3C3373FF" w14:textId="77777777" w:rsidR="00833E8F" w:rsidRDefault="00833E8F" w:rsidP="00833E8F">
      <w:pPr>
        <w:rPr>
          <w:ins w:id="4858" w:author="Stephen Michell" w:date="2020-09-02T22:14:00Z"/>
          <w:color w:val="000000"/>
        </w:rPr>
      </w:pPr>
      <w:ins w:id="4859" w:author="Stephen Michell" w:date="2020-09-02T22:14:00Z">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ins>
    </w:p>
    <w:p w14:paraId="1CF5D2FC" w14:textId="77777777" w:rsidR="00833E8F" w:rsidRDefault="00833E8F" w:rsidP="00833E8F">
      <w:pPr>
        <w:rPr>
          <w:ins w:id="4860" w:author="Stephen Michell" w:date="2020-09-02T22:14:00Z"/>
          <w:color w:val="000000"/>
        </w:rPr>
      </w:pPr>
      <w:ins w:id="4861" w:author="Stephen Michell" w:date="2020-09-02T22:14:00Z">
        <w:r>
          <w:rPr>
            <w:color w:val="000000"/>
          </w:rPr>
          <w:t> </w:t>
        </w:r>
      </w:ins>
    </w:p>
    <w:p w14:paraId="1DABBCC1" w14:textId="77777777" w:rsidR="00833E8F" w:rsidRDefault="00833E8F" w:rsidP="00833E8F">
      <w:pPr>
        <w:rPr>
          <w:ins w:id="4862" w:author="Stephen Michell" w:date="2020-09-02T22:14:00Z"/>
          <w:color w:val="000000"/>
        </w:rPr>
      </w:pPr>
      <w:ins w:id="4863" w:author="Stephen Michell" w:date="2020-09-02T22:14:00Z">
        <w:r>
          <w:rPr>
            <w:color w:val="000000"/>
          </w:rPr>
          <w:t> </w:t>
        </w:r>
      </w:ins>
    </w:p>
    <w:p w14:paraId="6074FC39" w14:textId="77777777" w:rsidR="00833E8F" w:rsidRDefault="00833E8F" w:rsidP="00833E8F">
      <w:pPr>
        <w:rPr>
          <w:ins w:id="4864" w:author="Stephen Michell" w:date="2020-09-02T22:14:00Z"/>
          <w:color w:val="000000"/>
        </w:rPr>
      </w:pPr>
      <w:ins w:id="4865" w:author="Stephen Michell" w:date="2020-09-02T22:14:00Z">
        <w:r>
          <w:rPr>
            <w:color w:val="000000"/>
          </w:rPr>
          <w:t xml:space="preserve">(The vulnerability documented in TR 24772-1 does not apply in C++ when </w:t>
        </w:r>
        <w:proofErr w:type="spellStart"/>
        <w:proofErr w:type="gramStart"/>
        <w:r w:rsidRPr="00992507">
          <w:rPr>
            <w:rFonts w:ascii="Courier New" w:hAnsi="Courier New" w:cs="Courier New"/>
            <w:color w:val="000000"/>
            <w:sz w:val="20"/>
            <w:szCs w:val="20"/>
            <w:rPrChange w:id="4866" w:author="Stephen Michell" w:date="2020-09-02T22:35:00Z">
              <w:rPr>
                <w:color w:val="000000"/>
              </w:rPr>
            </w:rPrChange>
          </w:rPr>
          <w:t>std</w:t>
        </w:r>
        <w:proofErr w:type="spellEnd"/>
        <w:r w:rsidRPr="00992507">
          <w:rPr>
            <w:rFonts w:ascii="Courier New" w:hAnsi="Courier New" w:cs="Courier New"/>
            <w:color w:val="000000"/>
            <w:sz w:val="20"/>
            <w:szCs w:val="20"/>
            <w:rPrChange w:id="4867" w:author="Stephen Michell" w:date="2020-09-02T22:35:00Z">
              <w:rPr>
                <w:color w:val="000000"/>
              </w:rPr>
            </w:rPrChange>
          </w:rPr>
          <w:t>::</w:t>
        </w:r>
        <w:proofErr w:type="gramEnd"/>
        <w:r w:rsidRPr="00992507">
          <w:rPr>
            <w:rFonts w:ascii="Courier New" w:hAnsi="Courier New" w:cs="Courier New"/>
            <w:color w:val="000000"/>
            <w:sz w:val="20"/>
            <w:szCs w:val="20"/>
            <w:rPrChange w:id="4868" w:author="Stephen Michell" w:date="2020-09-02T22:35:00Z">
              <w:rPr>
                <w:color w:val="000000"/>
              </w:rPr>
            </w:rPrChange>
          </w:rPr>
          <w:t xml:space="preserve">thread </w:t>
        </w:r>
        <w:r>
          <w:rPr>
            <w:color w:val="000000"/>
          </w:rPr>
          <w:t>is used for threading.)</w:t>
        </w:r>
      </w:ins>
    </w:p>
    <w:p w14:paraId="02FCF4D2" w14:textId="77777777" w:rsidR="00833E8F" w:rsidRDefault="00833E8F" w:rsidP="00833E8F">
      <w:pPr>
        <w:rPr>
          <w:ins w:id="4869" w:author="Stephen Michell" w:date="2020-09-02T22:14:00Z"/>
          <w:color w:val="000000"/>
        </w:rPr>
      </w:pPr>
      <w:ins w:id="4870" w:author="Stephen Michell" w:date="2020-09-02T22:14:00Z">
        <w:r>
          <w:rPr>
            <w:color w:val="000000"/>
          </w:rPr>
          <w:lastRenderedPageBreak/>
          <w:t xml:space="preserve">The second vulnerability of attempts to communicate with non-existing threads does not exist since the </w:t>
        </w:r>
        <w:proofErr w:type="spellStart"/>
        <w:proofErr w:type="gramStart"/>
        <w:r w:rsidRPr="00992507">
          <w:rPr>
            <w:rFonts w:ascii="Courier New" w:hAnsi="Courier New" w:cs="Courier New"/>
            <w:color w:val="000000"/>
            <w:sz w:val="20"/>
            <w:szCs w:val="20"/>
            <w:rPrChange w:id="4871" w:author="Stephen Michell" w:date="2020-09-02T22:35:00Z">
              <w:rPr>
                <w:color w:val="000000"/>
              </w:rPr>
            </w:rPrChange>
          </w:rPr>
          <w:t>std</w:t>
        </w:r>
        <w:proofErr w:type="spellEnd"/>
        <w:r w:rsidRPr="00992507">
          <w:rPr>
            <w:rFonts w:ascii="Courier New" w:hAnsi="Courier New" w:cs="Courier New"/>
            <w:color w:val="000000"/>
            <w:sz w:val="20"/>
            <w:szCs w:val="20"/>
            <w:rPrChange w:id="4872" w:author="Stephen Michell" w:date="2020-09-02T22:35:00Z">
              <w:rPr>
                <w:color w:val="000000"/>
              </w:rPr>
            </w:rPrChange>
          </w:rPr>
          <w:t>::</w:t>
        </w:r>
        <w:proofErr w:type="gramEnd"/>
        <w:r w:rsidRPr="00992507">
          <w:rPr>
            <w:rFonts w:ascii="Courier New" w:hAnsi="Courier New" w:cs="Courier New"/>
            <w:color w:val="000000"/>
            <w:sz w:val="20"/>
            <w:szCs w:val="20"/>
            <w:rPrChange w:id="4873" w:author="Stephen Michell" w:date="2020-09-02T22:35:00Z">
              <w:rPr>
                <w:color w:val="000000"/>
              </w:rPr>
            </w:rPrChange>
          </w:rPr>
          <w:t>thread::</w:t>
        </w:r>
        <w:proofErr w:type="spellStart"/>
        <w:r w:rsidRPr="00992507">
          <w:rPr>
            <w:rFonts w:ascii="Courier New" w:hAnsi="Courier New" w:cs="Courier New"/>
            <w:color w:val="000000"/>
            <w:sz w:val="20"/>
            <w:szCs w:val="20"/>
            <w:rPrChange w:id="4874" w:author="Stephen Michell" w:date="2020-09-02T22:35:00Z">
              <w:rPr>
                <w:color w:val="000000"/>
              </w:rPr>
            </w:rPrChange>
          </w:rPr>
          <w:t>get_id</w:t>
        </w:r>
        <w:proofErr w:type="spellEnd"/>
        <w:r w:rsidRPr="00992507">
          <w:rPr>
            <w:rFonts w:ascii="Courier New" w:hAnsi="Courier New" w:cs="Courier New"/>
            <w:color w:val="000000"/>
            <w:sz w:val="20"/>
            <w:szCs w:val="20"/>
            <w:rPrChange w:id="4875" w:author="Stephen Michell" w:date="2020-09-02T22:35:00Z">
              <w:rPr>
                <w:color w:val="000000"/>
              </w:rPr>
            </w:rPrChange>
          </w:rPr>
          <w:t>()</w:t>
        </w:r>
        <w:r>
          <w:rPr>
            <w:color w:val="000000"/>
          </w:rPr>
          <w:t xml:space="preserve"> associated with the thread object is unavailable until after creation has completed.</w:t>
        </w:r>
      </w:ins>
    </w:p>
    <w:p w14:paraId="3D48D529" w14:textId="77777777" w:rsidR="00833E8F" w:rsidRDefault="00833E8F" w:rsidP="00833E8F">
      <w:pPr>
        <w:rPr>
          <w:ins w:id="4876" w:author="Stephen Michell" w:date="2020-09-02T22:14:00Z"/>
          <w:color w:val="000000"/>
        </w:rPr>
      </w:pPr>
      <w:ins w:id="4877" w:author="Stephen Michell" w:date="2020-09-02T22:14:00Z">
        <w:r>
          <w:rPr>
            <w:color w:val="000000"/>
          </w:rPr>
          <w:t> </w:t>
        </w:r>
      </w:ins>
    </w:p>
    <w:p w14:paraId="2E265A91" w14:textId="77777777" w:rsidR="00833E8F" w:rsidRDefault="00833E8F" w:rsidP="00833E8F">
      <w:pPr>
        <w:rPr>
          <w:ins w:id="4878" w:author="Stephen Michell" w:date="2020-09-02T22:14:00Z"/>
          <w:color w:val="000000"/>
        </w:rPr>
      </w:pPr>
      <w:ins w:id="4879" w:author="Stephen Michell" w:date="2020-09-02T22:14:00Z">
        <w:r>
          <w:rPr>
            <w:color w:val="000000"/>
          </w:rPr>
          <w:t>Forking new thread will raise exception in the forking thread if unable to create thread.</w:t>
        </w:r>
      </w:ins>
    </w:p>
    <w:p w14:paraId="18ECC158" w14:textId="77777777" w:rsidR="00E7710E" w:rsidRDefault="00833E8F" w:rsidP="00833E8F">
      <w:pPr>
        <w:rPr>
          <w:ins w:id="4880" w:author="Stephen Michell" w:date="2020-09-02T22:35:00Z"/>
          <w:color w:val="000000"/>
        </w:rPr>
      </w:pPr>
      <w:ins w:id="4881" w:author="Stephen Michell" w:date="2020-09-02T22:14:00Z">
        <w:r>
          <w:rPr>
            <w:color w:val="000000"/>
          </w:rPr>
          <w:t>There is a scenario where you can think that you are stating a thread, but thread is not launched. Caused by syntax confusion. Declaration of a function that resembles a thread-launching statement (need example)</w:t>
        </w:r>
      </w:ins>
    </w:p>
    <w:p w14:paraId="0AD05452" w14:textId="77777777" w:rsidR="00E7710E" w:rsidRDefault="00E7710E" w:rsidP="00833E8F">
      <w:pPr>
        <w:rPr>
          <w:ins w:id="4882" w:author="Stephen Michell" w:date="2020-09-02T22:35:00Z"/>
          <w:rFonts w:ascii="Courier New" w:hAnsi="Courier New" w:cs="Courier New"/>
          <w:color w:val="000000"/>
          <w:sz w:val="20"/>
          <w:szCs w:val="20"/>
        </w:rPr>
      </w:pPr>
      <w:ins w:id="4883" w:author="Stephen Michell" w:date="2020-09-02T22:35:00Z">
        <w:r>
          <w:rPr>
            <w:color w:val="000000"/>
          </w:rPr>
          <w:t xml:space="preserve">  </w:t>
        </w:r>
      </w:ins>
      <w:ins w:id="4884" w:author="Stephen Michell" w:date="2020-09-02T22:14:00Z">
        <w:r w:rsidR="00833E8F">
          <w:rPr>
            <w:color w:val="000000"/>
          </w:rPr>
          <w:t xml:space="preserve"> </w:t>
        </w:r>
        <w:proofErr w:type="spellStart"/>
        <w:proofErr w:type="gramStart"/>
        <w:r w:rsidR="00833E8F" w:rsidRPr="00E7710E">
          <w:rPr>
            <w:rFonts w:ascii="Courier New" w:hAnsi="Courier New" w:cs="Courier New"/>
            <w:color w:val="000000"/>
            <w:sz w:val="20"/>
            <w:szCs w:val="20"/>
            <w:rPrChange w:id="4885" w:author="Stephen Michell" w:date="2020-09-02T22:35:00Z">
              <w:rPr>
                <w:color w:val="000000"/>
              </w:rPr>
            </w:rPrChange>
          </w:rPr>
          <w:t>std</w:t>
        </w:r>
        <w:proofErr w:type="spellEnd"/>
        <w:r w:rsidR="00833E8F" w:rsidRPr="00E7710E">
          <w:rPr>
            <w:rFonts w:ascii="Courier New" w:hAnsi="Courier New" w:cs="Courier New"/>
            <w:color w:val="000000"/>
            <w:sz w:val="20"/>
            <w:szCs w:val="20"/>
            <w:rPrChange w:id="4886" w:author="Stephen Michell" w:date="2020-09-02T22:35:00Z">
              <w:rPr>
                <w:color w:val="000000"/>
              </w:rPr>
            </w:rPrChange>
          </w:rPr>
          <w:t>::</w:t>
        </w:r>
        <w:proofErr w:type="gramEnd"/>
        <w:r w:rsidR="00833E8F" w:rsidRPr="00E7710E">
          <w:rPr>
            <w:rFonts w:ascii="Courier New" w:hAnsi="Courier New" w:cs="Courier New"/>
            <w:color w:val="000000"/>
            <w:sz w:val="20"/>
            <w:szCs w:val="20"/>
            <w:rPrChange w:id="4887" w:author="Stephen Michell" w:date="2020-09-02T22:35:00Z">
              <w:rPr>
                <w:color w:val="000000"/>
              </w:rPr>
            </w:rPrChange>
          </w:rPr>
          <w:t xml:space="preserve">thread </w:t>
        </w:r>
        <w:proofErr w:type="spellStart"/>
        <w:r w:rsidR="00833E8F" w:rsidRPr="00E7710E">
          <w:rPr>
            <w:rFonts w:ascii="Courier New" w:hAnsi="Courier New" w:cs="Courier New"/>
            <w:color w:val="000000"/>
            <w:sz w:val="20"/>
            <w:szCs w:val="20"/>
            <w:rPrChange w:id="4888" w:author="Stephen Michell" w:date="2020-09-02T22:35:00Z">
              <w:rPr>
                <w:color w:val="000000"/>
              </w:rPr>
            </w:rPrChange>
          </w:rPr>
          <w:t>mythread</w:t>
        </w:r>
        <w:proofErr w:type="spellEnd"/>
        <w:r w:rsidR="00833E8F" w:rsidRPr="00E7710E">
          <w:rPr>
            <w:rFonts w:ascii="Courier New" w:hAnsi="Courier New" w:cs="Courier New"/>
            <w:color w:val="000000"/>
            <w:sz w:val="20"/>
            <w:szCs w:val="20"/>
            <w:rPrChange w:id="4889" w:author="Stephen Michell" w:date="2020-09-02T22:35:00Z">
              <w:rPr>
                <w:color w:val="000000"/>
              </w:rPr>
            </w:rPrChange>
          </w:rPr>
          <w:t>(</w:t>
        </w:r>
        <w:proofErr w:type="spellStart"/>
        <w:r w:rsidR="00833E8F" w:rsidRPr="00E7710E">
          <w:rPr>
            <w:rFonts w:ascii="Courier New" w:hAnsi="Courier New" w:cs="Courier New"/>
            <w:color w:val="000000"/>
            <w:sz w:val="20"/>
            <w:szCs w:val="20"/>
            <w:rPrChange w:id="4890" w:author="Stephen Michell" w:date="2020-09-02T22:35:00Z">
              <w:rPr>
                <w:color w:val="000000"/>
              </w:rPr>
            </w:rPrChange>
          </w:rPr>
          <w:t>backgroundtask</w:t>
        </w:r>
        <w:proofErr w:type="spellEnd"/>
        <w:r w:rsidR="00833E8F" w:rsidRPr="00E7710E">
          <w:rPr>
            <w:rFonts w:ascii="Courier New" w:hAnsi="Courier New" w:cs="Courier New"/>
            <w:color w:val="000000"/>
            <w:sz w:val="20"/>
            <w:szCs w:val="20"/>
            <w:rPrChange w:id="4891" w:author="Stephen Michell" w:date="2020-09-02T22:35:00Z">
              <w:rPr>
                <w:color w:val="000000"/>
              </w:rPr>
            </w:rPrChange>
          </w:rPr>
          <w:t xml:space="preserve">()); // declares a function </w:t>
        </w:r>
        <w:proofErr w:type="spellStart"/>
        <w:r w:rsidR="00833E8F" w:rsidRPr="00E7710E">
          <w:rPr>
            <w:rFonts w:ascii="Courier New" w:hAnsi="Courier New" w:cs="Courier New"/>
            <w:color w:val="000000"/>
            <w:sz w:val="20"/>
            <w:szCs w:val="20"/>
            <w:rPrChange w:id="4892" w:author="Stephen Michell" w:date="2020-09-02T22:35:00Z">
              <w:rPr>
                <w:color w:val="000000"/>
              </w:rPr>
            </w:rPrChange>
          </w:rPr>
          <w:t>mythread</w:t>
        </w:r>
        <w:proofErr w:type="spellEnd"/>
        <w:r w:rsidR="00833E8F" w:rsidRPr="00E7710E">
          <w:rPr>
            <w:rFonts w:ascii="Courier New" w:hAnsi="Courier New" w:cs="Courier New"/>
            <w:color w:val="000000"/>
            <w:sz w:val="20"/>
            <w:szCs w:val="20"/>
            <w:rPrChange w:id="4893" w:author="Stephen Michell" w:date="2020-09-02T22:35:00Z">
              <w:rPr>
                <w:color w:val="000000"/>
              </w:rPr>
            </w:rPrChange>
          </w:rPr>
          <w:t xml:space="preserve"> </w:t>
        </w:r>
      </w:ins>
    </w:p>
    <w:p w14:paraId="444888B0" w14:textId="77777777" w:rsidR="00E7710E" w:rsidRDefault="00E7710E" w:rsidP="00833E8F">
      <w:pPr>
        <w:rPr>
          <w:ins w:id="4894" w:author="Stephen Michell" w:date="2020-09-02T22:37:00Z"/>
          <w:rFonts w:ascii="Courier New" w:hAnsi="Courier New" w:cs="Courier New"/>
          <w:color w:val="000000"/>
          <w:sz w:val="20"/>
          <w:szCs w:val="20"/>
        </w:rPr>
      </w:pPr>
      <w:ins w:id="4895" w:author="Stephen Michell" w:date="2020-09-02T22:35:00Z">
        <w:r>
          <w:rPr>
            <w:rFonts w:ascii="Courier New" w:hAnsi="Courier New" w:cs="Courier New"/>
            <w:color w:val="000000"/>
            <w:sz w:val="20"/>
            <w:szCs w:val="20"/>
          </w:rPr>
          <w:t xml:space="preserve">                                         </w:t>
        </w:r>
      </w:ins>
      <w:ins w:id="4896" w:author="Stephen Michell" w:date="2020-09-02T22:36:00Z">
        <w:r>
          <w:rPr>
            <w:rFonts w:ascii="Courier New" w:hAnsi="Courier New" w:cs="Courier New"/>
            <w:color w:val="000000"/>
            <w:sz w:val="20"/>
            <w:szCs w:val="20"/>
          </w:rPr>
          <w:t>//</w:t>
        </w:r>
      </w:ins>
      <w:ins w:id="4897" w:author="Stephen Michell" w:date="2020-09-02T22:14:00Z">
        <w:r w:rsidR="00833E8F" w:rsidRPr="00E7710E">
          <w:rPr>
            <w:rFonts w:ascii="Courier New" w:hAnsi="Courier New" w:cs="Courier New"/>
            <w:color w:val="000000"/>
            <w:sz w:val="20"/>
            <w:szCs w:val="20"/>
            <w:rPrChange w:id="4898" w:author="Stephen Michell" w:date="2020-09-02T22:35:00Z">
              <w:rPr>
                <w:color w:val="000000"/>
              </w:rPr>
            </w:rPrChange>
          </w:rPr>
          <w:t xml:space="preserve">but does not start a thread. </w:t>
        </w:r>
      </w:ins>
    </w:p>
    <w:p w14:paraId="106D40E6" w14:textId="29A89AD4" w:rsidR="00833E8F" w:rsidRDefault="00833E8F" w:rsidP="00833E8F">
      <w:pPr>
        <w:rPr>
          <w:ins w:id="4899" w:author="Stephen Michell" w:date="2020-09-02T22:14:00Z"/>
          <w:color w:val="000000"/>
        </w:rPr>
      </w:pPr>
      <w:ins w:id="4900" w:author="Stephen Michell" w:date="2020-09-02T22:14:00Z">
        <w:r>
          <w:rPr>
            <w:color w:val="000000"/>
          </w:rPr>
          <w:t xml:space="preserve"> </w:t>
        </w:r>
      </w:ins>
      <w:ins w:id="4901" w:author="Stephen Michell" w:date="2020-09-02T22:36:00Z">
        <w:r w:rsidR="00E7710E">
          <w:rPr>
            <w:color w:val="000000"/>
          </w:rPr>
          <w:t xml:space="preserve">Fix </w:t>
        </w:r>
        <w:proofErr w:type="spellStart"/>
        <w:proofErr w:type="gramStart"/>
        <w:r w:rsidR="00E7710E">
          <w:rPr>
            <w:rFonts w:ascii="Courier New" w:hAnsi="Courier New" w:cs="Courier New"/>
            <w:color w:val="000000"/>
            <w:sz w:val="20"/>
            <w:szCs w:val="20"/>
          </w:rPr>
          <w:t>st</w:t>
        </w:r>
      </w:ins>
      <w:ins w:id="4902" w:author="Stephen Michell" w:date="2020-09-02T22:14:00Z">
        <w:r w:rsidRPr="00E7710E">
          <w:rPr>
            <w:rFonts w:ascii="Courier New" w:hAnsi="Courier New" w:cs="Courier New"/>
            <w:color w:val="000000"/>
            <w:sz w:val="20"/>
            <w:szCs w:val="20"/>
            <w:rPrChange w:id="4903" w:author="Stephen Michell" w:date="2020-09-02T22:36:00Z">
              <w:rPr>
                <w:color w:val="000000"/>
              </w:rPr>
            </w:rPrChange>
          </w:rPr>
          <w:t>d:thread</w:t>
        </w:r>
        <w:proofErr w:type="spellEnd"/>
        <w:proofErr w:type="gramEnd"/>
        <w:r w:rsidRPr="00E7710E">
          <w:rPr>
            <w:rFonts w:ascii="Courier New" w:hAnsi="Courier New" w:cs="Courier New"/>
            <w:color w:val="000000"/>
            <w:sz w:val="20"/>
            <w:szCs w:val="20"/>
            <w:rPrChange w:id="4904" w:author="Stephen Michell" w:date="2020-09-02T22:36:00Z">
              <w:rPr>
                <w:color w:val="000000"/>
              </w:rPr>
            </w:rPrChange>
          </w:rPr>
          <w:t xml:space="preserve"> </w:t>
        </w:r>
        <w:proofErr w:type="spellStart"/>
        <w:r w:rsidRPr="00E7710E">
          <w:rPr>
            <w:rFonts w:ascii="Courier New" w:hAnsi="Courier New" w:cs="Courier New"/>
            <w:color w:val="000000"/>
            <w:sz w:val="20"/>
            <w:szCs w:val="20"/>
            <w:rPrChange w:id="4905" w:author="Stephen Michell" w:date="2020-09-02T22:36:00Z">
              <w:rPr>
                <w:color w:val="000000"/>
              </w:rPr>
            </w:rPrChange>
          </w:rPr>
          <w:t>mythread</w:t>
        </w:r>
        <w:proofErr w:type="spellEnd"/>
        <w:r w:rsidRPr="00E7710E">
          <w:rPr>
            <w:rFonts w:ascii="Courier New" w:hAnsi="Courier New" w:cs="Courier New"/>
            <w:color w:val="000000"/>
            <w:sz w:val="20"/>
            <w:szCs w:val="20"/>
            <w:rPrChange w:id="4906" w:author="Stephen Michell" w:date="2020-09-02T22:36:00Z">
              <w:rPr>
                <w:color w:val="000000"/>
              </w:rPr>
            </w:rPrChange>
          </w:rPr>
          <w:t>((</w:t>
        </w:r>
        <w:proofErr w:type="spellStart"/>
        <w:r w:rsidRPr="00E7710E">
          <w:rPr>
            <w:rFonts w:ascii="Courier New" w:hAnsi="Courier New" w:cs="Courier New"/>
            <w:color w:val="000000"/>
            <w:sz w:val="20"/>
            <w:szCs w:val="20"/>
            <w:rPrChange w:id="4907" w:author="Stephen Michell" w:date="2020-09-02T22:36:00Z">
              <w:rPr>
                <w:color w:val="000000"/>
              </w:rPr>
            </w:rPrChange>
          </w:rPr>
          <w:t>backgroundtask</w:t>
        </w:r>
        <w:proofErr w:type="spellEnd"/>
        <w:r w:rsidRPr="00E7710E">
          <w:rPr>
            <w:rFonts w:ascii="Courier New" w:hAnsi="Courier New" w:cs="Courier New"/>
            <w:color w:val="000000"/>
            <w:sz w:val="20"/>
            <w:szCs w:val="20"/>
            <w:rPrChange w:id="4908" w:author="Stephen Michell" w:date="2020-09-02T22:36:00Z">
              <w:rPr>
                <w:color w:val="000000"/>
              </w:rPr>
            </w:rPrChange>
          </w:rPr>
          <w:t xml:space="preserve">())); </w:t>
        </w:r>
        <w:r>
          <w:rPr>
            <w:color w:val="000000"/>
          </w:rPr>
          <w:t xml:space="preserve">or </w:t>
        </w:r>
        <w:proofErr w:type="spellStart"/>
        <w:r w:rsidRPr="00E7710E">
          <w:rPr>
            <w:rFonts w:ascii="Courier New" w:hAnsi="Courier New" w:cs="Courier New"/>
            <w:color w:val="000000"/>
            <w:sz w:val="20"/>
            <w:szCs w:val="20"/>
            <w:rPrChange w:id="4909" w:author="Stephen Michell" w:date="2020-09-02T22:36:00Z">
              <w:rPr>
                <w:color w:val="000000"/>
              </w:rPr>
            </w:rPrChange>
          </w:rPr>
          <w:t>std</w:t>
        </w:r>
        <w:proofErr w:type="spellEnd"/>
        <w:r w:rsidRPr="00E7710E">
          <w:rPr>
            <w:rFonts w:ascii="Courier New" w:hAnsi="Courier New" w:cs="Courier New"/>
            <w:color w:val="000000"/>
            <w:sz w:val="20"/>
            <w:szCs w:val="20"/>
            <w:rPrChange w:id="4910" w:author="Stephen Michell" w:date="2020-09-02T22:36:00Z">
              <w:rPr>
                <w:color w:val="000000"/>
              </w:rPr>
            </w:rPrChange>
          </w:rPr>
          <w:t xml:space="preserve">::thread </w:t>
        </w:r>
        <w:proofErr w:type="spellStart"/>
        <w:r w:rsidRPr="00E7710E">
          <w:rPr>
            <w:rFonts w:ascii="Courier New" w:hAnsi="Courier New" w:cs="Courier New"/>
            <w:color w:val="000000"/>
            <w:sz w:val="20"/>
            <w:szCs w:val="20"/>
            <w:rPrChange w:id="4911" w:author="Stephen Michell" w:date="2020-09-02T22:36:00Z">
              <w:rPr>
                <w:color w:val="000000"/>
              </w:rPr>
            </w:rPrChange>
          </w:rPr>
          <w:t>mythread</w:t>
        </w:r>
        <w:proofErr w:type="spellEnd"/>
        <w:r w:rsidRPr="00E7710E">
          <w:rPr>
            <w:rFonts w:ascii="Courier New" w:hAnsi="Courier New" w:cs="Courier New"/>
            <w:color w:val="000000"/>
            <w:sz w:val="20"/>
            <w:szCs w:val="20"/>
            <w:rPrChange w:id="4912" w:author="Stephen Michell" w:date="2020-09-02T22:36:00Z">
              <w:rPr>
                <w:color w:val="000000"/>
              </w:rPr>
            </w:rPrChange>
          </w:rPr>
          <w:t>{</w:t>
        </w:r>
        <w:proofErr w:type="spellStart"/>
        <w:r w:rsidRPr="00E7710E">
          <w:rPr>
            <w:rFonts w:ascii="Courier New" w:hAnsi="Courier New" w:cs="Courier New"/>
            <w:color w:val="000000"/>
            <w:sz w:val="20"/>
            <w:szCs w:val="20"/>
            <w:rPrChange w:id="4913" w:author="Stephen Michell" w:date="2020-09-02T22:36:00Z">
              <w:rPr>
                <w:color w:val="000000"/>
              </w:rPr>
            </w:rPrChange>
          </w:rPr>
          <w:t>backgroundtask</w:t>
        </w:r>
        <w:proofErr w:type="spellEnd"/>
        <w:r w:rsidRPr="00E7710E">
          <w:rPr>
            <w:rFonts w:ascii="Courier New" w:hAnsi="Courier New" w:cs="Courier New"/>
            <w:color w:val="000000"/>
            <w:sz w:val="20"/>
            <w:szCs w:val="20"/>
            <w:rPrChange w:id="4914" w:author="Stephen Michell" w:date="2020-09-02T22:36:00Z">
              <w:rPr>
                <w:color w:val="000000"/>
              </w:rPr>
            </w:rPrChange>
          </w:rPr>
          <w:t>()};</w:t>
        </w:r>
      </w:ins>
    </w:p>
    <w:p w14:paraId="4A5F7153" w14:textId="77777777" w:rsidR="00833E8F" w:rsidRDefault="00833E8F" w:rsidP="00833E8F">
      <w:pPr>
        <w:rPr>
          <w:ins w:id="4915" w:author="Stephen Michell" w:date="2020-09-02T22:14:00Z"/>
          <w:color w:val="000000"/>
        </w:rPr>
      </w:pPr>
      <w:ins w:id="4916" w:author="Stephen Michell" w:date="2020-09-02T22:14:00Z">
        <w:r>
          <w:rPr>
            <w:color w:val="000000"/>
          </w:rPr>
          <w:t> </w:t>
        </w:r>
      </w:ins>
    </w:p>
    <w:p w14:paraId="4A8B58B7" w14:textId="77777777" w:rsidR="00833E8F" w:rsidRDefault="00833E8F" w:rsidP="00833E8F">
      <w:pPr>
        <w:rPr>
          <w:ins w:id="4917" w:author="Stephen Michell" w:date="2020-09-02T22:14:00Z"/>
          <w:color w:val="000000"/>
        </w:rPr>
      </w:pPr>
      <w:ins w:id="4918" w:author="Stephen Michell" w:date="2020-09-02T22:14:00Z">
        <w:r>
          <w:rPr>
            <w:color w:val="000000"/>
          </w:rPr>
          <w:t>Use of a lambda expression avoids this problem.</w:t>
        </w:r>
        <w:r>
          <w:rPr>
            <w:rStyle w:val="apple-converted-space"/>
            <w:color w:val="000000"/>
          </w:rPr>
          <w:t> </w:t>
        </w:r>
      </w:ins>
    </w:p>
    <w:p w14:paraId="5ED73CF8" w14:textId="77777777" w:rsidR="00833E8F" w:rsidRDefault="00833E8F" w:rsidP="00833E8F">
      <w:pPr>
        <w:rPr>
          <w:ins w:id="4919" w:author="Stephen Michell" w:date="2020-09-02T22:14:00Z"/>
          <w:color w:val="000000"/>
        </w:rPr>
      </w:pPr>
      <w:proofErr w:type="spellStart"/>
      <w:proofErr w:type="gramStart"/>
      <w:ins w:id="4920" w:author="Stephen Michell" w:date="2020-09-02T22:14:00Z">
        <w:r w:rsidRPr="00E7710E">
          <w:rPr>
            <w:rFonts w:ascii="Courier New" w:hAnsi="Courier New" w:cs="Courier New"/>
            <w:color w:val="000000"/>
            <w:sz w:val="20"/>
            <w:szCs w:val="20"/>
            <w:rPrChange w:id="4921" w:author="Stephen Michell" w:date="2020-09-02T22:37:00Z">
              <w:rPr>
                <w:color w:val="000000"/>
              </w:rPr>
            </w:rPrChange>
          </w:rPr>
          <w:t>std</w:t>
        </w:r>
        <w:proofErr w:type="spellEnd"/>
        <w:r w:rsidRPr="00E7710E">
          <w:rPr>
            <w:rFonts w:ascii="Courier New" w:hAnsi="Courier New" w:cs="Courier New"/>
            <w:color w:val="000000"/>
            <w:sz w:val="20"/>
            <w:szCs w:val="20"/>
            <w:rPrChange w:id="4922" w:author="Stephen Michell" w:date="2020-09-02T22:37:00Z">
              <w:rPr>
                <w:color w:val="000000"/>
              </w:rPr>
            </w:rPrChange>
          </w:rPr>
          <w:t>::</w:t>
        </w:r>
        <w:proofErr w:type="gramEnd"/>
        <w:r w:rsidRPr="00E7710E">
          <w:rPr>
            <w:rFonts w:ascii="Courier New" w:hAnsi="Courier New" w:cs="Courier New"/>
            <w:color w:val="000000"/>
            <w:sz w:val="20"/>
            <w:szCs w:val="20"/>
            <w:rPrChange w:id="4923" w:author="Stephen Michell" w:date="2020-09-02T22:37:00Z">
              <w:rPr>
                <w:color w:val="000000"/>
              </w:rPr>
            </w:rPrChange>
          </w:rPr>
          <w:t xml:space="preserve">thread </w:t>
        </w:r>
        <w:proofErr w:type="spellStart"/>
        <w:r w:rsidRPr="00E7710E">
          <w:rPr>
            <w:rFonts w:ascii="Courier New" w:hAnsi="Courier New" w:cs="Courier New"/>
            <w:color w:val="000000"/>
            <w:sz w:val="20"/>
            <w:szCs w:val="20"/>
            <w:rPrChange w:id="4924" w:author="Stephen Michell" w:date="2020-09-02T22:37:00Z">
              <w:rPr>
                <w:color w:val="000000"/>
              </w:rPr>
            </w:rPrChange>
          </w:rPr>
          <w:t>mythread</w:t>
        </w:r>
        <w:proofErr w:type="spellEnd"/>
        <w:r w:rsidRPr="00E7710E">
          <w:rPr>
            <w:rFonts w:ascii="Courier New" w:hAnsi="Courier New" w:cs="Courier New"/>
            <w:color w:val="000000"/>
            <w:sz w:val="20"/>
            <w:szCs w:val="20"/>
            <w:rPrChange w:id="4925" w:author="Stephen Michell" w:date="2020-09-02T22:37:00Z">
              <w:rPr>
                <w:color w:val="000000"/>
              </w:rPr>
            </w:rPrChange>
          </w:rPr>
          <w:t>{[](){</w:t>
        </w:r>
        <w:proofErr w:type="spellStart"/>
        <w:r w:rsidRPr="00E7710E">
          <w:rPr>
            <w:rFonts w:ascii="Courier New" w:hAnsi="Courier New" w:cs="Courier New"/>
            <w:color w:val="000000"/>
            <w:sz w:val="20"/>
            <w:szCs w:val="20"/>
            <w:rPrChange w:id="4926" w:author="Stephen Michell" w:date="2020-09-02T22:37:00Z">
              <w:rPr>
                <w:color w:val="000000"/>
              </w:rPr>
            </w:rPrChange>
          </w:rPr>
          <w:t>backgroundtask</w:t>
        </w:r>
        <w:proofErr w:type="spellEnd"/>
        <w:r w:rsidRPr="00E7710E">
          <w:rPr>
            <w:rFonts w:ascii="Courier New" w:hAnsi="Courier New" w:cs="Courier New"/>
            <w:color w:val="000000"/>
            <w:sz w:val="20"/>
            <w:szCs w:val="20"/>
            <w:rPrChange w:id="4927" w:author="Stephen Michell" w:date="2020-09-02T22:37:00Z">
              <w:rPr>
                <w:color w:val="000000"/>
              </w:rPr>
            </w:rPrChange>
          </w:rPr>
          <w:t>();}}; //</w:t>
        </w:r>
        <w:r>
          <w:rPr>
            <w:color w:val="000000"/>
          </w:rPr>
          <w:t xml:space="preserve"> explain // items in [] will be copied and the lifetime will be the same as the background thread.</w:t>
        </w:r>
      </w:ins>
    </w:p>
    <w:p w14:paraId="024AE3CB" w14:textId="77777777" w:rsidR="00833E8F" w:rsidRDefault="00833E8F" w:rsidP="00833E8F">
      <w:pPr>
        <w:rPr>
          <w:ins w:id="4928" w:author="Stephen Michell" w:date="2020-09-02T22:14:00Z"/>
          <w:color w:val="000000"/>
        </w:rPr>
      </w:pPr>
      <w:ins w:id="4929" w:author="Stephen Michell" w:date="2020-09-02T22:14:00Z">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ins>
    </w:p>
    <w:p w14:paraId="0E11933A" w14:textId="77777777" w:rsidR="00833E8F" w:rsidRDefault="00833E8F" w:rsidP="00833E8F">
      <w:pPr>
        <w:rPr>
          <w:ins w:id="4930" w:author="Stephen Michell" w:date="2020-09-02T22:14:00Z"/>
          <w:color w:val="000000"/>
        </w:rPr>
      </w:pPr>
      <w:ins w:id="4931" w:author="Stephen Michell" w:date="2020-09-02T22:14:00Z">
        <w:r>
          <w:rPr>
            <w:color w:val="000000"/>
          </w:rPr>
          <w:t> </w:t>
        </w:r>
      </w:ins>
    </w:p>
    <w:p w14:paraId="5349DF8E" w14:textId="063D9DC5" w:rsidR="00833E8F" w:rsidRDefault="00833E8F" w:rsidP="00833E8F">
      <w:pPr>
        <w:rPr>
          <w:ins w:id="4932" w:author="Stephen Michell" w:date="2020-09-02T22:14:00Z"/>
          <w:color w:val="000000"/>
        </w:rPr>
      </w:pPr>
      <w:ins w:id="4933" w:author="Stephen Michell" w:date="2020-09-02T22:14:00Z">
        <w:r>
          <w:rPr>
            <w:color w:val="000000"/>
          </w:rPr>
          <w:t>There is no way to know that the thread is still running from the thread object.</w:t>
        </w:r>
      </w:ins>
    </w:p>
    <w:p w14:paraId="04DA43EB" w14:textId="77777777" w:rsidR="00833E8F" w:rsidRDefault="00833E8F" w:rsidP="00833E8F">
      <w:pPr>
        <w:rPr>
          <w:ins w:id="4934" w:author="Stephen Michell" w:date="2020-09-02T22:14:00Z"/>
          <w:rFonts w:ascii="Helvetica" w:hAnsi="Helvetica"/>
          <w:color w:val="000000"/>
          <w:sz w:val="18"/>
          <w:szCs w:val="18"/>
        </w:rPr>
      </w:pPr>
    </w:p>
    <w:p w14:paraId="15CABE43" w14:textId="77777777" w:rsidR="0034254B" w:rsidRDefault="0034254B" w:rsidP="00C05AE7">
      <w:pPr>
        <w:rPr>
          <w:lang w:bidi="en-US"/>
        </w:rPr>
      </w:pPr>
      <w:commentRangeStart w:id="4935"/>
      <w:r>
        <w:rPr>
          <w:lang w:bidi="en-US"/>
        </w:rPr>
        <w:t xml:space="preserve">C++ permits concurrent execution through the creation of user-defined threads, hence the vulnerabilities defined </w:t>
      </w:r>
      <w:commentRangeEnd w:id="4935"/>
      <w:r w:rsidR="00BE52DA">
        <w:rPr>
          <w:rStyle w:val="CommentReference"/>
        </w:rPr>
        <w:commentReference w:id="4935"/>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4936"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4937" w:author="Stephen Michell" w:date="2020-04-27T12:10:00Z"/>
          <w:lang w:bidi="en-US"/>
        </w:rPr>
      </w:pPr>
    </w:p>
    <w:p w14:paraId="7048E495" w14:textId="77777777" w:rsidR="00C24805" w:rsidRDefault="00C24805" w:rsidP="00C05AE7">
      <w:pPr>
        <w:rPr>
          <w:ins w:id="4938" w:author="Stephen Michell" w:date="2020-04-27T12:14:00Z"/>
          <w:lang w:bidi="en-US"/>
        </w:rPr>
      </w:pPr>
      <w:ins w:id="4939" w:author="Stephen Michell" w:date="2020-04-27T12:13:00Z">
        <w:r>
          <w:rPr>
            <w:lang w:bidi="en-US"/>
          </w:rPr>
          <w:t xml:space="preserve">Recommendation to use C++ concurrency </w:t>
        </w:r>
      </w:ins>
      <w:ins w:id="4940" w:author="Stephen Michell" w:date="2020-04-27T12:14:00Z">
        <w:r>
          <w:rPr>
            <w:lang w:bidi="en-US"/>
          </w:rPr>
          <w:t>instead of OS concurrency such as processes.</w:t>
        </w:r>
      </w:ins>
    </w:p>
    <w:p w14:paraId="377619F2" w14:textId="77777777" w:rsidR="00C24805" w:rsidRDefault="00C24805" w:rsidP="00C05AE7">
      <w:pPr>
        <w:rPr>
          <w:ins w:id="4941" w:author="Stephen Michell" w:date="2020-04-27T12:19:00Z"/>
          <w:lang w:bidi="en-US"/>
        </w:rPr>
      </w:pPr>
      <w:ins w:id="4942" w:author="Stephen Michell" w:date="2020-04-27T12:14:00Z">
        <w:r>
          <w:rPr>
            <w:lang w:bidi="en-US"/>
          </w:rPr>
          <w:t xml:space="preserve">What about </w:t>
        </w:r>
      </w:ins>
      <w:ins w:id="4943" w:author="Stephen Michell" w:date="2020-04-27T12:15:00Z">
        <w:r>
          <w:rPr>
            <w:lang w:bidi="en-US"/>
          </w:rPr>
          <w:t xml:space="preserve">OpenMP? – lives on top of OS. Has a </w:t>
        </w:r>
      </w:ins>
      <w:ins w:id="4944" w:author="Stephen Michell" w:date="2020-04-27T12:16:00Z">
        <w:r>
          <w:rPr>
            <w:lang w:bidi="en-US"/>
          </w:rPr>
          <w:t xml:space="preserve">decoupled </w:t>
        </w:r>
      </w:ins>
      <w:ins w:id="4945" w:author="Stephen Michell" w:date="2020-04-27T12:15:00Z">
        <w:r>
          <w:rPr>
            <w:lang w:bidi="en-US"/>
          </w:rPr>
          <w:t>fork-join model</w:t>
        </w:r>
      </w:ins>
      <w:ins w:id="4946"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4947" w:author="Stephen Michell" w:date="2020-04-27T12:18:00Z"/>
          <w:lang w:bidi="en-US"/>
        </w:rPr>
      </w:pPr>
      <w:ins w:id="4948" w:author="Stephen Michell" w:date="2020-04-27T12:19:00Z">
        <w:r>
          <w:rPr>
            <w:lang w:bidi="en-US"/>
          </w:rPr>
          <w:t>These clauses will not discuss non-C++ concurrency approaches.</w:t>
        </w:r>
      </w:ins>
    </w:p>
    <w:p w14:paraId="28FF6D7A" w14:textId="77777777" w:rsidR="00C24805" w:rsidRDefault="00C24805" w:rsidP="00C05AE7">
      <w:pPr>
        <w:rPr>
          <w:ins w:id="4949" w:author="Stephen Michell" w:date="2020-04-27T12:17:00Z"/>
          <w:lang w:bidi="en-US"/>
        </w:rPr>
      </w:pPr>
    </w:p>
    <w:p w14:paraId="6A17B038" w14:textId="77777777" w:rsidR="00C24805" w:rsidRDefault="00C24805" w:rsidP="00C05AE7">
      <w:pPr>
        <w:rPr>
          <w:ins w:id="4950" w:author="Stephen Michell" w:date="2020-04-27T12:13:00Z"/>
          <w:lang w:bidi="en-US"/>
        </w:rPr>
      </w:pPr>
      <w:ins w:id="4951" w:author="Stephen Michell" w:date="2020-04-27T12:17:00Z">
        <w:r>
          <w:rPr>
            <w:lang w:bidi="en-US"/>
          </w:rPr>
          <w:t xml:space="preserve">AI – Steve – include a </w:t>
        </w:r>
      </w:ins>
      <w:ins w:id="4952" w:author="Stephen Michell" w:date="2020-04-27T12:18:00Z">
        <w:r>
          <w:rPr>
            <w:lang w:bidi="en-US"/>
          </w:rPr>
          <w:t>comparison of concurrency approaches in clause 4.</w:t>
        </w:r>
      </w:ins>
    </w:p>
    <w:p w14:paraId="29D03873" w14:textId="77777777" w:rsidR="00C24805" w:rsidRDefault="00C24805" w:rsidP="00C05AE7">
      <w:pPr>
        <w:rPr>
          <w:ins w:id="4953" w:author="Stephen Michell" w:date="2020-04-27T12:18:00Z"/>
          <w:lang w:bidi="en-US"/>
        </w:rPr>
      </w:pPr>
    </w:p>
    <w:p w14:paraId="34126108" w14:textId="77777777" w:rsidR="00C24805" w:rsidRDefault="00C24805" w:rsidP="00C05AE7">
      <w:pPr>
        <w:rPr>
          <w:ins w:id="4954" w:author="Stephen Michell" w:date="2020-04-27T12:10:00Z"/>
          <w:lang w:bidi="en-US"/>
        </w:rPr>
      </w:pPr>
      <w:ins w:id="4955"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4956" w:author="Stephen Michell" w:date="2020-04-27T12:11:00Z"/>
          <w:lang w:bidi="en-US"/>
        </w:rPr>
      </w:pPr>
      <w:ins w:id="4957" w:author="Stephen Michell" w:date="2020-04-27T12:10:00Z">
        <w:r>
          <w:rPr>
            <w:lang w:bidi="en-US"/>
          </w:rPr>
          <w:t xml:space="preserve">Threads need to be explicitly </w:t>
        </w:r>
      </w:ins>
      <w:ins w:id="4958"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4959" w:author="Stephen Michell" w:date="2020-04-27T12:12:00Z"/>
          <w:lang w:bidi="en-US"/>
        </w:rPr>
      </w:pPr>
      <w:ins w:id="4960"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4961" w:author="Stephen Michell" w:date="2020-04-27T12:11:00Z"/>
          <w:lang w:bidi="en-US"/>
        </w:rPr>
      </w:pPr>
      <w:ins w:id="4962" w:author="Stephen Michell" w:date="2020-04-27T12:12:00Z">
        <w:r>
          <w:rPr>
            <w:lang w:bidi="en-US"/>
          </w:rPr>
          <w:t>Tasks and threads share the same scheduler.</w:t>
        </w:r>
      </w:ins>
    </w:p>
    <w:p w14:paraId="06AD08B4" w14:textId="77777777" w:rsidR="00C24805" w:rsidRDefault="00C24805" w:rsidP="00C05AE7">
      <w:pPr>
        <w:rPr>
          <w:ins w:id="4963"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lastRenderedPageBreak/>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445964"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D930B3">
        <w:rPr>
          <w:rStyle w:val="typ"/>
          <w:rFonts w:ascii="Courier New" w:hAnsi="Courier New" w:cs="Courier New"/>
          <w:sz w:val="21"/>
          <w:szCs w:val="21"/>
          <w:rPrChange w:id="4964" w:author="Stephen Michell" w:date="2020-09-13T22:06:00Z">
            <w:rPr>
              <w:rStyle w:val="typ"/>
              <w:rFonts w:ascii="Courier New" w:hAnsi="Courier New" w:cs="Courier New"/>
              <w:sz w:val="20"/>
              <w:szCs w:val="20"/>
            </w:rPr>
          </w:rPrChange>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D930B3">
        <w:rPr>
          <w:rStyle w:val="typ"/>
          <w:rFonts w:ascii="Courier New" w:hAnsi="Courier New" w:cs="Courier New"/>
          <w:sz w:val="21"/>
          <w:szCs w:val="21"/>
          <w:rPrChange w:id="4965" w:author="Stephen Michell" w:date="2020-09-13T22:06:00Z">
            <w:rPr>
              <w:rStyle w:val="typ"/>
              <w:rFonts w:ascii="Courier New" w:hAnsi="Courier New" w:cs="Courier New"/>
              <w:sz w:val="20"/>
              <w:szCs w:val="20"/>
            </w:rPr>
          </w:rPrChange>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D930B3">
        <w:rPr>
          <w:rStyle w:val="typ"/>
          <w:rFonts w:ascii="Courier New" w:hAnsi="Courier New" w:cs="Courier New"/>
          <w:sz w:val="21"/>
          <w:szCs w:val="21"/>
          <w:rPrChange w:id="4966" w:author="Stephen Michell" w:date="2020-09-13T22:07:00Z">
            <w:rPr>
              <w:rStyle w:val="typ"/>
              <w:rFonts w:ascii="Courier New" w:hAnsi="Courier New" w:cs="Courier New"/>
              <w:sz w:val="20"/>
              <w:szCs w:val="20"/>
            </w:rPr>
          </w:rPrChange>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D930B3">
        <w:rPr>
          <w:rStyle w:val="typ"/>
          <w:rFonts w:ascii="Courier New" w:hAnsi="Courier New" w:cs="Courier New"/>
          <w:sz w:val="21"/>
          <w:szCs w:val="21"/>
          <w:rPrChange w:id="4967" w:author="Stephen Michell" w:date="2020-09-13T22:07:00Z">
            <w:rPr>
              <w:rStyle w:val="typ"/>
              <w:rFonts w:ascii="Courier New" w:hAnsi="Courier New" w:cs="Courier New"/>
              <w:sz w:val="20"/>
              <w:szCs w:val="20"/>
            </w:rPr>
          </w:rPrChange>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D930B3">
        <w:rPr>
          <w:rStyle w:val="typ"/>
          <w:rFonts w:ascii="Courier New" w:hAnsi="Courier New" w:cs="Courier New"/>
          <w:sz w:val="21"/>
          <w:szCs w:val="21"/>
          <w:rPrChange w:id="4968" w:author="Stephen Michell" w:date="2020-09-13T22:07:00Z">
            <w:rPr>
              <w:rStyle w:val="typ"/>
              <w:rFonts w:ascii="Courier New" w:hAnsi="Courier New" w:cs="Courier New"/>
              <w:sz w:val="20"/>
              <w:szCs w:val="20"/>
            </w:rPr>
          </w:rPrChange>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D930B3">
        <w:rPr>
          <w:rStyle w:val="typ"/>
          <w:rFonts w:ascii="Courier New" w:hAnsi="Courier New" w:cs="Courier New"/>
          <w:sz w:val="21"/>
          <w:szCs w:val="21"/>
          <w:rPrChange w:id="4969" w:author="Stephen Michell" w:date="2020-09-13T22:07:00Z">
            <w:rPr>
              <w:rStyle w:val="typ"/>
              <w:rFonts w:ascii="Courier New" w:hAnsi="Courier New" w:cs="Courier New"/>
              <w:sz w:val="20"/>
              <w:szCs w:val="20"/>
            </w:rPr>
          </w:rPrChange>
        </w:rPr>
        <w:t>native</w:t>
      </w:r>
      <w:r w:rsidRPr="006923D9">
        <w:rPr>
          <w:rStyle w:val="typ"/>
          <w:rFonts w:ascii="Verdana" w:hAnsi="Verdana"/>
          <w:sz w:val="17"/>
          <w:szCs w:val="17"/>
        </w:rPr>
        <w:t>_</w:t>
      </w:r>
      <w:r w:rsidRPr="00D930B3">
        <w:rPr>
          <w:rStyle w:val="typ"/>
          <w:rFonts w:ascii="Courier New" w:hAnsi="Courier New" w:cs="Courier New"/>
          <w:sz w:val="21"/>
          <w:szCs w:val="21"/>
          <w:rPrChange w:id="4970" w:author="Stephen Michell" w:date="2020-09-13T22:07:00Z">
            <w:rPr>
              <w:rStyle w:val="typ"/>
              <w:rFonts w:ascii="Courier New" w:hAnsi="Courier New" w:cs="Courier New"/>
              <w:sz w:val="20"/>
              <w:szCs w:val="20"/>
            </w:rPr>
          </w:rPrChange>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D930B3">
        <w:rPr>
          <w:rStyle w:val="typ"/>
          <w:rFonts w:ascii="Courier New" w:hAnsi="Courier New" w:cs="Courier New"/>
          <w:sz w:val="21"/>
          <w:szCs w:val="21"/>
          <w:rPrChange w:id="4971" w:author="Stephen Michell" w:date="2020-09-13T22:07:00Z">
            <w:rPr>
              <w:rStyle w:val="typ"/>
              <w:rFonts w:ascii="Courier New" w:hAnsi="Courier New" w:cs="Courier New"/>
              <w:sz w:val="20"/>
              <w:szCs w:val="20"/>
            </w:rPr>
          </w:rPrChange>
        </w:rPr>
        <w:t>hardware</w:t>
      </w:r>
      <w:r w:rsidRPr="00D930B3">
        <w:rPr>
          <w:rStyle w:val="typ"/>
          <w:rFonts w:ascii="Courier New" w:hAnsi="Courier New" w:cs="Courier New"/>
          <w:sz w:val="21"/>
          <w:szCs w:val="21"/>
          <w:rPrChange w:id="4972" w:author="Stephen Michell" w:date="2020-09-13T22:07:00Z">
            <w:rPr>
              <w:rStyle w:val="typ"/>
              <w:rFonts w:ascii="Verdana" w:hAnsi="Verdana"/>
              <w:sz w:val="17"/>
              <w:szCs w:val="17"/>
            </w:rPr>
          </w:rPrChange>
        </w:rPr>
        <w:t>_</w:t>
      </w:r>
      <w:r w:rsidRPr="00D930B3">
        <w:rPr>
          <w:rStyle w:val="typ"/>
          <w:rFonts w:ascii="Courier New" w:hAnsi="Courier New" w:cs="Courier New"/>
          <w:sz w:val="21"/>
          <w:szCs w:val="21"/>
          <w:rPrChange w:id="4973" w:author="Stephen Michell" w:date="2020-09-13T22:07:00Z">
            <w:rPr>
              <w:rStyle w:val="typ"/>
              <w:rFonts w:ascii="Courier New" w:hAnsi="Courier New" w:cs="Courier New"/>
              <w:sz w:val="20"/>
              <w:szCs w:val="20"/>
            </w:rPr>
          </w:rPrChange>
        </w:rPr>
        <w:t>concurrency</w:t>
      </w:r>
      <w:proofErr w:type="spellEnd"/>
      <w:r w:rsidRPr="00D930B3">
        <w:rPr>
          <w:rStyle w:val="typ"/>
          <w:rFonts w:ascii="Courier New" w:hAnsi="Courier New" w:cs="Courier New"/>
          <w:sz w:val="21"/>
          <w:szCs w:val="21"/>
          <w:rPrChange w:id="4974" w:author="Stephen Michell" w:date="2020-09-13T22:07:00Z">
            <w:rPr>
              <w:rStyle w:val="typ"/>
              <w:rFonts w:ascii="Verdana" w:hAnsi="Verdana"/>
              <w:sz w:val="17"/>
              <w:szCs w:val="17"/>
            </w:rPr>
          </w:rPrChange>
        </w:rPr>
        <w:t xml:space="preserve"> </w:t>
      </w:r>
      <w:r w:rsidRPr="00D930B3">
        <w:rPr>
          <w:rStyle w:val="typ"/>
          <w:rFonts w:ascii="Courier New" w:hAnsi="Courier New" w:cs="Courier New"/>
          <w:sz w:val="21"/>
          <w:szCs w:val="21"/>
          <w:rPrChange w:id="4975" w:author="Stephen Michell" w:date="2020-09-13T22:07:00Z">
            <w:rPr>
              <w:rStyle w:val="typ"/>
              <w:rFonts w:ascii="Verdana" w:hAnsi="Verdana"/>
              <w:color w:val="008000"/>
              <w:sz w:val="17"/>
              <w:szCs w:val="17"/>
            </w:rPr>
          </w:rPrChange>
        </w:rPr>
        <w:t>-</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D930B3">
        <w:rPr>
          <w:rStyle w:val="typ"/>
          <w:rFonts w:ascii="Courier New" w:hAnsi="Courier New" w:cs="Courier New"/>
          <w:sz w:val="21"/>
          <w:szCs w:val="21"/>
          <w:rPrChange w:id="4976" w:author="Stephen Michell" w:date="2020-09-13T22:07:00Z">
            <w:rPr>
              <w:lang w:val="en-US" w:bidi="en-US"/>
            </w:rPr>
          </w:rPrChange>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D930B3">
        <w:rPr>
          <w:rStyle w:val="typ"/>
          <w:rFonts w:ascii="Courier New" w:hAnsi="Courier New" w:cs="Courier New"/>
          <w:sz w:val="21"/>
          <w:szCs w:val="21"/>
          <w:rPrChange w:id="4977" w:author="Stephen Michell" w:date="2020-09-13T22:08:00Z">
            <w:rPr>
              <w:lang w:val="en-US" w:bidi="en-US"/>
            </w:rPr>
          </w:rPrChange>
        </w:rPr>
        <w:t>!=</w:t>
      </w:r>
      <w:proofErr w:type="gramEnd"/>
      <w:r w:rsidRPr="00D930B3">
        <w:rPr>
          <w:rStyle w:val="typ"/>
          <w:rFonts w:ascii="Courier New" w:hAnsi="Courier New" w:cs="Courier New"/>
          <w:sz w:val="21"/>
          <w:szCs w:val="21"/>
          <w:rPrChange w:id="4978" w:author="Stephen Michell" w:date="2020-09-13T22:08:00Z">
            <w:rPr>
              <w:lang w:val="en-US" w:bidi="en-US"/>
            </w:rPr>
          </w:rPrChange>
        </w:rPr>
        <w:t xml:space="preserve"> </w:t>
      </w:r>
      <w:r>
        <w:rPr>
          <w:lang w:val="en-US" w:bidi="en-US"/>
        </w:rPr>
        <w:t xml:space="preserve">(not equal), </w:t>
      </w:r>
    </w:p>
    <w:p w14:paraId="2C529BF5" w14:textId="77777777" w:rsidR="008C5A39" w:rsidRDefault="007A1117" w:rsidP="007A1117">
      <w:pPr>
        <w:ind w:left="403"/>
        <w:rPr>
          <w:lang w:val="en-US" w:bidi="en-US"/>
        </w:rPr>
      </w:pPr>
      <w:r w:rsidRPr="00D930B3">
        <w:rPr>
          <w:rStyle w:val="typ"/>
          <w:rFonts w:ascii="Courier New" w:hAnsi="Courier New" w:cs="Courier New"/>
          <w:sz w:val="21"/>
          <w:szCs w:val="21"/>
          <w:rPrChange w:id="4979" w:author="Stephen Michell" w:date="2020-09-13T22:08:00Z">
            <w:rPr>
              <w:lang w:val="en-US" w:bidi="en-US"/>
            </w:rPr>
          </w:rPrChange>
        </w:rPr>
        <w:t>&lt; (</w:t>
      </w:r>
      <w:r>
        <w:rPr>
          <w:lang w:val="en-US" w:bidi="en-US"/>
        </w:rPr>
        <w:t xml:space="preserve">less than), </w:t>
      </w:r>
    </w:p>
    <w:p w14:paraId="7835CDA2" w14:textId="77777777" w:rsidR="008C5A39" w:rsidRDefault="007A1117" w:rsidP="007A1117">
      <w:pPr>
        <w:ind w:left="403"/>
        <w:rPr>
          <w:lang w:val="en-US" w:bidi="en-US"/>
        </w:rPr>
      </w:pPr>
      <w:r w:rsidRPr="00D930B3">
        <w:rPr>
          <w:rStyle w:val="typ"/>
          <w:rFonts w:ascii="Courier New" w:hAnsi="Courier New" w:cs="Courier New"/>
          <w:sz w:val="21"/>
          <w:szCs w:val="21"/>
          <w:rPrChange w:id="4980" w:author="Stephen Michell" w:date="2020-09-13T22:08:00Z">
            <w:rPr>
              <w:lang w:val="en-US" w:bidi="en-US"/>
            </w:rPr>
          </w:rPrChange>
        </w:rPr>
        <w:t>&lt;= (</w:t>
      </w:r>
      <w:r>
        <w:rPr>
          <w:lang w:val="en-US" w:bidi="en-US"/>
        </w:rPr>
        <w:t xml:space="preserve">less than or equal), </w:t>
      </w:r>
    </w:p>
    <w:p w14:paraId="431EB291" w14:textId="77777777" w:rsidR="008C5A39" w:rsidRDefault="007A1117" w:rsidP="007A1117">
      <w:pPr>
        <w:ind w:left="403"/>
        <w:rPr>
          <w:lang w:val="en-US" w:bidi="en-US"/>
        </w:rPr>
      </w:pPr>
      <w:r w:rsidRPr="00D930B3">
        <w:rPr>
          <w:rStyle w:val="typ"/>
          <w:rFonts w:ascii="Courier New" w:hAnsi="Courier New" w:cs="Courier New"/>
          <w:sz w:val="21"/>
          <w:szCs w:val="21"/>
          <w:rPrChange w:id="4981" w:author="Stephen Michell" w:date="2020-09-13T22:08:00Z">
            <w:rPr>
              <w:lang w:val="en-US" w:bidi="en-US"/>
            </w:rPr>
          </w:rPrChange>
        </w:rPr>
        <w:t>&gt; (</w:t>
      </w:r>
      <w:r>
        <w:rPr>
          <w:lang w:val="en-US" w:bidi="en-US"/>
        </w:rPr>
        <w:t xml:space="preserve">greater), and </w:t>
      </w:r>
    </w:p>
    <w:p w14:paraId="0BB5421D" w14:textId="77777777" w:rsidR="007A1117" w:rsidRDefault="007A1117" w:rsidP="004B2D03">
      <w:pPr>
        <w:ind w:left="403"/>
        <w:rPr>
          <w:lang w:val="en-US" w:bidi="en-US"/>
        </w:rPr>
      </w:pPr>
      <w:r w:rsidRPr="00D930B3">
        <w:rPr>
          <w:rStyle w:val="typ"/>
          <w:rFonts w:ascii="Courier New" w:hAnsi="Courier New" w:cs="Courier New"/>
          <w:sz w:val="21"/>
          <w:szCs w:val="21"/>
          <w:rPrChange w:id="4982" w:author="Stephen Michell" w:date="2020-09-13T22:08:00Z">
            <w:rPr>
              <w:lang w:val="en-US" w:bidi="en-US"/>
            </w:rPr>
          </w:rPrChange>
        </w:rPr>
        <w:t>&gt;= (</w:t>
      </w:r>
      <w:r>
        <w:rPr>
          <w:lang w:val="en-US" w:bidi="en-US"/>
        </w:rPr>
        <w:t>greater or equal)</w:t>
      </w:r>
    </w:p>
    <w:p w14:paraId="43B6196B" w14:textId="77777777" w:rsidR="007A1117" w:rsidRDefault="007A1117" w:rsidP="00C05AE7">
      <w:pPr>
        <w:rPr>
          <w:ins w:id="4983" w:author="Stephen Michell" w:date="2020-04-27T12:33:00Z"/>
          <w:lang w:val="en-US" w:bidi="en-US"/>
        </w:rPr>
      </w:pPr>
    </w:p>
    <w:p w14:paraId="3BF9F144" w14:textId="77777777" w:rsidR="00C24805" w:rsidRDefault="00C24805" w:rsidP="00C05AE7">
      <w:pPr>
        <w:rPr>
          <w:ins w:id="4984" w:author="Stephen Michell" w:date="2020-04-27T12:33:00Z"/>
          <w:lang w:val="en-US" w:bidi="en-US"/>
        </w:rPr>
      </w:pPr>
      <w:ins w:id="4985" w:author="Stephen Michell" w:date="2020-04-27T12:33:00Z">
        <w:r>
          <w:rPr>
            <w:lang w:val="en-US" w:bidi="en-US"/>
          </w:rPr>
          <w:lastRenderedPageBreak/>
          <w:t xml:space="preserve">No scoping control, so need to ensure that </w:t>
        </w:r>
      </w:ins>
      <w:ins w:id="4986"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4987" w:author="Stephen Michell" w:date="2020-03-30T13:42:00Z"/>
          <w:lang w:val="en-US" w:bidi="en-US"/>
        </w:rPr>
      </w:pPr>
      <w:ins w:id="4988" w:author="Stephen Michell" w:date="2020-03-30T13:43:00Z">
        <w:r>
          <w:rPr>
            <w:lang w:val="en-US" w:bidi="en-US"/>
          </w:rPr>
          <w:t>AI – Michael - Verify that the discussion of joinable is complete.</w:t>
        </w:r>
      </w:ins>
    </w:p>
    <w:p w14:paraId="62F450CA" w14:textId="77777777" w:rsidR="000C01B0" w:rsidRDefault="000C01B0" w:rsidP="00C05AE7">
      <w:pPr>
        <w:rPr>
          <w:ins w:id="4989" w:author="Stephen Michell" w:date="2020-03-30T13:42:00Z"/>
          <w:lang w:val="en-US" w:bidi="en-US"/>
        </w:rPr>
      </w:pPr>
    </w:p>
    <w:p w14:paraId="51CC4A6C" w14:textId="77777777" w:rsidR="000C01B0" w:rsidRDefault="0090048B" w:rsidP="00C05AE7">
      <w:pPr>
        <w:rPr>
          <w:ins w:id="4990" w:author="Stephen Michell" w:date="2020-04-27T12:37:00Z"/>
          <w:lang w:val="en-US" w:bidi="en-US"/>
        </w:rPr>
      </w:pPr>
      <w:ins w:id="4991" w:author="Stephen Michell" w:date="2020-03-30T13:59:00Z">
        <w:r>
          <w:rPr>
            <w:lang w:val="en-US" w:bidi="en-US"/>
          </w:rPr>
          <w:t xml:space="preserve">Meta Issue: </w:t>
        </w:r>
        <w:r w:rsidR="00715630">
          <w:rPr>
            <w:lang w:val="en-US" w:bidi="en-US"/>
          </w:rPr>
          <w:t xml:space="preserve">possibly refer to MISRA C++, etc. for guidance </w:t>
        </w:r>
      </w:ins>
      <w:ins w:id="4992" w:author="Stephen Michell" w:date="2020-03-30T14:00:00Z">
        <w:r w:rsidR="00715630">
          <w:rPr>
            <w:lang w:val="en-US" w:bidi="en-US"/>
          </w:rPr>
          <w:t>on domain-specific issues and more safe programs.</w:t>
        </w:r>
      </w:ins>
    </w:p>
    <w:p w14:paraId="254FE06F" w14:textId="77777777" w:rsidR="00C24805" w:rsidRDefault="00C24805" w:rsidP="00C05AE7">
      <w:pPr>
        <w:rPr>
          <w:ins w:id="4993" w:author="Stephen Michell" w:date="2020-04-27T12:43:00Z"/>
          <w:lang w:val="en-US" w:bidi="en-US"/>
        </w:rPr>
      </w:pPr>
      <w:ins w:id="4994" w:author="Stephen Michell" w:date="2020-04-27T12:37:00Z">
        <w:r>
          <w:rPr>
            <w:lang w:val="en-US" w:bidi="en-US"/>
          </w:rPr>
          <w:t>STL is not thread safe</w:t>
        </w:r>
      </w:ins>
    </w:p>
    <w:p w14:paraId="0461DBF1" w14:textId="77777777" w:rsidR="00C24805" w:rsidRDefault="00C24805" w:rsidP="00C05AE7">
      <w:pPr>
        <w:rPr>
          <w:ins w:id="4995" w:author="Stephen Michell" w:date="2020-04-27T12:43:00Z"/>
          <w:lang w:val="en-US" w:bidi="en-US"/>
        </w:rPr>
      </w:pPr>
    </w:p>
    <w:p w14:paraId="393F6952" w14:textId="3AB9E1E3" w:rsidR="00C24805" w:rsidRDefault="00C24805" w:rsidP="00C05AE7">
      <w:pPr>
        <w:rPr>
          <w:ins w:id="4996" w:author="Stephen Michell" w:date="2020-04-27T12:44:00Z"/>
          <w:lang w:val="en-US" w:bidi="en-US"/>
        </w:rPr>
      </w:pPr>
      <w:ins w:id="4997" w:author="Stephen Michell" w:date="2020-04-27T12:43:00Z">
        <w:r>
          <w:rPr>
            <w:lang w:val="en-US" w:bidi="en-US"/>
          </w:rPr>
          <w:t xml:space="preserve">Can initiate </w:t>
        </w:r>
      </w:ins>
      <w:proofErr w:type="spellStart"/>
      <w:ins w:id="4998" w:author="Stephen Michell" w:date="2020-07-20T10:02:00Z">
        <w:r w:rsidR="00164D85">
          <w:rPr>
            <w:lang w:val="en-US" w:bidi="en-US"/>
          </w:rPr>
          <w:t>a</w:t>
        </w:r>
      </w:ins>
      <w:ins w:id="4999" w:author="Stephen Michell" w:date="2020-04-27T12:43:00Z">
        <w:r>
          <w:rPr>
            <w:lang w:val="en-US" w:bidi="en-US"/>
          </w:rPr>
          <w:t>sync</w:t>
        </w:r>
        <w:proofErr w:type="spellEnd"/>
        <w:r>
          <w:rPr>
            <w:lang w:val="en-US" w:bidi="en-US"/>
          </w:rPr>
          <w:t xml:space="preserve"> objects, which can return </w:t>
        </w:r>
      </w:ins>
      <w:ins w:id="5000" w:author="Stephen Michell" w:date="2020-04-27T12:44:00Z">
        <w:r>
          <w:rPr>
            <w:lang w:val="en-US" w:bidi="en-US"/>
          </w:rPr>
          <w:t>an exception or a value through a future.  Not a full “RAII” class.</w:t>
        </w:r>
      </w:ins>
    </w:p>
    <w:p w14:paraId="50B82E2D" w14:textId="77777777" w:rsidR="00C24805" w:rsidRDefault="00C24805" w:rsidP="00C05AE7">
      <w:pPr>
        <w:rPr>
          <w:ins w:id="5001" w:author="Stephen Michell" w:date="2020-04-27T12:44:00Z"/>
          <w:lang w:val="en-US" w:bidi="en-US"/>
        </w:rPr>
      </w:pPr>
    </w:p>
    <w:p w14:paraId="44D067D0" w14:textId="77777777" w:rsidR="00C24805" w:rsidRDefault="00C24805" w:rsidP="00C05AE7">
      <w:pPr>
        <w:rPr>
          <w:ins w:id="5002" w:author="Stephen Michell" w:date="2020-04-27T12:45:00Z"/>
          <w:lang w:val="en-US" w:bidi="en-US"/>
        </w:rPr>
      </w:pPr>
      <w:ins w:id="5003" w:author="Stephen Michell" w:date="2020-04-27T12:44:00Z">
        <w:r>
          <w:rPr>
            <w:lang w:val="en-US" w:bidi="en-US"/>
          </w:rPr>
          <w:t>Th</w:t>
        </w:r>
      </w:ins>
      <w:ins w:id="5004" w:author="Stephen Michell" w:date="2020-04-27T12:45:00Z">
        <w:r>
          <w:rPr>
            <w:lang w:val="en-US" w:bidi="en-US"/>
          </w:rPr>
          <w:t xml:space="preserve">ere are futures or shared futures. </w:t>
        </w:r>
      </w:ins>
    </w:p>
    <w:p w14:paraId="0A2B6CE2" w14:textId="77777777" w:rsidR="00C24805" w:rsidRDefault="00C24805" w:rsidP="00C05AE7">
      <w:pPr>
        <w:rPr>
          <w:ins w:id="5005" w:author="Stephen Michell" w:date="2020-04-27T12:45:00Z"/>
          <w:lang w:val="en-US" w:bidi="en-US"/>
        </w:rPr>
      </w:pPr>
    </w:p>
    <w:p w14:paraId="3EFCD72B" w14:textId="77777777" w:rsidR="00C24805" w:rsidRPr="004B2D03" w:rsidRDefault="00C24805" w:rsidP="00C05AE7">
      <w:pPr>
        <w:rPr>
          <w:lang w:val="en-US" w:bidi="en-US"/>
        </w:rPr>
      </w:pPr>
      <w:ins w:id="5006" w:author="Stephen Michell" w:date="2020-04-27T12:45:00Z">
        <w:r>
          <w:rPr>
            <w:lang w:val="en-US" w:bidi="en-US"/>
          </w:rPr>
          <w:t xml:space="preserve">Package tasks can be detached and </w:t>
        </w:r>
      </w:ins>
      <w:ins w:id="5007"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5008" w:author="Stephen Michell" w:date="2020-04-27T12:29:00Z"/>
          <w:rFonts w:ascii="Calibri" w:hAnsi="Calibri"/>
          <w:bCs/>
        </w:rPr>
      </w:pPr>
      <w:bookmarkStart w:id="5009" w:name="_Toc358896437"/>
      <w:bookmarkStart w:id="5010" w:name="_Ref411808169"/>
      <w:bookmarkStart w:id="5011"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5012" w:author="Stephen Michell" w:date="2020-04-27T12:35:00Z"/>
          <w:rFonts w:ascii="Calibri" w:hAnsi="Calibri"/>
          <w:bCs/>
        </w:rPr>
      </w:pPr>
      <w:ins w:id="5013"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5014" w:author="Stephen Michell" w:date="2020-04-27T12:35:00Z"/>
          <w:rFonts w:ascii="Calibri" w:hAnsi="Calibri"/>
          <w:bCs/>
        </w:rPr>
      </w:pPr>
      <w:ins w:id="5015"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5016" w:author="Stephen Michell" w:date="2020-04-27T12:36:00Z"/>
          <w:rFonts w:ascii="Calibri" w:hAnsi="Calibri"/>
          <w:bCs/>
        </w:rPr>
      </w:pPr>
      <w:ins w:id="5017"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5018" w:author="Stephen Michell" w:date="2020-03-30T13:44:00Z"/>
          <w:rFonts w:ascii="Calibri" w:hAnsi="Calibri"/>
          <w:bCs/>
        </w:rPr>
      </w:pPr>
      <w:ins w:id="5019" w:author="Stephen Michell" w:date="2020-04-27T12:36:00Z">
        <w:r>
          <w:rPr>
            <w:rFonts w:ascii="Calibri" w:hAnsi="Calibri"/>
            <w:bCs/>
          </w:rPr>
          <w:t xml:space="preserve">Create and </w:t>
        </w:r>
      </w:ins>
      <w:ins w:id="5020"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5021"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5022"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5009"/>
      <w:bookmarkEnd w:id="5010"/>
      <w:bookmarkEnd w:id="5011"/>
      <w:bookmarkEnd w:id="5022"/>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5023" w:author="Stephen Michell" w:date="2020-04-27T11:15:00Z"/>
          <w:lang w:bidi="en-US"/>
        </w:rPr>
      </w:pPr>
    </w:p>
    <w:p w14:paraId="4A013BBC" w14:textId="77777777" w:rsidR="00BE52DA" w:rsidRDefault="00BE52DA" w:rsidP="008F65B7">
      <w:pPr>
        <w:rPr>
          <w:ins w:id="5024" w:author="Stephen Michell" w:date="2020-04-27T11:15:00Z"/>
          <w:lang w:bidi="en-US"/>
        </w:rPr>
      </w:pPr>
      <w:ins w:id="5025"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5026"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5027" w:author="Stephen Michell" w:date="2020-04-27T12:22:00Z">
        <w:r w:rsidR="00C24805">
          <w:rPr>
            <w:lang w:bidi="en-US"/>
          </w:rPr>
          <w:t>a throw-away parallel object. Can also use in lambda expressions</w:t>
        </w:r>
      </w:ins>
      <w:ins w:id="5028" w:author="Stephen Michell" w:date="2020-04-27T12:23:00Z">
        <w:r w:rsidR="00C24805">
          <w:rPr>
            <w:lang w:bidi="en-US"/>
          </w:rPr>
          <w:t xml:space="preserve">. The creating thread </w:t>
        </w:r>
      </w:ins>
      <w:ins w:id="5029" w:author="Stephen Michell" w:date="2020-04-27T12:24:00Z">
        <w:r w:rsidR="00C24805">
          <w:rPr>
            <w:lang w:bidi="en-US"/>
          </w:rPr>
          <w:t>can only retrieve results by using a shared variable o</w:t>
        </w:r>
      </w:ins>
      <w:ins w:id="5030" w:author="Stephen Michell" w:date="2020-04-27T12:25:00Z">
        <w:r w:rsidR="00C24805">
          <w:rPr>
            <w:lang w:bidi="en-US"/>
          </w:rPr>
          <w:t xml:space="preserve">r using explicit thread calls to </w:t>
        </w:r>
      </w:ins>
    </w:p>
    <w:p w14:paraId="2C5D67CD" w14:textId="77777777" w:rsidR="00BE52DA" w:rsidRDefault="00BE52DA" w:rsidP="008F65B7">
      <w:pPr>
        <w:rPr>
          <w:ins w:id="5031"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5032" w:author="Stephen Michell" w:date="2020-04-27T09:22:00Z">
        <w:r w:rsidR="00BE52DA">
          <w:rPr>
            <w:lang w:bidi="en-US"/>
          </w:rPr>
          <w:t xml:space="preserve"> if a call to join</w:t>
        </w:r>
      </w:ins>
      <w:del w:id="5033" w:author="Stephen Michell" w:date="2020-04-27T09:22:00Z">
        <w:r w:rsidDel="00BE52DA">
          <w:rPr>
            <w:lang w:bidi="en-US"/>
          </w:rPr>
          <w:delText xml:space="preserve">. </w:delText>
        </w:r>
      </w:del>
      <w:ins w:id="5034" w:author="Stephen Michell" w:date="2020-04-27T09:22:00Z">
        <w:r w:rsidR="00BE52DA">
          <w:rPr>
            <w:lang w:bidi="en-US"/>
          </w:rPr>
          <w:t xml:space="preserve"> the terminating thread </w:t>
        </w:r>
      </w:ins>
      <w:ins w:id="5035"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5036"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5037" w:author="Stephen Michell" w:date="2020-04-27T11:12:00Z"/>
          <w:lang w:bidi="en-US"/>
        </w:rPr>
      </w:pPr>
    </w:p>
    <w:p w14:paraId="505A59F7" w14:textId="77777777" w:rsidR="003C2AFF" w:rsidRDefault="003C2AFF" w:rsidP="008F65B7">
      <w:pPr>
        <w:rPr>
          <w:lang w:bidi="en-US"/>
        </w:rPr>
      </w:pPr>
      <w:del w:id="5038" w:author="Stephen Michell" w:date="2020-04-27T11:12:00Z">
        <w:r w:rsidDel="00BE52DA">
          <w:rPr>
            <w:lang w:bidi="en-US"/>
          </w:rPr>
          <w:delText>If a thread terminates</w:delText>
        </w:r>
      </w:del>
      <w:del w:id="5039"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lastRenderedPageBreak/>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5040" w:name="_Toc1165298"/>
      <w:r>
        <w:rPr>
          <w:lang w:bidi="en-US"/>
        </w:rPr>
        <w:t xml:space="preserve">6.60.2 </w:t>
      </w:r>
      <w:r w:rsidRPr="00CD6A7E">
        <w:rPr>
          <w:lang w:bidi="en-US"/>
        </w:rPr>
        <w:t>Guidance to language users</w:t>
      </w:r>
      <w:bookmarkEnd w:id="5040"/>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5041" w:name="_Toc358896438"/>
      <w:bookmarkStart w:id="5042" w:name="_Ref358977270"/>
    </w:p>
    <w:p w14:paraId="07BF02B1" w14:textId="77777777" w:rsidR="00440C04" w:rsidRDefault="00A640DF" w:rsidP="00440C04">
      <w:pPr>
        <w:pStyle w:val="Heading2"/>
      </w:pPr>
      <w:bookmarkStart w:id="5043" w:name="_Toc1165299"/>
      <w:r>
        <w:t>6.</w:t>
      </w:r>
      <w:r w:rsidR="0090374C">
        <w:t>6</w:t>
      </w:r>
      <w:r w:rsidR="008F65B7">
        <w:t>1</w:t>
      </w:r>
      <w:r w:rsidR="00440C04">
        <w:t xml:space="preserve"> Concurrent Data Access [CGX]</w:t>
      </w:r>
      <w:bookmarkEnd w:id="5041"/>
      <w:bookmarkEnd w:id="5042"/>
      <w:bookmarkEnd w:id="5043"/>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08D04445"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ins w:id="5044" w:author="Stephen Michell" w:date="2020-09-13T22:05:00Z">
        <w:r w:rsidR="00D930B3">
          <w:rPr>
            <w:lang w:bidi="en-US"/>
          </w:rPr>
          <w:t xml:space="preserve">ISO/IEC </w:t>
        </w:r>
      </w:ins>
      <w:r w:rsidR="00EF6959">
        <w:rPr>
          <w:lang w:bidi="en-US"/>
        </w:rPr>
        <w:t>TR 2772-1</w:t>
      </w:r>
      <w:ins w:id="5045" w:author="Stephen Michell" w:date="2020-09-13T22:05:00Z">
        <w:r w:rsidR="00D930B3">
          <w:rPr>
            <w:lang w:bidi="en-US"/>
          </w:rPr>
          <w:t>:2019</w:t>
        </w:r>
      </w:ins>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5046" w:author="Stephen Michell" w:date="2020-04-27T08:22:00Z">
        <w:r w:rsidR="00BE52DA">
          <w:rPr>
            <w:lang w:bidi="en-US"/>
          </w:rPr>
          <w:t>corrupt</w:t>
        </w:r>
      </w:ins>
      <w:ins w:id="5047"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5048" w:author="Stephen Michell" w:date="2020-04-27T11:14:00Z"/>
          <w:lang w:bidi="en-US"/>
        </w:rPr>
      </w:pPr>
    </w:p>
    <w:p w14:paraId="7F46D87E" w14:textId="77777777" w:rsidR="00BE52DA" w:rsidRDefault="00BE52DA" w:rsidP="00FB026E">
      <w:pPr>
        <w:rPr>
          <w:ins w:id="5049" w:author="Stephen Michell" w:date="2020-04-27T13:18:00Z"/>
          <w:lang w:bidi="en-US"/>
        </w:rPr>
      </w:pPr>
      <w:ins w:id="5050" w:author="Stephen Michell" w:date="2020-04-27T11:14:00Z">
        <w:r>
          <w:rPr>
            <w:lang w:bidi="en-US"/>
          </w:rPr>
          <w:t>What about concurrent data access between tasks?</w:t>
        </w:r>
      </w:ins>
    </w:p>
    <w:p w14:paraId="5BEC58B3" w14:textId="77777777" w:rsidR="00C24805" w:rsidRDefault="00C24805" w:rsidP="00FB026E">
      <w:pPr>
        <w:rPr>
          <w:ins w:id="5051" w:author="Stephen Michell" w:date="2020-04-27T13:18:00Z"/>
          <w:lang w:bidi="en-US"/>
        </w:rPr>
      </w:pPr>
    </w:p>
    <w:p w14:paraId="1513BFD8" w14:textId="77777777" w:rsidR="00C24805" w:rsidRDefault="00C24805" w:rsidP="00FB026E">
      <w:pPr>
        <w:rPr>
          <w:ins w:id="5052" w:author="Stephen Michell" w:date="2020-04-27T11:14:00Z"/>
          <w:lang w:bidi="en-US"/>
        </w:rPr>
      </w:pPr>
      <w:ins w:id="5053" w:author="Stephen Michell" w:date="2020-04-27T13:18:00Z">
        <w:r>
          <w:rPr>
            <w:lang w:bidi="en-US"/>
          </w:rPr>
          <w:t>Programmers should be aware that conversions or manipulati</w:t>
        </w:r>
      </w:ins>
      <w:ins w:id="5054"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5055" w:author="Stephen Michell" w:date="2020-03-16T14:47:00Z"/>
          <w:i/>
          <w:lang w:bidi="en-US"/>
        </w:rPr>
      </w:pPr>
      <w:r>
        <w:rPr>
          <w:i/>
          <w:lang w:bidi="en-US"/>
        </w:rPr>
        <w:t xml:space="preserve"> and volatile. </w:t>
      </w:r>
    </w:p>
    <w:p w14:paraId="69A216C7" w14:textId="75A9C98A" w:rsidR="00BE52DA" w:rsidRDefault="00BE52DA" w:rsidP="00D930B3">
      <w:pPr>
        <w:ind w:left="403"/>
        <w:rPr>
          <w:ins w:id="5056" w:author="Stephen Michell" w:date="2020-04-27T13:44:00Z"/>
          <w:lang w:bidi="en-US"/>
        </w:rPr>
        <w:pPrChange w:id="5057" w:author="Stephen Michell" w:date="2020-09-13T22:09:00Z">
          <w:pPr/>
        </w:pPrChange>
      </w:pPr>
      <w:ins w:id="5058" w:author="Stephen Michell" w:date="2020-04-27T08:30:00Z">
        <w:r>
          <w:rPr>
            <w:lang w:bidi="en-US"/>
          </w:rPr>
          <w:t xml:space="preserve">The C++ </w:t>
        </w:r>
        <w:r w:rsidRPr="00D930B3">
          <w:rPr>
            <w:rStyle w:val="typ"/>
            <w:rFonts w:ascii="Courier New" w:hAnsi="Courier New" w:cs="Courier New"/>
            <w:sz w:val="21"/>
            <w:szCs w:val="21"/>
            <w:rPrChange w:id="5059" w:author="Stephen Michell" w:date="2020-09-13T22:09:00Z">
              <w:rPr>
                <w:i/>
                <w:lang w:bidi="en-US"/>
              </w:rPr>
            </w:rPrChange>
          </w:rPr>
          <w:t>atomic</w:t>
        </w:r>
        <w:r>
          <w:rPr>
            <w:lang w:bidi="en-US"/>
          </w:rPr>
          <w:t xml:space="preserve"> capability can be appli</w:t>
        </w:r>
      </w:ins>
      <w:ins w:id="5060" w:author="Stephen Michell" w:date="2020-04-27T08:31:00Z">
        <w:r>
          <w:rPr>
            <w:lang w:bidi="en-US"/>
          </w:rPr>
          <w:t xml:space="preserve">ed to any basic data type equivalent to </w:t>
        </w:r>
        <w:r w:rsidRPr="00D930B3">
          <w:rPr>
            <w:rStyle w:val="typ"/>
            <w:rFonts w:ascii="Courier New" w:hAnsi="Courier New" w:cs="Courier New"/>
            <w:sz w:val="21"/>
            <w:szCs w:val="21"/>
            <w:rPrChange w:id="5061" w:author="Stephen Michell" w:date="2020-09-13T22:09:00Z">
              <w:rPr>
                <w:lang w:bidi="en-US"/>
              </w:rPr>
            </w:rPrChange>
          </w:rPr>
          <w:t>char</w:t>
        </w:r>
        <w:r>
          <w:rPr>
            <w:lang w:bidi="en-US"/>
          </w:rPr>
          <w:t xml:space="preserve">, </w:t>
        </w:r>
        <w:r w:rsidRPr="00D930B3">
          <w:rPr>
            <w:rStyle w:val="typ"/>
            <w:rFonts w:ascii="Courier New" w:hAnsi="Courier New" w:cs="Courier New"/>
            <w:sz w:val="21"/>
            <w:szCs w:val="21"/>
            <w:rPrChange w:id="5062" w:author="Stephen Michell" w:date="2020-09-13T22:09:00Z">
              <w:rPr>
                <w:lang w:bidi="en-US"/>
              </w:rPr>
            </w:rPrChange>
          </w:rPr>
          <w:t>short</w:t>
        </w:r>
        <w:r>
          <w:rPr>
            <w:lang w:bidi="en-US"/>
          </w:rPr>
          <w:t xml:space="preserve">, </w:t>
        </w:r>
        <w:proofErr w:type="spellStart"/>
        <w:r w:rsidRPr="00D930B3">
          <w:rPr>
            <w:rStyle w:val="typ"/>
            <w:rFonts w:ascii="Courier New" w:hAnsi="Courier New" w:cs="Courier New"/>
            <w:sz w:val="21"/>
            <w:szCs w:val="21"/>
            <w:rPrChange w:id="5063" w:author="Stephen Michell" w:date="2020-09-13T22:09:00Z">
              <w:rPr>
                <w:lang w:bidi="en-US"/>
              </w:rPr>
            </w:rPrChange>
          </w:rPr>
          <w:t>int</w:t>
        </w:r>
      </w:ins>
      <w:proofErr w:type="spellEnd"/>
      <w:ins w:id="5064" w:author="Stephen Michell" w:date="2020-07-20T10:37:00Z">
        <w:r w:rsidR="002B4B31">
          <w:rPr>
            <w:lang w:bidi="en-US"/>
          </w:rPr>
          <w:t>,</w:t>
        </w:r>
      </w:ins>
      <w:ins w:id="5065" w:author="Stephen Michell" w:date="2020-04-27T08:32:00Z">
        <w:r>
          <w:rPr>
            <w:lang w:bidi="en-US"/>
          </w:rPr>
          <w:t xml:space="preserve"> </w:t>
        </w:r>
        <w:r w:rsidRPr="00D930B3">
          <w:rPr>
            <w:rStyle w:val="typ"/>
            <w:rFonts w:ascii="Courier New" w:hAnsi="Courier New" w:cs="Courier New"/>
            <w:sz w:val="21"/>
            <w:szCs w:val="21"/>
            <w:rPrChange w:id="5066" w:author="Stephen Michell" w:date="2020-09-13T22:09:00Z">
              <w:rPr>
                <w:lang w:bidi="en-US"/>
              </w:rPr>
            </w:rPrChange>
          </w:rPr>
          <w:t>long</w:t>
        </w:r>
      </w:ins>
      <w:ins w:id="5067" w:author="Stephen Michell" w:date="2020-07-20T10:37:00Z">
        <w:r w:rsidR="002B4B31">
          <w:rPr>
            <w:lang w:bidi="en-US"/>
          </w:rPr>
          <w:t xml:space="preserve">, </w:t>
        </w:r>
        <w:proofErr w:type="gramStart"/>
        <w:r w:rsidR="002B4B31">
          <w:rPr>
            <w:lang w:bidi="en-US"/>
          </w:rPr>
          <w:t>and</w:t>
        </w:r>
      </w:ins>
      <w:ins w:id="5068" w:author="Stephen Michell" w:date="2020-04-27T08:32:00Z">
        <w:r>
          <w:rPr>
            <w:lang w:bidi="en-US"/>
          </w:rPr>
          <w:t xml:space="preserve"> </w:t>
        </w:r>
      </w:ins>
      <w:ins w:id="5069" w:author="Stephen Michell" w:date="2020-04-27T08:31:00Z">
        <w:r>
          <w:rPr>
            <w:lang w:bidi="en-US"/>
          </w:rPr>
          <w:t xml:space="preserve"> </w:t>
        </w:r>
        <w:r w:rsidRPr="00D930B3">
          <w:rPr>
            <w:rStyle w:val="typ"/>
            <w:rFonts w:ascii="Courier New" w:hAnsi="Courier New" w:cs="Courier New"/>
            <w:sz w:val="21"/>
            <w:szCs w:val="21"/>
            <w:rPrChange w:id="5070" w:author="Stephen Michell" w:date="2020-09-13T22:10:00Z">
              <w:rPr>
                <w:lang w:bidi="en-US"/>
              </w:rPr>
            </w:rPrChange>
          </w:rPr>
          <w:t>long</w:t>
        </w:r>
      </w:ins>
      <w:proofErr w:type="gramEnd"/>
      <w:ins w:id="5071" w:author="Stephen Michell" w:date="2020-04-27T08:32:00Z">
        <w:r>
          <w:rPr>
            <w:lang w:bidi="en-US"/>
          </w:rPr>
          <w:t xml:space="preserve"> </w:t>
        </w:r>
        <w:proofErr w:type="spellStart"/>
        <w:r w:rsidRPr="00D930B3">
          <w:rPr>
            <w:rStyle w:val="typ"/>
            <w:rFonts w:ascii="Courier New" w:hAnsi="Courier New" w:cs="Courier New"/>
            <w:sz w:val="21"/>
            <w:szCs w:val="21"/>
            <w:rPrChange w:id="5072" w:author="Stephen Michell" w:date="2020-09-13T22:10:00Z">
              <w:rPr>
                <w:lang w:bidi="en-US"/>
              </w:rPr>
            </w:rPrChange>
          </w:rPr>
          <w:t>long</w:t>
        </w:r>
        <w:proofErr w:type="spellEnd"/>
        <w:r>
          <w:rPr>
            <w:lang w:bidi="en-US"/>
          </w:rPr>
          <w:t xml:space="preserve">. </w:t>
        </w:r>
      </w:ins>
      <w:ins w:id="5073" w:author="Stephen Michell" w:date="2020-04-27T08:26:00Z">
        <w:r>
          <w:rPr>
            <w:lang w:bidi="en-US"/>
          </w:rPr>
          <w:t xml:space="preserve">When the C++ </w:t>
        </w:r>
        <w:proofErr w:type="spellStart"/>
        <w:proofErr w:type="gramStart"/>
        <w:r w:rsidRPr="00D930B3">
          <w:rPr>
            <w:rStyle w:val="typ"/>
            <w:rFonts w:ascii="Courier New" w:hAnsi="Courier New" w:cs="Courier New"/>
            <w:sz w:val="21"/>
            <w:szCs w:val="21"/>
            <w:rPrChange w:id="5074" w:author="Stephen Michell" w:date="2020-09-13T22:10:00Z">
              <w:rPr>
                <w:lang w:bidi="en-US"/>
              </w:rPr>
            </w:rPrChange>
          </w:rPr>
          <w:t>std</w:t>
        </w:r>
        <w:proofErr w:type="spellEnd"/>
        <w:r w:rsidRPr="00D930B3">
          <w:rPr>
            <w:rStyle w:val="typ"/>
            <w:rFonts w:ascii="Courier New" w:hAnsi="Courier New" w:cs="Courier New"/>
            <w:sz w:val="21"/>
            <w:szCs w:val="21"/>
            <w:rPrChange w:id="5075" w:author="Stephen Michell" w:date="2020-09-13T22:10:00Z">
              <w:rPr>
                <w:lang w:bidi="en-US"/>
              </w:rPr>
            </w:rPrChange>
          </w:rPr>
          <w:t>::</w:t>
        </w:r>
        <w:proofErr w:type="gramEnd"/>
        <w:r w:rsidRPr="00D930B3">
          <w:rPr>
            <w:rStyle w:val="typ"/>
            <w:rFonts w:ascii="Courier New" w:hAnsi="Courier New" w:cs="Courier New"/>
            <w:sz w:val="21"/>
            <w:szCs w:val="21"/>
            <w:rPrChange w:id="5076" w:author="Stephen Michell" w:date="2020-09-13T22:10:00Z">
              <w:rPr>
                <w:lang w:bidi="en-US"/>
              </w:rPr>
            </w:rPrChange>
          </w:rPr>
          <w:t>atomic</w:t>
        </w:r>
        <w:r>
          <w:rPr>
            <w:lang w:bidi="en-US"/>
          </w:rPr>
          <w:t xml:space="preserve"> facilities are used, the language guara</w:t>
        </w:r>
      </w:ins>
      <w:ins w:id="5077" w:author="Stephen Michell" w:date="2020-04-27T08:27:00Z">
        <w:r>
          <w:rPr>
            <w:lang w:bidi="en-US"/>
          </w:rPr>
          <w:t>ntees that simultaneous updates and reads to an atomic element will be well-behaved</w:t>
        </w:r>
      </w:ins>
      <w:ins w:id="5078" w:author="Stephen Michell" w:date="2020-04-27T08:29:00Z">
        <w:r>
          <w:rPr>
            <w:lang w:bidi="en-US"/>
          </w:rPr>
          <w:t>.</w:t>
        </w:r>
      </w:ins>
      <w:ins w:id="5079" w:author="Stephen Michell" w:date="2020-04-27T08:32:00Z">
        <w:r>
          <w:rPr>
            <w:lang w:bidi="en-US"/>
          </w:rPr>
          <w:t xml:space="preserve"> Atomic does no</w:t>
        </w:r>
      </w:ins>
      <w:ins w:id="5080" w:author="Stephen Michell" w:date="2020-04-27T08:33:00Z">
        <w:r>
          <w:rPr>
            <w:lang w:bidi="en-US"/>
          </w:rPr>
          <w:t xml:space="preserve">t guarantee the order in which competing reads and/or updates will occur. In order to manage </w:t>
        </w:r>
      </w:ins>
      <w:ins w:id="5081" w:author="Stephen Michell" w:date="2020-04-27T08:34:00Z">
        <w:r>
          <w:rPr>
            <w:lang w:bidi="en-US"/>
          </w:rPr>
          <w:t xml:space="preserve">order of access, synchronized locks </w:t>
        </w:r>
      </w:ins>
      <w:ins w:id="5082" w:author="Stephen Michell" w:date="2020-07-20T10:38:00Z">
        <w:r w:rsidR="002B4B31">
          <w:rPr>
            <w:lang w:bidi="en-US"/>
          </w:rPr>
          <w:t>are</w:t>
        </w:r>
      </w:ins>
      <w:ins w:id="5083" w:author="Stephen Michell" w:date="2020-04-27T08:34:00Z">
        <w:r>
          <w:rPr>
            <w:lang w:bidi="en-US"/>
          </w:rPr>
          <w:t xml:space="preserve"> required. </w:t>
        </w:r>
      </w:ins>
      <w:ins w:id="5084" w:author="Stephen Michell" w:date="2020-04-27T08:36:00Z">
        <w:r>
          <w:rPr>
            <w:lang w:bidi="en-US"/>
          </w:rPr>
          <w:t xml:space="preserve">In order to use the atomic capabilities, </w:t>
        </w:r>
      </w:ins>
      <w:ins w:id="5085" w:author="Stephen Michell" w:date="2020-04-27T08:37:00Z">
        <w:r>
          <w:rPr>
            <w:lang w:bidi="en-US"/>
          </w:rPr>
          <w:t xml:space="preserve">each </w:t>
        </w:r>
      </w:ins>
      <w:ins w:id="5086" w:author="Stephen Michell" w:date="2020-04-27T08:38:00Z">
        <w:r>
          <w:rPr>
            <w:lang w:bidi="en-US"/>
          </w:rPr>
          <w:t xml:space="preserve">variable must be declared to be of one of the </w:t>
        </w:r>
        <w:proofErr w:type="spellStart"/>
        <w:proofErr w:type="gramStart"/>
        <w:r w:rsidRPr="00D930B3">
          <w:rPr>
            <w:rStyle w:val="typ"/>
            <w:rFonts w:ascii="Courier New" w:hAnsi="Courier New" w:cs="Courier New"/>
            <w:sz w:val="21"/>
            <w:szCs w:val="21"/>
            <w:rPrChange w:id="5087" w:author="Stephen Michell" w:date="2020-09-13T22:10:00Z">
              <w:rPr>
                <w:lang w:bidi="en-US"/>
              </w:rPr>
            </w:rPrChange>
          </w:rPr>
          <w:t>std</w:t>
        </w:r>
        <w:proofErr w:type="spellEnd"/>
        <w:r w:rsidRPr="00D930B3">
          <w:rPr>
            <w:rStyle w:val="typ"/>
            <w:rFonts w:ascii="Courier New" w:hAnsi="Courier New" w:cs="Courier New"/>
            <w:sz w:val="21"/>
            <w:szCs w:val="21"/>
            <w:rPrChange w:id="5088" w:author="Stephen Michell" w:date="2020-09-13T22:10:00Z">
              <w:rPr>
                <w:lang w:bidi="en-US"/>
              </w:rPr>
            </w:rPrChange>
          </w:rPr>
          <w:t>::</w:t>
        </w:r>
        <w:proofErr w:type="gramEnd"/>
        <w:r w:rsidRPr="00D930B3">
          <w:rPr>
            <w:rStyle w:val="typ"/>
            <w:rFonts w:ascii="Courier New" w:hAnsi="Courier New" w:cs="Courier New"/>
            <w:sz w:val="21"/>
            <w:szCs w:val="21"/>
            <w:rPrChange w:id="5089" w:author="Stephen Michell" w:date="2020-09-13T22:10:00Z">
              <w:rPr>
                <w:lang w:bidi="en-US"/>
              </w:rPr>
            </w:rPrChange>
          </w:rPr>
          <w:t xml:space="preserve">atomic </w:t>
        </w:r>
        <w:r>
          <w:rPr>
            <w:lang w:bidi="en-US"/>
          </w:rPr>
          <w:t>types, and the member functions used to compare, load, st</w:t>
        </w:r>
      </w:ins>
      <w:ins w:id="5090" w:author="Stephen Michell" w:date="2020-04-27T08:39:00Z">
        <w:r>
          <w:rPr>
            <w:lang w:bidi="en-US"/>
          </w:rPr>
          <w:t>ore or exchange values in an atomic variable.</w:t>
        </w:r>
      </w:ins>
    </w:p>
    <w:p w14:paraId="0A50B4DA" w14:textId="77777777" w:rsidR="00C24805" w:rsidRDefault="00C24805" w:rsidP="00C24805">
      <w:pPr>
        <w:rPr>
          <w:ins w:id="5091" w:author="Stephen Michell" w:date="2020-04-27T13:44:00Z"/>
          <w:lang w:bidi="en-US"/>
        </w:rPr>
      </w:pPr>
    </w:p>
    <w:p w14:paraId="5536B987" w14:textId="77777777" w:rsidR="00C24805" w:rsidRDefault="00C24805" w:rsidP="008F65B7">
      <w:pPr>
        <w:rPr>
          <w:ins w:id="5092" w:author="Stephen Michell" w:date="2020-04-27T13:22:00Z"/>
          <w:lang w:bidi="en-US"/>
        </w:rPr>
      </w:pPr>
      <w:ins w:id="5093"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5094" w:author="Stephen Michell" w:date="2020-04-27T13:23:00Z"/>
          <w:lang w:bidi="en-US"/>
        </w:rPr>
      </w:pPr>
    </w:p>
    <w:p w14:paraId="3851EB43" w14:textId="77777777" w:rsidR="00C24805" w:rsidRDefault="00C24805" w:rsidP="008F65B7">
      <w:pPr>
        <w:rPr>
          <w:ins w:id="5095" w:author="Stephen Michell" w:date="2020-04-27T08:36:00Z"/>
          <w:lang w:bidi="en-US"/>
        </w:rPr>
      </w:pPr>
      <w:ins w:id="5096" w:author="Stephen Michell" w:date="2020-04-27T13:32:00Z">
        <w:r>
          <w:rPr>
            <w:lang w:bidi="en-US"/>
          </w:rPr>
          <w:t xml:space="preserve">Programmers should be aware that even simple data accesses on modern architectures can involve </w:t>
        </w:r>
      </w:ins>
      <w:ins w:id="5097" w:author="Stephen Michell" w:date="2020-04-27T13:33:00Z">
        <w:r>
          <w:rPr>
            <w:lang w:bidi="en-US"/>
          </w:rPr>
          <w:t xml:space="preserve">instruction reordering, cache issues, and data alignment issues, hence </w:t>
        </w:r>
      </w:ins>
      <w:ins w:id="5098" w:author="Stephen Michell" w:date="2020-04-27T13:34:00Z">
        <w:r>
          <w:rPr>
            <w:lang w:bidi="en-US"/>
          </w:rPr>
          <w:t>the acquisition time and order are highly nondeterministic, especially</w:t>
        </w:r>
      </w:ins>
      <w:ins w:id="5099" w:author="Stephen Michell" w:date="2020-04-27T13:35:00Z">
        <w:r>
          <w:rPr>
            <w:lang w:bidi="en-US"/>
          </w:rPr>
          <w:t xml:space="preserve"> when being accessed by concurrent threads.</w:t>
        </w:r>
      </w:ins>
      <w:ins w:id="5100" w:author="Stephen Michell" w:date="2020-04-27T13:34:00Z">
        <w:r>
          <w:rPr>
            <w:lang w:bidi="en-US"/>
          </w:rPr>
          <w:t xml:space="preserve"> </w:t>
        </w:r>
      </w:ins>
      <w:ins w:id="5101" w:author="Stephen Michell" w:date="2020-04-27T13:33:00Z">
        <w:r>
          <w:rPr>
            <w:lang w:bidi="en-US"/>
          </w:rPr>
          <w:t xml:space="preserve"> </w:t>
        </w:r>
      </w:ins>
      <w:ins w:id="5102" w:author="Stephen Michell" w:date="2020-04-27T13:27:00Z">
        <w:r>
          <w:rPr>
            <w:lang w:bidi="en-US"/>
          </w:rPr>
          <w:t xml:space="preserve">Any </w:t>
        </w:r>
      </w:ins>
      <w:ins w:id="5103" w:author="Stephen Michell" w:date="2020-04-27T13:28:00Z">
        <w:r>
          <w:rPr>
            <w:lang w:bidi="en-US"/>
          </w:rPr>
          <w:t xml:space="preserve">data structure that can be shared between threads </w:t>
        </w:r>
      </w:ins>
      <w:ins w:id="5104" w:author="Stephen Michell" w:date="2020-04-27T13:29:00Z">
        <w:r>
          <w:rPr>
            <w:lang w:bidi="en-US"/>
          </w:rPr>
          <w:t xml:space="preserve">should be </w:t>
        </w:r>
      </w:ins>
      <w:ins w:id="5105" w:author="Stephen Michell" w:date="2020-04-27T13:30:00Z">
        <w:r>
          <w:rPr>
            <w:lang w:bidi="en-US"/>
          </w:rPr>
          <w:t xml:space="preserve">shown to be </w:t>
        </w:r>
      </w:ins>
      <w:ins w:id="5106" w:author="Stephen Michell" w:date="2020-04-27T13:41:00Z">
        <w:r>
          <w:rPr>
            <w:lang w:bidi="en-US"/>
          </w:rPr>
          <w:t>accessed</w:t>
        </w:r>
      </w:ins>
      <w:ins w:id="5107" w:author="Stephen Michell" w:date="2020-04-27T13:42:00Z">
        <w:r>
          <w:rPr>
            <w:lang w:bidi="en-US"/>
          </w:rPr>
          <w:t xml:space="preserve"> by at most</w:t>
        </w:r>
      </w:ins>
      <w:ins w:id="5108" w:author="Stephen Michell" w:date="2020-04-27T13:30:00Z">
        <w:r>
          <w:rPr>
            <w:lang w:bidi="en-US"/>
          </w:rPr>
          <w:t xml:space="preserve"> one thread at a time or should be </w:t>
        </w:r>
      </w:ins>
      <w:ins w:id="5109" w:author="Stephen Michell" w:date="2020-04-27T13:31:00Z">
        <w:r>
          <w:rPr>
            <w:lang w:bidi="en-US"/>
          </w:rPr>
          <w:t xml:space="preserve">protected by </w:t>
        </w:r>
      </w:ins>
      <w:ins w:id="5110" w:author="Stephen Michell" w:date="2020-04-27T13:38:00Z">
        <w:r>
          <w:rPr>
            <w:lang w:bidi="en-US"/>
          </w:rPr>
          <w:t>synchronization mechanisms such as locks (see 6.63) or atomicity</w:t>
        </w:r>
      </w:ins>
      <w:ins w:id="5111" w:author="Stephen Michell" w:date="2020-04-27T13:31:00Z">
        <w:r>
          <w:rPr>
            <w:lang w:bidi="en-US"/>
          </w:rPr>
          <w:t>.</w:t>
        </w:r>
      </w:ins>
    </w:p>
    <w:p w14:paraId="39BB3039" w14:textId="77777777" w:rsidR="00BE52DA" w:rsidRDefault="00BE52DA" w:rsidP="008F65B7">
      <w:pPr>
        <w:rPr>
          <w:ins w:id="5112" w:author="Stephen Michell" w:date="2020-04-27T08:42:00Z"/>
          <w:lang w:bidi="en-US"/>
        </w:rPr>
      </w:pPr>
    </w:p>
    <w:p w14:paraId="5D35CE1A" w14:textId="77777777" w:rsidR="00BE52DA" w:rsidRDefault="00BE52DA" w:rsidP="00D930B3">
      <w:pPr>
        <w:ind w:left="403"/>
        <w:rPr>
          <w:ins w:id="5113" w:author="Stephen Michell" w:date="2020-04-27T08:42:00Z"/>
          <w:lang w:bidi="en-US"/>
        </w:rPr>
        <w:pPrChange w:id="5114" w:author="Stephen Michell" w:date="2020-09-13T22:10:00Z">
          <w:pPr/>
        </w:pPrChange>
      </w:pPr>
      <w:ins w:id="5115" w:author="Stephen Michell" w:date="2020-04-27T08:42:00Z">
        <w:r>
          <w:rPr>
            <w:lang w:bidi="en-US"/>
          </w:rPr>
          <w:t>Most concurrent programming algorithms r</w:t>
        </w:r>
      </w:ins>
      <w:ins w:id="5116" w:author="Stephen Michell" w:date="2020-04-27T08:43:00Z">
        <w:r>
          <w:rPr>
            <w:lang w:bidi="en-US"/>
          </w:rPr>
          <w:t>equire some level of synchronization between threads or tasks when exchanging information, synchronization that “</w:t>
        </w:r>
        <w:r w:rsidRPr="00D930B3">
          <w:rPr>
            <w:rStyle w:val="typ"/>
            <w:rFonts w:ascii="Courier New" w:hAnsi="Courier New" w:cs="Courier New"/>
            <w:sz w:val="21"/>
            <w:szCs w:val="21"/>
            <w:rPrChange w:id="5117" w:author="Stephen Michell" w:date="2020-09-13T22:10:00Z">
              <w:rPr>
                <w:lang w:bidi="en-US"/>
              </w:rPr>
            </w:rPrChange>
          </w:rPr>
          <w:t>atomic</w:t>
        </w:r>
        <w:r>
          <w:rPr>
            <w:lang w:bidi="en-US"/>
          </w:rPr>
          <w:t>” does no</w:t>
        </w:r>
      </w:ins>
      <w:ins w:id="5118" w:author="Stephen Michell" w:date="2020-04-27T08:44:00Z">
        <w:r>
          <w:rPr>
            <w:lang w:bidi="en-US"/>
          </w:rPr>
          <w:t>t provide. Mechanisms such as monitors, mailboxes,</w:t>
        </w:r>
      </w:ins>
      <w:ins w:id="5119" w:author="Stephen Michell" w:date="2020-04-27T08:45:00Z">
        <w:r>
          <w:rPr>
            <w:lang w:bidi="en-US"/>
          </w:rPr>
          <w:t xml:space="preserve"> or mutexes</w:t>
        </w:r>
      </w:ins>
      <w:ins w:id="5120" w:author="Stephen Michell" w:date="2020-04-27T12:52:00Z">
        <w:r w:rsidR="00C24805">
          <w:rPr>
            <w:lang w:bidi="en-US"/>
          </w:rPr>
          <w:t xml:space="preserve"> (lock with a queue)</w:t>
        </w:r>
      </w:ins>
      <w:ins w:id="5121" w:author="Stephen Michell" w:date="2020-04-27T12:51:00Z">
        <w:r w:rsidR="00C24805">
          <w:rPr>
            <w:lang w:bidi="en-US"/>
          </w:rPr>
          <w:t>, futures</w:t>
        </w:r>
      </w:ins>
      <w:ins w:id="5122" w:author="Stephen Michell" w:date="2020-04-27T12:52:00Z">
        <w:r w:rsidR="00C24805">
          <w:rPr>
            <w:lang w:bidi="en-US"/>
          </w:rPr>
          <w:t xml:space="preserve">, </w:t>
        </w:r>
      </w:ins>
      <w:ins w:id="5123" w:author="Stephen Michell" w:date="2020-04-27T12:55:00Z">
        <w:r w:rsidR="00C24805">
          <w:rPr>
            <w:lang w:bidi="en-US"/>
          </w:rPr>
          <w:t xml:space="preserve">condition variables, </w:t>
        </w:r>
      </w:ins>
      <w:ins w:id="5124" w:author="Stephen Michell" w:date="2020-04-27T12:52:00Z">
        <w:r w:rsidR="00C24805">
          <w:rPr>
            <w:lang w:bidi="en-US"/>
          </w:rPr>
          <w:t>and locks</w:t>
        </w:r>
      </w:ins>
      <w:ins w:id="5125" w:author="Stephen Michell" w:date="2020-04-27T08:45:00Z">
        <w:r>
          <w:rPr>
            <w:lang w:bidi="en-US"/>
          </w:rPr>
          <w:t xml:space="preserve"> </w:t>
        </w:r>
        <w:r>
          <w:rPr>
            <w:lang w:bidi="en-US"/>
          </w:rPr>
          <w:lastRenderedPageBreak/>
          <w:t>control scheduling of threads or tasks to control order-of-access and to enforce higher levels of cooperation bet</w:t>
        </w:r>
      </w:ins>
      <w:ins w:id="5126" w:author="Stephen Michell" w:date="2020-04-27T08:46:00Z">
        <w:r>
          <w:rPr>
            <w:lang w:bidi="en-US"/>
          </w:rPr>
          <w:t xml:space="preserve">ween schedulable </w:t>
        </w:r>
        <w:commentRangeStart w:id="5127"/>
        <w:r>
          <w:rPr>
            <w:lang w:bidi="en-US"/>
          </w:rPr>
          <w:t>entities</w:t>
        </w:r>
      </w:ins>
      <w:commentRangeEnd w:id="5127"/>
      <w:ins w:id="5128" w:author="Stephen Michell" w:date="2020-04-27T13:45:00Z">
        <w:r w:rsidR="00C24805">
          <w:rPr>
            <w:rStyle w:val="CommentReference"/>
          </w:rPr>
          <w:commentReference w:id="5127"/>
        </w:r>
      </w:ins>
      <w:ins w:id="5129"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5130"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5131" w:author="Stephen Michell" w:date="2020-04-27T13:48:00Z"/>
          <w:moveTo w:id="5132" w:author="Stephen Michell" w:date="2020-04-27T13:46:00Z"/>
          <w:rFonts w:ascii="Calibri" w:hAnsi="Calibri"/>
          <w:bCs/>
          <w:i/>
        </w:rPr>
      </w:pPr>
      <w:moveToRangeStart w:id="5133" w:author="Stephen Michell" w:date="2020-04-27T13:46:00Z" w:name="move38887594"/>
      <w:moveTo w:id="5134" w:author="Stephen Michell" w:date="2020-04-27T13:46:00Z">
        <w:del w:id="5135" w:author="Stephen Michell" w:date="2020-04-27T13:48:00Z">
          <w:r w:rsidRPr="006923D9" w:rsidDel="00C24805">
            <w:rPr>
              <w:rFonts w:ascii="Calibri" w:hAnsi="Calibri"/>
              <w:bCs/>
              <w:i/>
            </w:rPr>
            <w:delText>Multiple deallocation of shared memory</w:delText>
          </w:r>
        </w:del>
      </w:moveTo>
    </w:p>
    <w:moveToRangeEnd w:id="5133"/>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5136" w:author="Stephen Michell" w:date="2020-09-13T22:04:00Z"/>
          <w:lang w:bidi="en-US"/>
        </w:rPr>
      </w:pPr>
      <w:r>
        <w:rPr>
          <w:lang w:bidi="en-US"/>
        </w:rPr>
        <w:t>Memory management issues more complex under concurrency</w:t>
      </w:r>
    </w:p>
    <w:p w14:paraId="487EBD73" w14:textId="77777777" w:rsidR="00512972" w:rsidDel="00D930B3" w:rsidRDefault="00512972" w:rsidP="00FB026E">
      <w:pPr>
        <w:rPr>
          <w:del w:id="5137" w:author="Stephen Michell" w:date="2020-09-13T22:04:00Z"/>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D930B3">
        <w:rPr>
          <w:rFonts w:ascii="Courier New" w:hAnsi="Courier New" w:cs="Courier New"/>
          <w:sz w:val="21"/>
          <w:szCs w:val="21"/>
          <w:lang w:bidi="en-US"/>
          <w:rPrChange w:id="5138" w:author="Stephen Michell" w:date="2020-09-13T22:11:00Z">
            <w:rPr>
              <w:lang w:bidi="en-US"/>
            </w:rPr>
          </w:rPrChange>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D930B3">
        <w:rPr>
          <w:rFonts w:ascii="Courier New" w:hAnsi="Courier New" w:cs="Courier New"/>
          <w:sz w:val="21"/>
          <w:szCs w:val="21"/>
          <w:lang w:bidi="en-US"/>
          <w:rPrChange w:id="5139" w:author="Stephen Michell" w:date="2020-09-13T22:11:00Z">
            <w:rPr>
              <w:rFonts w:ascii="Courier New" w:hAnsi="Courier New" w:cs="Courier New"/>
              <w:sz w:val="20"/>
              <w:szCs w:val="20"/>
              <w:lang w:bidi="en-US"/>
            </w:rPr>
          </w:rPrChange>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5140"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5141" w:author="Stephen Michell" w:date="2020-03-30T13:30:00Z">
        <w:r>
          <w:rPr>
            <w:lang w:val="en-US"/>
          </w:rPr>
          <w:t xml:space="preserve">Much of the guidance </w:t>
        </w:r>
      </w:ins>
      <w:ins w:id="5142"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5143" w:author="Stephen Michell" w:date="2020-05-12T10:34:00Z"/>
        </w:rPr>
      </w:pPr>
      <w:ins w:id="5144"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5145" w:author="Stephen Michell" w:date="2020-03-30T13:03:00Z"/>
        </w:rPr>
      </w:pPr>
      <w:ins w:id="5146" w:author="Stephen Michell" w:date="2020-03-30T13:01:00Z">
        <w:r>
          <w:t>Use mutexes,</w:t>
        </w:r>
      </w:ins>
      <w:ins w:id="5147" w:author="Stephen Michell" w:date="2020-03-30T13:02:00Z">
        <w:r>
          <w:t xml:space="preserve"> condition variables (</w:t>
        </w:r>
        <w:proofErr w:type="spellStart"/>
        <w:r>
          <w:t>convar</w:t>
        </w:r>
        <w:proofErr w:type="spellEnd"/>
        <w:r>
          <w:t>) in preference to atomic variables</w:t>
        </w:r>
      </w:ins>
      <w:ins w:id="5148" w:author="Stephen Michell" w:date="2020-05-12T10:34:00Z">
        <w:r w:rsidR="00FA1B14">
          <w:t xml:space="preserve"> to protect data </w:t>
        </w:r>
      </w:ins>
      <w:ins w:id="5149"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5150" w:author="Stephen Michell" w:date="2020-05-12T10:36:00Z"/>
        </w:rPr>
      </w:pPr>
      <w:ins w:id="5151"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5152" w:author="Stephen Michell" w:date="2020-05-12T10:35:00Z">
        <w:r w:rsidR="00FA1B14">
          <w:rPr>
            <w:rFonts w:ascii="Helvetica" w:hAnsi="Helvetica"/>
            <w:color w:val="3C4043"/>
            <w:spacing w:val="3"/>
            <w:sz w:val="21"/>
            <w:szCs w:val="21"/>
            <w:shd w:val="clear" w:color="auto" w:fill="FFFFFF"/>
          </w:rPr>
          <w:t xml:space="preserve"> state</w:t>
        </w:r>
      </w:ins>
      <w:ins w:id="5153" w:author="Stephen Michell" w:date="2020-03-30T12:53:00Z">
        <w:r w:rsidR="001F4BD6" w:rsidRPr="001F4BD6">
          <w:rPr>
            <w:rFonts w:ascii="Helvetica" w:hAnsi="Helvetica"/>
            <w:color w:val="3C4043"/>
            <w:spacing w:val="3"/>
            <w:sz w:val="21"/>
            <w:szCs w:val="21"/>
            <w:shd w:val="clear" w:color="auto" w:fill="FFFFFF"/>
          </w:rPr>
          <w:t xml:space="preserve"> from memory</w:t>
        </w:r>
      </w:ins>
      <w:ins w:id="5154"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5155" w:author="Stephen Michell" w:date="2020-03-30T12:53:00Z"/>
        </w:rPr>
      </w:pPr>
      <w:ins w:id="5156" w:author="Stephen Michell" w:date="2020-05-12T10:36:00Z">
        <w:r>
          <w:rPr>
            <w:rFonts w:ascii="Helvetica" w:hAnsi="Helvetica"/>
            <w:color w:val="3C4043"/>
            <w:spacing w:val="3"/>
            <w:sz w:val="21"/>
            <w:szCs w:val="21"/>
            <w:shd w:val="clear" w:color="auto" w:fill="FFFFFF"/>
          </w:rPr>
          <w:t xml:space="preserve">Avoid the </w:t>
        </w:r>
      </w:ins>
      <w:ins w:id="5157" w:author="Stephen Michell" w:date="2020-03-30T12:53:00Z">
        <w:r w:rsidR="001F4BD6" w:rsidRPr="001F4BD6">
          <w:rPr>
            <w:rFonts w:ascii="Helvetica" w:hAnsi="Helvetica"/>
            <w:color w:val="3C4043"/>
            <w:spacing w:val="3"/>
            <w:sz w:val="21"/>
            <w:szCs w:val="21"/>
            <w:shd w:val="clear" w:color="auto" w:fill="FFFFFF"/>
          </w:rPr>
          <w:t>use</w:t>
        </w:r>
      </w:ins>
      <w:ins w:id="5158" w:author="Stephen Michell" w:date="2020-03-30T12:56:00Z">
        <w:r w:rsidR="00383D9A">
          <w:rPr>
            <w:rFonts w:ascii="Helvetica" w:hAnsi="Helvetica"/>
            <w:color w:val="3C4043"/>
            <w:spacing w:val="3"/>
            <w:sz w:val="21"/>
            <w:szCs w:val="21"/>
            <w:shd w:val="clear" w:color="auto" w:fill="FFFFFF"/>
          </w:rPr>
          <w:t xml:space="preserve"> </w:t>
        </w:r>
      </w:ins>
      <w:ins w:id="5159" w:author="Stephen Michell" w:date="2020-05-12T10:36:00Z">
        <w:r>
          <w:rPr>
            <w:rFonts w:ascii="Helvetica" w:hAnsi="Helvetica"/>
            <w:color w:val="3C4043"/>
            <w:spacing w:val="3"/>
            <w:sz w:val="21"/>
            <w:szCs w:val="21"/>
            <w:shd w:val="clear" w:color="auto" w:fill="FFFFFF"/>
          </w:rPr>
          <w:t xml:space="preserve">of </w:t>
        </w:r>
      </w:ins>
      <w:ins w:id="5160" w:author="Stephen Michell" w:date="2020-03-30T12:56:00Z">
        <w:r w:rsidR="00383D9A" w:rsidRPr="006923D9">
          <w:rPr>
            <w:rFonts w:ascii="Courier New" w:hAnsi="Courier New" w:cs="Courier New"/>
            <w:color w:val="3C4043"/>
            <w:spacing w:val="3"/>
            <w:sz w:val="20"/>
            <w:szCs w:val="20"/>
            <w:shd w:val="clear" w:color="auto" w:fill="FFFFFF"/>
          </w:rPr>
          <w:t>volatile</w:t>
        </w:r>
      </w:ins>
      <w:ins w:id="5161"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5162" w:author="Stephen Michell" w:date="2020-03-30T12:54:00Z"/>
          <w:rFonts w:ascii="Calibri" w:hAnsi="Calibri" w:cstheme="minorBidi"/>
          <w:i/>
          <w:sz w:val="22"/>
          <w:szCs w:val="22"/>
        </w:rPr>
      </w:pPr>
      <w:ins w:id="5163" w:author="Stephen Michell" w:date="2020-03-30T12:54:00Z">
        <w:r>
          <w:rPr>
            <w:rFonts w:ascii="Calibri" w:hAnsi="Calibri"/>
          </w:rPr>
          <w:t xml:space="preserve">See </w:t>
        </w:r>
        <w:r>
          <w:t>C++ Core guidelines CP.8, CP.200, CP.111,</w:t>
        </w:r>
        <w:commentRangeStart w:id="5164"/>
        <w:commentRangeEnd w:id="5164"/>
        <w:r>
          <w:rPr>
            <w:rStyle w:val="CommentReference"/>
          </w:rPr>
          <w:commentReference w:id="5164"/>
        </w:r>
      </w:ins>
    </w:p>
    <w:p w14:paraId="6DBCFE78" w14:textId="732E9A84" w:rsidR="00383D9A" w:rsidRDefault="00C24805" w:rsidP="006923D9">
      <w:pPr>
        <w:pStyle w:val="ListParagraph"/>
        <w:rPr>
          <w:ins w:id="5165" w:author="Stephen Michell" w:date="2020-03-30T12:56:00Z"/>
        </w:rPr>
      </w:pPr>
      <w:ins w:id="5166" w:author="Stephen Michell" w:date="2020-04-27T13:06:00Z">
        <w:r>
          <w:rPr>
            <w:rFonts w:ascii="Helvetica" w:hAnsi="Helvetica"/>
            <w:color w:val="3C4043"/>
            <w:spacing w:val="3"/>
            <w:sz w:val="21"/>
            <w:szCs w:val="21"/>
            <w:shd w:val="clear" w:color="auto" w:fill="FFFFFF"/>
          </w:rPr>
          <w:t xml:space="preserve">Avoid relaxed atomic operations </w:t>
        </w:r>
      </w:ins>
      <w:ins w:id="5167" w:author="Stephen Michell" w:date="2020-04-27T13:07:00Z">
        <w:r>
          <w:rPr>
            <w:rFonts w:ascii="Helvetica" w:hAnsi="Helvetica"/>
            <w:color w:val="3C4043"/>
            <w:spacing w:val="3"/>
            <w:sz w:val="21"/>
            <w:szCs w:val="21"/>
            <w:shd w:val="clear" w:color="auto" w:fill="FFFFFF"/>
          </w:rPr>
          <w:t xml:space="preserve">whenever possible. </w:t>
        </w:r>
      </w:ins>
      <w:ins w:id="5168" w:author="Stephen Michell" w:date="2020-03-30T12:58:00Z">
        <w:r w:rsidR="00383D9A" w:rsidRPr="006923D9">
          <w:rPr>
            <w:rFonts w:ascii="Helvetica" w:hAnsi="Helvetica"/>
            <w:color w:val="3C4043"/>
            <w:spacing w:val="3"/>
            <w:sz w:val="21"/>
            <w:szCs w:val="21"/>
            <w:shd w:val="clear" w:color="auto" w:fill="FFFFFF"/>
          </w:rPr>
          <w:t>Prefer</w:t>
        </w:r>
      </w:ins>
      <w:ins w:id="5169" w:author="Stephen Michell" w:date="2020-04-27T13:07:00Z">
        <w:r>
          <w:rPr>
            <w:rFonts w:ascii="Helvetica" w:hAnsi="Helvetica"/>
            <w:color w:val="3C4043"/>
            <w:spacing w:val="3"/>
            <w:sz w:val="21"/>
            <w:szCs w:val="21"/>
            <w:shd w:val="clear" w:color="auto" w:fill="FFFFFF"/>
          </w:rPr>
          <w:t xml:space="preserve"> </w:t>
        </w:r>
      </w:ins>
      <w:ins w:id="5170"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5171"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5172"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5173"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5174" w:author="Stephen Michell" w:date="2020-03-30T12:55:00Z"/>
          <w:rFonts w:ascii="Calibri" w:hAnsi="Calibri"/>
          <w:i/>
        </w:rPr>
      </w:pPr>
      <w:del w:id="5175"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5176" w:author="Stephen Michell" w:date="2020-03-30T12:55:00Z"/>
          <w:rFonts w:cstheme="minorBidi"/>
          <w:i/>
          <w:sz w:val="22"/>
          <w:szCs w:val="22"/>
        </w:rPr>
      </w:pPr>
      <w:del w:id="5177"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5178" w:author="Stephen Michell" w:date="2020-04-27T13:46:00Z"/>
          <w:rFonts w:ascii="Calibri" w:hAnsi="Calibri"/>
          <w:bCs/>
          <w:i/>
        </w:rPr>
      </w:pPr>
      <w:moveFromRangeStart w:id="5179" w:author="Stephen Michell" w:date="2020-04-27T13:46:00Z" w:name="move38887594"/>
      <w:moveFrom w:id="5180" w:author="Stephen Michell" w:date="2020-04-27T13:46:00Z">
        <w:r w:rsidRPr="006923D9" w:rsidDel="00C24805">
          <w:rPr>
            <w:rFonts w:ascii="Calibri" w:hAnsi="Calibri"/>
            <w:bCs/>
            <w:i/>
          </w:rPr>
          <w:t>Multiple deallocation of shared memory</w:t>
        </w:r>
      </w:moveFrom>
    </w:p>
    <w:moveFromRangeEnd w:id="5179"/>
    <w:p w14:paraId="202CEE04" w14:textId="77777777" w:rsidR="007E5A7F" w:rsidRPr="007E5A7F" w:rsidRDefault="007E5A7F" w:rsidP="007E5A7F"/>
    <w:p w14:paraId="76B3E17F" w14:textId="77777777" w:rsidR="00440C04" w:rsidRDefault="00A640DF" w:rsidP="00440C04">
      <w:pPr>
        <w:pStyle w:val="Heading2"/>
        <w:rPr>
          <w:lang w:val="en-CA"/>
        </w:rPr>
      </w:pPr>
      <w:bookmarkStart w:id="5181" w:name="_Toc358896439"/>
      <w:bookmarkStart w:id="5182" w:name="_Ref411808187"/>
      <w:bookmarkStart w:id="5183" w:name="_Ref411808224"/>
      <w:bookmarkStart w:id="5184" w:name="_Ref411809438"/>
      <w:bookmarkStart w:id="5185"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5181"/>
      <w:bookmarkEnd w:id="5182"/>
      <w:bookmarkEnd w:id="5183"/>
      <w:bookmarkEnd w:id="5184"/>
      <w:bookmarkEnd w:id="518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5186"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5187" w:author="Stephen Michell" w:date="2020-04-27T11:07:00Z"/>
          <w:lang w:bidi="en-US"/>
        </w:rPr>
      </w:pPr>
      <w:del w:id="5188"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5189" w:author="Stephen Michell" w:date="2020-04-27T11:10:00Z"/>
          <w:lang w:bidi="en-US"/>
        </w:rPr>
      </w:pPr>
      <w:ins w:id="5190" w:author="Stephen Michell" w:date="2020-05-12T10:58:00Z">
        <w:r>
          <w:rPr>
            <w:lang w:bidi="en-US"/>
          </w:rPr>
          <w:t>A thread</w:t>
        </w:r>
      </w:ins>
      <w:ins w:id="5191" w:author="Stephen Michell" w:date="2020-05-12T10:59:00Z">
        <w:r>
          <w:rPr>
            <w:lang w:bidi="en-US"/>
          </w:rPr>
          <w:t xml:space="preserve"> will terminate when it completes its assigned method, or when it raises an exception, or when it has been explicitly terminated (</w:t>
        </w:r>
      </w:ins>
      <w:ins w:id="5192" w:author="Stephen Michell" w:date="2020-05-12T11:00:00Z">
        <w:r>
          <w:rPr>
            <w:lang w:bidi="en-US"/>
          </w:rPr>
          <w:t>how is this done)</w:t>
        </w:r>
      </w:ins>
    </w:p>
    <w:p w14:paraId="6E2B2734" w14:textId="77777777" w:rsidR="00FA1B14" w:rsidRDefault="00FA1B14" w:rsidP="008F65B7">
      <w:pPr>
        <w:rPr>
          <w:ins w:id="5193" w:author="Stephen Michell" w:date="2020-05-12T10:58:00Z"/>
          <w:lang w:bidi="en-US"/>
        </w:rPr>
      </w:pPr>
    </w:p>
    <w:p w14:paraId="088BDF78" w14:textId="77777777" w:rsidR="00FA1B14" w:rsidRDefault="00FA1B14" w:rsidP="008F65B7">
      <w:pPr>
        <w:rPr>
          <w:ins w:id="5194" w:author="Stephen Michell" w:date="2020-05-12T10:58:00Z"/>
          <w:lang w:bidi="en-US"/>
        </w:rPr>
      </w:pPr>
    </w:p>
    <w:p w14:paraId="7908AF85" w14:textId="77777777" w:rsidR="00FA1B14" w:rsidRDefault="00FA1B14" w:rsidP="008F65B7">
      <w:pPr>
        <w:rPr>
          <w:ins w:id="5195" w:author="Stephen Michell" w:date="2020-05-12T10:53:00Z"/>
          <w:lang w:bidi="en-US"/>
        </w:rPr>
      </w:pPr>
    </w:p>
    <w:p w14:paraId="5D42729B" w14:textId="77777777" w:rsidR="00FA1B14" w:rsidRDefault="00FA1B14" w:rsidP="008F65B7">
      <w:pPr>
        <w:rPr>
          <w:ins w:id="5196" w:author="Stephen Michell" w:date="2020-05-12T10:55:00Z"/>
          <w:lang w:bidi="en-US"/>
        </w:rPr>
      </w:pPr>
      <w:ins w:id="5197" w:author="Stephen Michell" w:date="2020-05-12T10:53:00Z">
        <w:r>
          <w:rPr>
            <w:lang w:bidi="en-US"/>
          </w:rPr>
          <w:t xml:space="preserve">Joining a thread causes the joining thread to await the </w:t>
        </w:r>
      </w:ins>
      <w:ins w:id="5198"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5199" w:author="Stephen Michell" w:date="2020-05-12T10:55:00Z">
        <w:r>
          <w:rPr>
            <w:lang w:bidi="en-US"/>
          </w:rPr>
          <w:t>the</w:t>
        </w:r>
      </w:ins>
      <w:ins w:id="5200" w:author="Stephen Michell" w:date="2020-05-12T12:07:00Z">
        <w:r>
          <w:rPr>
            <w:lang w:bidi="en-US"/>
          </w:rPr>
          <w:t xml:space="preserve"> </w:t>
        </w:r>
      </w:ins>
      <w:ins w:id="5201"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5202" w:author="Stephen Michell" w:date="2020-05-12T10:55:00Z"/>
          <w:lang w:bidi="en-US"/>
        </w:rPr>
      </w:pPr>
    </w:p>
    <w:p w14:paraId="2B2A1F0F" w14:textId="77777777" w:rsidR="00FA1B14" w:rsidRDefault="00FA1B14" w:rsidP="008F65B7">
      <w:pPr>
        <w:rPr>
          <w:ins w:id="5203" w:author="Stephen Michell" w:date="2020-05-12T11:39:00Z"/>
          <w:lang w:bidi="en-US"/>
        </w:rPr>
      </w:pPr>
      <w:ins w:id="5204" w:author="Stephen Michell" w:date="2020-05-12T11:36:00Z">
        <w:r>
          <w:rPr>
            <w:lang w:bidi="en-US"/>
          </w:rPr>
          <w:t>In C++ 202</w:t>
        </w:r>
      </w:ins>
      <w:ins w:id="5205" w:author="Stephen Michell" w:date="2020-05-12T12:06:00Z">
        <w:r>
          <w:rPr>
            <w:lang w:bidi="en-US"/>
          </w:rPr>
          <w:t>0</w:t>
        </w:r>
      </w:ins>
      <w:ins w:id="5206" w:author="Stephen Michell" w:date="2020-05-12T11:36:00Z">
        <w:r>
          <w:rPr>
            <w:lang w:bidi="en-US"/>
          </w:rPr>
          <w:t>, metho</w:t>
        </w:r>
      </w:ins>
      <w:ins w:id="5207" w:author="Stephen Michell" w:date="2020-05-12T11:37:00Z">
        <w:r>
          <w:rPr>
            <w:lang w:bidi="en-US"/>
          </w:rPr>
          <w:t>ds are provided</w:t>
        </w:r>
      </w:ins>
      <w:ins w:id="5208" w:author="Stephen Michell" w:date="2020-05-12T12:06:00Z">
        <w:r>
          <w:rPr>
            <w:lang w:bidi="en-US"/>
          </w:rPr>
          <w:t xml:space="preserve"> </w:t>
        </w:r>
      </w:ins>
      <w:ins w:id="5209" w:author="Stephen Michell" w:date="2020-05-12T11:37:00Z">
        <w:r>
          <w:rPr>
            <w:lang w:bidi="en-US"/>
          </w:rPr>
          <w:t xml:space="preserve">to instruct one or more threads to terminate. This is not premature termination since the </w:t>
        </w:r>
      </w:ins>
      <w:ins w:id="5210" w:author="Stephen Michell" w:date="2020-05-12T11:38:00Z">
        <w:r>
          <w:rPr>
            <w:lang w:bidi="en-US"/>
          </w:rPr>
          <w:t>requested thread terminates itself.</w:t>
        </w:r>
      </w:ins>
    </w:p>
    <w:p w14:paraId="09F652DA" w14:textId="77777777" w:rsidR="00FA1B14" w:rsidRDefault="00FA1B14" w:rsidP="008F65B7">
      <w:pPr>
        <w:rPr>
          <w:ins w:id="5211" w:author="Stephen Michell" w:date="2020-05-12T11:39:00Z"/>
          <w:lang w:bidi="en-US"/>
        </w:rPr>
      </w:pPr>
    </w:p>
    <w:p w14:paraId="49D524D9" w14:textId="77777777" w:rsidR="00FA1B14" w:rsidRDefault="00FA1B14" w:rsidP="008F65B7">
      <w:pPr>
        <w:rPr>
          <w:ins w:id="5212" w:author="Stephen Michell" w:date="2020-05-25T13:26:00Z"/>
          <w:lang w:bidi="en-US"/>
        </w:rPr>
      </w:pPr>
      <w:ins w:id="5213"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5214" w:author="Stephen Michell" w:date="2020-05-12T11:40:00Z">
        <w:r>
          <w:rPr>
            <w:lang w:bidi="en-US"/>
          </w:rPr>
          <w:t xml:space="preserve">in the form of </w:t>
        </w:r>
      </w:ins>
      <w:proofErr w:type="spellStart"/>
      <w:ins w:id="5215" w:author="Stephen Michell" w:date="2020-05-12T11:41:00Z">
        <w:r w:rsidRPr="00D930B3">
          <w:rPr>
            <w:rFonts w:ascii="Courier New" w:hAnsi="Courier New" w:cs="Courier New"/>
            <w:sz w:val="21"/>
            <w:szCs w:val="21"/>
            <w:lang w:bidi="en-US"/>
            <w:rPrChange w:id="5216" w:author="Stephen Michell" w:date="2020-09-13T22:12:00Z">
              <w:rPr>
                <w:lang w:bidi="en-US"/>
              </w:rPr>
            </w:rPrChange>
          </w:rPr>
          <w:t>stop_callback</w:t>
        </w:r>
        <w:proofErr w:type="spellEnd"/>
        <w:r>
          <w:rPr>
            <w:lang w:bidi="en-US"/>
          </w:rPr>
          <w:t xml:space="preserve"> </w:t>
        </w:r>
      </w:ins>
      <w:ins w:id="5217" w:author="Stephen Michell" w:date="2020-05-12T11:39:00Z">
        <w:r>
          <w:rPr>
            <w:lang w:bidi="en-US"/>
          </w:rPr>
          <w:t xml:space="preserve">to notify the setting thread </w:t>
        </w:r>
      </w:ins>
      <w:ins w:id="5218" w:author="Stephen Michell" w:date="2020-05-12T11:40:00Z">
        <w:r>
          <w:rPr>
            <w:lang w:bidi="en-US"/>
          </w:rPr>
          <w:t>when a thread of interest has been terminated.</w:t>
        </w:r>
      </w:ins>
      <w:ins w:id="5219"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5220" w:author="Stephen Michell" w:date="2020-09-13T22:12:00Z">
              <w:rPr>
                <w:lang w:bidi="en-US"/>
              </w:rPr>
            </w:rPrChange>
          </w:rPr>
          <w:t>op_token</w:t>
        </w:r>
        <w:proofErr w:type="spellEnd"/>
        <w:r w:rsidRPr="00D930B3">
          <w:rPr>
            <w:rFonts w:ascii="Courier New" w:hAnsi="Courier New" w:cs="Courier New"/>
            <w:sz w:val="21"/>
            <w:szCs w:val="21"/>
            <w:lang w:bidi="en-US"/>
            <w:rPrChange w:id="5221" w:author="Stephen Michell" w:date="2020-09-13T22:12:00Z">
              <w:rPr>
                <w:lang w:bidi="en-US"/>
              </w:rPr>
            </w:rPrChange>
          </w:rPr>
          <w:t xml:space="preserve"> </w:t>
        </w:r>
        <w:r>
          <w:rPr>
            <w:lang w:bidi="en-US"/>
          </w:rPr>
          <w:t>for a</w:t>
        </w:r>
      </w:ins>
      <w:ins w:id="5222" w:author="Stephen Michell" w:date="2020-05-12T11:42:00Z">
        <w:r>
          <w:rPr>
            <w:lang w:bidi="en-US"/>
          </w:rPr>
          <w:t xml:space="preserve"> thread to query it is being instructed to terminate.</w:t>
        </w:r>
      </w:ins>
    </w:p>
    <w:p w14:paraId="10F386C1" w14:textId="77777777" w:rsidR="00890EBE" w:rsidRDefault="00890EBE" w:rsidP="008F65B7">
      <w:pPr>
        <w:rPr>
          <w:ins w:id="5223" w:author="Stephen Michell" w:date="2020-05-25T13:26:00Z"/>
          <w:lang w:bidi="en-US"/>
        </w:rPr>
      </w:pPr>
    </w:p>
    <w:p w14:paraId="69855F7F" w14:textId="77777777" w:rsidR="00890EBE" w:rsidRDefault="00890EBE" w:rsidP="008F65B7">
      <w:pPr>
        <w:rPr>
          <w:ins w:id="5224" w:author="Stephen Michell" w:date="2020-05-25T12:52:00Z"/>
          <w:lang w:bidi="en-US"/>
        </w:rPr>
      </w:pPr>
      <w:ins w:id="5225" w:author="Stephen Michell" w:date="2020-05-25T13:26:00Z">
        <w:r>
          <w:rPr>
            <w:lang w:bidi="en-US"/>
          </w:rPr>
          <w:t xml:space="preserve">Any thread can re-throw an exception to be caught </w:t>
        </w:r>
      </w:ins>
      <w:ins w:id="5226" w:author="Stephen Michell" w:date="2020-05-25T13:27:00Z">
        <w:r>
          <w:rPr>
            <w:lang w:bidi="en-US"/>
          </w:rPr>
          <w:t xml:space="preserve">by the creator of the terminating thread, </w:t>
        </w:r>
      </w:ins>
      <w:ins w:id="5227" w:author="Stephen Michell" w:date="2020-05-25T13:28:00Z">
        <w:r>
          <w:rPr>
            <w:lang w:bidi="en-US"/>
          </w:rPr>
          <w:t>(but the parent may have terminated first).</w:t>
        </w:r>
      </w:ins>
    </w:p>
    <w:p w14:paraId="3CAD6C9E" w14:textId="77777777" w:rsidR="00182A22" w:rsidRDefault="00182A22" w:rsidP="008F65B7">
      <w:pPr>
        <w:rPr>
          <w:ins w:id="5228" w:author="Stephen Michell" w:date="2020-05-25T12:56:00Z"/>
          <w:lang w:bidi="en-US"/>
        </w:rPr>
      </w:pPr>
    </w:p>
    <w:p w14:paraId="642CCF4D" w14:textId="77777777" w:rsidR="00182A22" w:rsidRDefault="00182A22" w:rsidP="008F65B7">
      <w:pPr>
        <w:rPr>
          <w:ins w:id="5229" w:author="Stephen Michell" w:date="2020-05-12T10:53:00Z"/>
          <w:lang w:bidi="en-US"/>
        </w:rPr>
      </w:pPr>
      <w:ins w:id="5230" w:author="Stephen Michell" w:date="2020-05-25T12:52:00Z">
        <w:r>
          <w:rPr>
            <w:lang w:bidi="en-US"/>
          </w:rPr>
          <w:t>The semantics of C++ is that all children of the m</w:t>
        </w:r>
      </w:ins>
      <w:ins w:id="5231" w:author="Stephen Michell" w:date="2020-05-25T12:53:00Z">
        <w:r>
          <w:rPr>
            <w:lang w:bidi="en-US"/>
          </w:rPr>
          <w:t xml:space="preserve">ain program will terminate if the main program terminates. </w:t>
        </w:r>
      </w:ins>
      <w:ins w:id="5232" w:author="Stephen Michell" w:date="2020-05-25T12:54:00Z">
        <w:r>
          <w:rPr>
            <w:lang w:bidi="en-US"/>
          </w:rPr>
          <w:t>It is necessary to join the main program to all its children to ensure that childre</w:t>
        </w:r>
      </w:ins>
      <w:ins w:id="5233"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5234" w:author="Stephen Michell" w:date="2020-04-27T11:13:00Z"/>
        </w:rPr>
      </w:pPr>
      <w:del w:id="5235"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5236" w:author="Stephen Michell" w:date="2020-05-25T13:00:00Z"/>
          <w:rFonts w:ascii="Calibri" w:hAnsi="Calibri"/>
          <w:bCs/>
        </w:rPr>
      </w:pPr>
      <w:bookmarkStart w:id="5237"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5238"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5239"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5240"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5241" w:author="Stephen Michell" w:date="2020-05-25T12:58:00Z"/>
          <w:rFonts w:ascii="Calibri" w:hAnsi="Calibri"/>
          <w:bCs/>
        </w:rPr>
      </w:pPr>
      <w:ins w:id="5242" w:author="Stephen Michell" w:date="2020-05-25T12:59:00Z">
        <w:r>
          <w:rPr>
            <w:rFonts w:ascii="Calibri" w:hAnsi="Calibri"/>
            <w:bCs/>
          </w:rPr>
          <w:t xml:space="preserve">Make the main program join all created threads that need to </w:t>
        </w:r>
      </w:ins>
      <w:ins w:id="5243"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5244" w:name="_Toc1165301"/>
      <w:r>
        <w:rPr>
          <w:lang w:val="en-CA"/>
        </w:rPr>
        <w:t>6.6</w:t>
      </w:r>
      <w:r w:rsidR="008F65B7">
        <w:rPr>
          <w:lang w:val="en-CA"/>
        </w:rPr>
        <w:t>3</w:t>
      </w:r>
      <w:r w:rsidR="00440C04">
        <w:rPr>
          <w:lang w:val="en-CA"/>
        </w:rPr>
        <w:t xml:space="preserve"> Protocol Lock Errors [CGM]</w:t>
      </w:r>
      <w:bookmarkEnd w:id="5237"/>
      <w:bookmarkEnd w:id="524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5245" w:author="Stephen Michell" w:date="2020-05-25T11:59:00Z"/>
          <w:lang w:bidi="en-US"/>
        </w:rPr>
      </w:pPr>
      <w:ins w:id="5246"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5247" w:author="Stephen Michell" w:date="2020-05-25T11:59:00Z"/>
          <w:lang w:bidi="en-US"/>
        </w:rPr>
      </w:pPr>
    </w:p>
    <w:p w14:paraId="092139C0" w14:textId="77777777" w:rsidR="00182A22" w:rsidRDefault="00182A22" w:rsidP="008F65B7">
      <w:pPr>
        <w:rPr>
          <w:ins w:id="5248"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5249" w:author="Stephen Michell" w:date="2020-04-27T08:47:00Z"/>
          <w:lang w:bidi="en-US"/>
        </w:rPr>
      </w:pPr>
    </w:p>
    <w:p w14:paraId="4DCD7983" w14:textId="77777777" w:rsidR="00BE52DA" w:rsidRDefault="00BE52DA" w:rsidP="008F65B7">
      <w:pPr>
        <w:rPr>
          <w:ins w:id="5250" w:author="Stephen Michell" w:date="2020-04-27T08:47:00Z"/>
          <w:lang w:bidi="en-US"/>
        </w:rPr>
      </w:pPr>
      <w:ins w:id="5251" w:author="Stephen Michell" w:date="2020-04-27T11:13:00Z">
        <w:r>
          <w:rPr>
            <w:lang w:bidi="en-US"/>
          </w:rPr>
          <w:t xml:space="preserve">Difference between threads and </w:t>
        </w:r>
      </w:ins>
      <w:ins w:id="5252" w:author="Stephen Michell" w:date="2020-04-27T11:14:00Z">
        <w:r>
          <w:rPr>
            <w:lang w:bidi="en-US"/>
          </w:rPr>
          <w:t>tasks. Can threads and tasks coexist?</w:t>
        </w:r>
      </w:ins>
    </w:p>
    <w:p w14:paraId="5EBB6AA8" w14:textId="77777777" w:rsidR="00BE52DA" w:rsidRDefault="00BE52DA" w:rsidP="008F65B7">
      <w:pPr>
        <w:rPr>
          <w:ins w:id="5253" w:author="Stephen Michell" w:date="2020-04-27T12:40:00Z"/>
          <w:lang w:bidi="en-US"/>
        </w:rPr>
      </w:pPr>
    </w:p>
    <w:p w14:paraId="56F7A797" w14:textId="77777777" w:rsidR="00C24805" w:rsidRDefault="00C24805" w:rsidP="008F65B7">
      <w:pPr>
        <w:rPr>
          <w:ins w:id="5254" w:author="Stephen Michell" w:date="2020-04-27T08:47:00Z"/>
          <w:lang w:bidi="en-US"/>
        </w:rPr>
      </w:pPr>
      <w:ins w:id="5255"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lastRenderedPageBreak/>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5256" w:name="_Toc358896443"/>
      <w:r>
        <w:rPr>
          <w:rFonts w:ascii="Calibri" w:hAnsi="Calibri"/>
          <w:bCs/>
        </w:rPr>
        <w:t>Follow the guidelines of TR 24772-1 clause 6.6</w:t>
      </w:r>
      <w:ins w:id="5257" w:author="Stephen Michell" w:date="2020-03-30T14:03:00Z">
        <w:r w:rsidR="00715630">
          <w:rPr>
            <w:rFonts w:ascii="Calibri" w:hAnsi="Calibri"/>
            <w:bCs/>
          </w:rPr>
          <w:t>3</w:t>
        </w:r>
      </w:ins>
      <w:del w:id="5258"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5259"/>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5259"/>
      <w:r w:rsidR="00C24805">
        <w:rPr>
          <w:rStyle w:val="CommentReference"/>
        </w:rPr>
        <w:commentReference w:id="5259"/>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445964"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445964"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445964"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445964"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445964"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445964"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445964"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445964"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445964"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445964"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445964"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445964"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445964"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445964"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445964"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445964"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445964"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445964"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445964"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445964"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5260"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256"/>
      <w:bookmarkEnd w:id="5260"/>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5261"/>
      <w:r>
        <w:t xml:space="preserve">C++ inherits the C libraries which provide a large family of input and output functions that use a control string to interpret the data read or format the output. These strings include all the feature described in </w:t>
      </w:r>
      <w:ins w:id="5262" w:author="Stephen Michell" w:date="2020-09-13T22:02:00Z">
        <w:r w:rsidR="00D5248C">
          <w:t xml:space="preserve">ISO/IEC </w:t>
        </w:r>
      </w:ins>
      <w:r>
        <w:rPr>
          <w:rFonts w:ascii="Calibri" w:hAnsi="Calibri"/>
          <w:bCs/>
        </w:rPr>
        <w:t>TR 24772-1</w:t>
      </w:r>
      <w:ins w:id="5263"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5264"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5265"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5266" w:author="Stephen Michell" w:date="2020-06-22T11:12:00Z"/>
          <w:rFonts w:ascii="Calibri" w:hAnsi="Calibri"/>
          <w:bCs/>
        </w:rPr>
      </w:pPr>
      <w:commentRangeStart w:id="5267"/>
      <w:ins w:id="5268"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5267"/>
      <w:ins w:id="5269" w:author="Stephen Michell" w:date="2020-06-22T11:13:00Z">
        <w:r>
          <w:rPr>
            <w:rStyle w:val="CommentReference"/>
          </w:rPr>
          <w:commentReference w:id="5267"/>
        </w:r>
      </w:ins>
    </w:p>
    <w:p w14:paraId="616CA82E" w14:textId="77777777" w:rsidR="008F65B7" w:rsidRDefault="008F65B7" w:rsidP="008F65B7">
      <w:pPr>
        <w:rPr>
          <w:lang w:bidi="en-US"/>
        </w:rPr>
      </w:pPr>
      <w:del w:id="5270" w:author="Stephen Michell" w:date="2019-11-07T10:34:00Z">
        <w:r w:rsidDel="0036502A">
          <w:rPr>
            <w:lang w:bidi="en-US"/>
          </w:rPr>
          <w:delText>T</w:delText>
        </w:r>
      </w:del>
      <w:del w:id="5271"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5272" w:author="Stephen Michell" w:date="2020-06-22T11:13:00Z"/>
          <w:rFonts w:asciiTheme="majorHAnsi" w:eastAsiaTheme="majorEastAsia" w:hAnsiTheme="majorHAnsi" w:cstheme="majorBidi"/>
          <w:b/>
          <w:bCs/>
          <w:sz w:val="28"/>
          <w:szCs w:val="28"/>
        </w:rPr>
      </w:pPr>
      <w:ins w:id="5273" w:author="Stephen Michell" w:date="2019-11-07T10:44:00Z">
        <w:r>
          <w:t>AI – 66-2 Peter – Provide alternate examples.</w:t>
        </w:r>
      </w:ins>
      <w:ins w:id="5274"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5275" w:author="Stephen Michell" w:date="2019-11-07T10:39:00Z">
        <w:r>
          <w:t xml:space="preserve">Do not use </w:t>
        </w:r>
      </w:ins>
      <w:ins w:id="5276"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5277" w:author="Stephen Michell" w:date="2020-06-22T12:38:00Z">
        <w:r w:rsidR="00D41A81">
          <w:t xml:space="preserve"> </w:t>
        </w:r>
      </w:ins>
      <w:del w:id="5278" w:author="Stephen Michell" w:date="2019-11-07T10:35:00Z">
        <w:r w:rsidR="007E5A7F" w:rsidDel="0036502A">
          <w:delText>[TBD]</w:delText>
        </w:r>
      </w:del>
      <w:commentRangeEnd w:id="5261"/>
      <w:r w:rsidR="00D41A81">
        <w:rPr>
          <w:rStyle w:val="CommentReference"/>
        </w:rPr>
        <w:commentReference w:id="5261"/>
      </w:r>
    </w:p>
    <w:p w14:paraId="66C40BAD" w14:textId="11D8592B" w:rsidR="00A06D89" w:rsidRPr="00A06D89" w:rsidRDefault="00A06D89" w:rsidP="00A06D89">
      <w:pPr>
        <w:pStyle w:val="Heading1"/>
        <w:rPr>
          <w:ins w:id="5279" w:author="Stephen Michell" w:date="2020-06-22T15:30:00Z"/>
          <w:rFonts w:eastAsia="MS PGothic"/>
          <w:lang w:eastAsia="ja-JP"/>
        </w:rPr>
      </w:pPr>
      <w:ins w:id="5280" w:author="Stephen Michell" w:date="2020-06-22T15:30:00Z">
        <w:r>
          <w:rPr>
            <w:rFonts w:eastAsia="MS PGothic"/>
            <w:lang w:eastAsia="ja-JP"/>
          </w:rPr>
          <w:lastRenderedPageBreak/>
          <w:t xml:space="preserve">6.65 </w:t>
        </w:r>
      </w:ins>
      <w:ins w:id="5281" w:author="Stephen Michell" w:date="2020-09-03T13:04:00Z">
        <w:r w:rsidR="00117C03">
          <w:rPr>
            <w:rFonts w:eastAsia="MS PGothic"/>
            <w:lang w:eastAsia="ja-JP"/>
          </w:rPr>
          <w:t>Modifying</w:t>
        </w:r>
      </w:ins>
      <w:ins w:id="5282"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5283" w:author="Stephen Michell" w:date="2020-06-22T15:31:00Z"/>
          <w:lang w:bidi="en-US"/>
        </w:rPr>
      </w:pPr>
      <w:ins w:id="5284" w:author="Stephen Michell" w:date="2020-06-22T15:30:00Z">
        <w:r>
          <w:rPr>
            <w:lang w:bidi="en-US"/>
          </w:rPr>
          <w:t>6.6</w:t>
        </w:r>
      </w:ins>
      <w:ins w:id="5285" w:author="Stephen Michell" w:date="2020-06-22T15:31:00Z">
        <w:r>
          <w:rPr>
            <w:lang w:bidi="en-US"/>
          </w:rPr>
          <w:t>5</w:t>
        </w:r>
      </w:ins>
      <w:ins w:id="5286"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6FAD3DCB" w:rsidR="00A06D89" w:rsidRDefault="00A06D89" w:rsidP="00A06D89">
      <w:pPr>
        <w:rPr>
          <w:ins w:id="5287" w:author="Stephen Michell" w:date="2020-06-22T15:32:00Z"/>
          <w:lang w:val="en-US" w:bidi="en-US"/>
        </w:rPr>
      </w:pPr>
      <w:ins w:id="5288" w:author="Stephen Michell" w:date="2020-06-22T15:32:00Z">
        <w:r>
          <w:rPr>
            <w:lang w:val="en-US" w:bidi="en-US"/>
          </w:rPr>
          <w:t xml:space="preserve">The vulnerability as documented in ISO/IEC TR 24772-1:2019 clause </w:t>
        </w:r>
      </w:ins>
      <w:ins w:id="5289" w:author="Stephen Michell" w:date="2020-09-03T13:04:00Z">
        <w:r w:rsidR="00117C03">
          <w:rPr>
            <w:lang w:val="en-US" w:bidi="en-US"/>
          </w:rPr>
          <w:t>8</w:t>
        </w:r>
      </w:ins>
      <w:ins w:id="5290" w:author="Stephen Michell" w:date="2020-06-22T15:32:00Z">
        <w:r>
          <w:rPr>
            <w:lang w:val="en-US" w:bidi="en-US"/>
          </w:rPr>
          <w:t>.2 exists in C++.</w:t>
        </w:r>
      </w:ins>
    </w:p>
    <w:p w14:paraId="2DAABE9E" w14:textId="45CE1C5E" w:rsidR="00FB1F8F" w:rsidRDefault="00AB3AEF" w:rsidP="00FB1F8F">
      <w:pPr>
        <w:rPr>
          <w:ins w:id="5291" w:author="Stephen Michell" w:date="2020-09-03T13:14:00Z"/>
          <w:rStyle w:val="Code"/>
        </w:rPr>
      </w:pPr>
      <w:ins w:id="5292" w:author="Stephen Michell" w:date="2020-09-03T07:02:00Z">
        <w:r w:rsidRPr="00AB3AEF">
          <w:rPr>
            <w:lang w:val="en-US" w:bidi="en-US"/>
            <w:rPrChange w:id="5293" w:author="Stephen Michell" w:date="2020-09-03T07:03:00Z">
              <w:rPr>
                <w:rFonts w:ascii="Helvetica" w:hAnsi="Helvetica"/>
                <w:color w:val="000000"/>
                <w:sz w:val="18"/>
                <w:szCs w:val="18"/>
              </w:rPr>
            </w:rPrChange>
          </w:rPr>
          <w:t xml:space="preserve">The model of </w:t>
        </w:r>
        <w:proofErr w:type="spellStart"/>
        <w:r w:rsidRPr="00117C03">
          <w:rPr>
            <w:rStyle w:val="Code"/>
            <w:rPrChange w:id="5294" w:author="Stephen Michell" w:date="2020-09-03T13:04:00Z">
              <w:rPr>
                <w:rFonts w:ascii="Helvetica" w:hAnsi="Helvetica"/>
                <w:color w:val="000000"/>
                <w:sz w:val="18"/>
                <w:szCs w:val="18"/>
              </w:rPr>
            </w:rPrChange>
          </w:rPr>
          <w:t>const</w:t>
        </w:r>
        <w:proofErr w:type="spellEnd"/>
        <w:r w:rsidRPr="00AB3AEF">
          <w:rPr>
            <w:lang w:val="en-US" w:bidi="en-US"/>
            <w:rPrChange w:id="5295" w:author="Stephen Michell" w:date="2020-09-03T07:03:00Z">
              <w:rPr>
                <w:rFonts w:ascii="Helvetica" w:hAnsi="Helvetica"/>
                <w:color w:val="000000"/>
                <w:sz w:val="18"/>
                <w:szCs w:val="18"/>
              </w:rPr>
            </w:rPrChange>
          </w:rPr>
          <w:t xml:space="preserve"> in C++ is known as "bit-wise </w:t>
        </w:r>
        <w:proofErr w:type="spellStart"/>
        <w:r w:rsidRPr="00AB3AEF">
          <w:rPr>
            <w:lang w:val="en-US" w:bidi="en-US"/>
            <w:rPrChange w:id="5296" w:author="Stephen Michell" w:date="2020-09-03T07:03:00Z">
              <w:rPr>
                <w:rFonts w:ascii="Helvetica" w:hAnsi="Helvetica"/>
                <w:color w:val="000000"/>
                <w:sz w:val="18"/>
                <w:szCs w:val="18"/>
              </w:rPr>
            </w:rPrChange>
          </w:rPr>
          <w:t>const</w:t>
        </w:r>
        <w:proofErr w:type="spellEnd"/>
        <w:r w:rsidRPr="00AB3AEF">
          <w:rPr>
            <w:lang w:val="en-US" w:bidi="en-US"/>
            <w:rPrChange w:id="5297" w:author="Stephen Michell" w:date="2020-09-03T07:03:00Z">
              <w:rPr>
                <w:rFonts w:ascii="Helvetica" w:hAnsi="Helvetica"/>
                <w:color w:val="000000"/>
                <w:sz w:val="18"/>
                <w:szCs w:val="18"/>
              </w:rPr>
            </w:rPrChange>
          </w:rPr>
          <w:t xml:space="preserve">" or "physical </w:t>
        </w:r>
        <w:proofErr w:type="spellStart"/>
        <w:r w:rsidRPr="00AB3AEF">
          <w:rPr>
            <w:lang w:val="en-US" w:bidi="en-US"/>
            <w:rPrChange w:id="5298" w:author="Stephen Michell" w:date="2020-09-03T07:03:00Z">
              <w:rPr>
                <w:rFonts w:ascii="Helvetica" w:hAnsi="Helvetica"/>
                <w:color w:val="000000"/>
                <w:sz w:val="18"/>
                <w:szCs w:val="18"/>
              </w:rPr>
            </w:rPrChange>
          </w:rPr>
          <w:t>const</w:t>
        </w:r>
        <w:proofErr w:type="spellEnd"/>
        <w:r w:rsidRPr="00AB3AEF">
          <w:rPr>
            <w:lang w:val="en-US" w:bidi="en-US"/>
            <w:rPrChange w:id="5299" w:author="Stephen Michell" w:date="2020-09-03T07:03:00Z">
              <w:rPr>
                <w:rFonts w:ascii="Helvetica" w:hAnsi="Helvetica"/>
                <w:color w:val="000000"/>
                <w:sz w:val="18"/>
                <w:szCs w:val="18"/>
              </w:rPr>
            </w:rPrChange>
          </w:rPr>
          <w:t>".</w:t>
        </w:r>
        <w:r w:rsidRPr="00AB3AEF">
          <w:rPr>
            <w:rFonts w:ascii="Helvetica" w:hAnsi="Helvetica"/>
            <w:color w:val="000000"/>
            <w:sz w:val="18"/>
            <w:szCs w:val="18"/>
          </w:rPr>
          <w:br/>
        </w:r>
        <w:r w:rsidRPr="00AB3AEF">
          <w:rPr>
            <w:rFonts w:ascii="Helvetica" w:hAnsi="Helvetica"/>
            <w:color w:val="000000"/>
            <w:sz w:val="18"/>
            <w:szCs w:val="18"/>
          </w:rPr>
          <w:br/>
        </w:r>
        <w:r w:rsidRPr="00AB3AEF">
          <w:rPr>
            <w:lang w:val="en-US" w:bidi="en-US"/>
            <w:rPrChange w:id="5300" w:author="Stephen Michell" w:date="2020-09-03T07:03:00Z">
              <w:rPr>
                <w:rFonts w:ascii="Helvetica" w:hAnsi="Helvetica"/>
                <w:color w:val="000000"/>
                <w:sz w:val="18"/>
                <w:szCs w:val="18"/>
              </w:rPr>
            </w:rPrChange>
          </w:rPr>
          <w:t>An object can be declared as </w:t>
        </w:r>
        <w:proofErr w:type="spellStart"/>
        <w:r w:rsidRPr="00117C03">
          <w:rPr>
            <w:rStyle w:val="Code"/>
            <w:rPrChange w:id="5301" w:author="Stephen Michell" w:date="2020-09-03T13:04:00Z">
              <w:rPr>
                <w:rFonts w:ascii="Courier New" w:hAnsi="Courier New" w:cs="Courier New"/>
                <w:color w:val="000000"/>
                <w:sz w:val="18"/>
                <w:szCs w:val="18"/>
              </w:rPr>
            </w:rPrChange>
          </w:rPr>
          <w:t>const</w:t>
        </w:r>
        <w:proofErr w:type="spellEnd"/>
        <w:r w:rsidRPr="00AB3AEF">
          <w:rPr>
            <w:lang w:val="en-US" w:bidi="en-US"/>
            <w:rPrChange w:id="5302" w:author="Stephen Michell" w:date="2020-09-03T07:03:00Z">
              <w:rPr>
                <w:rFonts w:ascii="Helvetica" w:hAnsi="Helvetica"/>
                <w:color w:val="000000"/>
                <w:sz w:val="18"/>
                <w:szCs w:val="18"/>
              </w:rPr>
            </w:rPrChange>
          </w:rPr>
          <w:t>, denoting that its value will not change in its lifetime:</w:t>
        </w:r>
        <w:r w:rsidRPr="00AB3AEF">
          <w:rPr>
            <w:rFonts w:ascii="Helvetica" w:hAnsi="Helvetica"/>
            <w:color w:val="000000"/>
            <w:sz w:val="18"/>
            <w:szCs w:val="18"/>
          </w:rPr>
          <w:br/>
        </w:r>
        <w:r w:rsidRPr="00117C03">
          <w:rPr>
            <w:rStyle w:val="Code"/>
            <w:rPrChange w:id="5303" w:author="Stephen Michell" w:date="2020-09-03T13:06:00Z">
              <w:rPr>
                <w:rFonts w:ascii="Courier New" w:hAnsi="Courier New" w:cs="Courier New"/>
                <w:color w:val="000000"/>
                <w:sz w:val="18"/>
                <w:szCs w:val="18"/>
              </w:rPr>
            </w:rPrChange>
          </w:rPr>
          <w:t xml:space="preserve">  </w:t>
        </w:r>
      </w:ins>
      <w:ins w:id="5304" w:author="Stephen Michell" w:date="2020-09-03T13:17:00Z">
        <w:r w:rsidR="00FB1F8F">
          <w:rPr>
            <w:rStyle w:val="Code"/>
          </w:rPr>
          <w:t xml:space="preserve">T </w:t>
        </w:r>
      </w:ins>
      <w:proofErr w:type="spellStart"/>
      <w:ins w:id="5305" w:author="Stephen Michell" w:date="2020-09-03T07:02:00Z">
        <w:r w:rsidRPr="00117C03">
          <w:rPr>
            <w:rStyle w:val="Code"/>
            <w:rPrChange w:id="5306" w:author="Stephen Michell" w:date="2020-09-03T13:06:00Z">
              <w:rPr>
                <w:rFonts w:ascii="Courier New" w:hAnsi="Courier New" w:cs="Courier New"/>
                <w:color w:val="000000"/>
                <w:sz w:val="18"/>
                <w:szCs w:val="18"/>
              </w:rPr>
            </w:rPrChange>
          </w:rPr>
          <w:t>const</w:t>
        </w:r>
        <w:proofErr w:type="spellEnd"/>
        <w:r w:rsidRPr="00117C03">
          <w:rPr>
            <w:rStyle w:val="Code"/>
            <w:rPrChange w:id="5307" w:author="Stephen Michell" w:date="2020-09-03T13:06:00Z">
              <w:rPr>
                <w:rFonts w:ascii="Courier New" w:hAnsi="Courier New" w:cs="Courier New"/>
                <w:color w:val="000000"/>
                <w:sz w:val="18"/>
                <w:szCs w:val="18"/>
              </w:rPr>
            </w:rPrChange>
          </w:rPr>
          <w:t xml:space="preserve"> </w:t>
        </w:r>
        <w:proofErr w:type="spellStart"/>
        <w:r w:rsidRPr="00117C03">
          <w:rPr>
            <w:rStyle w:val="Code"/>
            <w:rPrChange w:id="5308" w:author="Stephen Michell" w:date="2020-09-03T13:06:00Z">
              <w:rPr>
                <w:rFonts w:ascii="Courier New" w:hAnsi="Courier New" w:cs="Courier New"/>
                <w:color w:val="000000"/>
                <w:sz w:val="18"/>
                <w:szCs w:val="18"/>
              </w:rPr>
            </w:rPrChange>
          </w:rPr>
          <w:t>i</w:t>
        </w:r>
        <w:proofErr w:type="spellEnd"/>
        <w:r w:rsidRPr="00117C03">
          <w:rPr>
            <w:rStyle w:val="Code"/>
            <w:rPrChange w:id="5309" w:author="Stephen Michell" w:date="2020-09-03T13:06:00Z">
              <w:rPr>
                <w:rFonts w:ascii="Courier New" w:hAnsi="Courier New" w:cs="Courier New"/>
                <w:color w:val="000000"/>
                <w:sz w:val="18"/>
                <w:szCs w:val="18"/>
              </w:rPr>
            </w:rPrChange>
          </w:rPr>
          <w:t xml:space="preserve"> = 0;</w:t>
        </w:r>
        <w:r w:rsidRPr="00117C03">
          <w:rPr>
            <w:rStyle w:val="Code"/>
            <w:rPrChange w:id="5310" w:author="Stephen Michell" w:date="2020-09-03T13:06:00Z">
              <w:rPr>
                <w:rFonts w:ascii="Courier New" w:hAnsi="Courier New" w:cs="Courier New"/>
                <w:color w:val="000000"/>
                <w:sz w:val="18"/>
                <w:szCs w:val="18"/>
              </w:rPr>
            </w:rPrChange>
          </w:rPr>
          <w:br/>
        </w:r>
        <w:r w:rsidRPr="00AB3AEF">
          <w:rPr>
            <w:rFonts w:ascii="Helvetica" w:hAnsi="Helvetica"/>
            <w:color w:val="000000"/>
            <w:sz w:val="18"/>
            <w:szCs w:val="18"/>
          </w:rPr>
          <w:br/>
        </w:r>
        <w:r w:rsidRPr="00AB3AEF">
          <w:rPr>
            <w:lang w:val="en-US" w:bidi="en-US"/>
            <w:rPrChange w:id="5311" w:author="Stephen Michell" w:date="2020-09-03T07:03:00Z">
              <w:rPr>
                <w:rFonts w:ascii="Helvetica" w:hAnsi="Helvetica"/>
                <w:color w:val="000000"/>
                <w:sz w:val="18"/>
                <w:szCs w:val="18"/>
              </w:rPr>
            </w:rPrChange>
          </w:rPr>
          <w:t xml:space="preserve">A object that is not </w:t>
        </w:r>
        <w:proofErr w:type="spellStart"/>
        <w:r w:rsidRPr="00AB3AEF">
          <w:rPr>
            <w:lang w:val="en-US" w:bidi="en-US"/>
            <w:rPrChange w:id="5312" w:author="Stephen Michell" w:date="2020-09-03T07:03:00Z">
              <w:rPr>
                <w:rFonts w:ascii="Helvetica" w:hAnsi="Helvetica"/>
                <w:color w:val="000000"/>
                <w:sz w:val="18"/>
                <w:szCs w:val="18"/>
              </w:rPr>
            </w:rPrChange>
          </w:rPr>
          <w:t>const</w:t>
        </w:r>
        <w:proofErr w:type="spellEnd"/>
        <w:r w:rsidRPr="00AB3AEF">
          <w:rPr>
            <w:lang w:val="en-US" w:bidi="en-US"/>
            <w:rPrChange w:id="5313" w:author="Stephen Michell" w:date="2020-09-03T07:03:00Z">
              <w:rPr>
                <w:rFonts w:ascii="Helvetica" w:hAnsi="Helvetica"/>
                <w:color w:val="000000"/>
                <w:sz w:val="18"/>
                <w:szCs w:val="18"/>
              </w:rPr>
            </w:rPrChange>
          </w:rPr>
          <w:t xml:space="preserve">-qualified can be accessed through a path that is </w:t>
        </w:r>
        <w:proofErr w:type="spellStart"/>
        <w:r w:rsidRPr="00AB3AEF">
          <w:rPr>
            <w:lang w:val="en-US" w:bidi="en-US"/>
            <w:rPrChange w:id="5314" w:author="Stephen Michell" w:date="2020-09-03T07:03:00Z">
              <w:rPr>
                <w:rFonts w:ascii="Helvetica" w:hAnsi="Helvetica"/>
                <w:color w:val="000000"/>
                <w:sz w:val="18"/>
                <w:szCs w:val="18"/>
              </w:rPr>
            </w:rPrChange>
          </w:rPr>
          <w:t>const</w:t>
        </w:r>
        <w:proofErr w:type="spellEnd"/>
        <w:r w:rsidRPr="00AB3AEF">
          <w:rPr>
            <w:lang w:val="en-US" w:bidi="en-US"/>
            <w:rPrChange w:id="5315"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Pr="00117C03">
          <w:rPr>
            <w:rStyle w:val="Code"/>
            <w:rPrChange w:id="5316" w:author="Stephen Michell" w:date="2020-09-03T13:06:00Z">
              <w:rPr>
                <w:rFonts w:ascii="Courier New" w:hAnsi="Courier New" w:cs="Courier New"/>
                <w:color w:val="000000"/>
                <w:sz w:val="18"/>
                <w:szCs w:val="18"/>
              </w:rPr>
            </w:rPrChange>
          </w:rPr>
          <w:t>T k = 0;</w:t>
        </w:r>
        <w:r w:rsidRPr="00117C03">
          <w:rPr>
            <w:rStyle w:val="Code"/>
            <w:rPrChange w:id="5317" w:author="Stephen Michell" w:date="2020-09-03T13:06:00Z">
              <w:rPr>
                <w:rFonts w:ascii="Courier New" w:hAnsi="Courier New" w:cs="Courier New"/>
                <w:color w:val="000000"/>
                <w:sz w:val="18"/>
                <w:szCs w:val="18"/>
              </w:rPr>
            </w:rPrChange>
          </w:rPr>
          <w:br/>
          <w:t xml:space="preserve">  </w:t>
        </w:r>
      </w:ins>
      <w:ins w:id="5318" w:author="Stephen Michell" w:date="2020-09-03T13:18:00Z">
        <w:r w:rsidR="00FB1F8F">
          <w:rPr>
            <w:rStyle w:val="Code"/>
          </w:rPr>
          <w:t xml:space="preserve">T </w:t>
        </w:r>
      </w:ins>
      <w:proofErr w:type="spellStart"/>
      <w:ins w:id="5319" w:author="Stephen Michell" w:date="2020-09-03T07:02:00Z">
        <w:r w:rsidRPr="00117C03">
          <w:rPr>
            <w:rStyle w:val="Code"/>
            <w:rPrChange w:id="5320" w:author="Stephen Michell" w:date="2020-09-03T13:06:00Z">
              <w:rPr>
                <w:rFonts w:ascii="Courier New" w:hAnsi="Courier New" w:cs="Courier New"/>
                <w:color w:val="000000"/>
                <w:sz w:val="18"/>
                <w:szCs w:val="18"/>
              </w:rPr>
            </w:rPrChange>
          </w:rPr>
          <w:t>const</w:t>
        </w:r>
        <w:proofErr w:type="spellEnd"/>
        <w:r w:rsidRPr="00117C03">
          <w:rPr>
            <w:rStyle w:val="Code"/>
            <w:rPrChange w:id="5321" w:author="Stephen Michell" w:date="2020-09-03T13:06:00Z">
              <w:rPr>
                <w:rFonts w:ascii="Courier New" w:hAnsi="Courier New" w:cs="Courier New"/>
                <w:color w:val="000000"/>
                <w:sz w:val="18"/>
                <w:szCs w:val="18"/>
              </w:rPr>
            </w:rPrChange>
          </w:rPr>
          <w:t xml:space="preserve"> &amp; j = k;                // 'j' is a </w:t>
        </w:r>
        <w:proofErr w:type="spellStart"/>
        <w:r w:rsidRPr="00117C03">
          <w:rPr>
            <w:rStyle w:val="Code"/>
            <w:rPrChange w:id="5322" w:author="Stephen Michell" w:date="2020-09-03T13:06:00Z">
              <w:rPr>
                <w:rFonts w:ascii="Courier New" w:hAnsi="Courier New" w:cs="Courier New"/>
                <w:color w:val="000000"/>
                <w:sz w:val="18"/>
                <w:szCs w:val="18"/>
              </w:rPr>
            </w:rPrChange>
          </w:rPr>
          <w:t>const</w:t>
        </w:r>
        <w:proofErr w:type="spellEnd"/>
        <w:r w:rsidRPr="00117C03">
          <w:rPr>
            <w:rStyle w:val="Code"/>
            <w:rPrChange w:id="5323" w:author="Stephen Michell" w:date="2020-09-03T13:06:00Z">
              <w:rPr>
                <w:rFonts w:ascii="Courier New" w:hAnsi="Courier New" w:cs="Courier New"/>
                <w:color w:val="000000"/>
                <w:sz w:val="18"/>
                <w:szCs w:val="18"/>
              </w:rPr>
            </w:rPrChange>
          </w:rPr>
          <w:t xml:space="preserve"> reference to 'k'</w:t>
        </w:r>
        <w:r w:rsidRPr="00117C03">
          <w:rPr>
            <w:rStyle w:val="Code"/>
            <w:rPrChange w:id="5324" w:author="Stephen Michell" w:date="2020-09-03T13:06:00Z">
              <w:rPr>
                <w:rFonts w:ascii="Courier New" w:hAnsi="Courier New" w:cs="Courier New"/>
                <w:color w:val="000000"/>
                <w:sz w:val="18"/>
                <w:szCs w:val="18"/>
              </w:rPr>
            </w:rPrChange>
          </w:rPr>
          <w:br/>
          <w:t xml:space="preserve">  </w:t>
        </w:r>
      </w:ins>
      <w:ins w:id="5325" w:author="Stephen Michell" w:date="2020-09-03T13:18:00Z">
        <w:r w:rsidR="00FB1F8F">
          <w:rPr>
            <w:rStyle w:val="Code"/>
          </w:rPr>
          <w:t xml:space="preserve">T </w:t>
        </w:r>
      </w:ins>
      <w:proofErr w:type="spellStart"/>
      <w:ins w:id="5326" w:author="Stephen Michell" w:date="2020-09-03T07:02:00Z">
        <w:r w:rsidRPr="00117C03">
          <w:rPr>
            <w:rStyle w:val="Code"/>
            <w:rPrChange w:id="5327" w:author="Stephen Michell" w:date="2020-09-03T13:06:00Z">
              <w:rPr>
                <w:rFonts w:ascii="Courier New" w:hAnsi="Courier New" w:cs="Courier New"/>
                <w:color w:val="000000"/>
                <w:sz w:val="18"/>
                <w:szCs w:val="18"/>
              </w:rPr>
            </w:rPrChange>
          </w:rPr>
          <w:t>const</w:t>
        </w:r>
        <w:proofErr w:type="spellEnd"/>
        <w:r w:rsidRPr="00117C03">
          <w:rPr>
            <w:rStyle w:val="Code"/>
            <w:rPrChange w:id="5328" w:author="Stephen Michell" w:date="2020-09-03T13:06:00Z">
              <w:rPr>
                <w:rFonts w:ascii="Courier New" w:hAnsi="Courier New" w:cs="Courier New"/>
                <w:color w:val="000000"/>
                <w:sz w:val="18"/>
                <w:szCs w:val="18"/>
              </w:rPr>
            </w:rPrChange>
          </w:rPr>
          <w:t xml:space="preserve"> * p = &amp;k;               // 'p' is a pointer to </w:t>
        </w:r>
        <w:proofErr w:type="spellStart"/>
        <w:r w:rsidRPr="00117C03">
          <w:rPr>
            <w:rStyle w:val="Code"/>
            <w:rPrChange w:id="5329" w:author="Stephen Michell" w:date="2020-09-03T13:06:00Z">
              <w:rPr>
                <w:rFonts w:ascii="Courier New" w:hAnsi="Courier New" w:cs="Courier New"/>
                <w:color w:val="000000"/>
                <w:sz w:val="18"/>
                <w:szCs w:val="18"/>
              </w:rPr>
            </w:rPrChange>
          </w:rPr>
          <w:t>const</w:t>
        </w:r>
        <w:proofErr w:type="spellEnd"/>
        <w:r w:rsidRPr="00117C03">
          <w:rPr>
            <w:rStyle w:val="Code"/>
            <w:rPrChange w:id="5330" w:author="Stephen Michell" w:date="2020-09-03T13:06:00Z">
              <w:rPr>
                <w:rFonts w:ascii="Courier New" w:hAnsi="Courier New" w:cs="Courier New"/>
                <w:color w:val="000000"/>
                <w:sz w:val="18"/>
                <w:szCs w:val="18"/>
              </w:rPr>
            </w:rPrChange>
          </w:rPr>
          <w:t xml:space="preserve"> 'k'</w:t>
        </w:r>
        <w:r w:rsidRPr="00117C03">
          <w:rPr>
            <w:rStyle w:val="Code"/>
            <w:rPrChange w:id="5331" w:author="Stephen Michell" w:date="2020-09-03T13:06:00Z">
              <w:rPr>
                <w:rFonts w:ascii="Courier New" w:hAnsi="Courier New" w:cs="Courier New"/>
                <w:color w:val="000000"/>
                <w:sz w:val="18"/>
                <w:szCs w:val="18"/>
              </w:rPr>
            </w:rPrChange>
          </w:rPr>
          <w:br/>
          <w:t xml:space="preserve">  </w:t>
        </w:r>
        <w:proofErr w:type="spellStart"/>
        <w:r w:rsidRPr="00117C03">
          <w:rPr>
            <w:rStyle w:val="Code"/>
            <w:rPrChange w:id="5332" w:author="Stephen Michell" w:date="2020-09-03T13:06:00Z">
              <w:rPr>
                <w:rFonts w:ascii="Courier New" w:hAnsi="Courier New" w:cs="Courier New"/>
                <w:color w:val="000000"/>
                <w:sz w:val="18"/>
                <w:szCs w:val="18"/>
              </w:rPr>
            </w:rPrChange>
          </w:rPr>
          <w:t>const_cast</w:t>
        </w:r>
        <w:proofErr w:type="spellEnd"/>
        <w:r w:rsidRPr="00117C03">
          <w:rPr>
            <w:rStyle w:val="Code"/>
            <w:rPrChange w:id="5333" w:author="Stephen Michell" w:date="2020-09-03T13:06:00Z">
              <w:rPr>
                <w:rFonts w:ascii="Courier New" w:hAnsi="Courier New" w:cs="Courier New"/>
                <w:color w:val="000000"/>
                <w:sz w:val="18"/>
                <w:szCs w:val="18"/>
              </w:rPr>
            </w:rPrChange>
          </w:rPr>
          <w:t>&lt;</w:t>
        </w:r>
      </w:ins>
      <w:ins w:id="5334" w:author="Stephen Michell" w:date="2020-09-03T13:18:00Z">
        <w:r w:rsidR="00FB1F8F">
          <w:rPr>
            <w:rStyle w:val="Code"/>
          </w:rPr>
          <w:t xml:space="preserve">T </w:t>
        </w:r>
      </w:ins>
      <w:proofErr w:type="spellStart"/>
      <w:ins w:id="5335" w:author="Stephen Michell" w:date="2020-09-03T07:02:00Z">
        <w:r w:rsidRPr="00117C03">
          <w:rPr>
            <w:rStyle w:val="Code"/>
            <w:rPrChange w:id="5336" w:author="Stephen Michell" w:date="2020-09-03T13:06:00Z">
              <w:rPr>
                <w:rFonts w:ascii="Courier New" w:hAnsi="Courier New" w:cs="Courier New"/>
                <w:color w:val="000000"/>
                <w:sz w:val="18"/>
                <w:szCs w:val="18"/>
              </w:rPr>
            </w:rPrChange>
          </w:rPr>
          <w:t>const</w:t>
        </w:r>
        <w:proofErr w:type="spellEnd"/>
        <w:r w:rsidRPr="00117C03">
          <w:rPr>
            <w:rStyle w:val="Code"/>
            <w:rPrChange w:id="5337" w:author="Stephen Michell" w:date="2020-09-03T13:06:00Z">
              <w:rPr>
                <w:rFonts w:ascii="Courier New" w:hAnsi="Courier New" w:cs="Courier New"/>
                <w:color w:val="000000"/>
                <w:sz w:val="18"/>
                <w:szCs w:val="18"/>
              </w:rPr>
            </w:rPrChange>
          </w:rPr>
          <w:t xml:space="preserve"> &amp;&gt;(k);       // The type of the expression is </w:t>
        </w:r>
        <w:proofErr w:type="spellStart"/>
        <w:r w:rsidRPr="00117C03">
          <w:rPr>
            <w:rStyle w:val="Code"/>
            <w:rPrChange w:id="5338" w:author="Stephen Michell" w:date="2020-09-03T13:06:00Z">
              <w:rPr>
                <w:rFonts w:ascii="Courier New" w:hAnsi="Courier New" w:cs="Courier New"/>
                <w:color w:val="000000"/>
                <w:sz w:val="18"/>
                <w:szCs w:val="18"/>
              </w:rPr>
            </w:rPrChang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5339" w:author="Stephen Michell" w:date="2020-09-03T07:03:00Z">
              <w:rPr>
                <w:rFonts w:ascii="Helvetica" w:hAnsi="Helvetica"/>
                <w:color w:val="000000"/>
                <w:sz w:val="18"/>
                <w:szCs w:val="18"/>
              </w:rPr>
            </w:rPrChange>
          </w:rPr>
          <w:t>The c</w:t>
        </w:r>
      </w:ins>
      <w:ins w:id="5340" w:author="Stephen Michell" w:date="2020-09-03T13:10:00Z">
        <w:r w:rsidR="00117C03">
          <w:rPr>
            <w:lang w:val="en-US" w:bidi="en-US"/>
          </w:rPr>
          <w:t>hecking for the</w:t>
        </w:r>
      </w:ins>
      <w:ins w:id="5341" w:author="Stephen Michell" w:date="2020-09-03T13:09:00Z">
        <w:r w:rsidR="00117C03">
          <w:rPr>
            <w:lang w:val="en-US" w:bidi="en-US"/>
          </w:rPr>
          <w:t xml:space="preserve"> c</w:t>
        </w:r>
      </w:ins>
      <w:ins w:id="5342" w:author="Stephen Michell" w:date="2020-09-03T07:02:00Z">
        <w:r w:rsidRPr="00AB3AEF">
          <w:rPr>
            <w:lang w:val="en-US" w:bidi="en-US"/>
            <w:rPrChange w:id="5343" w:author="Stephen Michell" w:date="2020-09-03T07:03:00Z">
              <w:rPr>
                <w:rFonts w:ascii="Helvetica" w:hAnsi="Helvetica"/>
                <w:color w:val="000000"/>
                <w:sz w:val="18"/>
                <w:szCs w:val="18"/>
              </w:rPr>
            </w:rPrChange>
          </w:rPr>
          <w:t>orrectness</w:t>
        </w:r>
      </w:ins>
      <w:ins w:id="5344" w:author="Stephen Michell" w:date="2020-09-03T13:10:00Z">
        <w:r w:rsidR="00117C03">
          <w:rPr>
            <w:lang w:val="en-US" w:bidi="en-US"/>
          </w:rPr>
          <w:t xml:space="preserve"> of </w:t>
        </w:r>
        <w:proofErr w:type="spellStart"/>
        <w:r w:rsidR="00117C03" w:rsidRPr="00117C03">
          <w:rPr>
            <w:rStyle w:val="Code"/>
            <w:rPrChange w:id="5345" w:author="Stephen Michell" w:date="2020-09-03T13:10:00Z">
              <w:rPr>
                <w:lang w:val="en-US" w:bidi="en-US"/>
              </w:rPr>
            </w:rPrChange>
          </w:rPr>
          <w:t>const</w:t>
        </w:r>
      </w:ins>
      <w:proofErr w:type="spellEnd"/>
      <w:ins w:id="5346" w:author="Stephen Michell" w:date="2020-09-03T07:02:00Z">
        <w:r w:rsidRPr="00AB3AEF">
          <w:rPr>
            <w:lang w:val="en-US" w:bidi="en-US"/>
            <w:rPrChange w:id="5347" w:author="Stephen Michell" w:date="2020-09-03T07:03:00Z">
              <w:rPr>
                <w:rFonts w:ascii="Helvetica" w:hAnsi="Helvetica"/>
                <w:color w:val="000000"/>
                <w:sz w:val="18"/>
                <w:szCs w:val="18"/>
              </w:rPr>
            </w:rPrChange>
          </w:rPr>
          <w:t xml:space="preserve"> is enforced based on the access-path and not the type of the target object.  For example, the following are ill-formed as the access path of the left-hand expression is </w:t>
        </w:r>
        <w:proofErr w:type="spellStart"/>
        <w:r w:rsidRPr="00AB3AEF">
          <w:rPr>
            <w:lang w:val="en-US" w:bidi="en-US"/>
            <w:rPrChange w:id="5348" w:author="Stephen Michell" w:date="2020-09-03T07:03:00Z">
              <w:rPr>
                <w:rFonts w:ascii="Helvetica" w:hAnsi="Helvetica"/>
                <w:color w:val="000000"/>
                <w:sz w:val="18"/>
                <w:szCs w:val="18"/>
              </w:rPr>
            </w:rPrChange>
          </w:rPr>
          <w:t>const</w:t>
        </w:r>
        <w:proofErr w:type="spellEnd"/>
        <w:r w:rsidRPr="00AB3AEF">
          <w:rPr>
            <w:lang w:val="en-US" w:bidi="en-US"/>
            <w:rPrChange w:id="5349"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ins>
    </w:p>
    <w:p w14:paraId="69394E3A" w14:textId="0141BD08" w:rsidR="009300B7" w:rsidRDefault="00AB3AEF" w:rsidP="00AB3AEF">
      <w:pPr>
        <w:rPr>
          <w:ins w:id="5350" w:author="Stephen Michell" w:date="2020-09-03T13:24:00Z"/>
          <w:lang w:val="en-US" w:bidi="en-US"/>
        </w:rPr>
      </w:pPr>
      <w:ins w:id="5351" w:author="Stephen Michell" w:date="2020-09-03T07:02:00Z">
        <w:r w:rsidRPr="00117C03">
          <w:rPr>
            <w:rStyle w:val="Code"/>
            <w:rPrChange w:id="5352" w:author="Stephen Michell" w:date="2020-09-03T13:11:00Z">
              <w:rPr>
                <w:rFonts w:ascii="Courier New" w:hAnsi="Courier New" w:cs="Courier New"/>
                <w:color w:val="000000"/>
                <w:sz w:val="18"/>
                <w:szCs w:val="18"/>
              </w:rPr>
            </w:rPrChange>
          </w:rPr>
          <w:t xml:space="preserve">  </w:t>
        </w:r>
        <w:proofErr w:type="spellStart"/>
        <w:r w:rsidRPr="00117C03">
          <w:rPr>
            <w:rStyle w:val="Code"/>
            <w:rPrChange w:id="5353" w:author="Stephen Michell" w:date="2020-09-03T13:11:00Z">
              <w:rPr>
                <w:rFonts w:ascii="Courier New" w:hAnsi="Courier New" w:cs="Courier New"/>
                <w:color w:val="000000"/>
                <w:sz w:val="18"/>
                <w:szCs w:val="18"/>
              </w:rPr>
            </w:rPrChange>
          </w:rPr>
          <w:t>i</w:t>
        </w:r>
        <w:proofErr w:type="spellEnd"/>
        <w:r w:rsidRPr="00117C03">
          <w:rPr>
            <w:rStyle w:val="Code"/>
            <w:rPrChange w:id="5354" w:author="Stephen Michell" w:date="2020-09-03T13:11:00Z">
              <w:rPr>
                <w:rFonts w:ascii="Courier New" w:hAnsi="Courier New" w:cs="Courier New"/>
                <w:color w:val="000000"/>
                <w:sz w:val="18"/>
                <w:szCs w:val="18"/>
              </w:rPr>
            </w:rPrChange>
          </w:rPr>
          <w:t xml:space="preserve"> = 0;</w:t>
        </w:r>
      </w:ins>
      <w:ins w:id="5355" w:author="Stephen Michell" w:date="2020-09-03T13:11:00Z">
        <w:r w:rsidR="00117C03">
          <w:rPr>
            <w:rStyle w:val="Code"/>
          </w:rPr>
          <w:t xml:space="preserve">  </w:t>
        </w:r>
      </w:ins>
      <w:ins w:id="5356" w:author="Stephen Michell" w:date="2020-09-03T13:15:00Z">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ins>
      <w:ins w:id="5357" w:author="Stephen Michell" w:date="2020-09-03T13:11:00Z">
        <w:r w:rsidR="00117C03">
          <w:rPr>
            <w:rStyle w:val="Code"/>
          </w:rPr>
          <w:t xml:space="preserve"> </w:t>
        </w:r>
      </w:ins>
      <w:ins w:id="5358" w:author="Stephen Michell" w:date="2020-09-03T07:02:00Z">
        <w:r w:rsidRPr="00117C03">
          <w:rPr>
            <w:rStyle w:val="Code"/>
            <w:rPrChange w:id="5359" w:author="Stephen Michell" w:date="2020-09-03T13:11:00Z">
              <w:rPr>
                <w:rFonts w:ascii="Courier New" w:hAnsi="Courier New" w:cs="Courier New"/>
                <w:color w:val="000000"/>
                <w:sz w:val="18"/>
                <w:szCs w:val="18"/>
              </w:rPr>
            </w:rPrChange>
          </w:rPr>
          <w:br/>
          <w:t>  j = 0;</w:t>
        </w:r>
      </w:ins>
      <w:ins w:id="5360" w:author="Stephen Michell" w:date="2020-09-03T13:15:00Z">
        <w:r w:rsidR="00FB1F8F">
          <w:rPr>
            <w:rStyle w:val="Code"/>
          </w:rPr>
          <w:t xml:space="preserve">  // T </w:t>
        </w:r>
      </w:ins>
      <w:proofErr w:type="spellStart"/>
      <w:ins w:id="5361" w:author="Stephen Michell" w:date="2020-09-03T13:16:00Z">
        <w:r w:rsidR="00FB1F8F">
          <w:rPr>
            <w:rStyle w:val="Code"/>
          </w:rPr>
          <w:t>const</w:t>
        </w:r>
        <w:proofErr w:type="spellEnd"/>
        <w:r w:rsidR="00FB1F8F">
          <w:rPr>
            <w:rStyle w:val="Code"/>
          </w:rPr>
          <w:t xml:space="preserve"> &amp;j</w:t>
        </w:r>
      </w:ins>
      <w:ins w:id="5362" w:author="Stephen Michell" w:date="2020-09-03T07:02:00Z">
        <w:r w:rsidRPr="00117C03">
          <w:rPr>
            <w:rStyle w:val="Code"/>
            <w:rPrChange w:id="5363" w:author="Stephen Michell" w:date="2020-09-03T13:11:00Z">
              <w:rPr>
                <w:rFonts w:ascii="Courier New" w:hAnsi="Courier New" w:cs="Courier New"/>
                <w:color w:val="000000"/>
                <w:sz w:val="18"/>
                <w:szCs w:val="18"/>
              </w:rPr>
            </w:rPrChange>
          </w:rPr>
          <w:br/>
          <w:t>  *p = 0;</w:t>
        </w:r>
      </w:ins>
      <w:ins w:id="5364" w:author="Stephen Michell" w:date="2020-09-03T13:16:00Z">
        <w:r w:rsidR="00FB1F8F">
          <w:rPr>
            <w:rStyle w:val="Code"/>
          </w:rPr>
          <w:t xml:space="preserve"> // T </w:t>
        </w:r>
        <w:proofErr w:type="spellStart"/>
        <w:r w:rsidR="00FB1F8F">
          <w:rPr>
            <w:rStyle w:val="Code"/>
          </w:rPr>
          <w:t>const</w:t>
        </w:r>
        <w:proofErr w:type="spellEnd"/>
        <w:r w:rsidR="00FB1F8F">
          <w:rPr>
            <w:rStyle w:val="Code"/>
          </w:rPr>
          <w:t xml:space="preserve"> *p</w:t>
        </w:r>
      </w:ins>
      <w:ins w:id="5365" w:author="Stephen Michell" w:date="2020-09-03T07:02:00Z">
        <w:r w:rsidRPr="00117C03">
          <w:rPr>
            <w:rStyle w:val="Code"/>
            <w:rPrChange w:id="5366" w:author="Stephen Michell" w:date="2020-09-03T13:11:00Z">
              <w:rPr>
                <w:rFonts w:ascii="Courier New" w:hAnsi="Courier New" w:cs="Courier New"/>
                <w:color w:val="000000"/>
                <w:sz w:val="18"/>
                <w:szCs w:val="18"/>
              </w:rPr>
            </w:rPrChange>
          </w:rPr>
          <w:br/>
          <w:t xml:space="preserve">  </w:t>
        </w:r>
        <w:proofErr w:type="spellStart"/>
        <w:r w:rsidRPr="00117C03">
          <w:rPr>
            <w:rStyle w:val="Code"/>
            <w:rPrChange w:id="5367" w:author="Stephen Michell" w:date="2020-09-03T13:11:00Z">
              <w:rPr>
                <w:rFonts w:ascii="Courier New" w:hAnsi="Courier New" w:cs="Courier New"/>
                <w:color w:val="000000"/>
                <w:sz w:val="18"/>
                <w:szCs w:val="18"/>
              </w:rPr>
            </w:rPrChange>
          </w:rPr>
          <w:t>const_cast</w:t>
        </w:r>
        <w:proofErr w:type="spellEnd"/>
        <w:r w:rsidRPr="00117C03">
          <w:rPr>
            <w:rStyle w:val="Code"/>
            <w:rPrChange w:id="5368" w:author="Stephen Michell" w:date="2020-09-03T13:11:00Z">
              <w:rPr>
                <w:rFonts w:ascii="Courier New" w:hAnsi="Courier New" w:cs="Courier New"/>
                <w:color w:val="000000"/>
                <w:sz w:val="18"/>
                <w:szCs w:val="18"/>
              </w:rPr>
            </w:rPrChange>
          </w:rPr>
          <w:t>&lt;</w:t>
        </w:r>
      </w:ins>
      <w:ins w:id="5369" w:author="Stephen Michell" w:date="2020-09-03T13:19:00Z">
        <w:r w:rsidR="00FB1F8F">
          <w:rPr>
            <w:rStyle w:val="Code"/>
          </w:rPr>
          <w:t xml:space="preserve">T </w:t>
        </w:r>
      </w:ins>
      <w:proofErr w:type="spellStart"/>
      <w:ins w:id="5370" w:author="Stephen Michell" w:date="2020-09-03T07:02:00Z">
        <w:r w:rsidRPr="00117C03">
          <w:rPr>
            <w:rStyle w:val="Code"/>
            <w:rPrChange w:id="5371" w:author="Stephen Michell" w:date="2020-09-03T13:11:00Z">
              <w:rPr>
                <w:rFonts w:ascii="Courier New" w:hAnsi="Courier New" w:cs="Courier New"/>
                <w:color w:val="000000"/>
                <w:sz w:val="18"/>
                <w:szCs w:val="18"/>
              </w:rPr>
            </w:rPrChange>
          </w:rPr>
          <w:t>const</w:t>
        </w:r>
        <w:proofErr w:type="spellEnd"/>
        <w:r w:rsidRPr="00117C03">
          <w:rPr>
            <w:rStyle w:val="Code"/>
            <w:rPrChange w:id="5372" w:author="Stephen Michell" w:date="2020-09-03T13:11:00Z">
              <w:rPr>
                <w:rFonts w:ascii="Courier New" w:hAnsi="Courier New" w:cs="Courier New"/>
                <w:color w:val="000000"/>
                <w:sz w:val="18"/>
                <w:szCs w:val="18"/>
              </w:rPr>
            </w:rPrChange>
          </w:rPr>
          <w:t xml:space="preserve"> &amp;&gt;(k)</w:t>
        </w:r>
        <w:r w:rsidRPr="00117C03">
          <w:rPr>
            <w:rStyle w:val="Code"/>
            <w:rPrChange w:id="5373" w:author="Stephen Michell" w:date="2020-09-03T13:11:00Z">
              <w:rPr>
                <w:color w:val="000000"/>
                <w:sz w:val="18"/>
                <w:szCs w:val="18"/>
              </w:rPr>
            </w:rPrChange>
          </w:rPr>
          <w:t> </w:t>
        </w:r>
        <w:r w:rsidRPr="00117C03">
          <w:rPr>
            <w:rStyle w:val="Code"/>
            <w:rPrChange w:id="5374" w:author="Stephen Michell" w:date="2020-09-03T13:11:00Z">
              <w:rPr>
                <w:rFonts w:ascii="Courier New" w:hAnsi="Courier New" w:cs="Courier New"/>
                <w:color w:val="000000"/>
                <w:sz w:val="18"/>
                <w:szCs w:val="18"/>
              </w:rPr>
            </w:rPrChange>
          </w:rPr>
          <w:t>= 0;</w:t>
        </w:r>
      </w:ins>
      <w:ins w:id="5375" w:author="Stephen Michell" w:date="2020-09-03T13:16:00Z">
        <w:r w:rsidR="00FB1F8F">
          <w:rPr>
            <w:rStyle w:val="Code"/>
          </w:rPr>
          <w:t xml:space="preserve">  // T k  i.e. not </w:t>
        </w:r>
        <w:proofErr w:type="spellStart"/>
        <w:r w:rsidR="00FB1F8F">
          <w:rPr>
            <w:rStyle w:val="Code"/>
          </w:rPr>
          <w:t>const</w:t>
        </w:r>
      </w:ins>
      <w:proofErr w:type="spellEnd"/>
      <w:ins w:id="5376" w:author="Stephen Michell" w:date="2020-09-03T07:02:00Z">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5377" w:author="Stephen Michell" w:date="2020-09-03T07:03:00Z">
              <w:rPr>
                <w:rFonts w:ascii="Helvetica" w:hAnsi="Helvetica"/>
                <w:color w:val="000000"/>
                <w:sz w:val="18"/>
                <w:szCs w:val="18"/>
              </w:rPr>
            </w:rPrChange>
          </w:rPr>
          <w:t>Note that the object </w:t>
        </w:r>
        <w:r w:rsidRPr="00FB1F8F">
          <w:rPr>
            <w:rStyle w:val="Code"/>
            <w:rPrChange w:id="5378" w:author="Stephen Michell" w:date="2020-09-03T13:12:00Z">
              <w:rPr>
                <w:rFonts w:ascii="Courier New" w:hAnsi="Courier New" w:cs="Courier New"/>
                <w:color w:val="000000"/>
                <w:sz w:val="18"/>
                <w:szCs w:val="18"/>
              </w:rPr>
            </w:rPrChange>
          </w:rPr>
          <w:t>k</w:t>
        </w:r>
        <w:r w:rsidRPr="00AB3AEF">
          <w:rPr>
            <w:lang w:val="en-US" w:bidi="en-US"/>
            <w:rPrChange w:id="5379" w:author="Stephen Michell" w:date="2020-09-03T07:03:00Z">
              <w:rPr>
                <w:color w:val="000000"/>
                <w:sz w:val="18"/>
                <w:szCs w:val="18"/>
              </w:rPr>
            </w:rPrChange>
          </w:rPr>
          <w:t> </w:t>
        </w:r>
        <w:r w:rsidRPr="00AB3AEF">
          <w:rPr>
            <w:lang w:val="en-US" w:bidi="en-US"/>
            <w:rPrChange w:id="5380" w:author="Stephen Michell" w:date="2020-09-03T07:03:00Z">
              <w:rPr>
                <w:rFonts w:ascii="Helvetica" w:hAnsi="Helvetica"/>
                <w:color w:val="000000"/>
                <w:sz w:val="18"/>
                <w:szCs w:val="18"/>
              </w:rPr>
            </w:rPrChange>
          </w:rPr>
          <w:t>referred to by </w:t>
        </w:r>
        <w:r w:rsidRPr="00FB1F8F">
          <w:rPr>
            <w:rStyle w:val="Code"/>
            <w:rPrChange w:id="5381" w:author="Stephen Michell" w:date="2020-09-03T13:12:00Z">
              <w:rPr>
                <w:rFonts w:ascii="Courier New" w:hAnsi="Courier New" w:cs="Courier New"/>
                <w:color w:val="000000"/>
                <w:sz w:val="18"/>
                <w:szCs w:val="18"/>
              </w:rPr>
            </w:rPrChange>
          </w:rPr>
          <w:t>j</w:t>
        </w:r>
      </w:ins>
      <w:ins w:id="5382" w:author="Stephen Michell" w:date="2020-09-03T13:12:00Z">
        <w:r w:rsidR="00FB1F8F">
          <w:rPr>
            <w:lang w:val="en-US" w:bidi="en-US"/>
          </w:rPr>
          <w:t xml:space="preserve">, </w:t>
        </w:r>
      </w:ins>
      <w:ins w:id="5383" w:author="Stephen Michell" w:date="2020-09-03T07:02:00Z">
        <w:r w:rsidRPr="00FB1F8F">
          <w:rPr>
            <w:rStyle w:val="Code"/>
            <w:rPrChange w:id="5384" w:author="Stephen Michell" w:date="2020-09-03T13:12:00Z">
              <w:rPr>
                <w:rFonts w:ascii="Courier New" w:hAnsi="Courier New" w:cs="Courier New"/>
                <w:color w:val="000000"/>
                <w:sz w:val="18"/>
                <w:szCs w:val="18"/>
              </w:rPr>
            </w:rPrChange>
          </w:rPr>
          <w:t>*p</w:t>
        </w:r>
        <w:r w:rsidRPr="00AB3AEF">
          <w:rPr>
            <w:lang w:val="en-US" w:bidi="en-US"/>
            <w:rPrChange w:id="5385" w:author="Stephen Michell" w:date="2020-09-03T07:03:00Z">
              <w:rPr>
                <w:rFonts w:ascii="Helvetica" w:hAnsi="Helvetica"/>
                <w:color w:val="000000"/>
                <w:sz w:val="18"/>
                <w:szCs w:val="18"/>
              </w:rPr>
            </w:rPrChange>
          </w:rPr>
          <w:t> and the </w:t>
        </w:r>
        <w:proofErr w:type="spellStart"/>
        <w:r w:rsidRPr="00FB1F8F">
          <w:rPr>
            <w:rStyle w:val="Code"/>
            <w:rPrChange w:id="5386" w:author="Stephen Michell" w:date="2020-09-03T13:12:00Z">
              <w:rPr>
                <w:rFonts w:ascii="Courier New" w:hAnsi="Courier New" w:cs="Courier New"/>
                <w:color w:val="000000"/>
                <w:sz w:val="18"/>
                <w:szCs w:val="18"/>
              </w:rPr>
            </w:rPrChange>
          </w:rPr>
          <w:t>const_cast</w:t>
        </w:r>
        <w:proofErr w:type="spellEnd"/>
        <w:r w:rsidRPr="00FB1F8F">
          <w:rPr>
            <w:rStyle w:val="Code"/>
            <w:rPrChange w:id="5387" w:author="Stephen Michell" w:date="2020-09-03T13:12:00Z">
              <w:rPr>
                <w:rFonts w:ascii="Helvetica" w:hAnsi="Helvetica"/>
                <w:color w:val="000000"/>
                <w:sz w:val="18"/>
                <w:szCs w:val="18"/>
              </w:rPr>
            </w:rPrChange>
          </w:rPr>
          <w:t>,</w:t>
        </w:r>
        <w:r w:rsidRPr="00AB3AEF">
          <w:rPr>
            <w:lang w:val="en-US" w:bidi="en-US"/>
            <w:rPrChange w:id="5388" w:author="Stephen Michell" w:date="2020-09-03T07:03:00Z">
              <w:rPr>
                <w:rFonts w:ascii="Helvetica" w:hAnsi="Helvetica"/>
                <w:color w:val="000000"/>
                <w:sz w:val="18"/>
                <w:szCs w:val="18"/>
              </w:rPr>
            </w:rPrChange>
          </w:rPr>
          <w:t xml:space="preserve"> is not const</w:t>
        </w:r>
      </w:ins>
      <w:ins w:id="5389" w:author="Stephen Michell" w:date="2020-09-03T13:13:00Z">
        <w:r w:rsidR="00FB1F8F">
          <w:rPr>
            <w:lang w:val="en-US" w:bidi="en-US"/>
          </w:rPr>
          <w:t>ant</w:t>
        </w:r>
      </w:ins>
      <w:ins w:id="5390" w:author="Stephen Michell" w:date="2020-09-03T07:02:00Z">
        <w:r w:rsidRPr="00AB3AEF">
          <w:rPr>
            <w:lang w:val="en-US" w:bidi="en-US"/>
            <w:rPrChange w:id="5391" w:author="Stephen Michell" w:date="2020-09-03T07:03:00Z">
              <w:rPr>
                <w:rFonts w:ascii="Helvetica" w:hAnsi="Helvetica"/>
                <w:color w:val="000000"/>
                <w:sz w:val="18"/>
                <w:szCs w:val="18"/>
              </w:rPr>
            </w:rPrChange>
          </w:rPr>
          <w:t xml:space="preserve">.  In each case the access path could be changed to remove </w:t>
        </w:r>
        <w:proofErr w:type="spellStart"/>
        <w:r w:rsidRPr="00FB1F8F">
          <w:rPr>
            <w:rStyle w:val="Code"/>
            <w:rPrChange w:id="5392" w:author="Stephen Michell" w:date="2020-09-03T13:12:00Z">
              <w:rPr>
                <w:rFonts w:ascii="Helvetica" w:hAnsi="Helvetica"/>
                <w:color w:val="000000"/>
                <w:sz w:val="18"/>
                <w:szCs w:val="18"/>
              </w:rPr>
            </w:rPrChange>
          </w:rPr>
          <w:t>const</w:t>
        </w:r>
        <w:proofErr w:type="spellEnd"/>
        <w:r w:rsidRPr="00AB3AEF">
          <w:rPr>
            <w:lang w:val="en-US" w:bidi="en-US"/>
            <w:rPrChange w:id="5393" w:author="Stephen Michell" w:date="2020-09-03T07:03:00Z">
              <w:rPr>
                <w:rFonts w:ascii="Helvetica" w:hAnsi="Helvetica"/>
                <w:color w:val="000000"/>
                <w:sz w:val="18"/>
                <w:szCs w:val="18"/>
              </w:rPr>
            </w:rPrChange>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5394" w:author="Stephen Michell" w:date="2020-09-03T13:19:00Z">
              <w:rPr>
                <w:rFonts w:ascii="Courier New" w:hAnsi="Courier New" w:cs="Courier New"/>
                <w:color w:val="000000"/>
                <w:sz w:val="18"/>
                <w:szCs w:val="18"/>
              </w:rPr>
            </w:rPrChange>
          </w:rPr>
          <w:t>const_cast</w:t>
        </w:r>
        <w:proofErr w:type="spellEnd"/>
        <w:r w:rsidRPr="00FB1F8F">
          <w:rPr>
            <w:rStyle w:val="Code"/>
            <w:rPrChange w:id="5395" w:author="Stephen Michell" w:date="2020-09-03T13:19:00Z">
              <w:rPr>
                <w:rFonts w:ascii="Courier New" w:hAnsi="Courier New" w:cs="Courier New"/>
                <w:color w:val="000000"/>
                <w:sz w:val="18"/>
                <w:szCs w:val="18"/>
              </w:rPr>
            </w:rPrChang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5396" w:author="Stephen Michell" w:date="2020-09-03T07:03:00Z">
              <w:rPr>
                <w:rFonts w:ascii="Helvetica" w:hAnsi="Helvetica"/>
                <w:color w:val="000000"/>
                <w:sz w:val="18"/>
                <w:szCs w:val="18"/>
              </w:rPr>
            </w:rPrChange>
          </w:rPr>
          <w:t xml:space="preserve">While it is possible to remove the </w:t>
        </w:r>
        <w:proofErr w:type="spellStart"/>
        <w:r w:rsidRPr="00AB3AEF">
          <w:rPr>
            <w:lang w:val="en-US" w:bidi="en-US"/>
            <w:rPrChange w:id="5397" w:author="Stephen Michell" w:date="2020-09-03T07:03:00Z">
              <w:rPr>
                <w:rFonts w:ascii="Helvetica" w:hAnsi="Helvetica"/>
                <w:color w:val="000000"/>
                <w:sz w:val="18"/>
                <w:szCs w:val="18"/>
              </w:rPr>
            </w:rPrChange>
          </w:rPr>
          <w:t>const</w:t>
        </w:r>
        <w:proofErr w:type="spellEnd"/>
        <w:r w:rsidRPr="00AB3AEF">
          <w:rPr>
            <w:lang w:val="en-US" w:bidi="en-US"/>
            <w:rPrChange w:id="5398" w:author="Stephen Michell" w:date="2020-09-03T07:03:00Z">
              <w:rPr>
                <w:rFonts w:ascii="Helvetica" w:hAnsi="Helvetica"/>
                <w:color w:val="000000"/>
                <w:sz w:val="18"/>
                <w:szCs w:val="18"/>
              </w:rPr>
            </w:rPrChange>
          </w:rPr>
          <w:t>-qualification for an access path, attempting to modify a </w:t>
        </w:r>
        <w:proofErr w:type="spellStart"/>
        <w:r w:rsidRPr="00AB3AEF">
          <w:rPr>
            <w:lang w:val="en-US" w:bidi="en-US"/>
            <w:rPrChange w:id="5399" w:author="Stephen Michell" w:date="2020-09-03T07:03:00Z">
              <w:rPr>
                <w:rFonts w:ascii="Courier New" w:hAnsi="Courier New" w:cs="Courier New"/>
                <w:color w:val="000000"/>
                <w:sz w:val="18"/>
                <w:szCs w:val="18"/>
              </w:rPr>
            </w:rPrChange>
          </w:rPr>
          <w:t>const</w:t>
        </w:r>
        <w:proofErr w:type="spellEnd"/>
        <w:r w:rsidRPr="00AB3AEF">
          <w:rPr>
            <w:lang w:val="en-US" w:bidi="en-US"/>
            <w:rPrChange w:id="5400" w:author="Stephen Michell" w:date="2020-09-03T07:03:00Z">
              <w:rPr>
                <w:rFonts w:ascii="Helvetica" w:hAnsi="Helvetica"/>
                <w:color w:val="000000"/>
                <w:sz w:val="18"/>
                <w:szCs w:val="18"/>
              </w:rPr>
            </w:rPrChange>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5401" w:author="Stephen Michell" w:date="2020-09-03T13:19:00Z">
              <w:rPr>
                <w:rFonts w:ascii="Courier New" w:hAnsi="Courier New" w:cs="Courier New"/>
                <w:color w:val="000000"/>
                <w:sz w:val="18"/>
                <w:szCs w:val="18"/>
              </w:rPr>
            </w:rPrChange>
          </w:rPr>
          <w:t>const_cast</w:t>
        </w:r>
        <w:proofErr w:type="spellEnd"/>
        <w:r w:rsidRPr="00FB1F8F">
          <w:rPr>
            <w:rStyle w:val="Code"/>
            <w:rPrChange w:id="5402" w:author="Stephen Michell" w:date="2020-09-03T13:19:00Z">
              <w:rPr>
                <w:rFonts w:ascii="Courier New" w:hAnsi="Courier New" w:cs="Courier New"/>
                <w:color w:val="000000"/>
                <w:sz w:val="18"/>
                <w:szCs w:val="18"/>
              </w:rPr>
            </w:rPrChange>
          </w:rPr>
          <w:t>&lt;T&amp;&gt; (</w:t>
        </w:r>
        <w:proofErr w:type="spellStart"/>
        <w:r w:rsidRPr="00FB1F8F">
          <w:rPr>
            <w:rStyle w:val="Code"/>
            <w:rPrChange w:id="5403" w:author="Stephen Michell" w:date="2020-09-03T13:19:00Z">
              <w:rPr>
                <w:rFonts w:ascii="Courier New" w:hAnsi="Courier New" w:cs="Courier New"/>
                <w:color w:val="000000"/>
                <w:sz w:val="18"/>
                <w:szCs w:val="18"/>
              </w:rPr>
            </w:rPrChange>
          </w:rPr>
          <w:t>i</w:t>
        </w:r>
        <w:proofErr w:type="spellEnd"/>
        <w:r w:rsidRPr="00FB1F8F">
          <w:rPr>
            <w:rStyle w:val="Code"/>
            <w:rPrChange w:id="5404" w:author="Stephen Michell" w:date="2020-09-03T13:19:00Z">
              <w:rPr>
                <w:rFonts w:ascii="Courier New" w:hAnsi="Courier New" w:cs="Courier New"/>
                <w:color w:val="000000"/>
                <w:sz w:val="18"/>
                <w:szCs w:val="18"/>
              </w:rPr>
            </w:rPrChange>
          </w:rPr>
          <w:t xml:space="preserve">) = 0; // undefined </w:t>
        </w:r>
        <w:proofErr w:type="spellStart"/>
        <w:r w:rsidRPr="00FB1F8F">
          <w:rPr>
            <w:rStyle w:val="Code"/>
            <w:rPrChange w:id="5405" w:author="Stephen Michell" w:date="2020-09-03T13:19:00Z">
              <w:rPr>
                <w:rFonts w:ascii="Courier New" w:hAnsi="Courier New" w:cs="Courier New"/>
                <w:color w:val="000000"/>
                <w:sz w:val="18"/>
                <w:szCs w:val="18"/>
              </w:rPr>
            </w:rPrChang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ins>
      <w:ins w:id="5406" w:author="Stephen Michell" w:date="2020-09-03T13:24:00Z">
        <w:r w:rsidR="009300B7">
          <w:rPr>
            <w:lang w:val="en-US" w:bidi="en-US"/>
          </w:rPr>
          <w:t xml:space="preserve">We distinguish between </w:t>
        </w:r>
      </w:ins>
      <w:ins w:id="5407" w:author="Stephen Michell" w:date="2020-09-03T13:27:00Z">
        <w:r w:rsidR="009300B7">
          <w:rPr>
            <w:lang w:val="en-US" w:bidi="en-US"/>
          </w:rPr>
          <w:t xml:space="preserve">qualifications on </w:t>
        </w:r>
      </w:ins>
      <w:ins w:id="5408" w:author="Stephen Michell" w:date="2020-09-03T13:24:00Z">
        <w:r w:rsidR="009300B7">
          <w:rPr>
            <w:lang w:val="en-US" w:bidi="en-US"/>
          </w:rPr>
          <w:t>the pointer’s type</w:t>
        </w:r>
      </w:ins>
      <w:ins w:id="5409" w:author="Stephen Michell" w:date="2020-09-03T13:31:00Z">
        <w:r w:rsidR="009300B7">
          <w:rPr>
            <w:lang w:val="en-US" w:bidi="en-US"/>
          </w:rPr>
          <w:t xml:space="preserve"> (pointer type)</w:t>
        </w:r>
      </w:ins>
      <w:ins w:id="5410" w:author="Stephen Michell" w:date="2020-09-03T13:24:00Z">
        <w:r w:rsidR="009300B7">
          <w:rPr>
            <w:lang w:val="en-US" w:bidi="en-US"/>
          </w:rPr>
          <w:t xml:space="preserve"> and </w:t>
        </w:r>
      </w:ins>
      <w:ins w:id="5411" w:author="Stephen Michell" w:date="2020-09-03T13:27:00Z">
        <w:r w:rsidR="009300B7">
          <w:rPr>
            <w:lang w:val="en-US" w:bidi="en-US"/>
          </w:rPr>
          <w:t xml:space="preserve">qualifications on </w:t>
        </w:r>
      </w:ins>
      <w:ins w:id="5412" w:author="Stephen Michell" w:date="2020-09-03T13:24:00Z">
        <w:r w:rsidR="009300B7">
          <w:rPr>
            <w:lang w:val="en-US" w:bidi="en-US"/>
          </w:rPr>
          <w:t>the type</w:t>
        </w:r>
      </w:ins>
      <w:ins w:id="5413" w:author="Stephen Michell" w:date="2020-09-03T13:29:00Z">
        <w:r w:rsidR="009300B7">
          <w:rPr>
            <w:lang w:val="en-US" w:bidi="en-US"/>
          </w:rPr>
          <w:t xml:space="preserve"> </w:t>
        </w:r>
      </w:ins>
      <w:ins w:id="5414" w:author="Stephen Michell" w:date="2020-09-03T13:24:00Z">
        <w:r w:rsidR="009300B7">
          <w:rPr>
            <w:lang w:val="en-US" w:bidi="en-US"/>
          </w:rPr>
          <w:t>being referenced</w:t>
        </w:r>
      </w:ins>
      <w:ins w:id="5415" w:author="Stephen Michell" w:date="2020-09-03T13:31:00Z">
        <w:r w:rsidR="009300B7">
          <w:rPr>
            <w:lang w:val="en-US" w:bidi="en-US"/>
          </w:rPr>
          <w:t xml:space="preserve"> (</w:t>
        </w:r>
      </w:ins>
      <w:proofErr w:type="spellStart"/>
      <w:ins w:id="5416" w:author="Stephen Michell" w:date="2020-09-03T13:32:00Z">
        <w:r w:rsidR="009300B7">
          <w:rPr>
            <w:lang w:val="en-US" w:bidi="en-US"/>
          </w:rPr>
          <w:t>pointee</w:t>
        </w:r>
        <w:proofErr w:type="spellEnd"/>
        <w:r w:rsidR="009300B7">
          <w:rPr>
            <w:lang w:val="en-US" w:bidi="en-US"/>
          </w:rPr>
          <w:t xml:space="preserve"> type)</w:t>
        </w:r>
      </w:ins>
      <w:ins w:id="5417" w:author="Stephen Michell" w:date="2020-09-03T13:24:00Z">
        <w:r w:rsidR="009300B7">
          <w:rPr>
            <w:lang w:val="en-US" w:bidi="en-US"/>
          </w:rPr>
          <w:t>.</w:t>
        </w:r>
      </w:ins>
    </w:p>
    <w:p w14:paraId="2260985C" w14:textId="2BE7FB9F" w:rsidR="005C3893" w:rsidRDefault="00AB3AEF" w:rsidP="00AB3AEF">
      <w:pPr>
        <w:rPr>
          <w:ins w:id="5418" w:author="Stephen Michell" w:date="2020-09-03T13:34:00Z"/>
          <w:lang w:val="en-US" w:bidi="en-US"/>
        </w:rPr>
      </w:pPr>
      <w:ins w:id="5419" w:author="Stephen Michell" w:date="2020-09-03T07:02:00Z">
        <w:r w:rsidRPr="00AB3AEF">
          <w:rPr>
            <w:lang w:val="en-US" w:bidi="en-US"/>
            <w:rPrChange w:id="5420" w:author="Stephen Michell" w:date="2020-09-03T07:03:00Z">
              <w:rPr>
                <w:rFonts w:ascii="Helvetica" w:hAnsi="Helvetica"/>
                <w:color w:val="000000"/>
                <w:sz w:val="18"/>
                <w:szCs w:val="18"/>
              </w:rPr>
            </w:rPrChange>
          </w:rPr>
          <w:t xml:space="preserve">A pointer </w:t>
        </w:r>
      </w:ins>
      <w:ins w:id="5421" w:author="Stephen Michell" w:date="2020-09-03T13:30:00Z">
        <w:r w:rsidR="009300B7">
          <w:rPr>
            <w:lang w:val="en-US" w:bidi="en-US"/>
          </w:rPr>
          <w:t xml:space="preserve">type </w:t>
        </w:r>
      </w:ins>
      <w:ins w:id="5422" w:author="Stephen Michell" w:date="2020-09-03T07:02:00Z">
        <w:r w:rsidRPr="00AB3AEF">
          <w:rPr>
            <w:lang w:val="en-US" w:bidi="en-US"/>
            <w:rPrChange w:id="5423" w:author="Stephen Michell" w:date="2020-09-03T07:03:00Z">
              <w:rPr>
                <w:rFonts w:ascii="Helvetica" w:hAnsi="Helvetica"/>
                <w:color w:val="000000"/>
                <w:sz w:val="18"/>
                <w:szCs w:val="18"/>
              </w:rPr>
            </w:rPrChange>
          </w:rPr>
          <w:t xml:space="preserve">can be </w:t>
        </w:r>
      </w:ins>
      <w:ins w:id="5424" w:author="Stephen Michell" w:date="2020-09-03T13:27:00Z">
        <w:r w:rsidR="009300B7">
          <w:rPr>
            <w:lang w:val="en-US" w:bidi="en-US"/>
          </w:rPr>
          <w:t>q</w:t>
        </w:r>
      </w:ins>
      <w:ins w:id="5425" w:author="Stephen Michell" w:date="2020-09-03T13:28:00Z">
        <w:r w:rsidR="009300B7">
          <w:rPr>
            <w:lang w:val="en-US" w:bidi="en-US"/>
          </w:rPr>
          <w:t xml:space="preserve">ualified </w:t>
        </w:r>
      </w:ins>
      <w:ins w:id="5426" w:author="Stephen Michell" w:date="2020-09-03T13:22:00Z">
        <w:r w:rsidR="009300B7">
          <w:rPr>
            <w:lang w:val="en-US" w:bidi="en-US"/>
          </w:rPr>
          <w:t>as</w:t>
        </w:r>
        <w:r w:rsidR="00FB1F8F">
          <w:rPr>
            <w:lang w:val="en-US" w:bidi="en-US"/>
          </w:rPr>
          <w:t xml:space="preserve"> </w:t>
        </w:r>
      </w:ins>
      <w:proofErr w:type="spellStart"/>
      <w:ins w:id="5427" w:author="Stephen Michell" w:date="2020-09-03T07:02:00Z">
        <w:r w:rsidRPr="009300B7">
          <w:rPr>
            <w:rStyle w:val="Code"/>
            <w:rPrChange w:id="5428" w:author="Stephen Michell" w:date="2020-09-03T13:22:00Z">
              <w:rPr>
                <w:rFonts w:ascii="Courier New" w:hAnsi="Courier New" w:cs="Courier New"/>
                <w:color w:val="000000"/>
                <w:sz w:val="18"/>
                <w:szCs w:val="18"/>
              </w:rPr>
            </w:rPrChange>
          </w:rPr>
          <w:t>const</w:t>
        </w:r>
        <w:proofErr w:type="spellEnd"/>
        <w:r w:rsidRPr="00AB3AEF">
          <w:rPr>
            <w:lang w:val="en-US" w:bidi="en-US"/>
            <w:rPrChange w:id="5429" w:author="Stephen Michell" w:date="2020-09-03T07:03:00Z">
              <w:rPr>
                <w:rFonts w:ascii="Helvetica" w:hAnsi="Helvetica"/>
                <w:color w:val="000000"/>
                <w:sz w:val="18"/>
                <w:szCs w:val="18"/>
              </w:rPr>
            </w:rPrChange>
          </w:rPr>
          <w:t>, however the </w:t>
        </w:r>
      </w:ins>
      <w:ins w:id="5430" w:author="Stephen Michell" w:date="2020-09-03T13:23:00Z">
        <w:r w:rsidR="009300B7">
          <w:rPr>
            <w:lang w:val="en-US" w:bidi="en-US"/>
          </w:rPr>
          <w:t>qualification</w:t>
        </w:r>
      </w:ins>
      <w:ins w:id="5431" w:author="Stephen Michell" w:date="2020-09-03T07:02:00Z">
        <w:r w:rsidRPr="00AB3AEF">
          <w:rPr>
            <w:lang w:val="en-US" w:bidi="en-US"/>
            <w:rPrChange w:id="5432" w:author="Stephen Michell" w:date="2020-09-03T07:03:00Z">
              <w:rPr>
                <w:rFonts w:ascii="Helvetica" w:hAnsi="Helvetica"/>
                <w:color w:val="000000"/>
                <w:sz w:val="18"/>
                <w:szCs w:val="18"/>
              </w:rPr>
            </w:rPrChange>
          </w:rPr>
          <w:t> </w:t>
        </w:r>
      </w:ins>
      <w:ins w:id="5433" w:author="Stephen Michell" w:date="2020-09-03T13:32:00Z">
        <w:r w:rsidR="005C3893">
          <w:rPr>
            <w:lang w:val="en-US" w:bidi="en-US"/>
          </w:rPr>
          <w:t xml:space="preserve">only </w:t>
        </w:r>
      </w:ins>
      <w:ins w:id="5434" w:author="Stephen Michell" w:date="2020-09-03T07:02:00Z">
        <w:r w:rsidRPr="00AB3AEF">
          <w:rPr>
            <w:lang w:val="en-US" w:bidi="en-US"/>
            <w:rPrChange w:id="5435" w:author="Stephen Michell" w:date="2020-09-03T07:03:00Z">
              <w:rPr>
                <w:rFonts w:ascii="Helvetica" w:hAnsi="Helvetica"/>
                <w:color w:val="000000"/>
                <w:sz w:val="18"/>
                <w:szCs w:val="18"/>
              </w:rPr>
            </w:rPrChange>
          </w:rPr>
          <w:t>applies to the pointer</w:t>
        </w:r>
      </w:ins>
      <w:ins w:id="5436" w:author="Stephen Michell" w:date="2020-09-03T13:32:00Z">
        <w:r w:rsidR="005C3893">
          <w:rPr>
            <w:lang w:val="en-US" w:bidi="en-US"/>
          </w:rPr>
          <w:t xml:space="preserve"> type and not </w:t>
        </w:r>
      </w:ins>
      <w:ins w:id="5437" w:author="Stephen Michell" w:date="2020-09-03T13:34:00Z">
        <w:r w:rsidR="005C3893">
          <w:rPr>
            <w:lang w:val="en-US" w:bidi="en-US"/>
          </w:rPr>
          <w:t xml:space="preserve">the </w:t>
        </w:r>
      </w:ins>
      <w:proofErr w:type="spellStart"/>
      <w:ins w:id="5438" w:author="Stephen Michell" w:date="2020-09-03T13:32:00Z">
        <w:r w:rsidR="005C3893">
          <w:rPr>
            <w:lang w:val="en-US" w:bidi="en-US"/>
          </w:rPr>
          <w:t>pointee</w:t>
        </w:r>
      </w:ins>
      <w:ins w:id="5439" w:author="Stephen Michell" w:date="2020-09-03T07:02:00Z">
        <w:r w:rsidRPr="00AB3AEF">
          <w:rPr>
            <w:lang w:val="en-US" w:bidi="en-US"/>
            <w:rPrChange w:id="5440" w:author="Stephen Michell" w:date="2020-09-03T07:03:00Z">
              <w:rPr>
                <w:rFonts w:ascii="Helvetica" w:hAnsi="Helvetica"/>
                <w:color w:val="000000"/>
                <w:sz w:val="18"/>
                <w:szCs w:val="18"/>
              </w:rPr>
            </w:rPrChange>
          </w:rPr>
          <w:t>'s</w:t>
        </w:r>
      </w:ins>
      <w:proofErr w:type="spellEnd"/>
      <w:ins w:id="5441" w:author="Stephen Michell" w:date="2020-09-03T13:32:00Z">
        <w:r w:rsidR="005C3893">
          <w:rPr>
            <w:lang w:val="en-US" w:bidi="en-US"/>
          </w:rPr>
          <w:t xml:space="preserve"> t</w:t>
        </w:r>
      </w:ins>
      <w:ins w:id="5442" w:author="Stephen Michell" w:date="2020-09-03T13:33:00Z">
        <w:r w:rsidR="005C3893">
          <w:rPr>
            <w:lang w:val="en-US" w:bidi="en-US"/>
          </w:rPr>
          <w:t>ype. Qualifying</w:t>
        </w:r>
      </w:ins>
      <w:ins w:id="5443" w:author="Stephen Michell" w:date="2020-09-03T07:02:00Z">
        <w:r w:rsidRPr="00AB3AEF">
          <w:rPr>
            <w:lang w:val="en-US" w:bidi="en-US"/>
            <w:rPrChange w:id="5444" w:author="Stephen Michell" w:date="2020-09-03T07:03:00Z">
              <w:rPr>
                <w:rFonts w:ascii="Helvetica" w:hAnsi="Helvetica"/>
                <w:color w:val="000000"/>
                <w:sz w:val="18"/>
                <w:szCs w:val="18"/>
              </w:rPr>
            </w:rPrChange>
          </w:rPr>
          <w:t xml:space="preserve"> a reference type as</w:t>
        </w:r>
        <w:r w:rsidRPr="00AB3AEF">
          <w:rPr>
            <w:lang w:val="en-US" w:bidi="en-US"/>
            <w:rPrChange w:id="5445" w:author="Stephen Michell" w:date="2020-09-03T07:03:00Z">
              <w:rPr>
                <w:color w:val="000000"/>
                <w:sz w:val="18"/>
                <w:szCs w:val="18"/>
              </w:rPr>
            </w:rPrChange>
          </w:rPr>
          <w:t> </w:t>
        </w:r>
        <w:proofErr w:type="spellStart"/>
        <w:r w:rsidRPr="00FB1F8F">
          <w:rPr>
            <w:rStyle w:val="Code"/>
            <w:rPrChange w:id="5446" w:author="Stephen Michell" w:date="2020-09-03T13:21:00Z">
              <w:rPr>
                <w:rFonts w:ascii="Courier New" w:hAnsi="Courier New" w:cs="Courier New"/>
                <w:color w:val="000000"/>
                <w:sz w:val="18"/>
                <w:szCs w:val="18"/>
              </w:rPr>
            </w:rPrChange>
          </w:rPr>
          <w:t>const</w:t>
        </w:r>
        <w:proofErr w:type="spellEnd"/>
        <w:r w:rsidRPr="00AB3AEF">
          <w:rPr>
            <w:lang w:val="en-US" w:bidi="en-US"/>
            <w:rPrChange w:id="5447" w:author="Stephen Michell" w:date="2020-09-03T07:03:00Z">
              <w:rPr>
                <w:rFonts w:ascii="Helvetica" w:hAnsi="Helvetica"/>
                <w:color w:val="000000"/>
                <w:sz w:val="18"/>
                <w:szCs w:val="18"/>
              </w:rPr>
            </w:rPrChange>
          </w:rPr>
          <w:t> is either ill-formed or ignored</w:t>
        </w:r>
      </w:ins>
      <w:ins w:id="5448" w:author="Stephen Michell" w:date="2020-09-03T13:34:00Z">
        <w:r w:rsidR="005C3893">
          <w:rPr>
            <w:lang w:val="en-US" w:bidi="en-US"/>
          </w:rPr>
          <w:t>.</w:t>
        </w:r>
      </w:ins>
    </w:p>
    <w:p w14:paraId="699548C4" w14:textId="40D63628" w:rsidR="005C3893" w:rsidRDefault="005C3893" w:rsidP="00AB3AEF">
      <w:pPr>
        <w:rPr>
          <w:ins w:id="5449" w:author="Stephen Michell" w:date="2020-09-03T13:35:00Z"/>
          <w:rStyle w:val="Code"/>
        </w:rPr>
      </w:pPr>
      <w:ins w:id="5450" w:author="Stephen Michell" w:date="2020-09-03T13:34:00Z">
        <w:r>
          <w:rPr>
            <w:lang w:val="en-US" w:bidi="en-US"/>
          </w:rPr>
          <w:t xml:space="preserve"> </w:t>
        </w:r>
      </w:ins>
      <w:ins w:id="5451" w:author="Stephen Michell" w:date="2020-09-03T07:02:00Z">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FB1F8F">
          <w:rPr>
            <w:rStyle w:val="Code"/>
            <w:rPrChange w:id="5452" w:author="Stephen Michell" w:date="2020-09-03T13:20:00Z">
              <w:rPr>
                <w:rFonts w:ascii="Courier New" w:hAnsi="Courier New" w:cs="Courier New"/>
                <w:color w:val="000000"/>
                <w:sz w:val="18"/>
                <w:szCs w:val="18"/>
              </w:rPr>
            </w:rPrChange>
          </w:rPr>
          <w:t xml:space="preserve">using T = </w:t>
        </w:r>
        <w:proofErr w:type="spellStart"/>
        <w:r w:rsidR="00AB3AEF" w:rsidRPr="00FB1F8F">
          <w:rPr>
            <w:rStyle w:val="Code"/>
            <w:rPrChange w:id="5453" w:author="Stephen Michell" w:date="2020-09-03T13:20:00Z">
              <w:rPr>
                <w:rFonts w:ascii="Courier New" w:hAnsi="Courier New" w:cs="Courier New"/>
                <w:color w:val="000000"/>
                <w:sz w:val="18"/>
                <w:szCs w:val="18"/>
              </w:rPr>
            </w:rPrChange>
          </w:rPr>
          <w:t>int</w:t>
        </w:r>
        <w:proofErr w:type="spellEnd"/>
        <w:r w:rsidR="00AB3AEF" w:rsidRPr="00FB1F8F">
          <w:rPr>
            <w:rStyle w:val="Code"/>
            <w:rPrChange w:id="5454" w:author="Stephen Michell" w:date="2020-09-03T13:20:00Z">
              <w:rPr>
                <w:rFonts w:ascii="Courier New" w:hAnsi="Courier New" w:cs="Courier New"/>
                <w:color w:val="000000"/>
                <w:sz w:val="18"/>
                <w:szCs w:val="18"/>
              </w:rPr>
            </w:rPrChange>
          </w:rPr>
          <w:t>;</w:t>
        </w:r>
        <w:r w:rsidR="00AB3AEF" w:rsidRPr="00FB1F8F">
          <w:rPr>
            <w:rStyle w:val="Code"/>
            <w:rPrChange w:id="5455" w:author="Stephen Michell" w:date="2020-09-03T13:20:00Z">
              <w:rPr>
                <w:rFonts w:ascii="Courier New" w:hAnsi="Courier New" w:cs="Courier New"/>
                <w:color w:val="000000"/>
                <w:sz w:val="18"/>
                <w:szCs w:val="18"/>
              </w:rPr>
            </w:rPrChange>
          </w:rPr>
          <w:br/>
          <w:t> </w:t>
        </w:r>
        <w:r w:rsidR="00AB3AEF" w:rsidRPr="00FB1F8F">
          <w:rPr>
            <w:rStyle w:val="Code"/>
            <w:rPrChange w:id="5456" w:author="Stephen Michell" w:date="2020-09-03T13:20:00Z">
              <w:rPr>
                <w:color w:val="000000"/>
                <w:sz w:val="18"/>
                <w:szCs w:val="18"/>
              </w:rPr>
            </w:rPrChange>
          </w:rPr>
          <w:t> </w:t>
        </w:r>
        <w:r w:rsidR="00AB3AEF" w:rsidRPr="00FB1F8F">
          <w:rPr>
            <w:rStyle w:val="Code"/>
            <w:rPrChange w:id="5457" w:author="Stephen Michell" w:date="2020-09-03T13:20:00Z">
              <w:rPr>
                <w:rFonts w:ascii="Courier New" w:hAnsi="Courier New" w:cs="Courier New"/>
                <w:color w:val="000000"/>
                <w:sz w:val="18"/>
                <w:szCs w:val="18"/>
              </w:rPr>
            </w:rPrChange>
          </w:rPr>
          <w:t>using T1 = T &amp;;</w:t>
        </w:r>
        <w:r w:rsidR="00AB3AEF" w:rsidRPr="00FB1F8F">
          <w:rPr>
            <w:rStyle w:val="Code"/>
            <w:rPrChange w:id="5458" w:author="Stephen Michell" w:date="2020-09-03T13:20:00Z">
              <w:rPr>
                <w:rFonts w:ascii="Courier New" w:hAnsi="Courier New" w:cs="Courier New"/>
                <w:color w:val="000000"/>
                <w:sz w:val="18"/>
                <w:szCs w:val="18"/>
              </w:rPr>
            </w:rPrChange>
          </w:rPr>
          <w:br/>
          <w:t> </w:t>
        </w:r>
        <w:r w:rsidR="00AB3AEF" w:rsidRPr="00FB1F8F">
          <w:rPr>
            <w:rStyle w:val="Code"/>
            <w:rPrChange w:id="5459" w:author="Stephen Michell" w:date="2020-09-03T13:20:00Z">
              <w:rPr>
                <w:color w:val="000000"/>
                <w:sz w:val="18"/>
                <w:szCs w:val="18"/>
              </w:rPr>
            </w:rPrChange>
          </w:rPr>
          <w:t> </w:t>
        </w:r>
        <w:r w:rsidR="00AB3AEF" w:rsidRPr="00FB1F8F">
          <w:rPr>
            <w:rStyle w:val="Code"/>
            <w:rPrChange w:id="5460" w:author="Stephen Michell" w:date="2020-09-03T13:20:00Z">
              <w:rPr>
                <w:rFonts w:ascii="Courier New" w:hAnsi="Courier New" w:cs="Courier New"/>
                <w:color w:val="000000"/>
                <w:sz w:val="18"/>
                <w:szCs w:val="18"/>
              </w:rPr>
            </w:rPrChange>
          </w:rPr>
          <w:t>using T2 = T *;</w:t>
        </w:r>
        <w:r w:rsidR="00AB3AEF" w:rsidRPr="00FB1F8F">
          <w:rPr>
            <w:rStyle w:val="Code"/>
            <w:rPrChange w:id="5461" w:author="Stephen Michell" w:date="2020-09-03T13:20:00Z">
              <w:rPr>
                <w:rFonts w:ascii="Courier New" w:hAnsi="Courier New" w:cs="Courier New"/>
                <w:color w:val="000000"/>
                <w:sz w:val="18"/>
                <w:szCs w:val="18"/>
              </w:rPr>
            </w:rPrChange>
          </w:rPr>
          <w:br/>
          <w:t> </w:t>
        </w:r>
        <w:r w:rsidR="00AB3AEF" w:rsidRPr="00FB1F8F">
          <w:rPr>
            <w:rStyle w:val="Code"/>
            <w:rPrChange w:id="5462" w:author="Stephen Michell" w:date="2020-09-03T13:20:00Z">
              <w:rPr>
                <w:color w:val="000000"/>
                <w:sz w:val="18"/>
                <w:szCs w:val="18"/>
              </w:rPr>
            </w:rPrChange>
          </w:rPr>
          <w:t> </w:t>
        </w:r>
        <w:r w:rsidR="00AB3AEF" w:rsidRPr="00FB1F8F">
          <w:rPr>
            <w:rStyle w:val="Code"/>
            <w:rPrChange w:id="5463" w:author="Stephen Michell" w:date="2020-09-03T13:20:00Z">
              <w:rPr>
                <w:rFonts w:ascii="Courier New" w:hAnsi="Courier New" w:cs="Courier New"/>
                <w:color w:val="000000"/>
                <w:sz w:val="18"/>
                <w:szCs w:val="18"/>
              </w:rPr>
            </w:rPrChange>
          </w:rPr>
          <w:t xml:space="preserve">using S1 = T1 </w:t>
        </w:r>
        <w:proofErr w:type="spellStart"/>
        <w:proofErr w:type="gramStart"/>
        <w:r w:rsidR="00AB3AEF" w:rsidRPr="00FB1F8F">
          <w:rPr>
            <w:rStyle w:val="Code"/>
            <w:rPrChange w:id="5464"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5465" w:author="Stephen Michell" w:date="2020-09-03T13:20:00Z">
              <w:rPr>
                <w:rFonts w:ascii="Courier New" w:hAnsi="Courier New" w:cs="Courier New"/>
                <w:color w:val="000000"/>
                <w:sz w:val="18"/>
                <w:szCs w:val="18"/>
              </w:rPr>
            </w:rPrChange>
          </w:rPr>
          <w:t>;  /</w:t>
        </w:r>
        <w:proofErr w:type="gramEnd"/>
        <w:r w:rsidR="00AB3AEF" w:rsidRPr="00FB1F8F">
          <w:rPr>
            <w:rStyle w:val="Code"/>
            <w:rPrChange w:id="5466"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5467"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5468" w:author="Stephen Michell" w:date="2020-09-03T13:20:00Z">
              <w:rPr>
                <w:rFonts w:ascii="Courier New" w:hAnsi="Courier New" w:cs="Courier New"/>
                <w:color w:val="000000"/>
                <w:sz w:val="18"/>
                <w:szCs w:val="18"/>
              </w:rPr>
            </w:rPrChange>
          </w:rPr>
          <w:t xml:space="preserve"> is ignored, S1 has type 'T &amp;'</w:t>
        </w:r>
        <w:r w:rsidR="00AB3AEF" w:rsidRPr="00FB1F8F">
          <w:rPr>
            <w:rStyle w:val="Code"/>
            <w:rPrChange w:id="5469" w:author="Stephen Michell" w:date="2020-09-03T13:20:00Z">
              <w:rPr>
                <w:rFonts w:ascii="Courier New" w:hAnsi="Courier New" w:cs="Courier New"/>
                <w:color w:val="000000"/>
                <w:sz w:val="18"/>
                <w:szCs w:val="18"/>
              </w:rPr>
            </w:rPrChange>
          </w:rPr>
          <w:br/>
          <w:t> </w:t>
        </w:r>
        <w:r w:rsidR="00AB3AEF" w:rsidRPr="00FB1F8F">
          <w:rPr>
            <w:rStyle w:val="Code"/>
            <w:rPrChange w:id="5470" w:author="Stephen Michell" w:date="2020-09-03T13:20:00Z">
              <w:rPr>
                <w:color w:val="000000"/>
                <w:sz w:val="18"/>
                <w:szCs w:val="18"/>
              </w:rPr>
            </w:rPrChange>
          </w:rPr>
          <w:t> </w:t>
        </w:r>
        <w:r w:rsidR="00AB3AEF" w:rsidRPr="00FB1F8F">
          <w:rPr>
            <w:rStyle w:val="Code"/>
            <w:rPrChange w:id="5471" w:author="Stephen Michell" w:date="2020-09-03T13:20:00Z">
              <w:rPr>
                <w:rFonts w:ascii="Courier New" w:hAnsi="Courier New" w:cs="Courier New"/>
                <w:color w:val="000000"/>
                <w:sz w:val="18"/>
                <w:szCs w:val="18"/>
              </w:rPr>
            </w:rPrChange>
          </w:rPr>
          <w:t xml:space="preserve">using S2 = T2 </w:t>
        </w:r>
        <w:proofErr w:type="spellStart"/>
        <w:r w:rsidR="00AB3AEF" w:rsidRPr="00FB1F8F">
          <w:rPr>
            <w:rStyle w:val="Code"/>
            <w:rPrChange w:id="5472"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5473" w:author="Stephen Michell" w:date="2020-09-03T13:20:00Z">
              <w:rPr>
                <w:rFonts w:ascii="Courier New" w:hAnsi="Courier New" w:cs="Courier New"/>
                <w:color w:val="000000"/>
                <w:sz w:val="18"/>
                <w:szCs w:val="18"/>
              </w:rPr>
            </w:rPrChange>
          </w:rPr>
          <w:t>; </w:t>
        </w:r>
      </w:ins>
      <w:ins w:id="5474" w:author="Stephen Michell" w:date="2020-09-03T13:35:00Z">
        <w:r>
          <w:rPr>
            <w:rStyle w:val="Code"/>
          </w:rPr>
          <w:t xml:space="preserve"> </w:t>
        </w:r>
      </w:ins>
      <w:ins w:id="5475" w:author="Stephen Michell" w:date="2020-09-03T07:02:00Z">
        <w:r w:rsidR="00AB3AEF" w:rsidRPr="00FB1F8F">
          <w:rPr>
            <w:rStyle w:val="Code"/>
            <w:rPrChange w:id="5476"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5477"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5478" w:author="Stephen Michell" w:date="2020-09-03T13:20:00Z">
              <w:rPr>
                <w:rFonts w:ascii="Courier New" w:hAnsi="Courier New" w:cs="Courier New"/>
                <w:color w:val="000000"/>
                <w:sz w:val="18"/>
                <w:szCs w:val="18"/>
              </w:rPr>
            </w:rPrChange>
          </w:rPr>
          <w:t xml:space="preserve"> applies to the pointer type, </w:t>
        </w:r>
      </w:ins>
    </w:p>
    <w:p w14:paraId="022C5F33" w14:textId="0DB9E2F1" w:rsidR="005C3893" w:rsidRDefault="005C3893" w:rsidP="00AB3AEF">
      <w:pPr>
        <w:rPr>
          <w:ins w:id="5479" w:author="Stephen Michell" w:date="2020-09-03T13:44:00Z"/>
          <w:lang w:val="en-US" w:bidi="en-US"/>
        </w:rPr>
      </w:pPr>
      <w:ins w:id="5480" w:author="Stephen Michell" w:date="2020-09-03T13:35:00Z">
        <w:r>
          <w:rPr>
            <w:rStyle w:val="Code"/>
          </w:rPr>
          <w:t xml:space="preserve">                       //  </w:t>
        </w:r>
      </w:ins>
      <w:ins w:id="5481" w:author="Stephen Michell" w:date="2020-09-03T07:02:00Z">
        <w:r w:rsidR="00AB3AEF" w:rsidRPr="00FB1F8F">
          <w:rPr>
            <w:rStyle w:val="Code"/>
            <w:rPrChange w:id="5482" w:author="Stephen Michell" w:date="2020-09-03T13:20:00Z">
              <w:rPr>
                <w:rFonts w:ascii="Courier New" w:hAnsi="Courier New" w:cs="Courier New"/>
                <w:color w:val="000000"/>
                <w:sz w:val="18"/>
                <w:szCs w:val="18"/>
              </w:rPr>
            </w:rPrChange>
          </w:rPr>
          <w:t xml:space="preserve">S2 has type 'T * </w:t>
        </w:r>
        <w:proofErr w:type="spellStart"/>
        <w:r w:rsidR="00AB3AEF" w:rsidRPr="00FB1F8F">
          <w:rPr>
            <w:rStyle w:val="Code"/>
            <w:rPrChange w:id="5483"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5484" w:author="Stephen Michell" w:date="2020-09-03T13:20:00Z">
              <w:rPr>
                <w:rFonts w:ascii="Courier New" w:hAnsi="Courier New" w:cs="Courier New"/>
                <w:color w:val="000000"/>
                <w:sz w:val="18"/>
                <w:szCs w:val="18"/>
              </w:rPr>
            </w:rPrChange>
          </w:rPr>
          <w:t>'</w:t>
        </w:r>
        <w:r w:rsidR="00AB3AEF" w:rsidRPr="00FB1F8F">
          <w:rPr>
            <w:rStyle w:val="Code"/>
            <w:rPrChange w:id="5485" w:author="Stephen Michell" w:date="2020-09-03T13:20:00Z">
              <w:rPr>
                <w:rFonts w:ascii="Courier New" w:hAnsi="Courier New" w:cs="Courier New"/>
                <w:color w:val="000000"/>
                <w:sz w:val="18"/>
                <w:szCs w:val="18"/>
              </w:rPr>
            </w:rPrChange>
          </w:rPr>
          <w:br/>
        </w:r>
        <w:r w:rsidR="00AB3AEF" w:rsidRPr="00FB1F8F">
          <w:rPr>
            <w:rStyle w:val="Code"/>
            <w:rPrChange w:id="5486" w:author="Stephen Michell" w:date="2020-09-03T13:20:00Z">
              <w:rPr>
                <w:rFonts w:ascii="Courier New" w:hAnsi="Courier New" w:cs="Courier New"/>
                <w:color w:val="000000"/>
                <w:sz w:val="18"/>
                <w:szCs w:val="18"/>
              </w:rPr>
            </w:rPrChange>
          </w:rPr>
          <w:br/>
          <w:t> </w:t>
        </w:r>
        <w:r w:rsidR="00AB3AEF" w:rsidRPr="00FB1F8F">
          <w:rPr>
            <w:rStyle w:val="Code"/>
            <w:rPrChange w:id="5487" w:author="Stephen Michell" w:date="2020-09-03T13:20:00Z">
              <w:rPr>
                <w:color w:val="000000"/>
                <w:sz w:val="18"/>
                <w:szCs w:val="18"/>
              </w:rPr>
            </w:rPrChange>
          </w:rPr>
          <w:t> </w:t>
        </w:r>
        <w:r w:rsidR="00AB3AEF" w:rsidRPr="00FB1F8F">
          <w:rPr>
            <w:rStyle w:val="Code"/>
            <w:rPrChange w:id="5488" w:author="Stephen Michell" w:date="2020-09-03T13:20:00Z">
              <w:rPr>
                <w:rFonts w:ascii="Courier New" w:hAnsi="Courier New" w:cs="Courier New"/>
                <w:color w:val="000000"/>
                <w:sz w:val="18"/>
                <w:szCs w:val="18"/>
              </w:rPr>
            </w:rPrChange>
          </w:rPr>
          <w:t xml:space="preserve">void foo (S1 </w:t>
        </w:r>
        <w:proofErr w:type="spellStart"/>
        <w:r w:rsidR="00AB3AEF" w:rsidRPr="00FB1F8F">
          <w:rPr>
            <w:rStyle w:val="Code"/>
            <w:rPrChange w:id="5489" w:author="Stephen Michell" w:date="2020-09-03T13:20:00Z">
              <w:rPr>
                <w:rFonts w:ascii="Courier New" w:hAnsi="Courier New" w:cs="Courier New"/>
                <w:color w:val="000000"/>
                <w:sz w:val="18"/>
                <w:szCs w:val="18"/>
              </w:rPr>
            </w:rPrChange>
          </w:rPr>
          <w:t>s1</w:t>
        </w:r>
        <w:proofErr w:type="spellEnd"/>
        <w:r w:rsidR="00AB3AEF" w:rsidRPr="00FB1F8F">
          <w:rPr>
            <w:rStyle w:val="Code"/>
            <w:rPrChange w:id="5490" w:author="Stephen Michell" w:date="2020-09-03T13:20:00Z">
              <w:rPr>
                <w:rFonts w:ascii="Courier New" w:hAnsi="Courier New" w:cs="Courier New"/>
                <w:color w:val="000000"/>
                <w:sz w:val="18"/>
                <w:szCs w:val="18"/>
              </w:rPr>
            </w:rPrChange>
          </w:rPr>
          <w:t>, S2 s2)</w:t>
        </w:r>
        <w:r w:rsidR="00AB3AEF" w:rsidRPr="00FB1F8F">
          <w:rPr>
            <w:rStyle w:val="Code"/>
            <w:rPrChange w:id="5491" w:author="Stephen Michell" w:date="2020-09-03T13:20:00Z">
              <w:rPr>
                <w:rFonts w:ascii="Courier New" w:hAnsi="Courier New" w:cs="Courier New"/>
                <w:color w:val="000000"/>
                <w:sz w:val="18"/>
                <w:szCs w:val="18"/>
              </w:rPr>
            </w:rPrChange>
          </w:rPr>
          <w:br/>
          <w:t> </w:t>
        </w:r>
        <w:r w:rsidR="00AB3AEF" w:rsidRPr="00FB1F8F">
          <w:rPr>
            <w:rStyle w:val="Code"/>
            <w:rPrChange w:id="5492" w:author="Stephen Michell" w:date="2020-09-03T13:20:00Z">
              <w:rPr>
                <w:color w:val="000000"/>
                <w:sz w:val="18"/>
                <w:szCs w:val="18"/>
              </w:rPr>
            </w:rPrChange>
          </w:rPr>
          <w:t> </w:t>
        </w:r>
        <w:r w:rsidR="00AB3AEF" w:rsidRPr="00FB1F8F">
          <w:rPr>
            <w:rStyle w:val="Code"/>
            <w:rPrChange w:id="5493" w:author="Stephen Michell" w:date="2020-09-03T13:20:00Z">
              <w:rPr>
                <w:rFonts w:ascii="Courier New" w:hAnsi="Courier New" w:cs="Courier New"/>
                <w:color w:val="000000"/>
                <w:sz w:val="18"/>
                <w:szCs w:val="18"/>
              </w:rPr>
            </w:rPrChange>
          </w:rPr>
          <w:t>{</w:t>
        </w:r>
        <w:r w:rsidR="00AB3AEF" w:rsidRPr="00FB1F8F">
          <w:rPr>
            <w:rStyle w:val="Code"/>
            <w:rPrChange w:id="5494" w:author="Stephen Michell" w:date="2020-09-03T13:20:00Z">
              <w:rPr>
                <w:rFonts w:ascii="Courier New" w:hAnsi="Courier New" w:cs="Courier New"/>
                <w:color w:val="000000"/>
                <w:sz w:val="18"/>
                <w:szCs w:val="18"/>
              </w:rPr>
            </w:rPrChange>
          </w:rPr>
          <w:br/>
          <w:t>    s1 = 0;            // well-formed</w:t>
        </w:r>
        <w:r w:rsidR="00AB3AEF" w:rsidRPr="00FB1F8F">
          <w:rPr>
            <w:rStyle w:val="Code"/>
            <w:rPrChange w:id="5495" w:author="Stephen Michell" w:date="2020-09-03T13:20:00Z">
              <w:rPr>
                <w:rFonts w:ascii="Courier New" w:hAnsi="Courier New" w:cs="Courier New"/>
                <w:color w:val="000000"/>
                <w:sz w:val="18"/>
                <w:szCs w:val="18"/>
              </w:rPr>
            </w:rPrChange>
          </w:rPr>
          <w:br/>
          <w:t>    *s2 = 0;           // well-formed</w:t>
        </w:r>
        <w:r w:rsidR="00AB3AEF" w:rsidRPr="00FB1F8F">
          <w:rPr>
            <w:rStyle w:val="Code"/>
            <w:rPrChange w:id="5496" w:author="Stephen Michell" w:date="2020-09-03T13:20:00Z">
              <w:rPr>
                <w:rFonts w:ascii="Courier New" w:hAnsi="Courier New" w:cs="Courier New"/>
                <w:color w:val="000000"/>
                <w:sz w:val="18"/>
                <w:szCs w:val="18"/>
              </w:rPr>
            </w:rPrChange>
          </w:rPr>
          <w:br/>
          <w:t> </w:t>
        </w:r>
        <w:r w:rsidR="00AB3AEF" w:rsidRPr="00FB1F8F">
          <w:rPr>
            <w:rStyle w:val="Code"/>
            <w:rPrChange w:id="5497" w:author="Stephen Michell" w:date="2020-09-03T13:20:00Z">
              <w:rPr>
                <w:color w:val="000000"/>
                <w:sz w:val="18"/>
                <w:szCs w:val="18"/>
              </w:rPr>
            </w:rPrChange>
          </w:rPr>
          <w:t> </w:t>
        </w:r>
        <w:r w:rsidR="00AB3AEF" w:rsidRPr="00FB1F8F">
          <w:rPr>
            <w:rStyle w:val="Code"/>
            <w:rPrChange w:id="5498" w:author="Stephen Michell" w:date="2020-09-03T13:20:00Z">
              <w:rPr>
                <w:rFonts w:ascii="Courier New" w:hAnsi="Courier New" w:cs="Courier New"/>
                <w:color w:val="000000"/>
                <w:sz w:val="18"/>
                <w:szCs w:val="18"/>
              </w:rPr>
            </w:rPrChange>
          </w:rPr>
          <w:t>}</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AB3AEF">
          <w:rPr>
            <w:lang w:val="en-US" w:bidi="en-US"/>
            <w:rPrChange w:id="5499" w:author="Stephen Michell" w:date="2020-09-03T07:03:00Z">
              <w:rPr>
                <w:rFonts w:ascii="Helvetica" w:hAnsi="Helvetica"/>
                <w:color w:val="000000"/>
                <w:sz w:val="18"/>
                <w:szCs w:val="18"/>
              </w:rPr>
            </w:rPrChange>
          </w:rPr>
          <w:t xml:space="preserve">This </w:t>
        </w:r>
      </w:ins>
      <w:ins w:id="5500" w:author="Stephen Michell" w:date="2020-09-03T13:35:00Z">
        <w:r>
          <w:rPr>
            <w:lang w:val="en-US" w:bidi="en-US"/>
          </w:rPr>
          <w:t>can</w:t>
        </w:r>
      </w:ins>
      <w:ins w:id="5501" w:author="Stephen Michell" w:date="2020-09-03T07:02:00Z">
        <w:r w:rsidR="00AB3AEF" w:rsidRPr="00AB3AEF">
          <w:rPr>
            <w:lang w:val="en-US" w:bidi="en-US"/>
            <w:rPrChange w:id="5502" w:author="Stephen Michell" w:date="2020-09-03T07:03:00Z">
              <w:rPr>
                <w:rFonts w:ascii="Helvetica" w:hAnsi="Helvetica"/>
                <w:color w:val="000000"/>
                <w:sz w:val="18"/>
                <w:szCs w:val="18"/>
              </w:rPr>
            </w:rPrChange>
          </w:rPr>
          <w:t xml:space="preserve"> result in the misconception that a member function</w:t>
        </w:r>
      </w:ins>
      <w:ins w:id="5503" w:author="Stephen Michell" w:date="2020-09-03T13:36:00Z">
        <w:r>
          <w:rPr>
            <w:lang w:val="en-US" w:bidi="en-US"/>
          </w:rPr>
          <w:t xml:space="preserve"> qualified with </w:t>
        </w:r>
        <w:proofErr w:type="spellStart"/>
        <w:r w:rsidRPr="005C3893">
          <w:rPr>
            <w:rStyle w:val="Code"/>
            <w:rPrChange w:id="5504" w:author="Stephen Michell" w:date="2020-09-03T13:36:00Z">
              <w:rPr>
                <w:lang w:val="en-US" w:bidi="en-US"/>
              </w:rPr>
            </w:rPrChange>
          </w:rPr>
          <w:t>const</w:t>
        </w:r>
      </w:ins>
      <w:proofErr w:type="spellEnd"/>
      <w:ins w:id="5505" w:author="Stephen Michell" w:date="2020-09-03T07:02:00Z">
        <w:r w:rsidR="00AB3AEF" w:rsidRPr="00AB3AEF">
          <w:rPr>
            <w:lang w:val="en-US" w:bidi="en-US"/>
            <w:rPrChange w:id="5506" w:author="Stephen Michell" w:date="2020-09-03T07:03:00Z">
              <w:rPr>
                <w:rFonts w:ascii="Helvetica" w:hAnsi="Helvetica"/>
                <w:color w:val="000000"/>
                <w:sz w:val="18"/>
                <w:szCs w:val="18"/>
              </w:rPr>
            </w:rPrChange>
          </w:rPr>
          <w:t xml:space="preserve"> cannot modify any of its members: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lastRenderedPageBreak/>
          <w:t>  struct A</w:t>
        </w:r>
        <w:r w:rsidR="00AB3AEF" w:rsidRPr="00AB3AEF">
          <w:rPr>
            <w:rFonts w:ascii="Courier New" w:hAnsi="Courier New" w:cs="Courier New"/>
            <w:color w:val="000000"/>
            <w:sz w:val="18"/>
            <w:szCs w:val="18"/>
          </w:rPr>
          <w:br/>
          <w:t>  {</w:t>
        </w:r>
        <w:r w:rsidR="00AB3AEF" w:rsidRPr="00AB3AEF">
          <w:rPr>
            <w:rFonts w:ascii="Courier New" w:hAnsi="Courier New" w:cs="Courier New"/>
            <w:color w:val="000000"/>
            <w:sz w:val="18"/>
            <w:szCs w:val="18"/>
          </w:rPr>
          <w:br/>
          <w:t>    T array[2];            // Array of T</w:t>
        </w:r>
        <w:r w:rsidR="00AB3AEF" w:rsidRPr="00AB3AEF">
          <w:rPr>
            <w:rFonts w:ascii="Courier New" w:hAnsi="Courier New" w:cs="Courier New"/>
            <w:color w:val="000000"/>
            <w:sz w:val="18"/>
            <w:szCs w:val="18"/>
          </w:rPr>
          <w:br/>
          <w:t xml:space="preserve">    </w:t>
        </w:r>
        <w:proofErr w:type="spellStart"/>
        <w:r w:rsidR="00AB3AEF" w:rsidRPr="00AB3AEF">
          <w:rPr>
            <w:rFonts w:ascii="Courier New" w:hAnsi="Courier New" w:cs="Courier New"/>
            <w:color w:val="000000"/>
            <w:sz w:val="18"/>
            <w:szCs w:val="18"/>
          </w:rPr>
          <w:t>T</w:t>
        </w:r>
        <w:proofErr w:type="spellEnd"/>
        <w:r w:rsidR="00AB3AEF" w:rsidRPr="00AB3AEF">
          <w:rPr>
            <w:rFonts w:ascii="Courier New" w:hAnsi="Courier New" w:cs="Courier New"/>
            <w:color w:val="000000"/>
            <w:sz w:val="18"/>
            <w:szCs w:val="18"/>
          </w:rPr>
          <w:t xml:space="preserve"> &amp; r = array[0];      // Reference to T - initialized to refer to the first element of array</w:t>
        </w:r>
        <w:r w:rsidR="00AB3AEF" w:rsidRPr="00AB3AEF">
          <w:rPr>
            <w:rFonts w:ascii="Courier New" w:hAnsi="Courier New" w:cs="Courier New"/>
            <w:color w:val="000000"/>
            <w:sz w:val="18"/>
            <w:szCs w:val="18"/>
          </w:rPr>
          <w:br/>
          <w:t>    T * p = &amp;array[1];     // Pointer to T- initialized to point to the second element of array</w:t>
        </w:r>
        <w:r w:rsidR="00AB3AEF" w:rsidRPr="00AB3AEF">
          <w:rPr>
            <w:rFonts w:ascii="Courier New" w:hAnsi="Courier New" w:cs="Courier New"/>
            <w:color w:val="000000"/>
            <w:sz w:val="18"/>
            <w:szCs w:val="18"/>
          </w:rPr>
          <w:br/>
          <w:t>    T m;</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5C3893">
          <w:rPr>
            <w:rStyle w:val="Code"/>
            <w:rPrChange w:id="5507" w:author="Stephen Michell" w:date="2020-09-03T13:42:00Z">
              <w:rPr>
                <w:rFonts w:ascii="Courier New" w:hAnsi="Courier New" w:cs="Courier New"/>
                <w:color w:val="000000"/>
                <w:sz w:val="18"/>
                <w:szCs w:val="18"/>
              </w:rPr>
            </w:rPrChange>
          </w:rPr>
          <w:t xml:space="preserve">    void f () </w:t>
        </w:r>
        <w:proofErr w:type="spellStart"/>
        <w:r w:rsidR="00AB3AEF" w:rsidRPr="005C3893">
          <w:rPr>
            <w:rStyle w:val="Code"/>
            <w:rPrChange w:id="5508" w:author="Stephen Michell" w:date="2020-09-03T13:42:00Z">
              <w:rPr>
                <w:rFonts w:ascii="Courier New" w:hAnsi="Courier New" w:cs="Courier New"/>
                <w:color w:val="000000"/>
                <w:sz w:val="18"/>
                <w:szCs w:val="18"/>
              </w:rPr>
            </w:rPrChange>
          </w:rPr>
          <w:t>const</w:t>
        </w:r>
        <w:proofErr w:type="spellEnd"/>
        <w:r w:rsidR="00AB3AEF" w:rsidRPr="005C3893">
          <w:rPr>
            <w:rStyle w:val="Code"/>
            <w:rPrChange w:id="5509" w:author="Stephen Michell" w:date="2020-09-03T13:42:00Z">
              <w:rPr>
                <w:rFonts w:ascii="Courier New" w:hAnsi="Courier New" w:cs="Courier New"/>
                <w:color w:val="000000"/>
                <w:sz w:val="18"/>
                <w:szCs w:val="18"/>
              </w:rPr>
            </w:rPrChange>
          </w:rPr>
          <w:br/>
          <w:t>    {</w:t>
        </w:r>
        <w:r w:rsidR="00AB3AEF" w:rsidRPr="005C3893">
          <w:rPr>
            <w:rStyle w:val="Code"/>
            <w:rPrChange w:id="5510" w:author="Stephen Michell" w:date="2020-09-03T13:42:00Z">
              <w:rPr>
                <w:rFonts w:ascii="Courier New" w:hAnsi="Courier New" w:cs="Courier New"/>
                <w:color w:val="000000"/>
                <w:sz w:val="18"/>
                <w:szCs w:val="18"/>
              </w:rPr>
            </w:rPrChange>
          </w:rPr>
          <w:br/>
          <w:t>      r = 0;               // well-formed</w:t>
        </w:r>
        <w:r w:rsidR="00AB3AEF" w:rsidRPr="005C3893">
          <w:rPr>
            <w:rStyle w:val="Code"/>
            <w:rPrChange w:id="5511" w:author="Stephen Michell" w:date="2020-09-03T13:42:00Z">
              <w:rPr>
                <w:color w:val="000000"/>
                <w:sz w:val="18"/>
                <w:szCs w:val="18"/>
              </w:rPr>
            </w:rPrChange>
          </w:rPr>
          <w:t> </w:t>
        </w:r>
        <w:r w:rsidR="00AB3AEF" w:rsidRPr="005C3893">
          <w:rPr>
            <w:rStyle w:val="Code"/>
            <w:rPrChange w:id="5512" w:author="Stephen Michell" w:date="2020-09-03T13:42:00Z">
              <w:rPr>
                <w:rFonts w:ascii="Courier New" w:hAnsi="Courier New" w:cs="Courier New"/>
                <w:color w:val="000000"/>
                <w:sz w:val="18"/>
                <w:szCs w:val="18"/>
              </w:rPr>
            </w:rPrChange>
          </w:rPr>
          <w:t>(sometimes unexpectedly)</w:t>
        </w:r>
        <w:r w:rsidR="00AB3AEF" w:rsidRPr="005C3893">
          <w:rPr>
            <w:rStyle w:val="Code"/>
            <w:rPrChange w:id="5513" w:author="Stephen Michell" w:date="2020-09-03T13:42:00Z">
              <w:rPr>
                <w:rFonts w:ascii="Courier New" w:hAnsi="Courier New" w:cs="Courier New"/>
                <w:color w:val="000000"/>
                <w:sz w:val="18"/>
                <w:szCs w:val="18"/>
              </w:rPr>
            </w:rPrChange>
          </w:rPr>
          <w:br/>
          <w:t>      *p = 0;              // well-formed</w:t>
        </w:r>
        <w:r w:rsidR="00AB3AEF" w:rsidRPr="005C3893">
          <w:rPr>
            <w:rStyle w:val="Code"/>
            <w:rPrChange w:id="5514" w:author="Stephen Michell" w:date="2020-09-03T13:42:00Z">
              <w:rPr>
                <w:color w:val="000000"/>
                <w:sz w:val="18"/>
                <w:szCs w:val="18"/>
              </w:rPr>
            </w:rPrChange>
          </w:rPr>
          <w:t> </w:t>
        </w:r>
        <w:r w:rsidR="00AB3AEF" w:rsidRPr="005C3893">
          <w:rPr>
            <w:rStyle w:val="Code"/>
            <w:rPrChange w:id="5515" w:author="Stephen Michell" w:date="2020-09-03T13:42:00Z">
              <w:rPr>
                <w:rFonts w:ascii="Courier New" w:hAnsi="Courier New" w:cs="Courier New"/>
                <w:color w:val="000000"/>
                <w:sz w:val="18"/>
                <w:szCs w:val="18"/>
              </w:rPr>
            </w:rPrChange>
          </w:rPr>
          <w:t>(sometimes unexpectedly)</w:t>
        </w:r>
        <w:r w:rsidR="00AB3AEF" w:rsidRPr="005C3893">
          <w:rPr>
            <w:rStyle w:val="Code"/>
            <w:rPrChange w:id="5516" w:author="Stephen Michell" w:date="2020-09-03T13:42:00Z">
              <w:rPr>
                <w:rFonts w:ascii="Courier New" w:hAnsi="Courier New" w:cs="Courier New"/>
                <w:color w:val="000000"/>
                <w:sz w:val="18"/>
                <w:szCs w:val="18"/>
              </w:rPr>
            </w:rPrChange>
          </w:rPr>
          <w:br/>
          <w:t> </w:t>
        </w:r>
      </w:ins>
      <w:ins w:id="5517" w:author="Stephen Michell" w:date="2020-09-03T13:42:00Z">
        <w:r>
          <w:rPr>
            <w:rStyle w:val="Code"/>
          </w:rPr>
          <w:t>//</w:t>
        </w:r>
      </w:ins>
      <w:ins w:id="5518" w:author="Stephen Michell" w:date="2020-09-03T07:02:00Z">
        <w:r w:rsidR="00AB3AEF" w:rsidRPr="005C3893">
          <w:rPr>
            <w:rStyle w:val="Code"/>
            <w:rPrChange w:id="5519" w:author="Stephen Michell" w:date="2020-09-03T13:42:00Z">
              <w:rPr>
                <w:rFonts w:ascii="Courier New" w:hAnsi="Courier New" w:cs="Courier New"/>
                <w:color w:val="000000"/>
                <w:sz w:val="18"/>
                <w:szCs w:val="18"/>
              </w:rPr>
            </w:rPrChange>
          </w:rPr>
          <w:t xml:space="preserve">     array[0] = 0;        // </w:t>
        </w:r>
      </w:ins>
      <w:ins w:id="5520" w:author="Stephen Michell" w:date="2020-09-03T13:42:00Z">
        <w:r>
          <w:rPr>
            <w:rStyle w:val="Code"/>
          </w:rPr>
          <w:t xml:space="preserve">would be </w:t>
        </w:r>
      </w:ins>
      <w:ins w:id="5521" w:author="Stephen Michell" w:date="2020-09-03T07:02:00Z">
        <w:r w:rsidR="00AB3AEF" w:rsidRPr="005C3893">
          <w:rPr>
            <w:rStyle w:val="Code"/>
            <w:rPrChange w:id="5522" w:author="Stephen Michell" w:date="2020-09-03T13:42:00Z">
              <w:rPr>
                <w:rFonts w:ascii="Courier New" w:hAnsi="Courier New" w:cs="Courier New"/>
                <w:color w:val="000000"/>
                <w:sz w:val="18"/>
                <w:szCs w:val="18"/>
              </w:rPr>
            </w:rPrChange>
          </w:rPr>
          <w:t>ill-formed</w:t>
        </w:r>
        <w:r w:rsidR="00AB3AEF" w:rsidRPr="005C3893">
          <w:rPr>
            <w:rStyle w:val="Code"/>
            <w:rPrChange w:id="5523" w:author="Stephen Michell" w:date="2020-09-03T13:42:00Z">
              <w:rPr>
                <w:rFonts w:ascii="Courier New" w:hAnsi="Courier New" w:cs="Courier New"/>
                <w:color w:val="000000"/>
                <w:sz w:val="18"/>
                <w:szCs w:val="18"/>
              </w:rPr>
            </w:rPrChange>
          </w:rPr>
          <w:br/>
          <w:t> </w:t>
        </w:r>
      </w:ins>
      <w:ins w:id="5524" w:author="Stephen Michell" w:date="2020-09-03T13:42:00Z">
        <w:r>
          <w:rPr>
            <w:rStyle w:val="Code"/>
          </w:rPr>
          <w:t>//</w:t>
        </w:r>
      </w:ins>
      <w:ins w:id="5525" w:author="Stephen Michell" w:date="2020-09-03T07:02:00Z">
        <w:r w:rsidR="00AB3AEF" w:rsidRPr="005C3893">
          <w:rPr>
            <w:rStyle w:val="Code"/>
            <w:rPrChange w:id="5526" w:author="Stephen Michell" w:date="2020-09-03T13:42:00Z">
              <w:rPr>
                <w:rFonts w:ascii="Courier New" w:hAnsi="Courier New" w:cs="Courier New"/>
                <w:color w:val="000000"/>
                <w:sz w:val="18"/>
                <w:szCs w:val="18"/>
              </w:rPr>
            </w:rPrChange>
          </w:rPr>
          <w:t xml:space="preserve">     m = 0;               // </w:t>
        </w:r>
      </w:ins>
      <w:ins w:id="5527" w:author="Stephen Michell" w:date="2020-09-03T13:43:00Z">
        <w:r w:rsidR="00A7005E">
          <w:rPr>
            <w:rStyle w:val="Code"/>
          </w:rPr>
          <w:t xml:space="preserve">would be </w:t>
        </w:r>
      </w:ins>
      <w:ins w:id="5528" w:author="Stephen Michell" w:date="2020-09-03T07:02:00Z">
        <w:r w:rsidR="00AB3AEF" w:rsidRPr="005C3893">
          <w:rPr>
            <w:rStyle w:val="Code"/>
            <w:rPrChange w:id="5529" w:author="Stephen Michell" w:date="2020-09-03T13:42:00Z">
              <w:rPr>
                <w:rFonts w:ascii="Courier New" w:hAnsi="Courier New" w:cs="Courier New"/>
                <w:color w:val="000000"/>
                <w:sz w:val="18"/>
                <w:szCs w:val="18"/>
              </w:rPr>
            </w:rPrChange>
          </w:rPr>
          <w:t>ill-formed</w:t>
        </w:r>
        <w:r w:rsidR="00AB3AEF" w:rsidRPr="005C3893">
          <w:rPr>
            <w:rStyle w:val="Code"/>
            <w:rPrChange w:id="5530" w:author="Stephen Michell" w:date="2020-09-03T13:42:00Z">
              <w:rPr>
                <w:rFonts w:ascii="Courier New" w:hAnsi="Courier New" w:cs="Courier New"/>
                <w:color w:val="000000"/>
                <w:sz w:val="18"/>
                <w:szCs w:val="18"/>
              </w:rPr>
            </w:rPrChange>
          </w:rPr>
          <w:br/>
          <w:t>    }</w:t>
        </w:r>
        <w:r w:rsidR="00AB3AEF" w:rsidRPr="005C3893">
          <w:rPr>
            <w:rStyle w:val="Code"/>
            <w:rPrChange w:id="5531" w:author="Stephen Michell" w:date="2020-09-03T13:42:00Z">
              <w:rPr>
                <w:rFonts w:ascii="Courier New" w:hAnsi="Courier New" w:cs="Courier New"/>
                <w:color w:val="000000"/>
                <w:sz w:val="18"/>
                <w:szCs w:val="18"/>
              </w:rPr>
            </w:rPrChange>
          </w:rPr>
          <w:br/>
          <w:t>  };</w:t>
        </w:r>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AB3AEF">
          <w:rPr>
            <w:lang w:val="en-US" w:bidi="en-US"/>
            <w:rPrChange w:id="5532" w:author="Stephen Michell" w:date="2020-09-03T07:04:00Z">
              <w:rPr>
                <w:rFonts w:ascii="Helvetica" w:hAnsi="Helvetica"/>
                <w:color w:val="000000"/>
                <w:sz w:val="18"/>
                <w:szCs w:val="18"/>
              </w:rPr>
            </w:rPrChange>
          </w:rPr>
          <w:t xml:space="preserve">The member f is declared </w:t>
        </w:r>
        <w:proofErr w:type="spellStart"/>
        <w:r w:rsidR="00AB3AEF" w:rsidRPr="005C3893">
          <w:rPr>
            <w:rStyle w:val="Code"/>
            <w:rPrChange w:id="5533" w:author="Stephen Michell" w:date="2020-09-03T13:37:00Z">
              <w:rPr>
                <w:rFonts w:ascii="Helvetica" w:hAnsi="Helvetica"/>
                <w:color w:val="000000"/>
                <w:sz w:val="18"/>
                <w:szCs w:val="18"/>
              </w:rPr>
            </w:rPrChange>
          </w:rPr>
          <w:t>const</w:t>
        </w:r>
        <w:proofErr w:type="spellEnd"/>
        <w:r w:rsidR="00AB3AEF" w:rsidRPr="00AB3AEF">
          <w:rPr>
            <w:lang w:val="en-US" w:bidi="en-US"/>
            <w:rPrChange w:id="5534" w:author="Stephen Michell" w:date="2020-09-03T07:04:00Z">
              <w:rPr>
                <w:rFonts w:ascii="Helvetica" w:hAnsi="Helvetica"/>
                <w:color w:val="000000"/>
                <w:sz w:val="18"/>
                <w:szCs w:val="18"/>
              </w:rPr>
            </w:rPrChange>
          </w:rPr>
          <w:t>.  However, the types of </w:t>
        </w:r>
        <w:r w:rsidR="00AB3AEF" w:rsidRPr="005C3893">
          <w:rPr>
            <w:rStyle w:val="Code"/>
            <w:rPrChange w:id="5535" w:author="Stephen Michell" w:date="2020-09-03T13:37:00Z">
              <w:rPr>
                <w:rFonts w:ascii="Courier New" w:hAnsi="Courier New" w:cs="Courier New"/>
                <w:color w:val="000000"/>
                <w:sz w:val="18"/>
                <w:szCs w:val="18"/>
              </w:rPr>
            </w:rPrChange>
          </w:rPr>
          <w:t>r</w:t>
        </w:r>
        <w:r w:rsidR="00AB3AEF" w:rsidRPr="00AB3AEF">
          <w:rPr>
            <w:lang w:val="en-US" w:bidi="en-US"/>
            <w:rPrChange w:id="5536" w:author="Stephen Michell" w:date="2020-09-03T07:04:00Z">
              <w:rPr>
                <w:rFonts w:ascii="Helvetica" w:hAnsi="Helvetica"/>
                <w:color w:val="000000"/>
                <w:sz w:val="18"/>
                <w:szCs w:val="18"/>
              </w:rPr>
            </w:rPrChange>
          </w:rPr>
          <w:t> and </w:t>
        </w:r>
        <w:r w:rsidR="00AB3AEF" w:rsidRPr="005C3893">
          <w:rPr>
            <w:rStyle w:val="Code"/>
            <w:rPrChange w:id="5537" w:author="Stephen Michell" w:date="2020-09-03T13:37:00Z">
              <w:rPr>
                <w:rFonts w:ascii="Courier New" w:hAnsi="Courier New" w:cs="Courier New"/>
                <w:color w:val="000000"/>
                <w:sz w:val="18"/>
                <w:szCs w:val="18"/>
              </w:rPr>
            </w:rPrChange>
          </w:rPr>
          <w:t>p</w:t>
        </w:r>
        <w:r w:rsidR="00AB3AEF" w:rsidRPr="00AB3AEF">
          <w:rPr>
            <w:lang w:val="en-US" w:bidi="en-US"/>
            <w:rPrChange w:id="5538" w:author="Stephen Michell" w:date="2020-09-03T07:04:00Z">
              <w:rPr>
                <w:rFonts w:ascii="Helvetica" w:hAnsi="Helvetica"/>
                <w:color w:val="000000"/>
                <w:sz w:val="18"/>
                <w:szCs w:val="18"/>
              </w:rPr>
            </w:rPrChange>
          </w:rPr>
          <w:t> are </w:t>
        </w:r>
        <w:r w:rsidR="00AB3AEF" w:rsidRPr="005C3893">
          <w:rPr>
            <w:rStyle w:val="Code"/>
            <w:rPrChange w:id="5539" w:author="Stephen Michell" w:date="2020-09-03T13:37:00Z">
              <w:rPr>
                <w:rFonts w:ascii="Courier New" w:hAnsi="Courier New" w:cs="Courier New"/>
                <w:color w:val="000000"/>
                <w:sz w:val="18"/>
                <w:szCs w:val="18"/>
              </w:rPr>
            </w:rPrChange>
          </w:rPr>
          <w:t>T &amp;</w:t>
        </w:r>
        <w:r w:rsidR="00AB3AEF" w:rsidRPr="00AB3AEF">
          <w:rPr>
            <w:lang w:val="en-US" w:bidi="en-US"/>
            <w:rPrChange w:id="5540" w:author="Stephen Michell" w:date="2020-09-03T07:04:00Z">
              <w:rPr>
                <w:rFonts w:ascii="Helvetica" w:hAnsi="Helvetica"/>
                <w:color w:val="000000"/>
                <w:sz w:val="18"/>
                <w:szCs w:val="18"/>
              </w:rPr>
            </w:rPrChange>
          </w:rPr>
          <w:t> and </w:t>
        </w:r>
        <w:r w:rsidR="00AB3AEF" w:rsidRPr="005C3893">
          <w:rPr>
            <w:rStyle w:val="Code"/>
            <w:rPrChange w:id="5541" w:author="Stephen Michell" w:date="2020-09-03T13:38:00Z">
              <w:rPr>
                <w:rFonts w:ascii="Courier New" w:hAnsi="Courier New" w:cs="Courier New"/>
                <w:color w:val="000000"/>
                <w:sz w:val="18"/>
                <w:szCs w:val="18"/>
              </w:rPr>
            </w:rPrChange>
          </w:rPr>
          <w:t xml:space="preserve">T * </w:t>
        </w:r>
        <w:proofErr w:type="spellStart"/>
        <w:r w:rsidR="00AB3AEF" w:rsidRPr="005C3893">
          <w:rPr>
            <w:rStyle w:val="Code"/>
            <w:rPrChange w:id="5542" w:author="Stephen Michell" w:date="2020-09-03T13:38:00Z">
              <w:rPr>
                <w:rFonts w:ascii="Courier New" w:hAnsi="Courier New" w:cs="Courier New"/>
                <w:color w:val="000000"/>
                <w:sz w:val="18"/>
                <w:szCs w:val="18"/>
              </w:rPr>
            </w:rPrChange>
          </w:rPr>
          <w:t>const</w:t>
        </w:r>
        <w:proofErr w:type="spellEnd"/>
        <w:r w:rsidR="00AB3AEF" w:rsidRPr="00AB3AEF">
          <w:rPr>
            <w:lang w:val="en-US" w:bidi="en-US"/>
            <w:rPrChange w:id="5543" w:author="Stephen Michell" w:date="2020-09-03T07:04:00Z">
              <w:rPr>
                <w:rFonts w:ascii="Helvetica" w:hAnsi="Helvetica"/>
                <w:color w:val="000000"/>
                <w:sz w:val="18"/>
                <w:szCs w:val="18"/>
              </w:rPr>
            </w:rPrChange>
          </w:rPr>
          <w:t> and so the modification of the array is well-formed.  However, naming </w:t>
        </w:r>
        <w:r w:rsidR="00AB3AEF" w:rsidRPr="00A7005E">
          <w:rPr>
            <w:rStyle w:val="Code"/>
            <w:rPrChange w:id="5544" w:author="Stephen Michell" w:date="2020-09-03T13:44:00Z">
              <w:rPr>
                <w:rFonts w:ascii="Courier New" w:hAnsi="Courier New" w:cs="Courier New"/>
                <w:color w:val="000000"/>
                <w:sz w:val="18"/>
                <w:szCs w:val="18"/>
              </w:rPr>
            </w:rPrChange>
          </w:rPr>
          <w:t>array</w:t>
        </w:r>
        <w:r w:rsidR="00AB3AEF" w:rsidRPr="00AB3AEF">
          <w:rPr>
            <w:lang w:val="en-US" w:bidi="en-US"/>
            <w:rPrChange w:id="5545" w:author="Stephen Michell" w:date="2020-09-03T07:04:00Z">
              <w:rPr>
                <w:rFonts w:ascii="Helvetica" w:hAnsi="Helvetica"/>
                <w:color w:val="000000"/>
                <w:sz w:val="18"/>
                <w:szCs w:val="18"/>
              </w:rPr>
            </w:rPrChange>
          </w:rPr>
          <w:t xml:space="preserve"> directly results in a </w:t>
        </w:r>
        <w:proofErr w:type="spellStart"/>
        <w:r w:rsidR="00AB3AEF" w:rsidRPr="00AB3AEF">
          <w:rPr>
            <w:lang w:val="en-US" w:bidi="en-US"/>
            <w:rPrChange w:id="5546" w:author="Stephen Michell" w:date="2020-09-03T07:04:00Z">
              <w:rPr>
                <w:rFonts w:ascii="Helvetica" w:hAnsi="Helvetica"/>
                <w:color w:val="000000"/>
                <w:sz w:val="18"/>
                <w:szCs w:val="18"/>
              </w:rPr>
            </w:rPrChange>
          </w:rPr>
          <w:t>const</w:t>
        </w:r>
        <w:proofErr w:type="spellEnd"/>
        <w:r w:rsidR="00AB3AEF" w:rsidRPr="00AB3AEF">
          <w:rPr>
            <w:lang w:val="en-US" w:bidi="en-US"/>
            <w:rPrChange w:id="5547" w:author="Stephen Michell" w:date="2020-09-03T07:04:00Z">
              <w:rPr>
                <w:rFonts w:ascii="Helvetica" w:hAnsi="Helvetica"/>
                <w:color w:val="000000"/>
                <w:sz w:val="18"/>
                <w:szCs w:val="18"/>
              </w:rPr>
            </w:rPrChange>
          </w:rPr>
          <w:t>-qualified access path to the elements and so is ill-formed.</w:t>
        </w:r>
      </w:ins>
    </w:p>
    <w:p w14:paraId="6B56648E" w14:textId="09E75544" w:rsidR="00A7005E" w:rsidRDefault="00A7005E" w:rsidP="00AB3AEF">
      <w:pPr>
        <w:rPr>
          <w:ins w:id="5548" w:author="Stephen Michell" w:date="2020-09-03T13:47:00Z"/>
          <w:lang w:val="en-US" w:bidi="en-US"/>
        </w:rPr>
      </w:pPr>
    </w:p>
    <w:p w14:paraId="0ABEB97E" w14:textId="2653EE34" w:rsidR="00A7005E" w:rsidRPr="00A7005E" w:rsidRDefault="00A7005E" w:rsidP="00AB3AEF">
      <w:pPr>
        <w:rPr>
          <w:ins w:id="5549" w:author="Stephen Michell" w:date="2020-09-03T13:40:00Z"/>
          <w:i/>
          <w:lang w:val="en-US" w:bidi="en-US"/>
          <w:rPrChange w:id="5550" w:author="Stephen Michell" w:date="2020-09-03T13:47:00Z">
            <w:rPr>
              <w:ins w:id="5551" w:author="Stephen Michell" w:date="2020-09-03T13:40:00Z"/>
              <w:lang w:val="en-US" w:bidi="en-US"/>
            </w:rPr>
          </w:rPrChange>
        </w:rPr>
      </w:pPr>
      <w:ins w:id="5552" w:author="Stephen Michell" w:date="2020-09-03T13:47:00Z">
        <w:r w:rsidRPr="00A7005E">
          <w:rPr>
            <w:i/>
            <w:lang w:val="en-US" w:bidi="en-US"/>
            <w:rPrChange w:id="5553" w:author="Stephen Michell" w:date="2020-09-03T13:47:00Z">
              <w:rPr>
                <w:lang w:val="en-US" w:bidi="en-US"/>
              </w:rPr>
            </w:rPrChange>
          </w:rPr>
          <w:t>Richard to write a tiny explanation here.</w:t>
        </w:r>
      </w:ins>
    </w:p>
    <w:p w14:paraId="2068E2F5" w14:textId="77777777" w:rsidR="00A7005E" w:rsidRDefault="00A7005E" w:rsidP="00AB3AEF">
      <w:pPr>
        <w:rPr>
          <w:ins w:id="5554" w:author="Stephen Michell" w:date="2020-09-03T13:47:00Z"/>
          <w:rStyle w:val="Code"/>
        </w:rPr>
      </w:pPr>
    </w:p>
    <w:p w14:paraId="44D6D01E" w14:textId="7CE60C0A" w:rsidR="005C3893" w:rsidRPr="005C3893" w:rsidRDefault="005C3893" w:rsidP="00AB3AEF">
      <w:pPr>
        <w:rPr>
          <w:ins w:id="5555" w:author="Stephen Michell" w:date="2020-09-03T13:41:00Z"/>
          <w:rStyle w:val="Code"/>
          <w:rPrChange w:id="5556" w:author="Stephen Michell" w:date="2020-09-03T13:42:00Z">
            <w:rPr>
              <w:ins w:id="5557" w:author="Stephen Michell" w:date="2020-09-03T13:41:00Z"/>
              <w:lang w:val="en-US" w:bidi="en-US"/>
            </w:rPr>
          </w:rPrChange>
        </w:rPr>
      </w:pPr>
      <w:ins w:id="5558" w:author="Stephen Michell" w:date="2020-09-03T13:40:00Z">
        <w:r w:rsidRPr="005C3893">
          <w:rPr>
            <w:rStyle w:val="Code"/>
            <w:rPrChange w:id="5559" w:author="Stephen Michell" w:date="2020-09-03T13:42:00Z">
              <w:rPr>
                <w:lang w:val="en-US" w:bidi="en-US"/>
              </w:rPr>
            </w:rPrChange>
          </w:rPr>
          <w:t>void foo ()</w:t>
        </w:r>
      </w:ins>
    </w:p>
    <w:p w14:paraId="75079AE9" w14:textId="77777777" w:rsidR="005C3893" w:rsidRPr="005C3893" w:rsidRDefault="005C3893" w:rsidP="00AB3AEF">
      <w:pPr>
        <w:rPr>
          <w:ins w:id="5560" w:author="Stephen Michell" w:date="2020-09-03T13:41:00Z"/>
          <w:rStyle w:val="Code"/>
          <w:rPrChange w:id="5561" w:author="Stephen Michell" w:date="2020-09-03T13:42:00Z">
            <w:rPr>
              <w:ins w:id="5562" w:author="Stephen Michell" w:date="2020-09-03T13:41:00Z"/>
              <w:lang w:val="en-US" w:bidi="en-US"/>
            </w:rPr>
          </w:rPrChange>
        </w:rPr>
      </w:pPr>
      <w:ins w:id="5563" w:author="Stephen Michell" w:date="2020-09-03T13:41:00Z">
        <w:r w:rsidRPr="005C3893">
          <w:rPr>
            <w:rStyle w:val="Code"/>
            <w:rPrChange w:id="5564" w:author="Stephen Michell" w:date="2020-09-03T13:42:00Z">
              <w:rPr>
                <w:lang w:val="en-US" w:bidi="en-US"/>
              </w:rPr>
            </w:rPrChange>
          </w:rPr>
          <w:t xml:space="preserve">   {</w:t>
        </w:r>
      </w:ins>
      <w:ins w:id="5565" w:author="Stephen Michell" w:date="2020-09-03T13:40:00Z">
        <w:r w:rsidRPr="005C3893">
          <w:rPr>
            <w:rStyle w:val="Code"/>
            <w:rPrChange w:id="5566" w:author="Stephen Michell" w:date="2020-09-03T13:42:00Z">
              <w:rPr>
                <w:lang w:val="en-US" w:bidi="en-US"/>
              </w:rPr>
            </w:rPrChange>
          </w:rPr>
          <w:t xml:space="preserve"> </w:t>
        </w:r>
      </w:ins>
    </w:p>
    <w:p w14:paraId="7194F304" w14:textId="079F26A5" w:rsidR="005C3893" w:rsidRPr="005C3893" w:rsidRDefault="005C3893" w:rsidP="00AB3AEF">
      <w:pPr>
        <w:rPr>
          <w:ins w:id="5567" w:author="Stephen Michell" w:date="2020-09-03T13:40:00Z"/>
          <w:rStyle w:val="Code"/>
          <w:rPrChange w:id="5568" w:author="Stephen Michell" w:date="2020-09-03T13:42:00Z">
            <w:rPr>
              <w:ins w:id="5569" w:author="Stephen Michell" w:date="2020-09-03T13:40:00Z"/>
              <w:lang w:val="en-US" w:bidi="en-US"/>
            </w:rPr>
          </w:rPrChange>
        </w:rPr>
      </w:pPr>
      <w:ins w:id="5570" w:author="Stephen Michell" w:date="2020-09-03T13:41:00Z">
        <w:r w:rsidRPr="005C3893">
          <w:rPr>
            <w:rStyle w:val="Code"/>
            <w:rPrChange w:id="5571" w:author="Stephen Michell" w:date="2020-09-03T13:42:00Z">
              <w:rPr>
                <w:lang w:val="en-US" w:bidi="en-US"/>
              </w:rPr>
            </w:rPrChange>
          </w:rPr>
          <w:t xml:space="preserve">       </w:t>
        </w:r>
      </w:ins>
      <w:ins w:id="5572" w:author="Stephen Michell" w:date="2020-09-03T13:40:00Z">
        <w:r w:rsidRPr="005C3893">
          <w:rPr>
            <w:rStyle w:val="Code"/>
            <w:rPrChange w:id="5573" w:author="Stephen Michell" w:date="2020-09-03T13:42:00Z">
              <w:rPr>
                <w:lang w:val="en-US" w:bidi="en-US"/>
              </w:rPr>
            </w:rPrChange>
          </w:rPr>
          <w:t xml:space="preserve">A </w:t>
        </w:r>
        <w:proofErr w:type="spellStart"/>
        <w:r w:rsidRPr="005C3893">
          <w:rPr>
            <w:rStyle w:val="Code"/>
            <w:rPrChange w:id="5574" w:author="Stephen Michell" w:date="2020-09-03T13:42:00Z">
              <w:rPr>
                <w:lang w:val="en-US" w:bidi="en-US"/>
              </w:rPr>
            </w:rPrChange>
          </w:rPr>
          <w:t>const</w:t>
        </w:r>
        <w:proofErr w:type="spellEnd"/>
        <w:r w:rsidRPr="005C3893">
          <w:rPr>
            <w:rStyle w:val="Code"/>
            <w:rPrChange w:id="5575" w:author="Stephen Michell" w:date="2020-09-03T13:42:00Z">
              <w:rPr>
                <w:lang w:val="en-US" w:bidi="en-US"/>
              </w:rPr>
            </w:rPrChange>
          </w:rPr>
          <w:t xml:space="preserve"> a {</w:t>
        </w:r>
        <w:proofErr w:type="gramStart"/>
        <w:r w:rsidRPr="005C3893">
          <w:rPr>
            <w:rStyle w:val="Code"/>
            <w:rPrChange w:id="5576" w:author="Stephen Michell" w:date="2020-09-03T13:42:00Z">
              <w:rPr>
                <w:lang w:val="en-US" w:bidi="en-US"/>
              </w:rPr>
            </w:rPrChange>
          </w:rPr>
          <w:t>} ;</w:t>
        </w:r>
        <w:proofErr w:type="gramEnd"/>
      </w:ins>
    </w:p>
    <w:p w14:paraId="6C61E988" w14:textId="0A843A36" w:rsidR="005C3893" w:rsidRPr="005C3893" w:rsidRDefault="005C3893" w:rsidP="00AB3AEF">
      <w:pPr>
        <w:rPr>
          <w:ins w:id="5577" w:author="Stephen Michell" w:date="2020-09-03T13:41:00Z"/>
          <w:rStyle w:val="Code"/>
          <w:rPrChange w:id="5578" w:author="Stephen Michell" w:date="2020-09-03T13:42:00Z">
            <w:rPr>
              <w:ins w:id="5579" w:author="Stephen Michell" w:date="2020-09-03T13:41:00Z"/>
              <w:lang w:val="en-US" w:bidi="en-US"/>
            </w:rPr>
          </w:rPrChange>
        </w:rPr>
      </w:pPr>
      <w:ins w:id="5580" w:author="Stephen Michell" w:date="2020-09-03T13:40:00Z">
        <w:r w:rsidRPr="005C3893">
          <w:rPr>
            <w:rStyle w:val="Code"/>
            <w:rPrChange w:id="5581" w:author="Stephen Michell" w:date="2020-09-03T13:42:00Z">
              <w:rPr>
                <w:lang w:val="en-US" w:bidi="en-US"/>
              </w:rPr>
            </w:rPrChange>
          </w:rPr>
          <w:t xml:space="preserve">  </w:t>
        </w:r>
      </w:ins>
      <w:ins w:id="5582" w:author="Stephen Michell" w:date="2020-09-03T13:41:00Z">
        <w:r w:rsidRPr="005C3893">
          <w:rPr>
            <w:rStyle w:val="Code"/>
            <w:rPrChange w:id="5583" w:author="Stephen Michell" w:date="2020-09-03T13:42:00Z">
              <w:rPr>
                <w:lang w:val="en-US" w:bidi="en-US"/>
              </w:rPr>
            </w:rPrChange>
          </w:rPr>
          <w:t xml:space="preserve">     </w:t>
        </w:r>
      </w:ins>
      <w:proofErr w:type="spellStart"/>
      <w:ins w:id="5584" w:author="Stephen Michell" w:date="2020-09-03T13:40:00Z">
        <w:r w:rsidRPr="005C3893">
          <w:rPr>
            <w:rStyle w:val="Code"/>
            <w:rPrChange w:id="5585" w:author="Stephen Michell" w:date="2020-09-03T13:42:00Z">
              <w:rPr>
                <w:lang w:val="en-US" w:bidi="en-US"/>
              </w:rPr>
            </w:rPrChange>
          </w:rPr>
          <w:t>a.f</w:t>
        </w:r>
        <w:proofErr w:type="spellEnd"/>
        <w:r w:rsidRPr="005C3893">
          <w:rPr>
            <w:rStyle w:val="Code"/>
            <w:rPrChange w:id="5586" w:author="Stephen Michell" w:date="2020-09-03T13:42:00Z">
              <w:rPr>
                <w:lang w:val="en-US" w:bidi="en-US"/>
              </w:rPr>
            </w:rPrChange>
          </w:rPr>
          <w:t>(</w:t>
        </w:r>
        <w:proofErr w:type="gramStart"/>
        <w:r w:rsidRPr="005C3893">
          <w:rPr>
            <w:rStyle w:val="Code"/>
            <w:rPrChange w:id="5587" w:author="Stephen Michell" w:date="2020-09-03T13:42:00Z">
              <w:rPr>
                <w:lang w:val="en-US" w:bidi="en-US"/>
              </w:rPr>
            </w:rPrChange>
          </w:rPr>
          <w:t>);</w:t>
        </w:r>
      </w:ins>
      <w:ins w:id="5588" w:author="Stephen Michell" w:date="2020-09-03T13:43:00Z">
        <w:r w:rsidR="00A7005E">
          <w:rPr>
            <w:rStyle w:val="Code"/>
          </w:rPr>
          <w:t xml:space="preserve">   </w:t>
        </w:r>
        <w:proofErr w:type="gramEnd"/>
        <w:r w:rsidR="00A7005E">
          <w:rPr>
            <w:rStyle w:val="Code"/>
          </w:rPr>
          <w:t xml:space="preserve">        // legal but undefined behaviour</w:t>
        </w:r>
      </w:ins>
    </w:p>
    <w:p w14:paraId="003FB70D" w14:textId="29F6EE22" w:rsidR="00AB3AEF" w:rsidRPr="00AB3AEF" w:rsidRDefault="005C3893" w:rsidP="00AB3AEF">
      <w:pPr>
        <w:rPr>
          <w:ins w:id="5589" w:author="Stephen Michell" w:date="2020-09-03T07:02:00Z"/>
        </w:rPr>
      </w:pPr>
      <w:ins w:id="5590" w:author="Stephen Michell" w:date="2020-09-03T13:41:00Z">
        <w:r w:rsidRPr="005C3893">
          <w:rPr>
            <w:rStyle w:val="Code"/>
            <w:rPrChange w:id="5591" w:author="Stephen Michell" w:date="2020-09-03T13:42:00Z">
              <w:rPr>
                <w:lang w:val="en-US" w:bidi="en-US"/>
              </w:rPr>
            </w:rPrChange>
          </w:rPr>
          <w:t xml:space="preserve">   }</w:t>
        </w:r>
      </w:ins>
      <w:ins w:id="5592" w:author="Stephen Michell" w:date="2020-09-03T07:02:00Z">
        <w:r w:rsidR="00AB3AEF" w:rsidRPr="00AB3AEF">
          <w:rPr>
            <w:lang w:val="en-US" w:bidi="en-US"/>
            <w:rPrChange w:id="5593" w:author="Stephen Michell" w:date="2020-09-03T07:04:00Z">
              <w:rPr>
                <w:rFonts w:ascii="Helvetica" w:hAnsi="Helvetica"/>
                <w:color w:val="000000"/>
                <w:sz w:val="18"/>
                <w:szCs w:val="18"/>
              </w:rPr>
            </w:rPrChange>
          </w:rPr>
          <w:br/>
        </w:r>
        <w:r w:rsidR="00AB3AEF" w:rsidRPr="00AB3AEF">
          <w:rPr>
            <w:lang w:val="en-US" w:bidi="en-US"/>
            <w:rPrChange w:id="5594" w:author="Stephen Michell" w:date="2020-09-03T07:04:00Z">
              <w:rPr>
                <w:rFonts w:ascii="Helvetica" w:hAnsi="Helvetica"/>
                <w:color w:val="000000"/>
                <w:sz w:val="18"/>
                <w:szCs w:val="18"/>
              </w:rPr>
            </w:rPrChange>
          </w:rPr>
          <w:br/>
          <w:t xml:space="preserve">Where logical </w:t>
        </w:r>
        <w:proofErr w:type="spellStart"/>
        <w:r w:rsidR="00AB3AEF" w:rsidRPr="005C3893">
          <w:rPr>
            <w:rStyle w:val="Code"/>
            <w:rPrChange w:id="5595" w:author="Stephen Michell" w:date="2020-09-03T13:39:00Z">
              <w:rPr>
                <w:rFonts w:ascii="Helvetica" w:hAnsi="Helvetica"/>
                <w:color w:val="000000"/>
                <w:sz w:val="18"/>
                <w:szCs w:val="18"/>
              </w:rPr>
            </w:rPrChange>
          </w:rPr>
          <w:t>const</w:t>
        </w:r>
        <w:proofErr w:type="spellEnd"/>
        <w:r w:rsidR="00AB3AEF" w:rsidRPr="00AB3AEF">
          <w:rPr>
            <w:lang w:val="en-US" w:bidi="en-US"/>
            <w:rPrChange w:id="5596" w:author="Stephen Michell" w:date="2020-09-03T07:04:00Z">
              <w:rPr>
                <w:rFonts w:ascii="Helvetica" w:hAnsi="Helvetica"/>
                <w:color w:val="000000"/>
                <w:sz w:val="18"/>
                <w:szCs w:val="18"/>
              </w:rPr>
            </w:rPrChange>
          </w:rPr>
          <w:t xml:space="preserve"> is desired, C++ classes may be used to provide access to data through member functions: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5C3893">
          <w:rPr>
            <w:rStyle w:val="Code"/>
            <w:rPrChange w:id="5597" w:author="Stephen Michell" w:date="2020-09-03T13:38:00Z">
              <w:rPr>
                <w:rFonts w:ascii="Courier New" w:hAnsi="Courier New" w:cs="Courier New"/>
                <w:color w:val="000000"/>
                <w:sz w:val="18"/>
                <w:szCs w:val="18"/>
              </w:rPr>
            </w:rPrChange>
          </w:rPr>
          <w:t>template &lt;</w:t>
        </w:r>
        <w:proofErr w:type="spellStart"/>
        <w:r w:rsidR="00AB3AEF" w:rsidRPr="005C3893">
          <w:rPr>
            <w:rStyle w:val="Code"/>
            <w:rPrChange w:id="5598" w:author="Stephen Michell" w:date="2020-09-03T13:38:00Z">
              <w:rPr>
                <w:rFonts w:ascii="Courier New" w:hAnsi="Courier New" w:cs="Courier New"/>
                <w:color w:val="000000"/>
                <w:sz w:val="18"/>
                <w:szCs w:val="18"/>
              </w:rPr>
            </w:rPrChange>
          </w:rPr>
          <w:t>typename</w:t>
        </w:r>
        <w:proofErr w:type="spellEnd"/>
        <w:r w:rsidR="00AB3AEF" w:rsidRPr="005C3893">
          <w:rPr>
            <w:rStyle w:val="Code"/>
            <w:rPrChange w:id="5599" w:author="Stephen Michell" w:date="2020-09-03T13:38:00Z">
              <w:rPr>
                <w:rFonts w:ascii="Courier New" w:hAnsi="Courier New" w:cs="Courier New"/>
                <w:color w:val="000000"/>
                <w:sz w:val="18"/>
                <w:szCs w:val="18"/>
              </w:rPr>
            </w:rPrChange>
          </w:rPr>
          <w:t xml:space="preserve"> T&gt; class </w:t>
        </w:r>
        <w:proofErr w:type="spellStart"/>
        <w:r w:rsidR="00AB3AEF" w:rsidRPr="005C3893">
          <w:rPr>
            <w:rStyle w:val="Code"/>
            <w:rPrChange w:id="5600"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5601" w:author="Stephen Michell" w:date="2020-09-03T13:38:00Z">
              <w:rPr>
                <w:rFonts w:ascii="Courier New" w:hAnsi="Courier New" w:cs="Courier New"/>
                <w:color w:val="000000"/>
                <w:sz w:val="18"/>
                <w:szCs w:val="18"/>
              </w:rPr>
            </w:rPrChange>
          </w:rPr>
          <w:t xml:space="preserve"> {</w:t>
        </w:r>
        <w:r w:rsidR="00AB3AEF" w:rsidRPr="005C3893">
          <w:rPr>
            <w:rStyle w:val="Code"/>
            <w:rPrChange w:id="5602" w:author="Stephen Michell" w:date="2020-09-03T13:38:00Z">
              <w:rPr>
                <w:rFonts w:ascii="Courier New" w:hAnsi="Courier New" w:cs="Courier New"/>
                <w:color w:val="000000"/>
                <w:sz w:val="18"/>
                <w:szCs w:val="18"/>
              </w:rPr>
            </w:rPrChange>
          </w:rPr>
          <w:br/>
          <w:t>  public:</w:t>
        </w:r>
        <w:r w:rsidR="00AB3AEF" w:rsidRPr="005C3893">
          <w:rPr>
            <w:rStyle w:val="Code"/>
            <w:rPrChange w:id="5603"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5604"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5605" w:author="Stephen Michell" w:date="2020-09-03T13:38:00Z">
              <w:rPr>
                <w:rFonts w:ascii="Courier New" w:hAnsi="Courier New" w:cs="Courier New"/>
                <w:color w:val="000000"/>
                <w:sz w:val="18"/>
                <w:szCs w:val="18"/>
              </w:rPr>
            </w:rPrChange>
          </w:rPr>
          <w:t xml:space="preserve"> (T &amp; t) : </w:t>
        </w:r>
        <w:proofErr w:type="spellStart"/>
        <w:r w:rsidR="00AB3AEF" w:rsidRPr="005C3893">
          <w:rPr>
            <w:rStyle w:val="Code"/>
            <w:rPrChange w:id="5606" w:author="Stephen Michell" w:date="2020-09-03T13:38:00Z">
              <w:rPr>
                <w:rFonts w:ascii="Courier New" w:hAnsi="Courier New" w:cs="Courier New"/>
                <w:color w:val="000000"/>
                <w:sz w:val="18"/>
                <w:szCs w:val="18"/>
              </w:rPr>
            </w:rPrChange>
          </w:rPr>
          <w:t>m_t</w:t>
        </w:r>
        <w:proofErr w:type="spellEnd"/>
        <w:r w:rsidR="00AB3AEF" w:rsidRPr="005C3893">
          <w:rPr>
            <w:rStyle w:val="Code"/>
            <w:rPrChange w:id="5607" w:author="Stephen Michell" w:date="2020-09-03T13:38:00Z">
              <w:rPr>
                <w:rFonts w:ascii="Courier New" w:hAnsi="Courier New" w:cs="Courier New"/>
                <w:color w:val="000000"/>
                <w:sz w:val="18"/>
                <w:szCs w:val="18"/>
              </w:rPr>
            </w:rPrChange>
          </w:rPr>
          <w:t xml:space="preserve"> (t) { }</w:t>
        </w:r>
        <w:r w:rsidR="00AB3AEF" w:rsidRPr="005C3893">
          <w:rPr>
            <w:rStyle w:val="Code"/>
            <w:rPrChange w:id="5608"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5609"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5610" w:author="Stephen Michell" w:date="2020-09-03T13:38:00Z">
              <w:rPr>
                <w:rFonts w:ascii="Courier New" w:hAnsi="Courier New" w:cs="Courier New"/>
                <w:color w:val="000000"/>
                <w:sz w:val="18"/>
                <w:szCs w:val="18"/>
              </w:rPr>
            </w:rPrChange>
          </w:rPr>
          <w:t xml:space="preserve"> &amp; operator=(T &amp; t)</w:t>
        </w:r>
        <w:r w:rsidR="00AB3AEF" w:rsidRPr="005C3893">
          <w:rPr>
            <w:rStyle w:val="Code"/>
            <w:rPrChange w:id="5611" w:author="Stephen Michell" w:date="2020-09-03T13:38:00Z">
              <w:rPr>
                <w:rFonts w:ascii="Courier New" w:hAnsi="Courier New" w:cs="Courier New"/>
                <w:color w:val="000000"/>
                <w:sz w:val="18"/>
                <w:szCs w:val="18"/>
              </w:rPr>
            </w:rPrChange>
          </w:rPr>
          <w:br/>
          <w:t>    {</w:t>
        </w:r>
        <w:r w:rsidR="00AB3AEF" w:rsidRPr="005C3893">
          <w:rPr>
            <w:rStyle w:val="Code"/>
            <w:rPrChange w:id="5612"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5613" w:author="Stephen Michell" w:date="2020-09-03T13:38:00Z">
              <w:rPr>
                <w:rFonts w:ascii="Courier New" w:hAnsi="Courier New" w:cs="Courier New"/>
                <w:color w:val="000000"/>
                <w:sz w:val="18"/>
                <w:szCs w:val="18"/>
              </w:rPr>
            </w:rPrChange>
          </w:rPr>
          <w:t>m_t</w:t>
        </w:r>
        <w:proofErr w:type="spellEnd"/>
        <w:r w:rsidR="00AB3AEF" w:rsidRPr="005C3893">
          <w:rPr>
            <w:rStyle w:val="Code"/>
            <w:rPrChange w:id="5614" w:author="Stephen Michell" w:date="2020-09-03T13:38:00Z">
              <w:rPr>
                <w:rFonts w:ascii="Courier New" w:hAnsi="Courier New" w:cs="Courier New"/>
                <w:color w:val="000000"/>
                <w:sz w:val="18"/>
                <w:szCs w:val="18"/>
              </w:rPr>
            </w:rPrChange>
          </w:rPr>
          <w:t xml:space="preserve"> = t;</w:t>
        </w:r>
        <w:r w:rsidR="00AB3AEF" w:rsidRPr="005C3893">
          <w:rPr>
            <w:rStyle w:val="Code"/>
            <w:rPrChange w:id="5615" w:author="Stephen Michell" w:date="2020-09-03T13:38:00Z">
              <w:rPr>
                <w:rFonts w:ascii="Courier New" w:hAnsi="Courier New" w:cs="Courier New"/>
                <w:color w:val="000000"/>
                <w:sz w:val="18"/>
                <w:szCs w:val="18"/>
              </w:rPr>
            </w:rPrChange>
          </w:rPr>
          <w:br/>
          <w:t>      return *this;</w:t>
        </w:r>
        <w:r w:rsidR="00AB3AEF" w:rsidRPr="005C3893">
          <w:rPr>
            <w:rStyle w:val="Code"/>
            <w:rPrChange w:id="5616" w:author="Stephen Michell" w:date="2020-09-03T13:38:00Z">
              <w:rPr>
                <w:rFonts w:ascii="Courier New" w:hAnsi="Courier New" w:cs="Courier New"/>
                <w:color w:val="000000"/>
                <w:sz w:val="18"/>
                <w:szCs w:val="18"/>
              </w:rPr>
            </w:rPrChange>
          </w:rPr>
          <w:br/>
          <w:t>    }</w:t>
        </w:r>
        <w:r w:rsidR="00AB3AEF" w:rsidRPr="005C3893">
          <w:rPr>
            <w:rStyle w:val="Code"/>
            <w:rPrChange w:id="5617" w:author="Stephen Michell" w:date="2020-09-03T13:38:00Z">
              <w:rPr>
                <w:rFonts w:ascii="Courier New" w:hAnsi="Courier New" w:cs="Courier New"/>
                <w:color w:val="000000"/>
                <w:sz w:val="18"/>
                <w:szCs w:val="18"/>
              </w:rPr>
            </w:rPrChange>
          </w:rPr>
          <w:br/>
          <w:t>  private:</w:t>
        </w:r>
        <w:r w:rsidR="00AB3AEF" w:rsidRPr="005C3893">
          <w:rPr>
            <w:rStyle w:val="Code"/>
            <w:rPrChange w:id="5618" w:author="Stephen Michell" w:date="2020-09-03T13:38:00Z">
              <w:rPr>
                <w:rFonts w:ascii="Courier New" w:hAnsi="Courier New" w:cs="Courier New"/>
                <w:color w:val="000000"/>
                <w:sz w:val="18"/>
                <w:szCs w:val="18"/>
              </w:rPr>
            </w:rPrChange>
          </w:rPr>
          <w:br/>
          <w:t xml:space="preserve">    T &amp; </w:t>
        </w:r>
        <w:proofErr w:type="spellStart"/>
        <w:r w:rsidR="00AB3AEF" w:rsidRPr="005C3893">
          <w:rPr>
            <w:rStyle w:val="Code"/>
            <w:rPrChange w:id="5619" w:author="Stephen Michell" w:date="2020-09-03T13:38:00Z">
              <w:rPr>
                <w:rFonts w:ascii="Courier New" w:hAnsi="Courier New" w:cs="Courier New"/>
                <w:color w:val="000000"/>
                <w:sz w:val="18"/>
                <w:szCs w:val="18"/>
              </w:rPr>
            </w:rPrChange>
          </w:rPr>
          <w:t>m_t</w:t>
        </w:r>
        <w:proofErr w:type="spellEnd"/>
        <w:r w:rsidR="00AB3AEF" w:rsidRPr="005C3893">
          <w:rPr>
            <w:rStyle w:val="Code"/>
            <w:rPrChange w:id="5620" w:author="Stephen Michell" w:date="2020-09-03T13:38:00Z">
              <w:rPr>
                <w:rFonts w:ascii="Courier New" w:hAnsi="Courier New" w:cs="Courier New"/>
                <w:color w:val="000000"/>
                <w:sz w:val="18"/>
                <w:szCs w:val="18"/>
              </w:rPr>
            </w:rPrChange>
          </w:rPr>
          <w:t>;</w:t>
        </w:r>
        <w:r w:rsidR="00AB3AEF" w:rsidRPr="005C3893">
          <w:rPr>
            <w:rStyle w:val="Code"/>
            <w:rPrChange w:id="5621" w:author="Stephen Michell" w:date="2020-09-03T13:38:00Z">
              <w:rPr>
                <w:rFonts w:ascii="Courier New" w:hAnsi="Courier New" w:cs="Courier New"/>
                <w:color w:val="000000"/>
                <w:sz w:val="18"/>
                <w:szCs w:val="18"/>
              </w:rPr>
            </w:rPrChange>
          </w:rPr>
          <w:br/>
          <w:t>  };</w:t>
        </w:r>
        <w:r w:rsidR="00AB3AEF" w:rsidRPr="005C3893">
          <w:rPr>
            <w:rStyle w:val="Code"/>
            <w:rPrChange w:id="5622" w:author="Stephen Michell" w:date="2020-09-03T13:38:00Z">
              <w:rPr>
                <w:rFonts w:ascii="Courier New" w:hAnsi="Courier New" w:cs="Courier New"/>
                <w:color w:val="000000"/>
                <w:sz w:val="18"/>
                <w:szCs w:val="18"/>
              </w:rPr>
            </w:rPrChange>
          </w:rPr>
          <w:br/>
        </w:r>
        <w:r w:rsidR="00AB3AEF" w:rsidRPr="005C3893">
          <w:rPr>
            <w:rStyle w:val="Code"/>
            <w:rPrChange w:id="5623" w:author="Stephen Michell" w:date="2020-09-03T13:38:00Z">
              <w:rPr>
                <w:rFonts w:ascii="Courier New" w:hAnsi="Courier New" w:cs="Courier New"/>
                <w:color w:val="000000"/>
                <w:sz w:val="18"/>
                <w:szCs w:val="18"/>
              </w:rPr>
            </w:rPrChange>
          </w:rPr>
          <w:br/>
          <w:t>  struct A {</w:t>
        </w:r>
        <w:r w:rsidR="00AB3AEF" w:rsidRPr="005C3893">
          <w:rPr>
            <w:rStyle w:val="Code"/>
            <w:rPrChange w:id="5624" w:author="Stephen Michell" w:date="2020-09-03T13:38:00Z">
              <w:rPr>
                <w:rFonts w:ascii="Courier New" w:hAnsi="Courier New" w:cs="Courier New"/>
                <w:color w:val="000000"/>
                <w:sz w:val="18"/>
                <w:szCs w:val="18"/>
              </w:rPr>
            </w:rPrChange>
          </w:rPr>
          <w:br/>
          <w:t>  public:</w:t>
        </w:r>
        <w:r w:rsidR="00AB3AEF" w:rsidRPr="005C3893">
          <w:rPr>
            <w:rStyle w:val="Code"/>
            <w:rPrChange w:id="5625" w:author="Stephen Michell" w:date="2020-09-03T13:38:00Z">
              <w:rPr>
                <w:rFonts w:ascii="Courier New" w:hAnsi="Courier New" w:cs="Courier New"/>
                <w:color w:val="000000"/>
                <w:sz w:val="18"/>
                <w:szCs w:val="18"/>
              </w:rPr>
            </w:rPrChange>
          </w:rPr>
          <w:br/>
          <w:t>    void f1()</w:t>
        </w:r>
        <w:r w:rsidR="00AB3AEF" w:rsidRPr="005C3893">
          <w:rPr>
            <w:rStyle w:val="Code"/>
            <w:rPrChange w:id="5626" w:author="Stephen Michell" w:date="2020-09-03T13:38:00Z">
              <w:rPr>
                <w:rFonts w:ascii="Courier New" w:hAnsi="Courier New" w:cs="Courier New"/>
                <w:color w:val="000000"/>
                <w:sz w:val="18"/>
                <w:szCs w:val="18"/>
              </w:rPr>
            </w:rPrChange>
          </w:rPr>
          <w:br/>
          <w:t>    {</w:t>
        </w:r>
        <w:r w:rsidR="00AB3AEF" w:rsidRPr="005C3893">
          <w:rPr>
            <w:rStyle w:val="Code"/>
            <w:rPrChange w:id="5627"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5628" w:author="Stephen Michell" w:date="2020-09-03T13:38:00Z">
              <w:rPr>
                <w:rFonts w:ascii="Courier New" w:hAnsi="Courier New" w:cs="Courier New"/>
                <w:color w:val="000000"/>
                <w:sz w:val="18"/>
                <w:szCs w:val="18"/>
              </w:rPr>
            </w:rPrChange>
          </w:rPr>
          <w:t>m_i</w:t>
        </w:r>
        <w:proofErr w:type="spellEnd"/>
        <w:r w:rsidR="00AB3AEF" w:rsidRPr="005C3893">
          <w:rPr>
            <w:rStyle w:val="Code"/>
            <w:rPrChange w:id="5629" w:author="Stephen Michell" w:date="2020-09-03T13:38:00Z">
              <w:rPr>
                <w:rFonts w:ascii="Courier New" w:hAnsi="Courier New" w:cs="Courier New"/>
                <w:color w:val="000000"/>
                <w:sz w:val="18"/>
                <w:szCs w:val="18"/>
              </w:rPr>
            </w:rPrChange>
          </w:rPr>
          <w:t xml:space="preserve"> = 0;</w:t>
        </w:r>
        <w:r w:rsidR="00AB3AEF" w:rsidRPr="005C3893">
          <w:rPr>
            <w:rStyle w:val="Code"/>
            <w:rPrChange w:id="5630" w:author="Stephen Michell" w:date="2020-09-03T13:38:00Z">
              <w:rPr>
                <w:rFonts w:ascii="Courier New" w:hAnsi="Courier New" w:cs="Courier New"/>
                <w:color w:val="000000"/>
                <w:sz w:val="18"/>
                <w:szCs w:val="18"/>
              </w:rPr>
            </w:rPrChange>
          </w:rPr>
          <w:br/>
          <w:t>    }</w:t>
        </w:r>
        <w:r w:rsidR="00AB3AEF" w:rsidRPr="005C3893">
          <w:rPr>
            <w:rStyle w:val="Code"/>
            <w:rPrChange w:id="5631" w:author="Stephen Michell" w:date="2020-09-03T13:38:00Z">
              <w:rPr>
                <w:rFonts w:ascii="Courier New" w:hAnsi="Courier New" w:cs="Courier New"/>
                <w:color w:val="000000"/>
                <w:sz w:val="18"/>
                <w:szCs w:val="18"/>
              </w:rPr>
            </w:rPrChange>
          </w:rPr>
          <w:br/>
        </w:r>
        <w:r w:rsidR="00AB3AEF" w:rsidRPr="005C3893">
          <w:rPr>
            <w:rStyle w:val="Code"/>
            <w:rPrChange w:id="5632" w:author="Stephen Michell" w:date="2020-09-03T13:38:00Z">
              <w:rPr>
                <w:rFonts w:ascii="Courier New" w:hAnsi="Courier New" w:cs="Courier New"/>
                <w:color w:val="000000"/>
                <w:sz w:val="18"/>
                <w:szCs w:val="18"/>
              </w:rPr>
            </w:rPrChange>
          </w:rPr>
          <w:br/>
          <w:t xml:space="preserve">    void f2() </w:t>
        </w:r>
        <w:proofErr w:type="spellStart"/>
        <w:r w:rsidR="00AB3AEF" w:rsidRPr="005C3893">
          <w:rPr>
            <w:rStyle w:val="Code"/>
            <w:rPrChange w:id="5633" w:author="Stephen Michell" w:date="2020-09-03T13:38:00Z">
              <w:rPr>
                <w:rFonts w:ascii="Courier New" w:hAnsi="Courier New" w:cs="Courier New"/>
                <w:color w:val="000000"/>
                <w:sz w:val="18"/>
                <w:szCs w:val="18"/>
              </w:rPr>
            </w:rPrChange>
          </w:rPr>
          <w:t>const</w:t>
        </w:r>
        <w:proofErr w:type="spellEnd"/>
        <w:r w:rsidR="00AB3AEF" w:rsidRPr="005C3893">
          <w:rPr>
            <w:rStyle w:val="Code"/>
            <w:rPrChange w:id="5634" w:author="Stephen Michell" w:date="2020-09-03T13:38:00Z">
              <w:rPr>
                <w:rFonts w:ascii="Courier New" w:hAnsi="Courier New" w:cs="Courier New"/>
                <w:color w:val="000000"/>
                <w:sz w:val="18"/>
                <w:szCs w:val="18"/>
              </w:rPr>
            </w:rPrChange>
          </w:rPr>
          <w:br/>
          <w:t>    {</w:t>
        </w:r>
        <w:r w:rsidR="00AB3AEF" w:rsidRPr="005C3893">
          <w:rPr>
            <w:rStyle w:val="Code"/>
            <w:rPrChange w:id="5635"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5636" w:author="Stephen Michell" w:date="2020-09-03T13:38:00Z">
              <w:rPr>
                <w:rFonts w:ascii="Courier New" w:hAnsi="Courier New" w:cs="Courier New"/>
                <w:color w:val="000000"/>
                <w:sz w:val="18"/>
                <w:szCs w:val="18"/>
              </w:rPr>
            </w:rPrChange>
          </w:rPr>
          <w:t>m_i</w:t>
        </w:r>
        <w:proofErr w:type="spellEnd"/>
        <w:r w:rsidR="00AB3AEF" w:rsidRPr="005C3893">
          <w:rPr>
            <w:rStyle w:val="Code"/>
            <w:rPrChange w:id="5637" w:author="Stephen Michell" w:date="2020-09-03T13:38:00Z">
              <w:rPr>
                <w:rFonts w:ascii="Courier New" w:hAnsi="Courier New" w:cs="Courier New"/>
                <w:color w:val="000000"/>
                <w:sz w:val="18"/>
                <w:szCs w:val="18"/>
              </w:rPr>
            </w:rPrChange>
          </w:rPr>
          <w:t xml:space="preserve"> = 0;         // ill-formed</w:t>
        </w:r>
        <w:r w:rsidR="00AB3AEF" w:rsidRPr="005C3893">
          <w:rPr>
            <w:rStyle w:val="Code"/>
            <w:rPrChange w:id="5638" w:author="Stephen Michell" w:date="2020-09-03T13:38:00Z">
              <w:rPr>
                <w:rFonts w:ascii="Courier New" w:hAnsi="Courier New" w:cs="Courier New"/>
                <w:color w:val="000000"/>
                <w:sz w:val="18"/>
                <w:szCs w:val="18"/>
              </w:rPr>
            </w:rPrChange>
          </w:rPr>
          <w:br/>
          <w:t>    }</w:t>
        </w:r>
        <w:r w:rsidR="00AB3AEF" w:rsidRPr="005C3893">
          <w:rPr>
            <w:rStyle w:val="Code"/>
            <w:rPrChange w:id="5639" w:author="Stephen Michell" w:date="2020-09-03T13:38:00Z">
              <w:rPr>
                <w:rFonts w:ascii="Courier New" w:hAnsi="Courier New" w:cs="Courier New"/>
                <w:color w:val="000000"/>
                <w:sz w:val="18"/>
                <w:szCs w:val="18"/>
              </w:rPr>
            </w:rPrChange>
          </w:rPr>
          <w:br/>
        </w:r>
        <w:r w:rsidR="00AB3AEF" w:rsidRPr="005C3893">
          <w:rPr>
            <w:rStyle w:val="Code"/>
            <w:rPrChange w:id="5640" w:author="Stephen Michell" w:date="2020-09-03T13:38:00Z">
              <w:rPr>
                <w:rFonts w:ascii="Courier New" w:hAnsi="Courier New" w:cs="Courier New"/>
                <w:color w:val="000000"/>
                <w:sz w:val="18"/>
                <w:szCs w:val="18"/>
              </w:rPr>
            </w:rPrChange>
          </w:rPr>
          <w:br/>
        </w:r>
        <w:r w:rsidR="00AB3AEF" w:rsidRPr="005C3893">
          <w:rPr>
            <w:rStyle w:val="Code"/>
            <w:rPrChange w:id="5641" w:author="Stephen Michell" w:date="2020-09-03T13:38:00Z">
              <w:rPr>
                <w:rFonts w:ascii="Courier New" w:hAnsi="Courier New" w:cs="Courier New"/>
                <w:color w:val="000000"/>
                <w:sz w:val="18"/>
                <w:szCs w:val="18"/>
              </w:rPr>
            </w:rPrChange>
          </w:rPr>
          <w:lastRenderedPageBreak/>
          <w:t xml:space="preserve">    </w:t>
        </w:r>
        <w:proofErr w:type="spellStart"/>
        <w:r w:rsidR="00AB3AEF" w:rsidRPr="005C3893">
          <w:rPr>
            <w:rStyle w:val="Code"/>
            <w:rPrChange w:id="5642"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5643" w:author="Stephen Michell" w:date="2020-09-03T13:38:00Z">
              <w:rPr>
                <w:rFonts w:ascii="Courier New" w:hAnsi="Courier New" w:cs="Courier New"/>
                <w:color w:val="000000"/>
                <w:sz w:val="18"/>
                <w:szCs w:val="18"/>
              </w:rPr>
            </w:rPrChange>
          </w:rPr>
          <w:t>&lt;</w:t>
        </w:r>
        <w:proofErr w:type="spellStart"/>
        <w:r w:rsidR="00AB3AEF" w:rsidRPr="005C3893">
          <w:rPr>
            <w:rStyle w:val="Code"/>
            <w:rPrChange w:id="5644" w:author="Stephen Michell" w:date="2020-09-03T13:38:00Z">
              <w:rPr>
                <w:rFonts w:ascii="Courier New" w:hAnsi="Courier New" w:cs="Courier New"/>
                <w:color w:val="000000"/>
                <w:sz w:val="18"/>
                <w:szCs w:val="18"/>
              </w:rPr>
            </w:rPrChange>
          </w:rPr>
          <w:t>int</w:t>
        </w:r>
        <w:proofErr w:type="spellEnd"/>
        <w:r w:rsidR="00AB3AEF" w:rsidRPr="005C3893">
          <w:rPr>
            <w:rStyle w:val="Code"/>
            <w:rPrChange w:id="5645" w:author="Stephen Michell" w:date="2020-09-03T13:38:00Z">
              <w:rPr>
                <w:rFonts w:ascii="Courier New" w:hAnsi="Courier New" w:cs="Courier New"/>
                <w:color w:val="000000"/>
                <w:sz w:val="18"/>
                <w:szCs w:val="18"/>
              </w:rPr>
            </w:rPrChange>
          </w:rPr>
          <w:t xml:space="preserve">&gt; </w:t>
        </w:r>
        <w:proofErr w:type="spellStart"/>
        <w:r w:rsidR="00AB3AEF" w:rsidRPr="005C3893">
          <w:rPr>
            <w:rStyle w:val="Code"/>
            <w:rPrChange w:id="5646" w:author="Stephen Michell" w:date="2020-09-03T13:38:00Z">
              <w:rPr>
                <w:rFonts w:ascii="Courier New" w:hAnsi="Courier New" w:cs="Courier New"/>
                <w:color w:val="000000"/>
                <w:sz w:val="18"/>
                <w:szCs w:val="18"/>
              </w:rPr>
            </w:rPrChange>
          </w:rPr>
          <w:t>m_i</w:t>
        </w:r>
        <w:proofErr w:type="spellEnd"/>
        <w:r w:rsidR="00AB3AEF" w:rsidRPr="005C3893">
          <w:rPr>
            <w:rStyle w:val="Code"/>
            <w:rPrChange w:id="5647" w:author="Stephen Michell" w:date="2020-09-03T13:38:00Z">
              <w:rPr>
                <w:rFonts w:ascii="Courier New" w:hAnsi="Courier New" w:cs="Courier New"/>
                <w:color w:val="000000"/>
                <w:sz w:val="18"/>
                <w:szCs w:val="18"/>
              </w:rPr>
            </w:rPrChange>
          </w:rPr>
          <w:t>;</w:t>
        </w:r>
        <w:r w:rsidR="00AB3AEF" w:rsidRPr="005C3893">
          <w:rPr>
            <w:rStyle w:val="Code"/>
            <w:rPrChange w:id="5648" w:author="Stephen Michell" w:date="2020-09-03T13:38:00Z">
              <w:rPr>
                <w:rFonts w:ascii="Courier New" w:hAnsi="Courier New" w:cs="Courier New"/>
                <w:color w:val="000000"/>
                <w:sz w:val="18"/>
                <w:szCs w:val="18"/>
              </w:rPr>
            </w:rPrChange>
          </w:rPr>
          <w:br/>
          <w:t>  };</w:t>
        </w:r>
        <w:r w:rsidR="00AB3AEF" w:rsidRPr="005C3893">
          <w:rPr>
            <w:rStyle w:val="Code"/>
            <w:rPrChange w:id="5649" w:author="Stephen Michell" w:date="2020-09-03T13:38:00Z">
              <w:rPr>
                <w:rFonts w:ascii="Courier New" w:hAnsi="Courier New" w:cs="Courier New"/>
                <w:color w:val="000000"/>
                <w:sz w:val="18"/>
                <w:szCs w:val="18"/>
              </w:rPr>
            </w:rPrChange>
          </w:rPr>
          <w:br/>
        </w:r>
        <w:r w:rsidR="00AB3AEF" w:rsidRPr="00AB3AEF">
          <w:rPr>
            <w:rFonts w:ascii="Helvetica" w:hAnsi="Helvetica"/>
            <w:color w:val="000000"/>
            <w:sz w:val="18"/>
            <w:szCs w:val="18"/>
          </w:rPr>
          <w:br/>
        </w:r>
        <w:r w:rsidR="00AB3AEF" w:rsidRPr="00AB3AEF">
          <w:rPr>
            <w:lang w:val="en-US" w:bidi="en-US"/>
            <w:rPrChange w:id="5650" w:author="Stephen Michell" w:date="2020-09-03T07:04:00Z">
              <w:rPr>
                <w:rFonts w:ascii="Helvetica" w:hAnsi="Helvetica"/>
                <w:color w:val="000000"/>
                <w:sz w:val="18"/>
                <w:szCs w:val="18"/>
              </w:rPr>
            </w:rPrChange>
          </w:rPr>
          <w:t>In the above, </w:t>
        </w:r>
        <w:proofErr w:type="spellStart"/>
        <w:r w:rsidR="00AB3AEF" w:rsidRPr="00AB3AEF">
          <w:rPr>
            <w:lang w:val="en-US" w:bidi="en-US"/>
            <w:rPrChange w:id="5651" w:author="Stephen Michell" w:date="2020-09-03T07:04:00Z">
              <w:rPr>
                <w:rFonts w:ascii="Courier New" w:hAnsi="Courier New" w:cs="Courier New"/>
                <w:color w:val="000000"/>
                <w:sz w:val="18"/>
                <w:szCs w:val="18"/>
              </w:rPr>
            </w:rPrChange>
          </w:rPr>
          <w:t>MyRef</w:t>
        </w:r>
        <w:proofErr w:type="spellEnd"/>
        <w:r w:rsidR="00AB3AEF" w:rsidRPr="00AB3AEF">
          <w:rPr>
            <w:lang w:val="en-US" w:bidi="en-US"/>
            <w:rPrChange w:id="5652" w:author="Stephen Michell" w:date="2020-09-03T07:04:00Z">
              <w:rPr>
                <w:rFonts w:ascii="Helvetica" w:hAnsi="Helvetica"/>
                <w:color w:val="000000"/>
                <w:sz w:val="18"/>
                <w:szCs w:val="18"/>
              </w:rPr>
            </w:rPrChange>
          </w:rPr>
          <w:t xml:space="preserve"> type hides the reference member behind member functions that an API that does not provide an assignment operator that is callable for a </w:t>
        </w:r>
        <w:proofErr w:type="spellStart"/>
        <w:r w:rsidR="00AB3AEF" w:rsidRPr="00AB3AEF">
          <w:rPr>
            <w:lang w:val="en-US" w:bidi="en-US"/>
            <w:rPrChange w:id="5653" w:author="Stephen Michell" w:date="2020-09-03T07:04:00Z">
              <w:rPr>
                <w:rFonts w:ascii="Helvetica" w:hAnsi="Helvetica"/>
                <w:color w:val="000000"/>
                <w:sz w:val="18"/>
                <w:szCs w:val="18"/>
              </w:rPr>
            </w:rPrChange>
          </w:rPr>
          <w:t>const</w:t>
        </w:r>
        <w:proofErr w:type="spellEnd"/>
        <w:r w:rsidR="00AB3AEF" w:rsidRPr="00AB3AEF">
          <w:rPr>
            <w:lang w:val="en-US" w:bidi="en-US"/>
            <w:rPrChange w:id="5654" w:author="Stephen Michell" w:date="2020-09-03T07:04:00Z">
              <w:rPr>
                <w:rFonts w:ascii="Helvetica" w:hAnsi="Helvetica"/>
                <w:color w:val="000000"/>
                <w:sz w:val="18"/>
                <w:szCs w:val="18"/>
              </w:rPr>
            </w:rPrChange>
          </w:rPr>
          <w:t xml:space="preserve"> type.  </w:t>
        </w:r>
        <w:proofErr w:type="gramStart"/>
        <w:r w:rsidR="00AB3AEF" w:rsidRPr="00AB3AEF">
          <w:rPr>
            <w:lang w:val="en-US" w:bidi="en-US"/>
            <w:rPrChange w:id="5655" w:author="Stephen Michell" w:date="2020-09-03T07:04:00Z">
              <w:rPr>
                <w:rFonts w:ascii="Helvetica" w:hAnsi="Helvetica"/>
                <w:color w:val="000000"/>
                <w:sz w:val="18"/>
                <w:szCs w:val="18"/>
              </w:rPr>
            </w:rPrChange>
          </w:rPr>
          <w:t>Therefore</w:t>
        </w:r>
        <w:proofErr w:type="gramEnd"/>
        <w:r w:rsidR="00AB3AEF" w:rsidRPr="00AB3AEF">
          <w:rPr>
            <w:lang w:val="en-US" w:bidi="en-US"/>
            <w:rPrChange w:id="5656" w:author="Stephen Michell" w:date="2020-09-03T07:04:00Z">
              <w:rPr>
                <w:rFonts w:ascii="Helvetica" w:hAnsi="Helvetica"/>
                <w:color w:val="000000"/>
                <w:sz w:val="18"/>
                <w:szCs w:val="18"/>
              </w:rPr>
            </w:rPrChange>
          </w:rPr>
          <w:t xml:space="preserve"> the above code fails to compile.  C++ container iterator types,</w:t>
        </w:r>
        <w:r w:rsidR="00AB3AEF" w:rsidRPr="00AB3AEF">
          <w:rPr>
            <w:rFonts w:ascii="Helvetica" w:hAnsi="Helvetica"/>
            <w:color w:val="000000"/>
            <w:sz w:val="18"/>
            <w:szCs w:val="18"/>
          </w:rPr>
          <w:t> </w:t>
        </w:r>
        <w:r w:rsidR="00AB3AEF" w:rsidRPr="00AB3AEF">
          <w:rPr>
            <w:rFonts w:ascii="Courier New" w:hAnsi="Courier New" w:cs="Courier New"/>
            <w:color w:val="000000"/>
            <w:sz w:val="18"/>
            <w:szCs w:val="18"/>
          </w:rPr>
          <w:t>iterator</w:t>
        </w:r>
        <w:r w:rsidR="00AB3AEF" w:rsidRPr="00AB3AEF">
          <w:rPr>
            <w:rFonts w:ascii="Helvetica" w:hAnsi="Helvetica"/>
            <w:color w:val="000000"/>
            <w:sz w:val="18"/>
            <w:szCs w:val="18"/>
          </w:rPr>
          <w:t> </w:t>
        </w:r>
        <w:r w:rsidR="00AB3AEF" w:rsidRPr="00AB3AEF">
          <w:rPr>
            <w:lang w:val="en-US" w:bidi="en-US"/>
            <w:rPrChange w:id="5657" w:author="Stephen Michell" w:date="2020-09-03T07:04:00Z">
              <w:rPr>
                <w:rFonts w:ascii="Helvetica" w:hAnsi="Helvetica"/>
                <w:color w:val="000000"/>
                <w:sz w:val="18"/>
                <w:szCs w:val="18"/>
              </w:rPr>
            </w:rPrChange>
          </w:rPr>
          <w:t>and</w:t>
        </w:r>
        <w:r w:rsidR="00AB3AEF" w:rsidRPr="00AB3AEF">
          <w:rPr>
            <w:rFonts w:ascii="Helvetica" w:hAnsi="Helvetica"/>
            <w:color w:val="000000"/>
            <w:sz w:val="18"/>
            <w:szCs w:val="18"/>
          </w:rPr>
          <w:t> </w:t>
        </w:r>
        <w:proofErr w:type="spellStart"/>
        <w:r w:rsidR="00AB3AEF" w:rsidRPr="00AB3AEF">
          <w:rPr>
            <w:rFonts w:ascii="Courier New" w:hAnsi="Courier New" w:cs="Courier New"/>
            <w:color w:val="000000"/>
            <w:sz w:val="18"/>
            <w:szCs w:val="18"/>
          </w:rPr>
          <w:t>const_iterator</w:t>
        </w:r>
        <w:proofErr w:type="spellEnd"/>
        <w:r w:rsidR="00AB3AEF" w:rsidRPr="00AB3AEF">
          <w:rPr>
            <w:rFonts w:ascii="Helvetica" w:hAnsi="Helvetica"/>
            <w:color w:val="000000"/>
            <w:sz w:val="18"/>
            <w:szCs w:val="18"/>
          </w:rPr>
          <w:t xml:space="preserve">, </w:t>
        </w:r>
        <w:r w:rsidR="00AB3AEF" w:rsidRPr="00AB3AEF">
          <w:rPr>
            <w:lang w:val="en-US" w:bidi="en-US"/>
            <w:rPrChange w:id="5658" w:author="Stephen Michell" w:date="2020-09-03T07:04:00Z">
              <w:rPr>
                <w:rFonts w:ascii="Helvetica" w:hAnsi="Helvetica"/>
                <w:color w:val="000000"/>
                <w:sz w:val="18"/>
                <w:szCs w:val="18"/>
              </w:rPr>
            </w:rPrChange>
          </w:rPr>
          <w:t>are examples of use of this pattern.</w:t>
        </w:r>
        <w:r w:rsidR="00AB3AEF" w:rsidRPr="00AB3AEF">
          <w:rPr>
            <w:rFonts w:ascii="Helvetica" w:hAnsi="Helvetica"/>
            <w:color w:val="000000"/>
            <w:sz w:val="18"/>
            <w:szCs w:val="18"/>
          </w:rPr>
          <w:br/>
        </w:r>
      </w:ins>
    </w:p>
    <w:p w14:paraId="703A5742" w14:textId="504D2EA3" w:rsidR="00A06D89" w:rsidRPr="0009389C" w:rsidDel="00487849" w:rsidRDefault="00A06D89" w:rsidP="00A06D89">
      <w:pPr>
        <w:pStyle w:val="Heading3"/>
        <w:rPr>
          <w:ins w:id="5659" w:author="Stephen Michell" w:date="2020-06-22T15:31:00Z"/>
        </w:rPr>
      </w:pPr>
      <w:ins w:id="5660" w:author="Stephen Michell" w:date="2020-06-22T15:31:00Z">
        <w:r>
          <w:t>6.65.2 Guida</w:t>
        </w:r>
      </w:ins>
      <w:ins w:id="5661" w:author="Stephen Michell" w:date="2020-09-03T21:08:00Z">
        <w:r w:rsidR="00311A80">
          <w:t>1</w:t>
        </w:r>
      </w:ins>
      <w:ins w:id="5662" w:author="Stephen Michell" w:date="2020-06-22T15:31:00Z">
        <w:r>
          <w:t>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5663" w:name="_Toc1165303"/>
      <w:r>
        <w:t xml:space="preserve">7. Language specific vulnerabilities for </w:t>
      </w:r>
      <w:r w:rsidR="00FD324A">
        <w:t>C</w:t>
      </w:r>
      <w:bookmarkEnd w:id="5663"/>
    </w:p>
    <w:p w14:paraId="4E7EA6BE" w14:textId="77777777" w:rsidR="007E5A7F" w:rsidRPr="007E5A7F" w:rsidRDefault="008616D8" w:rsidP="007E5A7F">
      <w:ins w:id="5664" w:author="Stephen Michell" w:date="2019-07-17T08:49:00Z">
        <w:r>
          <w:t xml:space="preserve">7.2 </w:t>
        </w:r>
      </w:ins>
      <w:ins w:id="5665" w:author="Stephen Michell" w:date="2019-07-17T08:47:00Z">
        <w:r w:rsidR="00A36BBA">
          <w:t>Copy/move semantics from Classes.</w:t>
        </w:r>
      </w:ins>
      <w:ins w:id="5666"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5667"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5668" w:name="_Toc1165304"/>
      <w:r>
        <w:t>8</w:t>
      </w:r>
      <w:r w:rsidR="00581C25">
        <w:t>.</w:t>
      </w:r>
      <w:r>
        <w:t xml:space="preserve"> Implications for standardization</w:t>
      </w:r>
      <w:bookmarkEnd w:id="5668"/>
    </w:p>
    <w:p w14:paraId="053DF698" w14:textId="77777777" w:rsidR="007E5A7F" w:rsidRDefault="007E5A7F" w:rsidP="007E5A7F">
      <w:commentRangeStart w:id="5669"/>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5669"/>
      <w:r w:rsidR="009424F4">
        <w:rPr>
          <w:rStyle w:val="CommentReference"/>
        </w:rPr>
        <w:commentReference w:id="5669"/>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w:t>
      </w:r>
      <w:r>
        <w:lastRenderedPageBreak/>
        <w:t xml:space="preserve">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lastRenderedPageBreak/>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5670" w:name="_Python.3_Type_System"/>
      <w:bookmarkStart w:id="5671" w:name="_Python.19_Dead_Store"/>
      <w:bookmarkStart w:id="5672" w:name="I3468"/>
      <w:bookmarkStart w:id="5673" w:name="_Toc443470372"/>
      <w:bookmarkStart w:id="5674" w:name="_Toc450303224"/>
      <w:bookmarkEnd w:id="5670"/>
      <w:bookmarkEnd w:id="5671"/>
      <w:bookmarkEnd w:id="5672"/>
    </w:p>
    <w:p w14:paraId="2608EAEE" w14:textId="77777777" w:rsidR="00045400" w:rsidRDefault="00045400">
      <w:r>
        <w:br w:type="page"/>
      </w:r>
    </w:p>
    <w:bookmarkEnd w:id="5673"/>
    <w:bookmarkEnd w:id="5674"/>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5675" w:name="_Toc358896893"/>
      <w:bookmarkStart w:id="5676" w:name="_Toc1165305"/>
      <w:r>
        <w:t>Bibliography</w:t>
      </w:r>
      <w:bookmarkEnd w:id="5675"/>
      <w:bookmarkEnd w:id="5676"/>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5677" w:name="_Toc1165306"/>
      <w:r w:rsidRPr="00AB6756">
        <w:t>Index</w:t>
      </w:r>
      <w:bookmarkEnd w:id="5677"/>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Clive Pygott" w:date="2020-06-22T03:06:00Z" w:initials="CP">
    <w:p w14:paraId="58891200" w14:textId="77777777" w:rsidR="00FC64C0" w:rsidRDefault="00FC64C0" w:rsidP="009C471F">
      <w:pPr>
        <w:pStyle w:val="CommentText"/>
      </w:pPr>
      <w:r>
        <w:rPr>
          <w:rStyle w:val="CommentReference"/>
        </w:rPr>
        <w:annotationRef/>
      </w:r>
    </w:p>
    <w:p w14:paraId="1D84693C" w14:textId="77777777" w:rsidR="00FC64C0" w:rsidRDefault="00FC64C0" w:rsidP="009C471F">
      <w:pPr>
        <w:pStyle w:val="CommentText"/>
      </w:pPr>
      <w:r>
        <w:t>Suggest there C++ terms need definitions</w:t>
      </w:r>
    </w:p>
  </w:comment>
  <w:comment w:id="150" w:author="Clive Pygott" w:date="2020-06-22T03:06:00Z" w:initials="CP">
    <w:p w14:paraId="7BC5F776" w14:textId="77777777" w:rsidR="00FC64C0" w:rsidRDefault="00FC64C0">
      <w:pPr>
        <w:pStyle w:val="CommentText"/>
      </w:pPr>
      <w:r>
        <w:rPr>
          <w:rStyle w:val="CommentReference"/>
        </w:rPr>
        <w:annotationRef/>
      </w:r>
    </w:p>
    <w:p w14:paraId="74B373CF" w14:textId="77777777" w:rsidR="00FC64C0" w:rsidRDefault="00FC64C0">
      <w:pPr>
        <w:pStyle w:val="CommentText"/>
      </w:pPr>
      <w:r>
        <w:t>All these C definitions need to be reviewed to decide which are still needed</w:t>
      </w:r>
    </w:p>
  </w:comment>
  <w:comment w:id="289" w:author="Clive Pygott" w:date="2020-06-22T03:06:00Z" w:initials="CP">
    <w:p w14:paraId="236EB57A" w14:textId="77777777" w:rsidR="00FC64C0" w:rsidRDefault="00FC64C0">
      <w:pPr>
        <w:pStyle w:val="CommentText"/>
      </w:pPr>
      <w:r>
        <w:rPr>
          <w:rStyle w:val="CommentReference"/>
        </w:rPr>
        <w:annotationRef/>
      </w:r>
    </w:p>
    <w:p w14:paraId="6934C4BC" w14:textId="77777777" w:rsidR="00FC64C0" w:rsidRDefault="00FC64C0">
      <w:pPr>
        <w:pStyle w:val="CommentText"/>
      </w:pPr>
      <w:r>
        <w:t>Needs to be reworked for C++, once section 6 is complete</w:t>
      </w:r>
    </w:p>
  </w:comment>
  <w:comment w:id="294" w:author="ploedere" w:date="2020-06-22T03:06:00Z" w:initials="p">
    <w:p w14:paraId="286C6213" w14:textId="77777777" w:rsidR="00FC64C0" w:rsidRDefault="00FC64C0">
      <w:pPr>
        <w:pStyle w:val="CommentText"/>
      </w:pPr>
      <w:r>
        <w:rPr>
          <w:rStyle w:val="CommentReference"/>
        </w:rPr>
        <w:annotationRef/>
      </w:r>
      <w:r>
        <w:t xml:space="preserve">What should be here are: </w:t>
      </w:r>
    </w:p>
    <w:p w14:paraId="60FB3D74" w14:textId="77777777" w:rsidR="00FC64C0" w:rsidRDefault="00FC64C0" w:rsidP="0081363B">
      <w:pPr>
        <w:pStyle w:val="CommentText"/>
        <w:numPr>
          <w:ilvl w:val="0"/>
          <w:numId w:val="127"/>
        </w:numPr>
      </w:pPr>
      <w:r>
        <w:t>Static or dynamic type checks? (watch out: in templates?)</w:t>
      </w:r>
    </w:p>
    <w:p w14:paraId="21718114" w14:textId="77777777" w:rsidR="00FC64C0" w:rsidRDefault="00FC64C0" w:rsidP="0081363B">
      <w:pPr>
        <w:pStyle w:val="CommentText"/>
        <w:numPr>
          <w:ilvl w:val="0"/>
          <w:numId w:val="127"/>
        </w:numPr>
      </w:pPr>
      <w:r>
        <w:t xml:space="preserve"> type equivalence model (which types are implicitly convertible/promotable).</w:t>
      </w:r>
    </w:p>
    <w:p w14:paraId="1A71B25C" w14:textId="77777777" w:rsidR="00FC64C0" w:rsidRDefault="00FC64C0" w:rsidP="00C5070C">
      <w:pPr>
        <w:pStyle w:val="CommentText"/>
        <w:numPr>
          <w:ilvl w:val="0"/>
          <w:numId w:val="127"/>
        </w:numPr>
      </w:pPr>
      <w:r>
        <w:t xml:space="preserve"> risks of structural equivalence</w:t>
      </w:r>
    </w:p>
    <w:p w14:paraId="16D441F3" w14:textId="77777777" w:rsidR="00FC64C0" w:rsidRDefault="00FC64C0" w:rsidP="00C5070C">
      <w:pPr>
        <w:pStyle w:val="CommentText"/>
        <w:numPr>
          <w:ilvl w:val="0"/>
          <w:numId w:val="127"/>
        </w:numPr>
      </w:pPr>
      <w:r>
        <w:t xml:space="preserve"> A few high-level words about explicit casts/promotions, plus link to 6.6 and 6.37. </w:t>
      </w:r>
    </w:p>
    <w:p w14:paraId="67F2C88A" w14:textId="77777777" w:rsidR="00FC64C0" w:rsidRDefault="00FC64C0"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FC64C0" w:rsidRDefault="00FC64C0" w:rsidP="0081363B">
      <w:pPr>
        <w:pStyle w:val="CommentText"/>
        <w:numPr>
          <w:ilvl w:val="0"/>
          <w:numId w:val="127"/>
        </w:numPr>
      </w:pPr>
      <w:r>
        <w:t xml:space="preserve">  Can I encode ranges (sort of, implicitly by int8, int16, </w:t>
      </w:r>
      <w:proofErr w:type="gramStart"/>
      <w:r>
        <w:t>etc.)</w:t>
      </w:r>
      <w:proofErr w:type="gramEnd"/>
    </w:p>
  </w:comment>
  <w:comment w:id="295" w:author="Stephen Michell" w:date="2020-06-22T12:59:00Z" w:initials="SM">
    <w:p w14:paraId="04E4C74C" w14:textId="77777777" w:rsidR="00FC64C0" w:rsidRDefault="00FC64C0" w:rsidP="003502C9">
      <w:r>
        <w:rPr>
          <w:rStyle w:val="CommentReference"/>
        </w:rPr>
        <w:annotationRef/>
      </w:r>
      <w:r>
        <w:t>Erhard asks the question:</w:t>
      </w:r>
    </w:p>
    <w:p w14:paraId="57BE4EAD" w14:textId="77777777" w:rsidR="00FC64C0" w:rsidRDefault="00FC64C0" w:rsidP="003502C9">
      <w:r w:rsidRPr="00502401">
        <w:t>For 6.2 on structural equivalence</w:t>
      </w:r>
    </w:p>
    <w:p w14:paraId="3ADD3929" w14:textId="77777777" w:rsidR="00FC64C0" w:rsidRPr="00AB0430" w:rsidRDefault="00FC64C0"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FC64C0" w:rsidRDefault="00FC64C0">
      <w:pPr>
        <w:pStyle w:val="CommentText"/>
      </w:pPr>
    </w:p>
  </w:comment>
  <w:comment w:id="298" w:author="Stephen Michell" w:date="2020-09-14T11:33:00Z" w:initials="SM">
    <w:p w14:paraId="4291655B" w14:textId="22FCE483" w:rsidR="006E7EF0" w:rsidRDefault="006E7EF0">
      <w:pPr>
        <w:pStyle w:val="CommentText"/>
      </w:pPr>
      <w:r>
        <w:rPr>
          <w:rStyle w:val="CommentReference"/>
        </w:rPr>
        <w:annotationRef/>
      </w:r>
      <w:r>
        <w:t>Material from Paul</w:t>
      </w:r>
    </w:p>
  </w:comment>
  <w:comment w:id="1029" w:author="Stephen Michell" w:date="2020-09-03T12:58:00Z" w:initials="SM">
    <w:p w14:paraId="6230B5A2" w14:textId="04DD8CC0" w:rsidR="00FC64C0" w:rsidRDefault="00FC64C0" w:rsidP="00831317">
      <w:pPr>
        <w:rPr>
          <w:lang w:bidi="en-US"/>
        </w:rPr>
      </w:pPr>
      <w:r>
        <w:rPr>
          <w:rStyle w:val="CommentReference"/>
        </w:rPr>
        <w:annotationRef/>
      </w:r>
      <w:r>
        <w:rPr>
          <w:lang w:bidi="en-US"/>
        </w:rPr>
        <w:t xml:space="preserve">The </w:t>
      </w:r>
      <w:proofErr w:type="spellStart"/>
      <w:r>
        <w:rPr>
          <w:lang w:bidi="en-US"/>
        </w:rPr>
        <w:t>follong</w:t>
      </w:r>
      <w:proofErr w:type="spellEnd"/>
      <w:r>
        <w:rPr>
          <w:lang w:bidi="en-US"/>
        </w:rPr>
        <w:t xml:space="preserve"> should be placed somewhere.</w:t>
      </w:r>
    </w:p>
    <w:p w14:paraId="0D38B544" w14:textId="1A30EE3F" w:rsidR="00FC64C0" w:rsidRDefault="00FC64C0" w:rsidP="00831317">
      <w:pPr>
        <w:rPr>
          <w:rFonts w:hint="eastAsia"/>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FC64C0" w:rsidRDefault="00FC64C0">
      <w:pPr>
        <w:pStyle w:val="CommentText"/>
      </w:pPr>
    </w:p>
  </w:comment>
  <w:comment w:id="1037" w:author="ploedere" w:date="2020-06-22T03:06:00Z" w:initials="p">
    <w:p w14:paraId="53733183" w14:textId="77777777" w:rsidR="00FC64C0" w:rsidRDefault="00FC64C0">
      <w:pPr>
        <w:pStyle w:val="CommentText"/>
      </w:pPr>
      <w:r>
        <w:rPr>
          <w:rStyle w:val="CommentReference"/>
        </w:rPr>
        <w:annotationRef/>
      </w:r>
      <w:r>
        <w:t>I have no idea what this means; how do you delete a type in C++?</w:t>
      </w:r>
    </w:p>
  </w:comment>
  <w:comment w:id="1036" w:author="ploedere" w:date="2020-06-22T03:06:00Z" w:initials="p">
    <w:p w14:paraId="053F5818" w14:textId="77777777" w:rsidR="00FC64C0" w:rsidRDefault="00FC64C0">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1053" w:author="ploedere" w:date="2020-06-22T03:06:00Z" w:initials="p">
    <w:p w14:paraId="5D32869F" w14:textId="77777777" w:rsidR="00FC64C0" w:rsidRDefault="00FC64C0">
      <w:pPr>
        <w:pStyle w:val="CommentText"/>
      </w:pPr>
      <w:r>
        <w:rPr>
          <w:rStyle w:val="CommentReference"/>
        </w:rPr>
        <w:annotationRef/>
      </w:r>
      <w:r>
        <w:t>Another candidate for the “new clause”</w:t>
      </w:r>
    </w:p>
  </w:comment>
  <w:comment w:id="1054" w:author="ploedere" w:date="2020-06-22T03:06:00Z" w:initials="p">
    <w:p w14:paraId="76636A49" w14:textId="77777777" w:rsidR="00FC64C0" w:rsidRDefault="00FC64C0">
      <w:pPr>
        <w:pStyle w:val="CommentText"/>
      </w:pPr>
      <w:r>
        <w:rPr>
          <w:rStyle w:val="CommentReference"/>
        </w:rPr>
        <w:annotationRef/>
      </w:r>
      <w:r>
        <w:t>… and one more for the “new clause”</w:t>
      </w:r>
    </w:p>
  </w:comment>
  <w:comment w:id="1055" w:author="ploedere" w:date="2020-06-22T03:06:00Z" w:initials="p">
    <w:p w14:paraId="5EF15B45" w14:textId="77777777" w:rsidR="00FC64C0" w:rsidRDefault="00FC64C0">
      <w:pPr>
        <w:pStyle w:val="CommentText"/>
      </w:pPr>
      <w:r>
        <w:rPr>
          <w:rStyle w:val="CommentReference"/>
        </w:rPr>
        <w:annotationRef/>
      </w:r>
      <w:r>
        <w:t xml:space="preserve">I’ll distribute these over the other clauses when the text parts are decided upon. </w:t>
      </w:r>
    </w:p>
  </w:comment>
  <w:comment w:id="1056" w:author="ploedere" w:date="2020-06-22T03:06:00Z" w:initials="p">
    <w:p w14:paraId="6C473D81" w14:textId="77777777" w:rsidR="00FC64C0" w:rsidRDefault="00FC64C0">
      <w:pPr>
        <w:pStyle w:val="CommentText"/>
      </w:pPr>
      <w:r>
        <w:rPr>
          <w:rStyle w:val="CommentReference"/>
        </w:rPr>
        <w:annotationRef/>
      </w:r>
      <w:r>
        <w:t>Rational missing; what is the vulnerability? Delete from 6.2.!</w:t>
      </w:r>
    </w:p>
    <w:p w14:paraId="040F7D18" w14:textId="77777777" w:rsidR="00FC64C0" w:rsidRDefault="00FC64C0">
      <w:pPr>
        <w:pStyle w:val="CommentText"/>
      </w:pPr>
    </w:p>
  </w:comment>
  <w:comment w:id="1057" w:author="ploedere" w:date="2020-06-22T03:06:00Z" w:initials="p">
    <w:p w14:paraId="613EC5AD" w14:textId="77777777" w:rsidR="00FC64C0" w:rsidRDefault="00FC64C0">
      <w:pPr>
        <w:pStyle w:val="CommentText"/>
      </w:pPr>
      <w:r>
        <w:rPr>
          <w:rStyle w:val="CommentReference"/>
        </w:rPr>
        <w:annotationRef/>
      </w:r>
      <w:r>
        <w:t>Delete here, covered in detail in 6.6. including the rationale</w:t>
      </w:r>
    </w:p>
  </w:comment>
  <w:comment w:id="1058" w:author="ploedere" w:date="2020-06-22T03:06:00Z" w:initials="p">
    <w:p w14:paraId="40327462" w14:textId="77777777" w:rsidR="00FC64C0" w:rsidRDefault="00FC64C0">
      <w:pPr>
        <w:pStyle w:val="CommentText"/>
      </w:pPr>
      <w:r>
        <w:rPr>
          <w:rStyle w:val="CommentReference"/>
        </w:rPr>
        <w:annotationRef/>
      </w:r>
      <w:r>
        <w:t>Probably -&gt; 6.6</w:t>
      </w:r>
    </w:p>
  </w:comment>
  <w:comment w:id="1059" w:author="ploedere" w:date="2020-06-22T03:06:00Z" w:initials="p">
    <w:p w14:paraId="6AA7BB13" w14:textId="77777777" w:rsidR="00FC64C0" w:rsidRDefault="00FC64C0" w:rsidP="00055844">
      <w:pPr>
        <w:pStyle w:val="CommentText"/>
        <w:numPr>
          <w:ilvl w:val="0"/>
          <w:numId w:val="128"/>
        </w:numPr>
      </w:pPr>
      <w:r>
        <w:rPr>
          <w:rStyle w:val="CommentReference"/>
        </w:rPr>
        <w:annotationRef/>
      </w:r>
      <w:r>
        <w:t>6.6</w:t>
      </w:r>
    </w:p>
  </w:comment>
  <w:comment w:id="1060" w:author="ploedere" w:date="2020-06-22T03:06:00Z" w:initials="p">
    <w:p w14:paraId="3FC0C230" w14:textId="77777777" w:rsidR="00FC64C0" w:rsidRDefault="00FC64C0" w:rsidP="00055844">
      <w:pPr>
        <w:pStyle w:val="CommentText"/>
        <w:numPr>
          <w:ilvl w:val="0"/>
          <w:numId w:val="128"/>
        </w:numPr>
      </w:pPr>
      <w:r>
        <w:rPr>
          <w:rStyle w:val="CommentReference"/>
        </w:rPr>
        <w:annotationRef/>
      </w:r>
      <w:r>
        <w:rPr>
          <w:rStyle w:val="CommentReference"/>
        </w:rPr>
        <w:annotationRef/>
      </w:r>
      <w:r>
        <w:t>8.2 in Part 1</w:t>
      </w:r>
    </w:p>
  </w:comment>
  <w:comment w:id="1061" w:author="Stephen Michell" w:date="2020-06-22T14:05:00Z" w:initials="SM">
    <w:p w14:paraId="60E66FB2" w14:textId="77777777" w:rsidR="00FC64C0" w:rsidRDefault="00FC64C0">
      <w:pPr>
        <w:pStyle w:val="CommentText"/>
      </w:pPr>
      <w:r>
        <w:rPr>
          <w:rStyle w:val="CommentReference"/>
        </w:rPr>
        <w:annotationRef/>
      </w:r>
      <w:r>
        <w:t>AI – Stephen – create a 6.65 to hold this.</w:t>
      </w:r>
    </w:p>
  </w:comment>
  <w:comment w:id="1062" w:author="ploedere" w:date="2020-06-22T03:06:00Z" w:initials="p">
    <w:p w14:paraId="0357EBB7" w14:textId="77777777" w:rsidR="00FC64C0" w:rsidRDefault="00FC64C0" w:rsidP="00564468">
      <w:pPr>
        <w:pStyle w:val="CommentText"/>
        <w:numPr>
          <w:ilvl w:val="0"/>
          <w:numId w:val="128"/>
        </w:numPr>
      </w:pPr>
      <w:r>
        <w:rPr>
          <w:rStyle w:val="CommentReference"/>
        </w:rPr>
        <w:annotationRef/>
      </w:r>
      <w:r>
        <w:t>6.43</w:t>
      </w:r>
    </w:p>
  </w:comment>
  <w:comment w:id="1063" w:author="Stephen Michell" w:date="2020-06-22T03:06:00Z" w:initials="SGM">
    <w:p w14:paraId="5EFA7C1B" w14:textId="77777777" w:rsidR="00FC64C0" w:rsidRDefault="00FC64C0">
      <w:pPr>
        <w:pStyle w:val="CommentText"/>
      </w:pPr>
      <w:r>
        <w:rPr>
          <w:rStyle w:val="CommentReference"/>
        </w:rPr>
        <w:annotationRef/>
      </w:r>
      <w:r>
        <w:t>Arguable</w:t>
      </w:r>
    </w:p>
  </w:comment>
  <w:comment w:id="1064" w:author="ploedere" w:date="2020-06-22T03:06:00Z" w:initials="p">
    <w:p w14:paraId="4A781397" w14:textId="77777777" w:rsidR="00FC64C0" w:rsidRDefault="00FC64C0" w:rsidP="00564468">
      <w:pPr>
        <w:pStyle w:val="CommentText"/>
        <w:numPr>
          <w:ilvl w:val="0"/>
          <w:numId w:val="128"/>
        </w:numPr>
      </w:pPr>
      <w:r>
        <w:rPr>
          <w:rStyle w:val="CommentReference"/>
        </w:rPr>
        <w:annotationRef/>
      </w:r>
      <w:r>
        <w:t>6.6.</w:t>
      </w:r>
    </w:p>
  </w:comment>
  <w:comment w:id="1065" w:author="Stephen Michell" w:date="2020-06-22T03:06:00Z" w:initials="SGM">
    <w:p w14:paraId="7B946463" w14:textId="77777777" w:rsidR="00FC64C0" w:rsidRDefault="00FC64C0">
      <w:pPr>
        <w:pStyle w:val="CommentText"/>
      </w:pPr>
      <w:r>
        <w:rPr>
          <w:rStyle w:val="CommentReference"/>
        </w:rPr>
        <w:annotationRef/>
      </w:r>
      <w:r>
        <w:t>Move elsewhere</w:t>
      </w:r>
    </w:p>
  </w:comment>
  <w:comment w:id="1066" w:author="Stephen Michell" w:date="2020-06-22T03:06:00Z" w:initials="SGM">
    <w:p w14:paraId="06DC36AF" w14:textId="77777777" w:rsidR="00FC64C0" w:rsidRDefault="00FC64C0">
      <w:pPr>
        <w:pStyle w:val="CommentText"/>
      </w:pPr>
      <w:r>
        <w:rPr>
          <w:rStyle w:val="CommentReference"/>
        </w:rPr>
        <w:annotationRef/>
      </w:r>
      <w:r>
        <w:t>Belongs elsewhere</w:t>
      </w:r>
    </w:p>
  </w:comment>
  <w:comment w:id="1067" w:author="ploedere" w:date="2020-06-22T03:06:00Z" w:initials="p">
    <w:p w14:paraId="492A8FD8" w14:textId="77777777" w:rsidR="00FC64C0" w:rsidRDefault="00FC64C0">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1068" w:author="ploedere" w:date="2020-06-22T03:06:00Z" w:initials="p">
    <w:p w14:paraId="00DD3B1F" w14:textId="77777777" w:rsidR="00FC64C0" w:rsidRDefault="00FC64C0" w:rsidP="00564468">
      <w:pPr>
        <w:pStyle w:val="CommentText"/>
        <w:numPr>
          <w:ilvl w:val="0"/>
          <w:numId w:val="128"/>
        </w:numPr>
      </w:pPr>
      <w:r>
        <w:rPr>
          <w:rStyle w:val="CommentReference"/>
        </w:rPr>
        <w:annotationRef/>
      </w:r>
      <w:r>
        <w:t>6.6</w:t>
      </w:r>
    </w:p>
    <w:p w14:paraId="4231CC15" w14:textId="77777777" w:rsidR="00FC64C0" w:rsidRDefault="00FC64C0" w:rsidP="00564468">
      <w:pPr>
        <w:pStyle w:val="CommentText"/>
      </w:pPr>
    </w:p>
  </w:comment>
  <w:comment w:id="1258" w:author="ploedere" w:date="2020-06-22T03:06:00Z" w:initials="p">
    <w:p w14:paraId="0B6F27D6" w14:textId="77777777" w:rsidR="00FC64C0" w:rsidRDefault="00FC64C0" w:rsidP="00860E63">
      <w:pPr>
        <w:pStyle w:val="CommentText"/>
      </w:pPr>
      <w:r>
        <w:rPr>
          <w:rStyle w:val="CommentReference"/>
        </w:rPr>
        <w:annotationRef/>
      </w:r>
      <w:r>
        <w:t>Moved to 6.6.</w:t>
      </w:r>
    </w:p>
  </w:comment>
  <w:comment w:id="1271" w:author="ploedere" w:date="2020-06-22T03:06:00Z" w:initials="p">
    <w:p w14:paraId="4257F264" w14:textId="77777777" w:rsidR="00FC64C0" w:rsidRDefault="00FC64C0" w:rsidP="00860E63">
      <w:pPr>
        <w:pStyle w:val="CommentText"/>
      </w:pPr>
      <w:r>
        <w:rPr>
          <w:rStyle w:val="CommentReference"/>
        </w:rPr>
        <w:annotationRef/>
      </w:r>
      <w:r>
        <w:t>Moved to 6.6.</w:t>
      </w:r>
    </w:p>
  </w:comment>
  <w:comment w:id="1272" w:author="Stephen Michell" w:date="2020-06-22T13:58:00Z" w:initials="SM">
    <w:p w14:paraId="42FAC244" w14:textId="77777777" w:rsidR="00FC64C0" w:rsidRDefault="00FC64C0">
      <w:pPr>
        <w:pStyle w:val="CommentText"/>
      </w:pPr>
      <w:r>
        <w:rPr>
          <w:rStyle w:val="CommentReference"/>
        </w:rPr>
        <w:annotationRef/>
      </w:r>
      <w:r>
        <w:t>We need additional explanation for the other casts – AI Paul.</w:t>
      </w:r>
    </w:p>
  </w:comment>
  <w:comment w:id="1275" w:author="ploedere" w:date="2020-06-22T03:06:00Z" w:initials="p">
    <w:p w14:paraId="28FB7FAC" w14:textId="77777777" w:rsidR="00FC64C0" w:rsidRDefault="00FC64C0" w:rsidP="00860E63">
      <w:pPr>
        <w:pStyle w:val="CommentText"/>
      </w:pPr>
      <w:r>
        <w:rPr>
          <w:rStyle w:val="CommentReference"/>
        </w:rPr>
        <w:annotationRef/>
      </w:r>
      <w:r>
        <w:t>Moved to 6.6.</w:t>
      </w:r>
    </w:p>
  </w:comment>
  <w:comment w:id="1282" w:author="ploedere" w:date="2020-06-22T03:06:00Z" w:initials="p">
    <w:p w14:paraId="535DC293" w14:textId="77777777" w:rsidR="00FC64C0" w:rsidRDefault="00FC64C0">
      <w:pPr>
        <w:pStyle w:val="CommentText"/>
      </w:pPr>
      <w:r>
        <w:rPr>
          <w:rStyle w:val="CommentReference"/>
        </w:rPr>
        <w:annotationRef/>
      </w:r>
      <w:r>
        <w:t>Moved to 6.16.</w:t>
      </w:r>
    </w:p>
  </w:comment>
  <w:comment w:id="1301" w:author="ploedere" w:date="2020-07-06T17:02:00Z" w:initials="p">
    <w:p w14:paraId="4EFE5A1E" w14:textId="77777777" w:rsidR="00FC64C0" w:rsidRDefault="00FC64C0">
      <w:pPr>
        <w:pStyle w:val="CommentText"/>
      </w:pPr>
      <w:r>
        <w:rPr>
          <w:rStyle w:val="CommentReference"/>
        </w:rPr>
        <w:annotationRef/>
      </w:r>
      <w:r>
        <w:t>Move or copy this to the 8.2 vulnerability once 8.2 is written</w:t>
      </w:r>
    </w:p>
  </w:comment>
  <w:comment w:id="1371" w:author="Stephen Michell" w:date="2020-06-22T03:06:00Z" w:initials="SGM">
    <w:p w14:paraId="0ED40D23" w14:textId="77777777" w:rsidR="00FC64C0" w:rsidRDefault="00FC64C0">
      <w:pPr>
        <w:pStyle w:val="CommentText"/>
      </w:pPr>
      <w:r>
        <w:rPr>
          <w:rStyle w:val="CommentReference"/>
        </w:rPr>
        <w:annotationRef/>
      </w:r>
      <w:r>
        <w:t>Consider integrating this paragraph.</w:t>
      </w:r>
    </w:p>
  </w:comment>
  <w:comment w:id="1372" w:author="Stephen Michell" w:date="2020-08-17T11:51:00Z" w:initials="SM">
    <w:p w14:paraId="4C29F5E9" w14:textId="09894B39" w:rsidR="00FC64C0" w:rsidRDefault="00FC64C0">
      <w:pPr>
        <w:pStyle w:val="CommentText"/>
      </w:pPr>
      <w:r>
        <w:rPr>
          <w:rStyle w:val="CommentReference"/>
        </w:rPr>
        <w:annotationRef/>
      </w:r>
      <w:r>
        <w:t>Done. See above.</w:t>
      </w:r>
    </w:p>
  </w:comment>
  <w:comment w:id="1373" w:author="Stephen Michell" w:date="2020-06-22T03:06:00Z" w:initials="SGM">
    <w:p w14:paraId="7808C231" w14:textId="77777777" w:rsidR="00FC64C0" w:rsidRPr="00BE6CDA" w:rsidRDefault="00FC64C0">
      <w:pPr>
        <w:pStyle w:val="CommentText"/>
      </w:pPr>
      <w:r w:rsidRPr="00BE6CDA">
        <w:rPr>
          <w:rStyle w:val="CommentReference"/>
        </w:rPr>
        <w:annotationRef/>
      </w:r>
      <w:r w:rsidRPr="00BE6CDA">
        <w:rPr>
          <w:lang w:bidi="en-US"/>
        </w:rPr>
        <w:t>Define random access in clause 3 or 4</w:t>
      </w:r>
    </w:p>
  </w:comment>
  <w:comment w:id="1396" w:author="ploedere" w:date="2020-06-22T03:06:00Z" w:initials="p">
    <w:p w14:paraId="5F9CB1C5" w14:textId="77777777" w:rsidR="00FC64C0" w:rsidRDefault="00FC64C0" w:rsidP="009C41E8">
      <w:pPr>
        <w:pStyle w:val="CommentText"/>
      </w:pPr>
      <w:r>
        <w:rPr>
          <w:rStyle w:val="CommentReference"/>
        </w:rPr>
        <w:annotationRef/>
      </w:r>
      <w:r>
        <w:t>Moved to 6.9.</w:t>
      </w:r>
    </w:p>
  </w:comment>
  <w:comment w:id="1470" w:author="ploedere" w:date="2020-06-22T03:06:00Z" w:initials="p">
    <w:p w14:paraId="68061FDA" w14:textId="77777777" w:rsidR="00FC64C0" w:rsidRPr="00BF4365" w:rsidRDefault="00FC64C0"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FC64C0" w:rsidRDefault="00FC64C0" w:rsidP="000A52C0">
      <w:pPr>
        <w:pStyle w:val="ListParagraph"/>
        <w:numPr>
          <w:ilvl w:val="0"/>
          <w:numId w:val="26"/>
        </w:numPr>
        <w:rPr>
          <w:lang w:bidi="en-US"/>
        </w:rPr>
      </w:pPr>
      <w:r>
        <w:rPr>
          <w:i/>
          <w:lang w:bidi="en-US"/>
        </w:rPr>
        <w:t xml:space="preserve">How to deal with immutable dynamically sized strings? </w:t>
      </w:r>
    </w:p>
    <w:p w14:paraId="14118FE1" w14:textId="77777777" w:rsidR="00FC64C0" w:rsidRDefault="00FC64C0">
      <w:pPr>
        <w:pStyle w:val="CommentText"/>
      </w:pPr>
    </w:p>
  </w:comment>
  <w:comment w:id="1473" w:author="ploedere" w:date="2020-06-22T03:06:00Z" w:initials="p">
    <w:p w14:paraId="00C97226" w14:textId="77777777" w:rsidR="00FC64C0" w:rsidRDefault="00FC64C0">
      <w:pPr>
        <w:pStyle w:val="CommentText"/>
      </w:pPr>
      <w:r>
        <w:rPr>
          <w:rStyle w:val="CommentReference"/>
        </w:rPr>
        <w:annotationRef/>
      </w:r>
      <w:r>
        <w:t xml:space="preserve">Discuss </w:t>
      </w:r>
      <w:proofErr w:type="gramStart"/>
      <w:r>
        <w:t>again!.</w:t>
      </w:r>
      <w:proofErr w:type="gramEnd"/>
    </w:p>
  </w:comment>
  <w:comment w:id="1508" w:author="ploedere" w:date="2020-06-22T03:06:00Z" w:initials="p">
    <w:p w14:paraId="4B2CD340" w14:textId="77777777" w:rsidR="00FC64C0" w:rsidRDefault="00FC64C0" w:rsidP="004B1E5B">
      <w:pPr>
        <w:pStyle w:val="CommentText"/>
      </w:pPr>
      <w:r>
        <w:rPr>
          <w:rStyle w:val="CommentReference"/>
        </w:rPr>
        <w:annotationRef/>
      </w:r>
      <w:r>
        <w:t>Moved to 6.11.</w:t>
      </w:r>
    </w:p>
  </w:comment>
  <w:comment w:id="1509" w:author="ploedere" w:date="2020-06-22T03:06:00Z" w:initials="p">
    <w:p w14:paraId="11B127FA" w14:textId="77777777" w:rsidR="00FC64C0" w:rsidRDefault="00FC64C0">
      <w:pPr>
        <w:pStyle w:val="CommentText"/>
      </w:pPr>
      <w:r>
        <w:rPr>
          <w:rStyle w:val="CommentReference"/>
        </w:rPr>
        <w:annotationRef/>
      </w:r>
      <w:r>
        <w:t>Isn’t this covered by the para above?</w:t>
      </w:r>
    </w:p>
  </w:comment>
  <w:comment w:id="1639" w:author="Stephen Michell" w:date="2020-06-22T03:06:00Z" w:initials="SGM">
    <w:p w14:paraId="54576C13" w14:textId="77777777" w:rsidR="00FC64C0" w:rsidRDefault="00FC64C0">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FC64C0" w:rsidRDefault="00FC64C0">
      <w:pPr>
        <w:pStyle w:val="CommentText"/>
      </w:pPr>
      <w:r>
        <w:t>Suggestion that a clause 7 issue could be added.</w:t>
      </w:r>
    </w:p>
  </w:comment>
  <w:comment w:id="1702" w:author="Stephen Michell" w:date="2020-09-01T19:47:00Z" w:initials="SM">
    <w:p w14:paraId="2F4677C7" w14:textId="416C610A" w:rsidR="00FC64C0" w:rsidRDefault="00FC64C0">
      <w:pPr>
        <w:pStyle w:val="CommentText"/>
      </w:pPr>
      <w:r>
        <w:rPr>
          <w:rStyle w:val="CommentReference"/>
        </w:rPr>
        <w:annotationRef/>
      </w:r>
      <w:r>
        <w:t>Huh? This is self-referential/</w:t>
      </w:r>
    </w:p>
  </w:comment>
  <w:comment w:id="1727" w:author="Stephen Michell" w:date="2020-06-22T03:06:00Z" w:initials="SGM">
    <w:p w14:paraId="1BB1604F" w14:textId="77777777" w:rsidR="00FC64C0" w:rsidRDefault="00FC64C0">
      <w:pPr>
        <w:pStyle w:val="CommentText"/>
      </w:pPr>
      <w:r>
        <w:rPr>
          <w:rStyle w:val="CommentReference"/>
        </w:rPr>
        <w:annotationRef/>
      </w:r>
      <w:r>
        <w:rPr>
          <w:lang w:bidi="en-US"/>
        </w:rPr>
        <w:t>For discussion</w:t>
      </w:r>
    </w:p>
  </w:comment>
  <w:comment w:id="1837" w:author="Stephen Michell" w:date="2020-06-22T03:06:00Z" w:initials="SM">
    <w:p w14:paraId="7EC883B9" w14:textId="77777777" w:rsidR="00FC64C0" w:rsidRDefault="00FC64C0">
      <w:pPr>
        <w:pStyle w:val="CommentText"/>
      </w:pPr>
      <w:r>
        <w:rPr>
          <w:rStyle w:val="CommentReference"/>
        </w:rPr>
        <w:annotationRef/>
      </w:r>
      <w:r>
        <w:t>From Bergen meeting, should we name and recommend reference types that do not exhibit this behaviour?</w:t>
      </w:r>
    </w:p>
  </w:comment>
  <w:comment w:id="1905" w:author="ploedere" w:date="2020-06-22T03:06:00Z" w:initials="p">
    <w:p w14:paraId="6D7245EB" w14:textId="77777777" w:rsidR="00FC64C0" w:rsidRDefault="00FC64C0" w:rsidP="00655AA8">
      <w:pPr>
        <w:pStyle w:val="CommentText"/>
      </w:pPr>
      <w:r>
        <w:rPr>
          <w:rStyle w:val="CommentReference"/>
        </w:rPr>
        <w:annotationRef/>
      </w:r>
      <w:r>
        <w:t>Moved to 6.16.</w:t>
      </w:r>
    </w:p>
  </w:comment>
  <w:comment w:id="3389" w:author="Stephen Michell" w:date="2020-07-20T11:44:00Z" w:initials="SM">
    <w:p w14:paraId="15719A0A" w14:textId="10B8C914" w:rsidR="00FC64C0" w:rsidRDefault="00FC64C0">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3559" w:author="Stephen Michell" w:date="2020-09-13T22:43:00Z" w:initials="SM">
    <w:p w14:paraId="02E052C2" w14:textId="17517E32" w:rsidR="00FC64C0" w:rsidRDefault="00FC64C0">
      <w:pPr>
        <w:pStyle w:val="CommentText"/>
      </w:pPr>
      <w:r>
        <w:rPr>
          <w:rStyle w:val="CommentReference"/>
        </w:rPr>
        <w:annotationRef/>
      </w:r>
      <w:r>
        <w:t xml:space="preserve">Is it </w:t>
      </w:r>
      <w:proofErr w:type="spellStart"/>
      <w:r>
        <w:t>var_arg</w:t>
      </w:r>
      <w:proofErr w:type="spellEnd"/>
      <w:r>
        <w:t xml:space="preserve"> or </w:t>
      </w:r>
      <w:proofErr w:type="spellStart"/>
      <w:r>
        <w:t>va_arg</w:t>
      </w:r>
      <w:proofErr w:type="spellEnd"/>
      <w:r>
        <w:t>??</w:t>
      </w:r>
    </w:p>
  </w:comment>
  <w:comment w:id="3627" w:author="Stephen Michell" w:date="2020-07-20T11:40:00Z" w:initials="SM">
    <w:p w14:paraId="0FE7FFB3" w14:textId="573982C4" w:rsidR="00FC64C0" w:rsidRDefault="00FC64C0">
      <w:pPr>
        <w:pStyle w:val="CommentText"/>
      </w:pPr>
      <w:r>
        <w:rPr>
          <w:rStyle w:val="CommentReference"/>
        </w:rPr>
        <w:annotationRef/>
      </w:r>
      <w:r>
        <w:t>Need better wording.</w:t>
      </w:r>
    </w:p>
  </w:comment>
  <w:comment w:id="3679" w:author="Stephen Michell" w:date="2020-06-22T03:06:00Z" w:initials="SM">
    <w:p w14:paraId="53F12FFF" w14:textId="77777777" w:rsidR="00FC64C0" w:rsidRDefault="00FC64C0">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4203" w:author="Stephen Michell" w:date="2020-06-22T03:06:00Z" w:initials="SGM">
    <w:p w14:paraId="66CB2B91" w14:textId="77777777" w:rsidR="00FC64C0" w:rsidRDefault="00FC64C0" w:rsidP="001075E3">
      <w:pPr>
        <w:pStyle w:val="CommentText"/>
      </w:pPr>
      <w:r>
        <w:rPr>
          <w:rStyle w:val="CommentReference"/>
        </w:rPr>
        <w:annotationRef/>
      </w:r>
      <w:r>
        <w:t>AI - CLIVE</w:t>
      </w:r>
    </w:p>
  </w:comment>
  <w:comment w:id="4291" w:author="Stephen Michell" w:date="2020-06-22T11:18:00Z" w:initials="SM">
    <w:p w14:paraId="1B534307" w14:textId="77777777" w:rsidR="00FC64C0" w:rsidRDefault="00FC64C0">
      <w:pPr>
        <w:pStyle w:val="CommentText"/>
      </w:pPr>
      <w:r>
        <w:rPr>
          <w:rStyle w:val="CommentReference"/>
        </w:rPr>
        <w:annotationRef/>
      </w:r>
      <w:r>
        <w:t>From peter</w:t>
      </w:r>
    </w:p>
  </w:comment>
  <w:comment w:id="4714" w:author="Stephen Michell" w:date="2020-07-20T09:59:00Z" w:initials="SM">
    <w:p w14:paraId="16B072E7" w14:textId="65CF8D06" w:rsidR="00FC64C0" w:rsidRDefault="00FC64C0">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4935" w:author="Stephen Michell" w:date="2020-06-22T03:06:00Z" w:initials="SM">
    <w:p w14:paraId="643F25DA" w14:textId="77777777" w:rsidR="00FC64C0" w:rsidRDefault="00FC64C0">
      <w:pPr>
        <w:pStyle w:val="CommentText"/>
      </w:pPr>
      <w:r>
        <w:rPr>
          <w:rStyle w:val="CommentReference"/>
        </w:rPr>
        <w:annotationRef/>
      </w:r>
      <w:r>
        <w:t>Other issues</w:t>
      </w:r>
    </w:p>
    <w:p w14:paraId="659C12E1" w14:textId="77777777" w:rsidR="00FC64C0" w:rsidRDefault="00FC64C0">
      <w:pPr>
        <w:pStyle w:val="CommentText"/>
      </w:pPr>
      <w:r>
        <w:t>When to use “tasks” instead of “threads”</w:t>
      </w:r>
    </w:p>
    <w:p w14:paraId="2F8D3727" w14:textId="77777777" w:rsidR="00FC64C0" w:rsidRDefault="00FC64C0">
      <w:pPr>
        <w:pStyle w:val="CommentText"/>
      </w:pPr>
      <w:r>
        <w:t>When to use other models, such as OpenMP</w:t>
      </w:r>
    </w:p>
    <w:p w14:paraId="57899ED8" w14:textId="77777777" w:rsidR="00FC64C0" w:rsidRDefault="00FC64C0">
      <w:pPr>
        <w:pStyle w:val="CommentText"/>
      </w:pPr>
      <w:r>
        <w:t>Document the issues with starting Tasks and getting ID of Tasks.</w:t>
      </w:r>
    </w:p>
  </w:comment>
  <w:comment w:id="5127" w:author="Stephen Michell" w:date="2020-06-22T03:06:00Z" w:initials="SM">
    <w:p w14:paraId="559FAFD7" w14:textId="77777777" w:rsidR="00FC64C0" w:rsidRDefault="00FC64C0" w:rsidP="00C24805">
      <w:pPr>
        <w:rPr>
          <w:i/>
          <w:lang w:bidi="en-US"/>
        </w:rPr>
      </w:pPr>
      <w:r>
        <w:rPr>
          <w:rStyle w:val="CommentReference"/>
        </w:rPr>
        <w:annotationRef/>
      </w:r>
      <w:r>
        <w:rPr>
          <w:i/>
          <w:lang w:bidi="en-US"/>
        </w:rPr>
        <w:t xml:space="preserve">Pull guidance from </w:t>
      </w:r>
    </w:p>
    <w:p w14:paraId="6A29B01B" w14:textId="77777777" w:rsidR="00FC64C0" w:rsidRDefault="00FC64C0"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5164" w:author="Stephen Michell" w:date="2020-06-22T03:06:00Z" w:initials="SGM">
    <w:p w14:paraId="5C55F651" w14:textId="77777777" w:rsidR="00FC64C0" w:rsidRDefault="00FC64C0" w:rsidP="00383D9A">
      <w:pPr>
        <w:pStyle w:val="CommentText"/>
      </w:pPr>
      <w:r>
        <w:rPr>
          <w:rStyle w:val="CommentReference"/>
        </w:rPr>
        <w:annotationRef/>
      </w:r>
      <w:r>
        <w:t>Move to 6.6x, data race</w:t>
      </w:r>
    </w:p>
  </w:comment>
  <w:comment w:id="5259" w:author="Stephen Michell" w:date="2020-06-22T03:06:00Z" w:initials="SM">
    <w:p w14:paraId="68D75A97" w14:textId="77777777" w:rsidR="00FC64C0" w:rsidRDefault="00FC64C0">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5267" w:author="Stephen Michell" w:date="2020-06-22T11:13:00Z" w:initials="SM">
    <w:p w14:paraId="28BB328A" w14:textId="77777777" w:rsidR="00FC64C0" w:rsidRDefault="00FC64C0">
      <w:pPr>
        <w:pStyle w:val="CommentText"/>
      </w:pPr>
      <w:r>
        <w:rPr>
          <w:rStyle w:val="CommentReference"/>
        </w:rPr>
        <w:annotationRef/>
      </w:r>
      <w:r>
        <w:t xml:space="preserve">From Peter </w:t>
      </w:r>
      <w:proofErr w:type="spellStart"/>
      <w:r>
        <w:t>Sommerlad</w:t>
      </w:r>
      <w:proofErr w:type="spellEnd"/>
    </w:p>
  </w:comment>
  <w:comment w:id="5261" w:author="Stephen Michell" w:date="2020-06-22T12:39:00Z" w:initials="SM">
    <w:p w14:paraId="308EB040" w14:textId="77777777" w:rsidR="00FC64C0" w:rsidRDefault="00FC64C0">
      <w:pPr>
        <w:pStyle w:val="CommentText"/>
      </w:pPr>
      <w:r>
        <w:rPr>
          <w:rStyle w:val="CommentReference"/>
        </w:rPr>
        <w:annotationRef/>
      </w:r>
      <w:r>
        <w:t>Revisit once C++20 is finalized.</w:t>
      </w:r>
    </w:p>
  </w:comment>
  <w:comment w:id="5669" w:author="Stephen Michell" w:date="2020-06-22T03:06:00Z" w:initials="SGM">
    <w:p w14:paraId="6D0C521A" w14:textId="77777777" w:rsidR="00FC64C0" w:rsidRDefault="00FC64C0">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3E6AC77" w15:done="0"/>
  <w15:commentEx w15:paraId="4291655B"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4C29F5E9" w15:paraIdParent="0ED40D23" w15:done="0"/>
  <w15:commentEx w15:paraId="7808C231" w15:done="0"/>
  <w15:commentEx w15:paraId="5F9CB1C5" w15:done="0"/>
  <w15:commentEx w15:paraId="14118FE1" w15:done="0"/>
  <w15:commentEx w15:paraId="00C97226" w15:done="0"/>
  <w15:commentEx w15:paraId="4B2CD340" w15:done="0"/>
  <w15:commentEx w15:paraId="11B127FA" w15:done="0"/>
  <w15:commentEx w15:paraId="38D9EEF8" w15:done="0"/>
  <w15:commentEx w15:paraId="2F4677C7" w15:done="0"/>
  <w15:commentEx w15:paraId="1BB1604F" w15:done="0"/>
  <w15:commentEx w15:paraId="7EC883B9" w15:done="0"/>
  <w15:commentEx w15:paraId="6D7245EB" w15:done="0"/>
  <w15:commentEx w15:paraId="15719A0A" w15:done="0"/>
  <w15:commentEx w15:paraId="02E052C2"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4291655B" w16cid:durableId="2309D390"/>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4C29F5E9" w16cid:durableId="22E4EDD2"/>
  <w16cid:commentId w16cid:paraId="7808C231" w16cid:durableId="22AD8F85"/>
  <w16cid:commentId w16cid:paraId="5F9CB1C5"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2F4677C7" w16cid:durableId="22F923D5"/>
  <w16cid:commentId w16cid:paraId="1BB1604F" w16cid:durableId="22AD8F8C"/>
  <w16cid:commentId w16cid:paraId="7EC883B9" w16cid:durableId="22AD8F8D"/>
  <w16cid:commentId w16cid:paraId="6D7245EB" w16cid:durableId="22AD8F8E"/>
  <w16cid:commentId w16cid:paraId="15719A0A" w16cid:durableId="22C00221"/>
  <w16cid:commentId w16cid:paraId="02E052C2" w16cid:durableId="23091F25"/>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F678" w14:textId="77777777" w:rsidR="00807630" w:rsidRDefault="00807630">
      <w:r>
        <w:separator/>
      </w:r>
    </w:p>
  </w:endnote>
  <w:endnote w:type="continuationSeparator" w:id="0">
    <w:p w14:paraId="7E04AF4C" w14:textId="77777777" w:rsidR="00807630" w:rsidRDefault="0080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auto"/>
    <w:pitch w:val="default"/>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4C0" w14:paraId="2554075B" w14:textId="77777777">
      <w:trPr>
        <w:cantSplit/>
        <w:jc w:val="center"/>
      </w:trPr>
      <w:tc>
        <w:tcPr>
          <w:tcW w:w="4876" w:type="dxa"/>
          <w:tcBorders>
            <w:top w:val="nil"/>
            <w:left w:val="nil"/>
            <w:bottom w:val="nil"/>
            <w:right w:val="nil"/>
          </w:tcBorders>
        </w:tcPr>
        <w:p w14:paraId="6D53803A" w14:textId="77777777" w:rsidR="00FC64C0" w:rsidRDefault="00FC64C0">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77777777" w:rsidR="00FC64C0" w:rsidRDefault="00FC64C0">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11"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2"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FC64C0" w:rsidRDefault="00FC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4C0" w14:paraId="3AA46AA5" w14:textId="77777777">
      <w:trPr>
        <w:cantSplit/>
        <w:jc w:val="center"/>
      </w:trPr>
      <w:tc>
        <w:tcPr>
          <w:tcW w:w="4876" w:type="dxa"/>
          <w:tcBorders>
            <w:top w:val="nil"/>
            <w:left w:val="nil"/>
            <w:bottom w:val="nil"/>
            <w:right w:val="nil"/>
          </w:tcBorders>
        </w:tcPr>
        <w:p w14:paraId="1AC181BF" w14:textId="78371154" w:rsidR="00FC64C0" w:rsidRDefault="00FC64C0">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13"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4" w:author="Stephen Michell" w:date="2019-04-10T14:52:00Z">
            <w:r w:rsidRPr="00BD083E">
              <w:rPr>
                <w:color w:val="000000"/>
                <w:sz w:val="16"/>
                <w:szCs w:val="16"/>
              </w:rPr>
              <w:t>20</w:t>
            </w:r>
          </w:ins>
          <w:ins w:id="115" w:author="Stephen Michell" w:date="2020-08-17T15:49:00Z">
            <w:r>
              <w:rPr>
                <w:color w:val="000000"/>
                <w:sz w:val="16"/>
                <w:szCs w:val="16"/>
              </w:rPr>
              <w:t>20</w:t>
            </w:r>
          </w:ins>
          <w:ins w:id="116" w:author="Stephen Michell" w:date="2019-04-10T14:52:00Z">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FC64C0" w:rsidRDefault="00FC64C0">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FC64C0" w:rsidRDefault="00FC64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DF24" w14:textId="77777777" w:rsidR="00FC64C0" w:rsidRDefault="00FC64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4C0" w14:paraId="40D51716" w14:textId="77777777">
      <w:trPr>
        <w:cantSplit/>
        <w:jc w:val="center"/>
      </w:trPr>
      <w:tc>
        <w:tcPr>
          <w:tcW w:w="4876" w:type="dxa"/>
          <w:tcBorders>
            <w:top w:val="nil"/>
            <w:left w:val="nil"/>
            <w:bottom w:val="nil"/>
            <w:right w:val="nil"/>
          </w:tcBorders>
        </w:tcPr>
        <w:p w14:paraId="06A610A4" w14:textId="77777777" w:rsidR="00FC64C0" w:rsidRDefault="00FC64C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FC64C0" w:rsidRDefault="00FC64C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FC64C0" w:rsidRDefault="00FC64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C64C0" w14:paraId="0C2B13EB" w14:textId="77777777">
      <w:trPr>
        <w:cantSplit/>
      </w:trPr>
      <w:tc>
        <w:tcPr>
          <w:tcW w:w="4876" w:type="dxa"/>
          <w:tcBorders>
            <w:top w:val="nil"/>
            <w:left w:val="nil"/>
            <w:bottom w:val="nil"/>
            <w:right w:val="nil"/>
          </w:tcBorders>
        </w:tcPr>
        <w:p w14:paraId="056607B0" w14:textId="77777777" w:rsidR="00FC64C0" w:rsidRDefault="00FC64C0">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FC64C0" w:rsidRDefault="00FC64C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FC64C0" w:rsidRDefault="00FC64C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4C0" w14:paraId="1859AD76" w14:textId="77777777">
      <w:trPr>
        <w:cantSplit/>
        <w:jc w:val="center"/>
      </w:trPr>
      <w:tc>
        <w:tcPr>
          <w:tcW w:w="4876" w:type="dxa"/>
          <w:tcBorders>
            <w:top w:val="nil"/>
            <w:left w:val="nil"/>
            <w:bottom w:val="nil"/>
            <w:right w:val="nil"/>
          </w:tcBorders>
        </w:tcPr>
        <w:p w14:paraId="42CFEEBC" w14:textId="77777777" w:rsidR="00FC64C0" w:rsidRDefault="00FC64C0">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FC64C0" w:rsidRDefault="00FC64C0"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FC64C0" w:rsidRDefault="00FC64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6456" w14:textId="77777777" w:rsidR="00807630" w:rsidRDefault="00807630">
      <w:r>
        <w:separator/>
      </w:r>
    </w:p>
  </w:footnote>
  <w:footnote w:type="continuationSeparator" w:id="0">
    <w:p w14:paraId="752EFCFC" w14:textId="77777777" w:rsidR="00807630" w:rsidRDefault="00807630">
      <w:r>
        <w:continuationSeparator/>
      </w:r>
    </w:p>
  </w:footnote>
  <w:footnote w:id="1">
    <w:p w14:paraId="1475AD75" w14:textId="77777777" w:rsidR="00FC64C0" w:rsidRPr="009603AC" w:rsidRDefault="00FC64C0"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FC64C0" w:rsidRPr="002D29A9" w:rsidRDefault="00FC64C0">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FC64C0" w:rsidRDefault="00FC64C0"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FC64C0" w:rsidRDefault="00FC64C0">
      <w:pPr>
        <w:pStyle w:val="FootnoteText"/>
      </w:pPr>
    </w:p>
  </w:footnote>
  <w:footnote w:id="4">
    <w:p w14:paraId="1AE212BD" w14:textId="77777777" w:rsidR="00FC64C0" w:rsidRPr="007E5A7F" w:rsidRDefault="00FC64C0">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FC64C0" w:rsidRPr="00643C33" w:rsidRDefault="00FC64C0"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39143517" w:rsidR="00FC64C0" w:rsidRPr="00BD083E" w:rsidRDefault="00FC64C0" w:rsidP="00AA3801">
    <w:pPr>
      <w:pStyle w:val="Header"/>
      <w:tabs>
        <w:tab w:val="left" w:pos="6090"/>
      </w:tabs>
      <w:rPr>
        <w:color w:val="000000"/>
      </w:rPr>
    </w:pPr>
    <w:r>
      <w:rPr>
        <w:color w:val="000000"/>
      </w:rPr>
      <w:t xml:space="preserve">WG 23/N </w:t>
    </w:r>
    <w:del w:id="104" w:author="Stephen Michell" w:date="2019-04-10T14:52:00Z">
      <w:r w:rsidDel="00BE6CDA">
        <w:rPr>
          <w:color w:val="000000"/>
          <w:highlight w:val="yellow"/>
        </w:rPr>
        <w:delText>0838</w:delText>
      </w:r>
    </w:del>
    <w:ins w:id="105" w:author="Stephen Michell" w:date="2019-04-10T14:52:00Z">
      <w:r>
        <w:rPr>
          <w:color w:val="000000"/>
        </w:rPr>
        <w:t>0</w:t>
      </w:r>
    </w:ins>
    <w:ins w:id="106" w:author="Stephen Michell" w:date="2020-02-10T21:08:00Z">
      <w:r>
        <w:rPr>
          <w:color w:val="000000"/>
        </w:rPr>
        <w:t>9</w:t>
      </w:r>
    </w:ins>
    <w:ins w:id="107" w:author="Stephen Michell" w:date="2020-08-17T15:48:00Z">
      <w:r>
        <w:rPr>
          <w:color w:val="000000"/>
        </w:rPr>
        <w:t>8</w:t>
      </w:r>
    </w:ins>
    <w:ins w:id="108" w:author="Stephen Michell" w:date="2020-09-01T15:39:00Z">
      <w:r>
        <w:rPr>
          <w:color w:val="000000"/>
        </w:rPr>
        <w:t>4</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FC64C0" w:rsidRDefault="00FC64C0"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FC64C0" w:rsidRDefault="00FC64C0"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FC64C0" w:rsidRDefault="00FC64C0"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ins w:id="109" w:author="Stephen Michell" w:date="2019-08-13T14:02:00Z">
      <w:r>
        <w:rPr>
          <w:color w:val="000000"/>
        </w:rPr>
        <w:t>10</w:t>
      </w:r>
    </w:ins>
    <w:del w:id="110"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FC64C0" w:rsidRDefault="00FC6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FC64C0" w:rsidRDefault="00FC64C0">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FC64C0" w:rsidRDefault="00FC64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4C0"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FC64C0" w:rsidRPr="00BD083E" w:rsidRDefault="00FC64C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FC64C0" w:rsidRPr="00BD083E" w:rsidRDefault="00FC64C0">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FC64C0" w:rsidRDefault="00FC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1"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0"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1"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8"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5"/>
  </w:num>
  <w:num w:numId="3">
    <w:abstractNumId w:val="4"/>
  </w:num>
  <w:num w:numId="4">
    <w:abstractNumId w:val="3"/>
  </w:num>
  <w:num w:numId="5">
    <w:abstractNumId w:val="2"/>
  </w:num>
  <w:num w:numId="6">
    <w:abstractNumId w:val="1"/>
  </w:num>
  <w:num w:numId="7">
    <w:abstractNumId w:val="0"/>
  </w:num>
  <w:num w:numId="8">
    <w:abstractNumId w:val="62"/>
  </w:num>
  <w:num w:numId="9">
    <w:abstractNumId w:val="136"/>
  </w:num>
  <w:num w:numId="10">
    <w:abstractNumId w:val="40"/>
  </w:num>
  <w:num w:numId="11">
    <w:abstractNumId w:val="29"/>
  </w:num>
  <w:num w:numId="12">
    <w:abstractNumId w:val="18"/>
  </w:num>
  <w:num w:numId="13">
    <w:abstractNumId w:val="31"/>
  </w:num>
  <w:num w:numId="14">
    <w:abstractNumId w:val="61"/>
  </w:num>
  <w:num w:numId="15">
    <w:abstractNumId w:val="45"/>
  </w:num>
  <w:num w:numId="16">
    <w:abstractNumId w:val="30"/>
  </w:num>
  <w:num w:numId="17">
    <w:abstractNumId w:val="113"/>
  </w:num>
  <w:num w:numId="18">
    <w:abstractNumId w:val="124"/>
  </w:num>
  <w:num w:numId="19">
    <w:abstractNumId w:val="10"/>
  </w:num>
  <w:num w:numId="20">
    <w:abstractNumId w:val="81"/>
  </w:num>
  <w:num w:numId="21">
    <w:abstractNumId w:val="11"/>
  </w:num>
  <w:num w:numId="22">
    <w:abstractNumId w:val="67"/>
  </w:num>
  <w:num w:numId="23">
    <w:abstractNumId w:val="50"/>
  </w:num>
  <w:num w:numId="24">
    <w:abstractNumId w:val="65"/>
  </w:num>
  <w:num w:numId="25">
    <w:abstractNumId w:val="9"/>
  </w:num>
  <w:num w:numId="26">
    <w:abstractNumId w:val="114"/>
  </w:num>
  <w:num w:numId="27">
    <w:abstractNumId w:val="103"/>
  </w:num>
  <w:num w:numId="28">
    <w:abstractNumId w:val="57"/>
  </w:num>
  <w:num w:numId="29">
    <w:abstractNumId w:val="64"/>
  </w:num>
  <w:num w:numId="30">
    <w:abstractNumId w:val="78"/>
  </w:num>
  <w:num w:numId="31">
    <w:abstractNumId w:val="37"/>
  </w:num>
  <w:num w:numId="32">
    <w:abstractNumId w:val="116"/>
  </w:num>
  <w:num w:numId="33">
    <w:abstractNumId w:val="21"/>
  </w:num>
  <w:num w:numId="34">
    <w:abstractNumId w:val="107"/>
  </w:num>
  <w:num w:numId="35">
    <w:abstractNumId w:val="17"/>
  </w:num>
  <w:num w:numId="36">
    <w:abstractNumId w:val="92"/>
  </w:num>
  <w:num w:numId="37">
    <w:abstractNumId w:val="35"/>
  </w:num>
  <w:num w:numId="38">
    <w:abstractNumId w:val="56"/>
  </w:num>
  <w:num w:numId="39">
    <w:abstractNumId w:val="123"/>
  </w:num>
  <w:num w:numId="40">
    <w:abstractNumId w:val="13"/>
  </w:num>
  <w:num w:numId="41">
    <w:abstractNumId w:val="130"/>
  </w:num>
  <w:num w:numId="42">
    <w:abstractNumId w:val="51"/>
  </w:num>
  <w:num w:numId="43">
    <w:abstractNumId w:val="66"/>
  </w:num>
  <w:num w:numId="44">
    <w:abstractNumId w:val="106"/>
  </w:num>
  <w:num w:numId="45">
    <w:abstractNumId w:val="91"/>
  </w:num>
  <w:num w:numId="46">
    <w:abstractNumId w:val="46"/>
  </w:num>
  <w:num w:numId="47">
    <w:abstractNumId w:val="87"/>
  </w:num>
  <w:num w:numId="48">
    <w:abstractNumId w:val="25"/>
  </w:num>
  <w:num w:numId="49">
    <w:abstractNumId w:val="134"/>
  </w:num>
  <w:num w:numId="50">
    <w:abstractNumId w:val="119"/>
  </w:num>
  <w:num w:numId="51">
    <w:abstractNumId w:val="20"/>
  </w:num>
  <w:num w:numId="52">
    <w:abstractNumId w:val="80"/>
  </w:num>
  <w:num w:numId="53">
    <w:abstractNumId w:val="99"/>
  </w:num>
  <w:num w:numId="54">
    <w:abstractNumId w:val="70"/>
  </w:num>
  <w:num w:numId="55">
    <w:abstractNumId w:val="110"/>
  </w:num>
  <w:num w:numId="56">
    <w:abstractNumId w:val="26"/>
  </w:num>
  <w:num w:numId="57">
    <w:abstractNumId w:val="129"/>
  </w:num>
  <w:num w:numId="58">
    <w:abstractNumId w:val="112"/>
  </w:num>
  <w:num w:numId="59">
    <w:abstractNumId w:val="15"/>
  </w:num>
  <w:num w:numId="60">
    <w:abstractNumId w:val="127"/>
  </w:num>
  <w:num w:numId="61">
    <w:abstractNumId w:val="100"/>
  </w:num>
  <w:num w:numId="62">
    <w:abstractNumId w:val="44"/>
  </w:num>
  <w:num w:numId="63">
    <w:abstractNumId w:val="126"/>
  </w:num>
  <w:num w:numId="64">
    <w:abstractNumId w:val="33"/>
  </w:num>
  <w:num w:numId="65">
    <w:abstractNumId w:val="32"/>
  </w:num>
  <w:num w:numId="66">
    <w:abstractNumId w:val="60"/>
  </w:num>
  <w:num w:numId="67">
    <w:abstractNumId w:val="49"/>
  </w:num>
  <w:num w:numId="68">
    <w:abstractNumId w:val="96"/>
  </w:num>
  <w:num w:numId="69">
    <w:abstractNumId w:val="135"/>
  </w:num>
  <w:num w:numId="70">
    <w:abstractNumId w:val="94"/>
  </w:num>
  <w:num w:numId="71">
    <w:abstractNumId w:val="125"/>
  </w:num>
  <w:num w:numId="72">
    <w:abstractNumId w:val="69"/>
  </w:num>
  <w:num w:numId="73">
    <w:abstractNumId w:val="93"/>
  </w:num>
  <w:num w:numId="74">
    <w:abstractNumId w:val="85"/>
  </w:num>
  <w:num w:numId="75">
    <w:abstractNumId w:val="105"/>
  </w:num>
  <w:num w:numId="76">
    <w:abstractNumId w:val="101"/>
  </w:num>
  <w:num w:numId="77">
    <w:abstractNumId w:val="83"/>
  </w:num>
  <w:num w:numId="78">
    <w:abstractNumId w:val="72"/>
  </w:num>
  <w:num w:numId="79">
    <w:abstractNumId w:val="111"/>
  </w:num>
  <w:num w:numId="80">
    <w:abstractNumId w:val="73"/>
  </w:num>
  <w:num w:numId="81">
    <w:abstractNumId w:val="52"/>
  </w:num>
  <w:num w:numId="82">
    <w:abstractNumId w:val="53"/>
  </w:num>
  <w:num w:numId="83">
    <w:abstractNumId w:val="47"/>
  </w:num>
  <w:num w:numId="84">
    <w:abstractNumId w:val="117"/>
  </w:num>
  <w:num w:numId="85">
    <w:abstractNumId w:val="97"/>
  </w:num>
  <w:num w:numId="86">
    <w:abstractNumId w:val="76"/>
  </w:num>
  <w:num w:numId="87">
    <w:abstractNumId w:val="27"/>
  </w:num>
  <w:num w:numId="88">
    <w:abstractNumId w:val="122"/>
  </w:num>
  <w:num w:numId="89">
    <w:abstractNumId w:val="109"/>
  </w:num>
  <w:num w:numId="90">
    <w:abstractNumId w:val="24"/>
  </w:num>
  <w:num w:numId="91">
    <w:abstractNumId w:val="55"/>
  </w:num>
  <w:num w:numId="92">
    <w:abstractNumId w:val="23"/>
  </w:num>
  <w:num w:numId="93">
    <w:abstractNumId w:val="90"/>
  </w:num>
  <w:num w:numId="94">
    <w:abstractNumId w:val="104"/>
  </w:num>
  <w:num w:numId="95">
    <w:abstractNumId w:val="88"/>
  </w:num>
  <w:num w:numId="96">
    <w:abstractNumId w:val="71"/>
  </w:num>
  <w:num w:numId="97">
    <w:abstractNumId w:val="68"/>
  </w:num>
  <w:num w:numId="98">
    <w:abstractNumId w:val="82"/>
  </w:num>
  <w:num w:numId="99">
    <w:abstractNumId w:val="28"/>
  </w:num>
  <w:num w:numId="100">
    <w:abstractNumId w:val="132"/>
  </w:num>
  <w:num w:numId="101">
    <w:abstractNumId w:val="128"/>
  </w:num>
  <w:num w:numId="102">
    <w:abstractNumId w:val="42"/>
  </w:num>
  <w:num w:numId="103">
    <w:abstractNumId w:val="59"/>
  </w:num>
  <w:num w:numId="104">
    <w:abstractNumId w:val="118"/>
  </w:num>
  <w:num w:numId="105">
    <w:abstractNumId w:val="120"/>
  </w:num>
  <w:num w:numId="106">
    <w:abstractNumId w:val="12"/>
  </w:num>
  <w:num w:numId="107">
    <w:abstractNumId w:val="115"/>
  </w:num>
  <w:num w:numId="108">
    <w:abstractNumId w:val="102"/>
  </w:num>
  <w:num w:numId="109">
    <w:abstractNumId w:val="84"/>
  </w:num>
  <w:num w:numId="110">
    <w:abstractNumId w:val="77"/>
  </w:num>
  <w:num w:numId="111">
    <w:abstractNumId w:val="86"/>
  </w:num>
  <w:num w:numId="112">
    <w:abstractNumId w:val="108"/>
  </w:num>
  <w:num w:numId="113">
    <w:abstractNumId w:val="22"/>
  </w:num>
  <w:num w:numId="114">
    <w:abstractNumId w:val="54"/>
  </w:num>
  <w:num w:numId="115">
    <w:abstractNumId w:val="121"/>
  </w:num>
  <w:num w:numId="116">
    <w:abstractNumId w:val="79"/>
  </w:num>
  <w:num w:numId="117">
    <w:abstractNumId w:val="39"/>
  </w:num>
  <w:num w:numId="118">
    <w:abstractNumId w:val="36"/>
  </w:num>
  <w:num w:numId="119">
    <w:abstractNumId w:val="74"/>
  </w:num>
  <w:num w:numId="120">
    <w:abstractNumId w:val="48"/>
  </w:num>
  <w:num w:numId="121">
    <w:abstractNumId w:val="133"/>
  </w:num>
  <w:num w:numId="122">
    <w:abstractNumId w:val="14"/>
  </w:num>
  <w:num w:numId="123">
    <w:abstractNumId w:val="19"/>
  </w:num>
  <w:num w:numId="124">
    <w:abstractNumId w:val="95"/>
  </w:num>
  <w:num w:numId="125">
    <w:abstractNumId w:val="98"/>
  </w:num>
  <w:num w:numId="126">
    <w:abstractNumId w:val="58"/>
  </w:num>
  <w:num w:numId="127">
    <w:abstractNumId w:val="131"/>
  </w:num>
  <w:num w:numId="128">
    <w:abstractNumId w:val="38"/>
  </w:num>
  <w:num w:numId="129">
    <w:abstractNumId w:val="16"/>
  </w:num>
  <w:num w:numId="130">
    <w:abstractNumId w:val="41"/>
  </w:num>
  <w:num w:numId="131">
    <w:abstractNumId w:val="43"/>
  </w:num>
  <w:num w:numId="132">
    <w:abstractNumId w:val="34"/>
  </w:num>
  <w:num w:numId="133">
    <w:abstractNumId w:val="63"/>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1A1"/>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07630"/>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16C6"/>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6.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7F31731-7F24-F74A-83C8-FD3EC7A8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96</Pages>
  <Words>33579</Words>
  <Characters>191404</Characters>
  <Application>Microsoft Office Word</Application>
  <DocSecurity>0</DocSecurity>
  <Lines>1595</Lines>
  <Paragraphs>449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224534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2020-09-14T03:19:00Z</dcterms:created>
  <dcterms:modified xsi:type="dcterms:W3CDTF">2020-09-14T15:36:00Z</dcterms:modified>
</cp:coreProperties>
</file>