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56E002E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3-24T16:46:00Z">
        <w:r w:rsidR="00E5477A">
          <w:rPr>
            <w:b/>
            <w:color w:val="000000"/>
            <w:sz w:val="24"/>
            <w:szCs w:val="24"/>
          </w:rPr>
          <w:t>42</w:t>
        </w:r>
      </w:ins>
      <w:del w:id="2" w:author="Stephen Michell" w:date="2020-03-24T16:46:00Z">
        <w:r w:rsidDel="00E5477A">
          <w:rPr>
            <w:b/>
            <w:color w:val="000000"/>
            <w:sz w:val="24"/>
            <w:szCs w:val="24"/>
          </w:rPr>
          <w:delText>2</w:delText>
        </w:r>
      </w:del>
      <w:del w:id="3" w:author="Stephen Michell" w:date="2019-09-26T10:43:00Z">
        <w:r>
          <w:rPr>
            <w:b/>
            <w:color w:val="000000"/>
            <w:sz w:val="24"/>
            <w:szCs w:val="24"/>
          </w:rPr>
          <w:delText>76</w:delText>
        </w:r>
      </w:del>
    </w:p>
    <w:p w14:paraId="7BF71CB4" w14:textId="7BD3AF39"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4" w:author="Stephen Michell" w:date="2020-03-24T16:46:00Z">
        <w:r w:rsidR="00E5477A">
          <w:rPr>
            <w:color w:val="000000"/>
            <w:sz w:val="20"/>
            <w:szCs w:val="20"/>
          </w:rPr>
          <w:t>324</w:t>
        </w:r>
      </w:ins>
      <w:del w:id="5" w:author="Stephen Michell" w:date="2020-03-24T16:46:00Z">
        <w:r w:rsidDel="00E5477A">
          <w:rPr>
            <w:color w:val="000000"/>
            <w:sz w:val="20"/>
            <w:szCs w:val="20"/>
          </w:rPr>
          <w:delText>1-31</w:delText>
        </w:r>
      </w:del>
      <w:del w:id="6"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8"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77777777"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E5477A">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E5477A">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E5477A">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E5477A">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E5477A">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E5477A">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E5477A">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E5477A">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E5477A">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E5477A">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E5477A">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E5477A">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E5477A">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E5477A">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E5477A">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E5477A">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E5477A">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E5477A">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E5477A">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E5477A">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E5477A">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E5477A">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E5477A">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E5477A">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E5477A">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E5477A">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E5477A">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E5477A">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E5477A">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E5477A">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E5477A">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E5477A">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E5477A">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E5477A">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E5477A">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E5477A">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E5477A">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E5477A">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E5477A">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E5477A">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E5477A">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E5477A">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E5477A">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E5477A">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E5477A">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E5477A">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E5477A">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E5477A">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E5477A">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E5477A">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E5477A">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E5477A">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E5477A">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E5477A">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E5477A">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E5477A">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E5477A">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E5477A">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E5477A">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E5477A">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E5477A">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E5477A">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E5477A">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E5477A">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E5477A">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E5477A">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E5477A">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E5477A">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E5477A">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E5477A">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E5477A">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E5477A">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E5477A">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E5477A">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E5477A">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E5477A">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E5477A">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9"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10" w:author="Sean McDonagh" w:date="2019-05-29T12:21:00Z">
            <w:rPr/>
          </w:rPrChange>
        </w:rPr>
        <w:pPrChange w:id="11" w:author="Sean McDonagh" w:date="2019-05-29T12:21:00Z">
          <w:pPr/>
        </w:pPrChange>
      </w:pPr>
    </w:p>
    <w:p w14:paraId="4F2946FD" w14:textId="77777777" w:rsidR="00566BC2" w:rsidRDefault="000F279F">
      <w:pPr>
        <w:jc w:val="center"/>
        <w:pPrChange w:id="12" w:author="Sean McDonagh" w:date="2019-05-29T12:21:00Z">
          <w:pPr/>
        </w:pPrChange>
      </w:pPr>
      <w:r>
        <w:t xml:space="preserve">This page </w:t>
      </w:r>
      <w:proofErr w:type="spellStart"/>
      <w:r>
        <w:t>intentially</w:t>
      </w:r>
      <w:proofErr w:type="spellEnd"/>
      <w:r>
        <w:t xml:space="preserve"> left blank</w:t>
      </w:r>
    </w:p>
    <w:p w14:paraId="7D9533D8" w14:textId="77777777" w:rsidR="00566BC2" w:rsidRDefault="000F279F">
      <w:r>
        <w:t xml:space="preserve"> </w:t>
      </w:r>
      <w:r>
        <w:br w:type="page"/>
      </w:r>
    </w:p>
    <w:p w14:paraId="5FF2E0CD" w14:textId="77777777" w:rsidR="00566BC2" w:rsidRDefault="000F279F">
      <w:pPr>
        <w:pStyle w:val="Heading1"/>
      </w:pPr>
      <w:bookmarkStart w:id="13" w:name="_1fob9te" w:colFirst="0" w:colLast="0"/>
      <w:bookmarkEnd w:id="13"/>
      <w:r>
        <w:lastRenderedPageBreak/>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4"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15" w:name="_3znysh7" w:colFirst="0" w:colLast="0"/>
      <w:bookmarkEnd w:id="15"/>
      <w:r>
        <w:br w:type="page"/>
      </w:r>
    </w:p>
    <w:p w14:paraId="4AEB5695" w14:textId="77777777" w:rsidR="00566BC2" w:rsidRDefault="000F279F">
      <w:pPr>
        <w:pStyle w:val="Heading1"/>
      </w:pPr>
      <w:bookmarkStart w:id="16" w:name="_2et92p0" w:colFirst="0" w:colLast="0"/>
      <w:bookmarkEnd w:id="16"/>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17"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18"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9" w:name="_tyjcwt" w:colFirst="0" w:colLast="0"/>
      <w:bookmarkEnd w:id="19"/>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20"/>
      <w:r>
        <w:t>Standard</w:t>
      </w:r>
      <w:commentRangeEnd w:id="20"/>
      <w:r>
        <w:commentReference w:id="20"/>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77777777"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p>
    <w:p w14:paraId="11DD4641" w14:textId="77777777" w:rsidR="00566BC2" w:rsidRDefault="000F279F">
      <w:pPr>
        <w:pStyle w:val="Heading1"/>
      </w:pPr>
      <w:bookmarkStart w:id="21" w:name="_3dy6vkm" w:colFirst="0" w:colLast="0"/>
      <w:bookmarkEnd w:id="21"/>
      <w:r>
        <w:lastRenderedPageBreak/>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22" w:name="_1t3h5sf" w:colFirst="0" w:colLast="0"/>
      <w:bookmarkEnd w:id="22"/>
      <w:r>
        <w:t>3. Terms and definitions, symbols and conventions</w:t>
      </w:r>
    </w:p>
    <w:p w14:paraId="297A6117" w14:textId="77777777" w:rsidR="00566BC2" w:rsidRDefault="000F279F">
      <w:bookmarkStart w:id="23" w:name="_4d34og8" w:colFirst="0" w:colLast="0"/>
      <w:bookmarkEnd w:id="23"/>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24" w:name="_2s8eyo1" w:colFirst="0" w:colLast="0"/>
      <w:bookmarkEnd w:id="24"/>
      <w:r w:rsidRPr="00B14919">
        <w:rPr>
          <w:b/>
        </w:rPr>
        <w:t>3.1 assignment statement</w:t>
      </w:r>
    </w:p>
    <w:p w14:paraId="7E139DA5" w14:textId="77777777" w:rsidR="000F279F" w:rsidRDefault="000F279F">
      <w:r>
        <w:t>statement</w:t>
      </w:r>
      <w:r>
        <w:rPr>
          <w:i/>
        </w:rPr>
        <w:t xml:space="preserve"> </w:t>
      </w:r>
      <w:r>
        <w:t xml:space="preserve">that </w:t>
      </w:r>
      <w:commentRangeStart w:id="25"/>
      <w:del w:id="26" w:author="Nick Coghlan" w:date="2020-01-11T05:31:00Z">
        <w:r>
          <w:delText>create</w:delText>
        </w:r>
      </w:del>
      <w:ins w:id="27" w:author="Nick Coghlan" w:date="2020-01-11T05:31:00Z">
        <w:r>
          <w:t>bind</w:t>
        </w:r>
      </w:ins>
      <w:commentRangeEnd w:id="25"/>
      <w:r>
        <w:t>s</w:t>
      </w:r>
      <w:r>
        <w:commentReference w:id="25"/>
      </w:r>
      <w:r>
        <w:t xml:space="preserve"> or rebinds a variable </w:t>
      </w:r>
      <w:ins w:id="28"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29" w:author="Nick Coghlan" w:date="2020-01-11T05:34:00Z">
        <w:r>
          <w:rPr>
            <w:rFonts w:ascii="Courier New" w:eastAsia="Courier New" w:hAnsi="Courier New" w:cs="Courier New"/>
          </w:rPr>
          <w:t xml:space="preserve"> </w:t>
        </w:r>
      </w:ins>
      <w:r>
        <w:rPr>
          <w:rFonts w:ascii="Courier New" w:eastAsia="Courier New" w:hAnsi="Courier New" w:cs="Courier New"/>
        </w:rPr>
        <w:t>=</w:t>
      </w:r>
      <w:ins w:id="30"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31" w:author="Nick Coghlan" w:date="2020-01-11T05:31:00Z">
        <w:r>
          <w:t xml:space="preserve">new </w:t>
        </w:r>
      </w:ins>
      <w:r>
        <w:t xml:space="preserve">variable </w:t>
      </w:r>
      <w:ins w:id="32"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33"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34"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lastRenderedPageBreak/>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lastRenderedPageBreak/>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lastRenderedPageBreak/>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35" w:author="Sean McDonagh" w:date="2019-04-25T09:31:00Z">
        <w:r w:rsidR="000F279F">
          <w:t>-</w:t>
        </w:r>
      </w:ins>
      <w:r w:rsidR="000F279F">
        <w: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lastRenderedPageBreak/>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lastRenderedPageBreak/>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lastRenderedPageBreak/>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36" w:author="Nick Coghlan" w:date="2020-01-11T05:40:00Z">
        <w:r w:rsidR="000F279F">
          <w:delText>they are never declared</w:delText>
        </w:r>
      </w:del>
      <w:r w:rsidR="000F279F">
        <w:t xml:space="preserve"> they are dynamically referenced to objects</w:t>
      </w:r>
      <w:ins w:id="37" w:author="Nick Coghlan" w:date="2020-01-11T05:41:00Z">
        <w:r w:rsidR="000F279F">
          <w:t xml:space="preserve">, with explicit type </w:t>
        </w:r>
        <w:commentRangeStart w:id="38"/>
        <w:r w:rsidR="000F279F">
          <w:t>declarations</w:t>
        </w:r>
        <w:commentRangeEnd w:id="38"/>
        <w:r w:rsidR="000F279F">
          <w:commentReference w:id="38"/>
        </w:r>
        <w:r w:rsidR="000F279F">
          <w:t xml:space="preserve"> being both optional and relatively uncommon</w:t>
        </w:r>
      </w:ins>
      <w:r w:rsidR="000F279F">
        <w:t xml:space="preserve">, </w:t>
      </w:r>
      <w:del w:id="39"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40" w:author="Nick Coghlan" w:date="2020-01-11T05:42:00Z">
        <w:r w:rsidR="000F279F">
          <w:rPr>
            <w:rFonts w:ascii="Courier New" w:eastAsia="Courier New" w:hAnsi="Courier New" w:cs="Courier New"/>
          </w:rPr>
          <w:delText xml:space="preserve"> </w:delText>
        </w:r>
        <w:r w:rsidR="000F279F">
          <w:delText>t</w:delText>
        </w:r>
      </w:del>
      <w:ins w:id="41"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42" w:name="_17dp8vu" w:colFirst="0" w:colLast="0"/>
      <w:bookmarkEnd w:id="42"/>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43" w:author="Nick Coghlan" w:date="2020-01-11T05:46:00Z">
        <w:r>
          <w:delText xml:space="preserve">there are no </w:delText>
        </w:r>
      </w:del>
      <w:r>
        <w:t>static declarations of variables</w:t>
      </w:r>
      <w:ins w:id="44"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pPr>
        <w:rPr>
          <w:ins w:id="45" w:author="Nick Coghlan" w:date="2020-01-11T05:51:00Z"/>
        </w:rPr>
      </w:pPr>
      <w:ins w:id="46" w:author="Nick Coghlan" w:date="2020-01-11T05:49:00Z">
        <w:r>
          <w:rPr>
            <w:rFonts w:ascii="Courier New" w:eastAsia="Courier New" w:hAnsi="Courier New" w:cs="Courier New"/>
          </w:rPr>
          <w:t xml:space="preserve">In Python language runtimes, </w:t>
        </w:r>
      </w:ins>
      <w:del w:id="47" w:author="Nick Coghlan" w:date="2020-01-11T05:49:00Z">
        <w:r>
          <w:delText>V</w:delText>
        </w:r>
      </w:del>
      <w:ins w:id="48"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pPr>
        <w:rPr>
          <w:ins w:id="49" w:author="Nick Coghlan" w:date="2020-01-11T05:51:00Z"/>
        </w:rPr>
      </w:pPr>
      <w:ins w:id="50" w:author="Nick Coghlan" w:date="2020-01-11T05:51:00Z">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ins>
    </w:p>
    <w:p w14:paraId="27DF169E" w14:textId="77777777" w:rsidR="00566BC2" w:rsidRDefault="000F279F">
      <w:pPr>
        <w:widowControl w:val="0"/>
        <w:spacing w:after="0"/>
        <w:ind w:firstLine="720"/>
        <w:rPr>
          <w:ins w:id="51" w:author="Nick Coghlan" w:date="2020-01-11T05:51:00Z"/>
        </w:rPr>
      </w:pPr>
      <w:ins w:id="52" w:author="Nick Coghlan" w:date="2020-01-11T05:51:00Z">
        <w:r>
          <w:lastRenderedPageBreak/>
          <w:t xml:space="preserve">a: </w:t>
        </w:r>
        <w:proofErr w:type="spellStart"/>
        <w:r>
          <w:t>int</w:t>
        </w:r>
        <w:proofErr w:type="spellEnd"/>
        <w:r>
          <w:t xml:space="preserve"> = 1 # Programmer declares a will always refer to an </w:t>
        </w:r>
        <w:proofErr w:type="spellStart"/>
        <w:r>
          <w:t>int</w:t>
        </w:r>
        <w:proofErr w:type="spellEnd"/>
        <w:r>
          <w:t xml:space="preserve"> object</w:t>
        </w:r>
      </w:ins>
    </w:p>
    <w:p w14:paraId="34736CA9" w14:textId="77777777" w:rsidR="00566BC2" w:rsidRDefault="000F279F">
      <w:pPr>
        <w:widowControl w:val="0"/>
        <w:spacing w:after="240"/>
        <w:ind w:firstLine="720"/>
        <w:rPr>
          <w:ins w:id="53" w:author="Nick Coghlan" w:date="2020-01-11T05:51:00Z"/>
        </w:rPr>
      </w:pPr>
      <w:ins w:id="54" w:author="Nick Coghlan" w:date="2020-01-11T05:51:00Z">
        <w:r>
          <w:t>a = '</w:t>
        </w:r>
        <w:proofErr w:type="spellStart"/>
        <w:r>
          <w:t>abc</w:t>
        </w:r>
        <w:proofErr w:type="spellEnd"/>
        <w:r>
          <w:t xml:space="preserve">' # </w:t>
        </w:r>
        <w:proofErr w:type="spellStart"/>
        <w:r>
          <w:t>Typechecker</w:t>
        </w:r>
        <w:proofErr w:type="spellEnd"/>
        <w:r>
          <w:t xml:space="preserve"> reports error when a is bound to a string object</w:t>
        </w:r>
      </w:ins>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55"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Pr>
          <w:i/>
          <w:color w:val="0070C0"/>
          <w:u w:val="single"/>
          <w:rPrChange w:id="56" w:author="Sean McDonagh" w:date="2019-04-25T12:55:00Z">
            <w:rPr/>
          </w:rPrChange>
        </w:rPr>
        <w:t>6.22 Initialization of Variables [LAV]</w:t>
      </w:r>
      <w:r>
        <w:t xml:space="preserve"> for a description of this.</w:t>
      </w:r>
    </w:p>
    <w:p w14:paraId="1006BB4A" w14:textId="77777777" w:rsidR="00566BC2" w:rsidRDefault="000F279F">
      <w:r>
        <w:t>The underl</w:t>
      </w:r>
      <w:ins w:id="57"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58" w:author="Nick Coghlan" w:date="2020-01-11T05:55:00Z">
        <w:r>
          <w:t xml:space="preserve">bind (or </w:t>
        </w:r>
      </w:ins>
      <w:r>
        <w:t>“point”</w:t>
      </w:r>
      <w:ins w:id="59"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60"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Pr>
          <w:i/>
          <w:color w:val="0070C0"/>
          <w:u w:val="single"/>
          <w:rPrChange w:id="61" w:author="Sean McDonagh" w:date="2019-04-25T12:55:00Z">
            <w:rPr/>
          </w:rPrChange>
        </w:rPr>
        <w:t>6.32 Passing Parameters and Return Values [CSJ]</w:t>
      </w:r>
      <w:r>
        <w:t>.</w:t>
      </w:r>
    </w:p>
    <w:p w14:paraId="122D7C95" w14:textId="77777777" w:rsidR="00566BC2" w:rsidRDefault="000F279F">
      <w:pPr>
        <w:rPr>
          <w:ins w:id="62" w:author="Stephen Michell" w:date="2019-09-26T15:10:00Z"/>
        </w:rPr>
      </w:pPr>
      <w:ins w:id="63" w:author="Stephen Michell" w:date="2019-09-26T15:10:00Z">
        <w:r>
          <w:t>4.3 Creation of variables</w:t>
        </w:r>
      </w:ins>
    </w:p>
    <w:p w14:paraId="761121EA" w14:textId="77777777" w:rsidR="00566BC2" w:rsidRDefault="000F279F">
      <w:pPr>
        <w:rPr>
          <w:ins w:id="64" w:author="Stephen Michell" w:date="2019-09-26T15:10:00Z"/>
        </w:rPr>
      </w:pPr>
      <w:commentRangeStart w:id="65"/>
      <w:ins w:id="66"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67" w:author="Nick Coghlan" w:date="2020-01-11T05:57:00Z">
        <w:r>
          <w:t xml:space="preserve"> (function parameters are implicitly assigned by the interpreter when the function is called)</w:t>
        </w:r>
      </w:ins>
      <w:ins w:id="68"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69" w:author="Stephen Michell" w:date="2019-09-26T15:10:00Z"/>
          <w:rFonts w:ascii="Courier New" w:eastAsia="Courier New" w:hAnsi="Courier New" w:cs="Courier New"/>
        </w:rPr>
      </w:pPr>
      <w:ins w:id="70"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71" w:author="Stephen Michell" w:date="2019-09-26T15:10:00Z"/>
          <w:rFonts w:ascii="Courier New" w:eastAsia="Courier New" w:hAnsi="Courier New" w:cs="Courier New"/>
        </w:rPr>
      </w:pPr>
      <w:ins w:id="72"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73" w:author="Stephen Michell" w:date="2019-09-26T15:10:00Z"/>
          <w:rFonts w:ascii="Courier New" w:eastAsia="Courier New" w:hAnsi="Courier New" w:cs="Courier New"/>
        </w:rPr>
      </w:pPr>
      <w:ins w:id="74"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75" w:author="Stephen Michell" w:date="2019-09-26T15:10:00Z"/>
          <w:rFonts w:ascii="Courier New" w:eastAsia="Courier New" w:hAnsi="Courier New" w:cs="Courier New"/>
        </w:rPr>
      </w:pPr>
      <w:ins w:id="76"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77" w:author="Stephen Michell" w:date="2019-09-26T15:10:00Z"/>
          <w:rFonts w:ascii="Courier New" w:eastAsia="Courier New" w:hAnsi="Courier New" w:cs="Courier New"/>
        </w:rPr>
      </w:pPr>
      <w:ins w:id="78"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79" w:author="Stephen Michell" w:date="2019-09-26T15:10:00Z"/>
          <w:rFonts w:ascii="Courier New" w:eastAsia="Courier New" w:hAnsi="Courier New" w:cs="Courier New"/>
        </w:rPr>
      </w:pPr>
      <w:ins w:id="80"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lastRenderedPageBreak/>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83" w:author="Stephen Michell" w:date="2019-09-26T15:10:00Z"/>
          <w:rFonts w:ascii="Courier New" w:eastAsia="Courier New" w:hAnsi="Courier New" w:cs="Courier New"/>
        </w:rPr>
      </w:pPr>
    </w:p>
    <w:p w14:paraId="015594FB" w14:textId="77777777" w:rsidR="00566BC2" w:rsidRDefault="000F279F">
      <w:pPr>
        <w:rPr>
          <w:ins w:id="84" w:author="Stephen Michell" w:date="2019-09-26T15:10:00Z"/>
        </w:rPr>
      </w:pPr>
      <w:ins w:id="85"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86" w:author="Stephen Michell" w:date="2019-09-26T15:10:00Z"/>
        </w:rPr>
      </w:pPr>
      <w:ins w:id="87"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88" w:author="Stephen Michell" w:date="2019-09-26T15:10:00Z"/>
        </w:rPr>
      </w:pPr>
      <w:ins w:id="89"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90" w:author="Nick Coghlan" w:date="2020-01-11T05:59:00Z">
        <w:r>
          <w:t xml:space="preserve">language runtimes </w:t>
        </w:r>
      </w:ins>
      <w:ins w:id="91"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92" w:author="Stephen Michell" w:date="2019-09-26T15:10:00Z"/>
          <w:rFonts w:ascii="Courier New" w:eastAsia="Courier New" w:hAnsi="Courier New" w:cs="Courier New"/>
        </w:rPr>
      </w:pPr>
      <w:ins w:id="93"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94" w:author="Stephen Michell" w:date="2019-09-26T15:10:00Z"/>
          <w:rFonts w:ascii="Courier New" w:eastAsia="Courier New" w:hAnsi="Courier New" w:cs="Courier New"/>
        </w:rPr>
      </w:pPr>
      <w:ins w:id="95"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96" w:author="Stephen Michell" w:date="2019-09-26T15:10:00Z"/>
          <w:rFonts w:ascii="Courier New" w:eastAsia="Courier New" w:hAnsi="Courier New" w:cs="Courier New"/>
        </w:rPr>
      </w:pPr>
      <w:ins w:id="97"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98" w:author="Stephen Michell" w:date="2019-09-26T15:10:00Z"/>
          <w:rFonts w:ascii="Courier New" w:eastAsia="Courier New" w:hAnsi="Courier New" w:cs="Courier New"/>
        </w:rPr>
      </w:pPr>
      <w:ins w:id="99" w:author="Stephen Michell" w:date="2019-09-26T15:10:00Z">
        <w:r>
          <w:rPr>
            <w:rFonts w:ascii="Courier New" w:eastAsia="Courier New" w:hAnsi="Courier New" w:cs="Courier New"/>
          </w:rPr>
          <w:t xml:space="preserve">    import y</w:t>
        </w:r>
      </w:ins>
    </w:p>
    <w:p w14:paraId="48D0540D" w14:textId="77777777" w:rsidR="00566BC2" w:rsidRDefault="000F279F">
      <w:pPr>
        <w:rPr>
          <w:ins w:id="100" w:author="Stephen Michell" w:date="2019-09-26T15:10:00Z"/>
        </w:rPr>
      </w:pPr>
      <w:ins w:id="101"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02" w:author="Stephen Michell" w:date="2019-09-26T15:10:00Z"/>
        </w:rPr>
      </w:pPr>
      <w:ins w:id="103"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65"/>
        <w:r>
          <w:commentReference w:id="65"/>
        </w:r>
      </w:ins>
    </w:p>
    <w:p w14:paraId="48352C6A" w14:textId="771F627F" w:rsidR="00566BC2" w:rsidRDefault="000F279F">
      <w:pPr>
        <w:rPr>
          <w:ins w:id="104" w:author="Stephen Michell" w:date="2019-09-26T15:10:00Z"/>
        </w:rPr>
      </w:pPr>
      <w:ins w:id="105" w:author="Stephen Michell" w:date="2019-09-26T15:10:00Z">
        <w:r>
          <w:t xml:space="preserve">Python does not </w:t>
        </w:r>
      </w:ins>
      <w:ins w:id="106" w:author="Stephen Michell" w:date="2020-03-24T16:50:00Z">
        <w:r w:rsidR="00E5477A">
          <w:t xml:space="preserve">statically </w:t>
        </w:r>
      </w:ins>
      <w:ins w:id="107" w:author="Stephen Michell" w:date="2019-09-26T15:10:00Z">
        <w:r>
          <w:t xml:space="preserve">check to see if a </w:t>
        </w:r>
      </w:ins>
      <w:ins w:id="108" w:author="Stephen Michell" w:date="2020-03-24T16:50:00Z">
        <w:r w:rsidR="00E5477A">
          <w:t xml:space="preserve">variable exists or not in the </w:t>
        </w:r>
      </w:ins>
      <w:ins w:id="109" w:author="Stephen Michell" w:date="2019-09-26T15:10:00Z">
        <w:r>
          <w:t xml:space="preserve">statement references </w:t>
        </w:r>
      </w:ins>
      <w:ins w:id="110" w:author="Stephen Michell" w:date="2020-03-24T16:50:00Z">
        <w:r w:rsidR="00E5477A">
          <w:t xml:space="preserve">it.  </w:t>
        </w:r>
      </w:ins>
      <w:ins w:id="111" w:author="Stephen Michell" w:date="2019-09-26T15:10:00Z">
        <w:r>
          <w:t xml:space="preserve">This is by design in order to support </w:t>
        </w:r>
      </w:ins>
      <w:commentRangeStart w:id="112"/>
      <w:ins w:id="113"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14" w:author="Stephen Michell" w:date="2019-09-26T15:10:00Z">
        <w:del w:id="115" w:author="Nick Coghlan" w:date="2020-01-11T06:00:00Z">
          <w:r>
            <w:delText xml:space="preserve">dynamic typing which in turn means there is no </w:delText>
          </w:r>
        </w:del>
      </w:ins>
      <w:ins w:id="116" w:author="Nick Coghlan" w:date="2020-01-11T06:00:00Z">
        <w:del w:id="117" w:author="Nick Coghlan" w:date="2020-01-11T06:00:00Z">
          <w:r>
            <w:delText>requirement</w:delText>
          </w:r>
        </w:del>
      </w:ins>
      <w:ins w:id="118" w:author="Stephen Michell" w:date="2019-09-26T15:10:00Z">
        <w:del w:id="119" w:author="Nick Coghlan" w:date="2020-01-11T06:00:00Z">
          <w:r>
            <w:delText xml:space="preserve">ability to </w:delText>
          </w:r>
        </w:del>
      </w:ins>
      <w:ins w:id="120" w:author="Nick Coghlan" w:date="2020-01-11T06:00:00Z">
        <w:del w:id="121" w:author="Nick Coghlan" w:date="2020-01-11T06:00:00Z">
          <w:r>
            <w:delText xml:space="preserve">explicitly </w:delText>
          </w:r>
        </w:del>
      </w:ins>
      <w:ins w:id="122" w:author="Stephen Michell" w:date="2019-09-26T15:10:00Z">
        <w:del w:id="123" w:author="Nick Coghlan" w:date="2020-01-11T06:00:00Z">
          <w:r>
            <w:delText>declare a variable</w:delText>
          </w:r>
        </w:del>
      </w:ins>
      <w:ins w:id="124" w:author="Nick Coghlan" w:date="2020-01-11T06:00:00Z">
        <w:del w:id="125" w:author="Nick Coghlan" w:date="2020-01-11T06:00:00Z">
          <w:r>
            <w:delText>s</w:delText>
          </w:r>
        </w:del>
      </w:ins>
      <w:ins w:id="126" w:author="Stephen Michell" w:date="2019-09-26T15:10:00Z">
        <w:r>
          <w:t>.</w:t>
        </w:r>
      </w:ins>
      <w:commentRangeEnd w:id="112"/>
      <w:ins w:id="127" w:author="Stephen Michell" w:date="2020-03-24T16:52:00Z">
        <w:r w:rsidR="00E5477A">
          <w:rPr>
            <w:rStyle w:val="CommentReference"/>
          </w:rPr>
          <w:commentReference w:id="112"/>
        </w:r>
      </w:ins>
      <w:ins w:id="128"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29" w:author="Stephen Michell" w:date="2019-09-26T15:10:00Z"/>
          <w:rFonts w:ascii="Courier New" w:eastAsia="Courier New" w:hAnsi="Courier New" w:cs="Courier New"/>
        </w:rPr>
      </w:pPr>
      <w:ins w:id="130"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31" w:author="Stephen Michell" w:date="2019-09-26T15:10:00Z"/>
        </w:rPr>
      </w:pPr>
      <w:ins w:id="132"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33" w:author="Nick Coghlan" w:date="2020-01-11T06:03:00Z">
        <w:r>
          <w:t xml:space="preserve"> in the current scope or an outer lexically nested function scope in a way that is visible to the compiler</w:t>
        </w:r>
      </w:ins>
      <w:ins w:id="134" w:author="Stephen Michell" w:date="2019-09-26T15:10:00Z">
        <w:r>
          <w:t>. An exception</w:t>
        </w:r>
      </w:ins>
      <w:ins w:id="135" w:author="Stephen Michell" w:date="2020-03-24T17:04:00Z">
        <w:r w:rsidR="009E21D1">
          <w:t xml:space="preserve"> “</w:t>
        </w:r>
      </w:ins>
      <w:proofErr w:type="spellStart"/>
      <w:ins w:id="136" w:author="Stephen Michell" w:date="2020-03-24T17:05:00Z">
        <w:r w:rsidR="001A275F">
          <w:t>U</w:t>
        </w:r>
      </w:ins>
      <w:ins w:id="137" w:author="Stephen Michell" w:date="2020-03-24T17:04:00Z">
        <w:r w:rsidR="009E21D1">
          <w:t>nboun</w:t>
        </w:r>
      </w:ins>
      <w:ins w:id="138" w:author="Stephen Michell" w:date="2020-03-24T17:05:00Z">
        <w:r w:rsidR="009E21D1">
          <w:t>dLocalError</w:t>
        </w:r>
        <w:proofErr w:type="spellEnd"/>
        <w:r w:rsidR="009E21D1">
          <w:t>”</w:t>
        </w:r>
      </w:ins>
      <w:ins w:id="139" w:author="Stephen Michell" w:date="2019-09-26T15:10:00Z">
        <w:r>
          <w:t xml:space="preserve"> is raised at runtime</w:t>
        </w:r>
      </w:ins>
      <w:ins w:id="140" w:author="Stephen Michell" w:date="2020-03-24T17:05:00Z">
        <w:r w:rsidR="001A275F">
          <w:t xml:space="preserve"> </w:t>
        </w:r>
        <w:r w:rsidR="009E21D1">
          <w:t>when a local variable is referenced before it is assigned.</w:t>
        </w:r>
      </w:ins>
      <w:ins w:id="141" w:author="Stephen Michell" w:date="2019-09-26T15:10:00Z">
        <w:r>
          <w:t xml:space="preserve"> </w:t>
        </w:r>
      </w:ins>
      <w:ins w:id="142" w:author="Stephen Michell" w:date="2020-03-24T17:06:00Z">
        <w:r w:rsidR="001A275F">
          <w:t xml:space="preserve">The exception is raised </w:t>
        </w:r>
      </w:ins>
      <w:ins w:id="143" w:author="Stephen Michell" w:date="2019-09-26T15:10:00Z">
        <w:r>
          <w:t>only if the statement is executed</w:t>
        </w:r>
      </w:ins>
      <w:ins w:id="144" w:author="Stephen Michell" w:date="2020-03-24T17:06:00Z">
        <w:r w:rsidR="001A275F">
          <w:t xml:space="preserve"> </w:t>
        </w:r>
      </w:ins>
      <w:ins w:id="145" w:author="Stephen Michell" w:date="2020-03-24T17:07:00Z">
        <w:r w:rsidR="001A275F">
          <w:t>and</w:t>
        </w:r>
      </w:ins>
      <w:ins w:id="146" w:author="Nick Coghlan" w:date="2020-01-11T06:04:00Z">
        <w:del w:id="147" w:author="Stephen Michell" w:date="2020-03-24T17:06:00Z">
          <w:r w:rsidDel="001A275F">
            <w:delText>,</w:delText>
          </w:r>
        </w:del>
      </w:ins>
      <w:ins w:id="148" w:author="Stephen Michell" w:date="2019-09-26T15:10:00Z">
        <w:del w:id="149" w:author="Nick Coghlan" w:date="2020-01-11T06:04:00Z">
          <w:r>
            <w:delText xml:space="preserve"> and</w:delText>
          </w:r>
        </w:del>
        <w:r>
          <w:t xml:space="preserve"> </w:t>
        </w:r>
        <w:r>
          <w:rPr>
            <w:rFonts w:ascii="Courier New" w:eastAsia="Courier New" w:hAnsi="Courier New" w:cs="Courier New"/>
          </w:rPr>
          <w:t>y&gt;0</w:t>
        </w:r>
        <w:del w:id="150" w:author="Nick Coghlan" w:date="2020-01-11T06:04:00Z">
          <w:r>
            <w:delText>.</w:delText>
          </w:r>
        </w:del>
      </w:ins>
      <w:ins w:id="151" w:author="Nick Coghlan" w:date="2020-01-11T06:04:00Z">
        <w:r>
          <w:t>,</w:t>
        </w:r>
      </w:ins>
      <w:ins w:id="152" w:author="Stephen Michell" w:date="2020-03-24T16:55:00Z">
        <w:r w:rsidR="009E21D1">
          <w:t xml:space="preserve"> </w:t>
        </w:r>
      </w:ins>
      <w:ins w:id="153" w:author="Nick Coghlan" w:date="2020-01-11T06:04:00Z">
        <w:r>
          <w:t xml:space="preserve">and </w:t>
        </w:r>
      </w:ins>
      <w:ins w:id="154" w:author="Stephen Michell" w:date="2020-03-24T16:53:00Z">
        <w:r w:rsidR="00E5477A">
          <w:t>x</w:t>
        </w:r>
      </w:ins>
      <w:ins w:id="155" w:author="Nick Coghlan" w:date="2020-01-11T06:04:00Z">
        <w:del w:id="156" w:author="Stephen Michell" w:date="2020-03-24T16:53:00Z">
          <w:r w:rsidDel="00E5477A">
            <w:delText>y</w:delText>
          </w:r>
        </w:del>
        <w:r>
          <w:t xml:space="preserve"> is not present in the </w:t>
        </w:r>
      </w:ins>
      <w:ins w:id="157" w:author="Stephen Michell" w:date="2020-03-24T16:54:00Z">
        <w:r w:rsidR="00E5477A">
          <w:t xml:space="preserve">current local scope, </w:t>
        </w:r>
      </w:ins>
      <w:ins w:id="158" w:author="Nick Coghlan" w:date="2020-01-11T06:04:00Z">
        <w:r>
          <w:t xml:space="preserve">module </w:t>
        </w:r>
        <w:proofErr w:type="spellStart"/>
        <w:r>
          <w:t>globals</w:t>
        </w:r>
        <w:proofErr w:type="spellEnd"/>
        <w:r>
          <w:t xml:space="preserve"> or the built-ins namespace.</w:t>
        </w:r>
      </w:ins>
      <w:ins w:id="159" w:author="Stephen Michell" w:date="2019-09-26T15:10:00Z">
        <w:r>
          <w:t xml:space="preserve"> This scenario does not lend itself to </w:t>
        </w:r>
        <w:r>
          <w:lastRenderedPageBreak/>
          <w:t xml:space="preserve">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60" w:author="Nick Coghlan" w:date="2020-01-11T06:05:00Z">
          <w:r>
            <w:delText>.</w:delText>
          </w:r>
        </w:del>
      </w:ins>
      <w:ins w:id="161"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62" w:author="Stephen Michell" w:date="2019-09-26T15:10:00Z"/>
        </w:rPr>
      </w:pPr>
      <w:ins w:id="163"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64" w:author="Nick Coghlan" w:date="2020-01-11T06:09:00Z">
        <w:r>
          <w:t xml:space="preserve">at runtime </w:t>
        </w:r>
      </w:ins>
      <w:ins w:id="165" w:author="Stephen Michell" w:date="2019-09-26T15:10:00Z">
        <w:r>
          <w:t>when an unassigned (that is, non-existent) variable is referenced.</w:t>
        </w:r>
      </w:ins>
    </w:p>
    <w:p w14:paraId="5450A178" w14:textId="77777777" w:rsidR="00566BC2" w:rsidRDefault="000F279F">
      <w:pPr>
        <w:rPr>
          <w:ins w:id="166" w:author="Stephen Michell" w:date="2019-09-26T15:10:00Z"/>
        </w:rPr>
      </w:pPr>
      <w:ins w:id="167" w:author="Stephen Michell" w:date="2019-09-26T15:10:00Z">
        <w:r>
          <w:t xml:space="preserve">Initialization of </w:t>
        </w:r>
      </w:ins>
      <w:ins w:id="168" w:author="Nick Coghlan" w:date="2020-01-11T06:08:00Z">
        <w:r>
          <w:t>function</w:t>
        </w:r>
      </w:ins>
      <w:ins w:id="169" w:author="Stephen Michell" w:date="2019-09-26T15:10:00Z">
        <w:del w:id="170"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71" w:author="Stephen Michell" w:date="2019-09-26T15:10:00Z"/>
          <w:rFonts w:ascii="Courier New" w:eastAsia="Courier New" w:hAnsi="Courier New" w:cs="Courier New"/>
        </w:rPr>
      </w:pPr>
      <w:ins w:id="172"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73" w:author="Stephen Michell" w:date="2019-09-26T15:10:00Z"/>
          <w:rFonts w:ascii="Courier New" w:eastAsia="Courier New" w:hAnsi="Courier New" w:cs="Courier New"/>
        </w:rPr>
      </w:pPr>
      <w:ins w:id="174"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75" w:author="Stephen Michell" w:date="2019-09-26T15:10:00Z"/>
          <w:rFonts w:ascii="Courier New" w:eastAsia="Courier New" w:hAnsi="Courier New" w:cs="Courier New"/>
        </w:rPr>
      </w:pPr>
      <w:ins w:id="176"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77" w:author="Stephen Michell" w:date="2019-09-26T15:10:00Z"/>
          <w:rFonts w:ascii="Courier New" w:eastAsia="Courier New" w:hAnsi="Courier New" w:cs="Courier New"/>
        </w:rPr>
      </w:pPr>
      <w:proofErr w:type="gramStart"/>
      <w:ins w:id="178"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79" w:author="Stephen Michell" w:date="2019-09-26T15:10:00Z"/>
          <w:rFonts w:ascii="Courier New" w:eastAsia="Courier New" w:hAnsi="Courier New" w:cs="Courier New"/>
        </w:rPr>
      </w:pPr>
      <w:proofErr w:type="gramStart"/>
      <w:ins w:id="180"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81" w:author="Stephen Michell" w:date="2019-09-26T15:10:00Z"/>
          <w:rFonts w:ascii="Courier New" w:eastAsia="Courier New" w:hAnsi="Courier New" w:cs="Courier New"/>
        </w:rPr>
      </w:pPr>
      <w:proofErr w:type="gramStart"/>
      <w:ins w:id="182"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83" w:author="Stephen Michell" w:date="2019-09-26T15:10:00Z"/>
        </w:rPr>
      </w:pPr>
      <w:ins w:id="184"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185" w:author="Nick Coghlan" w:date="2020-01-11T06:10:00Z">
        <w:r>
          <w:t xml:space="preserve">mutable objects as </w:t>
        </w:r>
      </w:ins>
      <w:ins w:id="186" w:author="Stephen Michell" w:date="2019-09-26T15:10:00Z">
        <w:r>
          <w:t>default values</w:t>
        </w:r>
        <w:del w:id="187" w:author="Nick Coghlan" w:date="2020-01-11T06:10:00Z">
          <w:r>
            <w:delText xml:space="preserve"> to mutable objects</w:delText>
          </w:r>
        </w:del>
        <w:r>
          <w:t>.</w:t>
        </w:r>
        <w:del w:id="188"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189" w:name="_3rdcrjn" w:colFirst="0" w:colLast="0"/>
      <w:bookmarkEnd w:id="189"/>
      <w:r>
        <w:t>5. General guidance for Python</w:t>
      </w:r>
    </w:p>
    <w:p w14:paraId="4480E7EE" w14:textId="53376279" w:rsidR="001A275F" w:rsidRDefault="001A275F" w:rsidP="001A275F">
      <w:pPr>
        <w:pStyle w:val="Heading2"/>
        <w:rPr>
          <w:ins w:id="190" w:author="Stephen Michell" w:date="2020-03-24T17:09:00Z"/>
        </w:rPr>
        <w:pPrChange w:id="191" w:author="Stephen Michell" w:date="2020-03-24T17:10:00Z">
          <w:pPr/>
        </w:pPrChange>
      </w:pPr>
      <w:bookmarkStart w:id="192" w:name="_26in1rg" w:colFirst="0" w:colLast="0"/>
      <w:bookmarkEnd w:id="192"/>
      <w:ins w:id="193" w:author="Stephen Michell" w:date="2020-03-24T17:09:00Z">
        <w:r>
          <w:t xml:space="preserve">5.1 </w:t>
        </w:r>
      </w:ins>
      <w:ins w:id="194" w:author="Stephen Michell" w:date="2020-03-24T17:10:00Z">
        <w:r>
          <w:t>Recommendations</w:t>
        </w:r>
      </w:ins>
      <w:ins w:id="195" w:author="Stephen Michell" w:date="2020-03-24T17:09:00Z">
        <w:r>
          <w:t xml:space="preserve"> in interpreting guidance</w:t>
        </w:r>
      </w:ins>
      <w:ins w:id="196" w:author="Stephen Michell" w:date="2020-03-24T17:10:00Z">
        <w:r>
          <w:t xml:space="preserve"> from ISO/IEC TR 24772-1:2019</w:t>
        </w:r>
      </w:ins>
    </w:p>
    <w:p w14:paraId="204E7419" w14:textId="77777777" w:rsidR="001A275F" w:rsidRDefault="001A275F" w:rsidP="001A275F">
      <w:pPr>
        <w:rPr>
          <w:ins w:id="197" w:author="Stephen Michell" w:date="2020-03-24T17:09:00Z"/>
        </w:rPr>
      </w:pPr>
      <w:ins w:id="198" w:author="Stephen Michell" w:date="2020-03-24T17:09:00Z">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ins>
    </w:p>
    <w:p w14:paraId="7CC8A65D" w14:textId="77777777" w:rsidR="001A275F" w:rsidRDefault="001A275F" w:rsidP="001A275F">
      <w:pPr>
        <w:rPr>
          <w:ins w:id="199" w:author="Stephen Michell" w:date="2020-03-24T17:09:00Z"/>
        </w:rPr>
      </w:pPr>
      <w:ins w:id="200" w:author="Stephen Michell" w:date="2020-03-24T17:09:00Z">
        <w:r>
          <w:t xml:space="preserve">In such cases we say “follow the applicable guidance of TR 24772-1 clause 6.x.5”, even </w:t>
        </w:r>
        <w:proofErr w:type="gramStart"/>
        <w:r>
          <w:t>though  that</w:t>
        </w:r>
        <w:proofErr w:type="gramEnd"/>
        <w:r>
          <w:t xml:space="preserve"> leaves it to the reader to determine what is applicable.  </w:t>
        </w:r>
      </w:ins>
    </w:p>
    <w:p w14:paraId="76CA2882" w14:textId="77777777" w:rsidR="001A275F" w:rsidRPr="001A275F" w:rsidRDefault="001A275F" w:rsidP="001A275F">
      <w:pPr>
        <w:rPr>
          <w:ins w:id="201" w:author="Stephen Michell" w:date="2020-03-24T17:09:00Z"/>
        </w:rPr>
        <w:pPrChange w:id="202" w:author="Stephen Michell" w:date="2020-03-24T17:09:00Z">
          <w:pPr>
            <w:pStyle w:val="Heading2"/>
          </w:pPr>
        </w:pPrChange>
      </w:pPr>
    </w:p>
    <w:p w14:paraId="6E80EA02" w14:textId="0FA35C70" w:rsidR="00566BC2" w:rsidRDefault="000F279F">
      <w:pPr>
        <w:pStyle w:val="Heading2"/>
      </w:pPr>
      <w:r>
        <w:t>5.</w:t>
      </w:r>
      <w:ins w:id="203" w:author="Stephen Michell" w:date="2020-03-24T17:09:00Z">
        <w:r w:rsidR="001A275F">
          <w:t>2</w:t>
        </w:r>
      </w:ins>
      <w:del w:id="204"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lastRenderedPageBreak/>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05"/>
            <w:r>
              <w:t>2</w:t>
            </w:r>
            <w:commentRangeEnd w:id="205"/>
            <w:r>
              <w:commentReference w:id="205"/>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functions return error values, check the error return values before processing any other returned data.</w:t>
            </w:r>
          </w:p>
        </w:tc>
        <w:tc>
          <w:tcPr>
            <w:tcW w:w="2993" w:type="dxa"/>
          </w:tcPr>
          <w:p w14:paraId="1CDCA3A6" w14:textId="77777777" w:rsidR="00566BC2" w:rsidRDefault="000F279F">
            <w:pPr>
              <w:spacing w:after="200" w:line="276" w:lineRule="auto"/>
            </w:pPr>
            <w:r>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06"/>
            <w:r>
              <w:t>of same or different type</w:t>
            </w:r>
            <w:commentRangeEnd w:id="206"/>
            <w:r>
              <w:commentReference w:id="206"/>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07"/>
            <w:r>
              <w:t>Use</w:t>
            </w:r>
            <w:commentRangeEnd w:id="207"/>
            <w:r>
              <w:commentReference w:id="207"/>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208" w:author="Stephen Michell" w:date="2020-03-24T17:09:00Z"/>
        </w:rPr>
      </w:pPr>
      <w:ins w:id="209" w:author="Nick Coghlan" w:date="2020-01-11T06:17:00Z">
        <w:del w:id="210" w:author="Stephen Michell" w:date="2020-03-24T17:09:00Z">
          <w:r w:rsidDel="001A275F">
            <w:lastRenderedPageBreak/>
            <w:delText xml:space="preserve">even though </w:delText>
          </w:r>
        </w:del>
      </w:ins>
    </w:p>
    <w:p w14:paraId="5FE89EC7" w14:textId="77777777" w:rsidR="00566BC2" w:rsidRDefault="00566BC2"/>
    <w:p w14:paraId="7A202DA1" w14:textId="77777777" w:rsidR="00566BC2" w:rsidRDefault="000F279F">
      <w:pPr>
        <w:pStyle w:val="Heading1"/>
      </w:pPr>
      <w:bookmarkStart w:id="211" w:name="_lnxbz9" w:colFirst="0" w:colLast="0"/>
      <w:bookmarkEnd w:id="211"/>
      <w:r>
        <w:t>6. Specific Guidance for Python</w:t>
      </w:r>
    </w:p>
    <w:p w14:paraId="3F836490" w14:textId="77777777" w:rsidR="00566BC2" w:rsidRDefault="000F279F">
      <w:pPr>
        <w:pStyle w:val="Heading2"/>
      </w:pPr>
      <w:bookmarkStart w:id="212" w:name="_35nkun2" w:colFirst="0" w:colLast="0"/>
      <w:bookmarkEnd w:id="212"/>
      <w:r>
        <w:t xml:space="preserve">6.1 General </w:t>
      </w:r>
    </w:p>
    <w:p w14:paraId="2EB5B185" w14:textId="77777777" w:rsidR="00566BC2" w:rsidRDefault="000F279F">
      <w:commentRangeStart w:id="213"/>
      <w:commentRangeStart w:id="214"/>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13"/>
      <w:r>
        <w:commentReference w:id="213"/>
      </w:r>
      <w:commentRangeEnd w:id="214"/>
      <w:r>
        <w:commentReference w:id="214"/>
      </w:r>
    </w:p>
    <w:p w14:paraId="0B68008E" w14:textId="77777777" w:rsidR="00566BC2" w:rsidRDefault="000F279F">
      <w:pPr>
        <w:pStyle w:val="Heading2"/>
      </w:pPr>
      <w:bookmarkStart w:id="215" w:name="_1ksv4uv" w:colFirst="0" w:colLast="0"/>
      <w:bookmarkEnd w:id="215"/>
      <w:r>
        <w:t>6.2 Type System [IHN]</w:t>
      </w:r>
    </w:p>
    <w:p w14:paraId="2FE9F4C5" w14:textId="77777777" w:rsidR="00566BC2" w:rsidRDefault="000F279F">
      <w:pPr>
        <w:pStyle w:val="Heading3"/>
      </w:pPr>
      <w:r>
        <w:t>6.2.1 Applicability to language</w:t>
      </w:r>
    </w:p>
    <w:p w14:paraId="3D5FF159" w14:textId="77777777" w:rsidR="00566BC2" w:rsidRDefault="000F279F">
      <w:commentRangeStart w:id="216"/>
      <w:commentRangeStart w:id="217"/>
      <w:commentRangeStart w:id="218"/>
      <w:r>
        <w:t>Python</w:t>
      </w:r>
      <w:commentRangeEnd w:id="216"/>
      <w:r w:rsidR="0043116F">
        <w:rPr>
          <w:rStyle w:val="CommentReference"/>
        </w:rPr>
        <w:commentReference w:id="216"/>
      </w:r>
      <w:r>
        <w:t xml:space="preserve"> abstracts all data as objects and every object has a type (in addition to an identity and a value). Extensions to Python, written in other languages, can define new types</w:t>
      </w:r>
      <w:ins w:id="219"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20" w:author="Nick Coghlan" w:date="2020-01-11T06:18:00Z">
        <w:r>
          <w:delText>.</w:delText>
        </w:r>
      </w:del>
      <w:commentRangeEnd w:id="217"/>
      <w:r>
        <w:commentReference w:id="217"/>
      </w:r>
      <w:commentRangeEnd w:id="218"/>
      <w:r>
        <w:commentReference w:id="218"/>
      </w:r>
    </w:p>
    <w:p w14:paraId="24BABD9F" w14:textId="4CE8779A" w:rsidR="00566BC2" w:rsidRDefault="000F279F">
      <w:commentRangeStart w:id="221"/>
      <w:commentRangeStart w:id="222"/>
      <w:r>
        <w:t>Python is also a strongly typed language – you cannot perform operations on an object that are not valid for that type.</w:t>
      </w:r>
      <w:ins w:id="223" w:author="Stephen Michell" w:date="2020-03-24T17:33:00Z">
        <w:r w:rsidR="00354ABC">
          <w:t xml:space="preserve"> Operation</w:t>
        </w:r>
      </w:ins>
      <w:ins w:id="224" w:author="Stephen Michell" w:date="2020-03-24T17:34:00Z">
        <w:r w:rsidR="00354ABC">
          <w:t xml:space="preserve">s that are not valid for the type will raise exceptions at runtime. </w:t>
        </w:r>
      </w:ins>
      <w:r>
        <w:t xml:space="preserv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25" w:author="Nick Coghlan" w:date="2020-01-11T06:21:00Z">
        <w:r>
          <w:t xml:space="preserve">By default, </w:t>
        </w:r>
      </w:ins>
      <w:del w:id="226" w:author="Nick Coghlan" w:date="2020-01-11T06:21:00Z">
        <w:r>
          <w:delText>A</w:delText>
        </w:r>
      </w:del>
      <w:ins w:id="227" w:author="Nick Coghlan" w:date="2020-01-11T06:21:00Z">
        <w:r>
          <w:t>a</w:t>
        </w:r>
      </w:ins>
      <w:r>
        <w:t xml:space="preserve"> Python program is free to assign (bind), and reassign (rebind), any variable to any type of object at any time.</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21"/>
      <w:r>
        <w:commentReference w:id="221"/>
      </w:r>
      <w:commentRangeEnd w:id="222"/>
      <w:r w:rsidR="003D4FEE">
        <w:rPr>
          <w:rStyle w:val="CommentReference"/>
        </w:rPr>
        <w:commentReference w:id="222"/>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77777777"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28"/>
      <w:r>
        <w:t>results</w:t>
      </w:r>
      <w:commentRangeEnd w:id="228"/>
      <w:r>
        <w:commentReference w:id="228"/>
      </w:r>
      <w:r>
        <w:t>.</w:t>
      </w:r>
    </w:p>
    <w:p w14:paraId="45749E2B" w14:textId="77777777" w:rsidR="00566BC2" w:rsidRDefault="000F279F">
      <w:ins w:id="229" w:author="Nick Coghlan" w:date="2020-01-11T06:24:00Z">
        <w:r>
          <w:t xml:space="preserve">In some implementations, </w:t>
        </w:r>
      </w:ins>
      <w:del w:id="230" w:author="Nick Coghlan" w:date="2020-01-11T06:24:00Z">
        <w:r>
          <w:delText>A</w:delText>
        </w:r>
      </w:del>
      <w:ins w:id="231" w:author="Nick Coghlan" w:date="2020-01-11T06:24:00Z">
        <w:r>
          <w:t>a</w:t>
        </w:r>
      </w:ins>
      <w:r>
        <w:t xml:space="preserve">utomatic </w:t>
      </w:r>
      <w:ins w:id="232" w:author="Nick Coghlan" w:date="2020-01-11T06:24:00Z">
        <w:r>
          <w:t xml:space="preserve">type </w:t>
        </w:r>
      </w:ins>
      <w:r>
        <w:t>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ins w:id="233" w:author="Nick Coghlan" w:date="2020-01-11T06:24:00Z">
        <w:r>
          <w:t xml:space="preserve">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ins>
      <w:r>
        <w:t>.</w:t>
      </w:r>
    </w:p>
    <w:p w14:paraId="25E4AFAA" w14:textId="77777777" w:rsidR="00566BC2" w:rsidRDefault="000F279F">
      <w:r>
        <w:t xml:space="preserve">Explicit conversion methods can also be used to explicitly convert between types though this is seldom required </w:t>
      </w:r>
      <w:ins w:id="234"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lastRenderedPageBreak/>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Using code to explicitly check the type of an object is strongly discouraged in Python since it defeats the benefit that dynamic typing provides - flexibility which allows functions to potentially operate correctly with objects of more than one type.</w:t>
      </w:r>
      <w:ins w:id="235" w:author="Nick Coghlan" w:date="2020-01-11T06:32:00Z">
        <w:r>
          <w:t xml:space="preserve"> However, it is quite common to call conversion functions for relevant protocols early in order to provide clearer runtime reporting of type errors (for example, using 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ins>
    </w:p>
    <w:p w14:paraId="6BAFC19A" w14:textId="3975E206"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w:t>
      </w:r>
      <w:del w:id="236" w:author="Stephen Michell" w:date="2020-03-24T17:31:00Z">
        <w:r w:rsidDel="00354ABC">
          <w:delText xml:space="preserve">such as PyCharm, mypy, and pytype </w:delText>
        </w:r>
      </w:del>
      <w:r>
        <w:t>that assist users in avoiding the misuse of declared types in Python.</w:t>
      </w:r>
    </w:p>
    <w:p w14:paraId="50A320D0" w14:textId="77777777" w:rsidR="00566BC2" w:rsidRDefault="000F279F">
      <w:pPr>
        <w:pStyle w:val="Heading3"/>
      </w:pPr>
      <w:r>
        <w:t>6.2.2 Guidance to language users</w:t>
      </w:r>
    </w:p>
    <w:p w14:paraId="1D2EACBF" w14:textId="1D5EA3F1"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ins w:id="237" w:author="Stephen Michell" w:date="2020-03-24T17:36:00Z">
        <w:r w:rsidR="002A68D1">
          <w:rPr>
            <w:color w:val="000000"/>
          </w:rPr>
          <w:t xml:space="preserve">ISO/IEC </w:t>
        </w:r>
      </w:ins>
      <w:r>
        <w:rPr>
          <w:color w:val="000000"/>
        </w:rPr>
        <w:t>TR 24772-1</w:t>
      </w:r>
      <w:ins w:id="238" w:author="Stephen Michell" w:date="2020-03-24T17:36:00Z">
        <w:r w:rsidR="002A68D1">
          <w:rPr>
            <w:color w:val="000000"/>
          </w:rPr>
          <w:t>:2019</w:t>
        </w:r>
      </w:ins>
      <w:r>
        <w:rPr>
          <w:color w:val="000000"/>
        </w:rPr>
        <w:t xml:space="preserve"> </w:t>
      </w:r>
      <w:commentRangeStart w:id="239"/>
      <w:r>
        <w:rPr>
          <w:color w:val="000000"/>
        </w:rPr>
        <w:t>clause</w:t>
      </w:r>
      <w:commentRangeEnd w:id="239"/>
      <w:r>
        <w:commentReference w:id="239"/>
      </w:r>
      <w:r>
        <w:rPr>
          <w:color w:val="000000"/>
        </w:rPr>
        <w:t xml:space="preserve"> 6.</w:t>
      </w:r>
      <w:ins w:id="240" w:author="Stephen Michell" w:date="2020-02-10T03:50:00Z">
        <w:r w:rsidR="00A00153">
          <w:rPr>
            <w:color w:val="000000"/>
          </w:rPr>
          <w:t>2</w:t>
        </w:r>
      </w:ins>
      <w:del w:id="241" w:author="Stephen Michell" w:date="2020-02-10T03:50:00Z">
        <w:r w:rsidDel="00A00153">
          <w:rPr>
            <w:color w:val="000000"/>
          </w:rPr>
          <w:delText>3</w:delText>
        </w:r>
      </w:del>
      <w:r>
        <w:rPr>
          <w:color w:val="000000"/>
        </w:rPr>
        <w:t>.5</w:t>
      </w:r>
      <w:ins w:id="242" w:author="Stephen Michell" w:date="2019-07-16T05:29:00Z">
        <w:r>
          <w:rPr>
            <w:color w:val="000000"/>
          </w:rPr>
          <w:t>.</w:t>
        </w:r>
      </w:ins>
    </w:p>
    <w:p w14:paraId="22A5E56B" w14:textId="694FEF2B" w:rsidR="00566BC2" w:rsidDel="00397F47" w:rsidRDefault="000F279F" w:rsidP="00397F47">
      <w:pPr>
        <w:widowControl w:val="0"/>
        <w:numPr>
          <w:ilvl w:val="0"/>
          <w:numId w:val="42"/>
        </w:numPr>
        <w:pBdr>
          <w:top w:val="nil"/>
          <w:left w:val="nil"/>
          <w:bottom w:val="nil"/>
          <w:right w:val="nil"/>
          <w:between w:val="nil"/>
        </w:pBdr>
        <w:spacing w:after="0"/>
        <w:rPr>
          <w:del w:id="243" w:author="Stephen Michell" w:date="2020-03-24T17:21:00Z"/>
          <w:color w:val="000000"/>
        </w:rPr>
        <w:pPrChange w:id="244" w:author="Stephen Michell" w:date="2020-03-24T17:23:00Z">
          <w:pPr>
            <w:widowControl w:val="0"/>
            <w:numPr>
              <w:numId w:val="42"/>
            </w:numPr>
            <w:pBdr>
              <w:top w:val="nil"/>
              <w:left w:val="nil"/>
              <w:bottom w:val="nil"/>
              <w:right w:val="nil"/>
              <w:between w:val="nil"/>
            </w:pBdr>
            <w:spacing w:after="0"/>
            <w:ind w:left="720" w:hanging="360"/>
          </w:pPr>
        </w:pPrChange>
      </w:pPr>
      <w:r>
        <w:rPr>
          <w:color w:val="000000"/>
        </w:rPr>
        <w:t>Use static type checkers to detect typing errors</w:t>
      </w:r>
      <w:ins w:id="245" w:author="Stephen Michell" w:date="2020-03-24T17:28:00Z">
        <w:r w:rsidR="00354ABC">
          <w:rPr>
            <w:color w:val="000000"/>
          </w:rPr>
          <w:t xml:space="preserve">. The Python community </w:t>
        </w:r>
      </w:ins>
      <w:ins w:id="246" w:author="Stephen Michell" w:date="2020-03-24T17:39:00Z">
        <w:r w:rsidR="002A68D1">
          <w:rPr>
            <w:color w:val="000000"/>
          </w:rPr>
          <w:t>provides static type checkers.</w:t>
        </w:r>
      </w:ins>
    </w:p>
    <w:p w14:paraId="515EFF07" w14:textId="24F18E62" w:rsidR="00566BC2" w:rsidRPr="00354ABC" w:rsidRDefault="000F279F" w:rsidP="00397F47">
      <w:pPr>
        <w:widowControl w:val="0"/>
        <w:numPr>
          <w:ilvl w:val="0"/>
          <w:numId w:val="42"/>
        </w:numPr>
        <w:pBdr>
          <w:top w:val="nil"/>
          <w:left w:val="nil"/>
          <w:bottom w:val="nil"/>
          <w:right w:val="nil"/>
          <w:between w:val="nil"/>
        </w:pBdr>
        <w:spacing w:after="0"/>
        <w:rPr>
          <w:color w:val="000000"/>
        </w:rPr>
        <w:pPrChange w:id="247" w:author="Stephen Michell" w:date="2020-03-24T17:23:00Z">
          <w:pPr>
            <w:widowControl w:val="0"/>
            <w:pBdr>
              <w:top w:val="nil"/>
              <w:left w:val="nil"/>
              <w:bottom w:val="nil"/>
              <w:right w:val="nil"/>
              <w:between w:val="nil"/>
            </w:pBdr>
            <w:spacing w:after="0"/>
            <w:ind w:left="720" w:hanging="720"/>
          </w:pPr>
        </w:pPrChange>
      </w:pPr>
      <w:del w:id="248" w:author="Stephen Michell" w:date="2020-03-24T17:23:00Z">
        <w:r w:rsidRPr="00397F47" w:rsidDel="00397F47">
          <w:rPr>
            <w:color w:val="000000"/>
          </w:rPr>
          <w:delText xml:space="preserve">Note: The user community recommends </w:delText>
        </w:r>
        <w:r w:rsidRPr="00397F47" w:rsidDel="00397F47">
          <w:rPr>
            <w:i/>
            <w:color w:val="000000"/>
          </w:rPr>
          <w:delText>mypy</w:delText>
        </w:r>
        <w:r w:rsidRPr="00397F47" w:rsidDel="00397F47">
          <w:rPr>
            <w:color w:val="000000"/>
          </w:rPr>
          <w:delText xml:space="preserve"> and </w:delText>
        </w:r>
        <w:r w:rsidRPr="00397F47" w:rsidDel="00397F47">
          <w:rPr>
            <w:i/>
            <w:color w:val="000000"/>
          </w:rPr>
          <w:delText>pyt</w:delText>
        </w:r>
        <w:r w:rsidRPr="00354ABC" w:rsidDel="00397F47">
          <w:rPr>
            <w:i/>
            <w:color w:val="000000"/>
          </w:rPr>
          <w:delText>ype.</w:delText>
        </w:r>
      </w:del>
    </w:p>
    <w:p w14:paraId="446AA27C" w14:textId="34A4B293"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ins w:id="249" w:author="Stephen Michell" w:date="2020-03-24T17:40:00Z">
        <w:r w:rsidR="002A68D1">
          <w:rPr>
            <w:color w:val="000000"/>
          </w:rPr>
          <w:t>.</w:t>
        </w:r>
      </w:ins>
      <w:del w:id="250" w:author="Stephen Michell" w:date="2020-03-24T17:40:00Z">
        <w:r w:rsidDel="002A68D1">
          <w:rPr>
            <w:color w:val="000000"/>
          </w:rPr>
          <w:delText>;</w:delText>
        </w:r>
      </w:del>
    </w:p>
    <w:p w14:paraId="49E83AF3" w14:textId="5435F27E"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ins w:id="251" w:author="Stephen Michell" w:date="2020-03-24T17:40:00Z">
        <w:r w:rsidR="002A68D1">
          <w:rPr>
            <w:color w:val="000000"/>
          </w:rPr>
          <w:t>.</w:t>
        </w:r>
      </w:ins>
      <w:del w:id="252" w:author="Stephen Michell" w:date="2020-03-24T17:40:00Z">
        <w:r w:rsidDel="002A68D1">
          <w:rPr>
            <w:color w:val="000000"/>
          </w:rPr>
          <w:delText>;</w:delText>
        </w:r>
      </w:del>
    </w:p>
    <w:p w14:paraId="6D2A5630" w14:textId="3A972A13" w:rsidR="00566BC2" w:rsidRDefault="000F279F">
      <w:pPr>
        <w:widowControl w:val="0"/>
        <w:numPr>
          <w:ilvl w:val="0"/>
          <w:numId w:val="42"/>
        </w:numPr>
        <w:pBdr>
          <w:top w:val="nil"/>
          <w:left w:val="nil"/>
          <w:bottom w:val="nil"/>
          <w:right w:val="nil"/>
          <w:between w:val="nil"/>
        </w:pBdr>
        <w:spacing w:after="0"/>
        <w:rPr>
          <w:color w:val="000000"/>
        </w:rPr>
      </w:pPr>
      <w:commentRangeStart w:id="253"/>
      <w:r>
        <w:rPr>
          <w:color w:val="000000"/>
        </w:rPr>
        <w:t>Be aware of the conversion from simple to complex</w:t>
      </w:r>
      <w:commentRangeEnd w:id="253"/>
      <w:r>
        <w:commentReference w:id="253"/>
      </w:r>
      <w:ins w:id="254" w:author="Stephen Michell" w:date="2020-03-24T17:40:00Z">
        <w:r w:rsidR="002A68D1">
          <w:rPr>
            <w:color w:val="000000"/>
          </w:rPr>
          <w:t>.</w:t>
        </w:r>
      </w:ins>
      <w:del w:id="255" w:author="Stephen Michell" w:date="2020-03-24T17:40:00Z">
        <w:r w:rsidDel="002A68D1">
          <w:rPr>
            <w:color w:val="000000"/>
          </w:rPr>
          <w:delText>; and</w:delText>
        </w:r>
      </w:del>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256" w:name="_44sinio" w:colFirst="0" w:colLast="0"/>
      <w:bookmarkEnd w:id="256"/>
      <w:r>
        <w:t>6.3 Bit Representations [STR]</w:t>
      </w:r>
    </w:p>
    <w:p w14:paraId="71518A42" w14:textId="77777777" w:rsidR="00566BC2" w:rsidDel="002A68D1" w:rsidRDefault="000F279F">
      <w:pPr>
        <w:pStyle w:val="Heading3"/>
        <w:rPr>
          <w:del w:id="257" w:author="Stephen Michell" w:date="2020-03-24T17:44:00Z"/>
        </w:rPr>
      </w:pPr>
      <w:r>
        <w:t>6.3.1 Applicability to language</w:t>
      </w:r>
    </w:p>
    <w:p w14:paraId="007A8E39" w14:textId="77777777" w:rsidR="002A68D1" w:rsidRDefault="002A68D1" w:rsidP="002A68D1">
      <w:pPr>
        <w:pStyle w:val="Heading3"/>
        <w:rPr>
          <w:ins w:id="258" w:author="Stephen Michell" w:date="2020-03-24T17:44:00Z"/>
        </w:rPr>
        <w:pPrChange w:id="259" w:author="Stephen Michell" w:date="2020-03-24T17:44:00Z">
          <w:pPr/>
        </w:pPrChange>
      </w:pPr>
    </w:p>
    <w:p w14:paraId="6031F073" w14:textId="78AEDCD5" w:rsidR="00566BC2" w:rsidRDefault="000F279F">
      <w:commentRangeStart w:id="260"/>
      <w:commentRangeStart w:id="261"/>
      <w:r>
        <w:t>Python</w:t>
      </w:r>
      <w:commentRangeEnd w:id="260"/>
      <w:commentRangeEnd w:id="261"/>
      <w:r w:rsidR="0043116F">
        <w:rPr>
          <w:rStyle w:val="CommentReference"/>
        </w:rPr>
        <w:commentReference w:id="260"/>
      </w:r>
      <w:r>
        <w:commentReference w:id="261"/>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lastRenderedPageBreak/>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ins w:id="262" w:author="Stephen Michell" w:date="2019-09-26T11:04:00Z">
        <w:r>
          <w:t xml:space="preserve">Python </w:t>
        </w:r>
      </w:ins>
      <w:ins w:id="263" w:author="Stephen Michell" w:date="2020-03-24T18:01:00Z">
        <w:r w:rsidR="00290FF0">
          <w:t xml:space="preserve">does not </w:t>
        </w:r>
      </w:ins>
      <w:ins w:id="264" w:author="Stephen Michell" w:date="2019-09-26T11:04:00Z">
        <w:r>
          <w:t>experience the vulnerability associated with shifting the underlying number as described in 62443-1 clause 6.3</w:t>
        </w:r>
      </w:ins>
      <w:ins w:id="265" w:author="Stephen Michell" w:date="2020-03-24T18:02:00Z">
        <w:r w:rsidR="00290FF0">
          <w:t xml:space="preserve"> because </w:t>
        </w:r>
      </w:ins>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pPr>
        <w:rPr>
          <w:ins w:id="266" w:author="Stephen Michell" w:date="2020-03-24T17:54:00Z"/>
        </w:rPr>
      </w:pPr>
      <w:r>
        <w:t xml:space="preserve">There is no overflow check </w:t>
      </w:r>
      <w:ins w:id="267" w:author="Stephen Michell" w:date="2020-03-24T17:50:00Z">
        <w:r w:rsidR="00C80B8C">
          <w:t xml:space="preserve">required for left shifts since bits are added as required. </w:t>
        </w:r>
      </w:ins>
      <w:ins w:id="268" w:author="Stephen Michell" w:date="2020-03-24T17:51:00Z">
        <w:r w:rsidR="00C80B8C">
          <w:t xml:space="preserve">For </w:t>
        </w:r>
      </w:ins>
      <w:ins w:id="269" w:author="Stephen Michell" w:date="2020-03-24T17:54:00Z">
        <w:r w:rsidR="00C80B8C">
          <w:t>right</w:t>
        </w:r>
      </w:ins>
      <w:ins w:id="270" w:author="Stephen Michell" w:date="2020-03-24T17:51:00Z">
        <w:r w:rsidR="00C80B8C">
          <w:t xml:space="preserve"> shifts</w:t>
        </w:r>
      </w:ins>
      <w:ins w:id="271" w:author="Stephen Michell" w:date="2020-03-24T17:54:00Z">
        <w:r w:rsidR="00C80B8C">
          <w:t xml:space="preserve"> of positive numbers</w:t>
        </w:r>
      </w:ins>
      <w:ins w:id="272" w:author="Stephen Michell" w:date="2020-03-24T17:51:00Z">
        <w:r w:rsidR="00C80B8C">
          <w:t xml:space="preserve">, the result will decrease by powers of two </w:t>
        </w:r>
      </w:ins>
      <w:ins w:id="273" w:author="Stephen Michell" w:date="2020-03-24T17:52:00Z">
        <w:r w:rsidR="00C80B8C">
          <w:t>with a limit of zero.</w:t>
        </w:r>
      </w:ins>
      <w:ins w:id="274" w:author="Stephen Michell" w:date="2020-03-24T17:54:00Z">
        <w:r w:rsidR="00C80B8C">
          <w:t xml:space="preserve"> </w:t>
        </w:r>
      </w:ins>
      <w:ins w:id="275" w:author="Stephen Michell" w:date="2020-03-24T17:55:00Z">
        <w:r w:rsidR="00C80B8C">
          <w:t>Note that r</w:t>
        </w:r>
      </w:ins>
      <w:ins w:id="276" w:author="Stephen Michell" w:date="2020-03-24T17:54:00Z">
        <w:r w:rsidR="00C80B8C">
          <w:t xml:space="preserve">ight shifts of negative numbers </w:t>
        </w:r>
      </w:ins>
      <w:ins w:id="277" w:author="Stephen Michell" w:date="2020-03-24T17:55:00Z">
        <w:r w:rsidR="00C80B8C">
          <w:t xml:space="preserve">eventually </w:t>
        </w:r>
      </w:ins>
      <w:ins w:id="278" w:author="Stephen Michell" w:date="2020-03-24T17:54:00Z">
        <w:r w:rsidR="00C80B8C">
          <w:t xml:space="preserve">result in -1 if the </w:t>
        </w:r>
      </w:ins>
      <w:ins w:id="279" w:author="Stephen Michell" w:date="2020-03-24T17:55:00Z">
        <w:r w:rsidR="00C80B8C">
          <w:t>bit count is sufficiently high.</w:t>
        </w:r>
      </w:ins>
    </w:p>
    <w:p w14:paraId="1CC363F6" w14:textId="0342027A" w:rsidR="002A68D1" w:rsidRDefault="000F279F">
      <w:del w:id="280" w:author="Stephen Michell" w:date="2020-03-24T17:55:00Z">
        <w:r w:rsidDel="00C80B8C">
          <w:delText>for shifting left or right so a program expecting an exception to halt it will instead unexpectedly continue leading to unexpected results.</w:delText>
        </w:r>
      </w:del>
      <w:ins w:id="281" w:author="Stephen Michell" w:date="2020-03-24T17:44:00Z">
        <w:r w:rsidR="002A68D1">
          <w:t>Py</w:t>
        </w:r>
      </w:ins>
      <w:ins w:id="282" w:author="Stephen Michell" w:date="2020-03-24T17:45:00Z">
        <w:r w:rsidR="002A68D1">
          <w:t>thon does not have the vulnerability associated with endianness since the binary operations are defined in terms of multiplication and division by</w:t>
        </w:r>
      </w:ins>
      <w:ins w:id="283" w:author="Stephen Michell" w:date="2020-03-24T17:58:00Z">
        <w:r w:rsidR="00290FF0">
          <w:t xml:space="preserve"> powers of</w:t>
        </w:r>
      </w:ins>
      <w:ins w:id="284" w:author="Stephen Michell" w:date="2020-03-24T17:45:00Z">
        <w:r w:rsidR="002A68D1">
          <w:t xml:space="preserve"> 2.</w:t>
        </w:r>
      </w:ins>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ins w:id="285" w:author="Stephen Michell" w:date="2020-03-24T18:04:00Z"/>
          <w:rFonts w:cs="Arial"/>
          <w:szCs w:val="20"/>
        </w:rPr>
      </w:pPr>
      <w:ins w:id="286" w:author="Stephen Michell" w:date="2020-03-24T18:04: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4F78E096" w14:textId="77777777" w:rsidR="00290FF0" w:rsidRDefault="00290FF0" w:rsidP="00290FF0">
      <w:pPr>
        <w:pStyle w:val="ListParagraph"/>
        <w:numPr>
          <w:ilvl w:val="0"/>
          <w:numId w:val="43"/>
        </w:numPr>
        <w:rPr>
          <w:ins w:id="287" w:author="Stephen Michell" w:date="2020-03-24T18:04:00Z"/>
          <w:rFonts w:cs="Arial"/>
          <w:szCs w:val="20"/>
        </w:rPr>
      </w:pPr>
      <w:ins w:id="288" w:author="Stephen Michell" w:date="2020-03-24T18:04:00Z">
        <w:r w:rsidRPr="0077702F">
          <w:rPr>
            <w:rFonts w:cs="Arial"/>
            <w:szCs w:val="20"/>
          </w:rPr>
          <w:t>Localize and document the code associated with explicit manipulation of bits and bit fields.</w:t>
        </w:r>
      </w:ins>
    </w:p>
    <w:p w14:paraId="2B2C14B1" w14:textId="1E2775DA" w:rsidR="00566BC2" w:rsidDel="00290FF0" w:rsidRDefault="000F279F">
      <w:pPr>
        <w:widowControl w:val="0"/>
        <w:numPr>
          <w:ilvl w:val="0"/>
          <w:numId w:val="43"/>
        </w:numPr>
        <w:pBdr>
          <w:top w:val="nil"/>
          <w:left w:val="nil"/>
          <w:bottom w:val="nil"/>
          <w:right w:val="nil"/>
          <w:between w:val="nil"/>
        </w:pBdr>
        <w:spacing w:after="0"/>
        <w:rPr>
          <w:del w:id="289" w:author="Stephen Michell" w:date="2020-03-24T18:04:00Z"/>
          <w:color w:val="000000"/>
        </w:rPr>
      </w:pPr>
      <w:del w:id="290" w:author="Stephen Michell" w:date="2020-03-24T18:04:00Z">
        <w:r w:rsidDel="00290FF0">
          <w:rPr>
            <w:color w:val="000000"/>
          </w:rPr>
          <w:delText>Follow the guidance contained in TR 24772-1 clause 6.3.</w:delText>
        </w:r>
      </w:del>
      <w:del w:id="291" w:author="Stephen Michell" w:date="2020-03-24T18:03:00Z">
        <w:r w:rsidDel="00290FF0">
          <w:rPr>
            <w:color w:val="000000"/>
          </w:rPr>
          <w:delText>5</w:delText>
        </w:r>
      </w:del>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292" w:name="_2jxsxqh" w:colFirst="0" w:colLast="0"/>
      <w:bookmarkEnd w:id="292"/>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293" w:author="Microsoft" w:date="2019-09-27T05:14:00Z"/>
        </w:rPr>
      </w:pPr>
      <w:ins w:id="294" w:author="Microsoft" w:date="2019-09-27T05:14:00Z">
        <w:r>
          <w:t xml:space="preserve">The vulnerabilities described in TR-24772-1 clause 6.4. apply to Python. </w:t>
        </w:r>
      </w:ins>
    </w:p>
    <w:p w14:paraId="0C93AA87" w14:textId="77777777" w:rsidR="00566BC2" w:rsidRDefault="000F279F">
      <w:commentRangeStart w:id="295"/>
      <w:r>
        <w:t>Python</w:t>
      </w:r>
      <w:commentRangeEnd w:id="295"/>
      <w:r w:rsidR="0043116F">
        <w:rPr>
          <w:rStyle w:val="CommentReference"/>
        </w:rPr>
        <w:commentReference w:id="295"/>
      </w:r>
      <w:r>
        <w:t xml:space="preserve"> supports floating-point arithmetic</w:t>
      </w:r>
      <w:ins w:id="296" w:author="Stephen Michell" w:date="2019-09-26T11:09:00Z">
        <w:r>
          <w:t xml:space="preserve"> </w:t>
        </w:r>
        <w:commentRangeStart w:id="297"/>
        <w:r>
          <w:t>with</w:t>
        </w:r>
        <w:commentRangeEnd w:id="297"/>
        <w:r>
          <w:commentReference w:id="297"/>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ins w:id="298" w:author="Stephen Michell" w:date="2020-03-24T18:09:00Z"/>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9D084B">
      <w:pPr>
        <w:pPrChange w:id="299" w:author="Stephen Michell" w:date="2020-03-24T18:09:00Z">
          <w:pPr>
            <w:widowControl w:val="0"/>
            <w:spacing w:after="240"/>
            <w:ind w:firstLine="720"/>
          </w:pPr>
        </w:pPrChange>
      </w:pPr>
      <w:ins w:id="300" w:author="Stephen Michell" w:date="2020-03-24T18:09:00Z">
        <w:r>
          <w:t xml:space="preserve">Python </w:t>
        </w:r>
      </w:ins>
      <w:ins w:id="301" w:author="Stephen Michell" w:date="2020-03-24T18:10:00Z">
        <w:r>
          <w:t xml:space="preserve">provides </w:t>
        </w:r>
      </w:ins>
      <w:ins w:id="302" w:author="Stephen Michell" w:date="2020-03-24T18:11:00Z">
        <w:r>
          <w:t>decimal fixed-point and fl</w:t>
        </w:r>
      </w:ins>
      <w:ins w:id="303" w:author="Stephen Michell" w:date="2020-03-24T18:12:00Z">
        <w:r>
          <w:t>oating-point libraries</w:t>
        </w:r>
      </w:ins>
      <w:ins w:id="304" w:author="Stephen Michell" w:date="2020-03-24T18:10:00Z">
        <w:r>
          <w:t xml:space="preserve"> </w:t>
        </w:r>
      </w:ins>
      <w:ins w:id="305" w:author="Stephen Michell" w:date="2020-03-24T18:12:00Z">
        <w:r>
          <w:t>for use where appropriate.</w:t>
        </w:r>
      </w:ins>
    </w:p>
    <w:p w14:paraId="141FCD04" w14:textId="77777777" w:rsidR="00566BC2" w:rsidRDefault="000F279F">
      <w:pPr>
        <w:rPr>
          <w:del w:id="306" w:author="Stephen Michell" w:date="2019-09-26T11:11:00Z"/>
        </w:rPr>
      </w:pPr>
      <w:del w:id="307" w:author="Stephen Michell" w:date="2019-09-26T11:11:00Z">
        <w:r>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6.4.2 Guidance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308" w:author="Sean McDonagh" w:date="2019-04-25T11:30:00Z">
        <w:r>
          <w:rPr>
            <w:color w:val="000000"/>
          </w:rPr>
          <w:delText>Follow the guidance of</w:delText>
        </w:r>
      </w:del>
      <w:ins w:id="309"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45C9F70F" w:rsidR="00566BC2" w:rsidRDefault="000F279F">
      <w:pPr>
        <w:widowControl w:val="0"/>
        <w:numPr>
          <w:ilvl w:val="0"/>
          <w:numId w:val="40"/>
        </w:numPr>
        <w:pBdr>
          <w:top w:val="nil"/>
          <w:left w:val="nil"/>
          <w:bottom w:val="nil"/>
          <w:right w:val="nil"/>
          <w:between w:val="nil"/>
        </w:pBdr>
        <w:spacing w:after="0"/>
        <w:rPr>
          <w:color w:val="000000"/>
        </w:rPr>
      </w:pPr>
      <w:r>
        <w:rPr>
          <w:color w:val="000000"/>
        </w:rPr>
        <w:lastRenderedPageBreak/>
        <w:t>Do not use floating-point</w:t>
      </w:r>
      <w:ins w:id="310" w:author="Stephen Michell" w:date="2020-03-24T18:15:00Z">
        <w:r w:rsidR="009D084B">
          <w:rPr>
            <w:color w:val="000000"/>
          </w:rPr>
          <w:t xml:space="preserve"> types</w:t>
        </w:r>
      </w:ins>
      <w:del w:id="311" w:author="Stephen Michell" w:date="2020-03-24T18:15:00Z">
        <w:r w:rsidDel="009D084B">
          <w:rPr>
            <w:color w:val="000000"/>
          </w:rPr>
          <w:delText xml:space="preserve"> arithmetic</w:delText>
        </w:r>
      </w:del>
      <w:r>
        <w:rPr>
          <w:color w:val="000000"/>
        </w:rPr>
        <w:t xml:space="preserve"> when </w:t>
      </w:r>
      <w:ins w:id="312" w:author="Stephen Michell" w:date="2020-03-24T18:15:00Z">
        <w:r w:rsidR="009D084B">
          <w:rPr>
            <w:color w:val="000000"/>
          </w:rPr>
          <w:t xml:space="preserve">fixed-point types, </w:t>
        </w:r>
      </w:ins>
      <w:r>
        <w:rPr>
          <w:color w:val="000000"/>
        </w:rPr>
        <w:t>integer</w:t>
      </w:r>
      <w:ins w:id="313" w:author="Stephen Michell" w:date="2020-03-24T18:16:00Z">
        <w:r w:rsidR="009D084B">
          <w:rPr>
            <w:color w:val="000000"/>
          </w:rPr>
          <w:t>s</w:t>
        </w:r>
      </w:ins>
      <w:del w:id="314" w:author="Stephen Michell" w:date="2020-03-24T18:15:00Z">
        <w:r w:rsidDel="009D084B">
          <w:rPr>
            <w:color w:val="000000"/>
          </w:rPr>
          <w:delText>s</w:delText>
        </w:r>
      </w:del>
      <w:r>
        <w:rPr>
          <w:color w:val="000000"/>
        </w:rPr>
        <w:t xml:space="preserve"> or </w:t>
      </w:r>
      <w:ins w:id="315" w:author="Stephen Michell" w:date="2020-02-10T04:11:00Z">
        <w:r w:rsidR="000769AC">
          <w:rPr>
            <w:color w:val="000000"/>
          </w:rPr>
          <w:t>B</w:t>
        </w:r>
      </w:ins>
      <w:del w:id="316" w:author="Stephen Michell" w:date="2020-02-10T04:11:00Z">
        <w:r w:rsidDel="000769AC">
          <w:rPr>
            <w:color w:val="000000"/>
          </w:rPr>
          <w:delText>b</w:delText>
        </w:r>
      </w:del>
      <w:r>
        <w:rPr>
          <w:color w:val="000000"/>
        </w:rPr>
        <w:t xml:space="preserve">ooleans </w:t>
      </w:r>
      <w:del w:id="317" w:author="Stephen Michell" w:date="2019-09-26T11:15:00Z">
        <w:r>
          <w:rPr>
            <w:color w:val="000000"/>
          </w:rPr>
          <w:delText xml:space="preserve">would </w:delText>
        </w:r>
      </w:del>
      <w:r>
        <w:rPr>
          <w:color w:val="000000"/>
        </w:rPr>
        <w:t>suffice</w:t>
      </w:r>
      <w:ins w:id="318" w:author="Stephen Michell" w:date="2020-03-24T18:16:00Z">
        <w:r w:rsidR="009D084B">
          <w:rPr>
            <w:color w:val="000000"/>
          </w:rPr>
          <w:t>.</w:t>
        </w:r>
      </w:ins>
      <w:del w:id="319" w:author="Stephen Michell" w:date="2020-03-24T18:15:00Z">
        <w:r w:rsidDel="009D084B">
          <w:rPr>
            <w:color w:val="000000"/>
          </w:rPr>
          <w:delText>;</w:delText>
        </w:r>
      </w:del>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77777777" w:rsidR="00566BC2" w:rsidRDefault="00245359">
      <w:pPr>
        <w:widowControl w:val="0"/>
        <w:numPr>
          <w:ilvl w:val="0"/>
          <w:numId w:val="40"/>
        </w:numPr>
        <w:pBdr>
          <w:top w:val="nil"/>
          <w:left w:val="nil"/>
          <w:bottom w:val="nil"/>
          <w:right w:val="nil"/>
          <w:between w:val="nil"/>
        </w:pBdr>
        <w:spacing w:after="120"/>
        <w:rPr>
          <w:color w:val="000000"/>
        </w:rPr>
      </w:pPr>
      <w:ins w:id="320" w:author="Stephen Michell" w:date="2020-02-10T04:11:00Z">
        <w:r>
          <w:rPr>
            <w:color w:val="000000"/>
          </w:rPr>
          <w:t xml:space="preserve">Code algorithms to account for the fact </w:t>
        </w:r>
      </w:ins>
      <w:del w:id="321" w:author="Stephen Michell" w:date="2020-02-10T04:11:00Z">
        <w:r w:rsidR="000F279F" w:rsidDel="00245359">
          <w:rPr>
            <w:color w:val="000000"/>
          </w:rPr>
          <w:delText xml:space="preserve">Be aware </w:delText>
        </w:r>
      </w:del>
      <w:r w:rsidR="000F279F">
        <w:rPr>
          <w:color w:val="000000"/>
        </w:rPr>
        <w:t xml:space="preserve">that results </w:t>
      </w:r>
      <w:del w:id="322" w:author="Stephen Michell" w:date="2020-02-10T04:12:00Z">
        <w:r w:rsidR="000F279F" w:rsidDel="00245359">
          <w:rPr>
            <w:color w:val="000000"/>
          </w:rPr>
          <w:delText>will frequently</w:delText>
        </w:r>
      </w:del>
      <w:ins w:id="323" w:author="Stephen Michell" w:date="2020-02-10T04:12:00Z">
        <w:r>
          <w:rPr>
            <w:color w:val="000000"/>
          </w:rPr>
          <w:t>can</w:t>
        </w:r>
      </w:ins>
      <w:r w:rsidR="000F279F">
        <w:rPr>
          <w:color w:val="000000"/>
        </w:rPr>
        <w:t xml:space="preserve"> vary slightly by implementation</w:t>
      </w:r>
      <w:ins w:id="324" w:author="Stephen Michell" w:date="2019-09-26T11:16:00Z">
        <w:r w:rsidR="000F279F">
          <w:rPr>
            <w:color w:val="000000"/>
          </w:rPr>
          <w:t>.</w:t>
        </w:r>
      </w:ins>
      <w:del w:id="325" w:author="Stephen Michell" w:date="2019-09-26T11:16:00Z">
        <w:r w:rsidR="000F279F">
          <w:rPr>
            <w:color w:val="000000"/>
          </w:rPr>
          <w:delText xml:space="preserve"> (see subclause </w:delText>
        </w:r>
        <w:r w:rsidR="000F279F">
          <w:rPr>
            <w:color w:val="000000"/>
            <w:sz w:val="26"/>
            <w:szCs w:val="26"/>
            <w:vertAlign w:val="superscript"/>
          </w:rPr>
          <w:delText xml:space="preserve"> </w:delText>
        </w:r>
      </w:del>
      <w:ins w:id="326" w:author="Sean McDonagh" w:date="2019-04-25T12:55:00Z">
        <w:del w:id="327" w:author="Stephen Michell" w:date="2019-09-26T11:16:00Z">
          <w:r w:rsidR="000F279F">
            <w:rPr>
              <w:i/>
              <w:color w:val="0070C0"/>
              <w:u w:val="single"/>
            </w:rPr>
            <w:delText>6.53 Provision of Inherently Unsafe Operations [SKL]</w:delText>
          </w:r>
        </w:del>
      </w:ins>
      <w:del w:id="328" w:author="Stephen Michell" w:date="2019-09-26T11:16:00Z">
        <w:r w:rsidR="000F279F">
          <w:rPr>
            <w:i/>
            <w:color w:val="0070C0"/>
            <w:u w:val="single"/>
          </w:rPr>
          <w:delText>6.53 Provision of Inherently Unsafe Operations [SKL]</w:delText>
        </w:r>
        <w:r w:rsidR="000F279F">
          <w:rPr>
            <w:color w:val="000000"/>
          </w:rPr>
          <w:delText xml:space="preserve"> for more on this subject); </w:delText>
        </w:r>
      </w:del>
    </w:p>
    <w:p w14:paraId="1DA0A56C" w14:textId="77777777" w:rsidR="00566BC2" w:rsidRDefault="000F279F">
      <w:pPr>
        <w:pStyle w:val="Heading2"/>
      </w:pPr>
      <w:bookmarkStart w:id="329" w:name="_z337ya" w:colFirst="0" w:colLast="0"/>
      <w:bookmarkEnd w:id="329"/>
      <w:r>
        <w:t>6.5 Enumerator Issues [CCB]</w:t>
      </w:r>
    </w:p>
    <w:p w14:paraId="36F6DC8D" w14:textId="77777777" w:rsidR="00566BC2" w:rsidRDefault="000F279F">
      <w:pPr>
        <w:pStyle w:val="Heading3"/>
      </w:pPr>
      <w:r>
        <w:t xml:space="preserve">6.5.1 Applicability to </w:t>
      </w:r>
      <w:commentRangeStart w:id="330"/>
      <w:r>
        <w:t>language</w:t>
      </w:r>
      <w:commentRangeEnd w:id="330"/>
      <w:r>
        <w:commentReference w:id="330"/>
      </w:r>
    </w:p>
    <w:p w14:paraId="6A701EED" w14:textId="77777777" w:rsidR="00C8199D" w:rsidRDefault="00C8199D" w:rsidP="00C8199D">
      <w:pPr>
        <w:widowControl w:val="0"/>
        <w:spacing w:after="0"/>
        <w:ind w:firstLine="720"/>
        <w:rPr>
          <w:ins w:id="331" w:author="Stephen Michell" w:date="2020-03-24T18:28:00Z"/>
          <w:rFonts w:ascii="Courier New" w:eastAsia="Courier New" w:hAnsi="Courier New" w:cs="Courier New"/>
        </w:rPr>
      </w:pPr>
    </w:p>
    <w:p w14:paraId="6A5F511F" w14:textId="77777777" w:rsidR="00C8199D" w:rsidRDefault="00C8199D" w:rsidP="00C8199D">
      <w:pPr>
        <w:widowControl w:val="0"/>
        <w:spacing w:after="0"/>
        <w:rPr>
          <w:ins w:id="332" w:author="Stephen Michell" w:date="2020-03-24T18:28:00Z"/>
        </w:rPr>
      </w:pPr>
      <w:ins w:id="333" w:author="Stephen Michell" w:date="2020-03-24T18:28:00Z">
        <w:r>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ins>
    </w:p>
    <w:p w14:paraId="65B80919" w14:textId="77777777" w:rsidR="00C8199D" w:rsidRDefault="00C8199D" w:rsidP="00C8199D">
      <w:pPr>
        <w:widowControl w:val="0"/>
        <w:spacing w:after="0"/>
        <w:ind w:firstLine="720"/>
        <w:rPr>
          <w:ins w:id="334" w:author="Stephen Michell" w:date="2020-03-24T18:28:00Z"/>
        </w:rPr>
      </w:pPr>
    </w:p>
    <w:p w14:paraId="6041E111" w14:textId="77777777" w:rsidR="00C8199D" w:rsidRDefault="00C8199D" w:rsidP="00C8199D">
      <w:pPr>
        <w:widowControl w:val="0"/>
        <w:spacing w:after="0"/>
        <w:ind w:firstLine="720"/>
        <w:rPr>
          <w:ins w:id="335" w:author="Stephen Michell" w:date="2020-03-24T18:28:00Z"/>
          <w:rFonts w:ascii="Courier New" w:eastAsia="Courier New" w:hAnsi="Courier New" w:cs="Courier New"/>
        </w:rPr>
      </w:pPr>
      <w:commentRangeStart w:id="336"/>
      <w:commentRangeStart w:id="337"/>
      <w:ins w:id="338" w:author="Stephen Michell" w:date="2020-03-24T18:28:00Z">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ins>
    </w:p>
    <w:p w14:paraId="5A6432F9" w14:textId="77777777" w:rsidR="00C8199D" w:rsidRDefault="00C8199D" w:rsidP="00C8199D">
      <w:pPr>
        <w:widowControl w:val="0"/>
        <w:spacing w:after="0"/>
        <w:ind w:firstLine="720"/>
        <w:rPr>
          <w:ins w:id="339" w:author="Stephen Michell" w:date="2020-03-24T18:28:00Z"/>
          <w:rFonts w:ascii="Courier New" w:eastAsia="Courier New" w:hAnsi="Courier New" w:cs="Courier New"/>
        </w:rPr>
      </w:pPr>
      <w:ins w:id="340" w:author="Stephen Michell" w:date="2020-03-24T18:28:00Z">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ins>
    </w:p>
    <w:p w14:paraId="51046694" w14:textId="77777777" w:rsidR="00C8199D" w:rsidRDefault="00C8199D" w:rsidP="00C8199D">
      <w:pPr>
        <w:widowControl w:val="0"/>
        <w:spacing w:after="0"/>
        <w:ind w:firstLine="720"/>
        <w:rPr>
          <w:ins w:id="341" w:author="Stephen Michell" w:date="2020-03-24T18:28:00Z"/>
          <w:rFonts w:ascii="Courier New" w:eastAsia="Courier New" w:hAnsi="Courier New" w:cs="Courier New"/>
        </w:rPr>
      </w:pPr>
      <w:ins w:id="342" w:author="Stephen Michell" w:date="2020-03-24T18:28:00Z">
        <w:r>
          <w:rPr>
            <w:rFonts w:ascii="Courier New" w:eastAsia="Courier New" w:hAnsi="Courier New" w:cs="Courier New"/>
          </w:rPr>
          <w:t xml:space="preserve">    RED = 1</w:t>
        </w:r>
      </w:ins>
    </w:p>
    <w:p w14:paraId="30E019BA" w14:textId="77777777" w:rsidR="00C8199D" w:rsidRDefault="00C8199D" w:rsidP="00C8199D">
      <w:pPr>
        <w:widowControl w:val="0"/>
        <w:spacing w:after="0"/>
        <w:ind w:firstLine="720"/>
        <w:rPr>
          <w:ins w:id="343" w:author="Stephen Michell" w:date="2020-03-24T18:28:00Z"/>
          <w:rFonts w:ascii="Courier New" w:eastAsia="Courier New" w:hAnsi="Courier New" w:cs="Courier New"/>
        </w:rPr>
      </w:pPr>
      <w:ins w:id="344" w:author="Stephen Michell" w:date="2020-03-24T18:28:00Z">
        <w:r>
          <w:rPr>
            <w:rFonts w:ascii="Courier New" w:eastAsia="Courier New" w:hAnsi="Courier New" w:cs="Courier New"/>
          </w:rPr>
          <w:t xml:space="preserve">    GREEN = 2</w:t>
        </w:r>
      </w:ins>
    </w:p>
    <w:p w14:paraId="2047C5DF" w14:textId="77777777" w:rsidR="00C8199D" w:rsidRDefault="00C8199D" w:rsidP="00C8199D">
      <w:pPr>
        <w:widowControl w:val="0"/>
        <w:spacing w:after="0"/>
        <w:ind w:firstLine="720"/>
        <w:rPr>
          <w:ins w:id="345" w:author="Stephen Michell" w:date="2020-03-24T18:28:00Z"/>
          <w:rFonts w:ascii="Courier New" w:eastAsia="Courier New" w:hAnsi="Courier New" w:cs="Courier New"/>
        </w:rPr>
      </w:pPr>
      <w:ins w:id="346" w:author="Stephen Michell" w:date="2020-03-24T18:28:00Z">
        <w:r>
          <w:rPr>
            <w:rFonts w:ascii="Courier New" w:eastAsia="Courier New" w:hAnsi="Courier New" w:cs="Courier New"/>
          </w:rPr>
          <w:t xml:space="preserve">    BLUE = 3</w:t>
        </w:r>
      </w:ins>
    </w:p>
    <w:p w14:paraId="7C7EB28E" w14:textId="77777777" w:rsidR="00C8199D" w:rsidRDefault="00C8199D" w:rsidP="00C8199D">
      <w:pPr>
        <w:widowControl w:val="0"/>
        <w:spacing w:after="0"/>
        <w:ind w:firstLine="720"/>
        <w:rPr>
          <w:ins w:id="347" w:author="Stephen Michell" w:date="2020-03-24T18:28:00Z"/>
          <w:rFonts w:ascii="Courier New" w:eastAsia="Courier New" w:hAnsi="Courier New" w:cs="Courier New"/>
        </w:rPr>
      </w:pPr>
      <w:ins w:id="348" w:author="Stephen Michell" w:date="2020-03-24T18:28:00Z">
        <w:r>
          <w:rPr>
            <w:rFonts w:ascii="Courier New" w:eastAsia="Courier New" w:hAnsi="Courier New" w:cs="Courier New"/>
          </w:rPr>
          <w:t xml:space="preserve">    YELLOW = 4</w:t>
        </w:r>
      </w:ins>
    </w:p>
    <w:p w14:paraId="2394FAC8" w14:textId="77777777" w:rsidR="00C8199D" w:rsidRDefault="00C8199D" w:rsidP="00C8199D">
      <w:pPr>
        <w:widowControl w:val="0"/>
        <w:spacing w:after="0"/>
        <w:ind w:firstLine="720"/>
        <w:rPr>
          <w:ins w:id="349" w:author="Stephen Michell" w:date="2020-03-24T18:28:00Z"/>
          <w:rFonts w:ascii="Courier New" w:eastAsia="Courier New" w:hAnsi="Courier New" w:cs="Courier New"/>
        </w:rPr>
      </w:pPr>
      <w:proofErr w:type="gramStart"/>
      <w:ins w:id="350" w:author="Stephen Michell" w:date="2020-03-24T18:28:00Z">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336"/>
        <w:r>
          <w:rPr>
            <w:rStyle w:val="CommentReference"/>
          </w:rPr>
          <w:commentReference w:id="336"/>
        </w:r>
        <w:commentRangeEnd w:id="337"/>
        <w:r>
          <w:rPr>
            <w:rStyle w:val="CommentReference"/>
          </w:rPr>
          <w:commentReference w:id="337"/>
        </w:r>
      </w:ins>
    </w:p>
    <w:p w14:paraId="2565949D" w14:textId="77777777" w:rsidR="00C8199D" w:rsidRDefault="00C8199D" w:rsidP="00C8199D">
      <w:pPr>
        <w:widowControl w:val="0"/>
        <w:spacing w:after="0"/>
        <w:ind w:firstLine="720"/>
        <w:rPr>
          <w:ins w:id="351" w:author="Stephen Michell" w:date="2020-03-24T18:28:00Z"/>
        </w:rPr>
      </w:pPr>
    </w:p>
    <w:p w14:paraId="4503093A" w14:textId="77777777" w:rsidR="00C8199D" w:rsidRDefault="00C8199D" w:rsidP="00C8199D">
      <w:pPr>
        <w:widowControl w:val="0"/>
        <w:spacing w:after="0"/>
        <w:rPr>
          <w:ins w:id="352" w:author="Stephen Michell" w:date="2020-03-24T18:28:00Z"/>
          <w:rFonts w:ascii="Courier New" w:eastAsia="Courier New" w:hAnsi="Courier New" w:cs="Courier New"/>
        </w:rPr>
      </w:pPr>
      <w:ins w:id="353" w:author="Stephen Michell" w:date="2020-03-24T18:28:00Z">
        <w:r>
          <w:t xml:space="preserve">The above example would print out: </w:t>
        </w:r>
        <w:proofErr w:type="spellStart"/>
        <w:r>
          <w:rPr>
            <w:rFonts w:ascii="Courier New" w:eastAsia="Courier New" w:hAnsi="Courier New" w:cs="Courier New"/>
          </w:rPr>
          <w:t>ColorEnum.BLUE</w:t>
        </w:r>
        <w:proofErr w:type="spellEnd"/>
      </w:ins>
    </w:p>
    <w:p w14:paraId="0A455761" w14:textId="39E51A6A" w:rsidR="00C8199D" w:rsidRDefault="00C8199D">
      <w:pPr>
        <w:rPr>
          <w:ins w:id="354" w:author="Stephen Michell" w:date="2020-03-24T18:30:00Z"/>
        </w:rPr>
      </w:pPr>
      <w:bookmarkStart w:id="355" w:name="_GoBack"/>
      <w:bookmarkEnd w:id="355"/>
    </w:p>
    <w:p w14:paraId="253327E8" w14:textId="3B2C076E" w:rsidR="00C8199D" w:rsidRDefault="00C8199D">
      <w:pPr>
        <w:rPr>
          <w:ins w:id="356" w:author="Stephen Michell" w:date="2020-03-24T18:28:00Z"/>
        </w:rPr>
      </w:pPr>
      <w:ins w:id="357" w:author="Stephen Michell" w:date="2020-03-24T18:30:00Z">
        <w:r>
          <w:t>Document what can be done with these “</w:t>
        </w:r>
        <w:proofErr w:type="spellStart"/>
        <w:r>
          <w:t>enums</w:t>
        </w:r>
        <w:proofErr w:type="spellEnd"/>
        <w:r>
          <w:t>”</w:t>
        </w:r>
      </w:ins>
    </w:p>
    <w:p w14:paraId="2CAC561B" w14:textId="77777777" w:rsidR="00C8199D" w:rsidRDefault="00C8199D">
      <w:pPr>
        <w:rPr>
          <w:ins w:id="358" w:author="Stephen Michell" w:date="2020-03-24T18:28:00Z"/>
        </w:rPr>
      </w:pPr>
    </w:p>
    <w:p w14:paraId="3777EF88" w14:textId="2135EC06" w:rsidR="00245359" w:rsidRDefault="00245359">
      <w:pPr>
        <w:rPr>
          <w:ins w:id="359" w:author="Stephen Michell" w:date="2020-02-10T04:14:00Z"/>
        </w:rPr>
      </w:pPr>
      <w:commentRangeStart w:id="360"/>
      <w:ins w:id="361" w:author="Stephen Michell" w:date="2020-02-10T04:14:00Z">
        <w:r>
          <w:t>The</w:t>
        </w:r>
      </w:ins>
      <w:commentRangeEnd w:id="360"/>
      <w:r w:rsidR="0043116F">
        <w:rPr>
          <w:rStyle w:val="CommentReference"/>
        </w:rPr>
        <w:commentReference w:id="360"/>
      </w:r>
      <w:ins w:id="362" w:author="Stephen Michell" w:date="2020-02-10T04:14:00Z">
        <w:r>
          <w:t xml:space="preserve"> vulnerability as described in ISO/IEC TR 24772-1 clause 6.5 </w:t>
        </w:r>
      </w:ins>
      <w:ins w:id="363" w:author="Stephen Michell" w:date="2020-02-10T04:15:00Z">
        <w:r>
          <w:t>partially applies to Python.</w:t>
        </w:r>
      </w:ins>
    </w:p>
    <w:p w14:paraId="6F66D7CA" w14:textId="77777777" w:rsidR="00AF6CB0" w:rsidRDefault="000F279F">
      <w:pPr>
        <w:rPr>
          <w:ins w:id="364" w:author="Stephen Michell" w:date="2020-03-24T18:21:00Z"/>
        </w:rPr>
      </w:pPr>
      <w:commentRangeStart w:id="365"/>
      <w:commentRangeStart w:id="366"/>
      <w:commentRangeStart w:id="367"/>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68" w:author="Sean McDonagh" w:date="2019-05-29T16:15:00Z">
        <w:r>
          <w:t xml:space="preserve">, </w:t>
        </w:r>
      </w:ins>
      <w:del w:id="369"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70" w:author="Stephen Michell" w:date="2020-03-24T18:21:00Z"/>
        </w:rPr>
      </w:pPr>
    </w:p>
    <w:p w14:paraId="0F2CF3E0" w14:textId="5771465C" w:rsidR="00566BC2" w:rsidRDefault="000F279F">
      <w:r>
        <w:t>One simple method is to simply assign a list of names to integers:</w:t>
      </w:r>
      <w:commentRangeEnd w:id="365"/>
      <w:r>
        <w:commentReference w:id="365"/>
      </w:r>
      <w:commentRangeEnd w:id="366"/>
      <w:r>
        <w:commentReference w:id="366"/>
      </w:r>
      <w:commentRangeEnd w:id="367"/>
      <w:r>
        <w:commentReference w:id="367"/>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lastRenderedPageBreak/>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71" w:author="Sean McDonagh" w:date="2019-04-25T12:55:00Z">
        <w:r>
          <w:t>[1]</w:t>
        </w:r>
      </w:ins>
      <w:del w:id="372"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73" w:author="Sean McDonagh" w:date="2019-05-29T16:15:00Z"/>
          <w:rFonts w:ascii="Courier New" w:eastAsia="Courier New" w:hAnsi="Courier New" w:cs="Courier New"/>
        </w:rPr>
      </w:pPr>
      <w:r>
        <w:rPr>
          <w:rFonts w:ascii="Courier New" w:eastAsia="Courier New" w:hAnsi="Courier New" w:cs="Courier New"/>
        </w:rPr>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74" w:author="Sean McDonagh" w:date="2019-05-29T16:15:00Z"/>
          <w:del w:id="375"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76" w:author="Stephen Michell" w:date="2020-03-24T18:28:00Z"/>
        </w:rPr>
      </w:pPr>
      <w:ins w:id="377" w:author="Sean McDonagh" w:date="2019-05-29T16:15:00Z">
        <w:del w:id="378"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79" w:author="Stephen Michell" w:date="2020-03-24T18:28:00Z">
        <w:r w:rsidDel="00C8199D">
          <w:delText xml:space="preserve">An example of the new </w:delText>
        </w:r>
        <w:r w:rsidDel="00C8199D">
          <w:rPr>
            <w:rFonts w:ascii="Courier New" w:eastAsia="Courier New" w:hAnsi="Courier New" w:cs="Courier New"/>
          </w:rPr>
          <w:delText>enum</w:delText>
        </w:r>
      </w:del>
      <w:ins w:id="380" w:author="Sean McDonagh" w:date="2019-05-29T16:25:00Z">
        <w:del w:id="381" w:author="Stephen Michell" w:date="2020-03-24T18:28:00Z">
          <w:r w:rsidDel="00C8199D">
            <w:delText xml:space="preserve"> </w:delText>
          </w:r>
        </w:del>
      </w:ins>
      <w:del w:id="382" w:author="Stephen Michell" w:date="2020-03-24T18:28:00Z">
        <w:r w:rsidDel="00C8199D">
          <w:delText>module is:</w:delText>
        </w:r>
      </w:del>
      <w:ins w:id="383" w:author="Sean McDonagh" w:date="2019-05-29T16:23:00Z">
        <w:del w:id="384"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85" w:author="Stephen Michell" w:date="2020-03-24T18:28:00Z"/>
        </w:rPr>
      </w:pPr>
    </w:p>
    <w:p w14:paraId="56A94D21" w14:textId="0523BC43" w:rsidR="00566BC2" w:rsidDel="00C8199D" w:rsidRDefault="000F279F">
      <w:pPr>
        <w:widowControl w:val="0"/>
        <w:spacing w:after="0"/>
        <w:ind w:firstLine="720"/>
        <w:rPr>
          <w:del w:id="386" w:author="Stephen Michell" w:date="2020-03-24T18:28:00Z"/>
          <w:rFonts w:ascii="Courier New" w:eastAsia="Courier New" w:hAnsi="Courier New" w:cs="Courier New"/>
        </w:rPr>
      </w:pPr>
      <w:del w:id="387"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88" w:author="Stephen Michell" w:date="2020-03-24T18:28:00Z"/>
          <w:rFonts w:ascii="Courier New" w:eastAsia="Courier New" w:hAnsi="Courier New" w:cs="Courier New"/>
        </w:rPr>
      </w:pPr>
      <w:del w:id="389"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90" w:author="Stephen Michell" w:date="2020-03-24T18:28:00Z"/>
          <w:rFonts w:ascii="Courier New" w:eastAsia="Courier New" w:hAnsi="Courier New" w:cs="Courier New"/>
        </w:rPr>
      </w:pPr>
      <w:del w:id="391"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92" w:author="Stephen Michell" w:date="2020-03-24T18:28:00Z"/>
          <w:rFonts w:ascii="Courier New" w:eastAsia="Courier New" w:hAnsi="Courier New" w:cs="Courier New"/>
        </w:rPr>
      </w:pPr>
      <w:del w:id="393" w:author="Stephen Michell" w:date="2020-03-24T18:28:00Z">
        <w:r w:rsidDel="00C8199D">
          <w:rPr>
            <w:rFonts w:ascii="Courier New" w:eastAsia="Courier New" w:hAnsi="Courier New" w:cs="Courier New"/>
          </w:rPr>
          <w:delText xml:space="preserve">    GREEN = </w:delText>
        </w:r>
      </w:del>
      <w:del w:id="394"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95" w:author="Stephen Michell" w:date="2020-03-24T18:28:00Z"/>
          <w:rFonts w:ascii="Courier New" w:eastAsia="Courier New" w:hAnsi="Courier New" w:cs="Courier New"/>
        </w:rPr>
      </w:pPr>
      <w:del w:id="396"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97" w:author="Stephen Michell" w:date="2020-03-24T18:28:00Z"/>
          <w:rFonts w:ascii="Courier New" w:eastAsia="Courier New" w:hAnsi="Courier New" w:cs="Courier New"/>
        </w:rPr>
      </w:pPr>
      <w:del w:id="398"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99" w:author="Stephen Michell" w:date="2020-03-24T18:28:00Z"/>
          <w:rFonts w:ascii="Courier New" w:eastAsia="Courier New" w:hAnsi="Courier New" w:cs="Courier New"/>
        </w:rPr>
      </w:pPr>
      <w:del w:id="400"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401" w:author="Stephen Michell" w:date="2020-03-24T18:28:00Z"/>
        </w:rPr>
      </w:pPr>
    </w:p>
    <w:p w14:paraId="48A95ECE" w14:textId="6AA71D40" w:rsidR="00566BC2" w:rsidDel="00C8199D" w:rsidRDefault="000F279F">
      <w:pPr>
        <w:widowControl w:val="0"/>
        <w:spacing w:after="0"/>
        <w:rPr>
          <w:del w:id="402" w:author="Stephen Michell" w:date="2020-03-24T18:28:00Z"/>
          <w:rFonts w:ascii="Courier New" w:eastAsia="Courier New" w:hAnsi="Courier New" w:cs="Courier New"/>
        </w:rPr>
      </w:pPr>
      <w:del w:id="403"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404" w:author="Sean McDonagh" w:date="2019-05-29T16:29:00Z"/>
          <w:color w:val="000000"/>
        </w:rPr>
      </w:pPr>
      <w:r>
        <w:rPr>
          <w:color w:val="000000"/>
        </w:rPr>
        <w:t xml:space="preserve">Be aware that the </w:t>
      </w:r>
      <w:ins w:id="405" w:author="Nick Coghlan" w:date="2020-01-11T07:15:00Z">
        <w:r>
          <w:rPr>
            <w:color w:val="000000"/>
          </w:rPr>
          <w:t xml:space="preserve">first </w:t>
        </w:r>
      </w:ins>
      <w:r>
        <w:rPr>
          <w:color w:val="000000"/>
        </w:rPr>
        <w:t xml:space="preserve">technique </w:t>
      </w:r>
      <w:commentRangeStart w:id="406"/>
      <w:r>
        <w:rPr>
          <w:color w:val="000000"/>
        </w:rPr>
        <w:t>shown above</w:t>
      </w:r>
      <w:commentRangeEnd w:id="406"/>
      <w:del w:id="407" w:author="Stephen Michell" w:date="2019-09-26T11:25:00Z">
        <w:r>
          <w:commentReference w:id="406"/>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408"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409" w:name="_3j2qqm3" w:colFirst="0" w:colLast="0"/>
      <w:bookmarkEnd w:id="409"/>
      <w:r>
        <w:t>6.6 Conversion Errors [</w:t>
      </w:r>
      <w:commentRangeStart w:id="410"/>
      <w:r>
        <w:t>FLC</w:t>
      </w:r>
      <w:commentRangeEnd w:id="410"/>
      <w:r>
        <w:commentReference w:id="410"/>
      </w:r>
      <w:r>
        <w:t>]</w:t>
      </w:r>
    </w:p>
    <w:p w14:paraId="56553B7D" w14:textId="77777777" w:rsidR="00566BC2" w:rsidRDefault="000F279F">
      <w:pPr>
        <w:pStyle w:val="Heading3"/>
      </w:pPr>
      <w:r>
        <w:t xml:space="preserve">6.6.1 </w:t>
      </w:r>
      <w:commentRangeStart w:id="411"/>
      <w:r>
        <w:t>Applicability to language</w:t>
      </w:r>
      <w:commentRangeEnd w:id="411"/>
      <w:r>
        <w:commentReference w:id="411"/>
      </w:r>
    </w:p>
    <w:p w14:paraId="1ED7FE2F" w14:textId="77777777" w:rsidR="00566BC2" w:rsidRDefault="000F279F">
      <w:pPr>
        <w:rPr>
          <w:ins w:id="412" w:author="Stephen Michell" w:date="2019-09-26T11:36:00Z"/>
        </w:rPr>
      </w:pPr>
      <w:commentRangeStart w:id="413"/>
      <w:ins w:id="414" w:author="Stephen Michell" w:date="2019-09-26T11:36:00Z">
        <w:r>
          <w:t>The</w:t>
        </w:r>
      </w:ins>
      <w:commentRangeEnd w:id="413"/>
      <w:r w:rsidR="0085733C">
        <w:rPr>
          <w:rStyle w:val="CommentReference"/>
        </w:rPr>
        <w:commentReference w:id="413"/>
      </w:r>
      <w:ins w:id="415" w:author="Stephen Michell" w:date="2019-09-26T11:36:00Z">
        <w:r>
          <w:t xml:space="preserve"> problem identified in TR 62443-1 clause 6.6 related to integer-based conversions </w:t>
        </w:r>
        <w:commentRangeStart w:id="416"/>
        <w:r>
          <w:t>does</w:t>
        </w:r>
        <w:commentRangeEnd w:id="416"/>
        <w:r>
          <w:commentReference w:id="416"/>
        </w:r>
        <w:r>
          <w:t xml:space="preserve"> 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417" w:author="Stephen Michell" w:date="2019-09-26T11:38:00Z">
            <w:rPr/>
          </w:rPrChange>
        </w:rPr>
        <w:pPrChange w:id="418" w:author="Stephen Michell" w:date="2019-09-26T11:38:00Z">
          <w:pPr/>
        </w:pPrChange>
      </w:pPr>
      <w:commentRangeStart w:id="419"/>
      <w:commentRangeStart w:id="420"/>
      <w:commentRangeStart w:id="421"/>
      <w:r>
        <w:t>Python</w:t>
      </w:r>
      <w:commentRangeEnd w:id="419"/>
      <w:r>
        <w:commentReference w:id="419"/>
      </w:r>
      <w:r>
        <w:t xml:space="preserve"> converts numbers to a common type before performing any arithmetic operations. The common type is coerced using the following rules as defined in the standard (</w:t>
      </w:r>
      <w:commentRangeStart w:id="422"/>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422"/>
      <w:r>
        <w:commentReference w:id="422"/>
      </w:r>
      <w:commentRangeEnd w:id="420"/>
      <w:r>
        <w:commentReference w:id="420"/>
      </w:r>
      <w:commentRangeEnd w:id="421"/>
      <w:r>
        <w:commentReference w:id="421"/>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423"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424"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425"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426"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77777777" w:rsidR="00566BC2" w:rsidRDefault="000F279F">
      <w:pPr>
        <w:spacing w:before="240"/>
        <w:ind w:left="806"/>
        <w:pPrChange w:id="427" w:author="Stephen Michell" w:date="2019-09-26T11:38:00Z">
          <w:pPr>
            <w:spacing w:before="240"/>
          </w:pPr>
        </w:pPrChange>
      </w:pPr>
      <w:r>
        <w:t>Integers in the Python language are of a length bounded only by the amount of memory in the machine. I</w:t>
      </w:r>
      <w:ins w:id="428" w:author="Nick Coghlan" w:date="2020-01-11T10:28:00Z">
        <w:r>
          <w:t>mplementations may store i</w:t>
        </w:r>
      </w:ins>
      <w:r>
        <w:t xml:space="preserve">ntegers </w:t>
      </w:r>
      <w:del w:id="429" w:author="Nick Coghlan" w:date="2020-01-11T10:28:00Z">
        <w:r>
          <w:delText xml:space="preserve">are stored </w:delText>
        </w:r>
      </w:del>
      <w:r>
        <w:t>in an internal format that has faster performance when the number is smaller than the largest integer supported by the implementation language and platform</w:t>
      </w:r>
      <w:ins w:id="430" w:author="Nick Coghlan" w:date="2020-01-11T10:28:00Z">
        <w:r>
          <w:t>, but this detail is no longer exposed to the language user in Python 3</w:t>
        </w:r>
      </w:ins>
      <w:r>
        <w:t>.</w:t>
      </w:r>
    </w:p>
    <w:p w14:paraId="2B028FE3" w14:textId="77777777" w:rsidR="00566BC2" w:rsidRDefault="000F279F">
      <w:pPr>
        <w:ind w:left="806"/>
        <w:pPrChange w:id="431"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566BC2" w:rsidRDefault="000F279F">
      <w:pPr>
        <w:widowControl w:val="0"/>
        <w:spacing w:after="0"/>
        <w:ind w:left="806" w:firstLine="720"/>
        <w:rPr>
          <w:rPrChange w:id="432" w:author="Stephen Michell" w:date="2019-09-26T11:38:00Z">
            <w:rPr>
              <w:rFonts w:ascii="Courier New" w:eastAsia="Courier New" w:hAnsi="Courier New" w:cs="Courier New"/>
            </w:rPr>
          </w:rPrChange>
        </w:rPr>
        <w:pPrChange w:id="433" w:author="Stephen Michell" w:date="2019-09-26T11:38:00Z">
          <w:pPr>
            <w:widowControl w:val="0"/>
            <w:spacing w:after="0"/>
            <w:ind w:firstLine="720"/>
          </w:pPr>
        </w:pPrChange>
      </w:pPr>
      <w:r>
        <w:rPr>
          <w:rFonts w:ascii="Courier New" w:eastAsia="Courier New" w:hAnsi="Courier New" w:cs="Courier New"/>
        </w:rPr>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566BC2" w:rsidRDefault="000F279F">
      <w:pPr>
        <w:widowControl w:val="0"/>
        <w:spacing w:after="240"/>
        <w:ind w:left="806" w:firstLine="720"/>
        <w:rPr>
          <w:rPrChange w:id="434" w:author="Stephen Michell" w:date="2019-09-26T11:38:00Z">
            <w:rPr>
              <w:rFonts w:ascii="Courier New" w:eastAsia="Courier New" w:hAnsi="Courier New" w:cs="Courier New"/>
            </w:rPr>
          </w:rPrChange>
        </w:rPr>
        <w:pPrChange w:id="435"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77777777" w:rsidR="00566BC2" w:rsidRDefault="000F279F">
      <w:pPr>
        <w:tabs>
          <w:tab w:val="left" w:pos="6210"/>
        </w:tabs>
        <w:ind w:left="806"/>
        <w:rPr>
          <w:ins w:id="436" w:author="Stephen Michell" w:date="2019-09-26T11:38:00Z"/>
        </w:rPr>
        <w:pPrChange w:id="437" w:author="Stephen Michell" w:date="2019-09-26T11:38:00Z">
          <w:pPr>
            <w:tabs>
              <w:tab w:val="left" w:pos="6210"/>
            </w:tabs>
          </w:pPr>
        </w:pPrChange>
      </w:pPr>
      <w:r>
        <w:lastRenderedPageBreak/>
        <w:t>Precision can also be lost when converting from very large integer</w:t>
      </w:r>
      <w:ins w:id="438" w:author="Nick Coghlan" w:date="2020-01-11T10:29:00Z">
        <w:r>
          <w:t xml:space="preserve">s with more than 53 bits of precision </w:t>
        </w:r>
      </w:ins>
      <w:del w:id="439" w:author="Nick Coghlan" w:date="2020-01-11T10:29:00Z">
        <w:r>
          <w:delText xml:space="preserve"> </w:delText>
        </w:r>
      </w:del>
      <w:r>
        <w:t>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rPr>
          <w:ins w:id="440" w:author="Stephen Michell" w:date="2019-09-26T11:38:00Z"/>
        </w:rPr>
      </w:pPr>
      <w:ins w:id="441" w:author="Stephen Michell" w:date="2019-09-26T11:38:00Z">
        <w: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ins>
    </w:p>
    <w:p w14:paraId="28328C28" w14:textId="77777777" w:rsidR="00566BC2" w:rsidRPr="00245359" w:rsidRDefault="000F279F">
      <w:pPr>
        <w:pStyle w:val="NoSpacing"/>
        <w:rPr>
          <w:ins w:id="442" w:author="Stephen Michell" w:date="2019-09-26T11:38:00Z"/>
          <w:rFonts w:ascii="Courier New" w:hAnsi="Courier New" w:cs="Courier New"/>
          <w:rPrChange w:id="443" w:author="Stephen Michell" w:date="2020-02-10T04:21:00Z">
            <w:rPr>
              <w:ins w:id="444" w:author="Stephen Michell" w:date="2019-09-26T11:38:00Z"/>
            </w:rPr>
          </w:rPrChange>
        </w:rPr>
        <w:pPrChange w:id="445" w:author="Stephen Michell" w:date="2020-02-10T04:21:00Z">
          <w:pPr>
            <w:tabs>
              <w:tab w:val="left" w:pos="6210"/>
            </w:tabs>
          </w:pPr>
        </w:pPrChange>
      </w:pPr>
      <w:ins w:id="446" w:author="Stephen Michell" w:date="2019-09-26T11:38:00Z">
        <w:r w:rsidRPr="00245359">
          <w:rPr>
            <w:rFonts w:ascii="Courier New" w:hAnsi="Courier New" w:cs="Courier New"/>
            <w:rPrChange w:id="447" w:author="Stephen Michell" w:date="2020-02-10T04:21:00Z">
              <w:rPr/>
            </w:rPrChange>
          </w:rPr>
          <w:t xml:space="preserve">       def </w:t>
        </w:r>
        <w:proofErr w:type="spellStart"/>
        <w:r w:rsidRPr="00245359">
          <w:rPr>
            <w:rFonts w:ascii="Courier New" w:hAnsi="Courier New" w:cs="Courier New"/>
            <w:rPrChange w:id="448" w:author="Stephen Michell" w:date="2020-02-10T04:21:00Z">
              <w:rPr/>
            </w:rPrChange>
          </w:rPr>
          <w:t>feet_to_meters</w:t>
        </w:r>
        <w:proofErr w:type="spellEnd"/>
        <w:r w:rsidRPr="00245359">
          <w:rPr>
            <w:rFonts w:ascii="Courier New" w:hAnsi="Courier New" w:cs="Courier New"/>
            <w:rPrChange w:id="449" w:author="Stephen Michell" w:date="2020-02-10T04:21:00Z">
              <w:rPr/>
            </w:rPrChange>
          </w:rPr>
          <w:t>(</w:t>
        </w:r>
        <w:commentRangeStart w:id="450"/>
        <w:r w:rsidRPr="00245359">
          <w:rPr>
            <w:rFonts w:ascii="Courier New" w:hAnsi="Courier New" w:cs="Courier New"/>
            <w:rPrChange w:id="451" w:author="Stephen Michell" w:date="2020-02-10T04:21:00Z">
              <w:rPr/>
            </w:rPrChange>
          </w:rPr>
          <w:t>source</w:t>
        </w:r>
        <w:commentRangeEnd w:id="450"/>
        <w:r w:rsidRPr="00245359">
          <w:rPr>
            <w:rFonts w:ascii="Courier New" w:hAnsi="Courier New" w:cs="Courier New"/>
            <w:rPrChange w:id="452" w:author="Stephen Michell" w:date="2020-02-10T04:21:00Z">
              <w:rPr/>
            </w:rPrChange>
          </w:rPr>
          <w:commentReference w:id="450"/>
        </w:r>
        <w:r w:rsidRPr="00245359">
          <w:rPr>
            <w:rFonts w:ascii="Courier New" w:hAnsi="Courier New" w:cs="Courier New"/>
            <w:rPrChange w:id="453" w:author="Stephen Michell" w:date="2020-02-10T04:21:00Z">
              <w:rPr/>
            </w:rPrChange>
          </w:rPr>
          <w:t>);</w:t>
        </w:r>
      </w:ins>
    </w:p>
    <w:p w14:paraId="3637A5E9" w14:textId="77777777" w:rsidR="00566BC2" w:rsidRDefault="000F279F" w:rsidP="00245359">
      <w:pPr>
        <w:pStyle w:val="NoSpacing"/>
        <w:rPr>
          <w:ins w:id="454" w:author="Stephen Michell" w:date="2020-02-10T04:21:00Z"/>
          <w:rFonts w:ascii="Courier New" w:hAnsi="Courier New" w:cs="Courier New"/>
        </w:rPr>
      </w:pPr>
      <w:ins w:id="455" w:author="Stephen Michell" w:date="2019-09-26T11:38:00Z">
        <w:r w:rsidRPr="00245359">
          <w:rPr>
            <w:rFonts w:ascii="Courier New" w:hAnsi="Courier New" w:cs="Courier New"/>
            <w:rPrChange w:id="456" w:author="Stephen Michell" w:date="2020-02-10T04:21:00Z">
              <w:rPr/>
            </w:rPrChange>
          </w:rPr>
          <w:t xml:space="preserve">              return source/3.3</w:t>
        </w:r>
      </w:ins>
    </w:p>
    <w:p w14:paraId="0FE4AB26" w14:textId="77777777" w:rsidR="00245359" w:rsidRPr="00245359" w:rsidRDefault="00245359">
      <w:pPr>
        <w:pStyle w:val="NoSpacing"/>
        <w:rPr>
          <w:ins w:id="457" w:author="Stephen Michell" w:date="2019-09-26T11:38:00Z"/>
          <w:rFonts w:ascii="Courier New" w:hAnsi="Courier New" w:cs="Courier New"/>
          <w:rPrChange w:id="458" w:author="Stephen Michell" w:date="2020-02-10T04:21:00Z">
            <w:rPr>
              <w:ins w:id="459" w:author="Stephen Michell" w:date="2019-09-26T11:38:00Z"/>
            </w:rPr>
          </w:rPrChange>
        </w:rPr>
        <w:pPrChange w:id="460" w:author="Stephen Michell" w:date="2020-02-10T04:21:00Z">
          <w:pPr>
            <w:tabs>
              <w:tab w:val="left" w:pos="6210"/>
            </w:tabs>
          </w:pPr>
        </w:pPrChange>
      </w:pPr>
    </w:p>
    <w:p w14:paraId="52867991" w14:textId="77777777" w:rsidR="00566BC2" w:rsidRPr="00245359" w:rsidRDefault="000F279F">
      <w:pPr>
        <w:pStyle w:val="NoSpacing"/>
        <w:rPr>
          <w:ins w:id="461" w:author="Stephen Michell" w:date="2019-09-26T11:38:00Z"/>
          <w:rFonts w:ascii="Courier New" w:hAnsi="Courier New" w:cs="Courier New"/>
          <w:rPrChange w:id="462" w:author="Stephen Michell" w:date="2020-02-10T04:21:00Z">
            <w:rPr>
              <w:ins w:id="463" w:author="Stephen Michell" w:date="2019-09-26T11:38:00Z"/>
            </w:rPr>
          </w:rPrChange>
        </w:rPr>
        <w:pPrChange w:id="464" w:author="Stephen Michell" w:date="2020-02-10T04:21:00Z">
          <w:pPr>
            <w:tabs>
              <w:tab w:val="left" w:pos="6210"/>
            </w:tabs>
          </w:pPr>
        </w:pPrChange>
      </w:pPr>
      <w:ins w:id="465" w:author="Stephen Michell" w:date="2019-09-26T11:38:00Z">
        <w:r w:rsidRPr="00245359">
          <w:rPr>
            <w:rFonts w:ascii="Courier New" w:hAnsi="Courier New" w:cs="Courier New"/>
            <w:rPrChange w:id="466" w:author="Stephen Michell" w:date="2020-02-10T04:21:00Z">
              <w:rPr/>
            </w:rPrChange>
          </w:rPr>
          <w:t>def Class feet;</w:t>
        </w:r>
      </w:ins>
    </w:p>
    <w:p w14:paraId="0BF28253" w14:textId="77777777" w:rsidR="00566BC2" w:rsidRPr="00245359" w:rsidRDefault="000F279F">
      <w:pPr>
        <w:pStyle w:val="NoSpacing"/>
        <w:rPr>
          <w:ins w:id="467" w:author="Stephen Michell" w:date="2019-09-26T11:38:00Z"/>
          <w:rFonts w:ascii="Courier New" w:hAnsi="Courier New" w:cs="Courier New"/>
          <w:rPrChange w:id="468" w:author="Stephen Michell" w:date="2020-02-10T04:21:00Z">
            <w:rPr>
              <w:ins w:id="469" w:author="Stephen Michell" w:date="2019-09-26T11:38:00Z"/>
            </w:rPr>
          </w:rPrChange>
        </w:rPr>
        <w:pPrChange w:id="470" w:author="Stephen Michell" w:date="2020-02-10T04:21:00Z">
          <w:pPr>
            <w:tabs>
              <w:tab w:val="left" w:pos="6210"/>
            </w:tabs>
          </w:pPr>
        </w:pPrChange>
      </w:pPr>
      <w:ins w:id="471" w:author="Stephen Michell" w:date="2019-09-26T11:38:00Z">
        <w:r w:rsidRPr="00245359">
          <w:rPr>
            <w:rFonts w:ascii="Courier New" w:hAnsi="Courier New" w:cs="Courier New"/>
            <w:rPrChange w:id="472" w:author="Stephen Michell" w:date="2020-02-10T04:21:00Z">
              <w:rPr/>
            </w:rPrChange>
          </w:rPr>
          <w:t xml:space="preserve">    ft = 0.0</w:t>
        </w:r>
      </w:ins>
    </w:p>
    <w:p w14:paraId="717E6B0A" w14:textId="77777777" w:rsidR="004B1EA7" w:rsidRDefault="004B1EA7" w:rsidP="00245359">
      <w:pPr>
        <w:pStyle w:val="NoSpacing"/>
        <w:rPr>
          <w:ins w:id="473" w:author="Stephen Michell" w:date="2020-02-10T04:21:00Z"/>
          <w:rFonts w:ascii="Courier New" w:hAnsi="Courier New" w:cs="Courier New"/>
        </w:rPr>
      </w:pPr>
    </w:p>
    <w:p w14:paraId="19DD4403" w14:textId="77777777" w:rsidR="00566BC2" w:rsidRPr="00245359" w:rsidRDefault="000F279F">
      <w:pPr>
        <w:pStyle w:val="NoSpacing"/>
        <w:rPr>
          <w:ins w:id="474" w:author="Stephen Michell" w:date="2019-09-26T11:38:00Z"/>
          <w:rFonts w:ascii="Courier New" w:hAnsi="Courier New" w:cs="Courier New"/>
          <w:rPrChange w:id="475" w:author="Stephen Michell" w:date="2020-02-10T04:21:00Z">
            <w:rPr>
              <w:ins w:id="476" w:author="Stephen Michell" w:date="2019-09-26T11:38:00Z"/>
            </w:rPr>
          </w:rPrChange>
        </w:rPr>
        <w:pPrChange w:id="477" w:author="Stephen Michell" w:date="2020-02-10T04:21:00Z">
          <w:pPr>
            <w:tabs>
              <w:tab w:val="left" w:pos="6210"/>
            </w:tabs>
          </w:pPr>
        </w:pPrChange>
      </w:pPr>
      <w:ins w:id="478" w:author="Stephen Michell" w:date="2019-09-26T11:38:00Z">
        <w:r w:rsidRPr="00245359">
          <w:rPr>
            <w:rFonts w:ascii="Courier New" w:hAnsi="Courier New" w:cs="Courier New"/>
            <w:rPrChange w:id="479" w:author="Stephen Michell" w:date="2020-02-10T04:21:00Z">
              <w:rPr/>
            </w:rPrChange>
          </w:rPr>
          <w:t>def class meters</w:t>
        </w:r>
      </w:ins>
    </w:p>
    <w:p w14:paraId="5886F7C9" w14:textId="77777777" w:rsidR="00566BC2" w:rsidRPr="00245359" w:rsidRDefault="000F279F">
      <w:pPr>
        <w:pStyle w:val="NoSpacing"/>
        <w:rPr>
          <w:ins w:id="480" w:author="Stephen Michell" w:date="2019-09-26T11:38:00Z"/>
          <w:rFonts w:ascii="Courier New" w:hAnsi="Courier New" w:cs="Courier New"/>
          <w:rPrChange w:id="481" w:author="Stephen Michell" w:date="2020-02-10T04:21:00Z">
            <w:rPr>
              <w:ins w:id="482" w:author="Stephen Michell" w:date="2019-09-26T11:38:00Z"/>
            </w:rPr>
          </w:rPrChange>
        </w:rPr>
        <w:pPrChange w:id="483" w:author="Stephen Michell" w:date="2020-02-10T04:21:00Z">
          <w:pPr>
            <w:tabs>
              <w:tab w:val="left" w:pos="6210"/>
            </w:tabs>
          </w:pPr>
        </w:pPrChange>
      </w:pPr>
      <w:ins w:id="484" w:author="Stephen Michell" w:date="2019-09-26T11:38:00Z">
        <w:r w:rsidRPr="00245359">
          <w:rPr>
            <w:rFonts w:ascii="Courier New" w:hAnsi="Courier New" w:cs="Courier New"/>
            <w:rPrChange w:id="485" w:author="Stephen Michell" w:date="2020-02-10T04:21:00Z">
              <w:rPr/>
            </w:rPrChange>
          </w:rPr>
          <w:t xml:space="preserve">    m = 0.0</w:t>
        </w:r>
      </w:ins>
    </w:p>
    <w:p w14:paraId="4CDCCBE9" w14:textId="77777777" w:rsidR="004B1EA7" w:rsidRDefault="004B1EA7" w:rsidP="00245359">
      <w:pPr>
        <w:pStyle w:val="NoSpacing"/>
        <w:rPr>
          <w:ins w:id="486" w:author="Stephen Michell" w:date="2020-02-10T04:21:00Z"/>
          <w:rFonts w:ascii="Courier New" w:hAnsi="Courier New" w:cs="Courier New"/>
        </w:rPr>
      </w:pPr>
    </w:p>
    <w:p w14:paraId="4D878714" w14:textId="77777777" w:rsidR="00566BC2" w:rsidRPr="00245359" w:rsidRDefault="000F279F">
      <w:pPr>
        <w:pStyle w:val="NoSpacing"/>
        <w:rPr>
          <w:ins w:id="487" w:author="Stephen Michell" w:date="2019-09-26T11:38:00Z"/>
          <w:rFonts w:ascii="Courier New" w:hAnsi="Courier New" w:cs="Courier New"/>
          <w:rPrChange w:id="488" w:author="Stephen Michell" w:date="2020-02-10T04:21:00Z">
            <w:rPr>
              <w:ins w:id="489" w:author="Stephen Michell" w:date="2019-09-26T11:38:00Z"/>
            </w:rPr>
          </w:rPrChange>
        </w:rPr>
        <w:pPrChange w:id="490" w:author="Stephen Michell" w:date="2020-02-10T04:21:00Z">
          <w:pPr>
            <w:tabs>
              <w:tab w:val="left" w:pos="6210"/>
            </w:tabs>
          </w:pPr>
        </w:pPrChange>
      </w:pPr>
      <w:ins w:id="491" w:author="Stephen Michell" w:date="2019-09-26T11:38:00Z">
        <w:r w:rsidRPr="00245359">
          <w:rPr>
            <w:rFonts w:ascii="Courier New" w:hAnsi="Courier New" w:cs="Courier New"/>
            <w:rPrChange w:id="492" w:author="Stephen Michell" w:date="2020-02-10T04:21:00Z">
              <w:rPr/>
            </w:rPrChange>
          </w:rPr>
          <w:t xml:space="preserve">def </w:t>
        </w:r>
        <w:proofErr w:type="spellStart"/>
        <w:r w:rsidRPr="00245359">
          <w:rPr>
            <w:rFonts w:ascii="Courier New" w:hAnsi="Courier New" w:cs="Courier New"/>
            <w:rPrChange w:id="493" w:author="Stephen Michell" w:date="2020-02-10T04:21:00Z">
              <w:rPr/>
            </w:rPrChange>
          </w:rPr>
          <w:t>feet_to_</w:t>
        </w:r>
        <w:proofErr w:type="gramStart"/>
        <w:r w:rsidRPr="00245359">
          <w:rPr>
            <w:rFonts w:ascii="Courier New" w:hAnsi="Courier New" w:cs="Courier New"/>
            <w:rPrChange w:id="494" w:author="Stephen Michell" w:date="2020-02-10T04:21:00Z">
              <w:rPr/>
            </w:rPrChange>
          </w:rPr>
          <w:t>meters</w:t>
        </w:r>
        <w:proofErr w:type="spellEnd"/>
        <w:r w:rsidRPr="00245359">
          <w:rPr>
            <w:rFonts w:ascii="Courier New" w:hAnsi="Courier New" w:cs="Courier New"/>
            <w:rPrChange w:id="495" w:author="Stephen Michell" w:date="2020-02-10T04:21:00Z">
              <w:rPr/>
            </w:rPrChange>
          </w:rPr>
          <w:t>(</w:t>
        </w:r>
        <w:proofErr w:type="gramEnd"/>
        <w:r w:rsidRPr="00245359">
          <w:rPr>
            <w:rFonts w:ascii="Courier New" w:hAnsi="Courier New" w:cs="Courier New"/>
            <w:rPrChange w:id="496" w:author="Stephen Michell" w:date="2020-02-10T04:21:00Z">
              <w:rPr/>
            </w:rPrChange>
          </w:rPr>
          <w:t xml:space="preserve">source, </w:t>
        </w:r>
        <w:proofErr w:type="spellStart"/>
        <w:r w:rsidRPr="00245359">
          <w:rPr>
            <w:rFonts w:ascii="Courier New" w:hAnsi="Courier New" w:cs="Courier New"/>
            <w:rPrChange w:id="497" w:author="Stephen Michell" w:date="2020-02-10T04:21:00Z">
              <w:rPr/>
            </w:rPrChange>
          </w:rPr>
          <w:t>dest</w:t>
        </w:r>
        <w:proofErr w:type="spellEnd"/>
        <w:r w:rsidRPr="00245359">
          <w:rPr>
            <w:rFonts w:ascii="Courier New" w:hAnsi="Courier New" w:cs="Courier New"/>
            <w:rPrChange w:id="498" w:author="Stephen Michell" w:date="2020-02-10T04:21:00Z">
              <w:rPr/>
            </w:rPrChange>
          </w:rPr>
          <w:t>);</w:t>
        </w:r>
      </w:ins>
    </w:p>
    <w:p w14:paraId="6355F782" w14:textId="77777777" w:rsidR="00566BC2" w:rsidRPr="00245359" w:rsidRDefault="000F279F">
      <w:pPr>
        <w:pStyle w:val="NoSpacing"/>
        <w:rPr>
          <w:ins w:id="499" w:author="Stephen Michell" w:date="2019-09-26T11:38:00Z"/>
          <w:rFonts w:ascii="Courier New" w:hAnsi="Courier New" w:cs="Courier New"/>
          <w:rPrChange w:id="500" w:author="Stephen Michell" w:date="2020-02-10T04:21:00Z">
            <w:rPr>
              <w:ins w:id="501" w:author="Stephen Michell" w:date="2019-09-26T11:38:00Z"/>
            </w:rPr>
          </w:rPrChange>
        </w:rPr>
        <w:pPrChange w:id="502" w:author="Stephen Michell" w:date="2020-02-10T04:21:00Z">
          <w:pPr>
            <w:tabs>
              <w:tab w:val="left" w:pos="6210"/>
            </w:tabs>
          </w:pPr>
        </w:pPrChange>
      </w:pPr>
      <w:ins w:id="503" w:author="Stephen Michell" w:date="2019-09-26T11:38:00Z">
        <w:r w:rsidRPr="00245359">
          <w:rPr>
            <w:rFonts w:ascii="Courier New" w:hAnsi="Courier New" w:cs="Courier New"/>
            <w:rPrChange w:id="504" w:author="Stephen Michell" w:date="2020-02-10T04:21:00Z">
              <w:rPr/>
            </w:rPrChange>
          </w:rPr>
          <w:t xml:space="preserve">         </w:t>
        </w:r>
        <w:proofErr w:type="spellStart"/>
        <w:r w:rsidRPr="00245359">
          <w:rPr>
            <w:rFonts w:ascii="Courier New" w:hAnsi="Courier New" w:cs="Courier New"/>
            <w:rPrChange w:id="505" w:author="Stephen Michell" w:date="2020-02-10T04:21:00Z">
              <w:rPr/>
            </w:rPrChange>
          </w:rPr>
          <w:t>dest.m</w:t>
        </w:r>
        <w:proofErr w:type="spellEnd"/>
        <w:r w:rsidRPr="00245359">
          <w:rPr>
            <w:rFonts w:ascii="Courier New" w:hAnsi="Courier New" w:cs="Courier New"/>
            <w:rPrChange w:id="506" w:author="Stephen Michell" w:date="2020-02-10T04:21:00Z">
              <w:rPr/>
            </w:rPrChange>
          </w:rPr>
          <w:t xml:space="preserve"> = </w:t>
        </w:r>
        <w:proofErr w:type="spellStart"/>
        <w:proofErr w:type="gramStart"/>
        <w:r w:rsidRPr="00245359">
          <w:rPr>
            <w:rFonts w:ascii="Courier New" w:hAnsi="Courier New" w:cs="Courier New"/>
            <w:rPrChange w:id="507" w:author="Stephen Michell" w:date="2020-02-10T04:21:00Z">
              <w:rPr/>
            </w:rPrChange>
          </w:rPr>
          <w:t>source.ft</w:t>
        </w:r>
        <w:proofErr w:type="spellEnd"/>
        <w:proofErr w:type="gramEnd"/>
        <w:r w:rsidRPr="00245359">
          <w:rPr>
            <w:rFonts w:ascii="Courier New" w:hAnsi="Courier New" w:cs="Courier New"/>
            <w:rPrChange w:id="508" w:author="Stephen Michell" w:date="2020-02-10T04:21:00Z">
              <w:rPr/>
            </w:rPrChange>
          </w:rPr>
          <w:t>/3.3</w:t>
        </w:r>
      </w:ins>
    </w:p>
    <w:p w14:paraId="74052FFB" w14:textId="77777777" w:rsidR="00566BC2" w:rsidRPr="00245359" w:rsidRDefault="000F279F">
      <w:pPr>
        <w:pStyle w:val="NoSpacing"/>
        <w:rPr>
          <w:ins w:id="509" w:author="Stephen Michell" w:date="2019-09-26T11:38:00Z"/>
          <w:rFonts w:ascii="Courier New" w:hAnsi="Courier New" w:cs="Courier New"/>
          <w:rPrChange w:id="510" w:author="Stephen Michell" w:date="2020-02-10T04:21:00Z">
            <w:rPr>
              <w:ins w:id="511" w:author="Stephen Michell" w:date="2019-09-26T11:38:00Z"/>
            </w:rPr>
          </w:rPrChange>
        </w:rPr>
        <w:pPrChange w:id="512" w:author="Stephen Michell" w:date="2020-02-10T04:21:00Z">
          <w:pPr>
            <w:tabs>
              <w:tab w:val="left" w:pos="6210"/>
            </w:tabs>
          </w:pPr>
        </w:pPrChange>
      </w:pPr>
      <w:ins w:id="513" w:author="Stephen Michell" w:date="2019-09-26T11:38:00Z">
        <w:r w:rsidRPr="00245359">
          <w:rPr>
            <w:rFonts w:ascii="Courier New" w:hAnsi="Courier New" w:cs="Courier New"/>
            <w:rPrChange w:id="514" w:author="Stephen Michell" w:date="2020-02-10T04:21:00Z">
              <w:rPr/>
            </w:rPrChange>
          </w:rPr>
          <w:t xml:space="preserve">    else</w:t>
        </w:r>
      </w:ins>
    </w:p>
    <w:p w14:paraId="060EB6C2" w14:textId="77777777" w:rsidR="00566BC2" w:rsidRPr="00245359" w:rsidRDefault="000F279F">
      <w:pPr>
        <w:pStyle w:val="NoSpacing"/>
        <w:rPr>
          <w:ins w:id="515" w:author="Stephen Michell" w:date="2019-09-26T11:38:00Z"/>
          <w:rFonts w:ascii="Courier New" w:hAnsi="Courier New" w:cs="Courier New"/>
          <w:rPrChange w:id="516" w:author="Stephen Michell" w:date="2020-02-10T04:21:00Z">
            <w:rPr>
              <w:ins w:id="517" w:author="Stephen Michell" w:date="2019-09-26T11:38:00Z"/>
            </w:rPr>
          </w:rPrChange>
        </w:rPr>
        <w:pPrChange w:id="518" w:author="Stephen Michell" w:date="2020-02-10T04:21:00Z">
          <w:pPr>
            <w:tabs>
              <w:tab w:val="left" w:pos="6210"/>
            </w:tabs>
          </w:pPr>
        </w:pPrChange>
      </w:pPr>
      <w:ins w:id="519" w:author="Stephen Michell" w:date="2019-09-26T11:38:00Z">
        <w:r w:rsidRPr="00245359">
          <w:rPr>
            <w:rFonts w:ascii="Courier New" w:hAnsi="Courier New" w:cs="Courier New"/>
            <w:rPrChange w:id="520" w:author="Stephen Michell" w:date="2020-02-10T04:21:00Z">
              <w:rPr/>
            </w:rPrChange>
          </w:rPr>
          <w:t xml:space="preserve">        throw </w:t>
        </w:r>
        <w:proofErr w:type="spellStart"/>
        <w:r w:rsidRPr="00245359">
          <w:rPr>
            <w:rFonts w:ascii="Courier New" w:hAnsi="Courier New" w:cs="Courier New"/>
            <w:rPrChange w:id="521" w:author="Stephen Michell" w:date="2020-02-10T04:21:00Z">
              <w:rPr/>
            </w:rPrChange>
          </w:rPr>
          <w:t>conversion_error</w:t>
        </w:r>
        <w:proofErr w:type="spellEnd"/>
      </w:ins>
    </w:p>
    <w:p w14:paraId="7D85ECA4" w14:textId="77777777" w:rsidR="004B1EA7" w:rsidRDefault="004B1EA7" w:rsidP="00245359">
      <w:pPr>
        <w:pStyle w:val="NoSpacing"/>
        <w:rPr>
          <w:ins w:id="522" w:author="Stephen Michell" w:date="2020-02-10T04:21:00Z"/>
          <w:rFonts w:ascii="Courier New" w:hAnsi="Courier New" w:cs="Courier New"/>
        </w:rPr>
      </w:pPr>
    </w:p>
    <w:p w14:paraId="15D44A50" w14:textId="77777777" w:rsidR="00566BC2" w:rsidRPr="00245359" w:rsidRDefault="000F279F">
      <w:pPr>
        <w:pStyle w:val="NoSpacing"/>
        <w:rPr>
          <w:ins w:id="523" w:author="Stephen Michell" w:date="2019-09-26T11:38:00Z"/>
          <w:rFonts w:ascii="Courier New" w:hAnsi="Courier New" w:cs="Courier New"/>
          <w:rPrChange w:id="524" w:author="Stephen Michell" w:date="2020-02-10T04:21:00Z">
            <w:rPr>
              <w:ins w:id="525" w:author="Stephen Michell" w:date="2019-09-26T11:38:00Z"/>
            </w:rPr>
          </w:rPrChange>
        </w:rPr>
        <w:pPrChange w:id="526" w:author="Stephen Michell" w:date="2020-02-10T04:21:00Z">
          <w:pPr>
            <w:tabs>
              <w:tab w:val="left" w:pos="6210"/>
            </w:tabs>
          </w:pPr>
        </w:pPrChange>
      </w:pPr>
      <w:ins w:id="527" w:author="Stephen Michell" w:date="2019-09-26T11:38:00Z">
        <w:r w:rsidRPr="00245359">
          <w:rPr>
            <w:rFonts w:ascii="Courier New" w:hAnsi="Courier New" w:cs="Courier New"/>
            <w:rPrChange w:id="528" w:author="Stephen Michell" w:date="2020-02-10T04:21:00Z">
              <w:rPr/>
            </w:rPrChange>
          </w:rPr>
          <w:t xml:space="preserve">f = new </w:t>
        </w:r>
        <w:proofErr w:type="gramStart"/>
        <w:r w:rsidRPr="00245359">
          <w:rPr>
            <w:rFonts w:ascii="Courier New" w:hAnsi="Courier New" w:cs="Courier New"/>
            <w:rPrChange w:id="529" w:author="Stephen Michell" w:date="2020-02-10T04:21:00Z">
              <w:rPr/>
            </w:rPrChange>
          </w:rPr>
          <w:t>feet(</w:t>
        </w:r>
        <w:proofErr w:type="gramEnd"/>
        <w:r w:rsidRPr="00245359">
          <w:rPr>
            <w:rFonts w:ascii="Courier New" w:hAnsi="Courier New" w:cs="Courier New"/>
            <w:rPrChange w:id="530" w:author="Stephen Michell" w:date="2020-02-10T04:21:00Z">
              <w:rPr/>
            </w:rPrChange>
          </w:rPr>
          <w:t>5.0)</w:t>
        </w:r>
      </w:ins>
    </w:p>
    <w:p w14:paraId="0C33A6EC" w14:textId="77777777" w:rsidR="00566BC2" w:rsidRPr="00245359" w:rsidRDefault="000F279F">
      <w:pPr>
        <w:pStyle w:val="NoSpacing"/>
        <w:rPr>
          <w:ins w:id="531" w:author="Stephen Michell" w:date="2019-09-26T11:38:00Z"/>
          <w:rFonts w:ascii="Courier New" w:hAnsi="Courier New" w:cs="Courier New"/>
          <w:rPrChange w:id="532" w:author="Stephen Michell" w:date="2020-02-10T04:21:00Z">
            <w:rPr>
              <w:ins w:id="533" w:author="Stephen Michell" w:date="2019-09-26T11:38:00Z"/>
            </w:rPr>
          </w:rPrChange>
        </w:rPr>
        <w:pPrChange w:id="534" w:author="Stephen Michell" w:date="2020-02-10T04:21:00Z">
          <w:pPr>
            <w:tabs>
              <w:tab w:val="left" w:pos="6210"/>
            </w:tabs>
          </w:pPr>
        </w:pPrChange>
      </w:pPr>
      <w:ins w:id="535" w:author="Stephen Michell" w:date="2019-09-26T11:38:00Z">
        <w:r w:rsidRPr="00245359">
          <w:rPr>
            <w:rFonts w:ascii="Courier New" w:hAnsi="Courier New" w:cs="Courier New"/>
            <w:rPrChange w:id="536" w:author="Stephen Michell" w:date="2020-02-10T04:21:00Z">
              <w:rPr/>
            </w:rPrChange>
          </w:rPr>
          <w:t>m = new meters</w:t>
        </w:r>
      </w:ins>
    </w:p>
    <w:p w14:paraId="349766A1" w14:textId="77777777" w:rsidR="00566BC2" w:rsidRPr="00245359" w:rsidRDefault="000F279F">
      <w:pPr>
        <w:pStyle w:val="NoSpacing"/>
        <w:rPr>
          <w:ins w:id="537" w:author="Stephen Michell" w:date="2019-09-26T11:38:00Z"/>
          <w:rFonts w:ascii="Courier New" w:hAnsi="Courier New" w:cs="Courier New"/>
          <w:rPrChange w:id="538" w:author="Stephen Michell" w:date="2020-02-10T04:21:00Z">
            <w:rPr>
              <w:ins w:id="539" w:author="Stephen Michell" w:date="2019-09-26T11:38:00Z"/>
            </w:rPr>
          </w:rPrChange>
        </w:rPr>
        <w:pPrChange w:id="540" w:author="Stephen Michell" w:date="2020-02-10T04:21:00Z">
          <w:pPr>
            <w:tabs>
              <w:tab w:val="left" w:pos="6210"/>
            </w:tabs>
          </w:pPr>
        </w:pPrChange>
      </w:pPr>
      <w:proofErr w:type="spellStart"/>
      <w:ins w:id="541" w:author="Stephen Michell" w:date="2019-09-26T11:38:00Z">
        <w:r w:rsidRPr="00245359">
          <w:rPr>
            <w:rFonts w:ascii="Courier New" w:hAnsi="Courier New" w:cs="Courier New"/>
            <w:rPrChange w:id="542" w:author="Stephen Michell" w:date="2020-02-10T04:21:00Z">
              <w:rPr/>
            </w:rPrChange>
          </w:rPr>
          <w:t>feet_to_meters</w:t>
        </w:r>
        <w:proofErr w:type="spellEnd"/>
        <w:r w:rsidRPr="00245359">
          <w:rPr>
            <w:rFonts w:ascii="Courier New" w:hAnsi="Courier New" w:cs="Courier New"/>
            <w:rPrChange w:id="543" w:author="Stephen Michell" w:date="2020-02-10T04:21:00Z">
              <w:rPr/>
            </w:rPrChange>
          </w:rPr>
          <w:t>(</w:t>
        </w:r>
        <w:proofErr w:type="spellStart"/>
        <w:proofErr w:type="gramStart"/>
        <w:r w:rsidRPr="00245359">
          <w:rPr>
            <w:rFonts w:ascii="Courier New" w:hAnsi="Courier New" w:cs="Courier New"/>
            <w:rPrChange w:id="544" w:author="Stephen Michell" w:date="2020-02-10T04:21:00Z">
              <w:rPr/>
            </w:rPrChange>
          </w:rPr>
          <w:t>f,m</w:t>
        </w:r>
        <w:proofErr w:type="spellEnd"/>
        <w:proofErr w:type="gramEnd"/>
        <w:r w:rsidRPr="00245359">
          <w:rPr>
            <w:rFonts w:ascii="Courier New" w:hAnsi="Courier New" w:cs="Courier New"/>
            <w:rPrChange w:id="545" w:author="Stephen Michell" w:date="2020-02-10T04:21:00Z">
              <w:rPr/>
            </w:rPrChange>
          </w:rPr>
          <w:t>)</w:t>
        </w:r>
      </w:ins>
    </w:p>
    <w:p w14:paraId="2F48FF7D" w14:textId="77777777" w:rsidR="004B1EA7" w:rsidRDefault="004B1EA7" w:rsidP="00245359">
      <w:pPr>
        <w:pStyle w:val="NoSpacing"/>
        <w:rPr>
          <w:ins w:id="546" w:author="Stephen Michell" w:date="2020-02-10T04:22:00Z"/>
          <w:rFonts w:ascii="Courier New" w:hAnsi="Courier New" w:cs="Courier New"/>
        </w:rPr>
      </w:pPr>
    </w:p>
    <w:p w14:paraId="1E7E1F73" w14:textId="77777777" w:rsidR="00566BC2" w:rsidRPr="00245359" w:rsidRDefault="000F279F">
      <w:pPr>
        <w:pStyle w:val="NoSpacing"/>
        <w:rPr>
          <w:ins w:id="547" w:author="Stephen Michell" w:date="2019-09-26T11:38:00Z"/>
          <w:rFonts w:ascii="Courier New" w:hAnsi="Courier New" w:cs="Courier New"/>
          <w:rPrChange w:id="548" w:author="Stephen Michell" w:date="2020-02-10T04:21:00Z">
            <w:rPr>
              <w:ins w:id="549" w:author="Stephen Michell" w:date="2019-09-26T11:38:00Z"/>
            </w:rPr>
          </w:rPrChange>
        </w:rPr>
        <w:pPrChange w:id="550" w:author="Stephen Michell" w:date="2020-02-10T04:21:00Z">
          <w:pPr>
            <w:tabs>
              <w:tab w:val="left" w:pos="6210"/>
            </w:tabs>
          </w:pPr>
        </w:pPrChange>
      </w:pPr>
      <w:ins w:id="551" w:author="Stephen Michell" w:date="2019-09-26T11:38:00Z">
        <w:r w:rsidRPr="00245359">
          <w:rPr>
            <w:rFonts w:ascii="Courier New" w:hAnsi="Courier New" w:cs="Courier New"/>
            <w:rPrChange w:id="552" w:author="Stephen Michell" w:date="2020-02-10T04:21:00Z">
              <w:rPr/>
            </w:rPrChange>
          </w:rPr>
          <w:t xml:space="preserve">print </w:t>
        </w:r>
        <w:proofErr w:type="spellStart"/>
        <w:r w:rsidRPr="00245359">
          <w:rPr>
            <w:rFonts w:ascii="Courier New" w:hAnsi="Courier New" w:cs="Courier New"/>
            <w:rPrChange w:id="553" w:author="Stephen Michell" w:date="2020-02-10T04:21:00Z">
              <w:rPr/>
            </w:rPrChange>
          </w:rPr>
          <w:t>m.val</w:t>
        </w:r>
        <w:proofErr w:type="spellEnd"/>
      </w:ins>
    </w:p>
    <w:p w14:paraId="67894BBA" w14:textId="77777777" w:rsidR="00566BC2" w:rsidRPr="00245359" w:rsidRDefault="000F279F">
      <w:pPr>
        <w:pStyle w:val="NoSpacing"/>
        <w:rPr>
          <w:ins w:id="554" w:author="Stephen Michell" w:date="2019-09-26T11:38:00Z"/>
          <w:rFonts w:ascii="Courier New" w:hAnsi="Courier New" w:cs="Courier New"/>
          <w:rPrChange w:id="555" w:author="Stephen Michell" w:date="2020-02-10T04:21:00Z">
            <w:rPr>
              <w:ins w:id="556" w:author="Stephen Michell" w:date="2019-09-26T11:38:00Z"/>
            </w:rPr>
          </w:rPrChange>
        </w:rPr>
        <w:pPrChange w:id="557" w:author="Stephen Michell" w:date="2020-02-10T04:21:00Z">
          <w:pPr>
            <w:tabs>
              <w:tab w:val="left" w:pos="6210"/>
            </w:tabs>
          </w:pPr>
        </w:pPrChange>
      </w:pPr>
      <w:proofErr w:type="spellStart"/>
      <w:ins w:id="558" w:author="Stephen Michell" w:date="2019-09-26T11:38:00Z">
        <w:r w:rsidRPr="00245359">
          <w:rPr>
            <w:rFonts w:ascii="Courier New" w:hAnsi="Courier New" w:cs="Courier New"/>
            <w:rPrChange w:id="559" w:author="Stephen Michell" w:date="2020-02-10T04:21:00Z">
              <w:rPr/>
            </w:rPrChange>
          </w:rPr>
          <w:t>feet_to_</w:t>
        </w:r>
        <w:proofErr w:type="gramStart"/>
        <w:r w:rsidRPr="00245359">
          <w:rPr>
            <w:rFonts w:ascii="Courier New" w:hAnsi="Courier New" w:cs="Courier New"/>
            <w:rPrChange w:id="560" w:author="Stephen Michell" w:date="2020-02-10T04:21:00Z">
              <w:rPr/>
            </w:rPrChange>
          </w:rPr>
          <w:t>meters</w:t>
        </w:r>
        <w:proofErr w:type="spellEnd"/>
        <w:r w:rsidRPr="00245359">
          <w:rPr>
            <w:rFonts w:ascii="Courier New" w:hAnsi="Courier New" w:cs="Courier New"/>
            <w:rPrChange w:id="561" w:author="Stephen Michell" w:date="2020-02-10T04:21:00Z">
              <w:rPr/>
            </w:rPrChange>
          </w:rPr>
          <w:t>(</w:t>
        </w:r>
        <w:proofErr w:type="gramEnd"/>
        <w:r w:rsidRPr="00245359">
          <w:rPr>
            <w:rFonts w:ascii="Courier New" w:hAnsi="Courier New" w:cs="Courier New"/>
            <w:rPrChange w:id="562" w:author="Stephen Michell" w:date="2020-02-10T04:21:00Z">
              <w:rPr/>
            </w:rPrChange>
          </w:rPr>
          <w:t>6.0, m)</w:t>
        </w:r>
      </w:ins>
    </w:p>
    <w:p w14:paraId="192B0D51" w14:textId="77777777" w:rsidR="00566BC2" w:rsidRPr="00245359" w:rsidRDefault="000F279F">
      <w:pPr>
        <w:pStyle w:val="NoSpacing"/>
        <w:rPr>
          <w:ins w:id="563" w:author="Stephen Michell" w:date="2019-09-26T11:38:00Z"/>
          <w:rFonts w:ascii="Courier New" w:hAnsi="Courier New" w:cs="Courier New"/>
          <w:rPrChange w:id="564" w:author="Stephen Michell" w:date="2020-02-10T04:21:00Z">
            <w:rPr>
              <w:ins w:id="565" w:author="Stephen Michell" w:date="2019-09-26T11:38:00Z"/>
            </w:rPr>
          </w:rPrChange>
        </w:rPr>
        <w:pPrChange w:id="566" w:author="Stephen Michell" w:date="2020-02-10T04:21:00Z">
          <w:pPr>
            <w:tabs>
              <w:tab w:val="left" w:pos="6210"/>
            </w:tabs>
          </w:pPr>
        </w:pPrChange>
      </w:pPr>
      <w:ins w:id="567" w:author="Stephen Michell" w:date="2019-09-26T11:38:00Z">
        <w:r w:rsidRPr="00245359">
          <w:rPr>
            <w:rFonts w:ascii="Courier New" w:hAnsi="Courier New" w:cs="Courier New"/>
            <w:rPrChange w:id="568" w:author="Stephen Michell" w:date="2020-02-10T04:21:00Z">
              <w:rPr/>
            </w:rPrChange>
          </w:rPr>
          <w:t xml:space="preserve">    </w:t>
        </w:r>
        <w:proofErr w:type="spellStart"/>
        <w:r w:rsidRPr="00245359">
          <w:rPr>
            <w:rFonts w:ascii="Courier New" w:hAnsi="Courier New" w:cs="Courier New"/>
            <w:rPrChange w:id="569" w:author="Stephen Michell" w:date="2020-02-10T04:21:00Z">
              <w:rPr/>
            </w:rPrChange>
          </w:rPr>
          <w:t>dest.val</w:t>
        </w:r>
        <w:proofErr w:type="spellEnd"/>
        <w:r w:rsidRPr="00245359">
          <w:rPr>
            <w:rFonts w:ascii="Courier New" w:hAnsi="Courier New" w:cs="Courier New"/>
            <w:rPrChange w:id="570" w:author="Stephen Michell" w:date="2020-02-10T04:21:00Z">
              <w:rPr/>
            </w:rPrChange>
          </w:rPr>
          <w:t xml:space="preserve"> = </w:t>
        </w:r>
        <w:proofErr w:type="spellStart"/>
        <w:r w:rsidRPr="00245359">
          <w:rPr>
            <w:rFonts w:ascii="Courier New" w:hAnsi="Courier New" w:cs="Courier New"/>
            <w:rPrChange w:id="571" w:author="Stephen Michell" w:date="2020-02-10T04:21:00Z">
              <w:rPr/>
            </w:rPrChange>
          </w:rPr>
          <w:t>source.val</w:t>
        </w:r>
        <w:proofErr w:type="spellEnd"/>
        <w:r w:rsidRPr="00245359">
          <w:rPr>
            <w:rFonts w:ascii="Courier New" w:hAnsi="Courier New" w:cs="Courier New"/>
            <w:rPrChange w:id="572" w:author="Stephen Michell" w:date="2020-02-10T04:21:00Z">
              <w:rPr/>
            </w:rPrChange>
          </w:rPr>
          <w:t xml:space="preserve"> /3.3</w:t>
        </w:r>
      </w:ins>
    </w:p>
    <w:p w14:paraId="23AAA1BD" w14:textId="77777777" w:rsidR="004B1EA7" w:rsidRDefault="004B1EA7">
      <w:pPr>
        <w:tabs>
          <w:tab w:val="left" w:pos="6210"/>
        </w:tabs>
        <w:rPr>
          <w:ins w:id="573" w:author="Stephen Michell" w:date="2020-02-10T04:21:00Z"/>
        </w:rPr>
      </w:pPr>
    </w:p>
    <w:p w14:paraId="640B83CF" w14:textId="77777777" w:rsidR="00566BC2" w:rsidRDefault="000F279F">
      <w:pPr>
        <w:tabs>
          <w:tab w:val="left" w:pos="6210"/>
        </w:tabs>
        <w:rPr>
          <w:ins w:id="574" w:author="Stephen Michell" w:date="2019-09-26T11:38:00Z"/>
        </w:rPr>
      </w:pPr>
      <w:ins w:id="575" w:author="Stephen Michell" w:date="2019-09-26T11:38:00Z">
        <w:r>
          <w:t xml:space="preserve">AI – Sean – give actual sample code that explores the ideas </w:t>
        </w:r>
        <w:commentRangeStart w:id="576"/>
        <w:r>
          <w:t>above</w:t>
        </w:r>
        <w:commentRangeEnd w:id="576"/>
        <w:r>
          <w:commentReference w:id="576"/>
        </w:r>
        <w:r>
          <w:t>.</w:t>
        </w:r>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77777777" w:rsidR="00566BC2" w:rsidRDefault="000F279F">
      <w:pPr>
        <w:widowControl w:val="0"/>
        <w:numPr>
          <w:ilvl w:val="0"/>
          <w:numId w:val="41"/>
        </w:numPr>
        <w:pBdr>
          <w:top w:val="nil"/>
          <w:left w:val="nil"/>
          <w:bottom w:val="nil"/>
          <w:right w:val="nil"/>
          <w:between w:val="nil"/>
        </w:pBdr>
        <w:spacing w:after="0"/>
        <w:rPr>
          <w:color w:val="000000"/>
        </w:rPr>
      </w:pPr>
      <w:del w:id="577" w:author="Sean McDonagh" w:date="2019-04-25T11:30:00Z">
        <w:r>
          <w:rPr>
            <w:color w:val="000000"/>
          </w:rPr>
          <w:delText>Follow the guidance of</w:delText>
        </w:r>
      </w:del>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ins w:id="578" w:author="Stephen Michell" w:date="2019-09-26T11:41:00Z"/>
          <w:color w:val="000000"/>
        </w:rPr>
      </w:pPr>
      <w:r>
        <w:rPr>
          <w:color w:val="000000"/>
        </w:rPr>
        <w:t>Be aware of the potential consequences of precision loss when converting from floating point to integer.</w:t>
      </w:r>
    </w:p>
    <w:p w14:paraId="2469080E" w14:textId="77777777" w:rsidR="00566BC2" w:rsidRDefault="000F279F">
      <w:pPr>
        <w:widowControl w:val="0"/>
        <w:numPr>
          <w:ilvl w:val="0"/>
          <w:numId w:val="41"/>
        </w:numPr>
        <w:pBdr>
          <w:top w:val="nil"/>
          <w:left w:val="nil"/>
          <w:bottom w:val="nil"/>
          <w:right w:val="nil"/>
          <w:between w:val="nil"/>
        </w:pBdr>
        <w:spacing w:after="120"/>
        <w:rPr>
          <w:b/>
          <w:color w:val="000000"/>
        </w:rPr>
      </w:pPr>
      <w:ins w:id="579" w:author="Stephen Michell" w:date="2019-09-26T11:41:00Z">
        <w:r>
          <w:rPr>
            <w:color w:val="000000"/>
          </w:rPr>
          <w:t>Design coding strategies that allow the distinction of semantically incompatible types.</w:t>
        </w:r>
      </w:ins>
    </w:p>
    <w:p w14:paraId="6C66D095" w14:textId="77777777" w:rsidR="00566BC2" w:rsidRDefault="000F279F">
      <w:pPr>
        <w:pStyle w:val="Heading2"/>
      </w:pPr>
      <w:bookmarkStart w:id="580" w:name="_1y810tw" w:colFirst="0" w:colLast="0"/>
      <w:bookmarkEnd w:id="580"/>
      <w:r>
        <w:lastRenderedPageBreak/>
        <w:t>6.7 String Termination [CJM]</w:t>
      </w:r>
    </w:p>
    <w:p w14:paraId="3F5CE51E" w14:textId="77777777" w:rsidR="00566BC2" w:rsidRDefault="000F279F">
      <w:commentRangeStart w:id="581"/>
      <w:r>
        <w:t>This</w:t>
      </w:r>
      <w:commentRangeEnd w:id="581"/>
      <w:r>
        <w:commentReference w:id="581"/>
      </w:r>
      <w:r>
        <w:t xml:space="preserve"> vulnerability is not applicable,</w:t>
      </w:r>
      <w:ins w:id="582" w:author="Stephen Michell" w:date="2019-07-16T06:17:00Z">
        <w:r>
          <w:t xml:space="preserve"> as Python does not use null terminated strings.</w:t>
        </w:r>
      </w:ins>
      <w:r>
        <w:t xml:space="preserve"> Python strings are immutable objects whose length can be queried with built-in functions therefore Python </w:t>
      </w:r>
      <w:del w:id="583" w:author="Stephen Michell" w:date="2019-09-26T12:37:00Z">
        <w:r>
          <w:delText xml:space="preserve">does not permit </w:delText>
        </w:r>
      </w:del>
      <w:ins w:id="584" w:author="Stephen Michell" w:date="2019-09-26T12:37:00Z">
        <w:r>
          <w:t xml:space="preserve">raises an exception for any </w:t>
        </w:r>
      </w:ins>
      <w:r>
        <w:t>access</w:t>
      </w:r>
      <w:del w:id="585" w:author="Stephen Michell" w:date="2019-09-26T12:38:00Z">
        <w:r>
          <w:delText>es</w:delText>
        </w:r>
      </w:del>
      <w:r>
        <w:t xml:space="preserve"> past the end</w:t>
      </w:r>
      <w:del w:id="586" w:author="Stephen Michell" w:date="2019-09-26T12:38:00Z">
        <w:r>
          <w:delText>,</w:delText>
        </w:r>
      </w:del>
      <w:r>
        <w:t xml:space="preserve"> or beginning</w:t>
      </w:r>
      <w:del w:id="587" w:author="Stephen Michell" w:date="2019-09-26T12:38:00Z">
        <w:r>
          <w:delText>,</w:delText>
        </w:r>
      </w:del>
      <w:r>
        <w:t xml:space="preserve">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ins w:id="588" w:author="Stephen Michell" w:date="2019-09-26T12:38:00Z"/>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77777777" w:rsidR="00566BC2" w:rsidRPr="00566BC2" w:rsidRDefault="000F279F">
      <w:pPr>
        <w:widowControl w:val="0"/>
        <w:spacing w:after="0"/>
        <w:rPr>
          <w:rPrChange w:id="589" w:author="Stephen Michell" w:date="2019-09-26T12:38:00Z">
            <w:rPr>
              <w:rFonts w:ascii="Courier New" w:eastAsia="Courier New" w:hAnsi="Courier New" w:cs="Courier New"/>
            </w:rPr>
          </w:rPrChange>
        </w:rPr>
        <w:pPrChange w:id="590" w:author="Stephen Michell" w:date="2019-09-26T12:38:00Z">
          <w:pPr>
            <w:widowControl w:val="0"/>
            <w:spacing w:after="0"/>
            <w:ind w:firstLine="720"/>
          </w:pPr>
        </w:pPrChange>
      </w:pPr>
      <w:ins w:id="591" w:author="Stephen Michell" w:date="2019-09-26T12:38:00Z">
        <w:r>
          <w:t>Vulnerabilities associated with runtime exceptions are addressed in clause 6.36.</w:t>
        </w:r>
      </w:ins>
    </w:p>
    <w:p w14:paraId="6F67E891" w14:textId="77777777" w:rsidR="00566BC2" w:rsidRDefault="000F279F">
      <w:pPr>
        <w:pStyle w:val="Heading2"/>
      </w:pPr>
      <w:bookmarkStart w:id="592" w:name="_4i7ojhp" w:colFirst="0" w:colLast="0"/>
      <w:bookmarkEnd w:id="592"/>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w:t>
      </w:r>
      <w:ins w:id="593" w:author="Stephen Michell" w:date="2019-07-16T06:22:00Z">
        <w:r>
          <w:t xml:space="preserve"> Vulnerabilities associated with runtime exceptions are addressed in clause 6.36.</w:t>
        </w:r>
      </w:ins>
    </w:p>
    <w:p w14:paraId="622067B2" w14:textId="77777777" w:rsidR="00566BC2" w:rsidRDefault="000F279F">
      <w:pPr>
        <w:pStyle w:val="Heading2"/>
      </w:pPr>
      <w:bookmarkStart w:id="594" w:name="_2xcytpi" w:colFirst="0" w:colLast="0"/>
      <w:bookmarkEnd w:id="594"/>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w:t>
      </w:r>
      <w:ins w:id="595" w:author="Stephen Michell" w:date="2019-07-16T06:23:00Z">
        <w:r>
          <w:t xml:space="preserve"> Vulnerabilities associated with runtime exceptions are addressed in clause 6.36.</w:t>
        </w:r>
      </w:ins>
    </w:p>
    <w:p w14:paraId="2848D180" w14:textId="77777777" w:rsidR="00566BC2" w:rsidRDefault="000F279F">
      <w:pPr>
        <w:pStyle w:val="Heading2"/>
      </w:pPr>
      <w:bookmarkStart w:id="596" w:name="_1ci93xb" w:colFirst="0" w:colLast="0"/>
      <w:bookmarkEnd w:id="596"/>
      <w:r>
        <w:t>6.10 Unchecked Array Copying [XYW]</w:t>
      </w:r>
    </w:p>
    <w:p w14:paraId="0C99D772" w14:textId="77777777" w:rsidR="00566BC2" w:rsidRDefault="000F279F">
      <w:commentRangeStart w:id="597"/>
      <w:r>
        <w:t>This</w:t>
      </w:r>
      <w:commentRangeEnd w:id="597"/>
      <w:r w:rsidR="00320F92">
        <w:rPr>
          <w:rStyle w:val="CommentReference"/>
        </w:rPr>
        <w:commentReference w:id="597"/>
      </w:r>
      <w:r>
        <w:t xml:space="preserve"> vulnerability is not applicable to Python because Python’s run-time checks the boundaries of arrays and raises an exception when an attempt is made to access beyond a boundary.</w:t>
      </w:r>
      <w:ins w:id="598" w:author="Stephen Michell" w:date="2019-07-16T06:23:00Z">
        <w:r>
          <w:t xml:space="preserve"> Vulnerabilities associated with runtime exceptions are addressed in clause 6.36.</w:t>
        </w:r>
      </w:ins>
    </w:p>
    <w:p w14:paraId="04EAEFE2" w14:textId="77777777" w:rsidR="00566BC2" w:rsidRDefault="000F279F">
      <w:pPr>
        <w:pStyle w:val="Heading2"/>
      </w:pPr>
      <w:bookmarkStart w:id="599" w:name="_3whwml4" w:colFirst="0" w:colLast="0"/>
      <w:bookmarkEnd w:id="599"/>
      <w:r>
        <w:t>6.11 Pointer Type Conversions [HFC]</w:t>
      </w:r>
    </w:p>
    <w:p w14:paraId="44015ECF" w14:textId="77777777" w:rsidR="00566BC2" w:rsidRDefault="000F279F">
      <w:pPr>
        <w:rPr>
          <w:ins w:id="600" w:author="Nick Coghlan" w:date="2020-01-11T10:47:00Z"/>
        </w:rPr>
      </w:pPr>
      <w:commentRangeStart w:id="601"/>
      <w:r>
        <w:t xml:space="preserve">This vulnerability is not applicable to Python because Python does </w:t>
      </w:r>
      <w:del w:id="602" w:author="Stephen Michell" w:date="2019-09-26T12:39:00Z">
        <w:r>
          <w:delText>not use pointers</w:delText>
        </w:r>
      </w:del>
      <w:ins w:id="603" w:author="Stephen Michell" w:date="2019-09-26T12:39:00Z">
        <w:r>
          <w:t>not have conversions on references (pointers)</w:t>
        </w:r>
      </w:ins>
      <w:r>
        <w:t>.</w:t>
      </w:r>
      <w:commentRangeEnd w:id="601"/>
      <w:ins w:id="604" w:author="Nick Coghlan" w:date="2020-01-11T10:47:00Z">
        <w:r>
          <w:commentReference w:id="601"/>
        </w:r>
      </w:ins>
    </w:p>
    <w:p w14:paraId="039EFD66" w14:textId="77777777" w:rsidR="00566BC2" w:rsidRDefault="000F279F">
      <w:pPr>
        <w:rPr>
          <w:ins w:id="605" w:author="Nick Coghlan" w:date="2020-01-11T10:47:00Z"/>
        </w:rPr>
      </w:pPr>
      <w:ins w:id="606" w:author="Nick Coghlan" w:date="2020-01-11T10:47:00Z">
        <w:r>
          <w:t>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r>
        <w:r>
          <w:br/>
          <w:t>[py3.7]&gt; class Example:</w:t>
        </w:r>
        <w:r>
          <w:br/>
          <w:t xml:space="preserve">...     </w:t>
        </w:r>
        <w:r>
          <w:tab/>
          <w:t>def method(self):</w:t>
        </w:r>
        <w:r>
          <w:br/>
          <w:t xml:space="preserve">...         </w:t>
        </w:r>
        <w:r>
          <w:tab/>
          <w:t xml:space="preserve">print(type(self), </w:t>
        </w:r>
        <w:proofErr w:type="spellStart"/>
        <w:r>
          <w:t>self.__class</w:t>
        </w:r>
        <w:proofErr w:type="spellEnd"/>
        <w:r>
          <w:t>__)</w:t>
        </w:r>
        <w:r>
          <w:br/>
          <w:t>...</w:t>
        </w:r>
        <w:r>
          <w:br/>
          <w:t>[py3.7]&gt; x = Example()</w:t>
        </w:r>
        <w:r>
          <w:br/>
          <w:t xml:space="preserve">[py3.7]&gt; </w:t>
        </w:r>
        <w:proofErr w:type="spellStart"/>
        <w:r>
          <w:t>x.method</w:t>
        </w:r>
        <w:proofErr w:type="spellEnd"/>
        <w:r>
          <w:t>()</w:t>
        </w:r>
        <w:r>
          <w:br/>
          <w:t>&lt;class '__</w:t>
        </w:r>
        <w:proofErr w:type="spellStart"/>
        <w:r>
          <w:t>main__.Example</w:t>
        </w:r>
        <w:proofErr w:type="spellEnd"/>
        <w:r>
          <w:t>'&gt; &lt;class '__</w:t>
        </w:r>
        <w:proofErr w:type="spellStart"/>
        <w:r>
          <w:t>main__.Example</w:t>
        </w:r>
        <w:proofErr w:type="spellEnd"/>
        <w:r>
          <w:t>'&gt;</w:t>
        </w:r>
        <w:r>
          <w:br/>
          <w:t>[py3.7]&gt; class Other:</w:t>
        </w:r>
        <w:r>
          <w:br/>
          <w:t xml:space="preserve">... </w:t>
        </w:r>
        <w:r>
          <w:tab/>
          <w:t>def method(self):</w:t>
        </w:r>
        <w:r>
          <w:br/>
          <w:t xml:space="preserve">...     </w:t>
        </w:r>
        <w:r>
          <w:tab/>
          <w:t xml:space="preserve">print("From Other: ", type(self), </w:t>
        </w:r>
        <w:proofErr w:type="spellStart"/>
        <w:r>
          <w:t>self.__class</w:t>
        </w:r>
        <w:proofErr w:type="spellEnd"/>
        <w:r>
          <w:t>__)</w:t>
        </w:r>
        <w:r>
          <w:br/>
        </w:r>
        <w:r>
          <w:lastRenderedPageBreak/>
          <w:t>…</w:t>
        </w:r>
        <w:r>
          <w:br/>
          <w:t xml:space="preserve">[py3.7]&gt; </w:t>
        </w:r>
        <w:proofErr w:type="spellStart"/>
        <w:r>
          <w:t>x.__class</w:t>
        </w:r>
        <w:proofErr w:type="spellEnd"/>
        <w:r>
          <w:t>__ = Other</w:t>
        </w:r>
        <w:r>
          <w:br/>
          <w:t xml:space="preserve">[py3.7]&gt; </w:t>
        </w:r>
        <w:proofErr w:type="spellStart"/>
        <w:r>
          <w:t>x.method</w:t>
        </w:r>
        <w:proofErr w:type="spellEnd"/>
        <w:r>
          <w:t>()</w:t>
        </w:r>
        <w:r>
          <w:br/>
          <w:t>From Other:  &lt;class '__</w:t>
        </w:r>
        <w:proofErr w:type="spellStart"/>
        <w:r>
          <w:t>main__.Other</w:t>
        </w:r>
        <w:proofErr w:type="spellEnd"/>
        <w:r>
          <w:t>'&gt; &lt;class '__</w:t>
        </w:r>
        <w:proofErr w:type="spellStart"/>
        <w:r>
          <w:t>main__.Other</w:t>
        </w:r>
        <w:proofErr w:type="spellEnd"/>
        <w:r>
          <w:t>'&gt;</w:t>
        </w:r>
        <w:r>
          <w:br/>
          <w:t xml:space="preserve">[py3.7]&gt; </w:t>
        </w:r>
        <w:proofErr w:type="spellStart"/>
        <w:r>
          <w:t>Example.method</w:t>
        </w:r>
        <w:proofErr w:type="spellEnd"/>
        <w:r>
          <w:t>(x)</w:t>
        </w:r>
        <w:r>
          <w:br/>
          <w:t>&lt;class '__</w:t>
        </w:r>
        <w:proofErr w:type="spellStart"/>
        <w:r>
          <w:t>main__.Other</w:t>
        </w:r>
        <w:proofErr w:type="spellEnd"/>
        <w:r>
          <w:t>'&gt; &lt;class '__</w:t>
        </w:r>
        <w:proofErr w:type="spellStart"/>
        <w:r>
          <w:t>main__.Other</w:t>
        </w:r>
        <w:proofErr w:type="spellEnd"/>
        <w:r>
          <w:t>'&gt;</w:t>
        </w:r>
      </w:ins>
    </w:p>
    <w:p w14:paraId="056BEF80" w14:textId="77777777" w:rsidR="00566BC2" w:rsidRDefault="00566BC2">
      <w:pPr>
        <w:rPr>
          <w:ins w:id="607" w:author="Nick Coghlan" w:date="2020-01-11T10:47:00Z"/>
        </w:rPr>
      </w:pPr>
    </w:p>
    <w:p w14:paraId="18CFB2E1" w14:textId="77777777" w:rsidR="00566BC2" w:rsidRDefault="00566BC2"/>
    <w:p w14:paraId="730E301C" w14:textId="77777777" w:rsidR="00566BC2" w:rsidRDefault="000F279F">
      <w:pPr>
        <w:pStyle w:val="Heading2"/>
      </w:pPr>
      <w:bookmarkStart w:id="608" w:name="_2bn6wsx" w:colFirst="0" w:colLast="0"/>
      <w:bookmarkEnd w:id="608"/>
      <w:r>
        <w:t>6.12 Pointer Arithmetic [RVG]</w:t>
      </w:r>
    </w:p>
    <w:p w14:paraId="0258A23A" w14:textId="77777777" w:rsidR="00566BC2" w:rsidRDefault="000F279F">
      <w:r>
        <w:t xml:space="preserve">This vulnerability is not applicable to Python because Python does not </w:t>
      </w:r>
      <w:del w:id="609" w:author="Stephen Michell" w:date="2019-09-26T12:41:00Z">
        <w:r>
          <w:delText xml:space="preserve">use </w:delText>
        </w:r>
      </w:del>
      <w:ins w:id="610" w:author="Stephen Michell" w:date="2019-09-26T12:41:00Z">
        <w:r>
          <w:t>provide arithmetic on references (</w:t>
        </w:r>
      </w:ins>
      <w:r>
        <w:t>pointers</w:t>
      </w:r>
      <w:ins w:id="611" w:author="Stephen Michell" w:date="2019-09-26T12:41:00Z">
        <w:r>
          <w:t>)</w:t>
        </w:r>
      </w:ins>
      <w:r>
        <w:t>.</w:t>
      </w:r>
    </w:p>
    <w:p w14:paraId="1D544EE2" w14:textId="77777777" w:rsidR="00566BC2" w:rsidRDefault="000F279F">
      <w:pPr>
        <w:pStyle w:val="Heading2"/>
      </w:pPr>
      <w:bookmarkStart w:id="612" w:name="_qsh70q" w:colFirst="0" w:colLast="0"/>
      <w:bookmarkEnd w:id="612"/>
      <w:r>
        <w:t>6.13 Null Pointer Dereference [XYH]</w:t>
      </w:r>
    </w:p>
    <w:p w14:paraId="4662F657" w14:textId="77777777" w:rsidR="00566BC2" w:rsidRDefault="000F279F">
      <w:pPr>
        <w:rPr>
          <w:ins w:id="613" w:author="Stephen Michell" w:date="2019-09-26T15:02:00Z"/>
        </w:rPr>
      </w:pPr>
      <w:ins w:id="614" w:author="Stephen Michell" w:date="2019-09-26T12:43:00Z">
        <w:r>
          <w:t xml:space="preserve">The Python equivalent of a null pointer is the object “None”. Accessing this object raises an exception. </w:t>
        </w:r>
      </w:ins>
      <w:ins w:id="615" w:author="Microsoft" w:date="2019-09-27T05:21:00Z">
        <w:r>
          <w:t xml:space="preserve">Hence this vulnerability is not applicable to Python. </w:t>
        </w:r>
      </w:ins>
      <w:ins w:id="616" w:author="Stephen Michell" w:date="2019-09-26T15:02:00Z">
        <w:r>
          <w:t>Vulnerabilities associated with runtime exceptions are addressed in clause 6.36.</w:t>
        </w:r>
      </w:ins>
    </w:p>
    <w:p w14:paraId="5D9147F6" w14:textId="77777777" w:rsidR="00566BC2" w:rsidRDefault="000F279F">
      <w:pPr>
        <w:rPr>
          <w:del w:id="617" w:author="Stephen Michell" w:date="2019-09-26T15:02:00Z"/>
        </w:rPr>
      </w:pPr>
      <w:del w:id="618" w:author="Stephen Michell" w:date="2019-09-26T15:02:00Z">
        <w:r>
          <w:delText>This vulnerability is not applicable to Python because Python does not use pointers.</w:delText>
        </w:r>
      </w:del>
    </w:p>
    <w:p w14:paraId="298298D6" w14:textId="77777777" w:rsidR="00566BC2" w:rsidRDefault="000F279F">
      <w:pPr>
        <w:pStyle w:val="Heading2"/>
      </w:pPr>
      <w:bookmarkStart w:id="619" w:name="_3as4poj" w:colFirst="0" w:colLast="0"/>
      <w:bookmarkEnd w:id="619"/>
      <w:r>
        <w:t>6.14 Dangling Reference to Heap [XYK]</w:t>
      </w:r>
    </w:p>
    <w:p w14:paraId="122E15DF" w14:textId="77777777" w:rsidR="00566BC2" w:rsidRDefault="000F279F">
      <w:pPr>
        <w:rPr>
          <w:ins w:id="620" w:author="Nick Coghlan" w:date="2020-01-11T10:53:00Z"/>
        </w:rPr>
      </w:pPr>
      <w:commentRangeStart w:id="621"/>
      <w:r>
        <w:t xml:space="preserve">This vulnerability is not applicable to Python because Python </w:t>
      </w:r>
      <w:ins w:id="622" w:author="Stephen Michell" w:date="2019-09-26T12:46:00Z">
        <w:r>
          <w:t xml:space="preserve">uses garbage collection for </w:t>
        </w:r>
      </w:ins>
      <w:del w:id="623" w:author="Stephen Michell" w:date="2019-09-26T12:46:00Z">
        <w:r>
          <w:delText>does not use pointers</w:delText>
        </w:r>
      </w:del>
      <w:ins w:id="624" w:author="Stephen Michell" w:date="2019-09-26T12:46:00Z">
        <w:r>
          <w:t>memory reclamation, thus no dangling references can exist</w:t>
        </w:r>
      </w:ins>
      <w:r>
        <w:t xml:space="preserve">.  </w:t>
      </w:r>
      <w:commentRangeEnd w:id="621"/>
      <w:r>
        <w:commentReference w:id="621"/>
      </w:r>
      <w:r>
        <w:t>Specifically, Python only uses namespaces to access objects</w:t>
      </w:r>
      <w:ins w:id="625" w:author="Stephen Michell" w:date="2019-09-26T12:47:00Z">
        <w:r>
          <w:t>,</w:t>
        </w:r>
      </w:ins>
      <w:r>
        <w:t xml:space="preserve"> therefore when an object is deallocated</w:t>
      </w:r>
      <w:ins w:id="626" w:author="Stephen Michell" w:date="2019-07-16T08:46:00Z">
        <w:r>
          <w:t xml:space="preserve"> there are </w:t>
        </w:r>
        <w:commentRangeStart w:id="627"/>
        <w:r>
          <w:t>no names</w:t>
        </w:r>
        <w:commentRangeEnd w:id="627"/>
        <w:r>
          <w:commentReference w:id="627"/>
        </w:r>
        <w:r>
          <w:t xml:space="preserve"> </w:t>
        </w:r>
      </w:ins>
      <w:del w:id="628" w:author="Stephen Michell" w:date="2019-07-16T08:46:00Z">
        <w:r>
          <w:delText>, any reference to it causes an exception to be raised.</w:delText>
        </w:r>
      </w:del>
      <w:ins w:id="629" w:author="Stephen Michell" w:date="2019-07-16T08:49:00Z">
        <w:r>
          <w:t xml:space="preserve"> denoting the reclaimed object.</w:t>
        </w:r>
      </w:ins>
      <w:ins w:id="630"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631" w:author="Nick Coghlan" w:date="2020-01-11T10:53:00Z">
        <w:r>
          <w:t>Note: due to reference cycles and __del__ 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632" w:name="_1pxezwc" w:colFirst="0" w:colLast="0"/>
      <w:bookmarkEnd w:id="632"/>
      <w:r>
        <w:t>6.15 Arithmetic Wrap-around Error [FIF]</w:t>
      </w:r>
    </w:p>
    <w:p w14:paraId="31220068" w14:textId="77777777" w:rsidR="00566BC2" w:rsidRDefault="000F279F">
      <w:pPr>
        <w:pStyle w:val="Heading3"/>
      </w:pPr>
      <w:r>
        <w:t>6.15.1 Applicability to language</w:t>
      </w:r>
    </w:p>
    <w:p w14:paraId="007659D2" w14:textId="77777777" w:rsidR="00566BC2" w:rsidRDefault="000F279F">
      <w:pPr>
        <w:rPr>
          <w:ins w:id="633" w:author="Stephen Michell" w:date="2019-09-26T12:51:00Z"/>
        </w:rPr>
      </w:pPr>
      <w:ins w:id="634" w:author="Stephen Michell" w:date="2019-09-26T12:51:00Z">
        <w:r>
          <w:t>The vulnerability discussed in TR 24772-1 clause 6.15.3 does not apply to Python.</w:t>
        </w:r>
      </w:ins>
    </w:p>
    <w:p w14:paraId="57607E11" w14:textId="77777777" w:rsidR="00566BC2" w:rsidRDefault="000F279F">
      <w:pPr>
        <w:rPr>
          <w:ins w:id="635" w:author="Stephen Michell" w:date="2019-09-26T12:57:00Z"/>
        </w:rPr>
      </w:pPr>
      <w:r>
        <w:t>Operations on integers in Python cannot cause wrap-around errors because integers have no maximum size other than what the memory resources of the system can accommodate.</w:t>
      </w:r>
    </w:p>
    <w:p w14:paraId="2BD13589" w14:textId="77777777" w:rsidR="00566BC2" w:rsidRDefault="000F279F">
      <w:ins w:id="636" w:author="Stephen Michell" w:date="2019-09-26T12:57:00Z">
        <w:r>
          <w:t>Shift operations operate correctly, except that large shifts on negative numbers infill with ‘1’s and will often result in a final answer of “-1”.</w:t>
        </w:r>
      </w:ins>
    </w:p>
    <w:p w14:paraId="13FF822B" w14:textId="77777777" w:rsidR="00566BC2" w:rsidRDefault="000F279F">
      <w:pPr>
        <w:rPr>
          <w:ins w:id="637" w:author="Nick Coghlan" w:date="2020-01-11T11:05:00Z"/>
        </w:rPr>
      </w:pPr>
      <w:commentRangeStart w:id="638"/>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w:t>
      </w:r>
      <w:r>
        <w:lastRenderedPageBreak/>
        <w:t xml:space="preserve">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638"/>
      <w:ins w:id="639" w:author="Nick Coghlan" w:date="2020-01-11T11:05:00Z">
        <w:r>
          <w:commentReference w:id="638"/>
        </w:r>
      </w:ins>
    </w:p>
    <w:p w14:paraId="4C316457" w14:textId="77777777" w:rsidR="00566BC2" w:rsidRDefault="000F279F">
      <w:pPr>
        <w:rPr>
          <w:ins w:id="640" w:author="Nick Coghlan" w:date="2020-01-11T11:05:00Z"/>
        </w:rPr>
      </w:pPr>
      <w:ins w:id="641" w:author="Nick Coghlan" w:date="2020-01-11T11:05:00Z">
        <w:r>
          <w:t xml:space="preserve">Attempts to convert large integers that cannot be represented as a double-precision IEEE 754 value to float will raise </w:t>
        </w:r>
        <w:proofErr w:type="spellStart"/>
        <w:r>
          <w:t>OverflowError</w:t>
        </w:r>
        <w:proofErr w:type="spellEnd"/>
        <w:r>
          <w:t>.</w:t>
        </w:r>
      </w:ins>
    </w:p>
    <w:p w14:paraId="1DE34AB4" w14:textId="77777777" w:rsidR="00566BC2" w:rsidRDefault="000F279F">
      <w:pPr>
        <w:rPr>
          <w:ins w:id="642" w:author="Nick Coghlan" w:date="2020-01-11T11:05:00Z"/>
        </w:rPr>
      </w:pPr>
      <w:ins w:id="643" w:author="Nick Coghlan" w:date="2020-01-11T11:05:00Z">
        <w:r>
          <w:t xml:space="preserve">[py3.7]&gt; </w:t>
        </w:r>
        <w:proofErr w:type="spellStart"/>
        <w:r>
          <w:t>bigint</w:t>
        </w:r>
        <w:proofErr w:type="spellEnd"/>
        <w:r>
          <w:t xml:space="preserve"> = 2 * 10 ** 308</w:t>
        </w:r>
        <w:r>
          <w:br/>
          <w:t>[py3.7]&gt; float(</w:t>
        </w:r>
        <w:proofErr w:type="spellStart"/>
        <w:r>
          <w:t>bigint</w:t>
        </w:r>
        <w:proofErr w:type="spellEnd"/>
        <w: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644" w:author="Stephen Michell" w:date="2019-07-16T08:13:00Z"/>
        </w:rPr>
      </w:pPr>
    </w:p>
    <w:p w14:paraId="59E88D48" w14:textId="77777777" w:rsidR="00566BC2" w:rsidRDefault="00566BC2">
      <w:pPr>
        <w:rPr>
          <w:del w:id="645" w:author="Stephen Michell" w:date="2019-07-16T08:13:00Z"/>
        </w:rPr>
      </w:pPr>
    </w:p>
    <w:p w14:paraId="4980E4F0" w14:textId="77777777" w:rsidR="00566BC2" w:rsidRDefault="000F279F">
      <w:pPr>
        <w:pStyle w:val="Heading3"/>
      </w:pPr>
      <w:r>
        <w:t>6.15.2 Guidance to language users</w:t>
      </w:r>
    </w:p>
    <w:p w14:paraId="70DBA699" w14:textId="77777777" w:rsidR="00566BC2" w:rsidRPr="00566BC2" w:rsidRDefault="000F279F">
      <w:pPr>
        <w:widowControl w:val="0"/>
        <w:pBdr>
          <w:top w:val="nil"/>
          <w:left w:val="nil"/>
          <w:bottom w:val="nil"/>
          <w:right w:val="nil"/>
          <w:between w:val="nil"/>
        </w:pBdr>
        <w:spacing w:after="120"/>
        <w:rPr>
          <w:ins w:id="646" w:author="Stephen Michell" w:date="2019-07-16T08:14:00Z"/>
          <w:rPrChange w:id="647" w:author="Stephen Michell" w:date="2019-07-16T08:14:00Z">
            <w:rPr>
              <w:ins w:id="648" w:author="Stephen Michell" w:date="2019-07-16T08:14:00Z"/>
              <w:color w:val="000000"/>
            </w:rPr>
          </w:rPrChange>
        </w:rPr>
        <w:pPrChange w:id="649" w:author="Stephen Michell" w:date="2019-07-16T08:14:00Z">
          <w:pPr>
            <w:widowControl w:val="0"/>
            <w:numPr>
              <w:numId w:val="17"/>
            </w:numPr>
            <w:pBdr>
              <w:top w:val="nil"/>
              <w:left w:val="nil"/>
              <w:bottom w:val="nil"/>
              <w:right w:val="nil"/>
              <w:between w:val="nil"/>
            </w:pBdr>
            <w:spacing w:after="120"/>
            <w:ind w:left="763" w:hanging="360"/>
          </w:pPr>
        </w:pPrChange>
      </w:pPr>
      <w:ins w:id="650" w:author="Stephen Michell" w:date="2019-07-16T08:14:00Z">
        <w:r>
          <w:rPr>
            <w:color w:val="000000"/>
          </w:rPr>
          <w:t>To mitigate the issues associated with floating point types:</w:t>
        </w:r>
      </w:ins>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651" w:name="_49x2ik5" w:colFirst="0" w:colLast="0"/>
      <w:bookmarkEnd w:id="651"/>
      <w:r>
        <w:t>6.16 Using Shift Operations for Multiplication and Division [PIK]</w:t>
      </w:r>
    </w:p>
    <w:p w14:paraId="0B56ADBA" w14:textId="77777777" w:rsidR="00566BC2" w:rsidRDefault="000F279F">
      <w:commentRangeStart w:id="652"/>
      <w:r>
        <w:t xml:space="preserve">This vulnerability is not applicable to Python because </w:t>
      </w:r>
      <w:del w:id="653" w:author="Stephen Michell" w:date="2019-07-16T08:21:00Z">
        <w:r>
          <w:delText xml:space="preserve">it does not check for overflow. In addition, </w:delText>
        </w:r>
      </w:del>
      <w:r>
        <w:t>there is no practical way to overflow an integer since integers have unlimited precision</w:t>
      </w:r>
      <w:ins w:id="654" w:author="Nick Coghlan" w:date="2020-01-11T11:08:00Z">
        <w:r>
          <w:t>, left shifts are defined in terms of multiplication by powers of 2, and right shifts are defined in terms of floor division by powers of two</w:t>
        </w:r>
      </w:ins>
      <w:r>
        <w:t>.</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ins w:id="655" w:author="Stephen Michell" w:date="2019-09-26T13:00:00Z"/>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commentRangeEnd w:id="652"/>
      <w:ins w:id="656" w:author="Stephen Michell" w:date="2019-09-26T13:00:00Z">
        <w:r>
          <w:commentReference w:id="652"/>
        </w:r>
      </w:ins>
    </w:p>
    <w:p w14:paraId="6E8E0FBC" w14:textId="77777777" w:rsidR="00566BC2" w:rsidRDefault="000F279F">
      <w:pPr>
        <w:widowControl w:val="0"/>
        <w:spacing w:after="0"/>
        <w:ind w:firstLine="720"/>
        <w:rPr>
          <w:rFonts w:ascii="Courier New" w:eastAsia="Courier New" w:hAnsi="Courier New" w:cs="Courier New"/>
        </w:rPr>
      </w:pPr>
      <w:ins w:id="657" w:author="Stephen Michell" w:date="2019-09-26T13:00:00Z">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ins>
    </w:p>
    <w:p w14:paraId="5AFE8413" w14:textId="77777777" w:rsidR="00566BC2" w:rsidRDefault="000F279F">
      <w:pPr>
        <w:pStyle w:val="Heading2"/>
      </w:pPr>
      <w:bookmarkStart w:id="658" w:name="_2p2csry" w:colFirst="0" w:colLast="0"/>
      <w:bookmarkEnd w:id="658"/>
      <w:r>
        <w:t>6.17 Choice of Clear Names [NAI]</w:t>
      </w:r>
    </w:p>
    <w:p w14:paraId="711DB294" w14:textId="77777777" w:rsidR="00566BC2" w:rsidRDefault="000F279F">
      <w:pPr>
        <w:pStyle w:val="Heading3"/>
      </w:pPr>
      <w:r>
        <w:t xml:space="preserve">6.17.1 Applicability to </w:t>
      </w:r>
      <w:commentRangeStart w:id="659"/>
      <w:commentRangeStart w:id="660"/>
      <w:r>
        <w:t>language</w:t>
      </w:r>
      <w:commentRangeEnd w:id="659"/>
      <w:r>
        <w:commentReference w:id="659"/>
      </w:r>
      <w:commentRangeEnd w:id="660"/>
      <w:r>
        <w:commentReference w:id="660"/>
      </w:r>
    </w:p>
    <w:p w14:paraId="1B58C444" w14:textId="77777777" w:rsidR="00566BC2" w:rsidRDefault="000F279F">
      <w:pPr>
        <w:rPr>
          <w:ins w:id="661" w:author="Microsoft" w:date="2019-09-27T05:23:00Z"/>
        </w:rPr>
      </w:pPr>
      <w:ins w:id="662" w:author="Microsoft" w:date="2019-09-27T05:23:00Z">
        <w:r>
          <w:t xml:space="preserve">This vulnerability 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 xml:space="preserve">characters in a Python name are significant. This eliminates a common source of name ambiguity when names are identical up to the significant length and vary afterwards which effectively makes all such names a reference to </w:t>
      </w:r>
      <w:r>
        <w:rPr>
          <w:color w:val="000000"/>
        </w:rPr>
        <w:lastRenderedPageBreak/>
        <w:t>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ins w:id="663" w:author="Nick Coghlan" w:date="2020-01-11T11:10:00Z"/>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77777777" w:rsidR="00566BC2" w:rsidRPr="00566BC2" w:rsidRDefault="000F279F">
      <w:pPr>
        <w:widowControl w:val="0"/>
        <w:numPr>
          <w:ilvl w:val="0"/>
          <w:numId w:val="20"/>
        </w:numPr>
        <w:pBdr>
          <w:top w:val="nil"/>
          <w:left w:val="nil"/>
          <w:bottom w:val="nil"/>
          <w:right w:val="nil"/>
          <w:between w:val="nil"/>
        </w:pBdr>
        <w:spacing w:after="120"/>
        <w:rPr>
          <w:rPrChange w:id="664" w:author="Nick Coghlan" w:date="2020-01-11T11:10:00Z">
            <w:rPr>
              <w:color w:val="000000"/>
            </w:rPr>
          </w:rPrChange>
        </w:rPr>
      </w:pPr>
      <w:ins w:id="665" w:author="Nick Coghlan" w:date="2020-01-11T11:10:00Z">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77777777"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w:t>
      </w:r>
      <w:ins w:id="666" w:author="Nick Coghlan" w:date="2020-01-11T11:23:00Z">
        <w:r>
          <w:rPr>
            <w:color w:val="000000"/>
          </w:rPr>
          <w:t>not required to be</w:t>
        </w:r>
      </w:ins>
      <w:del w:id="667" w:author="Nick Coghlan" w:date="2020-01-11T11:23:00Z">
        <w:r>
          <w:rPr>
            <w:color w:val="000000"/>
          </w:rPr>
          <w:delText>never</w:delText>
        </w:r>
      </w:del>
      <w:r>
        <w:rPr>
          <w:color w:val="000000"/>
        </w:rPr>
        <w:t xml:space="preserve"> declared but they must be assigned values before they are referenced. This means that some errors will never be exposed until runtime when the use of an unassigned variable will raise an exception (see subclause  </w:t>
      </w:r>
      <w:ins w:id="668" w:author="Sean McDonagh" w:date="2019-04-25T12:55:00Z">
        <w:r>
          <w:rPr>
            <w:i/>
            <w:color w:val="0070C0"/>
            <w:u w:val="single"/>
          </w:rPr>
          <w:t>6.22 Initialization of Variables [LAV]</w:t>
        </w:r>
      </w:ins>
      <w:del w:id="669" w:author="Sean McDonagh" w:date="2019-04-25T12:55:00Z">
        <w:r>
          <w:rPr>
            <w:i/>
            <w:color w:val="0070C0"/>
            <w:u w:val="single"/>
          </w:rPr>
          <w:delText>6.22 Initialization of Variables [LAV]</w:delText>
        </w:r>
      </w:del>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 xml:space="preserve">Python utilizes dynamic typing with types determined at runtime. There are no type or variable declarations for an object </w:t>
      </w:r>
      <w:ins w:id="670" w:author="Nick Coghlan" w:date="2020-01-11T11:24:00Z">
        <w:r>
          <w:t>by default</w:t>
        </w:r>
      </w:ins>
      <w:r>
        <w:t>,</w:t>
      </w:r>
      <w:ins w:id="671" w:author="Nick Coghlan" w:date="2020-01-11T11:24:00Z">
        <w:r>
          <w:t xml:space="preserve"> </w:t>
        </w:r>
      </w:ins>
      <w:r>
        <w:t>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lastRenderedPageBreak/>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672" w:name="_147n2zr" w:colFirst="0" w:colLast="0"/>
      <w:bookmarkEnd w:id="672"/>
      <w:r>
        <w:t>6.18 Dead Store [WXQ]</w:t>
      </w:r>
    </w:p>
    <w:p w14:paraId="6931D8CA" w14:textId="77777777" w:rsidR="00566BC2" w:rsidRDefault="000F279F">
      <w:pPr>
        <w:pStyle w:val="Heading3"/>
      </w:pPr>
      <w:r>
        <w:t xml:space="preserve">6.18.1 Applicability to </w:t>
      </w:r>
      <w:commentRangeStart w:id="673"/>
      <w:r>
        <w:t>language</w:t>
      </w:r>
      <w:commentRangeEnd w:id="673"/>
      <w:r>
        <w:commentReference w:id="673"/>
      </w:r>
    </w:p>
    <w:p w14:paraId="3856A562" w14:textId="77777777" w:rsidR="00566BC2" w:rsidRDefault="000F279F">
      <w:pPr>
        <w:widowControl w:val="0"/>
        <w:pBdr>
          <w:top w:val="nil"/>
          <w:left w:val="nil"/>
          <w:bottom w:val="nil"/>
          <w:right w:val="nil"/>
          <w:between w:val="nil"/>
        </w:pBdr>
        <w:spacing w:after="120"/>
        <w:ind w:left="403"/>
        <w:rPr>
          <w:color w:val="000000"/>
        </w:rPr>
      </w:pPr>
      <w:ins w:id="674" w:author="Microsoft" w:date="2019-09-27T05:24:00Z">
        <w:r>
          <w:rPr>
            <w:color w:val="000000"/>
          </w:rPr>
          <w:t>The vulnerability as described in TR 24772-1 clause 6.18 applies to Python, since i</w:t>
        </w:r>
      </w:ins>
      <w:del w:id="675" w:author="Microsoft" w:date="2019-09-27T05:24:00Z">
        <w:r>
          <w:rPr>
            <w:color w:val="000000"/>
          </w:rPr>
          <w:delText>I</w:delText>
        </w:r>
      </w:del>
      <w:r>
        <w:rPr>
          <w:color w:val="000000"/>
        </w:rPr>
        <w:t xml:space="preserve">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676"/>
      <w:r>
        <w:rPr>
          <w:color w:val="000000"/>
        </w:rPr>
        <w:t>memory</w:t>
      </w:r>
      <w:commentRangeEnd w:id="676"/>
      <w:r>
        <w:commentReference w:id="676"/>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77777777" w:rsidR="00566BC2" w:rsidRDefault="000F279F">
      <w:pPr>
        <w:widowControl w:val="0"/>
        <w:numPr>
          <w:ilvl w:val="0"/>
          <w:numId w:val="30"/>
        </w:numPr>
        <w:pBdr>
          <w:top w:val="nil"/>
          <w:left w:val="nil"/>
          <w:bottom w:val="nil"/>
          <w:right w:val="nil"/>
          <w:between w:val="nil"/>
        </w:pBdr>
        <w:spacing w:after="0"/>
        <w:rPr>
          <w:ins w:id="677" w:author="Stephen Michell" w:date="2019-07-16T09:05:00Z"/>
          <w:color w:val="000000"/>
        </w:rPr>
      </w:pPr>
      <w:ins w:id="678" w:author="Stephen Michell" w:date="2019-07-16T09:05:00Z">
        <w:r>
          <w:rPr>
            <w:color w:val="000000"/>
          </w:rPr>
          <w:t>Follow the applicable guidance of TR 24772-1 clause 6.18.5.</w:t>
        </w:r>
      </w:ins>
    </w:p>
    <w:p w14:paraId="2E5E09E0" w14:textId="77777777" w:rsidR="00566BC2" w:rsidRDefault="000F279F">
      <w:pPr>
        <w:widowControl w:val="0"/>
        <w:numPr>
          <w:ilvl w:val="0"/>
          <w:numId w:val="30"/>
        </w:numPr>
        <w:pBdr>
          <w:top w:val="nil"/>
          <w:left w:val="nil"/>
          <w:bottom w:val="nil"/>
          <w:right w:val="nil"/>
          <w:between w:val="nil"/>
        </w:pBdr>
        <w:spacing w:after="0"/>
        <w:rPr>
          <w:color w:val="000000"/>
        </w:rPr>
      </w:pPr>
      <w:commentRangeStart w:id="679"/>
      <w:r>
        <w:rPr>
          <w:color w:val="000000"/>
        </w:rPr>
        <w:t xml:space="preserve">Avoid rebinding except where it adds </w:t>
      </w:r>
      <w:ins w:id="680" w:author="Stephen Michell" w:date="2019-09-26T14:44:00Z">
        <w:r>
          <w:rPr>
            <w:color w:val="000000"/>
          </w:rPr>
          <w:t>identifiable benefit</w:t>
        </w:r>
      </w:ins>
      <w:del w:id="681" w:author="Stephen Michell" w:date="2019-09-26T14:44:00Z">
        <w:r>
          <w:rPr>
            <w:color w:val="000000"/>
          </w:rPr>
          <w:delText>value</w:delText>
        </w:r>
      </w:del>
      <w:r>
        <w:rPr>
          <w:color w:val="000000"/>
        </w:rPr>
        <w: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679"/>
      <w:r>
        <w:commentReference w:id="679"/>
      </w:r>
    </w:p>
    <w:p w14:paraId="734B24DF" w14:textId="77777777" w:rsidR="00566BC2" w:rsidRDefault="00566BC2">
      <w:pPr>
        <w:pStyle w:val="Heading2"/>
        <w:spacing w:after="0"/>
        <w:rPr>
          <w:ins w:id="682" w:author="Stephen Michell" w:date="2019-09-26T14:51:00Z"/>
        </w:rPr>
      </w:pPr>
      <w:bookmarkStart w:id="683" w:name="_3o7alnk" w:colFirst="0" w:colLast="0"/>
      <w:bookmarkEnd w:id="683"/>
    </w:p>
    <w:p w14:paraId="24D279AC" w14:textId="77777777" w:rsidR="00566BC2" w:rsidRDefault="000F279F">
      <w:pPr>
        <w:pStyle w:val="Heading2"/>
        <w:spacing w:before="0"/>
      </w:pPr>
      <w:r>
        <w:t>6.19 Unused Variable [YZS]</w:t>
      </w:r>
    </w:p>
    <w:p w14:paraId="39927C4C" w14:textId="77777777" w:rsidR="00566BC2" w:rsidRDefault="000F279F">
      <w:commentRangeStart w:id="684"/>
      <w:r>
        <w:t>The</w:t>
      </w:r>
      <w:commentRangeEnd w:id="684"/>
      <w:r>
        <w:commentReference w:id="684"/>
      </w:r>
      <w:r>
        <w:t xml:space="preserve"> applicability to language and guidance to language users sections of clause </w:t>
      </w:r>
      <w:ins w:id="685" w:author="Sean McDonagh" w:date="2019-04-25T12:55:00Z">
        <w:del w:id="686" w:author="Stephen Michell" w:date="2019-07-16T09:57:00Z">
          <w:r>
            <w:delText>6.18 Dead</w:delText>
          </w:r>
        </w:del>
      </w:ins>
      <w:ins w:id="687" w:author="Stephen Michell" w:date="2019-07-16T09:57:00Z">
        <w:r>
          <w:fldChar w:fldCharType="begin"/>
        </w:r>
        <w:r>
          <w:instrText>HYPERLINK \l "_3o7alnk"</w:instrText>
        </w:r>
        <w:r>
          <w:fldChar w:fldCharType="separate"/>
        </w:r>
        <w:r>
          <w:rPr>
            <w:color w:val="0000FF"/>
            <w:u w:val="single"/>
          </w:rPr>
          <w:t>6.19 Unused Variable [YZS]</w:t>
        </w:r>
        <w:r>
          <w:fldChar w:fldCharType="end"/>
        </w:r>
      </w:ins>
      <w:ins w:id="688" w:author="Sean McDonagh" w:date="2019-04-25T12:55:00Z">
        <w:del w:id="689" w:author="Stephen Michell" w:date="2019-07-16T09:57:00Z">
          <w:r>
            <w:delText xml:space="preserve"> Store [WXQ</w:delText>
          </w:r>
        </w:del>
      </w:ins>
      <w:ins w:id="690" w:author="Stephen Michell" w:date="2019-07-16T09:57:00Z">
        <w:r>
          <w:t xml:space="preserve"> </w:t>
        </w:r>
      </w:ins>
      <w:ins w:id="691" w:author="Sean McDonagh" w:date="2019-04-25T12:55:00Z">
        <w:del w:id="692" w:author="Stephen Michell" w:date="2019-07-16T09:57:00Z">
          <w:r>
            <w:delText>]</w:delText>
          </w:r>
        </w:del>
      </w:ins>
      <w:del w:id="693" w:author="Stephen Michell" w:date="2019-07-16T09:57:00Z">
        <w:r>
          <w:delText>6.18 Dead Store [WXQ]</w:delText>
        </w:r>
      </w:del>
      <w:r>
        <w:t xml:space="preserve"> write-up are applicable to </w:t>
      </w:r>
      <w:ins w:id="694" w:author="Stephen Michell" w:date="2019-09-26T14:50:00Z">
        <w:r>
          <w:t>unused variables in Python</w:t>
        </w:r>
      </w:ins>
      <w:del w:id="695" w:author="Stephen Michell" w:date="2019-09-26T14:50:00Z">
        <w:r>
          <w:delText>Python</w:delText>
        </w:r>
      </w:del>
      <w:r>
        <w:t>.</w:t>
      </w:r>
    </w:p>
    <w:p w14:paraId="43B74E05" w14:textId="77777777" w:rsidR="00566BC2" w:rsidRDefault="00566BC2">
      <w:pPr>
        <w:pStyle w:val="Heading2"/>
        <w:spacing w:after="0"/>
        <w:rPr>
          <w:ins w:id="696" w:author="Stephen Michell" w:date="2019-09-26T14:51:00Z"/>
        </w:rPr>
      </w:pPr>
      <w:bookmarkStart w:id="697" w:name="_23ckvvd" w:colFirst="0" w:colLast="0"/>
      <w:bookmarkEnd w:id="697"/>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98"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99"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00"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701"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702" w:author="Stephen Michell" w:date="2019-07-16T10:16:00Z">
        <w:r>
          <w:delText xml:space="preserve"> </w:delText>
        </w:r>
        <w:r>
          <w:rPr>
            <w:rFonts w:ascii="Courier New" w:eastAsia="Courier New" w:hAnsi="Courier New" w:cs="Courier New"/>
          </w:rPr>
          <w:delText>a</w:delText>
        </w:r>
      </w:del>
      <w:r>
        <w:t xml:space="preserve"> variable </w:t>
      </w:r>
      <w:proofErr w:type="spellStart"/>
      <w:ins w:id="703"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704"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705"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06"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707"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708"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09"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710"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711"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712"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713"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14"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15"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lastRenderedPageBreak/>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716" w:author="Stephen Michell" w:date="2019-07-16T10:06:00Z">
        <w:r>
          <w:rPr>
            <w:color w:val="000000"/>
          </w:rPr>
          <w:t xml:space="preserve"> variable i</w:t>
        </w:r>
      </w:ins>
      <w:r>
        <w:rPr>
          <w:color w:val="000000"/>
        </w:rPr>
        <w:t>n</w:t>
      </w:r>
      <w:ins w:id="717" w:author="Stephen Michell" w:date="2019-07-16T10:06:00Z">
        <w:r>
          <w:rPr>
            <w:color w:val="000000"/>
          </w:rPr>
          <w:t xml:space="preserve"> an</w:t>
        </w:r>
      </w:ins>
      <w:r>
        <w:rPr>
          <w:color w:val="000000"/>
        </w:rPr>
        <w:t xml:space="preserve"> enclosing function definition to </w:t>
      </w:r>
      <w:ins w:id="718" w:author="Stephen Michell" w:date="2019-07-16T10:04:00Z">
        <w:r>
          <w:rPr>
            <w:color w:val="000000"/>
          </w:rPr>
          <w:t xml:space="preserve">be </w:t>
        </w:r>
      </w:ins>
      <w:r>
        <w:rPr>
          <w:color w:val="000000"/>
        </w:rPr>
        <w:t>reference</w:t>
      </w:r>
      <w:ins w:id="719" w:author="Stephen Michell" w:date="2019-07-16T10:04:00Z">
        <w:r>
          <w:rPr>
            <w:color w:val="000000"/>
          </w:rPr>
          <w:t>d from</w:t>
        </w:r>
      </w:ins>
      <w:del w:id="720" w:author="Stephen Michell" w:date="2019-07-16T10:04:00Z">
        <w:r>
          <w:rPr>
            <w:color w:val="000000"/>
          </w:rPr>
          <w:delText xml:space="preserve"> </w:delText>
        </w:r>
      </w:del>
      <w:ins w:id="721" w:author="Stephen Michell" w:date="2019-07-16T10:04:00Z">
        <w:r>
          <w:rPr>
            <w:color w:val="000000"/>
          </w:rPr>
          <w:t xml:space="preserve"> </w:t>
        </w:r>
      </w:ins>
      <w:r>
        <w:rPr>
          <w:color w:val="000000"/>
        </w:rPr>
        <w:t>a nested function</w:t>
      </w:r>
      <w:ins w:id="722" w:author="Stephen Michell" w:date="2019-07-16T10:05:00Z">
        <w:r>
          <w:rPr>
            <w:color w:val="000000"/>
          </w:rPr>
          <w:t>.</w:t>
        </w:r>
      </w:ins>
      <w:del w:id="723"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724" w:author="Sean McDonagh" w:date="2019-04-25T11:41:00Z"/>
        </w:rPr>
      </w:pPr>
      <w:ins w:id="725"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26"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727"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28"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729"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730"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731"/>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732"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733" w:author="Stephen Michell" w:date="2019-07-16T10:20:00Z">
        <w:r>
          <w:rPr>
            <w:rFonts w:ascii="Courier New" w:eastAsia="Courier New" w:hAnsi="Courier New" w:cs="Courier New"/>
          </w:rPr>
          <w:t>var</w:t>
        </w:r>
      </w:ins>
      <w:proofErr w:type="spellEnd"/>
      <w:r>
        <w:t xml:space="preserve">. </w:t>
      </w:r>
      <w:commentRangeEnd w:id="731"/>
      <w:r>
        <w:commentReference w:id="731"/>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734"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735" w:name="_ihv636" w:colFirst="0" w:colLast="0"/>
      <w:bookmarkEnd w:id="735"/>
      <w:r>
        <w:t>6.21 Namespace Issues [BJL]</w:t>
      </w:r>
    </w:p>
    <w:p w14:paraId="50A6AE76" w14:textId="77777777" w:rsidR="00566BC2" w:rsidRDefault="000F279F">
      <w:pPr>
        <w:pStyle w:val="Heading3"/>
      </w:pPr>
      <w:r>
        <w:t xml:space="preserve">6.21.1 Applicability to </w:t>
      </w:r>
      <w:commentRangeStart w:id="736"/>
      <w:r>
        <w:t>language</w:t>
      </w:r>
      <w:commentRangeEnd w:id="736"/>
      <w:r>
        <w:commentReference w:id="736"/>
      </w:r>
    </w:p>
    <w:p w14:paraId="257FCE4B" w14:textId="77777777" w:rsidR="00566BC2" w:rsidRDefault="000F279F">
      <w:pPr>
        <w:rPr>
          <w:ins w:id="737" w:author="Stephen Michell" w:date="2019-07-16T10:36:00Z"/>
        </w:rPr>
      </w:pPr>
      <w:ins w:id="738" w:author="Stephen Michell" w:date="2019-07-16T10:36:00Z">
        <w:r>
          <w:t>The vulnerability as described in TR 24772-1 clause 21 is applicable to Python when modules are imported.</w:t>
        </w:r>
      </w:ins>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739"/>
      <w:r>
        <w:t>functions</w:t>
      </w:r>
      <w:commentRangeEnd w:id="739"/>
      <w:r>
        <w:commentReference w:id="739"/>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7777777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w:t>
      </w:r>
      <w:del w:id="740" w:author="Sean McDonagh" w:date="2019-04-25T11:43:00Z">
        <w:r>
          <w:delText xml:space="preserve"> </w:delText>
        </w:r>
      </w:del>
      <w:r>
        <w:t xml:space="preserve">See subclause </w:t>
      </w:r>
      <w:ins w:id="741" w:author="Sean McDonagh" w:date="2019-04-25T12:55:00Z">
        <w:r>
          <w:rPr>
            <w:i/>
            <w:color w:val="0070C0"/>
            <w:u w:val="single"/>
          </w:rPr>
          <w:t>6.19 Unused Variable [YZS]</w:t>
        </w:r>
      </w:ins>
      <w:del w:id="742" w:author="Sean McDonagh" w:date="2019-04-25T12:55:00Z">
        <w:r>
          <w:rPr>
            <w:i/>
            <w:color w:val="0070C0"/>
            <w:u w:val="single"/>
          </w:rPr>
          <w:delText>6.19 Unused Variable [YZS]</w:delText>
        </w:r>
      </w:del>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ins w:id="743" w:author="Sean McDonagh" w:date="2019-05-30T09:55:00Z"/>
          <w:color w:val="000000"/>
        </w:rPr>
      </w:pPr>
      <w:r>
        <w:rPr>
          <w:color w:val="000000"/>
        </w:rPr>
        <w:t>Lastly the built-in’s namespace.</w:t>
      </w:r>
    </w:p>
    <w:p w14:paraId="33FB4E07" w14:textId="77777777" w:rsidR="00566BC2" w:rsidRDefault="000F279F">
      <w:pPr>
        <w:widowControl w:val="0"/>
        <w:spacing w:after="120"/>
      </w:pPr>
      <w:ins w:id="744" w:author="Sean McDonagh" w:date="2019-05-30T09:55:00Z">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w:t>
        </w:r>
        <w:del w:id="745" w:author="Nick Coghlan" w:date="2020-01-11T11:36:00Z">
          <w:r>
            <w:delText xml:space="preserve"> to be</w:delText>
          </w:r>
        </w:del>
        <w:r>
          <w:t xml:space="preserve"> inserted into the class namespace which can be used elsewhere in the class, but these are only visible during class construction.</w:t>
        </w:r>
      </w:ins>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ins w:id="746" w:author="Stephen Michell" w:date="2019-07-16T10:38:00Z"/>
          <w:color w:val="000000"/>
        </w:rPr>
      </w:pPr>
      <w:ins w:id="747" w:author="Stephen Michell" w:date="2019-07-16T10:38:00Z">
        <w:r>
          <w:rPr>
            <w:color w:val="000000"/>
          </w:rPr>
          <w:t>Follow the guidance from TR 24772-1 clause 6.21.5.</w:t>
        </w:r>
      </w:ins>
    </w:p>
    <w:p w14:paraId="4C9F191E" w14:textId="77777777" w:rsidR="00566BC2" w:rsidRDefault="000F279F">
      <w:pPr>
        <w:widowControl w:val="0"/>
        <w:numPr>
          <w:ilvl w:val="0"/>
          <w:numId w:val="9"/>
        </w:numPr>
        <w:pBdr>
          <w:top w:val="nil"/>
          <w:left w:val="nil"/>
          <w:bottom w:val="nil"/>
          <w:right w:val="nil"/>
          <w:between w:val="nil"/>
        </w:pBdr>
        <w:spacing w:after="0"/>
        <w:rPr>
          <w:color w:val="000000"/>
        </w:rPr>
      </w:pPr>
      <w:ins w:id="748" w:author="Sean McDonagh [2]" w:date="2019-05-30T16:20:00Z">
        <w:del w:id="749" w:author="Stephen Michell" w:date="2019-07-16T10:46:00Z">
          <w:r>
            <w:rPr>
              <w:color w:val="000000"/>
            </w:rPr>
            <w:delText>It is recommended to u</w:delText>
          </w:r>
        </w:del>
      </w:ins>
      <w:ins w:id="750" w:author="Stephen Michell" w:date="2019-07-16T10:46:00Z">
        <w:r>
          <w:rPr>
            <w:color w:val="000000"/>
          </w:rPr>
          <w:t>U</w:t>
        </w:r>
      </w:ins>
      <w:ins w:id="751" w:author="Sean McDonagh [2]" w:date="2019-05-30T16:20:00Z">
        <w:r>
          <w:rPr>
            <w:color w:val="000000"/>
          </w:rPr>
          <w:t xml:space="preserve">se </w:t>
        </w:r>
        <w:commentRangeStart w:id="752"/>
        <w:r>
          <w:rPr>
            <w:color w:val="000000"/>
          </w:rPr>
          <w:t>absolute</w:t>
        </w:r>
        <w:commentRangeEnd w:id="752"/>
        <w:r>
          <w:commentReference w:id="752"/>
        </w:r>
        <w:r>
          <w:rPr>
            <w:color w:val="000000"/>
          </w:rPr>
          <w:t xml:space="preserve"> imports </w:t>
        </w:r>
      </w:ins>
      <w:ins w:id="753" w:author="Stephen Michell" w:date="2019-07-16T10:45:00Z">
        <w:r>
          <w:rPr>
            <w:color w:val="000000"/>
          </w:rPr>
          <w:t>, where the full path is specified, in preference to relative imports.</w:t>
        </w:r>
      </w:ins>
      <w:ins w:id="754" w:author="Sean McDonagh [2]" w:date="2019-05-30T16:21:00Z">
        <w:del w:id="755" w:author="Stephen Michell" w:date="2019-07-16T10:47:00Z">
          <w:r>
            <w:rPr>
              <w:color w:val="000000"/>
            </w:rPr>
            <w:delText>in most cases unless dealing with complex package layouts.</w:delText>
          </w:r>
        </w:del>
      </w:ins>
      <w:del w:id="756" w:author="Sean McDonagh [2]" w:date="2019-05-30T16:20:00Z">
        <w:r>
          <w:rPr>
            <w:color w:val="000000"/>
          </w:rPr>
          <w:delText xml:space="preserve">When practicable, consider using the </w:delText>
        </w:r>
        <w:r>
          <w:rPr>
            <w:rFonts w:ascii="Courier New" w:eastAsia="Courier New" w:hAnsi="Courier New" w:cs="Courier New"/>
            <w:color w:val="000000"/>
          </w:rPr>
          <w:delText>import</w:delText>
        </w:r>
        <w:r>
          <w:rPr>
            <w:color w:val="000000"/>
          </w:rPr>
          <w:delText xml:space="preserve"> statement without the </w:delText>
        </w:r>
        <w:r>
          <w:rPr>
            <w:rFonts w:ascii="Courier New" w:eastAsia="Courier New" w:hAnsi="Courier New" w:cs="Courier New"/>
            <w:color w:val="000000"/>
          </w:rPr>
          <w:delText>from</w:delText>
        </w:r>
        <w:r>
          <w:rPr>
            <w:color w:val="000000"/>
          </w:rPr>
          <w:delText xml:space="preserve"> clause.  This forces the importing program to use qualification to access the imported module’s attributes.  While it is true that using the </w:delText>
        </w:r>
        <w:r>
          <w:rPr>
            <w:rFonts w:ascii="Courier New" w:eastAsia="Courier New" w:hAnsi="Courier New" w:cs="Courier New"/>
            <w:color w:val="000000"/>
          </w:rPr>
          <w:delText>from</w:delText>
        </w:r>
        <w:r>
          <w:rPr>
            <w:color w:val="000000"/>
          </w:rPr>
          <w:delText xml:space="preserve"> statement is more convenient due to less typing required (for example, no need to qualify names), the </w:delText>
        </w:r>
        <w:r>
          <w:rPr>
            <w:rFonts w:ascii="Courier New" w:eastAsia="Courier New" w:hAnsi="Courier New" w:cs="Courier New"/>
            <w:color w:val="000000"/>
          </w:rPr>
          <w:delText>from</w:delText>
        </w:r>
        <w:r>
          <w:rPr>
            <w:color w:val="000000"/>
          </w:rPr>
          <w:delText xml:space="preserve"> statement can cause namespace corruption;</w:delText>
        </w:r>
      </w:del>
    </w:p>
    <w:p w14:paraId="0E93723D" w14:textId="7777777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w:t>
      </w:r>
      <w:ins w:id="757" w:author="Stephen Michell" w:date="2019-07-16T10:50:00Z">
        <w:r>
          <w:rPr>
            <w:rFonts w:ascii="Courier New" w:eastAsia="Courier New" w:hAnsi="Courier New" w:cs="Courier New"/>
            <w:color w:val="000000"/>
          </w:rPr>
          <w:t xml:space="preserve"> *</w:t>
        </w:r>
      </w:ins>
      <w:del w:id="758" w:author="Stephen Michell" w:date="2019-07-16T10:50:00Z">
        <w:r>
          <w:rPr>
            <w:rFonts w:ascii="Courier New" w:eastAsia="Courier New" w:hAnsi="Courier New" w:cs="Courier New"/>
            <w:color w:val="000000"/>
          </w:rPr>
          <w:delText xml:space="preserve"> *</w:delText>
        </w:r>
      </w:del>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ins w:id="759" w:author="Stephen Michell" w:date="2019-09-26T14:59:00Z">
        <w:r>
          <w:rPr>
            <w:color w:val="000000"/>
          </w:rPr>
          <w:t>.</w:t>
        </w:r>
      </w:ins>
      <w:del w:id="760" w:author="Stephen Michell" w:date="2019-09-26T14:59:00Z">
        <w:r>
          <w:rPr>
            <w:color w:val="000000"/>
          </w:rPr>
          <w:delText>; and</w:delText>
        </w:r>
      </w:del>
    </w:p>
    <w:p w14:paraId="49923592" w14:textId="77777777" w:rsidR="00566BC2" w:rsidRDefault="000F279F">
      <w:pPr>
        <w:widowControl w:val="0"/>
        <w:numPr>
          <w:ilvl w:val="0"/>
          <w:numId w:val="9"/>
        </w:numPr>
        <w:pBdr>
          <w:top w:val="nil"/>
          <w:left w:val="nil"/>
          <w:bottom w:val="nil"/>
          <w:right w:val="nil"/>
          <w:between w:val="nil"/>
        </w:pBdr>
        <w:spacing w:after="0"/>
        <w:rPr>
          <w:ins w:id="761" w:author="Sean McDonagh" w:date="2019-05-30T10:20:00Z"/>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w:t>
      </w:r>
      <w:ins w:id="762" w:author="Stephen Michell" w:date="2019-09-26T14:59:00Z">
        <w:r>
          <w:rPr>
            <w:color w:val="000000"/>
          </w:rPr>
          <w:t xml:space="preserve">. </w:t>
        </w:r>
      </w:ins>
      <w:del w:id="763" w:author="Stephen Michell" w:date="2019-09-26T14:59:00Z">
        <w:r>
          <w:rPr>
            <w:color w:val="000000"/>
          </w:rPr>
          <w:delText>.</w:delText>
        </w:r>
      </w:del>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ins w:id="764" w:author="Sean McDonagh" w:date="2019-05-30T10:20:00Z">
        <w:r>
          <w:rPr>
            <w:color w:val="000000"/>
          </w:rPr>
          <w:t xml:space="preserve">When interfacing with external systems or other objects where the declaration order of class members is relevant, use </w:t>
        </w:r>
        <w:r>
          <w:rPr>
            <w:rFonts w:ascii="Courier New" w:eastAsia="Courier New" w:hAnsi="Courier New" w:cs="Courier New"/>
            <w:color w:val="000000"/>
            <w:rPrChange w:id="765" w:author="Stephen Michell" w:date="2019-09-26T15:00:00Z">
              <w:rPr>
                <w:color w:val="000000"/>
              </w:rPr>
            </w:rPrChange>
          </w:rPr>
          <w:t>__prepare__</w:t>
        </w:r>
        <w:r>
          <w:rPr>
            <w:color w:val="000000"/>
          </w:rPr>
          <w:t xml:space="preserve"> to obtain the desired order for class member creation.  </w:t>
        </w:r>
      </w:ins>
    </w:p>
    <w:p w14:paraId="6173D475" w14:textId="77777777" w:rsidR="00566BC2" w:rsidRDefault="000F279F">
      <w:pPr>
        <w:pStyle w:val="Heading2"/>
      </w:pPr>
      <w:bookmarkStart w:id="766" w:name="_32hioqz" w:colFirst="0" w:colLast="0"/>
      <w:bookmarkEnd w:id="766"/>
      <w:r>
        <w:t>6.22 Initialization of Variables [LAV]</w:t>
      </w:r>
    </w:p>
    <w:p w14:paraId="33AA6B24" w14:textId="77777777" w:rsidR="00566BC2" w:rsidRDefault="000F279F">
      <w:pPr>
        <w:pStyle w:val="Heading3"/>
        <w:rPr>
          <w:ins w:id="767" w:author="Stephen Michell" w:date="2019-07-16T10:43:00Z"/>
        </w:rPr>
      </w:pPr>
      <w:r>
        <w:t>6.22.1 Applicability of language</w:t>
      </w:r>
    </w:p>
    <w:p w14:paraId="69B5B053" w14:textId="7980A88F" w:rsidR="009E21D1" w:rsidRDefault="000F279F">
      <w:pPr>
        <w:rPr>
          <w:ins w:id="768" w:author="Nick Coghlan" w:date="2020-01-11T11:37:00Z"/>
        </w:rPr>
      </w:pPr>
      <w:ins w:id="769" w:author="Stephen Michell" w:date="2019-07-16T10:43:00Z">
        <w:r>
          <w:t xml:space="preserve">This vulnerability does not exist in Python because all attempts to access an uninitialized variable result in an exception. </w:t>
        </w:r>
      </w:ins>
      <w:ins w:id="770" w:author="Stephen Michell" w:date="2020-03-24T16:56:00Z">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w:t>
        </w:r>
      </w:ins>
      <w:ins w:id="771" w:author="Stephen Michell" w:date="2020-03-24T16:58:00Z">
        <w:r w:rsidR="009E21D1">
          <w:t xml:space="preserve"> name that is not bound to </w:t>
        </w:r>
      </w:ins>
      <w:ins w:id="772" w:author="Stephen Michell" w:date="2020-03-24T17:00:00Z">
        <w:r w:rsidR="009E21D1">
          <w:t>an object</w:t>
        </w:r>
      </w:ins>
      <w:ins w:id="773" w:author="Stephen Michell" w:date="2020-03-24T16:59:00Z">
        <w:r w:rsidR="009E21D1">
          <w:t xml:space="preserve"> </w:t>
        </w:r>
      </w:ins>
      <w:ins w:id="774" w:author="Stephen Michell" w:date="2020-03-24T16:56:00Z">
        <w:r w:rsidR="009E21D1">
          <w:t>is referenced.</w:t>
        </w:r>
      </w:ins>
    </w:p>
    <w:p w14:paraId="597058F8" w14:textId="614571F5" w:rsidR="00566BC2" w:rsidRDefault="000F279F">
      <w:pPr>
        <w:rPr>
          <w:ins w:id="775" w:author="Stephen Michell" w:date="2020-03-24T16:57:00Z"/>
        </w:rPr>
      </w:pPr>
      <w:ins w:id="776" w:author="Nick Coghlan" w:date="2020-01-11T11:37:00Z">
        <w:r>
          <w:t xml:space="preserve">Static type analysis tools can be used to identify many accesses to </w:t>
        </w:r>
      </w:ins>
      <w:ins w:id="777" w:author="Stephen Michell" w:date="2020-03-24T17:00:00Z">
        <w:r w:rsidR="009E21D1">
          <w:t>names that are not bound to objects</w:t>
        </w:r>
      </w:ins>
      <w:ins w:id="778" w:author="Nick Coghlan" w:date="2020-01-11T11:37:00Z">
        <w:del w:id="779" w:author="Stephen Michell" w:date="2020-03-24T17:00:00Z">
          <w:r w:rsidDel="009E21D1">
            <w:delText>unitialized variables</w:delText>
          </w:r>
        </w:del>
        <w:r>
          <w:t xml:space="preserve"> prior to execution.</w:t>
        </w:r>
      </w:ins>
    </w:p>
    <w:p w14:paraId="58D46A79" w14:textId="68058669" w:rsidR="009E21D1" w:rsidRDefault="009E21D1">
      <w:pPr>
        <w:rPr>
          <w:ins w:id="780" w:author="Stephen Michell" w:date="2019-07-16T10:43:00Z"/>
        </w:rPr>
        <w:pPrChange w:id="781" w:author="Stephen Michell" w:date="2019-07-16T10:43:00Z">
          <w:pPr>
            <w:pStyle w:val="Heading3"/>
          </w:pPr>
        </w:pPrChange>
      </w:pPr>
      <w:ins w:id="782" w:author="Stephen Michell" w:date="2020-03-24T16:57:00Z">
        <w:r>
          <w:t>Vulnerabilities associated with runtime exceptions are addressed in clause 6.36.</w:t>
        </w:r>
      </w:ins>
    </w:p>
    <w:p w14:paraId="4612084C" w14:textId="77777777" w:rsidR="00566BC2" w:rsidRDefault="00566BC2">
      <w:pPr>
        <w:rPr>
          <w:del w:id="783" w:author="Stephen Michell" w:date="2019-07-16T10:43:00Z"/>
        </w:rPr>
        <w:pPrChange w:id="784" w:author="Stephen Michell" w:date="2019-07-16T09:03:00Z">
          <w:pPr>
            <w:pStyle w:val="Heading3"/>
          </w:pPr>
        </w:pPrChange>
      </w:pPr>
    </w:p>
    <w:p w14:paraId="3CD51C28" w14:textId="77777777" w:rsidR="00566BC2" w:rsidRDefault="000F279F">
      <w:pPr>
        <w:rPr>
          <w:del w:id="785" w:author="Stephen Michell" w:date="2019-07-16T10:43:00Z"/>
        </w:rPr>
      </w:pPr>
      <w:del w:id="786" w:author="Stephen Michell" w:date="2019-07-16T10:43:00Z">
        <w:r>
          <w:delTex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delText>
        </w:r>
      </w:del>
    </w:p>
    <w:p w14:paraId="56A60E7C" w14:textId="77777777" w:rsidR="00566BC2" w:rsidRDefault="000F279F">
      <w:pPr>
        <w:widowControl w:val="0"/>
        <w:spacing w:after="240"/>
        <w:ind w:firstLine="720"/>
        <w:rPr>
          <w:del w:id="787" w:author="Stephen Michell" w:date="2019-07-16T10:43:00Z"/>
          <w:rFonts w:ascii="Courier New" w:eastAsia="Courier New" w:hAnsi="Courier New" w:cs="Courier New"/>
        </w:rPr>
      </w:pPr>
      <w:del w:id="788" w:author="Stephen Michell" w:date="2019-07-16T10:43:00Z">
        <w:r>
          <w:rPr>
            <w:rFonts w:ascii="Courier New" w:eastAsia="Courier New" w:hAnsi="Courier New" w:cs="Courier New"/>
          </w:rPr>
          <w:delText>if y &gt; 0:</w:delText>
        </w:r>
        <w:r>
          <w:rPr>
            <w:rFonts w:ascii="Courier New" w:eastAsia="Courier New" w:hAnsi="Courier New" w:cs="Courier New"/>
          </w:rPr>
          <w:br/>
          <w:delText xml:space="preserve">         print(x)</w:delText>
        </w:r>
      </w:del>
    </w:p>
    <w:p w14:paraId="3B8690BA" w14:textId="77777777" w:rsidR="00566BC2" w:rsidRDefault="000F279F">
      <w:pPr>
        <w:rPr>
          <w:del w:id="789" w:author="Stephen Michell" w:date="2019-07-16T10:43:00Z"/>
        </w:rPr>
      </w:pPr>
      <w:del w:id="790" w:author="Stephen Michell" w:date="2019-07-16T10:43:00Z">
        <w:r>
          <w:delText xml:space="preserve">The above statement is legal at compile time even if </w:delText>
        </w:r>
        <w:r>
          <w:rPr>
            <w:rFonts w:ascii="Courier New" w:eastAsia="Courier New" w:hAnsi="Courier New" w:cs="Courier New"/>
          </w:rPr>
          <w:delText>x</w:delText>
        </w:r>
        <w:r>
          <w:delText xml:space="preserve"> is not defined (that is, assigned a value). An exception is raised at runtime only if the statement is executed and </w:delText>
        </w:r>
        <w:r>
          <w:rPr>
            <w:rFonts w:ascii="Courier New" w:eastAsia="Courier New" w:hAnsi="Courier New" w:cs="Courier New"/>
          </w:rPr>
          <w:delText>y&gt;0</w:delText>
        </w:r>
        <w:r>
          <w:delText xml:space="preserve">. This scenario does not lend itself to static analysis because, as in the case above, it may be perfectly logical to not ever print </w:delText>
        </w:r>
        <w:r>
          <w:rPr>
            <w:rFonts w:ascii="Courier New" w:eastAsia="Courier New" w:hAnsi="Courier New" w:cs="Courier New"/>
          </w:rPr>
          <w:delText>x</w:delText>
        </w:r>
        <w:r>
          <w:delText xml:space="preserve"> unless </w:delText>
        </w:r>
        <w:r>
          <w:rPr>
            <w:rFonts w:ascii="Courier New" w:eastAsia="Courier New" w:hAnsi="Courier New" w:cs="Courier New"/>
          </w:rPr>
          <w:delText>y&gt;0</w:delText>
        </w:r>
        <w:r>
          <w:delText>.</w:delText>
        </w:r>
      </w:del>
    </w:p>
    <w:p w14:paraId="346AF5B4" w14:textId="77777777" w:rsidR="00566BC2" w:rsidRDefault="000F279F">
      <w:pPr>
        <w:rPr>
          <w:del w:id="791" w:author="Stephen Michell" w:date="2019-07-16T10:43:00Z"/>
        </w:rPr>
      </w:pPr>
      <w:del w:id="792" w:author="Stephen Michell" w:date="2019-07-16T10:43:00Z">
        <w:r>
          <w:delText xml:space="preserve">There is no ability to use a variable with an uninitialized value because </w:delText>
        </w:r>
        <w:r>
          <w:rPr>
            <w:i/>
          </w:rPr>
          <w:delText>assigned</w:delText>
        </w:r>
        <w:r>
          <w:delText xml:space="preserve"> variables always reference objects which always have a value and </w:delText>
        </w:r>
        <w:r>
          <w:rPr>
            <w:i/>
          </w:rPr>
          <w:delText>unassigned</w:delText>
        </w:r>
        <w:r>
          <w:delText xml:space="preserve"> variables do not exist.  Therefore, Python raises an exception when an unassigned (that is, non-existent) variable is referenced.</w:delText>
        </w:r>
      </w:del>
    </w:p>
    <w:p w14:paraId="0660D4D5" w14:textId="77777777" w:rsidR="00566BC2" w:rsidRDefault="000F279F">
      <w:pPr>
        <w:rPr>
          <w:del w:id="793" w:author="Stephen Michell" w:date="2019-07-16T10:43:00Z"/>
        </w:rPr>
      </w:pPr>
      <w:del w:id="794" w:author="Stephen Michell" w:date="2019-07-16T10:43:00Z">
        <w:r>
          <w:delText>Initialization of class arguments can cause unexpected results when an argument is set to a default object which is mutable:</w:delText>
        </w:r>
      </w:del>
    </w:p>
    <w:p w14:paraId="4BD1AC12" w14:textId="77777777" w:rsidR="00566BC2" w:rsidRDefault="000F279F">
      <w:pPr>
        <w:widowControl w:val="0"/>
        <w:spacing w:after="0"/>
        <w:ind w:firstLine="720"/>
        <w:rPr>
          <w:del w:id="795" w:author="Stephen Michell" w:date="2019-07-16T10:43:00Z"/>
          <w:rFonts w:ascii="Courier New" w:eastAsia="Courier New" w:hAnsi="Courier New" w:cs="Courier New"/>
        </w:rPr>
      </w:pPr>
      <w:del w:id="796" w:author="Stephen Michell" w:date="2019-07-16T10:43:00Z">
        <w:r>
          <w:rPr>
            <w:rFonts w:ascii="Courier New" w:eastAsia="Courier New" w:hAnsi="Courier New" w:cs="Courier New"/>
          </w:rPr>
          <w:delText>def x(y=[]):</w:delText>
        </w:r>
      </w:del>
    </w:p>
    <w:p w14:paraId="45C30D53" w14:textId="77777777" w:rsidR="00566BC2" w:rsidRDefault="000F279F">
      <w:pPr>
        <w:widowControl w:val="0"/>
        <w:spacing w:after="0"/>
        <w:ind w:firstLine="720"/>
        <w:rPr>
          <w:del w:id="797" w:author="Stephen Michell" w:date="2019-07-16T10:43:00Z"/>
          <w:rFonts w:ascii="Courier New" w:eastAsia="Courier New" w:hAnsi="Courier New" w:cs="Courier New"/>
        </w:rPr>
      </w:pPr>
      <w:del w:id="798" w:author="Stephen Michell" w:date="2019-07-16T10:43:00Z">
        <w:r>
          <w:rPr>
            <w:rFonts w:ascii="Courier New" w:eastAsia="Courier New" w:hAnsi="Courier New" w:cs="Courier New"/>
          </w:rPr>
          <w:delText xml:space="preserve">    y.append(1)</w:delText>
        </w:r>
      </w:del>
    </w:p>
    <w:p w14:paraId="66E2FA5F" w14:textId="77777777" w:rsidR="00566BC2" w:rsidRDefault="000F279F">
      <w:pPr>
        <w:widowControl w:val="0"/>
        <w:spacing w:after="0"/>
        <w:ind w:firstLine="720"/>
        <w:rPr>
          <w:del w:id="799" w:author="Stephen Michell" w:date="2019-07-16T10:43:00Z"/>
          <w:rFonts w:ascii="Courier New" w:eastAsia="Courier New" w:hAnsi="Courier New" w:cs="Courier New"/>
        </w:rPr>
      </w:pPr>
      <w:del w:id="800" w:author="Stephen Michell" w:date="2019-07-16T10:43:00Z">
        <w:r>
          <w:rPr>
            <w:rFonts w:ascii="Courier New" w:eastAsia="Courier New" w:hAnsi="Courier New" w:cs="Courier New"/>
          </w:rPr>
          <w:delText xml:space="preserve">    print(y)</w:delText>
        </w:r>
      </w:del>
    </w:p>
    <w:p w14:paraId="2CAC0AD2" w14:textId="77777777" w:rsidR="00566BC2" w:rsidRDefault="000F279F">
      <w:pPr>
        <w:widowControl w:val="0"/>
        <w:spacing w:after="0"/>
        <w:ind w:firstLine="720"/>
        <w:rPr>
          <w:del w:id="801" w:author="Stephen Michell" w:date="2019-07-16T10:43:00Z"/>
          <w:rFonts w:ascii="Courier New" w:eastAsia="Courier New" w:hAnsi="Courier New" w:cs="Courier New"/>
        </w:rPr>
      </w:pPr>
      <w:del w:id="802" w:author="Stephen Michell" w:date="2019-07-16T10:43:00Z">
        <w:r>
          <w:rPr>
            <w:rFonts w:ascii="Courier New" w:eastAsia="Courier New" w:hAnsi="Courier New" w:cs="Courier New"/>
          </w:rPr>
          <w:delText>x([2])#=&gt; [2, 1], as expected (default was not needed)</w:delText>
        </w:r>
      </w:del>
    </w:p>
    <w:p w14:paraId="5F27DAE0" w14:textId="77777777" w:rsidR="00566BC2" w:rsidRDefault="000F279F">
      <w:pPr>
        <w:widowControl w:val="0"/>
        <w:spacing w:after="0"/>
        <w:ind w:firstLine="720"/>
        <w:rPr>
          <w:del w:id="803" w:author="Stephen Michell" w:date="2019-07-16T10:43:00Z"/>
          <w:rFonts w:ascii="Courier New" w:eastAsia="Courier New" w:hAnsi="Courier New" w:cs="Courier New"/>
        </w:rPr>
      </w:pPr>
      <w:del w:id="804" w:author="Stephen Michell" w:date="2019-07-16T10:43:00Z">
        <w:r>
          <w:rPr>
            <w:rFonts w:ascii="Courier New" w:eastAsia="Courier New" w:hAnsi="Courier New" w:cs="Courier New"/>
          </w:rPr>
          <w:delText>x() # [1]</w:delText>
        </w:r>
      </w:del>
    </w:p>
    <w:p w14:paraId="1704B33F" w14:textId="77777777" w:rsidR="00566BC2" w:rsidRDefault="000F279F">
      <w:pPr>
        <w:widowControl w:val="0"/>
        <w:spacing w:after="240"/>
        <w:ind w:firstLine="720"/>
        <w:rPr>
          <w:del w:id="805" w:author="Stephen Michell" w:date="2019-07-16T10:43:00Z"/>
          <w:rFonts w:ascii="Courier New" w:eastAsia="Courier New" w:hAnsi="Courier New" w:cs="Courier New"/>
        </w:rPr>
      </w:pPr>
      <w:del w:id="806" w:author="Stephen Michell" w:date="2019-07-16T10:43:00Z">
        <w:r>
          <w:rPr>
            <w:rFonts w:ascii="Courier New" w:eastAsia="Courier New" w:hAnsi="Courier New" w:cs="Courier New"/>
          </w:rPr>
          <w:delText>x() # [1, 1] continues to expand with each subsequent call</w:delText>
        </w:r>
      </w:del>
    </w:p>
    <w:p w14:paraId="2A5D32A2" w14:textId="77777777" w:rsidR="00566BC2" w:rsidRDefault="000F279F">
      <w:pPr>
        <w:rPr>
          <w:del w:id="807" w:author="Stephen Michell" w:date="2019-07-16T10:43:00Z"/>
        </w:rPr>
      </w:pPr>
      <w:del w:id="808" w:author="Stephen Michell" w:date="2019-07-16T10:43:00Z">
        <w:r>
          <w:delText xml:space="preserve">The behaviour above is not a bug - it is a defined behaviour for mutable objects but it’s a very bad idea in almost all cases to assign default values to mutable objects. </w:delText>
        </w:r>
      </w:del>
    </w:p>
    <w:p w14:paraId="546C33E9" w14:textId="77777777" w:rsidR="00566BC2" w:rsidRDefault="000F279F">
      <w:pPr>
        <w:pStyle w:val="Heading3"/>
      </w:pPr>
      <w:r>
        <w:t>6.22.2 Guidance to language users</w:t>
      </w:r>
    </w:p>
    <w:p w14:paraId="56106149" w14:textId="77777777" w:rsidR="00566BC2" w:rsidRDefault="000F279F">
      <w:pPr>
        <w:widowControl w:val="0"/>
        <w:numPr>
          <w:ilvl w:val="0"/>
          <w:numId w:val="12"/>
        </w:numPr>
        <w:pBdr>
          <w:top w:val="nil"/>
          <w:left w:val="nil"/>
          <w:bottom w:val="nil"/>
          <w:right w:val="nil"/>
          <w:between w:val="nil"/>
        </w:pBdr>
        <w:spacing w:after="0"/>
        <w:rPr>
          <w:del w:id="809" w:author="Stephen Michell" w:date="2019-09-26T15:15:00Z"/>
          <w:color w:val="000000"/>
        </w:rPr>
      </w:pPr>
      <w:del w:id="810" w:author="Sean McDonagh" w:date="2019-04-25T11:30:00Z">
        <w:r>
          <w:rPr>
            <w:color w:val="000000"/>
          </w:rPr>
          <w:delText>Follow the guidance of</w:delText>
        </w:r>
      </w:del>
      <w:ins w:id="811" w:author="Sean McDonagh" w:date="2019-04-25T11:30:00Z">
        <w:del w:id="812" w:author="Stephen Michell" w:date="2019-09-26T15:15:00Z">
          <w:r>
            <w:rPr>
              <w:color w:val="000000"/>
            </w:rPr>
            <w:delText>Follow the guidance contained in</w:delText>
          </w:r>
        </w:del>
      </w:ins>
      <w:del w:id="813" w:author="Stephen Michell" w:date="2019-09-26T15:15:00Z">
        <w:r>
          <w:rPr>
            <w:color w:val="000000"/>
          </w:rPr>
          <w:delText xml:space="preserve"> TR 24772-1 clause 6.22.5;</w:delText>
        </w:r>
      </w:del>
    </w:p>
    <w:p w14:paraId="4D712016" w14:textId="77777777"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w:t>
      </w:r>
      <w:del w:id="814" w:author="Stephen Michell" w:date="2019-09-26T15:13:00Z">
        <w:r>
          <w:rPr>
            <w:color w:val="000000"/>
          </w:rPr>
          <w:delText xml:space="preserve">. The example above illustrates just such a case where the programmer wants to print the value of </w:delText>
        </w:r>
        <w:r>
          <w:rPr>
            <w:rFonts w:ascii="Courier New" w:eastAsia="Courier New" w:hAnsi="Courier New" w:cs="Courier New"/>
            <w:color w:val="000000"/>
          </w:rPr>
          <w:delText>x</w:delText>
        </w:r>
        <w:r>
          <w:rPr>
            <w:color w:val="000000"/>
          </w:rPr>
          <w:delText xml:space="preserve"> but has not assigned a value to </w:delText>
        </w:r>
        <w:r>
          <w:rPr>
            <w:rFonts w:ascii="Courier New" w:eastAsia="Courier New" w:hAnsi="Courier New" w:cs="Courier New"/>
            <w:color w:val="000000"/>
          </w:rPr>
          <w:delText>x</w:delText>
        </w:r>
        <w:r>
          <w:rPr>
            <w:color w:val="000000"/>
          </w:rPr>
          <w:delText xml:space="preserve"> – this proves that there is missing, or bypassed, code needed to provide </w:delText>
        </w:r>
        <w:r>
          <w:rPr>
            <w:rFonts w:ascii="Courier New" w:eastAsia="Courier New" w:hAnsi="Courier New" w:cs="Courier New"/>
            <w:color w:val="000000"/>
          </w:rPr>
          <w:delText>x</w:delText>
        </w:r>
        <w:r>
          <w:rPr>
            <w:color w:val="000000"/>
          </w:rPr>
          <w:delText xml:space="preserve"> with a meaningful value at runti</w:delText>
        </w:r>
      </w:del>
      <w:ins w:id="815" w:author="Stephen Michell" w:date="2019-09-26T15:13:00Z">
        <w:r>
          <w:rPr>
            <w:color w:val="000000"/>
          </w:rPr>
          <w:t xml:space="preserve"> to avoid the occurrence of a runtime error.</w:t>
        </w:r>
      </w:ins>
      <w:del w:id="816" w:author="Stephen Michell" w:date="2019-09-26T15:13:00Z">
        <w:r>
          <w:rPr>
            <w:color w:val="000000"/>
          </w:rPr>
          <w:delText>me.</w:delText>
        </w:r>
      </w:del>
    </w:p>
    <w:p w14:paraId="07E8BB6C" w14:textId="77777777" w:rsidR="00566BC2" w:rsidRDefault="000F279F">
      <w:pPr>
        <w:pStyle w:val="Heading2"/>
      </w:pPr>
      <w:bookmarkStart w:id="817" w:name="_1hmsyys" w:colFirst="0" w:colLast="0"/>
      <w:bookmarkEnd w:id="817"/>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pPr>
        <w:rPr>
          <w:ins w:id="818" w:author="Microsoft" w:date="2019-09-27T05:41:00Z"/>
        </w:rPr>
      </w:pPr>
      <w:ins w:id="819" w:author="Microsoft" w:date="2019-09-27T05:41:00Z">
        <w:r>
          <w:t>The vulnerability described in TR 24772-1 clause 6.23. applies to Python.</w:t>
        </w:r>
      </w:ins>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25F7217C" w14:textId="77777777" w:rsidR="00566BC2" w:rsidRDefault="000F279F">
      <w:pPr>
        <w:rPr>
          <w:del w:id="820" w:author="Stephen Michell" w:date="2019-09-26T15:18:00Z"/>
        </w:rPr>
      </w:pPr>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xml:space="preserve">. </w:t>
      </w:r>
      <w:ins w:id="821" w:author="Stephen Michell" w:date="2019-09-26T15:18:00Z">
        <w:r>
          <w:t xml:space="preserve">See 6.24 for further discussions of </w:t>
        </w:r>
      </w:ins>
      <w:ins w:id="822" w:author="Nick Coghlan" w:date="2020-01-11T11:38:00Z">
        <w:r>
          <w:t>s</w:t>
        </w:r>
      </w:ins>
      <w:ins w:id="823" w:author="Stephen Michell" w:date="2019-09-26T15:18:00Z">
        <w:del w:id="824" w:author="Nick Coghlan" w:date="2020-01-11T11:38:00Z">
          <w:r>
            <w:delText>c</w:delText>
          </w:r>
        </w:del>
        <w:r>
          <w:t>hort-circuit evaluation.</w:t>
        </w:r>
      </w:ins>
      <w:del w:id="825" w:author="Stephen Michell" w:date="2019-09-26T15:18:00Z">
        <w:r>
          <w:delText>The short circuit effect is non-consequential above but in the case below the effect is subtle and potentially destructive:</w:delText>
        </w:r>
      </w:del>
    </w:p>
    <w:p w14:paraId="14CC5F9A" w14:textId="77777777" w:rsidR="00566BC2" w:rsidRPr="00566BC2" w:rsidRDefault="000F279F">
      <w:pPr>
        <w:widowControl w:val="0"/>
        <w:spacing w:after="0"/>
        <w:rPr>
          <w:del w:id="826" w:author="Stephen Michell" w:date="2019-09-26T15:18:00Z"/>
          <w:rPrChange w:id="827" w:author="Stephen Michell" w:date="2019-07-16T11:37:00Z">
            <w:rPr>
              <w:del w:id="828" w:author="Stephen Michell" w:date="2019-09-26T15:18:00Z"/>
              <w:rFonts w:ascii="Courier New" w:eastAsia="Courier New" w:hAnsi="Courier New" w:cs="Courier New"/>
            </w:rPr>
          </w:rPrChange>
        </w:rPr>
        <w:pPrChange w:id="829" w:author="Stephen Michell" w:date="2019-07-16T11:37:00Z">
          <w:pPr>
            <w:widowControl w:val="0"/>
            <w:spacing w:after="0"/>
            <w:ind w:firstLine="720"/>
          </w:pPr>
        </w:pPrChange>
      </w:pPr>
      <w:commentRangeStart w:id="830"/>
      <w:del w:id="831" w:author="Stephen Michell" w:date="2019-09-26T15:18:00Z">
        <w:r>
          <w:rPr>
            <w:rFonts w:ascii="Courier New" w:eastAsia="Courier New" w:hAnsi="Courier New" w:cs="Courier New"/>
          </w:rPr>
          <w:delText>def x(i):</w:delText>
        </w:r>
      </w:del>
    </w:p>
    <w:p w14:paraId="7F7C4A58" w14:textId="77777777" w:rsidR="00566BC2" w:rsidRPr="00566BC2" w:rsidRDefault="000F279F">
      <w:pPr>
        <w:widowControl w:val="0"/>
        <w:spacing w:after="0"/>
        <w:rPr>
          <w:del w:id="832" w:author="Stephen Michell" w:date="2019-09-26T15:18:00Z"/>
          <w:rPrChange w:id="833" w:author="Stephen Michell" w:date="2019-07-16T11:37:00Z">
            <w:rPr>
              <w:del w:id="834" w:author="Stephen Michell" w:date="2019-09-26T15:18:00Z"/>
              <w:rFonts w:ascii="Courier New" w:eastAsia="Courier New" w:hAnsi="Courier New" w:cs="Courier New"/>
            </w:rPr>
          </w:rPrChange>
        </w:rPr>
        <w:pPrChange w:id="835" w:author="Stephen Michell" w:date="2019-07-16T11:37:00Z">
          <w:pPr>
            <w:widowControl w:val="0"/>
            <w:spacing w:after="0"/>
            <w:ind w:firstLine="720"/>
          </w:pPr>
        </w:pPrChange>
      </w:pPr>
      <w:del w:id="836" w:author="Stephen Michell" w:date="2019-09-26T15:18:00Z">
        <w:r>
          <w:rPr>
            <w:rFonts w:ascii="Courier New" w:eastAsia="Courier New" w:hAnsi="Courier New" w:cs="Courier New"/>
          </w:rPr>
          <w:delText xml:space="preserve">    if i:</w:delText>
        </w:r>
      </w:del>
    </w:p>
    <w:p w14:paraId="5E3D0309" w14:textId="77777777" w:rsidR="00566BC2" w:rsidRPr="00566BC2" w:rsidRDefault="000F279F">
      <w:pPr>
        <w:widowControl w:val="0"/>
        <w:spacing w:after="0"/>
        <w:rPr>
          <w:del w:id="837" w:author="Stephen Michell" w:date="2019-09-26T15:18:00Z"/>
          <w:rPrChange w:id="838" w:author="Stephen Michell" w:date="2019-07-16T11:37:00Z">
            <w:rPr>
              <w:del w:id="839" w:author="Stephen Michell" w:date="2019-09-26T15:18:00Z"/>
              <w:rFonts w:ascii="Courier New" w:eastAsia="Courier New" w:hAnsi="Courier New" w:cs="Courier New"/>
            </w:rPr>
          </w:rPrChange>
        </w:rPr>
        <w:pPrChange w:id="840" w:author="Stephen Michell" w:date="2019-07-16T11:37:00Z">
          <w:pPr>
            <w:widowControl w:val="0"/>
            <w:spacing w:after="0"/>
            <w:ind w:firstLine="720"/>
          </w:pPr>
        </w:pPrChange>
      </w:pPr>
      <w:del w:id="841" w:author="Stephen Michell" w:date="2019-09-26T15:18:00Z">
        <w:r>
          <w:rPr>
            <w:rFonts w:ascii="Courier New" w:eastAsia="Courier New" w:hAnsi="Courier New" w:cs="Courier New"/>
          </w:rPr>
          <w:delText xml:space="preserve">        return True</w:delText>
        </w:r>
      </w:del>
    </w:p>
    <w:p w14:paraId="65AA4DDA" w14:textId="77777777" w:rsidR="00566BC2" w:rsidRPr="00566BC2" w:rsidRDefault="000F279F">
      <w:pPr>
        <w:widowControl w:val="0"/>
        <w:spacing w:after="0"/>
        <w:rPr>
          <w:del w:id="842" w:author="Stephen Michell" w:date="2019-09-26T15:18:00Z"/>
          <w:rPrChange w:id="843" w:author="Stephen Michell" w:date="2019-07-16T11:37:00Z">
            <w:rPr>
              <w:del w:id="844" w:author="Stephen Michell" w:date="2019-09-26T15:18:00Z"/>
              <w:rFonts w:ascii="Courier New" w:eastAsia="Courier New" w:hAnsi="Courier New" w:cs="Courier New"/>
            </w:rPr>
          </w:rPrChange>
        </w:rPr>
        <w:pPrChange w:id="845" w:author="Stephen Michell" w:date="2019-07-16T11:37:00Z">
          <w:pPr>
            <w:widowControl w:val="0"/>
            <w:spacing w:after="0"/>
            <w:ind w:firstLine="720"/>
          </w:pPr>
        </w:pPrChange>
      </w:pPr>
      <w:del w:id="846" w:author="Stephen Michell" w:date="2019-09-26T15:18:00Z">
        <w:r>
          <w:rPr>
            <w:rFonts w:ascii="Courier New" w:eastAsia="Courier New" w:hAnsi="Courier New" w:cs="Courier New"/>
          </w:rPr>
          <w:delText xml:space="preserve">    else:</w:delText>
        </w:r>
      </w:del>
    </w:p>
    <w:p w14:paraId="51799F60" w14:textId="77777777" w:rsidR="00566BC2" w:rsidRPr="00566BC2" w:rsidRDefault="000F279F">
      <w:pPr>
        <w:widowControl w:val="0"/>
        <w:spacing w:after="0"/>
        <w:rPr>
          <w:del w:id="847" w:author="Stephen Michell" w:date="2019-09-26T15:18:00Z"/>
          <w:rPrChange w:id="848" w:author="Stephen Michell" w:date="2019-07-16T11:37:00Z">
            <w:rPr>
              <w:del w:id="849" w:author="Stephen Michell" w:date="2019-09-26T15:18:00Z"/>
              <w:rFonts w:ascii="Courier New" w:eastAsia="Courier New" w:hAnsi="Courier New" w:cs="Courier New"/>
            </w:rPr>
          </w:rPrChange>
        </w:rPr>
        <w:pPrChange w:id="850" w:author="Stephen Michell" w:date="2019-07-16T11:37:00Z">
          <w:pPr>
            <w:widowControl w:val="0"/>
            <w:spacing w:after="0"/>
            <w:ind w:firstLine="720"/>
          </w:pPr>
        </w:pPrChange>
      </w:pPr>
      <w:del w:id="851" w:author="Stephen Michell" w:date="2019-09-26T15:18:00Z">
        <w:r>
          <w:rPr>
            <w:rFonts w:ascii="Courier New" w:eastAsia="Courier New" w:hAnsi="Courier New" w:cs="Courier New"/>
          </w:rPr>
          <w:delText xml:space="preserve">        1/0  # Hard stop</w:delText>
        </w:r>
      </w:del>
    </w:p>
    <w:p w14:paraId="41E41764" w14:textId="77777777" w:rsidR="00566BC2" w:rsidRPr="00566BC2" w:rsidRDefault="000F279F">
      <w:pPr>
        <w:widowControl w:val="0"/>
        <w:spacing w:after="0"/>
        <w:rPr>
          <w:del w:id="852" w:author="Stephen Michell" w:date="2019-09-26T15:18:00Z"/>
          <w:rPrChange w:id="853" w:author="Stephen Michell" w:date="2019-07-16T11:37:00Z">
            <w:rPr>
              <w:del w:id="854" w:author="Stephen Michell" w:date="2019-09-26T15:18:00Z"/>
              <w:rFonts w:ascii="Courier New" w:eastAsia="Courier New" w:hAnsi="Courier New" w:cs="Courier New"/>
            </w:rPr>
          </w:rPrChange>
        </w:rPr>
        <w:pPrChange w:id="855" w:author="Stephen Michell" w:date="2019-07-16T11:37:00Z">
          <w:pPr>
            <w:widowControl w:val="0"/>
            <w:spacing w:after="0"/>
            <w:ind w:firstLine="720"/>
          </w:pPr>
        </w:pPrChange>
      </w:pPr>
      <w:del w:id="856" w:author="Stephen Michell" w:date="2019-09-26T15:18:00Z">
        <w:r>
          <w:rPr>
            <w:rFonts w:ascii="Courier New" w:eastAsia="Courier New" w:hAnsi="Courier New" w:cs="Courier New"/>
          </w:rPr>
          <w:delText>a = 1</w:delText>
        </w:r>
      </w:del>
    </w:p>
    <w:p w14:paraId="66623849" w14:textId="77777777" w:rsidR="00566BC2" w:rsidRPr="00566BC2" w:rsidRDefault="000F279F">
      <w:pPr>
        <w:widowControl w:val="0"/>
        <w:spacing w:after="0"/>
        <w:rPr>
          <w:del w:id="857" w:author="Stephen Michell" w:date="2019-09-26T15:18:00Z"/>
          <w:rPrChange w:id="858" w:author="Stephen Michell" w:date="2019-07-16T11:37:00Z">
            <w:rPr>
              <w:del w:id="859" w:author="Stephen Michell" w:date="2019-09-26T15:18:00Z"/>
              <w:rFonts w:ascii="Courier New" w:eastAsia="Courier New" w:hAnsi="Courier New" w:cs="Courier New"/>
            </w:rPr>
          </w:rPrChange>
        </w:rPr>
        <w:pPrChange w:id="860" w:author="Stephen Michell" w:date="2019-07-16T11:37:00Z">
          <w:pPr>
            <w:widowControl w:val="0"/>
            <w:spacing w:after="0"/>
            <w:ind w:firstLine="720"/>
          </w:pPr>
        </w:pPrChange>
      </w:pPr>
      <w:del w:id="861" w:author="Stephen Michell" w:date="2019-09-26T15:18:00Z">
        <w:r>
          <w:rPr>
            <w:rFonts w:ascii="Courier New" w:eastAsia="Courier New" w:hAnsi="Courier New" w:cs="Courier New"/>
          </w:rPr>
          <w:delText>b = 0</w:delText>
        </w:r>
      </w:del>
    </w:p>
    <w:p w14:paraId="61162401" w14:textId="77777777" w:rsidR="00566BC2" w:rsidRPr="00566BC2" w:rsidRDefault="000F279F">
      <w:pPr>
        <w:widowControl w:val="0"/>
        <w:spacing w:after="0"/>
        <w:rPr>
          <w:del w:id="862" w:author="Stephen Michell" w:date="2019-09-26T15:18:00Z"/>
          <w:rPrChange w:id="863" w:author="Stephen Michell" w:date="2019-07-16T11:37:00Z">
            <w:rPr>
              <w:del w:id="864" w:author="Stephen Michell" w:date="2019-09-26T15:18:00Z"/>
              <w:rFonts w:ascii="Courier New" w:eastAsia="Courier New" w:hAnsi="Courier New" w:cs="Courier New"/>
            </w:rPr>
          </w:rPrChange>
        </w:rPr>
        <w:pPrChange w:id="865" w:author="Stephen Michell" w:date="2019-07-16T11:37:00Z">
          <w:pPr>
            <w:widowControl w:val="0"/>
            <w:spacing w:after="0"/>
            <w:ind w:firstLine="720"/>
          </w:pPr>
        </w:pPrChange>
      </w:pPr>
      <w:del w:id="866" w:author="Stephen Michell" w:date="2019-09-26T15:18:00Z">
        <w:r>
          <w:rPr>
            <w:rFonts w:ascii="Courier New" w:eastAsia="Courier New" w:hAnsi="Courier New" w:cs="Courier New"/>
          </w:rPr>
          <w:delText>while True:</w:delText>
        </w:r>
      </w:del>
    </w:p>
    <w:p w14:paraId="29703240" w14:textId="77777777" w:rsidR="00566BC2" w:rsidRPr="00566BC2" w:rsidRDefault="000F279F">
      <w:pPr>
        <w:widowControl w:val="0"/>
        <w:spacing w:after="0"/>
        <w:rPr>
          <w:del w:id="867" w:author="Stephen Michell" w:date="2019-09-26T15:18:00Z"/>
          <w:rPrChange w:id="868" w:author="Stephen Michell" w:date="2019-07-16T11:37:00Z">
            <w:rPr>
              <w:del w:id="869" w:author="Stephen Michell" w:date="2019-09-26T15:18:00Z"/>
              <w:rFonts w:ascii="Courier New" w:eastAsia="Courier New" w:hAnsi="Courier New" w:cs="Courier New"/>
            </w:rPr>
          </w:rPrChange>
        </w:rPr>
        <w:pPrChange w:id="870" w:author="Stephen Michell" w:date="2019-07-16T11:37:00Z">
          <w:pPr>
            <w:widowControl w:val="0"/>
            <w:spacing w:after="0"/>
            <w:ind w:firstLine="720"/>
          </w:pPr>
        </w:pPrChange>
      </w:pPr>
      <w:del w:id="871" w:author="Stephen Michell" w:date="2019-09-26T15:18:00Z">
        <w:r>
          <w:rPr>
            <w:rFonts w:ascii="Courier New" w:eastAsia="Courier New" w:hAnsi="Courier New" w:cs="Courier New"/>
          </w:rPr>
          <w:delText xml:space="preserve">    if x(a) or x(b):</w:delText>
        </w:r>
      </w:del>
    </w:p>
    <w:p w14:paraId="50448CB4" w14:textId="77777777" w:rsidR="00566BC2" w:rsidRPr="00566BC2" w:rsidRDefault="000F279F">
      <w:pPr>
        <w:rPr>
          <w:rPrChange w:id="872" w:author="Stephen Michell" w:date="2019-07-16T11:37:00Z">
            <w:rPr>
              <w:rFonts w:ascii="Courier New" w:eastAsia="Courier New" w:hAnsi="Courier New" w:cs="Courier New"/>
            </w:rPr>
          </w:rPrChange>
        </w:rPr>
        <w:pPrChange w:id="873" w:author="Stephen Michell" w:date="2019-07-16T11:37:00Z">
          <w:pPr>
            <w:widowControl w:val="0"/>
            <w:spacing w:after="240"/>
            <w:ind w:firstLine="720"/>
          </w:pPr>
        </w:pPrChange>
      </w:pPr>
      <w:del w:id="874" w:author="Stephen Michell" w:date="2019-09-26T15:18:00Z">
        <w:r>
          <w:rPr>
            <w:rFonts w:ascii="Courier New" w:eastAsia="Courier New" w:hAnsi="Courier New" w:cs="Courier New"/>
          </w:rPr>
          <w:delText xml:space="preserve">        print('a or b is True')</w:delText>
        </w:r>
      </w:del>
      <w:commentRangeEnd w:id="830"/>
      <w:r>
        <w:commentReference w:id="830"/>
      </w:r>
    </w:p>
    <w:p w14:paraId="70D6ABDB" w14:textId="77777777" w:rsidR="00566BC2" w:rsidRDefault="000F279F">
      <w:pPr>
        <w:rPr>
          <w:del w:id="875" w:author="Stephen Michell" w:date="2019-07-16T11:38:00Z"/>
        </w:rPr>
      </w:pPr>
      <w:del w:id="876" w:author="Stephen Michell" w:date="2019-07-16T11:38:00Z">
        <w:r>
          <w:lastRenderedPageBreak/>
          <w:delText xml:space="preserve">The code above will go into an endless loop because </w:delText>
        </w:r>
        <w:r>
          <w:rPr>
            <w:rFonts w:ascii="Courier New" w:eastAsia="Courier New" w:hAnsi="Courier New" w:cs="Courier New"/>
          </w:rPr>
          <w:delText>x(b)</w:delText>
        </w:r>
        <w:r>
          <w:delText xml:space="preserve"> is never evaluated. If it was the program would terminate due to an attempted division by zero.</w:delText>
        </w:r>
      </w:del>
    </w:p>
    <w:p w14:paraId="768BE1EC" w14:textId="77777777" w:rsidR="00566BC2" w:rsidRDefault="000F279F">
      <w:pPr>
        <w:pStyle w:val="Heading3"/>
      </w:pPr>
      <w:r>
        <w:t>6.23.2 Guidance to language users</w:t>
      </w:r>
    </w:p>
    <w:p w14:paraId="6F671431" w14:textId="77777777" w:rsidR="00566BC2" w:rsidRDefault="000F279F">
      <w:pPr>
        <w:widowControl w:val="0"/>
        <w:numPr>
          <w:ilvl w:val="0"/>
          <w:numId w:val="12"/>
        </w:numPr>
        <w:pBdr>
          <w:top w:val="nil"/>
          <w:left w:val="nil"/>
          <w:bottom w:val="nil"/>
          <w:right w:val="nil"/>
          <w:between w:val="nil"/>
        </w:pBdr>
        <w:spacing w:after="0"/>
        <w:rPr>
          <w:color w:val="000000"/>
        </w:rPr>
      </w:pPr>
      <w:del w:id="877" w:author="Sean McDonagh" w:date="2019-04-25T11:30:00Z">
        <w:r>
          <w:rPr>
            <w:color w:val="000000"/>
          </w:rPr>
          <w:delText>Follow the guidance of</w:delText>
        </w:r>
      </w:del>
      <w:ins w:id="878" w:author="Sean McDonagh" w:date="2019-04-25T11:30:00Z">
        <w:r>
          <w:rPr>
            <w:color w:val="000000"/>
          </w:rPr>
          <w:t>Follow the guidance contained in</w:t>
        </w:r>
      </w:ins>
      <w:r>
        <w:rPr>
          <w:color w:val="000000"/>
        </w:rPr>
        <w:t xml:space="preserve"> TR 24772-1 clause 6.23.5;</w:t>
      </w:r>
    </w:p>
    <w:p w14:paraId="607E8692" w14:textId="77777777" w:rsidR="00566BC2" w:rsidRDefault="000F279F">
      <w:pPr>
        <w:widowControl w:val="0"/>
        <w:numPr>
          <w:ilvl w:val="0"/>
          <w:numId w:val="12"/>
        </w:numPr>
        <w:pBdr>
          <w:top w:val="nil"/>
          <w:left w:val="nil"/>
          <w:bottom w:val="nil"/>
          <w:right w:val="nil"/>
          <w:between w:val="nil"/>
        </w:pBdr>
        <w:spacing w:after="120"/>
        <w:rPr>
          <w:del w:id="879" w:author="Stephen Michell" w:date="2019-07-16T11:35:00Z"/>
          <w:color w:val="000000"/>
        </w:rPr>
      </w:pPr>
      <w:del w:id="880" w:author="Stephen Michell" w:date="2019-07-16T11:35:00Z">
        <w:r>
          <w:rPr>
            <w:color w:val="000000"/>
          </w:rPr>
          <w:delText>Be aware that short-circuited expressions can cause subtle errors because not all sub-expressions may be evaluated.</w:delText>
        </w:r>
      </w:del>
    </w:p>
    <w:p w14:paraId="70FD8918" w14:textId="77777777" w:rsidR="00566BC2" w:rsidRDefault="000F279F">
      <w:pPr>
        <w:pStyle w:val="Heading2"/>
      </w:pPr>
      <w:bookmarkStart w:id="881" w:name="_41mghml" w:colFirst="0" w:colLast="0"/>
      <w:bookmarkEnd w:id="881"/>
      <w:r>
        <w:t>6.24 Side-effects and Order of Evaluation of Operands [SAM]</w:t>
      </w:r>
    </w:p>
    <w:p w14:paraId="498159CD" w14:textId="77777777" w:rsidR="00566BC2" w:rsidRDefault="000F279F">
      <w:pPr>
        <w:pStyle w:val="Heading3"/>
      </w:pPr>
      <w:r>
        <w:t xml:space="preserve">6.24.1 Applicability to </w:t>
      </w:r>
      <w:commentRangeStart w:id="882"/>
      <w:commentRangeStart w:id="883"/>
      <w:r>
        <w:t>language</w:t>
      </w:r>
      <w:commentRangeEnd w:id="882"/>
      <w:r>
        <w:commentReference w:id="882"/>
      </w:r>
      <w:commentRangeEnd w:id="883"/>
      <w:r>
        <w:commentReference w:id="883"/>
      </w:r>
    </w:p>
    <w:p w14:paraId="025EDF86" w14:textId="77777777" w:rsidR="00566BC2" w:rsidRDefault="000F279F">
      <w:commentRangeStart w:id="884"/>
      <w:commentRangeStart w:id="885"/>
      <w:r>
        <w:t>Python</w:t>
      </w:r>
      <w:commentRangeEnd w:id="884"/>
      <w:commentRangeEnd w:id="885"/>
      <w:r w:rsidR="00FA7018">
        <w:rPr>
          <w:rStyle w:val="CommentReference"/>
        </w:rPr>
        <w:commentReference w:id="884"/>
      </w:r>
      <w:r>
        <w:commentReference w:id="885"/>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566BC2" w:rsidRDefault="000F279F">
      <w:pPr>
        <w:pBdr>
          <w:top w:val="nil"/>
          <w:left w:val="nil"/>
          <w:bottom w:val="nil"/>
          <w:right w:val="nil"/>
          <w:between w:val="nil"/>
        </w:pBdr>
        <w:rPr>
          <w:ins w:id="886" w:author="Stephen Michell" w:date="2019-09-26T15:19:00Z"/>
          <w:rPrChange w:id="887" w:author="Stephen Michell" w:date="2019-09-26T15:20:00Z">
            <w:rPr>
              <w:ins w:id="888" w:author="Stephen Michell" w:date="2019-09-26T15:19:00Z"/>
              <w:color w:val="000000"/>
            </w:rPr>
          </w:rPrChange>
        </w:rPr>
        <w:pPrChange w:id="889" w:author="Stephen Michell" w:date="2019-09-26T15:20:00Z">
          <w:pPr>
            <w:widowControl w:val="0"/>
            <w:numPr>
              <w:numId w:val="11"/>
            </w:numPr>
            <w:pBdr>
              <w:top w:val="nil"/>
              <w:left w:val="nil"/>
              <w:bottom w:val="nil"/>
              <w:right w:val="nil"/>
              <w:between w:val="nil"/>
            </w:pBdr>
            <w:spacing w:after="120"/>
            <w:ind w:left="720" w:hanging="360"/>
          </w:pPr>
        </w:pPrChange>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w:t>
      </w:r>
      <w:ins w:id="890" w:author="Stephen Michell" w:date="2019-09-26T15:20:00Z">
        <w:r>
          <w:rPr>
            <w:color w:val="000000"/>
          </w:rPr>
          <w:t xml:space="preserve"> I</w:t>
        </w:r>
      </w:ins>
      <w:ins w:id="891" w:author="Stephen Michell" w:date="2019-09-26T15:19:00Z">
        <w:r>
          <w:rPr>
            <w:color w:val="000000"/>
          </w:rPr>
          <w:t xml:space="preserve">f </w:t>
        </w:r>
        <w:proofErr w:type="gramStart"/>
        <w:r>
          <w:rPr>
            <w:color w:val="000000"/>
          </w:rPr>
          <w:t>necessary</w:t>
        </w:r>
        <w:proofErr w:type="gramEnd"/>
        <w:r>
          <w:rPr>
            <w:color w:val="000000"/>
          </w:rPr>
          <w:t xml:space="preserve"> perform each expression first and then evaluate the results:</w:t>
        </w:r>
      </w:ins>
    </w:p>
    <w:p w14:paraId="35671A6F" w14:textId="77777777" w:rsidR="00566BC2" w:rsidRDefault="000F279F">
      <w:pPr>
        <w:spacing w:after="0"/>
        <w:ind w:left="720"/>
        <w:rPr>
          <w:ins w:id="892" w:author="Stephen Michell" w:date="2019-09-26T15:19:00Z"/>
          <w:rFonts w:ascii="Courier New" w:eastAsia="Courier New" w:hAnsi="Courier New" w:cs="Courier New"/>
        </w:rPr>
      </w:pPr>
      <w:ins w:id="893" w:author="Stephen Michell" w:date="2019-09-26T15:19:00Z">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ins>
    </w:p>
    <w:p w14:paraId="4F6DEC84" w14:textId="77777777" w:rsidR="00566BC2" w:rsidRDefault="000F279F">
      <w:pPr>
        <w:spacing w:after="0"/>
        <w:ind w:left="720"/>
        <w:rPr>
          <w:ins w:id="894" w:author="Stephen Michell" w:date="2019-09-26T15:19:00Z"/>
          <w:rFonts w:ascii="Courier New" w:eastAsia="Courier New" w:hAnsi="Courier New" w:cs="Courier New"/>
        </w:rPr>
      </w:pPr>
      <w:ins w:id="895" w:author="Stephen Michell" w:date="2019-09-26T15:19:00Z">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ins>
    </w:p>
    <w:p w14:paraId="471755C6" w14:textId="77777777" w:rsidR="00566BC2" w:rsidRDefault="000F279F">
      <w:pPr>
        <w:spacing w:after="0"/>
        <w:ind w:left="720"/>
        <w:rPr>
          <w:ins w:id="896" w:author="Stephen Michell" w:date="2019-09-26T15:19:00Z"/>
          <w:rFonts w:ascii="Courier New" w:eastAsia="Courier New" w:hAnsi="Courier New" w:cs="Courier New"/>
        </w:rPr>
      </w:pPr>
      <w:ins w:id="897" w:author="Stephen Michell" w:date="2019-09-26T15:19:00Z">
        <w:r>
          <w:rPr>
            <w:rFonts w:ascii="Courier New" w:eastAsia="Courier New" w:hAnsi="Courier New" w:cs="Courier New"/>
          </w:rPr>
          <w:t>if x or y …</w:t>
        </w:r>
      </w:ins>
    </w:p>
    <w:p w14:paraId="65427441" w14:textId="77777777" w:rsidR="00566BC2" w:rsidRDefault="00566BC2">
      <w:pPr>
        <w:rPr>
          <w:ins w:id="898" w:author="Sean McDonagh [2]" w:date="2019-06-03T09:32:00Z"/>
        </w:rPr>
      </w:pPr>
    </w:p>
    <w:p w14:paraId="4172CDF6" w14:textId="77777777" w:rsidR="00566BC2" w:rsidRPr="00566BC2" w:rsidRDefault="000F279F">
      <w:pPr>
        <w:widowControl w:val="0"/>
        <w:pBdr>
          <w:top w:val="nil"/>
          <w:left w:val="nil"/>
          <w:bottom w:val="nil"/>
          <w:right w:val="nil"/>
          <w:between w:val="nil"/>
        </w:pBdr>
        <w:spacing w:after="120"/>
        <w:ind w:left="360"/>
        <w:rPr>
          <w:ins w:id="899" w:author="Stephen Michell" w:date="2019-09-26T15:22:00Z"/>
          <w:rPrChange w:id="900" w:author="Stephen Michell" w:date="2019-09-26T15:22:00Z">
            <w:rPr>
              <w:ins w:id="901" w:author="Stephen Michell" w:date="2019-09-26T15:22:00Z"/>
              <w:color w:val="000000"/>
            </w:rPr>
          </w:rPrChange>
        </w:rPr>
        <w:pPrChange w:id="902" w:author="Stephen Michell" w:date="2019-09-26T15:22:00Z">
          <w:pPr>
            <w:widowControl w:val="0"/>
            <w:numPr>
              <w:numId w:val="11"/>
            </w:numPr>
            <w:pBdr>
              <w:top w:val="nil"/>
              <w:left w:val="nil"/>
              <w:bottom w:val="nil"/>
              <w:right w:val="nil"/>
              <w:between w:val="nil"/>
            </w:pBdr>
            <w:spacing w:after="120"/>
            <w:ind w:left="720" w:hanging="360"/>
          </w:pPr>
        </w:pPrChange>
      </w:pPr>
      <w:r>
        <w:rPr>
          <w:color w:val="000000"/>
        </w:rPr>
        <w:t xml:space="preserve">The </w:t>
      </w:r>
      <w:r>
        <w:rPr>
          <w:rFonts w:ascii="Courier New" w:eastAsia="Courier New" w:hAnsi="Courier New" w:cs="Courier New"/>
          <w:color w:val="000000"/>
        </w:rPr>
        <w:t>a</w:t>
      </w:r>
      <w:ins w:id="903" w:author="Sean McDonagh [2]" w:date="2019-06-03T09:32:00Z">
        <w:r>
          <w:rPr>
            <w:rFonts w:ascii="Courier New" w:eastAsia="Courier New" w:hAnsi="Courier New" w:cs="Courier New"/>
            <w:color w:val="000000"/>
          </w:rPr>
          <w:t>ssert</w:t>
        </w:r>
        <w:r>
          <w:rPr>
            <w:color w:val="000000"/>
          </w:rPr>
          <w:t xml:space="preserve"> statement in Python </w:t>
        </w:r>
      </w:ins>
      <w:r>
        <w:rPr>
          <w:color w:val="000000"/>
        </w:rPr>
        <w:t>is</w:t>
      </w:r>
      <w:ins w:id="904" w:author="Sean McDonagh [2]" w:date="2019-06-03T09:48:00Z">
        <w:r>
          <w:rPr>
            <w:color w:val="000000"/>
          </w:rPr>
          <w:t xml:space="preserve"> used primarily for debugging and throw</w:t>
        </w:r>
      </w:ins>
      <w:r>
        <w:rPr>
          <w:color w:val="000000"/>
        </w:rPr>
        <w:t>s</w:t>
      </w:r>
      <w:ins w:id="905" w:author="Sean McDonagh [2]" w:date="2019-06-03T09:50:00Z">
        <w:r>
          <w:rPr>
            <w:color w:val="000000"/>
          </w:rPr>
          <w:t xml:space="preserve"> an exception, with optional comment, if predefined conditions are not met.  </w:t>
        </w:r>
      </w:ins>
    </w:p>
    <w:p w14:paraId="6C5422DE" w14:textId="77777777" w:rsidR="00566BC2" w:rsidRPr="00566BC2" w:rsidRDefault="000F279F">
      <w:pPr>
        <w:widowControl w:val="0"/>
        <w:pBdr>
          <w:top w:val="nil"/>
          <w:left w:val="nil"/>
          <w:bottom w:val="nil"/>
          <w:right w:val="nil"/>
          <w:between w:val="nil"/>
        </w:pBdr>
        <w:spacing w:after="120"/>
        <w:ind w:left="360"/>
        <w:rPr>
          <w:ins w:id="906" w:author="Stephen Michell" w:date="2019-09-26T15:22:00Z"/>
          <w:rPrChange w:id="907" w:author="Stephen Michell" w:date="2019-09-26T15:22:00Z">
            <w:rPr>
              <w:ins w:id="908" w:author="Stephen Michell" w:date="2019-09-26T15:22:00Z"/>
              <w:color w:val="000000"/>
            </w:rPr>
          </w:rPrChange>
        </w:rPr>
        <w:pPrChange w:id="909" w:author="Stephen Michell" w:date="2019-09-26T15:22:00Z">
          <w:pPr>
            <w:widowControl w:val="0"/>
            <w:numPr>
              <w:numId w:val="11"/>
            </w:numPr>
            <w:pBdr>
              <w:top w:val="nil"/>
              <w:left w:val="nil"/>
              <w:bottom w:val="nil"/>
              <w:right w:val="nil"/>
              <w:between w:val="nil"/>
            </w:pBdr>
            <w:spacing w:after="120"/>
            <w:ind w:left="720" w:hanging="360"/>
          </w:pPr>
        </w:pPrChange>
      </w:pPr>
      <w:ins w:id="910" w:author="Stephen Michell" w:date="2019-09-26T15:22:00Z">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ins>
    </w:p>
    <w:p w14:paraId="72CA89F1" w14:textId="77777777" w:rsidR="00566BC2" w:rsidRDefault="000F279F">
      <w:pPr>
        <w:widowControl w:val="0"/>
        <w:spacing w:after="0"/>
        <w:ind w:left="806"/>
        <w:rPr>
          <w:ins w:id="911" w:author="Stephen Michell" w:date="2019-09-26T15:22:00Z"/>
          <w:rFonts w:ascii="Courier New" w:eastAsia="Courier New" w:hAnsi="Courier New" w:cs="Courier New"/>
        </w:rPr>
      </w:pPr>
      <w:ins w:id="912" w:author="Stephen Michell" w:date="2019-09-26T15:22:00Z">
        <w:r>
          <w:rPr>
            <w:rFonts w:ascii="Courier New" w:eastAsia="Courier New" w:hAnsi="Courier New" w:cs="Courier New"/>
          </w:rPr>
          <w:t xml:space="preserve"># overlapping </w:t>
        </w:r>
      </w:ins>
    </w:p>
    <w:p w14:paraId="5F1AE6F3" w14:textId="77777777" w:rsidR="00566BC2" w:rsidRDefault="000F279F">
      <w:pPr>
        <w:widowControl w:val="0"/>
        <w:spacing w:after="0"/>
        <w:ind w:left="806"/>
        <w:rPr>
          <w:ins w:id="913" w:author="Stephen Michell" w:date="2019-09-26T15:22:00Z"/>
          <w:rFonts w:ascii="Courier New" w:eastAsia="Courier New" w:hAnsi="Courier New" w:cs="Courier New"/>
        </w:rPr>
      </w:pPr>
      <w:ins w:id="914" w:author="Stephen Michell" w:date="2019-09-26T15:22:00Z">
        <w:r>
          <w:rPr>
            <w:rFonts w:ascii="Courier New" w:eastAsia="Courier New" w:hAnsi="Courier New" w:cs="Courier New"/>
          </w:rPr>
          <w:t>a = [0,0]</w:t>
        </w:r>
      </w:ins>
    </w:p>
    <w:p w14:paraId="261AD09F" w14:textId="77777777" w:rsidR="00566BC2" w:rsidRDefault="000F279F">
      <w:pPr>
        <w:widowControl w:val="0"/>
        <w:spacing w:after="0"/>
        <w:ind w:left="806"/>
        <w:rPr>
          <w:ins w:id="915" w:author="Stephen Michell" w:date="2019-09-26T15:22:00Z"/>
          <w:rFonts w:ascii="Courier New" w:eastAsia="Courier New" w:hAnsi="Courier New" w:cs="Courier New"/>
        </w:rPr>
      </w:pPr>
      <w:proofErr w:type="spellStart"/>
      <w:ins w:id="916" w:author="Stephen Michell" w:date="2019-09-26T15:22:00Z">
        <w:r>
          <w:rPr>
            <w:rFonts w:ascii="Courier New" w:eastAsia="Courier New" w:hAnsi="Courier New" w:cs="Courier New"/>
          </w:rPr>
          <w:t>i</w:t>
        </w:r>
        <w:proofErr w:type="spellEnd"/>
        <w:r>
          <w:rPr>
            <w:rFonts w:ascii="Courier New" w:eastAsia="Courier New" w:hAnsi="Courier New" w:cs="Courier New"/>
          </w:rPr>
          <w:t xml:space="preserve"> = 0</w:t>
        </w:r>
      </w:ins>
    </w:p>
    <w:p w14:paraId="6DC21D28" w14:textId="77777777" w:rsidR="00566BC2" w:rsidRDefault="000F279F">
      <w:pPr>
        <w:widowControl w:val="0"/>
        <w:spacing w:after="0"/>
        <w:ind w:left="806"/>
        <w:rPr>
          <w:ins w:id="917" w:author="Stephen Michell" w:date="2019-09-26T15:22:00Z"/>
          <w:rFonts w:ascii="Courier New" w:eastAsia="Courier New" w:hAnsi="Courier New" w:cs="Courier New"/>
        </w:rPr>
      </w:pPr>
      <w:proofErr w:type="spellStart"/>
      <w:ins w:id="918" w:author="Stephen Michell" w:date="2019-09-26T15:22:00Z">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ins>
    </w:p>
    <w:p w14:paraId="4AE5669D" w14:textId="77777777" w:rsidR="00566BC2" w:rsidRDefault="000F279F">
      <w:pPr>
        <w:widowControl w:val="0"/>
        <w:spacing w:after="0"/>
        <w:ind w:left="806"/>
        <w:rPr>
          <w:ins w:id="919" w:author="Stephen Michell" w:date="2019-09-26T15:22:00Z"/>
          <w:rFonts w:ascii="Courier New" w:eastAsia="Courier New" w:hAnsi="Courier New" w:cs="Courier New"/>
        </w:rPr>
      </w:pPr>
      <w:ins w:id="920" w:author="Stephen Michell" w:date="2019-09-26T15:22:00Z">
        <w:r>
          <w:rPr>
            <w:rFonts w:ascii="Courier New" w:eastAsia="Courier New" w:hAnsi="Courier New" w:cs="Courier New"/>
          </w:rPr>
          <w:t>print(a) #=&gt; 0,2</w:t>
        </w:r>
      </w:ins>
    </w:p>
    <w:p w14:paraId="5D9E8234" w14:textId="77777777" w:rsidR="00566BC2" w:rsidRDefault="000F279F">
      <w:pPr>
        <w:widowControl w:val="0"/>
        <w:spacing w:after="0"/>
        <w:ind w:left="806"/>
        <w:rPr>
          <w:ins w:id="921" w:author="Stephen Michell" w:date="2019-09-26T15:22:00Z"/>
          <w:rFonts w:ascii="Courier New" w:eastAsia="Courier New" w:hAnsi="Courier New" w:cs="Courier New"/>
        </w:rPr>
      </w:pPr>
      <w:ins w:id="922" w:author="Stephen Michell" w:date="2019-09-26T15:22:00Z">
        <w:r>
          <w:rPr>
            <w:rFonts w:ascii="Courier New" w:eastAsia="Courier New" w:hAnsi="Courier New" w:cs="Courier New"/>
          </w:rPr>
          <w:t># Non-overlapping</w:t>
        </w:r>
      </w:ins>
    </w:p>
    <w:p w14:paraId="24F5F7AF" w14:textId="77777777" w:rsidR="00566BC2" w:rsidRDefault="000F279F">
      <w:pPr>
        <w:widowControl w:val="0"/>
        <w:spacing w:after="0"/>
        <w:ind w:left="806"/>
        <w:rPr>
          <w:ins w:id="923" w:author="Stephen Michell" w:date="2019-09-26T15:22:00Z"/>
          <w:rFonts w:ascii="Courier New" w:eastAsia="Courier New" w:hAnsi="Courier New" w:cs="Courier New"/>
        </w:rPr>
      </w:pPr>
      <w:ins w:id="924" w:author="Stephen Michell" w:date="2019-09-26T15:22:00Z">
        <w:r>
          <w:rPr>
            <w:rFonts w:ascii="Courier New" w:eastAsia="Courier New" w:hAnsi="Courier New" w:cs="Courier New"/>
          </w:rPr>
          <w:t>a = [0,0]</w:t>
        </w:r>
      </w:ins>
    </w:p>
    <w:p w14:paraId="0B2BB28B" w14:textId="77777777" w:rsidR="00566BC2" w:rsidRDefault="000F279F">
      <w:pPr>
        <w:widowControl w:val="0"/>
        <w:spacing w:after="0"/>
        <w:ind w:left="806"/>
        <w:rPr>
          <w:ins w:id="925" w:author="Stephen Michell" w:date="2019-09-26T15:22:00Z"/>
          <w:rFonts w:ascii="Courier New" w:eastAsia="Courier New" w:hAnsi="Courier New" w:cs="Courier New"/>
        </w:rPr>
      </w:pPr>
      <w:proofErr w:type="spellStart"/>
      <w:ins w:id="926" w:author="Stephen Michell" w:date="2019-09-26T15:22:00Z">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ins>
    </w:p>
    <w:p w14:paraId="266D3A4A" w14:textId="77777777" w:rsidR="00566BC2" w:rsidRDefault="000F279F">
      <w:pPr>
        <w:widowControl w:val="0"/>
        <w:spacing w:after="0"/>
        <w:ind w:left="806"/>
        <w:rPr>
          <w:ins w:id="927" w:author="Stephen Michell" w:date="2019-09-26T15:22:00Z"/>
          <w:rFonts w:ascii="Courier New" w:eastAsia="Courier New" w:hAnsi="Courier New" w:cs="Courier New"/>
        </w:rPr>
      </w:pPr>
      <w:ins w:id="928" w:author="Stephen Michell" w:date="2019-09-26T15:22:00Z">
        <w:r>
          <w:rPr>
            <w:rFonts w:ascii="Courier New" w:eastAsia="Courier New" w:hAnsi="Courier New" w:cs="Courier New"/>
          </w:rPr>
          <w:t>print(a) #=&gt; 2,0</w:t>
        </w:r>
      </w:ins>
    </w:p>
    <w:p w14:paraId="476200C6" w14:textId="77777777" w:rsidR="00566BC2" w:rsidRDefault="00566BC2">
      <w:pPr>
        <w:widowControl w:val="0"/>
        <w:spacing w:after="240"/>
        <w:rPr>
          <w:ins w:id="929" w:author="Stephen Michell" w:date="2019-09-26T15:22:00Z"/>
        </w:rPr>
      </w:pPr>
    </w:p>
    <w:p w14:paraId="15C4883F" w14:textId="77777777" w:rsidR="00566BC2" w:rsidRDefault="00566BC2">
      <w:pPr>
        <w:widowControl w:val="0"/>
        <w:spacing w:after="240"/>
        <w:rPr>
          <w:ins w:id="930" w:author="Sean McDonagh [2]" w:date="2019-06-03T09:32:00Z"/>
          <w:rFonts w:ascii="Cambria" w:eastAsia="Cambria" w:hAnsi="Cambria" w:cs="Cambria"/>
          <w:b/>
          <w:sz w:val="26"/>
          <w:szCs w:val="26"/>
        </w:rPr>
      </w:pPr>
    </w:p>
    <w:p w14:paraId="2FAB83F9" w14:textId="77777777" w:rsidR="00566BC2" w:rsidRDefault="00566BC2">
      <w:pPr>
        <w:rPr>
          <w:del w:id="931" w:author="Sean McDonagh [2]" w:date="2019-06-03T09:32:00Z"/>
        </w:rPr>
      </w:pPr>
    </w:p>
    <w:p w14:paraId="61F2ABF1" w14:textId="77777777" w:rsidR="00566BC2" w:rsidRDefault="000F279F">
      <w:pPr>
        <w:pStyle w:val="Heading3"/>
      </w:pPr>
      <w:r>
        <w:t>6.24.2 Guidance to language users</w:t>
      </w:r>
    </w:p>
    <w:p w14:paraId="35BB1724" w14:textId="77777777" w:rsidR="00566BC2" w:rsidRDefault="000F279F">
      <w:pPr>
        <w:widowControl w:val="0"/>
        <w:numPr>
          <w:ilvl w:val="0"/>
          <w:numId w:val="11"/>
        </w:numPr>
        <w:pBdr>
          <w:top w:val="nil"/>
          <w:left w:val="nil"/>
          <w:bottom w:val="nil"/>
          <w:right w:val="nil"/>
          <w:between w:val="nil"/>
        </w:pBdr>
        <w:spacing w:after="0"/>
        <w:rPr>
          <w:color w:val="000000"/>
        </w:rPr>
      </w:pPr>
      <w:del w:id="932" w:author="Sean McDonagh" w:date="2019-04-25T11:30:00Z">
        <w:r>
          <w:rPr>
            <w:color w:val="000000"/>
          </w:rPr>
          <w:delText>Follow the guidance of</w:delText>
        </w:r>
      </w:del>
      <w:ins w:id="933" w:author="Sean McDonagh" w:date="2019-04-25T11:30:00Z">
        <w:r>
          <w:rPr>
            <w:color w:val="000000"/>
          </w:rPr>
          <w:t>Follow the guidance contained in</w:t>
        </w:r>
      </w:ins>
      <w:r>
        <w:rPr>
          <w:color w:val="000000"/>
        </w:rPr>
        <w:t xml:space="preserve"> 24772-1 clause 6.24.5</w:t>
      </w:r>
      <w:ins w:id="934" w:author="Stephen Michell" w:date="2019-09-26T15:19:00Z">
        <w:r>
          <w:rPr>
            <w:color w:val="000000"/>
          </w:rPr>
          <w:t>.</w:t>
        </w:r>
      </w:ins>
      <w:del w:id="935" w:author="Stephen Michell" w:date="2019-09-26T15:19:00Z">
        <w:r>
          <w:rPr>
            <w:color w:val="000000"/>
          </w:rPr>
          <w:delText>;</w:delText>
        </w:r>
      </w:del>
    </w:p>
    <w:p w14:paraId="65738AB4" w14:textId="77777777" w:rsidR="00566BC2" w:rsidRPr="00566BC2" w:rsidRDefault="000F279F">
      <w:pPr>
        <w:widowControl w:val="0"/>
        <w:numPr>
          <w:ilvl w:val="0"/>
          <w:numId w:val="11"/>
        </w:numPr>
        <w:pBdr>
          <w:top w:val="nil"/>
          <w:left w:val="nil"/>
          <w:bottom w:val="nil"/>
          <w:right w:val="nil"/>
          <w:between w:val="nil"/>
        </w:pBdr>
        <w:spacing w:after="0"/>
        <w:rPr>
          <w:del w:id="936" w:author="Stephen Michell" w:date="2019-09-26T15:19:00Z"/>
          <w:rPrChange w:id="937" w:author="Stephen Michell" w:date="2019-09-26T15:48:00Z">
            <w:rPr>
              <w:del w:id="938" w:author="Stephen Michell" w:date="2019-09-26T15:19:00Z"/>
              <w:color w:val="000000"/>
            </w:rPr>
          </w:rPrChange>
        </w:rPr>
        <w:pPrChange w:id="939" w:author="Stephen Michell" w:date="2019-09-26T15:48:00Z">
          <w:pPr>
            <w:pBdr>
              <w:top w:val="nil"/>
              <w:left w:val="nil"/>
              <w:bottom w:val="nil"/>
              <w:right w:val="nil"/>
              <w:between w:val="nil"/>
            </w:pBdr>
            <w:ind w:left="720" w:hanging="720"/>
          </w:pPr>
        </w:pPrChange>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w:t>
      </w:r>
      <w:ins w:id="940" w:author="Stephen Michell" w:date="2019-09-26T15:19:00Z">
        <w:r>
          <w:rPr>
            <w:color w:val="000000"/>
          </w:rPr>
          <w:t xml:space="preserve">. </w:t>
        </w:r>
      </w:ins>
      <w:del w:id="941" w:author="Stephen Michell" w:date="2019-09-26T15:19:00Z">
        <w:r>
          <w:rPr>
            <w:color w:val="000000"/>
          </w:rPr>
          <w:delText>; if necessary perform each expression first and then evaluate the results:</w:delText>
        </w:r>
      </w:del>
    </w:p>
    <w:p w14:paraId="1C9D184C" w14:textId="77777777" w:rsidR="00566BC2" w:rsidRDefault="00566BC2">
      <w:pPr>
        <w:pBdr>
          <w:top w:val="nil"/>
          <w:left w:val="nil"/>
          <w:bottom w:val="nil"/>
          <w:right w:val="nil"/>
          <w:between w:val="nil"/>
        </w:pBdr>
        <w:spacing w:after="0"/>
        <w:ind w:left="720" w:hanging="720"/>
        <w:rPr>
          <w:ins w:id="942" w:author="Stephen Michell" w:date="2019-09-26T15:44:00Z"/>
          <w:del w:id="943" w:author="Stephen Michell" w:date="2019-09-26T15:19:00Z"/>
          <w:color w:val="000000"/>
        </w:rPr>
      </w:pPr>
    </w:p>
    <w:p w14:paraId="51B9ED95" w14:textId="77777777" w:rsidR="00566BC2" w:rsidRDefault="000F279F">
      <w:pPr>
        <w:widowControl w:val="0"/>
        <w:numPr>
          <w:ilvl w:val="0"/>
          <w:numId w:val="11"/>
        </w:numPr>
        <w:pBdr>
          <w:top w:val="nil"/>
          <w:left w:val="nil"/>
          <w:bottom w:val="nil"/>
          <w:right w:val="nil"/>
          <w:between w:val="nil"/>
        </w:pBdr>
        <w:spacing w:after="0"/>
        <w:rPr>
          <w:ins w:id="944" w:author="Stephen Michell" w:date="2019-09-26T15:44:00Z"/>
          <w:del w:id="945" w:author="Stephen Michell" w:date="2019-09-26T15:19:00Z"/>
          <w:color w:val="000000"/>
        </w:rPr>
      </w:pPr>
      <w:ins w:id="946" w:author="Stephen Michell" w:date="2019-09-26T15:44:00Z">
        <w:del w:id="947" w:author="Stephen Michell" w:date="2019-09-26T15:19:00Z">
          <w:r>
            <w:rPr>
              <w:color w:val="000000"/>
            </w:rPr>
            <w:delText>In a simultaneous assignment, ensure that the left-hand sides are independent of each other.</w:delText>
          </w:r>
        </w:del>
      </w:ins>
    </w:p>
    <w:p w14:paraId="64DC3C07" w14:textId="77777777" w:rsidR="00566BC2" w:rsidRPr="00566BC2" w:rsidRDefault="000F279F">
      <w:pPr>
        <w:spacing w:after="0"/>
        <w:ind w:left="720" w:hanging="720"/>
        <w:rPr>
          <w:del w:id="948" w:author="Stephen Michell" w:date="2019-09-26T15:19:00Z"/>
          <w:color w:val="000000"/>
          <w:rPrChange w:id="949" w:author="Stephen Michell" w:date="2019-09-26T15:44:00Z">
            <w:rPr>
              <w:del w:id="950" w:author="Stephen Michell" w:date="2019-09-26T15:19:00Z"/>
              <w:rFonts w:ascii="Courier New" w:eastAsia="Courier New" w:hAnsi="Courier New" w:cs="Courier New"/>
            </w:rPr>
          </w:rPrChange>
        </w:rPr>
        <w:pPrChange w:id="951" w:author="Stephen Michell" w:date="2019-09-26T15:44:00Z">
          <w:pPr>
            <w:spacing w:after="0"/>
            <w:ind w:left="720"/>
          </w:pPr>
        </w:pPrChange>
      </w:pPr>
      <w:del w:id="952" w:author="Stephen Michell" w:date="2019-09-26T15:19:00Z">
        <w:r>
          <w:rPr>
            <w:rFonts w:ascii="Courier New" w:eastAsia="Courier New" w:hAnsi="Courier New" w:cs="Courier New"/>
          </w:rPr>
          <w:delText>x = a()</w:delText>
        </w:r>
      </w:del>
    </w:p>
    <w:p w14:paraId="6FF7BCA5" w14:textId="77777777" w:rsidR="00566BC2" w:rsidRPr="00566BC2" w:rsidRDefault="000F279F">
      <w:pPr>
        <w:spacing w:after="0"/>
        <w:ind w:left="720" w:hanging="720"/>
        <w:rPr>
          <w:del w:id="953" w:author="Stephen Michell" w:date="2019-09-26T15:19:00Z"/>
          <w:color w:val="000000"/>
          <w:rPrChange w:id="954" w:author="Stephen Michell" w:date="2019-09-26T15:44:00Z">
            <w:rPr>
              <w:del w:id="955" w:author="Stephen Michell" w:date="2019-09-26T15:19:00Z"/>
              <w:rFonts w:ascii="Courier New" w:eastAsia="Courier New" w:hAnsi="Courier New" w:cs="Courier New"/>
            </w:rPr>
          </w:rPrChange>
        </w:rPr>
        <w:pPrChange w:id="956" w:author="Stephen Michell" w:date="2019-09-26T15:44:00Z">
          <w:pPr>
            <w:spacing w:after="0"/>
            <w:ind w:left="720"/>
          </w:pPr>
        </w:pPrChange>
      </w:pPr>
      <w:del w:id="957" w:author="Stephen Michell" w:date="2019-09-26T15:19:00Z">
        <w:r>
          <w:rPr>
            <w:rFonts w:ascii="Courier New" w:eastAsia="Courier New" w:hAnsi="Courier New" w:cs="Courier New"/>
          </w:rPr>
          <w:delText>y = b()</w:delText>
        </w:r>
      </w:del>
    </w:p>
    <w:p w14:paraId="0E0CF98F" w14:textId="77777777" w:rsidR="00566BC2" w:rsidRPr="00566BC2" w:rsidRDefault="000F279F">
      <w:pPr>
        <w:spacing w:after="0"/>
        <w:ind w:left="720" w:hanging="720"/>
        <w:rPr>
          <w:color w:val="000000"/>
          <w:rPrChange w:id="958" w:author="Stephen Michell" w:date="2019-09-26T15:44:00Z">
            <w:rPr>
              <w:rFonts w:ascii="Courier New" w:eastAsia="Courier New" w:hAnsi="Courier New" w:cs="Courier New"/>
            </w:rPr>
          </w:rPrChange>
        </w:rPr>
        <w:pPrChange w:id="959" w:author="Stephen Michell" w:date="2019-09-26T15:44:00Z">
          <w:pPr>
            <w:spacing w:after="0"/>
            <w:ind w:left="720"/>
          </w:pPr>
        </w:pPrChange>
      </w:pPr>
      <w:del w:id="960" w:author="Stephen Michell" w:date="2019-09-26T15:19:00Z">
        <w:r>
          <w:rPr>
            <w:rFonts w:ascii="Courier New" w:eastAsia="Courier New" w:hAnsi="Courier New" w:cs="Courier New"/>
          </w:rPr>
          <w:delText>if x or y …</w:delText>
        </w:r>
      </w:del>
    </w:p>
    <w:p w14:paraId="22CEA0EB" w14:textId="77777777" w:rsidR="00566BC2" w:rsidRDefault="000F279F">
      <w:pPr>
        <w:widowControl w:val="0"/>
        <w:numPr>
          <w:ilvl w:val="0"/>
          <w:numId w:val="11"/>
        </w:numPr>
        <w:pBdr>
          <w:top w:val="nil"/>
          <w:left w:val="nil"/>
          <w:bottom w:val="nil"/>
          <w:right w:val="nil"/>
          <w:between w:val="nil"/>
        </w:pBdr>
        <w:spacing w:after="120"/>
        <w:rPr>
          <w:del w:id="961" w:author="Stephen Michell" w:date="2019-09-26T15:22:00Z"/>
          <w:color w:val="000000"/>
        </w:rPr>
      </w:pPr>
      <w:del w:id="962" w:author="Stephen Michell" w:date="2019-09-26T15:22:00Z">
        <w:r>
          <w:rPr>
            <w:color w:val="000000"/>
          </w:rPr>
          <w:delTex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delText>
        </w:r>
      </w:del>
    </w:p>
    <w:p w14:paraId="6C001329" w14:textId="77777777" w:rsidR="00566BC2" w:rsidRDefault="000F279F">
      <w:pPr>
        <w:widowControl w:val="0"/>
        <w:spacing w:after="0"/>
        <w:ind w:left="806"/>
        <w:rPr>
          <w:del w:id="963" w:author="Stephen Michell" w:date="2019-09-26T15:22:00Z"/>
          <w:rFonts w:ascii="Courier New" w:eastAsia="Courier New" w:hAnsi="Courier New" w:cs="Courier New"/>
        </w:rPr>
      </w:pPr>
      <w:del w:id="964" w:author="Stephen Michell" w:date="2019-09-26T15:22:00Z">
        <w:r>
          <w:rPr>
            <w:rFonts w:ascii="Courier New" w:eastAsia="Courier New" w:hAnsi="Courier New" w:cs="Courier New"/>
          </w:rPr>
          <w:delText xml:space="preserve"># overlapping </w:delText>
        </w:r>
      </w:del>
    </w:p>
    <w:p w14:paraId="59EC0A26" w14:textId="77777777" w:rsidR="00566BC2" w:rsidRDefault="000F279F">
      <w:pPr>
        <w:widowControl w:val="0"/>
        <w:spacing w:after="0"/>
        <w:ind w:left="806"/>
        <w:rPr>
          <w:del w:id="965" w:author="Stephen Michell" w:date="2019-09-26T15:22:00Z"/>
          <w:rFonts w:ascii="Courier New" w:eastAsia="Courier New" w:hAnsi="Courier New" w:cs="Courier New"/>
        </w:rPr>
      </w:pPr>
      <w:del w:id="966" w:author="Stephen Michell" w:date="2019-09-26T15:22:00Z">
        <w:r>
          <w:rPr>
            <w:rFonts w:ascii="Courier New" w:eastAsia="Courier New" w:hAnsi="Courier New" w:cs="Courier New"/>
          </w:rPr>
          <w:delText>a = [0,0]</w:delText>
        </w:r>
      </w:del>
    </w:p>
    <w:p w14:paraId="4F4E3031" w14:textId="77777777" w:rsidR="00566BC2" w:rsidRDefault="000F279F">
      <w:pPr>
        <w:widowControl w:val="0"/>
        <w:spacing w:after="0"/>
        <w:ind w:left="806"/>
        <w:rPr>
          <w:del w:id="967" w:author="Stephen Michell" w:date="2019-09-26T15:22:00Z"/>
          <w:rFonts w:ascii="Courier New" w:eastAsia="Courier New" w:hAnsi="Courier New" w:cs="Courier New"/>
        </w:rPr>
      </w:pPr>
      <w:del w:id="968" w:author="Stephen Michell" w:date="2019-09-26T15:22:00Z">
        <w:r>
          <w:rPr>
            <w:rFonts w:ascii="Courier New" w:eastAsia="Courier New" w:hAnsi="Courier New" w:cs="Courier New"/>
          </w:rPr>
          <w:delText>i = 0</w:delText>
        </w:r>
      </w:del>
    </w:p>
    <w:p w14:paraId="059BA038" w14:textId="77777777" w:rsidR="00566BC2" w:rsidRDefault="000F279F">
      <w:pPr>
        <w:widowControl w:val="0"/>
        <w:spacing w:after="0"/>
        <w:ind w:left="806"/>
        <w:rPr>
          <w:del w:id="969" w:author="Stephen Michell" w:date="2019-09-26T15:22:00Z"/>
          <w:rFonts w:ascii="Courier New" w:eastAsia="Courier New" w:hAnsi="Courier New" w:cs="Courier New"/>
        </w:rPr>
      </w:pPr>
      <w:del w:id="970" w:author="Stephen Michell" w:date="2019-09-26T15:22:00Z">
        <w:r>
          <w:rPr>
            <w:rFonts w:ascii="Courier New" w:eastAsia="Courier New" w:hAnsi="Courier New" w:cs="Courier New"/>
          </w:rPr>
          <w:delText>i, a[i] = 1, 2 #=&gt; Index is set to 1; list is updated at [1]</w:delText>
        </w:r>
      </w:del>
    </w:p>
    <w:p w14:paraId="3E5E44B5" w14:textId="77777777" w:rsidR="00566BC2" w:rsidRDefault="000F279F">
      <w:pPr>
        <w:widowControl w:val="0"/>
        <w:spacing w:after="0"/>
        <w:ind w:left="806"/>
        <w:rPr>
          <w:del w:id="971" w:author="Stephen Michell" w:date="2019-09-26T15:22:00Z"/>
          <w:rFonts w:ascii="Courier New" w:eastAsia="Courier New" w:hAnsi="Courier New" w:cs="Courier New"/>
        </w:rPr>
      </w:pPr>
      <w:del w:id="972" w:author="Stephen Michell" w:date="2019-09-26T15:22:00Z">
        <w:r>
          <w:rPr>
            <w:rFonts w:ascii="Courier New" w:eastAsia="Courier New" w:hAnsi="Courier New" w:cs="Courier New"/>
          </w:rPr>
          <w:delText>print(a) #=&gt; 0,2</w:delText>
        </w:r>
      </w:del>
    </w:p>
    <w:p w14:paraId="417EAEB8" w14:textId="77777777" w:rsidR="00566BC2" w:rsidRDefault="000F279F">
      <w:pPr>
        <w:widowControl w:val="0"/>
        <w:spacing w:after="0"/>
        <w:ind w:left="806"/>
        <w:rPr>
          <w:del w:id="973" w:author="Stephen Michell" w:date="2019-09-26T15:22:00Z"/>
          <w:rFonts w:ascii="Courier New" w:eastAsia="Courier New" w:hAnsi="Courier New" w:cs="Courier New"/>
        </w:rPr>
      </w:pPr>
      <w:del w:id="974" w:author="Stephen Michell" w:date="2019-09-26T15:22:00Z">
        <w:r>
          <w:rPr>
            <w:rFonts w:ascii="Courier New" w:eastAsia="Courier New" w:hAnsi="Courier New" w:cs="Courier New"/>
          </w:rPr>
          <w:delText># Non-overlapping</w:delText>
        </w:r>
      </w:del>
    </w:p>
    <w:p w14:paraId="34018FF4" w14:textId="77777777" w:rsidR="00566BC2" w:rsidRDefault="000F279F">
      <w:pPr>
        <w:widowControl w:val="0"/>
        <w:spacing w:after="0"/>
        <w:ind w:left="806"/>
        <w:rPr>
          <w:del w:id="975" w:author="Stephen Michell" w:date="2019-09-26T15:22:00Z"/>
          <w:rFonts w:ascii="Courier New" w:eastAsia="Courier New" w:hAnsi="Courier New" w:cs="Courier New"/>
        </w:rPr>
      </w:pPr>
      <w:del w:id="976" w:author="Stephen Michell" w:date="2019-09-26T15:22:00Z">
        <w:r>
          <w:rPr>
            <w:rFonts w:ascii="Courier New" w:eastAsia="Courier New" w:hAnsi="Courier New" w:cs="Courier New"/>
          </w:rPr>
          <w:delText>a = [0,0]</w:delText>
        </w:r>
      </w:del>
    </w:p>
    <w:p w14:paraId="3AFC4594" w14:textId="77777777" w:rsidR="00566BC2" w:rsidRDefault="000F279F">
      <w:pPr>
        <w:widowControl w:val="0"/>
        <w:spacing w:after="0"/>
        <w:ind w:left="806"/>
        <w:rPr>
          <w:del w:id="977" w:author="Stephen Michell" w:date="2019-09-26T15:22:00Z"/>
          <w:rFonts w:ascii="Courier New" w:eastAsia="Courier New" w:hAnsi="Courier New" w:cs="Courier New"/>
        </w:rPr>
      </w:pPr>
      <w:del w:id="978" w:author="Stephen Michell" w:date="2019-09-26T15:22:00Z">
        <w:r>
          <w:rPr>
            <w:rFonts w:ascii="Courier New" w:eastAsia="Courier New" w:hAnsi="Courier New" w:cs="Courier New"/>
          </w:rPr>
          <w:delText>i, a[0] = 1, 2</w:delText>
        </w:r>
      </w:del>
    </w:p>
    <w:p w14:paraId="7B06129B" w14:textId="77777777" w:rsidR="00566BC2" w:rsidRDefault="000F279F">
      <w:pPr>
        <w:widowControl w:val="0"/>
        <w:spacing w:after="0"/>
        <w:ind w:left="806"/>
        <w:rPr>
          <w:del w:id="979" w:author="Stephen Michell" w:date="2019-09-26T15:22:00Z"/>
          <w:rFonts w:ascii="Courier New" w:eastAsia="Courier New" w:hAnsi="Courier New" w:cs="Courier New"/>
        </w:rPr>
      </w:pPr>
      <w:del w:id="980" w:author="Stephen Michell" w:date="2019-09-26T15:22:00Z">
        <w:r>
          <w:rPr>
            <w:rFonts w:ascii="Courier New" w:eastAsia="Courier New" w:hAnsi="Courier New" w:cs="Courier New"/>
          </w:rPr>
          <w:delText>print(a) #=&gt; 2,0</w:delText>
        </w:r>
      </w:del>
    </w:p>
    <w:p w14:paraId="3304CE54" w14:textId="77777777" w:rsidR="00566BC2" w:rsidRDefault="000F279F">
      <w:pPr>
        <w:widowControl w:val="0"/>
        <w:numPr>
          <w:ilvl w:val="0"/>
          <w:numId w:val="11"/>
        </w:numPr>
        <w:pBdr>
          <w:top w:val="nil"/>
          <w:left w:val="nil"/>
          <w:bottom w:val="nil"/>
          <w:right w:val="nil"/>
          <w:between w:val="nil"/>
        </w:pBdr>
        <w:spacing w:after="0"/>
        <w:rPr>
          <w:ins w:id="981" w:author="Sean McDonagh [2]" w:date="2019-06-03T09:55:00Z"/>
          <w:color w:val="000000"/>
        </w:rPr>
      </w:pPr>
      <w:ins w:id="982" w:author="Sean McDonagh [2]" w:date="2019-06-03T09:55:00Z">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w:t>
        </w:r>
        <w:del w:id="983" w:author="Stephen Michell" w:date="2019-09-26T15:47:00Z">
          <w:r>
            <w:rPr>
              <w:color w:val="000000"/>
            </w:rPr>
            <w:delText xml:space="preserve">all </w:delText>
          </w:r>
        </w:del>
        <w:r>
          <w:rPr>
            <w:color w:val="000000"/>
          </w:rPr>
          <w:t>undesired conditions from occurring.</w:t>
        </w:r>
      </w:ins>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984" w:name="_2grqrue" w:colFirst="0" w:colLast="0"/>
      <w:bookmarkEnd w:id="984"/>
      <w:r>
        <w:t>6.25 Likely Incorrect Expression [KOA]</w:t>
      </w:r>
    </w:p>
    <w:p w14:paraId="375E4881" w14:textId="77777777" w:rsidR="00566BC2" w:rsidRDefault="000F279F">
      <w:pPr>
        <w:pStyle w:val="Heading3"/>
      </w:pPr>
      <w:r>
        <w:t xml:space="preserve">6.25.1 Applicability to </w:t>
      </w:r>
      <w:commentRangeStart w:id="985"/>
      <w:commentRangeStart w:id="986"/>
      <w:r>
        <w:t>language</w:t>
      </w:r>
      <w:commentRangeEnd w:id="985"/>
      <w:r>
        <w:commentReference w:id="985"/>
      </w:r>
      <w:commentRangeEnd w:id="986"/>
      <w:r>
        <w:commentReference w:id="986"/>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3D4FEE" w:rsidRDefault="000F279F">
      <w:pPr>
        <w:widowControl w:val="0"/>
        <w:spacing w:after="0"/>
        <w:ind w:left="720" w:firstLine="720"/>
        <w:rPr>
          <w:rFonts w:ascii="Courier New" w:eastAsia="Courier New" w:hAnsi="Courier New" w:cs="Courier New"/>
          <w:lang w:val="de-DE"/>
          <w:rPrChange w:id="987" w:author="Microsoft" w:date="2020-02-23T19:21:00Z">
            <w:rPr>
              <w:rFonts w:ascii="Courier New" w:eastAsia="Courier New" w:hAnsi="Courier New" w:cs="Courier New"/>
            </w:rPr>
          </w:rPrChange>
        </w:rPr>
      </w:pPr>
      <w:r w:rsidRPr="003D4FEE">
        <w:rPr>
          <w:rFonts w:ascii="Courier New" w:eastAsia="Courier New" w:hAnsi="Courier New" w:cs="Courier New"/>
          <w:lang w:val="de-DE"/>
          <w:rPrChange w:id="988" w:author="Microsoft" w:date="2020-02-23T19:21:00Z">
            <w:rPr>
              <w:rFonts w:ascii="Courier New" w:eastAsia="Courier New" w:hAnsi="Courier New" w:cs="Courier New"/>
            </w:rPr>
          </w:rPrChange>
        </w:rPr>
        <w:t xml:space="preserve">x = </w:t>
      </w:r>
      <w:proofErr w:type="spellStart"/>
      <w:proofErr w:type="gramStart"/>
      <w:r w:rsidRPr="003D4FEE">
        <w:rPr>
          <w:rFonts w:ascii="Courier New" w:eastAsia="Courier New" w:hAnsi="Courier New" w:cs="Courier New"/>
          <w:lang w:val="de-DE"/>
          <w:rPrChange w:id="989" w:author="Microsoft" w:date="2020-02-23T19:21:00Z">
            <w:rPr>
              <w:rFonts w:ascii="Courier New" w:eastAsia="Courier New" w:hAnsi="Courier New" w:cs="Courier New"/>
            </w:rPr>
          </w:rPrChange>
        </w:rPr>
        <w:t>a.demo</w:t>
      </w:r>
      <w:proofErr w:type="spellEnd"/>
      <w:proofErr w:type="gramEnd"/>
    </w:p>
    <w:p w14:paraId="48D1C5CC" w14:textId="77777777" w:rsidR="00566BC2" w:rsidRPr="003D4FEE" w:rsidRDefault="000F279F">
      <w:pPr>
        <w:widowControl w:val="0"/>
        <w:spacing w:after="240"/>
        <w:ind w:left="720" w:firstLine="720"/>
        <w:rPr>
          <w:rFonts w:ascii="Courier New" w:eastAsia="Courier New" w:hAnsi="Courier New" w:cs="Courier New"/>
          <w:lang w:val="de-DE"/>
          <w:rPrChange w:id="990" w:author="Microsoft" w:date="2020-02-23T19:21:00Z">
            <w:rPr>
              <w:rFonts w:ascii="Courier New" w:eastAsia="Courier New" w:hAnsi="Courier New" w:cs="Courier New"/>
            </w:rPr>
          </w:rPrChange>
        </w:rPr>
      </w:pPr>
      <w:proofErr w:type="gramStart"/>
      <w:r w:rsidRPr="003D4FEE">
        <w:rPr>
          <w:rFonts w:ascii="Courier New" w:eastAsia="Courier New" w:hAnsi="Courier New" w:cs="Courier New"/>
          <w:lang w:val="de-DE"/>
          <w:rPrChange w:id="991" w:author="Microsoft" w:date="2020-02-23T19:21:00Z">
            <w:rPr>
              <w:rFonts w:ascii="Courier New" w:eastAsia="Courier New" w:hAnsi="Courier New" w:cs="Courier New"/>
            </w:rPr>
          </w:rPrChange>
        </w:rPr>
        <w:t>x</w:t>
      </w:r>
      <w:r w:rsidRPr="003D4FEE">
        <w:rPr>
          <w:rFonts w:ascii="Courier New" w:eastAsia="Courier New" w:hAnsi="Courier New" w:cs="Courier New"/>
          <w:b/>
          <w:lang w:val="de-DE"/>
          <w:rPrChange w:id="992" w:author="Microsoft" w:date="2020-02-23T19:21:00Z">
            <w:rPr>
              <w:rFonts w:ascii="Courier New" w:eastAsia="Courier New" w:hAnsi="Courier New" w:cs="Courier New"/>
              <w:b/>
            </w:rPr>
          </w:rPrChange>
        </w:rPr>
        <w:t>(</w:t>
      </w:r>
      <w:proofErr w:type="gramEnd"/>
      <w:r w:rsidRPr="003D4FEE">
        <w:rPr>
          <w:rFonts w:ascii="Courier New" w:eastAsia="Courier New" w:hAnsi="Courier New" w:cs="Courier New"/>
          <w:b/>
          <w:lang w:val="de-DE"/>
          <w:rPrChange w:id="993" w:author="Microsoft" w:date="2020-02-23T19:21:00Z">
            <w:rPr>
              <w:rFonts w:ascii="Courier New" w:eastAsia="Courier New" w:hAnsi="Courier New" w:cs="Courier New"/>
              <w:b/>
            </w:rPr>
          </w:rPrChange>
        </w:rPr>
        <w:t>)</w:t>
      </w:r>
      <w:r w:rsidRPr="003D4FEE">
        <w:rPr>
          <w:rFonts w:ascii="Courier New" w:eastAsia="Courier New" w:hAnsi="Courier New" w:cs="Courier New"/>
          <w:lang w:val="de-DE"/>
          <w:rPrChange w:id="994" w:author="Microsoft" w:date="2020-02-23T19:21:00Z">
            <w:rPr>
              <w:rFonts w:ascii="Courier New" w:eastAsia="Courier New" w:hAnsi="Courier New" w:cs="Courier New"/>
            </w:rPr>
          </w:rPrChange>
        </w:rPr>
        <w:t xml:space="preserve"> #=&gt; in </w:t>
      </w:r>
      <w:proofErr w:type="spellStart"/>
      <w:r w:rsidRPr="003D4FEE">
        <w:rPr>
          <w:rFonts w:ascii="Courier New" w:eastAsia="Courier New" w:hAnsi="Courier New" w:cs="Courier New"/>
          <w:lang w:val="de-DE"/>
          <w:rPrChange w:id="995" w:author="Microsoft" w:date="2020-02-23T19:21:00Z">
            <w:rPr>
              <w:rFonts w:ascii="Courier New" w:eastAsia="Courier New" w:hAnsi="Courier New" w:cs="Courier New"/>
            </w:rPr>
          </w:rPrChang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ins w:id="996" w:author="Sean McDonagh [2]" w:date="2019-05-30T14:37:00Z"/>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ins w:id="997" w:author="Sean McDonagh [2]" w:date="2019-05-30T14:37:00Z"/>
          <w:rFonts w:ascii="Courier New" w:eastAsia="Courier New" w:hAnsi="Courier New" w:cs="Courier New"/>
        </w:rPr>
      </w:pPr>
    </w:p>
    <w:p w14:paraId="3D33EF68" w14:textId="77777777" w:rsidR="00566BC2" w:rsidRDefault="000F279F">
      <w:pPr>
        <w:widowControl w:val="0"/>
        <w:numPr>
          <w:ilvl w:val="0"/>
          <w:numId w:val="10"/>
        </w:numPr>
        <w:spacing w:after="0"/>
        <w:rPr>
          <w:ins w:id="998" w:author="Sean McDonagh [2]" w:date="2019-05-30T14:37:00Z"/>
        </w:rPr>
      </w:pPr>
      <w:commentRangeStart w:id="999"/>
      <w:ins w:id="1000" w:author="Sean McDonagh [2]" w:date="2019-05-30T14:37:00Z">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999"/>
        <w:r>
          <w:commentReference w:id="999"/>
        </w:r>
      </w:ins>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ins w:id="1001" w:author="Microsoft" w:date="2019-09-27T05:47:00Z">
        <w:r>
          <w:rPr>
            <w:color w:val="000000"/>
          </w:rPr>
          <w:t>.</w:t>
        </w:r>
      </w:ins>
      <w:del w:id="1002" w:author="Microsoft" w:date="2019-09-27T05:47:00Z">
        <w:r>
          <w:rPr>
            <w:color w:val="000000"/>
          </w:rPr>
          <w:delText>; and</w:delText>
        </w:r>
      </w:del>
    </w:p>
    <w:p w14:paraId="724C7B10" w14:textId="77777777" w:rsidR="00566BC2" w:rsidRDefault="000F279F">
      <w:pPr>
        <w:widowControl w:val="0"/>
        <w:numPr>
          <w:ilvl w:val="0"/>
          <w:numId w:val="10"/>
        </w:numPr>
        <w:pBdr>
          <w:top w:val="nil"/>
          <w:left w:val="nil"/>
          <w:bottom w:val="nil"/>
          <w:right w:val="nil"/>
          <w:between w:val="nil"/>
        </w:pBdr>
        <w:spacing w:after="0"/>
        <w:rPr>
          <w:ins w:id="1003" w:author="Sean McDonagh [2]" w:date="2019-05-30T14:44:00Z"/>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1004"/>
      <w:ins w:id="1005" w:author="Sean McDonagh [2]" w:date="2019-05-30T14:44:00Z">
        <w:r>
          <w:rPr>
            <w:color w:val="000000"/>
          </w:rPr>
          <w:t xml:space="preserve">Be sure to use an await statement for </w:t>
        </w:r>
        <w:proofErr w:type="spellStart"/>
        <w:r>
          <w:rPr>
            <w:color w:val="000000"/>
          </w:rPr>
          <w:t>async</w:t>
        </w:r>
        <w:proofErr w:type="spellEnd"/>
        <w:r>
          <w:rPr>
            <w:color w:val="000000"/>
          </w:rPr>
          <w:t xml:space="preserve"> coroutines</w:t>
        </w:r>
      </w:ins>
      <w:r>
        <w:rPr>
          <w:color w:val="000000"/>
        </w:rPr>
        <w:t xml:space="preserve"> and ensure that all routines are nonblocking</w:t>
      </w:r>
      <w:ins w:id="1006" w:author="Sean McDonagh [2]" w:date="2019-05-30T14:56:00Z">
        <w:r>
          <w:rPr>
            <w:color w:val="000000"/>
          </w:rPr>
          <w:t>.</w:t>
        </w:r>
      </w:ins>
      <w:commentRangeEnd w:id="1004"/>
      <w:r>
        <w:commentReference w:id="1004"/>
      </w:r>
    </w:p>
    <w:p w14:paraId="30EA601E" w14:textId="77777777" w:rsidR="00566BC2" w:rsidRDefault="000F279F">
      <w:pPr>
        <w:pStyle w:val="Heading2"/>
      </w:pPr>
      <w:bookmarkStart w:id="1007" w:name="_vx1227" w:colFirst="0" w:colLast="0"/>
      <w:bookmarkEnd w:id="1007"/>
      <w:r>
        <w:t>6.26 Dead and Deactivated Code [XYQ]</w:t>
      </w:r>
    </w:p>
    <w:p w14:paraId="2A762DCD" w14:textId="77777777" w:rsidR="00566BC2" w:rsidRDefault="000F279F">
      <w:pPr>
        <w:pStyle w:val="Heading3"/>
      </w:pPr>
      <w:r>
        <w:t>6.26.1 Applicability to language</w:t>
      </w:r>
    </w:p>
    <w:p w14:paraId="12C7CF37" w14:textId="77777777" w:rsidR="00566BC2" w:rsidRDefault="000F279F">
      <w:r>
        <w:t xml:space="preserve">There are many ways to have dead or deactivated code occur in a program and Python is no different in that regard. </w:t>
      </w:r>
      <w:del w:id="1008" w:author="Sean McDonagh" w:date="2019-04-25T11:45:00Z">
        <w:r>
          <w:delText xml:space="preserve">Further, </w:delText>
        </w:r>
      </w:del>
      <w:ins w:id="1009" w:author="Nick Coghlan" w:date="2020-01-11T11:42:00Z">
        <w:r>
          <w:t xml:space="preserve">Except in very limited cases, </w:t>
        </w:r>
      </w:ins>
      <w:r>
        <w:t xml:space="preserve">Python does not provide static analysis to detect such code nor does the very dynamic design of Python’s language lend itself to such analysis. </w:t>
      </w:r>
      <w:ins w:id="1010" w:author="Nick Coghlan" w:date="2020-01-11T11:43:00Z">
        <w:r>
          <w:t>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ins>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77777777"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ins w:id="1011" w:author="Stephen Michell" w:date="2019-09-26T15:59:00Z">
        <w:r>
          <w:rPr>
            <w:color w:val="000000"/>
          </w:rPr>
          <w:t>.</w:t>
        </w:r>
      </w:ins>
      <w:del w:id="1012" w:author="Stephen Michell" w:date="2019-09-26T15:59:00Z">
        <w:r>
          <w:rPr>
            <w:color w:val="000000"/>
          </w:rPr>
          <w:delText>; and</w:delText>
        </w:r>
      </w:del>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w:t>
      </w:r>
      <w:ins w:id="1013" w:author="Stephen Michell" w:date="2019-09-26T15:57:00Z">
        <w:r>
          <w:rPr>
            <w:color w:val="000000"/>
          </w:rPr>
          <w:t xml:space="preserve"> of</w:t>
        </w:r>
      </w:ins>
      <w:r>
        <w:rPr>
          <w:color w:val="000000"/>
        </w:rPr>
        <w:t xml:space="preserve"> </w:t>
      </w:r>
      <w:ins w:id="1014" w:author="Stephen Michell" w:date="2019-09-26T15:56:00Z">
        <w:r>
          <w:rPr>
            <w:rFonts w:ascii="Courier New" w:eastAsia="Courier New" w:hAnsi="Courier New" w:cs="Courier New"/>
            <w:color w:val="000000"/>
            <w:rPrChange w:id="1015" w:author="Stephen Michell" w:date="2019-09-26T15:56:00Z">
              <w:rPr>
                <w:color w:val="000000"/>
              </w:rPr>
            </w:rPrChange>
          </w:rPr>
          <w:t>import</w:t>
        </w:r>
        <w:r>
          <w:rPr>
            <w:color w:val="000000"/>
          </w:rPr>
          <w:t xml:space="preserve"> </w:t>
        </w:r>
      </w:ins>
      <w:r>
        <w:rPr>
          <w:color w:val="000000"/>
        </w:rPr>
        <w:t>if a fresh copy of the module is desired.</w:t>
      </w:r>
    </w:p>
    <w:p w14:paraId="3B0CA38D" w14:textId="77777777" w:rsidR="00566BC2" w:rsidRDefault="000F279F">
      <w:pPr>
        <w:pStyle w:val="Heading2"/>
      </w:pPr>
      <w:bookmarkStart w:id="1016" w:name="_3fwokq0" w:colFirst="0" w:colLast="0"/>
      <w:bookmarkEnd w:id="1016"/>
      <w:r>
        <w:t>6.27 Switch Statements and Static Analysis [CLL]</w:t>
      </w:r>
    </w:p>
    <w:p w14:paraId="6EEB3475" w14:textId="77777777" w:rsidR="00566BC2" w:rsidRDefault="000F279F">
      <w:pPr>
        <w:pStyle w:val="Heading3"/>
        <w:rPr>
          <w:del w:id="1017" w:author="Stephen Michell" w:date="2019-09-26T16:17:00Z"/>
        </w:rPr>
      </w:pPr>
      <w:del w:id="1018" w:author="Stephen Michell" w:date="2019-09-26T16:17:00Z">
        <w:r>
          <w:delText>6.27.1 Applicability to language</w:delText>
        </w:r>
      </w:del>
    </w:p>
    <w:p w14:paraId="50485D58" w14:textId="77777777" w:rsidR="00566BC2" w:rsidRDefault="000F279F">
      <w:pPr>
        <w:rPr>
          <w:ins w:id="1019" w:author="Sean McDonagh [2]" w:date="2019-05-30T16:45:00Z"/>
        </w:rPr>
      </w:pPr>
      <w:ins w:id="1020" w:author="Stephen Michell" w:date="2019-09-26T16:17:00Z">
        <w:r>
          <w:t xml:space="preserve">The vulnerability does not apply </w:t>
        </w:r>
        <w:proofErr w:type="spellStart"/>
        <w:r>
          <w:t>tp</w:t>
        </w:r>
        <w:proofErr w:type="spellEnd"/>
        <w:r>
          <w:t xml:space="preserve"> Python, which </w:t>
        </w:r>
      </w:ins>
      <w:del w:id="1021" w:author="Sean McDonagh [2]" w:date="2019-05-30T16:44:00Z">
        <w:r>
          <w:delText xml:space="preserve">By design </w:delText>
        </w:r>
      </w:del>
      <w:del w:id="1022" w:author="Stephen Michell" w:date="2019-09-26T16:07:00Z">
        <w:r>
          <w:delText xml:space="preserve">Python </w:delText>
        </w:r>
      </w:del>
      <w:r>
        <w:t xml:space="preserve">does not have a switch statement nor </w:t>
      </w:r>
      <w:del w:id="1023" w:author="Stephen Michell" w:date="2019-09-26T16:07:00Z">
        <w:r>
          <w:delText xml:space="preserve">does it have </w:delText>
        </w:r>
      </w:del>
      <w:r>
        <w:t xml:space="preserve">the concept of labels or branching to a demarcated “place”. </w:t>
      </w:r>
      <w:del w:id="1024" w:author="Stephen Michell" w:date="2019-09-26T16:06:00Z">
        <w:r>
          <w:delText>Python enforces structure by not providing these constructs but it also provides several statements to select actions to perform based on the value of a variable or expression. The first of these are the</w:delText>
        </w:r>
      </w:del>
      <w:ins w:id="1025" w:author="Sean McDonagh [2]" w:date="2019-05-30T16:44:00Z">
        <w:del w:id="1026" w:author="Stephen Michell" w:date="2019-09-26T16:06:00Z">
          <w:r>
            <w:delText>does have</w:delText>
          </w:r>
        </w:del>
      </w:ins>
      <w:del w:id="1027" w:author="Stephen Michell" w:date="2019-09-26T16:06:00Z">
        <w:r>
          <w:delText xml:space="preserve"> </w:delText>
        </w:r>
        <w:r>
          <w:rPr>
            <w:rFonts w:ascii="Courier New" w:eastAsia="Courier New" w:hAnsi="Courier New" w:cs="Courier New"/>
          </w:rPr>
          <w:delText>if</w:delText>
        </w:r>
      </w:del>
      <w:ins w:id="1028" w:author="Sean McDonagh [2]" w:date="2019-05-30T16:45:00Z">
        <w:del w:id="1029" w:author="Stephen Michell" w:date="2019-09-26T16:06:00Z">
          <w:r>
            <w:rPr>
              <w:rFonts w:ascii="Courier New" w:eastAsia="Courier New" w:hAnsi="Courier New" w:cs="Courier New"/>
            </w:rPr>
            <w:delText xml:space="preserve">, </w:delText>
          </w:r>
        </w:del>
      </w:ins>
      <w:del w:id="1030" w:author="Stephen Michell" w:date="2019-09-26T16:06:00Z">
        <w:r>
          <w:rPr>
            <w:rFonts w:ascii="Courier New" w:eastAsia="Courier New" w:hAnsi="Courier New" w:cs="Courier New"/>
          </w:rPr>
          <w:delText>/elif</w:delText>
        </w:r>
      </w:del>
      <w:ins w:id="1031" w:author="Sean McDonagh [2]" w:date="2019-05-30T16:45:00Z">
        <w:del w:id="1032" w:author="Stephen Michell" w:date="2019-09-26T16:06:00Z">
          <w:r>
            <w:rPr>
              <w:rFonts w:ascii="Courier New" w:eastAsia="Courier New" w:hAnsi="Courier New" w:cs="Courier New"/>
            </w:rPr>
            <w:delText xml:space="preserve">, and </w:delText>
          </w:r>
        </w:del>
      </w:ins>
      <w:del w:id="1033" w:author="Stephen Michell" w:date="2019-09-26T16:06:00Z">
        <w:r>
          <w:rPr>
            <w:rFonts w:ascii="Courier New" w:eastAsia="Courier New" w:hAnsi="Courier New" w:cs="Courier New"/>
          </w:rPr>
          <w:delText>/else</w:delText>
        </w:r>
        <w:r>
          <w:delText xml:space="preserve"> statements</w:delText>
        </w:r>
      </w:del>
      <w:ins w:id="1034" w:author="Sean McDonagh [2]" w:date="2019-05-30T16:45:00Z">
        <w:del w:id="1035" w:author="Stephen Michell" w:date="2019-09-26T16:06:00Z">
          <w:r>
            <w:delText xml:space="preserve"> which could be used to accomplish the functionality of a switch statement, but this is not recommended since it is slow and unstructured.</w:delText>
          </w:r>
        </w:del>
      </w:ins>
      <w:del w:id="1036" w:author="Stephen Michell" w:date="2019-09-26T16:06:00Z">
        <w:r>
          <w:delText xml:space="preserve"> </w:delText>
        </w:r>
      </w:del>
      <w:del w:id="1037" w:author="Sean McDonagh [2]" w:date="2019-05-30T16:45:00Z">
        <w:r>
          <w:delText>which operate as they do in other languages so this warrants no further coverage here.</w:delText>
        </w:r>
      </w:del>
    </w:p>
    <w:p w14:paraId="0331E817" w14:textId="77777777" w:rsidR="00566BC2" w:rsidRDefault="000F279F">
      <w:pPr>
        <w:rPr>
          <w:ins w:id="1038" w:author="Sean McDonagh [2]" w:date="2019-05-30T16:45:00Z"/>
        </w:rPr>
      </w:pPr>
      <w:ins w:id="1039" w:author="Sean McDonagh [2]" w:date="2019-05-30T16:45:00Z">
        <w:r>
          <w:br w:type="page"/>
        </w:r>
      </w:ins>
    </w:p>
    <w:p w14:paraId="2CA17C25" w14:textId="77777777" w:rsidR="00566BC2" w:rsidRDefault="000F279F">
      <w:pPr>
        <w:rPr>
          <w:del w:id="1040" w:author="Stephen Michell" w:date="2019-09-26T16:16:00Z"/>
        </w:rPr>
      </w:pPr>
      <w:ins w:id="1041" w:author="Sean McDonagh [2]" w:date="2019-05-30T16:45:00Z">
        <w:del w:id="1042" w:author="Stephen Michell" w:date="2019-09-26T16:16:00Z">
          <w:r>
            <w:lastRenderedPageBreak/>
            <w:delText>One approach to accomplish the switch statement functionality could be done by using Python’s dictionary mappings as follows:</w:delText>
          </w:r>
        </w:del>
      </w:ins>
    </w:p>
    <w:p w14:paraId="4A245D5A" w14:textId="77777777" w:rsidR="00566BC2" w:rsidRDefault="000F279F">
      <w:pPr>
        <w:spacing w:after="0" w:line="240" w:lineRule="auto"/>
        <w:ind w:left="403"/>
        <w:rPr>
          <w:del w:id="1043" w:author="Stephen Michell" w:date="2019-09-26T16:16:00Z"/>
          <w:rFonts w:ascii="Courier New" w:eastAsia="Courier New" w:hAnsi="Courier New" w:cs="Courier New"/>
          <w:sz w:val="20"/>
          <w:szCs w:val="20"/>
        </w:rPr>
      </w:pPr>
      <w:del w:id="1044" w:author="Stephen Michell" w:date="2019-09-26T16:16:00Z">
        <w:r>
          <w:rPr>
            <w:rFonts w:ascii="Courier New" w:eastAsia="Courier New" w:hAnsi="Courier New" w:cs="Courier New"/>
            <w:sz w:val="20"/>
            <w:szCs w:val="20"/>
          </w:rPr>
          <w:delText>def switch_color(arg):</w:delText>
        </w:r>
      </w:del>
    </w:p>
    <w:p w14:paraId="701E223B" w14:textId="77777777" w:rsidR="00566BC2" w:rsidRDefault="000F279F">
      <w:pPr>
        <w:spacing w:after="0" w:line="240" w:lineRule="auto"/>
        <w:ind w:left="403"/>
        <w:rPr>
          <w:del w:id="1045" w:author="Stephen Michell" w:date="2019-09-26T16:16:00Z"/>
          <w:rFonts w:ascii="Courier New" w:eastAsia="Courier New" w:hAnsi="Courier New" w:cs="Courier New"/>
          <w:sz w:val="20"/>
          <w:szCs w:val="20"/>
        </w:rPr>
      </w:pPr>
      <w:del w:id="1046" w:author="Stephen Michell" w:date="2019-09-26T16:16:00Z">
        <w:r>
          <w:rPr>
            <w:rFonts w:ascii="Courier New" w:eastAsia="Courier New" w:hAnsi="Courier New" w:cs="Courier New"/>
            <w:sz w:val="20"/>
            <w:szCs w:val="20"/>
          </w:rPr>
          <w:delText xml:space="preserve">    switch = {</w:delText>
        </w:r>
      </w:del>
    </w:p>
    <w:p w14:paraId="4F1417C9" w14:textId="77777777" w:rsidR="00566BC2" w:rsidRDefault="000F279F">
      <w:pPr>
        <w:spacing w:after="0" w:line="240" w:lineRule="auto"/>
        <w:ind w:left="403"/>
        <w:rPr>
          <w:del w:id="1047" w:author="Stephen Michell" w:date="2019-09-26T16:16:00Z"/>
          <w:rFonts w:ascii="Courier New" w:eastAsia="Courier New" w:hAnsi="Courier New" w:cs="Courier New"/>
          <w:sz w:val="20"/>
          <w:szCs w:val="20"/>
        </w:rPr>
      </w:pPr>
      <w:del w:id="1048" w:author="Stephen Michell" w:date="2019-09-26T16:16:00Z">
        <w:r>
          <w:rPr>
            <w:rFonts w:ascii="Courier New" w:eastAsia="Courier New" w:hAnsi="Courier New" w:cs="Courier New"/>
            <w:sz w:val="20"/>
            <w:szCs w:val="20"/>
          </w:rPr>
          <w:delText xml:space="preserve">        1: "red",</w:delText>
        </w:r>
      </w:del>
    </w:p>
    <w:p w14:paraId="50E158A7" w14:textId="77777777" w:rsidR="00566BC2" w:rsidRDefault="000F279F">
      <w:pPr>
        <w:spacing w:after="0" w:line="240" w:lineRule="auto"/>
        <w:ind w:left="403"/>
        <w:rPr>
          <w:del w:id="1049" w:author="Stephen Michell" w:date="2019-09-26T16:16:00Z"/>
          <w:rFonts w:ascii="Courier New" w:eastAsia="Courier New" w:hAnsi="Courier New" w:cs="Courier New"/>
          <w:sz w:val="20"/>
          <w:szCs w:val="20"/>
        </w:rPr>
      </w:pPr>
      <w:del w:id="1050" w:author="Stephen Michell" w:date="2019-09-26T16:16:00Z">
        <w:r>
          <w:rPr>
            <w:rFonts w:ascii="Courier New" w:eastAsia="Courier New" w:hAnsi="Courier New" w:cs="Courier New"/>
            <w:sz w:val="20"/>
            <w:szCs w:val="20"/>
          </w:rPr>
          <w:delText xml:space="preserve">        2: "green",</w:delText>
        </w:r>
      </w:del>
    </w:p>
    <w:p w14:paraId="7012E850" w14:textId="77777777" w:rsidR="00566BC2" w:rsidRDefault="000F279F">
      <w:pPr>
        <w:spacing w:after="0" w:line="240" w:lineRule="auto"/>
        <w:ind w:left="403"/>
        <w:rPr>
          <w:del w:id="1051" w:author="Stephen Michell" w:date="2019-09-26T16:16:00Z"/>
          <w:rFonts w:ascii="Courier New" w:eastAsia="Courier New" w:hAnsi="Courier New" w:cs="Courier New"/>
          <w:sz w:val="20"/>
          <w:szCs w:val="20"/>
        </w:rPr>
      </w:pPr>
      <w:del w:id="1052" w:author="Stephen Michell" w:date="2019-09-26T16:16:00Z">
        <w:r>
          <w:rPr>
            <w:rFonts w:ascii="Courier New" w:eastAsia="Courier New" w:hAnsi="Courier New" w:cs="Courier New"/>
            <w:sz w:val="20"/>
            <w:szCs w:val="20"/>
          </w:rPr>
          <w:delText xml:space="preserve">        3: "blue",</w:delText>
        </w:r>
      </w:del>
    </w:p>
    <w:p w14:paraId="2067499D" w14:textId="77777777" w:rsidR="00566BC2" w:rsidRDefault="000F279F">
      <w:pPr>
        <w:spacing w:after="0" w:line="240" w:lineRule="auto"/>
        <w:ind w:left="403"/>
        <w:rPr>
          <w:del w:id="1053" w:author="Stephen Michell" w:date="2019-09-26T16:16:00Z"/>
          <w:rFonts w:ascii="Courier New" w:eastAsia="Courier New" w:hAnsi="Courier New" w:cs="Courier New"/>
          <w:sz w:val="20"/>
          <w:szCs w:val="20"/>
        </w:rPr>
      </w:pPr>
      <w:del w:id="1054" w:author="Stephen Michell" w:date="2019-09-26T16:16:00Z">
        <w:r>
          <w:rPr>
            <w:rFonts w:ascii="Courier New" w:eastAsia="Courier New" w:hAnsi="Courier New" w:cs="Courier New"/>
            <w:sz w:val="20"/>
            <w:szCs w:val="20"/>
          </w:rPr>
          <w:delText xml:space="preserve">        4: "orange",</w:delText>
        </w:r>
      </w:del>
    </w:p>
    <w:p w14:paraId="357FCBF3" w14:textId="77777777" w:rsidR="00566BC2" w:rsidRDefault="000F279F">
      <w:pPr>
        <w:spacing w:after="0" w:line="240" w:lineRule="auto"/>
        <w:ind w:left="403"/>
        <w:rPr>
          <w:del w:id="1055" w:author="Stephen Michell" w:date="2019-09-26T16:16:00Z"/>
          <w:rFonts w:ascii="Courier New" w:eastAsia="Courier New" w:hAnsi="Courier New" w:cs="Courier New"/>
          <w:sz w:val="20"/>
          <w:szCs w:val="20"/>
        </w:rPr>
      </w:pPr>
      <w:del w:id="1056" w:author="Stephen Michell" w:date="2019-09-26T16:16:00Z">
        <w:r>
          <w:rPr>
            <w:rFonts w:ascii="Courier New" w:eastAsia="Courier New" w:hAnsi="Courier New" w:cs="Courier New"/>
            <w:sz w:val="20"/>
            <w:szCs w:val="20"/>
          </w:rPr>
          <w:delText xml:space="preserve">        5: "violate",</w:delText>
        </w:r>
      </w:del>
    </w:p>
    <w:p w14:paraId="02C000CC" w14:textId="77777777" w:rsidR="00566BC2" w:rsidRDefault="000F279F">
      <w:pPr>
        <w:spacing w:after="0" w:line="240" w:lineRule="auto"/>
        <w:ind w:left="403"/>
        <w:rPr>
          <w:del w:id="1057" w:author="Stephen Michell" w:date="2019-09-26T16:16:00Z"/>
          <w:rFonts w:ascii="Courier New" w:eastAsia="Courier New" w:hAnsi="Courier New" w:cs="Courier New"/>
          <w:sz w:val="20"/>
          <w:szCs w:val="20"/>
        </w:rPr>
      </w:pPr>
      <w:del w:id="1058" w:author="Stephen Michell" w:date="2019-09-26T16:16:00Z">
        <w:r>
          <w:rPr>
            <w:rFonts w:ascii="Courier New" w:eastAsia="Courier New" w:hAnsi="Courier New" w:cs="Courier New"/>
            <w:sz w:val="20"/>
            <w:szCs w:val="20"/>
          </w:rPr>
          <w:delText xml:space="preserve">        6: "white",</w:delText>
        </w:r>
      </w:del>
    </w:p>
    <w:p w14:paraId="1AEB4B95" w14:textId="77777777" w:rsidR="00566BC2" w:rsidRDefault="000F279F">
      <w:pPr>
        <w:spacing w:after="0" w:line="240" w:lineRule="auto"/>
        <w:ind w:left="403"/>
        <w:rPr>
          <w:del w:id="1059" w:author="Stephen Michell" w:date="2019-09-26T16:16:00Z"/>
          <w:rFonts w:ascii="Courier New" w:eastAsia="Courier New" w:hAnsi="Courier New" w:cs="Courier New"/>
          <w:sz w:val="20"/>
          <w:szCs w:val="20"/>
        </w:rPr>
      </w:pPr>
      <w:del w:id="1060" w:author="Stephen Michell" w:date="2019-09-26T16:16:00Z">
        <w:r>
          <w:rPr>
            <w:rFonts w:ascii="Courier New" w:eastAsia="Courier New" w:hAnsi="Courier New" w:cs="Courier New"/>
            <w:sz w:val="20"/>
            <w:szCs w:val="20"/>
          </w:rPr>
          <w:delText xml:space="preserve">        7: "black",</w:delText>
        </w:r>
      </w:del>
    </w:p>
    <w:p w14:paraId="4FBF52D2" w14:textId="77777777" w:rsidR="00566BC2" w:rsidRDefault="000F279F">
      <w:pPr>
        <w:spacing w:after="0" w:line="240" w:lineRule="auto"/>
        <w:ind w:left="403"/>
        <w:rPr>
          <w:del w:id="1061" w:author="Stephen Michell" w:date="2019-09-26T16:16:00Z"/>
          <w:rFonts w:ascii="Courier New" w:eastAsia="Courier New" w:hAnsi="Courier New" w:cs="Courier New"/>
          <w:sz w:val="20"/>
          <w:szCs w:val="20"/>
        </w:rPr>
      </w:pPr>
      <w:del w:id="1062" w:author="Stephen Michell" w:date="2019-09-26T16:16:00Z">
        <w:r>
          <w:rPr>
            <w:rFonts w:ascii="Courier New" w:eastAsia="Courier New" w:hAnsi="Courier New" w:cs="Courier New"/>
            <w:sz w:val="20"/>
            <w:szCs w:val="20"/>
          </w:rPr>
          <w:delText xml:space="preserve">        8: "yellow",</w:delText>
        </w:r>
      </w:del>
    </w:p>
    <w:p w14:paraId="79D91BE6" w14:textId="77777777" w:rsidR="00566BC2" w:rsidRDefault="000F279F">
      <w:pPr>
        <w:spacing w:after="0" w:line="240" w:lineRule="auto"/>
        <w:ind w:left="403"/>
        <w:rPr>
          <w:del w:id="1063" w:author="Stephen Michell" w:date="2019-09-26T16:16:00Z"/>
          <w:rFonts w:ascii="Courier New" w:eastAsia="Courier New" w:hAnsi="Courier New" w:cs="Courier New"/>
          <w:sz w:val="20"/>
          <w:szCs w:val="20"/>
        </w:rPr>
      </w:pPr>
      <w:del w:id="1064" w:author="Stephen Michell" w:date="2019-09-26T16:16:00Z">
        <w:r>
          <w:rPr>
            <w:rFonts w:ascii="Courier New" w:eastAsia="Courier New" w:hAnsi="Courier New" w:cs="Courier New"/>
            <w:sz w:val="20"/>
            <w:szCs w:val="20"/>
          </w:rPr>
          <w:delText xml:space="preserve">        9: "pink",</w:delText>
        </w:r>
      </w:del>
    </w:p>
    <w:p w14:paraId="1910500D" w14:textId="77777777" w:rsidR="00566BC2" w:rsidRDefault="000F279F">
      <w:pPr>
        <w:spacing w:after="0" w:line="240" w:lineRule="auto"/>
        <w:ind w:left="403"/>
        <w:rPr>
          <w:del w:id="1065" w:author="Stephen Michell" w:date="2019-09-26T16:16:00Z"/>
          <w:rFonts w:ascii="Courier New" w:eastAsia="Courier New" w:hAnsi="Courier New" w:cs="Courier New"/>
          <w:sz w:val="20"/>
          <w:szCs w:val="20"/>
        </w:rPr>
      </w:pPr>
      <w:del w:id="1066" w:author="Stephen Michell" w:date="2019-09-26T16:16:00Z">
        <w:r>
          <w:rPr>
            <w:rFonts w:ascii="Courier New" w:eastAsia="Courier New" w:hAnsi="Courier New" w:cs="Courier New"/>
            <w:sz w:val="20"/>
            <w:szCs w:val="20"/>
          </w:rPr>
          <w:delText xml:space="preserve">        10: "tan"</w:delText>
        </w:r>
      </w:del>
    </w:p>
    <w:p w14:paraId="21DBC230" w14:textId="77777777" w:rsidR="00566BC2" w:rsidRDefault="000F279F">
      <w:pPr>
        <w:spacing w:after="0" w:line="240" w:lineRule="auto"/>
        <w:ind w:left="403"/>
        <w:rPr>
          <w:del w:id="1067" w:author="Stephen Michell" w:date="2019-09-26T16:16:00Z"/>
          <w:rFonts w:ascii="Courier New" w:eastAsia="Courier New" w:hAnsi="Courier New" w:cs="Courier New"/>
          <w:sz w:val="20"/>
          <w:szCs w:val="20"/>
        </w:rPr>
      </w:pPr>
      <w:del w:id="1068" w:author="Stephen Michell" w:date="2019-09-26T16:16:00Z">
        <w:r>
          <w:rPr>
            <w:rFonts w:ascii="Courier New" w:eastAsia="Courier New" w:hAnsi="Courier New" w:cs="Courier New"/>
            <w:sz w:val="20"/>
            <w:szCs w:val="20"/>
          </w:rPr>
          <w:delText xml:space="preserve">    }</w:delText>
        </w:r>
      </w:del>
    </w:p>
    <w:p w14:paraId="06B57F83" w14:textId="77777777" w:rsidR="00566BC2" w:rsidRDefault="000F279F">
      <w:pPr>
        <w:spacing w:after="0" w:line="240" w:lineRule="auto"/>
        <w:ind w:left="403"/>
        <w:rPr>
          <w:del w:id="1069" w:author="Stephen Michell" w:date="2019-09-26T16:16:00Z"/>
          <w:rFonts w:ascii="Courier New" w:eastAsia="Courier New" w:hAnsi="Courier New" w:cs="Courier New"/>
          <w:sz w:val="20"/>
          <w:szCs w:val="20"/>
        </w:rPr>
      </w:pPr>
      <w:del w:id="1070" w:author="Stephen Michell" w:date="2019-09-26T16:16:00Z">
        <w:r>
          <w:rPr>
            <w:rFonts w:ascii="Courier New" w:eastAsia="Courier New" w:hAnsi="Courier New" w:cs="Courier New"/>
            <w:sz w:val="20"/>
            <w:szCs w:val="20"/>
          </w:rPr>
          <w:delText xml:space="preserve">    if arg not in switch.keys():</w:delText>
        </w:r>
      </w:del>
    </w:p>
    <w:p w14:paraId="7BE9706B" w14:textId="77777777" w:rsidR="00566BC2" w:rsidRDefault="000F279F">
      <w:pPr>
        <w:spacing w:after="0" w:line="240" w:lineRule="auto"/>
        <w:ind w:left="403"/>
        <w:rPr>
          <w:del w:id="1071" w:author="Stephen Michell" w:date="2019-09-26T16:16:00Z"/>
          <w:rFonts w:ascii="Courier New" w:eastAsia="Courier New" w:hAnsi="Courier New" w:cs="Courier New"/>
          <w:sz w:val="20"/>
          <w:szCs w:val="20"/>
        </w:rPr>
      </w:pPr>
      <w:del w:id="1072" w:author="Stephen Michell" w:date="2019-09-26T16:16:00Z">
        <w:r>
          <w:rPr>
            <w:rFonts w:ascii="Courier New" w:eastAsia="Courier New" w:hAnsi="Courier New" w:cs="Courier New"/>
            <w:sz w:val="20"/>
            <w:szCs w:val="20"/>
          </w:rPr>
          <w:delText xml:space="preserve">        print('Invalid color')</w:delText>
        </w:r>
      </w:del>
    </w:p>
    <w:p w14:paraId="458AC30A" w14:textId="77777777" w:rsidR="00566BC2" w:rsidRDefault="000F279F">
      <w:pPr>
        <w:spacing w:after="0" w:line="240" w:lineRule="auto"/>
        <w:ind w:left="403"/>
        <w:rPr>
          <w:del w:id="1073" w:author="Stephen Michell" w:date="2019-09-26T16:16:00Z"/>
          <w:rFonts w:ascii="Courier New" w:eastAsia="Courier New" w:hAnsi="Courier New" w:cs="Courier New"/>
          <w:sz w:val="20"/>
          <w:szCs w:val="20"/>
        </w:rPr>
      </w:pPr>
      <w:del w:id="1074" w:author="Stephen Michell" w:date="2019-09-26T16:16:00Z">
        <w:r>
          <w:rPr>
            <w:rFonts w:ascii="Courier New" w:eastAsia="Courier New" w:hAnsi="Courier New" w:cs="Courier New"/>
            <w:sz w:val="20"/>
            <w:szCs w:val="20"/>
          </w:rPr>
          <w:delText xml:space="preserve">    else:</w:delText>
        </w:r>
      </w:del>
    </w:p>
    <w:p w14:paraId="77692E5F" w14:textId="77777777" w:rsidR="00566BC2" w:rsidRDefault="000F279F">
      <w:pPr>
        <w:spacing w:after="0" w:line="240" w:lineRule="auto"/>
        <w:ind w:left="403"/>
        <w:rPr>
          <w:del w:id="1075" w:author="Stephen Michell" w:date="2019-09-26T16:16:00Z"/>
          <w:rFonts w:ascii="Courier New" w:eastAsia="Courier New" w:hAnsi="Courier New" w:cs="Courier New"/>
          <w:sz w:val="20"/>
          <w:szCs w:val="20"/>
        </w:rPr>
      </w:pPr>
      <w:del w:id="1076" w:author="Stephen Michell" w:date="2019-09-26T16:16:00Z">
        <w:r>
          <w:rPr>
            <w:rFonts w:ascii="Courier New" w:eastAsia="Courier New" w:hAnsi="Courier New" w:cs="Courier New"/>
            <w:sz w:val="20"/>
            <w:szCs w:val="20"/>
          </w:rPr>
          <w:delText xml:space="preserve">        print(switch[arg])</w:delText>
        </w:r>
      </w:del>
    </w:p>
    <w:p w14:paraId="1924E741" w14:textId="77777777" w:rsidR="00566BC2" w:rsidRDefault="00566BC2">
      <w:pPr>
        <w:spacing w:after="0" w:line="240" w:lineRule="auto"/>
        <w:ind w:left="403"/>
        <w:rPr>
          <w:ins w:id="1077" w:author="Sean McDonagh [2]" w:date="2019-05-30T16:50:00Z"/>
          <w:del w:id="1078" w:author="Stephen Michell" w:date="2019-09-26T16:16:00Z"/>
          <w:rFonts w:ascii="Times New Roman" w:eastAsia="Times New Roman" w:hAnsi="Times New Roman" w:cs="Times New Roman"/>
          <w:sz w:val="24"/>
          <w:szCs w:val="24"/>
        </w:rPr>
      </w:pPr>
    </w:p>
    <w:p w14:paraId="37C85C17" w14:textId="77777777" w:rsidR="00566BC2" w:rsidRDefault="000F279F">
      <w:pPr>
        <w:rPr>
          <w:del w:id="1079" w:author="Stephen Michell" w:date="2019-09-26T16:16:00Z"/>
        </w:rPr>
      </w:pPr>
      <w:del w:id="1080" w:author="Stephen Michell" w:date="2019-09-26T16:16:00Z">
        <w:r>
          <w:delText xml:space="preserve">Python provides a </w:delText>
        </w:r>
        <w:r>
          <w:rPr>
            <w:rFonts w:ascii="Courier New" w:eastAsia="Courier New" w:hAnsi="Courier New" w:cs="Courier New"/>
          </w:rPr>
          <w:delText>break</w:delText>
        </w:r>
        <w:r>
          <w:delText xml:space="preserve"> statement which allows a loop to be broken with an immediate branch to the first statement after the loop body:</w:delText>
        </w:r>
      </w:del>
    </w:p>
    <w:p w14:paraId="1C81B008" w14:textId="77777777" w:rsidR="00566BC2" w:rsidRDefault="000F279F">
      <w:pPr>
        <w:widowControl w:val="0"/>
        <w:spacing w:after="0"/>
        <w:ind w:firstLine="720"/>
        <w:rPr>
          <w:del w:id="1081" w:author="Stephen Michell" w:date="2019-09-26T16:16:00Z"/>
          <w:rFonts w:ascii="Courier New" w:eastAsia="Courier New" w:hAnsi="Courier New" w:cs="Courier New"/>
        </w:rPr>
      </w:pPr>
      <w:del w:id="1082" w:author="Stephen Michell" w:date="2019-09-26T16:16:00Z">
        <w:r>
          <w:rPr>
            <w:rFonts w:ascii="Courier New" w:eastAsia="Courier New" w:hAnsi="Courier New" w:cs="Courier New"/>
          </w:rPr>
          <w:delText>a = 1</w:delText>
        </w:r>
      </w:del>
    </w:p>
    <w:p w14:paraId="364AD5EF" w14:textId="77777777" w:rsidR="00566BC2" w:rsidRDefault="000F279F">
      <w:pPr>
        <w:widowControl w:val="0"/>
        <w:spacing w:after="0"/>
        <w:ind w:firstLine="720"/>
        <w:rPr>
          <w:del w:id="1083" w:author="Stephen Michell" w:date="2019-09-26T16:16:00Z"/>
          <w:rFonts w:ascii="Courier New" w:eastAsia="Courier New" w:hAnsi="Courier New" w:cs="Courier New"/>
        </w:rPr>
      </w:pPr>
      <w:del w:id="1084" w:author="Stephen Michell" w:date="2019-09-26T16:16:00Z">
        <w:r>
          <w:rPr>
            <w:rFonts w:ascii="Courier New" w:eastAsia="Courier New" w:hAnsi="Courier New" w:cs="Courier New"/>
          </w:rPr>
          <w:delText>while True:</w:delText>
        </w:r>
      </w:del>
    </w:p>
    <w:p w14:paraId="6FFE000C" w14:textId="77777777" w:rsidR="00566BC2" w:rsidRDefault="000F279F">
      <w:pPr>
        <w:widowControl w:val="0"/>
        <w:spacing w:after="0"/>
        <w:ind w:firstLine="720"/>
        <w:rPr>
          <w:del w:id="1085" w:author="Stephen Michell" w:date="2019-09-26T16:16:00Z"/>
          <w:rFonts w:ascii="Courier New" w:eastAsia="Courier New" w:hAnsi="Courier New" w:cs="Courier New"/>
        </w:rPr>
      </w:pPr>
      <w:del w:id="1086" w:author="Stephen Michell" w:date="2019-09-26T16:16:00Z">
        <w:r>
          <w:rPr>
            <w:rFonts w:ascii="Courier New" w:eastAsia="Courier New" w:hAnsi="Courier New" w:cs="Courier New"/>
          </w:rPr>
          <w:delText xml:space="preserve">    if a &gt; 3:</w:delText>
        </w:r>
      </w:del>
    </w:p>
    <w:p w14:paraId="7E54BE79" w14:textId="77777777" w:rsidR="00566BC2" w:rsidRDefault="000F279F">
      <w:pPr>
        <w:widowControl w:val="0"/>
        <w:spacing w:after="0"/>
        <w:ind w:firstLine="720"/>
        <w:rPr>
          <w:del w:id="1087" w:author="Stephen Michell" w:date="2019-09-26T16:16:00Z"/>
          <w:rFonts w:ascii="Courier New" w:eastAsia="Courier New" w:hAnsi="Courier New" w:cs="Courier New"/>
        </w:rPr>
      </w:pPr>
      <w:del w:id="1088" w:author="Stephen Michell" w:date="2019-09-26T16:16:00Z">
        <w:r>
          <w:rPr>
            <w:rFonts w:ascii="Courier New" w:eastAsia="Courier New" w:hAnsi="Courier New" w:cs="Courier New"/>
          </w:rPr>
          <w:delText xml:space="preserve">         break</w:delText>
        </w:r>
      </w:del>
    </w:p>
    <w:p w14:paraId="141C1A60" w14:textId="77777777" w:rsidR="00566BC2" w:rsidRDefault="000F279F">
      <w:pPr>
        <w:widowControl w:val="0"/>
        <w:spacing w:after="0"/>
        <w:ind w:firstLine="720"/>
        <w:rPr>
          <w:del w:id="1089" w:author="Stephen Michell" w:date="2019-09-26T16:16:00Z"/>
          <w:rFonts w:ascii="Courier New" w:eastAsia="Courier New" w:hAnsi="Courier New" w:cs="Courier New"/>
        </w:rPr>
      </w:pPr>
      <w:del w:id="1090" w:author="Stephen Michell" w:date="2019-09-26T16:16:00Z">
        <w:r>
          <w:rPr>
            <w:rFonts w:ascii="Courier New" w:eastAsia="Courier New" w:hAnsi="Courier New" w:cs="Courier New"/>
          </w:rPr>
          <w:delText xml:space="preserve">    else:</w:delText>
        </w:r>
      </w:del>
    </w:p>
    <w:p w14:paraId="152C9671" w14:textId="77777777" w:rsidR="00566BC2" w:rsidRDefault="000F279F">
      <w:pPr>
        <w:widowControl w:val="0"/>
        <w:spacing w:after="0"/>
        <w:ind w:firstLine="720"/>
        <w:rPr>
          <w:del w:id="1091" w:author="Stephen Michell" w:date="2019-09-26T16:16:00Z"/>
          <w:rFonts w:ascii="Courier New" w:eastAsia="Courier New" w:hAnsi="Courier New" w:cs="Courier New"/>
        </w:rPr>
      </w:pPr>
      <w:del w:id="1092" w:author="Stephen Michell" w:date="2019-09-26T16:16:00Z">
        <w:r>
          <w:rPr>
            <w:rFonts w:ascii="Courier New" w:eastAsia="Courier New" w:hAnsi="Courier New" w:cs="Courier New"/>
          </w:rPr>
          <w:delText xml:space="preserve">        print(a)</w:delText>
        </w:r>
      </w:del>
    </w:p>
    <w:p w14:paraId="6A941E0D" w14:textId="77777777" w:rsidR="00566BC2" w:rsidRDefault="000F279F">
      <w:pPr>
        <w:widowControl w:val="0"/>
        <w:spacing w:after="240"/>
        <w:ind w:firstLine="720"/>
        <w:rPr>
          <w:del w:id="1093" w:author="Stephen Michell" w:date="2019-09-26T16:16:00Z"/>
          <w:rFonts w:ascii="Courier New" w:eastAsia="Courier New" w:hAnsi="Courier New" w:cs="Courier New"/>
        </w:rPr>
      </w:pPr>
      <w:del w:id="1094" w:author="Stephen Michell" w:date="2019-09-26T16:16:00Z">
        <w:r>
          <w:rPr>
            <w:rFonts w:ascii="Courier New" w:eastAsia="Courier New" w:hAnsi="Courier New" w:cs="Courier New"/>
          </w:rPr>
          <w:delText xml:space="preserve">        a += 1</w:delText>
        </w:r>
      </w:del>
    </w:p>
    <w:p w14:paraId="4F51D0FB" w14:textId="77777777" w:rsidR="00566BC2" w:rsidRDefault="000F279F">
      <w:pPr>
        <w:rPr>
          <w:del w:id="1095" w:author="Stephen Michell" w:date="2019-09-26T16:16:00Z"/>
        </w:rPr>
      </w:pPr>
      <w:ins w:id="1096" w:author="Sean McDonagh [2]" w:date="2019-05-30T17:07:00Z">
        <w:del w:id="1097" w:author="Stephen Michell" w:date="2019-09-26T16:16:00Z">
          <w:r>
            <w:delText xml:space="preserve">When an argument is passed to the switch_color() function, it is checked against the dictionary mapping and prints out the appropriate color. If the color does not appear in the dictionary, “Invalid color” </w:delText>
          </w:r>
        </w:del>
      </w:ins>
      <w:del w:id="1098" w:author="Stephen Michell" w:date="2019-09-26T16:16:00Z">
        <w:r>
          <w:delText>is</w:delText>
        </w:r>
      </w:del>
      <w:ins w:id="1099" w:author="Sean McDonagh [2]" w:date="2019-05-30T17:10:00Z">
        <w:del w:id="1100" w:author="Stephen Michell" w:date="2019-09-26T16:16:00Z">
          <w:r>
            <w:delText xml:space="preserve"> printed out simulating the default case of a traditional switch statement. </w:delText>
          </w:r>
        </w:del>
      </w:ins>
      <w:del w:id="1101" w:author="Stephen Michell" w:date="2019-09-26T16:16:00Z">
        <w:r>
          <w:delText xml:space="preserve">The loop above prints 1, 2 and 3, each on separate lines, then terminates upon execution of the </w:delText>
        </w:r>
        <w:r>
          <w:rPr>
            <w:rFonts w:ascii="Courier New" w:eastAsia="Courier New" w:hAnsi="Courier New" w:cs="Courier New"/>
          </w:rPr>
          <w:delText>break</w:delText>
        </w:r>
        <w:r>
          <w:delText xml:space="preserve"> statement.</w:delText>
        </w:r>
      </w:del>
    </w:p>
    <w:p w14:paraId="10CB1B7B" w14:textId="77777777" w:rsidR="00566BC2" w:rsidRDefault="000F279F">
      <w:pPr>
        <w:pStyle w:val="Heading3"/>
        <w:rPr>
          <w:del w:id="1102" w:author="Stephen Michell" w:date="2019-09-26T16:16:00Z"/>
        </w:rPr>
      </w:pPr>
      <w:del w:id="1103" w:author="Stephen Michell" w:date="2019-09-26T16:16:00Z">
        <w:r>
          <w:delText>6.27.2 Guidance to language users</w:delText>
        </w:r>
      </w:del>
    </w:p>
    <w:p w14:paraId="5AE9FF8B" w14:textId="77777777" w:rsidR="00566BC2" w:rsidRDefault="000F279F">
      <w:pPr>
        <w:widowControl w:val="0"/>
        <w:numPr>
          <w:ilvl w:val="0"/>
          <w:numId w:val="7"/>
        </w:numPr>
        <w:pBdr>
          <w:top w:val="nil"/>
          <w:left w:val="nil"/>
          <w:bottom w:val="nil"/>
          <w:right w:val="nil"/>
          <w:between w:val="nil"/>
        </w:pBdr>
        <w:spacing w:after="0"/>
        <w:rPr>
          <w:ins w:id="1104" w:author="Sean McDonagh [2]" w:date="2019-05-30T17:13:00Z"/>
          <w:del w:id="1105" w:author="Stephen Michell" w:date="2019-09-26T16:16:00Z"/>
          <w:b/>
          <w:color w:val="000000"/>
        </w:rPr>
      </w:pPr>
      <w:ins w:id="1106" w:author="Sean McDonagh [2]" w:date="2019-05-30T17:12:00Z">
        <w:del w:id="1107" w:author="Stephen Michell" w:date="2019-09-26T16:16:00Z">
          <w:r>
            <w:rPr>
              <w:color w:val="000000"/>
            </w:rPr>
            <w:delText xml:space="preserve">Avoid using </w:delText>
          </w:r>
        </w:del>
      </w:ins>
      <w:del w:id="1108" w:author="Stephen Michell" w:date="2019-09-26T16:16:00Z">
        <w:r>
          <w:rPr>
            <w:color w:val="000000"/>
          </w:rPr>
          <w:delText xml:space="preserve">Use </w:delText>
        </w:r>
        <w:r>
          <w:rPr>
            <w:rFonts w:ascii="Courier New" w:eastAsia="Courier New" w:hAnsi="Courier New" w:cs="Courier New"/>
            <w:color w:val="000000"/>
          </w:rPr>
          <w:delText>if</w:delText>
        </w:r>
      </w:del>
      <w:ins w:id="1109" w:author="Sean McDonagh [2]" w:date="2019-05-30T17:12:00Z">
        <w:del w:id="1110" w:author="Stephen Michell" w:date="2019-09-26T16:16:00Z">
          <w:r>
            <w:rPr>
              <w:rFonts w:ascii="Courier New" w:eastAsia="Courier New" w:hAnsi="Courier New" w:cs="Courier New"/>
              <w:color w:val="000000"/>
            </w:rPr>
            <w:delText xml:space="preserve">, </w:delText>
          </w:r>
        </w:del>
      </w:ins>
      <w:del w:id="1111" w:author="Stephen Michell" w:date="2019-09-26T16:16:00Z">
        <w:r>
          <w:rPr>
            <w:rFonts w:ascii="Courier New" w:eastAsia="Courier New" w:hAnsi="Courier New" w:cs="Courier New"/>
            <w:color w:val="000000"/>
          </w:rPr>
          <w:delText>/elif</w:delText>
        </w:r>
      </w:del>
      <w:ins w:id="1112" w:author="Sean McDonagh [2]" w:date="2019-05-30T17:12:00Z">
        <w:del w:id="1113" w:author="Stephen Michell" w:date="2019-09-26T16:16:00Z">
          <w:r>
            <w:rPr>
              <w:rFonts w:ascii="Courier New" w:eastAsia="Courier New" w:hAnsi="Courier New" w:cs="Courier New"/>
              <w:color w:val="000000"/>
            </w:rPr>
            <w:delText xml:space="preserve">, </w:delText>
          </w:r>
          <w:r>
            <w:rPr>
              <w:color w:val="000000"/>
            </w:rPr>
            <w:delText>and</w:delText>
          </w:r>
          <w:r>
            <w:rPr>
              <w:rFonts w:ascii="Courier New" w:eastAsia="Courier New" w:hAnsi="Courier New" w:cs="Courier New"/>
              <w:color w:val="000000"/>
            </w:rPr>
            <w:delText xml:space="preserve"> </w:delText>
          </w:r>
        </w:del>
      </w:ins>
      <w:del w:id="1114" w:author="Stephen Michell" w:date="2019-09-26T16:16:00Z">
        <w:r>
          <w:rPr>
            <w:rFonts w:ascii="Courier New" w:eastAsia="Courier New" w:hAnsi="Courier New" w:cs="Courier New"/>
            <w:color w:val="000000"/>
          </w:rPr>
          <w:delText>/else</w:delText>
        </w:r>
        <w:r>
          <w:rPr>
            <w:color w:val="000000"/>
          </w:rPr>
          <w:delText xml:space="preserve"> statement</w:delText>
        </w:r>
      </w:del>
      <w:ins w:id="1115" w:author="Sean McDonagh [2]" w:date="2019-05-30T17:13:00Z">
        <w:del w:id="1116" w:author="Stephen Michell" w:date="2019-09-26T16:16:00Z">
          <w:r>
            <w:rPr>
              <w:color w:val="000000"/>
            </w:rPr>
            <w:delText xml:space="preserve">s when attempting to replicate the switch functionality found in other languages. </w:delText>
          </w:r>
        </w:del>
      </w:ins>
    </w:p>
    <w:p w14:paraId="5DFD6ABC" w14:textId="77777777" w:rsidR="00566BC2" w:rsidRDefault="000F279F">
      <w:pPr>
        <w:widowControl w:val="0"/>
        <w:numPr>
          <w:ilvl w:val="0"/>
          <w:numId w:val="7"/>
        </w:numPr>
        <w:pBdr>
          <w:top w:val="nil"/>
          <w:left w:val="nil"/>
          <w:bottom w:val="nil"/>
          <w:right w:val="nil"/>
          <w:between w:val="nil"/>
        </w:pBdr>
        <w:spacing w:after="120"/>
        <w:rPr>
          <w:del w:id="1117" w:author="Stephen Michell" w:date="2019-09-26T16:16:00Z"/>
          <w:b/>
          <w:color w:val="000000"/>
        </w:rPr>
      </w:pPr>
      <w:ins w:id="1118" w:author="Sean McDonagh [2]" w:date="2019-05-30T17:13:00Z">
        <w:del w:id="1119" w:author="Stephen Michell" w:date="2019-09-26T16:16:00Z">
          <w:r>
            <w:rPr>
              <w:color w:val="000000"/>
            </w:rPr>
            <w:delText xml:space="preserve">Consider using Python’s dictionary construct when mimicking the switch case functionality since this is more structured and faster than using if-else blocks of code. </w:delText>
          </w:r>
        </w:del>
      </w:ins>
      <w:del w:id="1120" w:author="Stephen Michell" w:date="2019-09-26T16:16:00Z">
        <w:r>
          <w:rPr>
            <w:color w:val="000000"/>
          </w:rPr>
          <w:delText>s to provide the equivalent of switch statements.</w:delText>
        </w:r>
      </w:del>
    </w:p>
    <w:p w14:paraId="5DF49612" w14:textId="77777777" w:rsidR="00566BC2" w:rsidRDefault="000F279F">
      <w:pPr>
        <w:pStyle w:val="Heading2"/>
      </w:pPr>
      <w:bookmarkStart w:id="1121" w:name="_1v1yuxt" w:colFirst="0" w:colLast="0"/>
      <w:bookmarkEnd w:id="1121"/>
      <w:r>
        <w:t>6.28 Demarcation of Control Flow [EOJ]</w:t>
      </w:r>
    </w:p>
    <w:p w14:paraId="0B2E2056" w14:textId="77777777" w:rsidR="00566BC2" w:rsidRDefault="000F279F">
      <w:pPr>
        <w:pStyle w:val="Heading3"/>
      </w:pPr>
      <w:r>
        <w:t xml:space="preserve">6.28.1 Applicability to </w:t>
      </w:r>
      <w:commentRangeStart w:id="1122"/>
      <w:r>
        <w:t>language</w:t>
      </w:r>
      <w:commentRangeEnd w:id="1122"/>
      <w:r>
        <w:commentReference w:id="1122"/>
      </w:r>
    </w:p>
    <w:p w14:paraId="039B3706" w14:textId="77777777" w:rsidR="00566BC2" w:rsidRDefault="000F279F">
      <w:ins w:id="1123" w:author="Stephen Michell" w:date="2019-09-26T16:35:00Z">
        <w:r>
          <w:t xml:space="preserve">The vulnerabilities as described in TR 24772-1 clause 6.28 do not apply to Python. </w:t>
        </w:r>
      </w:ins>
      <w:r>
        <w:t xml:space="preserve">Python makes demarcation of control flow very clear because it uses indentation (using spaces or tabs – but not both) and </w:t>
      </w:r>
      <w:proofErr w:type="spellStart"/>
      <w:ins w:id="1124" w:author="Sean McDonagh" w:date="2019-04-25T12:28:00Z">
        <w:r>
          <w:t>de</w:t>
        </w:r>
      </w:ins>
      <w:commentRangeStart w:id="1125"/>
      <w:del w:id="1126" w:author="Sean McDonagh" w:date="2019-04-25T12:28:00Z">
        <w:r>
          <w:delText>un</w:delText>
        </w:r>
      </w:del>
      <w:r>
        <w:t>dentation</w:t>
      </w:r>
      <w:commentRangeEnd w:id="1125"/>
      <w:proofErr w:type="spellEnd"/>
      <w:r>
        <w:commentReference w:id="1125"/>
      </w:r>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1127"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1128"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1129"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1130"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1131"/>
      <w:r>
        <w:t>most</w:t>
      </w:r>
      <w:commentRangeEnd w:id="1131"/>
      <w:r>
        <w:commentReference w:id="1131"/>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1132" w:author="Stephen Michell" w:date="2019-09-26T16:21:00Z"/>
        </w:rPr>
      </w:pPr>
    </w:p>
    <w:p w14:paraId="3E510F29" w14:textId="77777777" w:rsidR="00566BC2" w:rsidRDefault="000F279F">
      <w:pPr>
        <w:pStyle w:val="Heading3"/>
      </w:pPr>
      <w:r>
        <w:t>6.28.2 Guidance to language users</w:t>
      </w:r>
    </w:p>
    <w:p w14:paraId="46BF7BD9" w14:textId="77777777" w:rsidR="00566BC2" w:rsidRDefault="000F279F">
      <w:pPr>
        <w:widowControl w:val="0"/>
        <w:numPr>
          <w:ilvl w:val="0"/>
          <w:numId w:val="44"/>
        </w:numPr>
        <w:pBdr>
          <w:top w:val="nil"/>
          <w:left w:val="nil"/>
          <w:bottom w:val="nil"/>
          <w:right w:val="nil"/>
          <w:between w:val="nil"/>
        </w:pBdr>
        <w:spacing w:after="120"/>
        <w:rPr>
          <w:color w:val="000000"/>
        </w:rPr>
      </w:pPr>
      <w:commentRangeStart w:id="1133"/>
      <w:r>
        <w:rPr>
          <w:color w:val="000000"/>
        </w:rPr>
        <w:t>Use only spaces or tabs, not both, to indent to demark control flow.</w:t>
      </w:r>
      <w:commentRangeEnd w:id="1133"/>
      <w:ins w:id="1134" w:author="Nick Coghlan" w:date="2020-01-11T11:48:00Z">
        <w:r>
          <w:commentReference w:id="1133"/>
        </w:r>
        <w:r>
          <w:rPr>
            <w:color w:val="000000"/>
          </w:rPr>
          <w:t xml:space="preserve"> Python 3.0+ will refuse to compile code that uses a mixture of tabs and spaces for indentation.</w:t>
        </w:r>
      </w:ins>
    </w:p>
    <w:p w14:paraId="3AFF1983" w14:textId="77777777" w:rsidR="00566BC2" w:rsidRDefault="000F279F">
      <w:pPr>
        <w:pStyle w:val="Heading2"/>
      </w:pPr>
      <w:bookmarkStart w:id="1135" w:name="_4f1mdlm" w:colFirst="0" w:colLast="0"/>
      <w:bookmarkEnd w:id="1135"/>
      <w:r>
        <w:t>6.29 Loop Control Variables [TEX]</w:t>
      </w:r>
    </w:p>
    <w:p w14:paraId="67827CB8" w14:textId="77777777" w:rsidR="00566BC2" w:rsidRDefault="000F279F">
      <w:pPr>
        <w:pStyle w:val="Heading3"/>
      </w:pPr>
      <w:r>
        <w:t xml:space="preserve">6.29.1 Applicability to </w:t>
      </w:r>
      <w:commentRangeStart w:id="1136"/>
      <w:r>
        <w:t>language</w:t>
      </w:r>
      <w:commentRangeEnd w:id="1136"/>
      <w:r>
        <w:commentReference w:id="1136"/>
      </w:r>
    </w:p>
    <w:p w14:paraId="13F79FA6" w14:textId="77777777" w:rsidR="00566BC2" w:rsidRDefault="000F279F">
      <w:pPr>
        <w:rPr>
          <w:ins w:id="1137" w:author="Stephen Michell" w:date="2019-09-26T16:43:00Z"/>
        </w:rPr>
      </w:pPr>
      <w:ins w:id="1138" w:author="Stephen Michell" w:date="2019-09-26T16:43:00Z">
        <w:r>
          <w:t xml:space="preserve">The vulnerability as documented in TR 24772-1 clause 6.28 exists in Python. In some </w:t>
        </w:r>
        <w:proofErr w:type="gramStart"/>
        <w:r>
          <w:t>cases</w:t>
        </w:r>
        <w:proofErr w:type="gramEnd"/>
        <w:r>
          <w:t xml:space="preserve"> the vulnerability is mitigated by the Python </w:t>
        </w:r>
        <w:r>
          <w:rPr>
            <w:rFonts w:ascii="Courier New" w:eastAsia="Courier New" w:hAnsi="Courier New" w:cs="Courier New"/>
            <w:rPrChange w:id="1139" w:author="Stephen Michell" w:date="2019-09-26T16:45:00Z">
              <w:rPr/>
            </w:rPrChange>
          </w:rPr>
          <w:t>for</w:t>
        </w:r>
        <w:r>
          <w:t xml:space="preserve"> construct.</w:t>
        </w:r>
      </w:ins>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1140"/>
      <w:r>
        <w:t>Assignments</w:t>
      </w:r>
      <w:commentRangeEnd w:id="1140"/>
      <w:r>
        <w:commentReference w:id="1140"/>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7777777" w:rsidR="00566BC2" w:rsidRDefault="000F279F">
      <w:r>
        <w:lastRenderedPageBreak/>
        <w:t xml:space="preserve">The </w:t>
      </w:r>
      <w:r>
        <w:rPr>
          <w:rFonts w:ascii="Courier New" w:eastAsia="Courier New" w:hAnsi="Courier New" w:cs="Courier New"/>
        </w:rPr>
        <w:t>for</w:t>
      </w:r>
      <w:r>
        <w:t xml:space="preserve"> statement </w:t>
      </w:r>
      <w:del w:id="1141" w:author="Stephen Michell" w:date="2019-09-26T16:46:00Z">
        <w:r>
          <w:delText xml:space="preserve">is unusual in that it </w:delText>
        </w:r>
      </w:del>
      <w:r>
        <w:t>does not provide a loop control variable</w:t>
      </w:r>
      <w:ins w:id="1142" w:author="Stephen Michell" w:date="2019-09-26T16:48:00Z">
        <w:r>
          <w:t xml:space="preserve"> and hence it cannot be modified by the programmer.</w:t>
        </w:r>
      </w:ins>
      <w:r>
        <w:t xml:space="preserve"> </w:t>
      </w:r>
      <w:del w:id="1143" w:author="Stephen Michell" w:date="2019-09-26T16:46:00Z">
        <w:r>
          <w:delText xml:space="preserve">therefore </w:delText>
        </w:r>
      </w:del>
      <w:ins w:id="1144" w:author="Stephen Michell" w:date="2019-09-26T16:46:00Z">
        <w:r>
          <w:t>It is possible, however, to alter the loop behavior by creating or deleting the objects that are iterated over.</w:t>
        </w:r>
      </w:ins>
      <w:del w:id="1145" w:author="Stephen Michell" w:date="2019-09-26T16:48:00Z">
        <w:r>
          <w:delText xml:space="preserve">it is not possible to vary the sequence or number of iterations that are performed other than by the use of the </w:delText>
        </w:r>
        <w:r>
          <w:rPr>
            <w:rFonts w:ascii="Courier New" w:eastAsia="Courier New" w:hAnsi="Courier New" w:cs="Courier New"/>
          </w:rPr>
          <w:delText>break</w:delText>
        </w:r>
        <w:r>
          <w:delText xml:space="preserve"> statement (covered in  subclause </w:delText>
        </w:r>
      </w:del>
      <w:ins w:id="1146" w:author="Sean McDonagh" w:date="2019-04-25T12:55:00Z">
        <w:del w:id="1147" w:author="Stephen Michell" w:date="2019-09-26T16:48:00Z">
          <w:r>
            <w:delText>6.28 Demarcation of Control Flow [EOJ]</w:delText>
          </w:r>
        </w:del>
      </w:ins>
      <w:del w:id="1148" w:author="Stephen Michell" w:date="2019-09-26T16:48:00Z">
        <w:r>
          <w:delText>6.28 Demarcation of Control Flow [EOJ]) which can be used to immediately branch to the statement after the loop block.</w:delText>
        </w:r>
      </w:del>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It is possible, though not recommended, to change a mutable object as it is being traversed which in turn changes the number of iterat</w:t>
      </w:r>
      <w:ins w:id="1149" w:author="Sean McDonagh" w:date="2019-04-25T12:35:00Z">
        <w:r>
          <w:t>i</w:t>
        </w:r>
      </w:ins>
      <w:r>
        <w:t xml:space="preserve">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7777777" w:rsidR="00566BC2" w:rsidRDefault="000F279F">
      <w:pPr>
        <w:widowControl w:val="0"/>
        <w:numPr>
          <w:ilvl w:val="0"/>
          <w:numId w:val="13"/>
        </w:numPr>
        <w:pBdr>
          <w:top w:val="nil"/>
          <w:left w:val="nil"/>
          <w:bottom w:val="nil"/>
          <w:right w:val="nil"/>
          <w:between w:val="nil"/>
        </w:pBdr>
        <w:spacing w:after="0"/>
        <w:rPr>
          <w:b/>
          <w:color w:val="000000"/>
        </w:rPr>
      </w:pPr>
      <w:r>
        <w:rPr>
          <w:color w:val="000000"/>
        </w:rPr>
        <w:t xml:space="preserve">Be careful to only modify </w:t>
      </w:r>
      <w:del w:id="1150" w:author="Stephen Michell" w:date="2019-09-26T16:53:00Z">
        <w:r>
          <w:rPr>
            <w:color w:val="000000"/>
          </w:rPr>
          <w:delText xml:space="preserve">loop control </w:delText>
        </w:r>
      </w:del>
      <w:r>
        <w:rPr>
          <w:color w:val="000000"/>
        </w:rPr>
        <w:t>variables</w:t>
      </w:r>
      <w:ins w:id="1151" w:author="Stephen Michell" w:date="2019-09-26T16:53:00Z">
        <w:r>
          <w:rPr>
            <w:color w:val="000000"/>
          </w:rPr>
          <w:t xml:space="preserve"> involved in loop control</w:t>
        </w:r>
      </w:ins>
      <w:r>
        <w:rPr>
          <w:color w:val="000000"/>
        </w:rPr>
        <w:t xml:space="preserve">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1152" w:name="_2u6wntf" w:colFirst="0" w:colLast="0"/>
      <w:bookmarkEnd w:id="1152"/>
      <w:r>
        <w:t>6.30 Off-by-one Error [XZH]</w:t>
      </w:r>
    </w:p>
    <w:p w14:paraId="3109BDE2" w14:textId="77777777" w:rsidR="00566BC2" w:rsidRDefault="000F279F">
      <w:pPr>
        <w:pStyle w:val="Heading3"/>
      </w:pPr>
      <w:r>
        <w:t>6.30.1 Applicability to language</w:t>
      </w:r>
    </w:p>
    <w:p w14:paraId="5DC65F71" w14:textId="77777777" w:rsidR="00566BC2" w:rsidRDefault="000F279F">
      <w:commentRangeStart w:id="1153"/>
      <w:r>
        <w:t>The</w:t>
      </w:r>
      <w:commentRangeEnd w:id="1153"/>
      <w:r w:rsidR="008F7F52">
        <w:rPr>
          <w:rStyle w:val="CommentReference"/>
        </w:rPr>
        <w:commentReference w:id="1153"/>
      </w:r>
      <w:r>
        <w:t xml:space="preserve"> Python language itself is vulnerable to off</w:t>
      </w:r>
      <w:ins w:id="1154" w:author="Stephen Michell" w:date="2019-09-26T16:54:00Z">
        <w:r>
          <w:t>-</w:t>
        </w:r>
      </w:ins>
      <w:del w:id="1155" w:author="Stephen Michell" w:date="2019-09-26T16:54:00Z">
        <w:r>
          <w:delText xml:space="preserve"> </w:delText>
        </w:r>
      </w:del>
      <w:r>
        <w:t>by</w:t>
      </w:r>
      <w:ins w:id="1156" w:author="Stephen Michell" w:date="2019-09-26T16:54:00Z">
        <w:r>
          <w:t>-</w:t>
        </w:r>
      </w:ins>
      <w:del w:id="1157" w:author="Stephen Michell" w:date="2019-09-26T16:54:00Z">
        <w:r>
          <w:delText xml:space="preserve"> </w:delText>
        </w:r>
      </w:del>
      <w:r>
        <w:t>one errors as is any language when used carelessly or by a person not familiar with Python’s index from zero versus from one. Python does not prevent off</w:t>
      </w:r>
      <w:ins w:id="1158" w:author="Stephen Michell" w:date="2019-09-26T16:55:00Z">
        <w:r>
          <w:t>-</w:t>
        </w:r>
      </w:ins>
      <w:del w:id="1159" w:author="Stephen Michell" w:date="2019-09-26T16:55:00Z">
        <w:r>
          <w:delText xml:space="preserve"> </w:delText>
        </w:r>
      </w:del>
      <w:r>
        <w:t>by</w:t>
      </w:r>
      <w:ins w:id="1160" w:author="Stephen Michell" w:date="2019-09-26T16:55:00Z">
        <w:r>
          <w:t>-</w:t>
        </w:r>
      </w:ins>
      <w:del w:id="1161" w:author="Stephen Michell" w:date="2019-09-26T16:55:00Z">
        <w:r>
          <w:delText xml:space="preserve"> </w:delText>
        </w:r>
      </w:del>
      <w:r>
        <w:t xml:space="preserve">one errors but its runtime bounds checking for strings and lists does lessen the chances that doing so will cause harm. It is also not possible to index past the end or beginning of a string or list by being </w:t>
      </w:r>
      <w:ins w:id="1162" w:author="Stephen Michell" w:date="2019-09-26T16:56:00Z">
        <w:r>
          <w:t>o</w:t>
        </w:r>
      </w:ins>
      <w:del w:id="1163" w:author="Stephen Michell" w:date="2019-09-26T16:56:00Z">
        <w:r>
          <w:delText>off b</w:delText>
        </w:r>
      </w:del>
      <w:ins w:id="1164" w:author="Stephen Michell" w:date="2019-09-26T16:56:00Z">
        <w:r>
          <w:t>ff-by-one</w:t>
        </w:r>
      </w:ins>
      <w:del w:id="1165" w:author="Stephen Michell" w:date="2019-09-26T16:56:00Z">
        <w:r>
          <w:delText>y</w:delText>
        </w:r>
      </w:del>
      <w:r>
        <w:t xml:space="preserve"> </w:t>
      </w:r>
      <w:del w:id="1166" w:author="Stephen Michell" w:date="2019-09-26T16:56:00Z">
        <w:r>
          <w:delText xml:space="preserve">one </w:delText>
        </w:r>
      </w:del>
      <w:r>
        <w:t>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ins w:id="1167" w:author="Stephen Michell" w:date="2019-09-26T16:56:00Z"/>
          <w:color w:val="000000"/>
        </w:rPr>
      </w:pPr>
      <w:ins w:id="1168" w:author="Stephen Michell" w:date="2019-09-26T16:56:00Z">
        <w:r>
          <w:rPr>
            <w:color w:val="000000"/>
            <w:rPrChange w:id="1169" w:author="Stephen Michell" w:date="2019-10-15T16:25:00Z">
              <w:rPr>
                <w:b/>
                <w:color w:val="000000"/>
              </w:rPr>
            </w:rPrChange>
          </w:rPr>
          <w:t>Follow the guidance of TR 24772-1 clause 6.30.5.</w:t>
        </w:r>
      </w:ins>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ins w:id="1170" w:author="Nick Coghlan" w:date="2020-01-11T11:52:00Z"/>
          <w:b/>
          <w:color w:val="000000"/>
        </w:rPr>
      </w:pPr>
      <w:r>
        <w:rPr>
          <w:color w:val="000000"/>
        </w:rPr>
        <w:t xml:space="preserve">Use the </w:t>
      </w:r>
      <w:r>
        <w:rPr>
          <w:rFonts w:ascii="Courier New" w:eastAsia="Courier New" w:hAnsi="Courier New" w:cs="Courier New"/>
          <w:color w:val="000000"/>
          <w:rPrChange w:id="1171" w:author="Stephen Michell" w:date="2019-09-26T16:57:00Z">
            <w:rPr>
              <w:color w:val="000000"/>
            </w:rPr>
          </w:rPrChange>
        </w:rPr>
        <w:t>for</w:t>
      </w:r>
      <w:r>
        <w:rPr>
          <w:color w:val="000000"/>
        </w:rPr>
        <w:t xml:space="preserve"> statement to execute over whole constructs in preference to loops that index individual elements.</w:t>
      </w:r>
    </w:p>
    <w:p w14:paraId="4A0575FD" w14:textId="77777777" w:rsidR="00566BC2" w:rsidRPr="00566BC2" w:rsidRDefault="000F279F">
      <w:pPr>
        <w:widowControl w:val="0"/>
        <w:numPr>
          <w:ilvl w:val="0"/>
          <w:numId w:val="15"/>
        </w:numPr>
        <w:pBdr>
          <w:top w:val="nil"/>
          <w:left w:val="nil"/>
          <w:bottom w:val="nil"/>
          <w:right w:val="nil"/>
          <w:between w:val="nil"/>
        </w:pBdr>
        <w:spacing w:after="120"/>
        <w:rPr>
          <w:rPrChange w:id="1172" w:author="Nick Coghlan" w:date="2020-01-11T11:52:00Z">
            <w:rPr>
              <w:b/>
              <w:color w:val="000000"/>
            </w:rPr>
          </w:rPrChange>
        </w:rPr>
      </w:pPr>
      <w:ins w:id="1173" w:author="Nick Coghlan" w:date="2020-01-11T11:52:00Z">
        <w:r>
          <w:rPr>
            <w:color w:val="000000"/>
          </w:rPr>
          <w:t xml:space="preserve">Use the </w:t>
        </w:r>
        <w:proofErr w:type="gramStart"/>
        <w:r>
          <w:rPr>
            <w:color w:val="000000"/>
          </w:rPr>
          <w:t>enumerate(</w:t>
        </w:r>
        <w:proofErr w:type="gramEnd"/>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ins>
    </w:p>
    <w:p w14:paraId="4E8C4CB1" w14:textId="77777777" w:rsidR="00566BC2" w:rsidRDefault="000F279F">
      <w:pPr>
        <w:pStyle w:val="Heading2"/>
      </w:pPr>
      <w:bookmarkStart w:id="1174" w:name="_19c6y18" w:colFirst="0" w:colLast="0"/>
      <w:bookmarkEnd w:id="1174"/>
      <w:r>
        <w:t>6.31 Structured Programming [EWD]</w:t>
      </w:r>
    </w:p>
    <w:p w14:paraId="7766FDB6" w14:textId="77777777" w:rsidR="00566BC2" w:rsidRDefault="000F279F">
      <w:pPr>
        <w:pStyle w:val="Heading3"/>
      </w:pPr>
      <w:r>
        <w:t xml:space="preserve">6.31.1 Applicability to </w:t>
      </w:r>
      <w:commentRangeStart w:id="1175"/>
      <w:r>
        <w:t>language</w:t>
      </w:r>
      <w:commentRangeEnd w:id="1175"/>
      <w:r>
        <w:commentReference w:id="1175"/>
      </w:r>
    </w:p>
    <w:p w14:paraId="45202009" w14:textId="77777777" w:rsidR="00566BC2" w:rsidRDefault="000F279F">
      <w:commentRangeStart w:id="1176"/>
      <w:r>
        <w:t>Python</w:t>
      </w:r>
      <w:commentRangeEnd w:id="1176"/>
      <w:r>
        <w:commentReference w:id="1176"/>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77777777" w:rsidR="00566BC2" w:rsidRDefault="000F279F">
      <w:pPr>
        <w:rPr>
          <w:ins w:id="1177" w:author="Stephen Michell" w:date="2019-10-15T16:41:00Z"/>
        </w:rPr>
      </w:pPr>
      <w:commentRangeStart w:id="1178"/>
      <w:r>
        <w:t>Python</w:t>
      </w:r>
      <w:commentRangeEnd w:id="1178"/>
      <w:r>
        <w:commentReference w:id="1178"/>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w:t>
      </w:r>
      <w:del w:id="1179" w:author="Stephen Michell" w:date="2019-10-15T16:41:00Z">
        <w:r>
          <w:delText xml:space="preserve">within </w:delText>
        </w:r>
      </w:del>
      <w:ins w:id="1180" w:author="Stephen Michell" w:date="2019-10-15T16:41:00Z">
        <w:r>
          <w:t xml:space="preserve">of </w:t>
        </w:r>
      </w:ins>
      <w:r>
        <w:t xml:space="preserve">the loop block. </w:t>
      </w:r>
      <w:ins w:id="1181" w:author="Stephen Michell" w:date="2019-10-15T16:41:00Z">
        <w:r>
          <w:t>Premature loop termination is an important programming concept.</w:t>
        </w:r>
      </w:ins>
    </w:p>
    <w:p w14:paraId="3F143DB5" w14:textId="77777777" w:rsidR="00566BC2" w:rsidRDefault="000F279F">
      <w:pPr>
        <w:rPr>
          <w:del w:id="1182" w:author="Stephen Michell" w:date="2019-10-15T16:41:00Z"/>
        </w:rPr>
      </w:pPr>
      <w:del w:id="1183" w:author="Stephen Michell" w:date="2019-10-15T16:41:00Z">
        <w:r>
          <w:delText>This is a type of branch but it is such a useful construct that few would consider it “unstructured” or a bad coding practice.</w:delText>
        </w:r>
      </w:del>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rPr>
          <w:ins w:id="1184" w:author="Stephen Michell" w:date="2019-10-15T16:46:00Z"/>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rPr>
          <w:ins w:id="1185" w:author="Stephen Michell" w:date="2019-10-15T16:46:00Z"/>
        </w:rPr>
      </w:pPr>
      <w:ins w:id="1186" w:author="Stephen Michell" w:date="2019-10-15T16:46:00Z">
        <w:r>
          <w:t>This vulnerability is discussed in 6.36 Ignored errors status and unhandled exceptions.</w:t>
        </w:r>
      </w:ins>
    </w:p>
    <w:p w14:paraId="12253E75" w14:textId="77777777" w:rsidR="00566BC2" w:rsidRDefault="00566BC2">
      <w:pPr>
        <w:widowControl w:val="0"/>
        <w:spacing w:after="0"/>
        <w:pPrChange w:id="1187" w:author="Stephen Michell" w:date="2019-10-15T16:46:00Z">
          <w:pPr>
            <w:widowControl w:val="0"/>
            <w:spacing w:after="0"/>
            <w:ind w:firstLine="720"/>
          </w:pPr>
        </w:pPrChange>
      </w:pPr>
    </w:p>
    <w:p w14:paraId="39D9B9D0" w14:textId="77777777" w:rsidR="00566BC2" w:rsidRDefault="000F279F">
      <w:pPr>
        <w:rPr>
          <w:ins w:id="1188" w:author="Nick Coghlan" w:date="2020-01-11T11:59:00Z"/>
        </w:rPr>
      </w:pPr>
      <w:commentRangeStart w:id="1189"/>
      <w:commentRangeStart w:id="1190"/>
      <w:r>
        <w:lastRenderedPageBreak/>
        <w:t>Note that “with” statements and context managers can be used to consolidate where exceptions are evaluated and propagated, which lets developers write straight forward code without sprinkling “try … except … finally” structures throughout the code.</w:t>
      </w:r>
      <w:commentRangeEnd w:id="1189"/>
      <w:ins w:id="1191" w:author="Nick Coghlan" w:date="2020-01-11T11:59:00Z">
        <w:r>
          <w:commentReference w:id="1189"/>
        </w:r>
        <w:commentRangeEnd w:id="1190"/>
        <w:r>
          <w:commentReference w:id="1190"/>
        </w:r>
        <w:r>
          <w:t xml:space="preserve"> For example, the following code ensures that the opened file is closed promptly, even if an exception occurs, or code in the body returns from a containing function, or breaks out of a containing loop:</w:t>
        </w:r>
      </w:ins>
    </w:p>
    <w:p w14:paraId="70BA39F3" w14:textId="77777777" w:rsidR="00566BC2" w:rsidRDefault="000F279F">
      <w:ins w:id="1192" w:author="Nick Coghlan" w:date="2020-01-11T11:59:00Z">
        <w:r>
          <w:t>with open(“example.txt”) as f:</w:t>
        </w:r>
        <w:r>
          <w:br/>
          <w:t xml:space="preserve">    for line in f:</w:t>
        </w:r>
        <w:r>
          <w:br/>
          <w:t xml:space="preserve">        print(line)</w:t>
        </w:r>
        <w:r>
          <w:br/>
          <w:t xml:space="preserve"># File will be closed here, as well as on an </w:t>
        </w:r>
        <w:proofErr w:type="spellStart"/>
        <w:proofErr w:type="gramStart"/>
        <w:r>
          <w:t>exception,break</w:t>
        </w:r>
        <w:proofErr w:type="spellEnd"/>
        <w:proofErr w:type="gramEnd"/>
        <w:r>
          <w:t>, continue, or return</w:t>
        </w:r>
      </w:ins>
    </w:p>
    <w:p w14:paraId="334E13DE" w14:textId="77777777" w:rsidR="00566BC2" w:rsidRDefault="000F279F">
      <w:pPr>
        <w:rPr>
          <w:del w:id="1193" w:author="Stephen Michell" w:date="2019-10-15T16:48:00Z"/>
          <w:rFonts w:ascii="Courier New" w:eastAsia="Courier New" w:hAnsi="Courier New" w:cs="Courier New"/>
        </w:rPr>
      </w:pPr>
      <w:del w:id="1194" w:author="Stephen Michell" w:date="2019-10-15T16:48:00Z">
        <w:r>
          <w:delText xml:space="preserve">Python offers few constructs that could lead to unstructured code.  However, judicious use of </w:delText>
        </w:r>
        <w:r>
          <w:rPr>
            <w:rFonts w:ascii="Courier New" w:eastAsia="Courier New" w:hAnsi="Courier New" w:cs="Courier New"/>
          </w:rPr>
          <w:delText>break</w:delText>
        </w:r>
        <w:r>
          <w:delText xml:space="preserve"> statements is encouraged to avoid confusion.</w:delText>
        </w:r>
      </w:del>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commentRangeStart w:id="1195"/>
      <w:r>
        <w:t xml:space="preserve">Use “with” statements and context managers to enclose </w:t>
      </w:r>
      <w:proofErr w:type="gramStart"/>
      <w:r>
        <w:t>regions, and</w:t>
      </w:r>
      <w:proofErr w:type="gramEnd"/>
      <w:r>
        <w:t xml:space="preserve"> use them to invoke code which may create exceptions.</w:t>
      </w:r>
      <w:commentRangeEnd w:id="1195"/>
      <w:r>
        <w:commentReference w:id="1195"/>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1196" w:name="_3tbugp1" w:colFirst="0" w:colLast="0"/>
      <w:bookmarkEnd w:id="1196"/>
      <w:r>
        <w:t>6.32 Passing Parameters and Return Values [CSJ]</w:t>
      </w:r>
    </w:p>
    <w:p w14:paraId="067CEB62" w14:textId="77777777" w:rsidR="00566BC2" w:rsidRDefault="000F279F">
      <w:pPr>
        <w:pStyle w:val="Heading3"/>
      </w:pPr>
      <w:r>
        <w:t>6.32.1 Applicability to language</w:t>
      </w:r>
    </w:p>
    <w:p w14:paraId="015EB352" w14:textId="77777777" w:rsidR="00566BC2" w:rsidRDefault="000F279F">
      <w:commentRangeStart w:id="1197"/>
      <w:commentRangeStart w:id="1198"/>
      <w:r>
        <w:t>Python’s</w:t>
      </w:r>
      <w:commentRangeEnd w:id="1197"/>
      <w:commentRangeEnd w:id="1198"/>
      <w:r w:rsidR="008F7F52">
        <w:rPr>
          <w:rStyle w:val="CommentReference"/>
        </w:rPr>
        <w:commentReference w:id="1197"/>
      </w:r>
      <w:r>
        <w:commentReference w:id="1198"/>
      </w:r>
      <w:r>
        <w:t xml:space="preserve"> only subprogram type is the function. Even though the </w:t>
      </w:r>
      <w:r>
        <w:rPr>
          <w:rFonts w:ascii="Courier New" w:eastAsia="Courier New" w:hAnsi="Courier New" w:cs="Courier New"/>
        </w:rPr>
        <w:t>import</w:t>
      </w:r>
      <w:r>
        <w:t xml:space="preserve"> statement does execute the imported module’s top</w:t>
      </w:r>
      <w:ins w:id="1199" w:author="Stephen Michell" w:date="2019-10-15T17:04:00Z">
        <w:r>
          <w:t>-</w:t>
        </w:r>
      </w:ins>
      <w:del w:id="1200" w:author="Stephen Michell" w:date="2019-10-15T17:04:00Z">
        <w:r>
          <w:delText xml:space="preserve"> </w:delText>
        </w:r>
      </w:del>
      <w:r>
        <w:t xml:space="preserve">level code (the first time it is imported), the </w:t>
      </w:r>
      <w:r>
        <w:rPr>
          <w:rFonts w:ascii="Courier New" w:eastAsia="Courier New" w:hAnsi="Courier New" w:cs="Courier New"/>
        </w:rPr>
        <w:t>import</w:t>
      </w:r>
      <w:r>
        <w:t xml:space="preserve"> statement cannot effectively be used as a way to repeatedly execute a series of statements</w:t>
      </w:r>
      <w:ins w:id="1201" w:author="Sean McDonagh" w:date="2019-04-25T11:49:00Z">
        <w:r>
          <w:t>.</w:t>
        </w:r>
      </w:ins>
    </w:p>
    <w:p w14:paraId="2912046B" w14:textId="77777777"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w:t>
      </w:r>
      <w:del w:id="1202" w:author="Stephen Michell" w:date="2019-10-15T17:04:00Z">
        <w:r>
          <w:delText xml:space="preserve"> unlike some other languages,</w:delText>
        </w:r>
      </w:del>
      <w:r>
        <w:t xml:space="preserve"> </w:t>
      </w:r>
      <w:del w:id="1203" w:author="Stephen Michell" w:date="2019-10-15T16:50:00Z">
        <w:r>
          <w:delText xml:space="preserve">simply </w:delText>
        </w:r>
      </w:del>
      <w:r>
        <w:t xml:space="preserve">having the address of the caller’s argument does not automatically allow the called function to change any of the objects referenced by those arguments – only </w:t>
      </w:r>
      <w:r>
        <w:rPr>
          <w:i/>
        </w:rPr>
        <w:t>mutable</w:t>
      </w:r>
      <w:r>
        <w:t xml:space="preserve"> objects referenced by passed arguments can be changed. </w:t>
      </w:r>
      <w:commentRangeStart w:id="1204"/>
      <w:r>
        <w:t>Python</w:t>
      </w:r>
      <w:commentRangeEnd w:id="1204"/>
      <w:r>
        <w:commentReference w:id="1204"/>
      </w:r>
      <w:r>
        <w:t xml:space="preserve"> has no concept of aliasing </w:t>
      </w:r>
      <w:ins w:id="1205" w:author="Stephen Michell" w:date="2019-10-15T17:05:00Z">
        <w:r>
          <w:t xml:space="preserve">actual arguments with formal parameters </w:t>
        </w:r>
      </w:ins>
      <w:r>
        <w:t xml:space="preserve">where a function’s variables are mapped to the caller’s variables such that any changes made to the function’s variables are mapped over to the memory location of the caller’s arguments. </w:t>
      </w:r>
      <w:ins w:id="1206" w:author="Stephen Michell" w:date="2019-10-15T17:06:00Z">
        <w:r>
          <w:t>However, aliasing occurs on the objects designated by parameters.</w:t>
        </w:r>
      </w:ins>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commentRangeStart w:id="1207"/>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f(x):</w:t>
      </w:r>
    </w:p>
    <w:p w14:paraId="1F16A256" w14:textId="77777777" w:rsidR="00566BC2" w:rsidRDefault="000F279F">
      <w:pPr>
        <w:widowControl w:val="0"/>
        <w:spacing w:after="0"/>
        <w:ind w:firstLine="720"/>
        <w:rPr>
          <w:ins w:id="1208" w:author="Stephen Michell" w:date="2019-10-15T17:08: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ins w:id="1209" w:author="Stephen Michell" w:date="2019-10-15T17:08:00Z"/>
          <w:rFonts w:ascii="Courier New" w:eastAsia="Courier New" w:hAnsi="Courier New" w:cs="Courier New"/>
        </w:rPr>
      </w:pPr>
      <w:ins w:id="1210" w:author="Stephen Michell" w:date="2019-10-15T17:08:00Z">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ins>
      <w:ins w:id="1211" w:author="Nick Coghlan" w:date="2020-01-11T12:04:00Z">
        <w:r>
          <w:rPr>
            <w:rFonts w:ascii="Courier New" w:eastAsia="Courier New" w:hAnsi="Courier New" w:cs="Courier New"/>
          </w:rPr>
          <w:t>:</w:t>
        </w:r>
      </w:ins>
    </w:p>
    <w:p w14:paraId="3CB52D67" w14:textId="77777777" w:rsidR="00566BC2" w:rsidRDefault="000F279F">
      <w:pPr>
        <w:widowControl w:val="0"/>
        <w:spacing w:after="0"/>
        <w:ind w:firstLine="720"/>
        <w:rPr>
          <w:rFonts w:ascii="Courier New" w:eastAsia="Courier New" w:hAnsi="Courier New" w:cs="Courier New"/>
        </w:rPr>
      </w:pPr>
      <w:ins w:id="1212" w:author="Nick Coghlan" w:date="2020-01-11T12:04:00Z">
        <w:r>
          <w:rPr>
            <w:rFonts w:ascii="Courier New" w:eastAsia="Courier New" w:hAnsi="Courier New" w:cs="Courier New"/>
          </w:rPr>
          <w:t xml:space="preserve">        </w:t>
        </w:r>
      </w:ins>
      <w:ins w:id="1213" w:author="Stephen Michell" w:date="2019-10-15T17:08:00Z">
        <w:r>
          <w:rPr>
            <w:rFonts w:ascii="Courier New" w:eastAsia="Courier New" w:hAnsi="Courier New" w:cs="Courier New"/>
          </w:rPr>
          <w:t>print(“surprise!”)</w:t>
        </w:r>
      </w:ins>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commentRangeEnd w:id="1207"/>
      <w:r>
        <w:commentReference w:id="1207"/>
      </w:r>
    </w:p>
    <w:p w14:paraId="6E56A235" w14:textId="7777777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w:t>
      </w:r>
      <w:ins w:id="1214" w:author="Stephen Michell" w:date="2019-10-15T17:10:00Z">
        <w:r>
          <w:t>, which causes the aliasing effect demonstrated by the “if” statement.</w:t>
        </w:r>
      </w:ins>
      <w:del w:id="1215" w:author="Stephen Michell" w:date="2019-10-15T17:10:00Z">
        <w:r>
          <w:delText>.</w:delText>
        </w:r>
      </w:del>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ins w:id="1216" w:author="Sean McDonagh" w:date="2019-04-25T11:51:00Z">
        <w:r>
          <w:rPr>
            <w:rFonts w:ascii="Courier New" w:eastAsia="Courier New" w:hAnsi="Courier New" w:cs="Courier New"/>
          </w:rPr>
          <w:t xml:space="preserve"> </w:t>
        </w:r>
      </w:ins>
      <w:r>
        <w:rPr>
          <w:rFonts w:ascii="Courier New" w:eastAsia="Courier New" w:hAnsi="Courier New" w:cs="Courier New"/>
        </w:rPr>
        <w:t>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77777777" w:rsidR="00566BC2" w:rsidRDefault="000F279F">
      <w:r>
        <w:t xml:space="preserve">The example above also demonstrates a way to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ins w:id="1217" w:author="Sean McDonagh" w:date="2019-04-25T11:50:00Z">
        <w:r>
          <w:rPr>
            <w:rFonts w:ascii="Courier New" w:eastAsia="Courier New" w:hAnsi="Courier New" w:cs="Courier New"/>
          </w:rPr>
          <w:t xml:space="preserve">  </w:t>
        </w:r>
      </w:ins>
      <w:del w:id="1218" w:author="Sean McDonagh" w:date="2019-04-25T11:50:00Z">
        <w:r>
          <w:rPr>
            <w:rFonts w:ascii="Courier New" w:eastAsia="Courier New" w:hAnsi="Courier New" w:cs="Courier New"/>
          </w:rPr>
          <w:delText xml:space="preserve"> </w:delText>
        </w:r>
      </w:del>
      <w:r>
        <w:rPr>
          <w:rFonts w:ascii="Courier New" w:eastAsia="Courier New" w:hAnsi="Courier New" w:cs="Courier New"/>
        </w:rPr>
        <w:t>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77777777" w:rsidR="00566BC2" w:rsidRDefault="000F279F">
      <w:pPr>
        <w:rPr>
          <w:rFonts w:ascii="Courier New" w:eastAsia="Courier New" w:hAnsi="Courier New" w:cs="Courier New"/>
        </w:rPr>
      </w:pPr>
      <w:r>
        <w:t xml:space="preserve">Note that Python functions return a value of </w:t>
      </w:r>
      <w:del w:id="1219" w:author="Nick Coghlan" w:date="2020-01-11T12:05:00Z">
        <w:r>
          <w:rPr>
            <w:rFonts w:ascii="Courier New" w:eastAsia="Courier New" w:hAnsi="Courier New" w:cs="Courier New"/>
          </w:rPr>
          <w:delText>n</w:delText>
        </w:r>
      </w:del>
      <w:ins w:id="1220" w:author="Nick Coghlan" w:date="2020-01-11T12:05:00Z">
        <w:r>
          <w:rPr>
            <w:rFonts w:ascii="Courier New" w:eastAsia="Courier New" w:hAnsi="Courier New" w:cs="Courier New"/>
          </w:rPr>
          <w:t>N</w:t>
        </w:r>
      </w:ins>
      <w:r>
        <w:rPr>
          <w:rFonts w:ascii="Courier New" w:eastAsia="Courier New" w:hAnsi="Courier New" w:cs="Courier New"/>
        </w:rPr>
        <w:t>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p>
    <w:p w14:paraId="735B054A" w14:textId="77777777" w:rsidR="00566BC2" w:rsidRDefault="000F279F">
      <w:pPr>
        <w:pStyle w:val="Heading3"/>
      </w:pPr>
      <w:r>
        <w:t>6.32.2 Guidance to language users</w:t>
      </w:r>
    </w:p>
    <w:p w14:paraId="05E6E35E" w14:textId="77777777" w:rsidR="00566BC2" w:rsidRDefault="000F279F">
      <w:pPr>
        <w:widowControl w:val="0"/>
        <w:numPr>
          <w:ilvl w:val="0"/>
          <w:numId w:val="1"/>
        </w:numPr>
        <w:pBdr>
          <w:top w:val="nil"/>
          <w:left w:val="nil"/>
          <w:bottom w:val="nil"/>
          <w:right w:val="nil"/>
          <w:between w:val="nil"/>
        </w:pBdr>
        <w:spacing w:after="0"/>
        <w:rPr>
          <w:ins w:id="1221" w:author="Nick Coghlan" w:date="2020-01-11T12:06:00Z"/>
          <w:color w:val="000000"/>
        </w:rPr>
      </w:pPr>
      <w:r>
        <w:rPr>
          <w:color w:val="000000"/>
        </w:rPr>
        <w:t>Create copies of mutable objects before calling a function if changes are not wanted to mutable arguments</w:t>
      </w:r>
    </w:p>
    <w:p w14:paraId="05AD4DD1" w14:textId="77777777" w:rsidR="00566BC2" w:rsidRDefault="000F279F">
      <w:pPr>
        <w:widowControl w:val="0"/>
        <w:numPr>
          <w:ilvl w:val="0"/>
          <w:numId w:val="1"/>
        </w:numPr>
        <w:pBdr>
          <w:top w:val="nil"/>
          <w:left w:val="nil"/>
          <w:bottom w:val="nil"/>
          <w:right w:val="nil"/>
          <w:between w:val="nil"/>
        </w:pBdr>
        <w:spacing w:after="0"/>
        <w:rPr>
          <w:ins w:id="1222" w:author="Nick Coghlan" w:date="2020-01-11T12:06:00Z"/>
        </w:rPr>
      </w:pPr>
      <w:ins w:id="1223" w:author="Nick Coghlan" w:date="2020-01-11T12:06:00Z">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p>
    <w:p w14:paraId="648EF509" w14:textId="77777777" w:rsidR="00566BC2" w:rsidRPr="00566BC2" w:rsidRDefault="000F279F">
      <w:pPr>
        <w:widowControl w:val="0"/>
        <w:pBdr>
          <w:top w:val="nil"/>
          <w:left w:val="nil"/>
          <w:bottom w:val="nil"/>
          <w:right w:val="nil"/>
          <w:between w:val="nil"/>
        </w:pBdr>
        <w:spacing w:after="120"/>
        <w:rPr>
          <w:del w:id="1224" w:author="Stephen Michell" w:date="2019-10-15T17:15:00Z"/>
          <w:rPrChange w:id="1225" w:author="Stephen Michell" w:date="2019-10-15T17:15:00Z">
            <w:rPr>
              <w:del w:id="1226" w:author="Stephen Michell" w:date="2019-10-15T17:15:00Z"/>
              <w:color w:val="000000"/>
            </w:rPr>
          </w:rPrChange>
        </w:rPr>
        <w:pPrChange w:id="1227" w:author="Stephen Michell" w:date="2019-10-15T17:15:00Z">
          <w:pPr>
            <w:widowControl w:val="0"/>
            <w:numPr>
              <w:numId w:val="10"/>
            </w:numPr>
            <w:pBdr>
              <w:top w:val="nil"/>
              <w:left w:val="nil"/>
              <w:bottom w:val="nil"/>
              <w:right w:val="nil"/>
              <w:between w:val="nil"/>
            </w:pBdr>
            <w:spacing w:after="120"/>
            <w:ind w:left="720" w:hanging="360"/>
          </w:pPr>
        </w:pPrChange>
      </w:pPr>
      <w:ins w:id="1228" w:author="Stephen Michell" w:date="2019-10-15T17:15:00Z">
        <w:r>
          <w:rPr>
            <w:color w:val="000000"/>
          </w:rPr>
          <w:t>.</w:t>
        </w:r>
      </w:ins>
      <w:del w:id="1229" w:author="Stephen Michell" w:date="2019-10-15T17:15:00Z">
        <w:r>
          <w:rPr>
            <w:color w:val="000000"/>
          </w:rPr>
          <w:delText>;</w:delText>
        </w:r>
      </w:del>
      <w:r>
        <w:rPr>
          <w:color w:val="000000"/>
        </w:rPr>
        <w:t xml:space="preserve"> </w:t>
      </w:r>
      <w:del w:id="1230" w:author="Stephen Michell" w:date="2019-10-15T17:15:00Z">
        <w:r>
          <w:rPr>
            <w:color w:val="000000"/>
          </w:rPr>
          <w:delText>and</w:delText>
        </w:r>
      </w:del>
    </w:p>
    <w:p w14:paraId="5B5B3741" w14:textId="77777777" w:rsidR="00566BC2" w:rsidRDefault="000F279F">
      <w:pPr>
        <w:pBdr>
          <w:top w:val="nil"/>
          <w:left w:val="nil"/>
          <w:bottom w:val="nil"/>
          <w:right w:val="nil"/>
          <w:between w:val="nil"/>
        </w:pBdr>
        <w:pPrChange w:id="1231" w:author="Stephen Michell" w:date="2019-10-15T17:15:00Z">
          <w:pPr>
            <w:widowControl w:val="0"/>
            <w:numPr>
              <w:numId w:val="10"/>
            </w:numPr>
            <w:pBdr>
              <w:top w:val="nil"/>
              <w:left w:val="nil"/>
              <w:bottom w:val="nil"/>
              <w:right w:val="nil"/>
              <w:between w:val="nil"/>
            </w:pBdr>
            <w:spacing w:after="120"/>
            <w:ind w:left="720" w:hanging="360"/>
          </w:pPr>
        </w:pPrChange>
      </w:pPr>
      <w:del w:id="1232" w:author="Stephen Michell" w:date="2019-10-15T17:15:00Z">
        <w:r>
          <w:rPr>
            <w:color w:val="000000"/>
          </w:rPr>
          <w:delText>If a function wants to ensure that it does not change mutable arguments it can make copies of those arguments and operate on them instead.</w:delText>
        </w:r>
      </w:del>
    </w:p>
    <w:p w14:paraId="5563A269" w14:textId="77777777" w:rsidR="00566BC2" w:rsidRDefault="000F279F">
      <w:pPr>
        <w:pStyle w:val="Heading2"/>
      </w:pPr>
      <w:bookmarkStart w:id="1233" w:name="_28h4qwu" w:colFirst="0" w:colLast="0"/>
      <w:bookmarkEnd w:id="1233"/>
      <w:r>
        <w:lastRenderedPageBreak/>
        <w:t>6.33 Dangling References to Stack Frames [</w:t>
      </w:r>
      <w:commentRangeStart w:id="1234"/>
      <w:r>
        <w:t>DCM</w:t>
      </w:r>
      <w:commentRangeEnd w:id="1234"/>
      <w:r>
        <w:commentReference w:id="1234"/>
      </w:r>
      <w:r>
        <w:t>]</w:t>
      </w:r>
    </w:p>
    <w:p w14:paraId="6A5A8244" w14:textId="77777777" w:rsidR="00566BC2" w:rsidRDefault="000F279F">
      <w:pPr>
        <w:pStyle w:val="Heading3"/>
        <w:rPr>
          <w:ins w:id="1235" w:author="Stephen Michell" w:date="2019-10-15T17:16:00Z"/>
        </w:rPr>
      </w:pPr>
      <w:r>
        <w:t>6.33.1 Applicability to language</w:t>
      </w:r>
    </w:p>
    <w:p w14:paraId="2D4448AA" w14:textId="77777777" w:rsidR="00566BC2" w:rsidRDefault="000F279F">
      <w:pPr>
        <w:rPr>
          <w:del w:id="1236" w:author="Stephen Michell" w:date="2019-10-15T17:16:00Z"/>
        </w:rPr>
        <w:pPrChange w:id="1237" w:author="Stephen Michell" w:date="2019-10-15T17:16:00Z">
          <w:pPr>
            <w:pStyle w:val="Heading3"/>
          </w:pPr>
        </w:pPrChange>
      </w:pPr>
      <w:ins w:id="1238" w:author="Stephen Michell" w:date="2019-10-15T17:16:00Z">
        <w:r>
          <w:t xml:space="preserve">With the exception of interfacing with other languages, Python does not have this vulnerability. For example, </w:t>
        </w:r>
      </w:ins>
    </w:p>
    <w:p w14:paraId="2FA4730E" w14:textId="77777777" w:rsidR="00566BC2" w:rsidRDefault="000F279F">
      <w:pPr>
        <w:pPrChange w:id="1239" w:author="Stephen Michell" w:date="2019-10-15T17:17:00Z">
          <w:pPr>
            <w:widowControl w:val="0"/>
            <w:spacing w:after="240"/>
          </w:pPr>
        </w:pPrChange>
      </w:pPr>
      <w:commentRangeStart w:id="1240"/>
      <w:r>
        <w:t>Python</w:t>
      </w:r>
      <w:commentRangeEnd w:id="1240"/>
      <w:r>
        <w:commentReference w:id="1240"/>
      </w:r>
      <w:r>
        <w:t xml:space="preserve">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77777777"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60DAF250" w14:textId="77777777" w:rsidR="00566BC2" w:rsidRDefault="000F279F">
      <w:pPr>
        <w:pStyle w:val="Heading2"/>
      </w:pPr>
      <w:r>
        <w:t>6.33.2 Guidance to language users</w:t>
      </w:r>
    </w:p>
    <w:p w14:paraId="4A8ED894" w14:textId="77777777" w:rsidR="00566BC2" w:rsidRPr="00566BC2" w:rsidRDefault="000F279F">
      <w:pPr>
        <w:widowControl w:val="0"/>
        <w:pBdr>
          <w:top w:val="nil"/>
          <w:left w:val="nil"/>
          <w:bottom w:val="nil"/>
          <w:right w:val="nil"/>
          <w:between w:val="nil"/>
        </w:pBdr>
        <w:spacing w:after="0"/>
        <w:rPr>
          <w:rPrChange w:id="1241" w:author="Stephen Michell" w:date="2019-10-15T17:17:00Z">
            <w:rPr>
              <w:color w:val="000000"/>
            </w:rPr>
          </w:rPrChange>
        </w:rPr>
        <w:pPrChange w:id="1242" w:author="Stephen Michell" w:date="2019-10-15T17:17:00Z">
          <w:pPr>
            <w:widowControl w:val="0"/>
            <w:numPr>
              <w:numId w:val="8"/>
            </w:numPr>
            <w:pBdr>
              <w:top w:val="nil"/>
              <w:left w:val="nil"/>
              <w:bottom w:val="nil"/>
              <w:right w:val="nil"/>
              <w:between w:val="nil"/>
            </w:pBdr>
            <w:spacing w:after="0"/>
            <w:ind w:left="1440" w:hanging="360"/>
          </w:pPr>
        </w:pPrChange>
      </w:pPr>
      <w:bookmarkStart w:id="1243" w:name="_nmf14n" w:colFirst="0" w:colLast="0"/>
      <w:bookmarkEnd w:id="1243"/>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 since it is more streamlined and </w:t>
      </w:r>
      <w:commentRangeStart w:id="1244"/>
      <w:r>
        <w:rPr>
          <w:color w:val="000000"/>
        </w:rPr>
        <w:t>safer</w:t>
      </w:r>
      <w:commentRangeEnd w:id="1244"/>
      <w:r>
        <w:commentReference w:id="1244"/>
      </w:r>
      <w:r>
        <w:rPr>
          <w:color w:val="000000"/>
        </w:rPr>
        <w:t xml:space="preserve">.  </w:t>
      </w:r>
    </w:p>
    <w:p w14:paraId="651786B9" w14:textId="77777777" w:rsidR="00566BC2" w:rsidRDefault="000F279F">
      <w:pPr>
        <w:pStyle w:val="Heading2"/>
      </w:pPr>
      <w:r>
        <w:t>6.34 Subprogram Signature Mismatch [OTR]</w:t>
      </w:r>
    </w:p>
    <w:p w14:paraId="529842B2" w14:textId="77777777" w:rsidR="00566BC2" w:rsidRDefault="000F279F">
      <w:pPr>
        <w:pStyle w:val="Heading3"/>
      </w:pPr>
      <w:r>
        <w:t>6.34.1 Applicability to language</w:t>
      </w:r>
    </w:p>
    <w:p w14:paraId="36437830" w14:textId="77777777" w:rsidR="00566BC2" w:rsidRDefault="000F279F">
      <w:pPr>
        <w:rPr>
          <w:ins w:id="1245" w:author="Stephen Michell" w:date="2019-10-15T17:24:00Z"/>
        </w:rPr>
      </w:pPr>
      <w:commentRangeStart w:id="1246"/>
      <w:ins w:id="1247" w:author="Stephen Michell" w:date="2019-10-15T17:24:00Z">
        <w:r>
          <w:t xml:space="preserve">The vulnerability as described in TR 24772-1 clause 6.34 </w:t>
        </w:r>
      </w:ins>
      <w:ins w:id="1248" w:author="Nick Coghlan" w:date="2020-01-11T12:10:00Z">
        <w:r>
          <w:t xml:space="preserve">does not apply </w:t>
        </w:r>
        <w:proofErr w:type="gramStart"/>
        <w:r>
          <w:t>normally, but</w:t>
        </w:r>
        <w:proofErr w:type="gramEnd"/>
        <w:r>
          <w:t xml:space="preserve"> </w:t>
        </w:r>
      </w:ins>
      <w:ins w:id="1249" w:author="Stephen Michell" w:date="2019-10-15T17:24:00Z">
        <w:r>
          <w:t>applies</w:t>
        </w:r>
        <w:del w:id="1250" w:author="Nick Coghlan" w:date="2020-01-11T12:10:00Z">
          <w:r>
            <w:delText>/does not apply</w:delText>
          </w:r>
        </w:del>
      </w:ins>
      <w:ins w:id="1251" w:author="Nick Coghlan" w:date="2020-01-11T12:10:00Z">
        <w:r>
          <w:t xml:space="preserve"> when using </w:t>
        </w:r>
        <w:proofErr w:type="spellStart"/>
        <w:r>
          <w:t>ctypes</w:t>
        </w:r>
      </w:ins>
      <w:proofErr w:type="spellEnd"/>
      <w:ins w:id="1252" w:author="Stephen Michell" w:date="2019-10-15T17:24:00Z">
        <w:r>
          <w:t>.</w:t>
        </w:r>
        <w:commentRangeEnd w:id="1246"/>
        <w:r>
          <w:commentReference w:id="1246"/>
        </w:r>
      </w:ins>
    </w:p>
    <w:p w14:paraId="556694E4" w14:textId="77777777" w:rsidR="00566BC2" w:rsidRDefault="000F279F">
      <w:commentRangeStart w:id="1253"/>
      <w:r>
        <w:t>Python</w:t>
      </w:r>
      <w:commentRangeEnd w:id="1253"/>
      <w:r>
        <w:commentReference w:id="1253"/>
      </w:r>
      <w:r>
        <w:t xml:space="preserve"> supports positional, </w:t>
      </w:r>
      <w:r>
        <w:rPr>
          <w:i/>
        </w:rPr>
        <w:t>“keyword=value”</w:t>
      </w:r>
      <w:r>
        <w:t xml:space="preserve">, or both kinds of arguments. It also supports variable numbers of arguments and, other than the case of variable arguments, will check at runtime </w:t>
      </w:r>
      <w:commentRangeStart w:id="1254"/>
      <w:r>
        <w:t xml:space="preserve">for the correct number of arguments </w:t>
      </w:r>
      <w:commentRangeEnd w:id="1254"/>
      <w:r>
        <w:commentReference w:id="1254"/>
      </w:r>
      <w:r>
        <w:t>making it impossible to corrupt the call stack in Python when using standard modules.</w:t>
      </w:r>
    </w:p>
    <w:p w14:paraId="5B6AC54B" w14:textId="77777777" w:rsidR="00566BC2" w:rsidRDefault="000F279F">
      <w:pPr>
        <w:rPr>
          <w:ins w:id="1255" w:author="Stephen Michell" w:date="2019-10-15T17:20:00Z"/>
        </w:rPr>
      </w:pPr>
      <w:r>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w:t>
      </w:r>
      <w:ins w:id="1256" w:author="Microsoft" w:date="2019-09-27T06:17:00Z">
        <w:r>
          <w:t>.</w:t>
        </w:r>
      </w:ins>
      <w:ins w:id="1257" w:author="Nick Coghlan" w:date="2020-01-11T12:11:00Z">
        <w:r>
          <w:t xml:space="preserve"> Readers should also be aware that the </w:t>
        </w:r>
        <w:proofErr w:type="spellStart"/>
        <w:r>
          <w:t>ctypes</w:t>
        </w:r>
        <w:proofErr w:type="spellEnd"/>
        <w:r>
          <w:t xml:space="preserve"> FFI module will believe the signature information it is given, which may or may not be accurate.</w:t>
        </w:r>
      </w:ins>
    </w:p>
    <w:p w14:paraId="2A1FBF9D" w14:textId="77777777" w:rsidR="00566BC2" w:rsidRDefault="000F279F">
      <w:ins w:id="1258" w:author="Stephen Michell" w:date="2019-10-15T17:20:00Z">
        <w:r>
          <w:t>For functions with variable arguments, see clause 6.64.</w:t>
        </w:r>
      </w:ins>
    </w:p>
    <w:p w14:paraId="1F06BD0F" w14:textId="77777777" w:rsidR="00566BC2" w:rsidRDefault="000F279F">
      <w:pPr>
        <w:pStyle w:val="Heading3"/>
      </w:pPr>
      <w:r>
        <w:t>6.34.2 Guidance to language users</w:t>
      </w:r>
    </w:p>
    <w:p w14:paraId="608FA5D0" w14:textId="77777777" w:rsidR="00566BC2" w:rsidRDefault="000F279F">
      <w:pPr>
        <w:rPr>
          <w:ins w:id="1259" w:author="Nick Coghlan" w:date="2020-01-11T12:10:00Z"/>
        </w:rPr>
      </w:pPr>
      <w:commentRangeStart w:id="1260"/>
      <w:r>
        <w:t>Apply the guidance described in TR 24772-1 clause 6.34.5.</w:t>
      </w:r>
      <w:commentRangeEnd w:id="1260"/>
      <w:ins w:id="1261" w:author="Nick Coghlan" w:date="2020-01-11T12:10:00Z">
        <w:r>
          <w:commentReference w:id="1260"/>
        </w:r>
      </w:ins>
    </w:p>
    <w:p w14:paraId="01D913B4" w14:textId="77777777" w:rsidR="00566BC2" w:rsidRDefault="000F279F">
      <w:pPr>
        <w:widowControl w:val="0"/>
        <w:spacing w:after="0"/>
        <w:pPrChange w:id="1262" w:author="Nick Coghlan" w:date="2020-01-11T12:10:00Z">
          <w:pPr/>
        </w:pPrChange>
      </w:pPr>
      <w:ins w:id="1263" w:author="Nick Coghlan" w:date="2020-01-11T12:10:00Z">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ins>
    </w:p>
    <w:p w14:paraId="7FD58C85" w14:textId="77777777" w:rsidR="00566BC2" w:rsidRDefault="000F279F">
      <w:pPr>
        <w:pStyle w:val="Heading2"/>
      </w:pPr>
      <w:bookmarkStart w:id="1264" w:name="_37m2jsg" w:colFirst="0" w:colLast="0"/>
      <w:bookmarkEnd w:id="1264"/>
      <w:r>
        <w:lastRenderedPageBreak/>
        <w:t>6.35 Recursion [GDL]</w:t>
      </w:r>
    </w:p>
    <w:p w14:paraId="3E7CC9FF" w14:textId="77777777" w:rsidR="00566BC2" w:rsidRDefault="000F279F">
      <w:pPr>
        <w:pStyle w:val="Heading3"/>
      </w:pPr>
      <w:r>
        <w:t>6.35.1 Applicability to language</w:t>
      </w:r>
    </w:p>
    <w:p w14:paraId="545E19F8" w14:textId="77777777" w:rsidR="00566BC2" w:rsidRDefault="000F279F">
      <w:ins w:id="1265" w:author="Stephen Michell" w:date="2019-10-15T17:26:00Z">
        <w:r>
          <w:t xml:space="preserve">The vulnerability as described in TR 24772-1 clause 6.34 is mitigated in Python since the depth of the recursion is limited. </w:t>
        </w:r>
      </w:ins>
      <w:r>
        <w:t xml:space="preserve">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77777777" w:rsidR="00566BC2" w:rsidRDefault="000F279F">
      <w:r>
        <w:t xml:space="preserve">Follow the </w:t>
      </w:r>
      <w:del w:id="1266" w:author="Stephen Michell" w:date="2019-10-15T17:25:00Z">
        <w:r>
          <w:delText xml:space="preserve"> </w:delText>
        </w:r>
      </w:del>
      <w:r>
        <w:t>guidance of TR 24772-1 clause 6.35.5</w:t>
      </w:r>
    </w:p>
    <w:p w14:paraId="2E3BC326" w14:textId="77777777" w:rsidR="00566BC2" w:rsidRDefault="000F279F">
      <w:pPr>
        <w:pStyle w:val="Heading2"/>
      </w:pPr>
      <w:bookmarkStart w:id="1267" w:name="_1mrcu09" w:colFirst="0" w:colLast="0"/>
      <w:bookmarkEnd w:id="1267"/>
      <w:r>
        <w:t>6.36 Ignored Error Status and Unhandled Exceptions [OYB]</w:t>
      </w:r>
    </w:p>
    <w:p w14:paraId="45BA6770" w14:textId="77777777" w:rsidR="00566BC2" w:rsidRDefault="000F279F">
      <w:pPr>
        <w:pStyle w:val="Heading3"/>
      </w:pPr>
      <w:r>
        <w:t>6.36.1 Applicability to language</w:t>
      </w:r>
    </w:p>
    <w:p w14:paraId="1B1F1D57" w14:textId="77777777" w:rsidR="00566BC2" w:rsidRDefault="000F279F">
      <w:pPr>
        <w:rPr>
          <w:del w:id="1268" w:author="Stephen Michell" w:date="2019-10-15T17:31:00Z"/>
        </w:rPr>
      </w:pPr>
      <w:ins w:id="1269" w:author="Stephen Michell" w:date="2019-10-15T17:31:00Z">
        <w:r>
          <w:t xml:space="preserve">The vulnerability as described in TR 24772-1 clause 6.36 applies to Python. </w:t>
        </w:r>
      </w:ins>
      <w:del w:id="1270" w:author="Stephen Michell" w:date="2019-10-15T17:31:00Z">
        <w:r>
          <w:delText>Python provides statements to handle exceptions which considerably simplify the detection and handling of exceptions. Rather than being a vulnerability, Python’s exception handling statements provide a way to foil denial of service attacks:</w:delText>
        </w:r>
      </w:del>
    </w:p>
    <w:p w14:paraId="13B54A6E" w14:textId="77777777" w:rsidR="00566BC2" w:rsidRPr="00566BC2" w:rsidRDefault="000F279F">
      <w:pPr>
        <w:rPr>
          <w:del w:id="1271" w:author="Stephen Michell" w:date="2019-10-15T17:31:00Z"/>
          <w:rPrChange w:id="1272" w:author="Stephen Michell" w:date="2019-10-15T17:32:00Z">
            <w:rPr>
              <w:del w:id="1273" w:author="Stephen Michell" w:date="2019-10-15T17:31:00Z"/>
              <w:rFonts w:ascii="Courier New" w:eastAsia="Courier New" w:hAnsi="Courier New" w:cs="Courier New"/>
            </w:rPr>
          </w:rPrChange>
        </w:rPr>
        <w:pPrChange w:id="1274" w:author="Stephen Michell" w:date="2019-10-15T17:32:00Z">
          <w:pPr>
            <w:widowControl w:val="0"/>
            <w:spacing w:after="0"/>
            <w:ind w:firstLine="720"/>
          </w:pPr>
        </w:pPrChange>
      </w:pPr>
      <w:del w:id="1275" w:author="Stephen Michell" w:date="2019-10-15T17:31:00Z">
        <w:r>
          <w:rPr>
            <w:rFonts w:ascii="Courier New" w:eastAsia="Courier New" w:hAnsi="Courier New" w:cs="Courier New"/>
          </w:rPr>
          <w:delText>def mainpgm(x, y):</w:delText>
        </w:r>
      </w:del>
    </w:p>
    <w:p w14:paraId="2CF51DCD" w14:textId="77777777" w:rsidR="00566BC2" w:rsidRPr="00566BC2" w:rsidRDefault="000F279F">
      <w:pPr>
        <w:rPr>
          <w:del w:id="1276" w:author="Stephen Michell" w:date="2019-10-15T17:31:00Z"/>
          <w:rPrChange w:id="1277" w:author="Stephen Michell" w:date="2019-10-15T17:32:00Z">
            <w:rPr>
              <w:del w:id="1278" w:author="Stephen Michell" w:date="2019-10-15T17:31:00Z"/>
              <w:rFonts w:ascii="Courier New" w:eastAsia="Courier New" w:hAnsi="Courier New" w:cs="Courier New"/>
            </w:rPr>
          </w:rPrChange>
        </w:rPr>
        <w:pPrChange w:id="1279" w:author="Stephen Michell" w:date="2019-10-15T17:32:00Z">
          <w:pPr>
            <w:widowControl w:val="0"/>
            <w:spacing w:after="0"/>
            <w:ind w:firstLine="720"/>
          </w:pPr>
        </w:pPrChange>
      </w:pPr>
      <w:del w:id="1280" w:author="Stephen Michell" w:date="2019-10-15T17:31:00Z">
        <w:r>
          <w:rPr>
            <w:rFonts w:ascii="Courier New" w:eastAsia="Courier New" w:hAnsi="Courier New" w:cs="Courier New"/>
          </w:rPr>
          <w:delText xml:space="preserve">    return x/y</w:delText>
        </w:r>
      </w:del>
    </w:p>
    <w:p w14:paraId="52851205" w14:textId="77777777" w:rsidR="00566BC2" w:rsidRPr="00566BC2" w:rsidRDefault="000F279F">
      <w:pPr>
        <w:rPr>
          <w:del w:id="1281" w:author="Stephen Michell" w:date="2019-10-15T17:31:00Z"/>
          <w:rPrChange w:id="1282" w:author="Stephen Michell" w:date="2019-10-15T17:32:00Z">
            <w:rPr>
              <w:del w:id="1283" w:author="Stephen Michell" w:date="2019-10-15T17:31:00Z"/>
              <w:rFonts w:ascii="Courier New" w:eastAsia="Courier New" w:hAnsi="Courier New" w:cs="Courier New"/>
            </w:rPr>
          </w:rPrChange>
        </w:rPr>
        <w:pPrChange w:id="1284" w:author="Stephen Michell" w:date="2019-10-15T17:32:00Z">
          <w:pPr>
            <w:widowControl w:val="0"/>
            <w:spacing w:after="0"/>
            <w:ind w:firstLine="720"/>
          </w:pPr>
        </w:pPrChange>
      </w:pPr>
      <w:del w:id="1285" w:author="Stephen Michell" w:date="2019-10-15T17:31:00Z">
        <w:r>
          <w:rPr>
            <w:rFonts w:ascii="Courier New" w:eastAsia="Courier New" w:hAnsi="Courier New" w:cs="Courier New"/>
          </w:rPr>
          <w:delText>for x in range(3):</w:delText>
        </w:r>
      </w:del>
    </w:p>
    <w:p w14:paraId="56112DC5" w14:textId="77777777" w:rsidR="00566BC2" w:rsidRPr="00566BC2" w:rsidRDefault="000F279F">
      <w:pPr>
        <w:rPr>
          <w:del w:id="1286" w:author="Stephen Michell" w:date="2019-10-15T17:31:00Z"/>
          <w:rPrChange w:id="1287" w:author="Stephen Michell" w:date="2019-10-15T17:32:00Z">
            <w:rPr>
              <w:del w:id="1288" w:author="Stephen Michell" w:date="2019-10-15T17:31:00Z"/>
              <w:rFonts w:ascii="Courier New" w:eastAsia="Courier New" w:hAnsi="Courier New" w:cs="Courier New"/>
            </w:rPr>
          </w:rPrChange>
        </w:rPr>
        <w:pPrChange w:id="1289" w:author="Stephen Michell" w:date="2019-10-15T17:32:00Z">
          <w:pPr>
            <w:widowControl w:val="0"/>
            <w:spacing w:after="0"/>
            <w:ind w:firstLine="720"/>
          </w:pPr>
        </w:pPrChange>
      </w:pPr>
      <w:del w:id="1290" w:author="Stephen Michell" w:date="2019-10-15T17:31:00Z">
        <w:r>
          <w:rPr>
            <w:rFonts w:ascii="Courier New" w:eastAsia="Courier New" w:hAnsi="Courier New" w:cs="Courier New"/>
          </w:rPr>
          <w:delText xml:space="preserve">    try:</w:delText>
        </w:r>
      </w:del>
    </w:p>
    <w:p w14:paraId="6C15C43E" w14:textId="77777777" w:rsidR="00566BC2" w:rsidRPr="00566BC2" w:rsidRDefault="000F279F">
      <w:pPr>
        <w:rPr>
          <w:del w:id="1291" w:author="Stephen Michell" w:date="2019-10-15T17:31:00Z"/>
          <w:rPrChange w:id="1292" w:author="Stephen Michell" w:date="2019-10-15T17:32:00Z">
            <w:rPr>
              <w:del w:id="1293" w:author="Stephen Michell" w:date="2019-10-15T17:31:00Z"/>
              <w:rFonts w:ascii="Courier New" w:eastAsia="Courier New" w:hAnsi="Courier New" w:cs="Courier New"/>
            </w:rPr>
          </w:rPrChange>
        </w:rPr>
        <w:pPrChange w:id="1294" w:author="Stephen Michell" w:date="2019-10-15T17:32:00Z">
          <w:pPr>
            <w:widowControl w:val="0"/>
            <w:spacing w:after="0"/>
            <w:ind w:firstLine="720"/>
          </w:pPr>
        </w:pPrChange>
      </w:pPr>
      <w:del w:id="1295" w:author="Stephen Michell" w:date="2019-10-15T17:31:00Z">
        <w:r>
          <w:rPr>
            <w:rFonts w:ascii="Courier New" w:eastAsia="Courier New" w:hAnsi="Courier New" w:cs="Courier New"/>
          </w:rPr>
          <w:delText xml:space="preserve">        y = mainpgm(1,x)</w:delText>
        </w:r>
      </w:del>
    </w:p>
    <w:p w14:paraId="1A166B06" w14:textId="77777777" w:rsidR="00566BC2" w:rsidRPr="00566BC2" w:rsidRDefault="000F279F">
      <w:pPr>
        <w:rPr>
          <w:del w:id="1296" w:author="Stephen Michell" w:date="2019-10-15T17:31:00Z"/>
          <w:rPrChange w:id="1297" w:author="Stephen Michell" w:date="2019-10-15T17:32:00Z">
            <w:rPr>
              <w:del w:id="1298" w:author="Stephen Michell" w:date="2019-10-15T17:31:00Z"/>
              <w:rFonts w:ascii="Courier New" w:eastAsia="Courier New" w:hAnsi="Courier New" w:cs="Courier New"/>
            </w:rPr>
          </w:rPrChange>
        </w:rPr>
        <w:pPrChange w:id="1299" w:author="Stephen Michell" w:date="2019-10-15T17:32:00Z">
          <w:pPr>
            <w:widowControl w:val="0"/>
            <w:spacing w:after="0"/>
            <w:ind w:firstLine="720"/>
          </w:pPr>
        </w:pPrChange>
      </w:pPr>
      <w:del w:id="1300" w:author="Stephen Michell" w:date="2019-10-15T17:31:00Z">
        <w:r>
          <w:rPr>
            <w:rFonts w:ascii="Courier New" w:eastAsia="Courier New" w:hAnsi="Courier New" w:cs="Courier New"/>
          </w:rPr>
          <w:delText xml:space="preserve">    except:</w:delText>
        </w:r>
      </w:del>
    </w:p>
    <w:p w14:paraId="69147941" w14:textId="77777777" w:rsidR="00566BC2" w:rsidRPr="00566BC2" w:rsidRDefault="000F279F">
      <w:pPr>
        <w:rPr>
          <w:del w:id="1301" w:author="Stephen Michell" w:date="2019-10-15T17:31:00Z"/>
          <w:rPrChange w:id="1302" w:author="Stephen Michell" w:date="2019-10-15T17:32:00Z">
            <w:rPr>
              <w:del w:id="1303" w:author="Stephen Michell" w:date="2019-10-15T17:31:00Z"/>
              <w:rFonts w:ascii="Courier New" w:eastAsia="Courier New" w:hAnsi="Courier New" w:cs="Courier New"/>
            </w:rPr>
          </w:rPrChange>
        </w:rPr>
        <w:pPrChange w:id="1304" w:author="Stephen Michell" w:date="2019-10-15T17:32:00Z">
          <w:pPr>
            <w:widowControl w:val="0"/>
            <w:spacing w:after="0"/>
            <w:ind w:firstLine="720"/>
          </w:pPr>
        </w:pPrChange>
      </w:pPr>
      <w:del w:id="1305" w:author="Stephen Michell" w:date="2019-10-15T17:31:00Z">
        <w:r>
          <w:rPr>
            <w:rFonts w:ascii="Courier New" w:eastAsia="Courier New" w:hAnsi="Courier New" w:cs="Courier New"/>
          </w:rPr>
          <w:delText xml:space="preserve">        print('Problem in mainpgm')</w:delText>
        </w:r>
      </w:del>
    </w:p>
    <w:p w14:paraId="517C95AB" w14:textId="77777777" w:rsidR="00566BC2" w:rsidRPr="00566BC2" w:rsidRDefault="000F279F">
      <w:pPr>
        <w:rPr>
          <w:del w:id="1306" w:author="Stephen Michell" w:date="2019-10-15T17:31:00Z"/>
          <w:rPrChange w:id="1307" w:author="Stephen Michell" w:date="2019-10-15T17:32:00Z">
            <w:rPr>
              <w:del w:id="1308" w:author="Stephen Michell" w:date="2019-10-15T17:31:00Z"/>
              <w:rFonts w:ascii="Courier New" w:eastAsia="Courier New" w:hAnsi="Courier New" w:cs="Courier New"/>
            </w:rPr>
          </w:rPrChange>
        </w:rPr>
        <w:pPrChange w:id="1309" w:author="Stephen Michell" w:date="2019-10-15T17:32:00Z">
          <w:pPr>
            <w:widowControl w:val="0"/>
            <w:spacing w:after="0"/>
            <w:ind w:firstLine="720"/>
          </w:pPr>
        </w:pPrChange>
      </w:pPr>
      <w:del w:id="1310" w:author="Stephen Michell" w:date="2019-10-15T17:31:00Z">
        <w:r>
          <w:rPr>
            <w:rFonts w:ascii="Courier New" w:eastAsia="Courier New" w:hAnsi="Courier New" w:cs="Courier New"/>
          </w:rPr>
          <w:delText xml:space="preserve">        # clean up code…</w:delText>
        </w:r>
      </w:del>
    </w:p>
    <w:p w14:paraId="33869FE8" w14:textId="77777777" w:rsidR="00566BC2" w:rsidRPr="00566BC2" w:rsidRDefault="000F279F">
      <w:pPr>
        <w:rPr>
          <w:del w:id="1311" w:author="Stephen Michell" w:date="2019-10-15T17:31:00Z"/>
          <w:rPrChange w:id="1312" w:author="Stephen Michell" w:date="2019-10-15T17:32:00Z">
            <w:rPr>
              <w:del w:id="1313" w:author="Stephen Michell" w:date="2019-10-15T17:31:00Z"/>
              <w:rFonts w:ascii="Courier New" w:eastAsia="Courier New" w:hAnsi="Courier New" w:cs="Courier New"/>
            </w:rPr>
          </w:rPrChange>
        </w:rPr>
        <w:pPrChange w:id="1314" w:author="Stephen Michell" w:date="2019-10-15T17:32:00Z">
          <w:pPr>
            <w:widowControl w:val="0"/>
            <w:spacing w:after="0"/>
            <w:ind w:firstLine="720"/>
          </w:pPr>
        </w:pPrChange>
      </w:pPr>
      <w:del w:id="1315" w:author="Stephen Michell" w:date="2019-10-15T17:31:00Z">
        <w:r>
          <w:rPr>
            <w:rFonts w:ascii="Courier New" w:eastAsia="Courier New" w:hAnsi="Courier New" w:cs="Courier New"/>
          </w:rPr>
          <w:delText xml:space="preserve">    else:</w:delText>
        </w:r>
      </w:del>
    </w:p>
    <w:p w14:paraId="4EB15881" w14:textId="77777777" w:rsidR="00566BC2" w:rsidRPr="00566BC2" w:rsidRDefault="000F279F">
      <w:pPr>
        <w:rPr>
          <w:del w:id="1316" w:author="Stephen Michell" w:date="2019-10-15T17:31:00Z"/>
          <w:rPrChange w:id="1317" w:author="Stephen Michell" w:date="2019-10-15T17:32:00Z">
            <w:rPr>
              <w:del w:id="1318" w:author="Stephen Michell" w:date="2019-10-15T17:31:00Z"/>
              <w:rFonts w:ascii="Courier New" w:eastAsia="Courier New" w:hAnsi="Courier New" w:cs="Courier New"/>
            </w:rPr>
          </w:rPrChange>
        </w:rPr>
        <w:pPrChange w:id="1319" w:author="Stephen Michell" w:date="2019-10-15T17:32:00Z">
          <w:pPr>
            <w:widowControl w:val="0"/>
            <w:spacing w:after="240"/>
            <w:ind w:firstLine="720"/>
          </w:pPr>
        </w:pPrChange>
      </w:pPr>
      <w:del w:id="1320" w:author="Stephen Michell" w:date="2019-10-15T17:31:00Z">
        <w:r>
          <w:rPr>
            <w:rFonts w:ascii="Courier New" w:eastAsia="Courier New" w:hAnsi="Courier New" w:cs="Courier New"/>
          </w:rPr>
          <w:delText xml:space="preserve">        print (y)</w:delText>
        </w:r>
      </w:del>
    </w:p>
    <w:p w14:paraId="049D22CF" w14:textId="77777777" w:rsidR="00566BC2" w:rsidRDefault="000F279F">
      <w:pPr>
        <w:rPr>
          <w:del w:id="1321" w:author="Stephen Michell" w:date="2019-10-15T17:31:00Z"/>
        </w:rPr>
      </w:pPr>
      <w:del w:id="1322" w:author="Stephen Michell" w:date="2019-10-15T17:31:00Z">
        <w:r>
          <w:delText>The example code above prints:</w:delText>
        </w:r>
      </w:del>
    </w:p>
    <w:p w14:paraId="1B4D1FCA" w14:textId="77777777" w:rsidR="00566BC2" w:rsidRPr="00566BC2" w:rsidRDefault="000F279F">
      <w:pPr>
        <w:rPr>
          <w:del w:id="1323" w:author="Stephen Michell" w:date="2019-10-15T17:31:00Z"/>
          <w:rPrChange w:id="1324" w:author="Stephen Michell" w:date="2019-10-15T17:32:00Z">
            <w:rPr>
              <w:del w:id="1325" w:author="Stephen Michell" w:date="2019-10-15T17:31:00Z"/>
              <w:rFonts w:ascii="Courier New" w:eastAsia="Courier New" w:hAnsi="Courier New" w:cs="Courier New"/>
            </w:rPr>
          </w:rPrChange>
        </w:rPr>
        <w:pPrChange w:id="1326" w:author="Stephen Michell" w:date="2019-10-15T17:32:00Z">
          <w:pPr>
            <w:widowControl w:val="0"/>
            <w:spacing w:after="0"/>
            <w:ind w:firstLine="720"/>
          </w:pPr>
        </w:pPrChange>
      </w:pPr>
      <w:del w:id="1327" w:author="Stephen Michell" w:date="2019-10-15T17:31:00Z">
        <w:r>
          <w:rPr>
            <w:rFonts w:ascii="Courier New" w:eastAsia="Courier New" w:hAnsi="Courier New" w:cs="Courier New"/>
          </w:rPr>
          <w:delText>Problem in mainpgm</w:delText>
        </w:r>
      </w:del>
    </w:p>
    <w:p w14:paraId="78C951E2" w14:textId="77777777" w:rsidR="00566BC2" w:rsidRPr="00566BC2" w:rsidRDefault="000F279F">
      <w:pPr>
        <w:rPr>
          <w:del w:id="1328" w:author="Stephen Michell" w:date="2019-10-15T17:31:00Z"/>
          <w:rPrChange w:id="1329" w:author="Stephen Michell" w:date="2019-10-15T17:32:00Z">
            <w:rPr>
              <w:del w:id="1330" w:author="Stephen Michell" w:date="2019-10-15T17:31:00Z"/>
              <w:rFonts w:ascii="Courier New" w:eastAsia="Courier New" w:hAnsi="Courier New" w:cs="Courier New"/>
            </w:rPr>
          </w:rPrChange>
        </w:rPr>
        <w:pPrChange w:id="1331" w:author="Stephen Michell" w:date="2019-10-15T17:32:00Z">
          <w:pPr>
            <w:widowControl w:val="0"/>
            <w:spacing w:after="0"/>
            <w:ind w:firstLine="720"/>
          </w:pPr>
        </w:pPrChange>
      </w:pPr>
      <w:del w:id="1332" w:author="Stephen Michell" w:date="2019-10-15T17:31:00Z">
        <w:r>
          <w:rPr>
            <w:rFonts w:ascii="Courier New" w:eastAsia="Courier New" w:hAnsi="Courier New" w:cs="Courier New"/>
          </w:rPr>
          <w:delText>1.0</w:delText>
        </w:r>
      </w:del>
    </w:p>
    <w:p w14:paraId="5E575292" w14:textId="77777777" w:rsidR="00566BC2" w:rsidRPr="00566BC2" w:rsidRDefault="000F279F">
      <w:pPr>
        <w:rPr>
          <w:del w:id="1333" w:author="Stephen Michell" w:date="2019-10-15T17:31:00Z"/>
          <w:rPrChange w:id="1334" w:author="Stephen Michell" w:date="2019-10-15T17:32:00Z">
            <w:rPr>
              <w:del w:id="1335" w:author="Stephen Michell" w:date="2019-10-15T17:31:00Z"/>
              <w:rFonts w:ascii="Courier New" w:eastAsia="Courier New" w:hAnsi="Courier New" w:cs="Courier New"/>
            </w:rPr>
          </w:rPrChange>
        </w:rPr>
        <w:pPrChange w:id="1336" w:author="Stephen Michell" w:date="2019-10-15T17:32:00Z">
          <w:pPr>
            <w:widowControl w:val="0"/>
            <w:spacing w:after="240"/>
            <w:ind w:firstLine="720"/>
          </w:pPr>
        </w:pPrChange>
      </w:pPr>
      <w:del w:id="1337" w:author="Stephen Michell" w:date="2019-10-15T17:31:00Z">
        <w:r>
          <w:rPr>
            <w:rFonts w:ascii="Courier New" w:eastAsia="Courier New" w:hAnsi="Courier New" w:cs="Courier New"/>
          </w:rPr>
          <w:delText>0.5</w:delText>
        </w:r>
      </w:del>
    </w:p>
    <w:p w14:paraId="57079476" w14:textId="77777777" w:rsidR="00566BC2" w:rsidRDefault="000F279F">
      <w:pPr>
        <w:rPr>
          <w:del w:id="1338" w:author="Stephen Michell" w:date="2019-10-15T17:31:00Z"/>
        </w:rPr>
      </w:pPr>
      <w:del w:id="1339" w:author="Stephen Michell" w:date="2019-10-15T17:31:00Z">
        <w:r>
          <w:delText>The idea above is to ensure that the main program, which could be a web server, is allowed to</w:delText>
        </w:r>
      </w:del>
      <w:ins w:id="1340" w:author="Sean McDonagh" w:date="2019-04-25T11:52:00Z">
        <w:del w:id="1341" w:author="Stephen Michell" w:date="2019-10-15T17:31:00Z">
          <w:r>
            <w:delText>can</w:delText>
          </w:r>
        </w:del>
      </w:ins>
      <w:del w:id="1342" w:author="Stephen Michell" w:date="2019-10-15T17:31:00Z">
        <w:r>
          <w:delText xml:space="preserve"> continue to run after an exception by virtue of the </w:delText>
        </w:r>
        <w:r>
          <w:rPr>
            <w:rFonts w:ascii="Courier New" w:eastAsia="Courier New" w:hAnsi="Courier New" w:cs="Courier New"/>
          </w:rPr>
          <w:delText>try/except</w:delText>
        </w:r>
        <w:r>
          <w:delText xml:space="preserve"> statement pair.</w:delText>
        </w:r>
      </w:del>
    </w:p>
    <w:p w14:paraId="58D76282" w14:textId="77777777" w:rsidR="00566BC2" w:rsidRDefault="000F279F">
      <w:del w:id="1343" w:author="Stephen Michell" w:date="2019-10-15T17:31:00Z">
        <w:r>
          <w:delText>Note that the “except” statement can handle an individual exception ( except someNamedError): or all exceptions (except:). In the first case, outer level exceptions would be needed for complete recovery protocols, while in the second case, more work is required to determine the nature of the exception.</w:delText>
        </w:r>
      </w:del>
    </w:p>
    <w:p w14:paraId="59EB07CA" w14:textId="77777777" w:rsidR="00566BC2" w:rsidRDefault="000F279F">
      <w:del w:id="1344" w:author="Stephen Michell" w:date="2019-10-15T17:32:00Z">
        <w:r>
          <w:delText>Note also that u</w:delText>
        </w:r>
      </w:del>
      <w:ins w:id="1345" w:author="Stephen Michell" w:date="2019-10-15T17:32:00Z">
        <w:r>
          <w:t>U</w:t>
        </w:r>
      </w:ins>
      <w:r>
        <w:t xml:space="preserve">nhandled Python exceptions </w:t>
      </w:r>
      <w:ins w:id="1346" w:author="Nick Coghlan" w:date="2020-01-11T12:15:00Z">
        <w:r>
          <w:t xml:space="preserve">in the main thread </w:t>
        </w:r>
      </w:ins>
      <w:r>
        <w:t>will cause the program to terminate, as discussed in TR 24772-1 subclause 6.26.3.</w:t>
      </w:r>
    </w:p>
    <w:p w14:paraId="2896C62C" w14:textId="77777777" w:rsidR="00566BC2" w:rsidRDefault="000F279F">
      <w:pPr>
        <w:pStyle w:val="Heading3"/>
      </w:pPr>
      <w:r>
        <w:t>6.36.2 Guidance to language users</w:t>
      </w:r>
    </w:p>
    <w:p w14:paraId="3B3D4E24" w14:textId="77777777" w:rsidR="00566BC2" w:rsidRDefault="000F279F">
      <w:pPr>
        <w:widowControl w:val="0"/>
        <w:numPr>
          <w:ilvl w:val="0"/>
          <w:numId w:val="3"/>
        </w:numPr>
        <w:pBdr>
          <w:top w:val="nil"/>
          <w:left w:val="nil"/>
          <w:bottom w:val="nil"/>
          <w:right w:val="nil"/>
          <w:between w:val="nil"/>
        </w:pBdr>
        <w:spacing w:after="0"/>
        <w:rPr>
          <w:color w:val="000000"/>
        </w:rPr>
      </w:pPr>
      <w:del w:id="1347" w:author="Sean McDonagh" w:date="2019-04-25T11:30:00Z">
        <w:r>
          <w:rPr>
            <w:color w:val="000000"/>
          </w:rPr>
          <w:delText>Follow the guidance of</w:delText>
        </w:r>
      </w:del>
      <w:ins w:id="1348" w:author="Sean McDonagh" w:date="2019-04-25T11:30:00Z">
        <w:r>
          <w:rPr>
            <w:color w:val="000000"/>
          </w:rPr>
          <w:t>Follow the guidance contained in</w:t>
        </w:r>
      </w:ins>
      <w:r>
        <w:rPr>
          <w:color w:val="000000"/>
        </w:rPr>
        <w:t xml:space="preserve"> TR 24772-1 clause 6.36.5</w:t>
      </w:r>
      <w:ins w:id="1349" w:author="Stephen Michell" w:date="2019-10-15T17:35:00Z">
        <w:r>
          <w:rPr>
            <w:color w:val="000000"/>
          </w:rPr>
          <w:t>.</w:t>
        </w:r>
      </w:ins>
      <w:del w:id="1350" w:author="Stephen Michell" w:date="2019-10-15T17:35:00Z">
        <w:r>
          <w:rPr>
            <w:color w:val="000000"/>
          </w:rPr>
          <w:delText>;</w:delText>
        </w:r>
      </w:del>
    </w:p>
    <w:p w14:paraId="39EB91D9" w14:textId="77777777"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ins w:id="1351" w:author="Stephen Michell" w:date="2019-10-15T17:35:00Z">
        <w:r>
          <w:rPr>
            <w:color w:val="000000"/>
          </w:rPr>
          <w:t>.</w:t>
        </w:r>
      </w:ins>
      <w:del w:id="1352" w:author="Stephen Michell" w:date="2019-10-15T17:35:00Z">
        <w:r>
          <w:rPr>
            <w:color w:val="000000"/>
          </w:rPr>
          <w:delText>; and</w:delText>
        </w:r>
      </w:del>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353" w:name="_46r0co2" w:colFirst="0" w:colLast="0"/>
      <w:bookmarkEnd w:id="1353"/>
      <w:r>
        <w:t>6.37 Type-breaking Reinterpretation of Data [AMV]</w:t>
      </w:r>
    </w:p>
    <w:p w14:paraId="3E96E3E1" w14:textId="77777777" w:rsidR="00566BC2" w:rsidRDefault="000F279F">
      <w:r>
        <w:t xml:space="preserve">This vulnerability is not </w:t>
      </w:r>
      <w:commentRangeStart w:id="1354"/>
      <w:r>
        <w:t>applicable</w:t>
      </w:r>
      <w:commentRangeEnd w:id="1354"/>
      <w:r>
        <w:commentReference w:id="1354"/>
      </w:r>
      <w:r>
        <w:t xml:space="preserve"> to Python because assignments are made to objects and the object always holds the type – not the variable, </w:t>
      </w:r>
      <w:commentRangeStart w:id="1355"/>
      <w:r>
        <w:t>therefore all referenced objects ha</w:t>
      </w:r>
      <w:ins w:id="1356" w:author="Stephen Michell" w:date="2019-10-15T17:36:00Z">
        <w:r>
          <w:t>ve</w:t>
        </w:r>
      </w:ins>
      <w:del w:id="1357" w:author="Stephen Michell" w:date="2019-10-15T17:36:00Z">
        <w:r>
          <w:delText>s</w:delText>
        </w:r>
      </w:del>
      <w:r>
        <w:t xml:space="preserve"> the same type </w:t>
      </w:r>
      <w:commentRangeEnd w:id="1355"/>
      <w:r>
        <w:commentReference w:id="1355"/>
      </w:r>
      <w:r>
        <w:t>and there is no way to have more than one type for any given object</w:t>
      </w:r>
      <w:ins w:id="1358" w:author="Stephen Michell" w:date="2019-10-15T17:39:00Z">
        <w:r>
          <w:t xml:space="preserve"> </w:t>
        </w:r>
        <w:commentRangeStart w:id="1359"/>
        <w:r>
          <w:t>at any given time.</w:t>
        </w:r>
      </w:ins>
      <w:commentRangeEnd w:id="1359"/>
      <w:del w:id="1360" w:author="Stephen Michell" w:date="2019-10-15T17:39:00Z">
        <w:r>
          <w:commentReference w:id="1359"/>
        </w:r>
        <w:r>
          <w:delText>.</w:delText>
        </w:r>
      </w:del>
    </w:p>
    <w:p w14:paraId="3DB0F16D" w14:textId="77777777" w:rsidR="00566BC2" w:rsidRDefault="000F279F">
      <w:pPr>
        <w:pStyle w:val="Heading2"/>
      </w:pPr>
      <w:bookmarkStart w:id="1361" w:name="_2lwamvv" w:colFirst="0" w:colLast="0"/>
      <w:bookmarkEnd w:id="1361"/>
      <w:r>
        <w:t>6.38 Deep vs. Shallow Copying [YAN]</w:t>
      </w:r>
    </w:p>
    <w:p w14:paraId="482AAF66" w14:textId="77777777" w:rsidR="00566BC2" w:rsidRDefault="000F279F">
      <w:pPr>
        <w:pStyle w:val="Heading3"/>
      </w:pPr>
      <w:r>
        <w:t xml:space="preserve">6.38.1 Applicability to </w:t>
      </w:r>
      <w:commentRangeStart w:id="1362"/>
      <w:r>
        <w:t>language</w:t>
      </w:r>
      <w:commentRangeEnd w:id="1362"/>
      <w:r>
        <w:commentReference w:id="1362"/>
      </w:r>
    </w:p>
    <w:p w14:paraId="2897BCDD" w14:textId="77777777" w:rsidR="00566BC2" w:rsidRDefault="000F279F">
      <w:r>
        <w:t>Python exhibits the vulnerability as described in TR 24772-1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lastRenderedPageBreak/>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77777777" w:rsidR="00566BC2" w:rsidRDefault="000F279F">
      <w:r>
        <w:t xml:space="preserve">Python has a </w:t>
      </w:r>
      <w:proofErr w:type="spellStart"/>
      <w:ins w:id="1363" w:author="Nick Coghlan" w:date="2020-01-11T12:19:00Z">
        <w:r>
          <w:t>fucntion</w:t>
        </w:r>
      </w:ins>
      <w:proofErr w:type="spellEnd"/>
      <w:del w:id="1364" w:author="Nick Coghlan" w:date="2020-01-11T12:19:00Z">
        <w:r>
          <w:delText>method</w:delText>
        </w:r>
      </w:del>
      <w:r>
        <w:t xml:space="preserve"> called </w:t>
      </w:r>
      <w:proofErr w:type="spellStart"/>
      <w:r>
        <w:rPr>
          <w:rFonts w:ascii="Courier New" w:eastAsia="Courier New" w:hAnsi="Courier New" w:cs="Courier New"/>
        </w:rPr>
        <w:t>deepcopy</w:t>
      </w:r>
      <w:proofErr w:type="spellEnd"/>
      <w:r>
        <w:t xml:space="preserve"> </w:t>
      </w:r>
      <w:ins w:id="1365" w:author="Nick Coghlan" w:date="2020-01-11T12:19:00Z">
        <w:r>
          <w:t xml:space="preserve">in standard library’s copy module </w:t>
        </w:r>
      </w:ins>
      <w:r>
        <w:t>that copies all levels of a structured variable to another variable.</w:t>
      </w:r>
    </w:p>
    <w:p w14:paraId="3DBF7E4D" w14:textId="77777777" w:rsidR="00566BC2" w:rsidRDefault="000F279F">
      <w:pPr>
        <w:pStyle w:val="Heading3"/>
      </w:pPr>
      <w:r>
        <w:t>6.38.2 Guidance to language users</w:t>
      </w:r>
    </w:p>
    <w:p w14:paraId="765D2D1B" w14:textId="77777777" w:rsidR="00566BC2" w:rsidRDefault="00566BC2">
      <w:pPr>
        <w:rPr>
          <w:del w:id="1366" w:author="Sean McDonagh" w:date="2019-04-25T11:53:00Z"/>
        </w:rPr>
      </w:pPr>
    </w:p>
    <w:p w14:paraId="6F985C8B" w14:textId="77777777" w:rsidR="00566BC2" w:rsidRDefault="000F279F">
      <w:pPr>
        <w:numPr>
          <w:ilvl w:val="0"/>
          <w:numId w:val="23"/>
        </w:numPr>
        <w:pBdr>
          <w:top w:val="nil"/>
          <w:left w:val="nil"/>
          <w:bottom w:val="nil"/>
          <w:right w:val="nil"/>
          <w:between w:val="nil"/>
        </w:pBdr>
        <w:spacing w:after="0"/>
      </w:pPr>
      <w:del w:id="1367" w:author="Sean McDonagh" w:date="2019-04-25T11:53:00Z">
        <w:r>
          <w:rPr>
            <w:color w:val="000000"/>
          </w:rPr>
          <w:delText>Follow the guidance of</w:delText>
        </w:r>
      </w:del>
      <w:ins w:id="1368" w:author="Sean McDonagh" w:date="2019-04-25T11:53:00Z">
        <w:r>
          <w:rPr>
            <w:color w:val="000000"/>
          </w:rPr>
          <w:t>Follow the guidance contained in</w:t>
        </w:r>
      </w:ins>
      <w:r>
        <w:rPr>
          <w:color w:val="000000"/>
        </w:rPr>
        <w:t xml:space="preserve"> TR 24772-1 clause 6.38.5.</w:t>
      </w:r>
    </w:p>
    <w:p w14:paraId="43232487" w14:textId="77777777" w:rsidR="00566BC2" w:rsidRDefault="000F279F">
      <w:pPr>
        <w:numPr>
          <w:ilvl w:val="0"/>
          <w:numId w:val="23"/>
        </w:numPr>
        <w:pBdr>
          <w:top w:val="nil"/>
          <w:left w:val="nil"/>
          <w:bottom w:val="nil"/>
          <w:right w:val="nil"/>
          <w:between w:val="nil"/>
        </w:pBdr>
        <w:spacing w:after="0"/>
      </w:pPr>
      <w:commentRangeStart w:id="1369"/>
      <w:r>
        <w:rPr>
          <w:color w:val="000000"/>
        </w:rPr>
        <w:t xml:space="preserve">Use the “slice” operator </w:t>
      </w:r>
      <w:r>
        <w:rPr>
          <w:rFonts w:ascii="Courier New" w:eastAsia="Courier New" w:hAnsi="Courier New" w:cs="Courier New"/>
          <w:color w:val="000000"/>
        </w:rPr>
        <w:t xml:space="preserve">[:] </w:t>
      </w:r>
      <w:del w:id="1370" w:author="Nick Coghlan" w:date="2020-01-11T12:21:00Z">
        <w:r>
          <w:rPr>
            <w:color w:val="000000"/>
          </w:rPr>
          <w:delText>t</w:delText>
        </w:r>
      </w:del>
      <w:ins w:id="1371" w:author="Nick Coghlan" w:date="2020-01-11T12:21:00Z">
        <w:r>
          <w:rPr>
            <w:color w:val="000000"/>
          </w:rPr>
          <w:t xml:space="preserve">or container </w:t>
        </w:r>
        <w:proofErr w:type="gramStart"/>
        <w:r>
          <w:rPr>
            <w:color w:val="000000"/>
          </w:rPr>
          <w:t>copy(</w:t>
        </w:r>
        <w:proofErr w:type="gramEnd"/>
        <w:r>
          <w:rPr>
            <w:color w:val="000000"/>
          </w:rPr>
          <w:t>) methods t</w:t>
        </w:r>
      </w:ins>
      <w:r>
        <w:rPr>
          <w:color w:val="000000"/>
        </w:rPr>
        <w:t>o force a copy up to one nested level</w:t>
      </w:r>
    </w:p>
    <w:p w14:paraId="363D1567" w14:textId="77777777" w:rsidR="00566BC2" w:rsidRDefault="000F279F">
      <w:pPr>
        <w:pBdr>
          <w:top w:val="nil"/>
          <w:left w:val="nil"/>
          <w:bottom w:val="nil"/>
          <w:right w:val="nil"/>
          <w:between w:val="nil"/>
        </w:pBdr>
        <w:spacing w:after="0"/>
        <w:ind w:left="720" w:hanging="720"/>
        <w:rPr>
          <w:del w:id="1372" w:author="Nick Coghlan" w:date="2020-01-11T12:20:00Z"/>
          <w:i/>
          <w:color w:val="000000"/>
        </w:rPr>
      </w:pPr>
      <w:r>
        <w:rPr>
          <w:i/>
          <w:color w:val="000000"/>
        </w:rPr>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w:t>
      </w:r>
      <w:del w:id="1373" w:author="Nick Coghlan" w:date="2020-01-11T12:21:00Z">
        <w:r>
          <w:rPr>
            <w:i/>
            <w:color w:val="000000"/>
          </w:rPr>
          <w:delText>c</w:delText>
        </w:r>
      </w:del>
      <w:ins w:id="1374" w:author="Nick Coghlan" w:date="2020-01-11T12:21:00Z">
        <w:r>
          <w:rPr>
            <w:i/>
            <w:color w:val="000000"/>
          </w:rPr>
          <w:t xml:space="preserve">or x = </w:t>
        </w:r>
        <w:proofErr w:type="spellStart"/>
        <w:r>
          <w:rPr>
            <w:i/>
            <w:color w:val="000000"/>
          </w:rPr>
          <w:t>y.copy</w:t>
        </w:r>
        <w:proofErr w:type="spellEnd"/>
        <w:r>
          <w:rPr>
            <w:i/>
            <w:color w:val="000000"/>
          </w:rPr>
          <w:t>() c</w:t>
        </w:r>
      </w:ins>
      <w:r>
        <w:rPr>
          <w:i/>
          <w:color w:val="000000"/>
        </w:rPr>
        <w:t xml:space="preserve">opies the complete next level, but leaves deeper levels, such as </w:t>
      </w:r>
      <w:proofErr w:type="spellStart"/>
      <w:r>
        <w:rPr>
          <w:i/>
          <w:color w:val="000000"/>
        </w:rPr>
        <w:t>sublists</w:t>
      </w:r>
      <w:proofErr w:type="spellEnd"/>
      <w:r>
        <w:rPr>
          <w:i/>
          <w:color w:val="000000"/>
        </w:rPr>
        <w:t xml:space="preserve"> shared.</w:t>
      </w:r>
    </w:p>
    <w:p w14:paraId="606AD965" w14:textId="77777777" w:rsidR="00566BC2" w:rsidRDefault="00566BC2">
      <w:pPr>
        <w:pBdr>
          <w:top w:val="nil"/>
          <w:left w:val="nil"/>
          <w:bottom w:val="nil"/>
          <w:right w:val="nil"/>
          <w:between w:val="nil"/>
        </w:pBdr>
        <w:spacing w:after="0"/>
        <w:rPr>
          <w:ins w:id="1375" w:author="Nick Coghlan" w:date="2020-01-11T12:20:00Z"/>
          <w:i/>
          <w:color w:val="000000"/>
        </w:rPr>
      </w:pPr>
    </w:p>
    <w:p w14:paraId="7E22F4BE" w14:textId="77777777"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ins w:id="1376" w:author="Nick Coghlan" w:date="2020-01-11T12:20:00Z">
        <w:r>
          <w:rPr>
            <w:color w:val="000000"/>
          </w:rPr>
          <w:t>copy.</w:t>
        </w:r>
      </w:ins>
      <w:r>
        <w:rPr>
          <w:rFonts w:ascii="Courier New" w:eastAsia="Courier New" w:hAnsi="Courier New" w:cs="Courier New"/>
          <w:color w:val="000000"/>
        </w:rPr>
        <w:t>deepcopy</w:t>
      </w:r>
      <w:proofErr w:type="spellEnd"/>
      <w:proofErr w:type="gramEnd"/>
      <w:r>
        <w:rPr>
          <w:color w:val="000000"/>
        </w:rPr>
        <w:t xml:space="preserve">” </w:t>
      </w:r>
      <w:ins w:id="1377" w:author="Nick Coghlan" w:date="2020-01-11T12:22:00Z">
        <w:r>
          <w:rPr>
            <w:color w:val="000000"/>
          </w:rPr>
          <w:t>standard library function</w:t>
        </w:r>
      </w:ins>
      <w:del w:id="1378" w:author="Nick Coghlan" w:date="2020-01-11T12:22:00Z">
        <w:r>
          <w:rPr>
            <w:color w:val="000000"/>
          </w:rPr>
          <w:delText>method</w:delText>
        </w:r>
      </w:del>
      <w:r>
        <w:rPr>
          <w:color w:val="000000"/>
        </w:rPr>
        <w:t>.</w:t>
      </w:r>
      <w:commentRangeEnd w:id="1369"/>
      <w:r>
        <w:commentReference w:id="1369"/>
      </w:r>
    </w:p>
    <w:p w14:paraId="1E14234C" w14:textId="77777777" w:rsidR="00566BC2" w:rsidRDefault="000F279F">
      <w:pPr>
        <w:pStyle w:val="Heading2"/>
      </w:pPr>
      <w:bookmarkStart w:id="1379" w:name="_111kx3o" w:colFirst="0" w:colLast="0"/>
      <w:bookmarkEnd w:id="1379"/>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1380"/>
      <w:r>
        <w:t>Python</w:t>
      </w:r>
      <w:commentRangeEnd w:id="1380"/>
      <w:r>
        <w:commentReference w:id="1380"/>
      </w:r>
      <w:r>
        <w:t xml:space="preserve"> supports automatic garbage collection so in theory it should not have memory leaks. However, there are at least three general cases in which memory can be retained after it is no longer needed.</w:t>
      </w:r>
      <w:commentRangeStart w:id="1381"/>
      <w:r>
        <w:t xml:space="preserve"> The first is when implementation-dependent memory allocation/de-allocation algorithms (or even bugs) cause a leak, which would be an implementation error and not a language err</w:t>
      </w:r>
      <w:del w:id="1382" w:author="Sean McDonagh" w:date="2019-04-25T11:53:00Z">
        <w:r>
          <w:delText>r</w:delText>
        </w:r>
      </w:del>
      <w:r>
        <w:t xml:space="preserve">or. </w:t>
      </w:r>
      <w:commentRangeEnd w:id="1381"/>
      <w:r>
        <w:commentReference w:id="1381"/>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7777777" w:rsidR="00566BC2" w:rsidRDefault="000F279F">
      <w:commentRangeStart w:id="1383"/>
      <w:r>
        <w:t xml:space="preserve">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w:t>
      </w:r>
      <w:r>
        <w:lastRenderedPageBreak/>
        <w:t xml:space="preserve">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1383"/>
      <w:r>
        <w:commentReference w:id="1383"/>
      </w:r>
    </w:p>
    <w:p w14:paraId="13A6A5F1" w14:textId="77777777" w:rsidR="00566BC2" w:rsidRDefault="000F279F">
      <w:pPr>
        <w:pStyle w:val="Heading3"/>
      </w:pPr>
      <w:r>
        <w:t>6.38.2 Guidance to language users</w:t>
      </w:r>
    </w:p>
    <w:p w14:paraId="7B38C71E" w14:textId="77777777" w:rsidR="00566BC2" w:rsidRDefault="000F279F">
      <w:pPr>
        <w:widowControl w:val="0"/>
        <w:numPr>
          <w:ilvl w:val="0"/>
          <w:numId w:val="2"/>
        </w:numPr>
        <w:pBdr>
          <w:top w:val="nil"/>
          <w:left w:val="nil"/>
          <w:bottom w:val="nil"/>
          <w:right w:val="nil"/>
          <w:between w:val="nil"/>
        </w:pBdr>
        <w:spacing w:after="0"/>
        <w:rPr>
          <w:color w:val="000000"/>
        </w:rPr>
      </w:pPr>
      <w:del w:id="1384" w:author="Sean McDonagh" w:date="2019-04-25T11:30:00Z">
        <w:r>
          <w:rPr>
            <w:color w:val="000000"/>
          </w:rPr>
          <w:delText>Follow the guidance of</w:delText>
        </w:r>
      </w:del>
      <w:ins w:id="1385" w:author="Sean McDonagh" w:date="2019-04-25T11:30:00Z">
        <w:r>
          <w:rPr>
            <w:color w:val="000000"/>
          </w:rPr>
          <w:t>Follow the guidance contained in</w:t>
        </w:r>
      </w:ins>
      <w:r>
        <w:rPr>
          <w:color w:val="000000"/>
        </w:rPr>
        <w:t xml:space="preserve"> TR 24772-1 clause 6.39.5.</w:t>
      </w:r>
    </w:p>
    <w:p w14:paraId="4C3BCF6C" w14:textId="77777777" w:rsidR="00566BC2" w:rsidRDefault="000F279F">
      <w:pPr>
        <w:widowControl w:val="0"/>
        <w:numPr>
          <w:ilvl w:val="0"/>
          <w:numId w:val="2"/>
        </w:numPr>
        <w:pBdr>
          <w:top w:val="nil"/>
          <w:left w:val="nil"/>
          <w:bottom w:val="nil"/>
          <w:right w:val="nil"/>
          <w:between w:val="nil"/>
        </w:pBdr>
        <w:spacing w:after="120"/>
        <w:rPr>
          <w:ins w:id="1386" w:author="Nick Coghlan" w:date="2020-01-11T12:27:00Z"/>
          <w:color w:val="000000"/>
        </w:rPr>
      </w:pPr>
      <w:commentRangeStart w:id="1387"/>
      <w:r>
        <w:rPr>
          <w:color w:val="000000"/>
        </w:rPr>
        <w:t xml:space="preserve">Release </w:t>
      </w:r>
      <w:ins w:id="1388" w:author="Stephen Michell" w:date="2019-10-15T17:50:00Z">
        <w:r>
          <w:rPr>
            <w:color w:val="000000"/>
          </w:rPr>
          <w:t>each</w:t>
        </w:r>
      </w:ins>
      <w:del w:id="1389" w:author="Stephen Michell" w:date="2019-10-15T17:50:00Z">
        <w:r>
          <w:rPr>
            <w:color w:val="000000"/>
          </w:rPr>
          <w:delText>all</w:delText>
        </w:r>
      </w:del>
      <w:r>
        <w:rPr>
          <w:color w:val="000000"/>
        </w:rPr>
        <w:t xml:space="preserve"> object</w:t>
      </w:r>
      <w:del w:id="1390" w:author="Stephen Michell" w:date="2019-10-15T17:50:00Z">
        <w:r>
          <w:rPr>
            <w:color w:val="000000"/>
          </w:rPr>
          <w:delText>s</w:delText>
        </w:r>
      </w:del>
      <w:r>
        <w:rPr>
          <w:color w:val="000000"/>
        </w:rPr>
        <w:t xml:space="preserve"> when </w:t>
      </w:r>
      <w:ins w:id="1391" w:author="Stephen Michell" w:date="2019-10-15T17:51:00Z">
        <w:r>
          <w:rPr>
            <w:color w:val="000000"/>
          </w:rPr>
          <w:t>it is</w:t>
        </w:r>
      </w:ins>
      <w:del w:id="1392" w:author="Stephen Michell" w:date="2019-10-15T17:51:00Z">
        <w:r>
          <w:rPr>
            <w:color w:val="000000"/>
          </w:rPr>
          <w:delText>they are</w:delText>
        </w:r>
      </w:del>
      <w:r>
        <w:rPr>
          <w:color w:val="000000"/>
        </w:rPr>
        <w:t xml:space="preserve"> no longer required.</w:t>
      </w:r>
      <w:commentRangeEnd w:id="1387"/>
      <w:ins w:id="1393" w:author="Nick Coghlan" w:date="2020-01-11T12:27:00Z">
        <w:r>
          <w:commentReference w:id="1387"/>
        </w:r>
      </w:ins>
    </w:p>
    <w:p w14:paraId="2D913016" w14:textId="77777777" w:rsidR="00566BC2" w:rsidRPr="00566BC2" w:rsidRDefault="000F279F">
      <w:pPr>
        <w:widowControl w:val="0"/>
        <w:numPr>
          <w:ilvl w:val="0"/>
          <w:numId w:val="2"/>
        </w:numPr>
        <w:pBdr>
          <w:top w:val="nil"/>
          <w:left w:val="nil"/>
          <w:bottom w:val="nil"/>
          <w:right w:val="nil"/>
          <w:between w:val="nil"/>
        </w:pBdr>
        <w:spacing w:after="120"/>
        <w:rPr>
          <w:rPrChange w:id="1394" w:author="Nick Coghlan" w:date="2020-01-11T12:27:00Z">
            <w:rPr>
              <w:color w:val="000000"/>
            </w:rPr>
          </w:rPrChange>
        </w:rPr>
      </w:pPr>
      <w:ins w:id="1395" w:author="Nick Coghlan" w:date="2020-01-11T12:27:00Z">
        <w:r>
          <w:rPr>
            <w:color w:val="000000"/>
          </w:rPr>
          <w:t>Use context managers to explicitly release large memory buffers that are no longer needed</w:t>
        </w:r>
      </w:ins>
    </w:p>
    <w:p w14:paraId="35EE8B44" w14:textId="77777777" w:rsidR="00566BC2" w:rsidRDefault="000F279F">
      <w:pPr>
        <w:pStyle w:val="Heading2"/>
      </w:pPr>
      <w:bookmarkStart w:id="1396" w:name="_3l18frh" w:colFirst="0" w:colLast="0"/>
      <w:bookmarkEnd w:id="1396"/>
      <w:r>
        <w:t xml:space="preserve">6.40 </w:t>
      </w:r>
      <w:commentRangeStart w:id="1397"/>
      <w:r>
        <w:t>Templates</w:t>
      </w:r>
      <w:commentRangeEnd w:id="1397"/>
      <w:r w:rsidR="003B6E20">
        <w:rPr>
          <w:rStyle w:val="CommentReference"/>
          <w:rFonts w:ascii="Calibri" w:eastAsia="Calibri" w:hAnsi="Calibri" w:cs="Calibri"/>
          <w:b w:val="0"/>
          <w:color w:val="auto"/>
        </w:rPr>
        <w:commentReference w:id="1397"/>
      </w:r>
      <w:r>
        <w:t xml:space="preserve"> and Generics [SYM]</w:t>
      </w:r>
    </w:p>
    <w:p w14:paraId="1B61904A" w14:textId="77777777" w:rsidR="00566BC2" w:rsidRDefault="000F279F">
      <w:commentRangeStart w:id="1398"/>
      <w:commentRangeStart w:id="1399"/>
      <w:commentRangeStart w:id="1400"/>
      <w:r>
        <w:t>This vulnerability is not applicable to Python because Python does not implement these mechanisms.</w:t>
      </w:r>
      <w:commentRangeEnd w:id="1398"/>
      <w:r>
        <w:commentReference w:id="1398"/>
      </w:r>
      <w:commentRangeEnd w:id="1399"/>
      <w:r>
        <w:commentReference w:id="1399"/>
      </w:r>
      <w:commentRangeEnd w:id="1400"/>
      <w:r>
        <w:commentReference w:id="1400"/>
      </w:r>
    </w:p>
    <w:p w14:paraId="08E91F88" w14:textId="77777777" w:rsidR="00566BC2" w:rsidRDefault="000F279F">
      <w:pPr>
        <w:pStyle w:val="Heading2"/>
      </w:pPr>
      <w:bookmarkStart w:id="1401" w:name="_206ipza" w:colFirst="0" w:colLast="0"/>
      <w:bookmarkEnd w:id="1401"/>
      <w:r>
        <w:t>6.41 Inheritance [RIP]</w:t>
      </w:r>
    </w:p>
    <w:p w14:paraId="726B642B" w14:textId="77777777" w:rsidR="00566BC2" w:rsidRDefault="000F279F">
      <w:pPr>
        <w:pStyle w:val="Heading3"/>
      </w:pPr>
      <w:r>
        <w:t>6.41.1 Applicability to language</w:t>
      </w:r>
    </w:p>
    <w:p w14:paraId="1CEEB591" w14:textId="7EAFEA5B" w:rsidR="00566BC2" w:rsidRDefault="000F279F">
      <w:pPr>
        <w:rPr>
          <w:b/>
        </w:rPr>
      </w:pPr>
      <w:commentRangeStart w:id="1402"/>
      <w:commentRangeStart w:id="1403"/>
      <w:ins w:id="1404" w:author="Stephen Michell" w:date="2019-10-15T17:55:00Z">
        <w:r>
          <w:t>The vulnerabilit</w:t>
        </w:r>
      </w:ins>
      <w:ins w:id="1405" w:author="Microsoft" w:date="2020-02-23T23:32:00Z">
        <w:r w:rsidR="003B6E20">
          <w:t>ies</w:t>
        </w:r>
      </w:ins>
      <w:ins w:id="1406" w:author="Stephen Michell" w:date="2019-10-15T17:55:00Z">
        <w:del w:id="1407" w:author="Microsoft" w:date="2020-02-23T23:32:00Z">
          <w:r w:rsidDel="003B6E20">
            <w:delText>y</w:delText>
          </w:r>
        </w:del>
        <w:r>
          <w:t xml:space="preserve"> as described in TR 24772-1 clause 6.41 applies to </w:t>
        </w:r>
      </w:ins>
      <w:r>
        <w:t>Python</w:t>
      </w:r>
      <w:ins w:id="1408" w:author="Stephen Michell" w:date="2019-10-15T17:56:00Z">
        <w:r>
          <w:t>, which</w:t>
        </w:r>
      </w:ins>
      <w:r>
        <w:t xml:space="preserve">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402"/>
      <w:r>
        <w:commentReference w:id="1402"/>
      </w:r>
      <w:commentRangeEnd w:id="1403"/>
      <w:r>
        <w:commentReference w:id="1403"/>
      </w:r>
    </w:p>
    <w:p w14:paraId="0CB83D8B" w14:textId="77777777" w:rsidR="00566BC2" w:rsidRDefault="000F279F">
      <w:pPr>
        <w:pStyle w:val="Heading3"/>
      </w:pPr>
      <w:r>
        <w:t>6.41.2 Guidance to language users</w:t>
      </w:r>
    </w:p>
    <w:p w14:paraId="131DA403" w14:textId="77777777" w:rsidR="00566BC2" w:rsidRDefault="000F279F">
      <w:pPr>
        <w:widowControl w:val="0"/>
        <w:numPr>
          <w:ilvl w:val="0"/>
          <w:numId w:val="2"/>
        </w:numPr>
        <w:pBdr>
          <w:top w:val="nil"/>
          <w:left w:val="nil"/>
          <w:bottom w:val="nil"/>
          <w:right w:val="nil"/>
          <w:between w:val="nil"/>
        </w:pBdr>
        <w:spacing w:after="0"/>
        <w:rPr>
          <w:color w:val="000000"/>
        </w:rPr>
      </w:pPr>
      <w:del w:id="1409" w:author="Sean McDonagh" w:date="2019-04-25T11:30:00Z">
        <w:r>
          <w:rPr>
            <w:color w:val="000000"/>
          </w:rPr>
          <w:delText>Follow the guidance of</w:delText>
        </w:r>
      </w:del>
      <w:ins w:id="1410" w:author="Sean McDonagh" w:date="2019-04-25T11:30:00Z">
        <w:r>
          <w:rPr>
            <w:color w:val="000000"/>
          </w:rPr>
          <w:t>Follow the guidance contained in</w:t>
        </w:r>
      </w:ins>
      <w:r>
        <w:rPr>
          <w:color w:val="000000"/>
        </w:rPr>
        <w:t xml:space="preserve"> TR 24772-1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77777777"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w:t>
      </w:r>
      <w:ins w:id="1411" w:author="Stephen Michell" w:date="2019-10-15T17:57:00Z">
        <w:r>
          <w:rPr>
            <w:color w:val="000000"/>
          </w:rPr>
          <w:t>s</w:t>
        </w:r>
      </w:ins>
      <w:r>
        <w:rPr>
          <w:color w:val="000000"/>
        </w:rPr>
        <w:t xml:space="preserve"> before inheriting from </w:t>
      </w:r>
      <w:ins w:id="1412" w:author="Stephen Michell" w:date="2019-10-15T17:57:00Z">
        <w:r>
          <w:rPr>
            <w:color w:val="000000"/>
          </w:rPr>
          <w:t>the class</w:t>
        </w:r>
      </w:ins>
      <w:del w:id="1413" w:author="Stephen Michell" w:date="2019-10-15T17:57:00Z">
        <w:r>
          <w:rPr>
            <w:color w:val="000000"/>
          </w:rPr>
          <w:delText>it</w:delText>
        </w:r>
      </w:del>
      <w:r>
        <w:rPr>
          <w:color w:val="000000"/>
        </w:rPr>
        <w:t>.</w:t>
      </w:r>
    </w:p>
    <w:p w14:paraId="36AD0563" w14:textId="77777777" w:rsidR="00566BC2" w:rsidRDefault="000F279F">
      <w:pPr>
        <w:pStyle w:val="Heading2"/>
      </w:pPr>
      <w:bookmarkStart w:id="1414" w:name="_4k668n3" w:colFirst="0" w:colLast="0"/>
      <w:bookmarkEnd w:id="1414"/>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1415"/>
      <w:r>
        <w:t>BLP</w:t>
      </w:r>
      <w:commentRangeEnd w:id="1415"/>
      <w:r>
        <w:commentReference w:id="1415"/>
      </w:r>
      <w:r>
        <w:t>]</w:t>
      </w:r>
    </w:p>
    <w:p w14:paraId="26B46E26" w14:textId="77777777" w:rsidR="00566BC2" w:rsidRDefault="000F279F">
      <w:pPr>
        <w:pStyle w:val="Heading3"/>
      </w:pPr>
      <w:r>
        <w:t>6.42.1 Applicability to language</w:t>
      </w:r>
    </w:p>
    <w:p w14:paraId="72F270B5" w14:textId="77777777" w:rsidR="00566BC2" w:rsidRDefault="000F279F">
      <w:pPr>
        <w:rPr>
          <w:i/>
        </w:rPr>
      </w:pPr>
      <w:r>
        <w:t xml:space="preserve">Python is subject to violations of the </w:t>
      </w:r>
      <w:proofErr w:type="spellStart"/>
      <w:r>
        <w:t>Liskov</w:t>
      </w:r>
      <w:proofErr w:type="spellEnd"/>
      <w:r>
        <w:t xml:space="preserve"> substitution rule as documented in TR 24772-1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77777777" w:rsidR="00566BC2" w:rsidRDefault="000F279F">
      <w:r>
        <w:t xml:space="preserve">Follow the </w:t>
      </w:r>
      <w:del w:id="1416" w:author="Sean McDonagh" w:date="2019-04-25T11:36:00Z">
        <w:r>
          <w:delText>guidelines of</w:delText>
        </w:r>
      </w:del>
      <w:ins w:id="1417" w:author="Sean McDonagh" w:date="2019-04-25T11:36:00Z">
        <w:r>
          <w:t>guidance contained in</w:t>
        </w:r>
      </w:ins>
      <w:r>
        <w:t xml:space="preserve"> TR 24772-1 clause 6.42.5. In particular, use static analysis tools, either commercial or provided by the Python community to detect such violations. </w:t>
      </w:r>
    </w:p>
    <w:p w14:paraId="37D2DE00" w14:textId="77777777" w:rsidR="00566BC2" w:rsidRDefault="00566BC2">
      <w:pPr>
        <w:pStyle w:val="Heading2"/>
        <w:spacing w:after="0"/>
        <w:rPr>
          <w:del w:id="1418" w:author="Sean McDonagh" w:date="2019-04-25T11:55:00Z"/>
        </w:rPr>
      </w:pPr>
    </w:p>
    <w:p w14:paraId="2F9B6803" w14:textId="77777777" w:rsidR="00566BC2" w:rsidRDefault="000F279F">
      <w:pPr>
        <w:pStyle w:val="Heading2"/>
        <w:spacing w:before="0"/>
      </w:pPr>
      <w:bookmarkStart w:id="1419" w:name="_2zbgiuw" w:colFirst="0" w:colLast="0"/>
      <w:bookmarkEnd w:id="1419"/>
      <w:r>
        <w:t xml:space="preserve">6.43 </w:t>
      </w:r>
      <w:proofErr w:type="spellStart"/>
      <w:r>
        <w:t>Redispatching</w:t>
      </w:r>
      <w:proofErr w:type="spellEnd"/>
      <w:r>
        <w:t xml:space="preserve"> [</w:t>
      </w:r>
      <w:commentRangeStart w:id="1420"/>
      <w:r>
        <w:t>PPH</w:t>
      </w:r>
      <w:commentRangeEnd w:id="1420"/>
      <w:r>
        <w:commentReference w:id="1420"/>
      </w:r>
      <w:r>
        <w:t>]</w:t>
      </w:r>
    </w:p>
    <w:p w14:paraId="77F215E6" w14:textId="77777777" w:rsidR="00566BC2" w:rsidRDefault="000F279F">
      <w:pPr>
        <w:pStyle w:val="Heading3"/>
      </w:pPr>
      <w:r>
        <w:t>6.43.1 Applicability to language</w:t>
      </w:r>
    </w:p>
    <w:p w14:paraId="1D3F1E74" w14:textId="77777777" w:rsidR="00566BC2" w:rsidRDefault="000F279F">
      <w:pPr>
        <w:rPr>
          <w:i/>
        </w:rPr>
      </w:pPr>
      <w:commentRangeStart w:id="1421"/>
      <w:r>
        <w:t>This vulnerability applies to Python</w:t>
      </w:r>
      <w:del w:id="1422" w:author="Sean McDonagh [2]" w:date="2019-05-31T06:46:00Z">
        <w:r>
          <w:delText xml:space="preserve">. Python language processors will detect stack overflow but the exception generated must be handled. </w:delText>
        </w:r>
        <w:r>
          <w:rPr>
            <w:i/>
          </w:rPr>
          <w:delText>How does stack overflow apply to redispatching? Suggest deleting sentence 2.</w:delText>
        </w:r>
      </w:del>
      <w:ins w:id="1423" w:author="Sean McDonagh [2]" w:date="2019-05-31T06:46:00Z">
        <w:r>
          <w:t xml:space="preserve"> and can result in infinite recursion between redefined and inherited methods. </w:t>
        </w:r>
      </w:ins>
      <w:commentRangeEnd w:id="1421"/>
      <w:r>
        <w:commentReference w:id="1421"/>
      </w:r>
    </w:p>
    <w:p w14:paraId="19801266" w14:textId="77777777" w:rsidR="00566BC2" w:rsidRDefault="000F279F">
      <w:pPr>
        <w:pStyle w:val="Heading3"/>
      </w:pPr>
      <w:r>
        <w:t>6.43.2 Guidance to language users</w:t>
      </w:r>
    </w:p>
    <w:p w14:paraId="614E86C1" w14:textId="77777777" w:rsidR="00566BC2" w:rsidRDefault="000F279F">
      <w:del w:id="1424" w:author="Sean McDonagh" w:date="2019-04-25T11:30:00Z">
        <w:r>
          <w:delText>Follow the guidance of</w:delText>
        </w:r>
      </w:del>
      <w:ins w:id="1425" w:author="Sean McDonagh" w:date="2019-04-25T11:30:00Z">
        <w:r>
          <w:t>Follow the guidance contained in</w:t>
        </w:r>
      </w:ins>
      <w:r>
        <w:t xml:space="preserve"> TR 24772-1 clause 6.43.5. </w:t>
      </w:r>
    </w:p>
    <w:p w14:paraId="1C9480B1" w14:textId="77777777" w:rsidR="00566BC2" w:rsidRDefault="000F279F">
      <w:pPr>
        <w:pStyle w:val="Heading2"/>
      </w:pPr>
      <w:bookmarkStart w:id="1426" w:name="_1egqt2p" w:colFirst="0" w:colLast="0"/>
      <w:bookmarkEnd w:id="1426"/>
      <w:r>
        <w:t>6.44 Polymorphic variables [</w:t>
      </w:r>
      <w:commentRangeStart w:id="1427"/>
      <w:r>
        <w:t>BKK</w:t>
      </w:r>
      <w:commentRangeEnd w:id="1427"/>
      <w:r>
        <w:commentReference w:id="1427"/>
      </w:r>
      <w:r>
        <w:t>]</w:t>
      </w:r>
    </w:p>
    <w:p w14:paraId="0819D355" w14:textId="77777777" w:rsidR="00566BC2" w:rsidRDefault="000F279F">
      <w:pPr>
        <w:pStyle w:val="Heading3"/>
      </w:pPr>
      <w:r>
        <w:t>6.44.1 Applicability to language</w:t>
      </w:r>
    </w:p>
    <w:p w14:paraId="61CD0CDD" w14:textId="77777777" w:rsidR="00566BC2" w:rsidRDefault="000F279F">
      <w:commentRangeStart w:id="1428"/>
      <w:commentRangeStart w:id="1429"/>
      <w:r>
        <w:t>TBD</w:t>
      </w:r>
      <w:commentRangeEnd w:id="1428"/>
      <w:commentRangeEnd w:id="1429"/>
      <w:r w:rsidR="007F3AB1">
        <w:rPr>
          <w:rStyle w:val="CommentReference"/>
        </w:rPr>
        <w:commentReference w:id="1428"/>
      </w:r>
      <w:r>
        <w:commentReference w:id="1429"/>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1430"/>
      <w:r>
        <w:t>TBD</w:t>
      </w:r>
      <w:commentRangeEnd w:id="1430"/>
      <w:r w:rsidR="003B6E20">
        <w:rPr>
          <w:rStyle w:val="CommentReference"/>
        </w:rPr>
        <w:commentReference w:id="1430"/>
      </w:r>
    </w:p>
    <w:p w14:paraId="7E143554" w14:textId="77777777" w:rsidR="00566BC2" w:rsidRDefault="00566BC2">
      <w:pPr>
        <w:pStyle w:val="Heading3"/>
        <w:rPr>
          <w:del w:id="1431" w:author="Sean McDonagh" w:date="2019-04-25T11:57:00Z"/>
        </w:rPr>
      </w:pPr>
    </w:p>
    <w:p w14:paraId="684ED159" w14:textId="77777777" w:rsidR="00566BC2" w:rsidRDefault="000F279F">
      <w:pPr>
        <w:pStyle w:val="Heading2"/>
      </w:pPr>
      <w:bookmarkStart w:id="1432" w:name="_3ygebqi" w:colFirst="0" w:colLast="0"/>
      <w:bookmarkEnd w:id="1432"/>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77777777" w:rsidR="00566BC2" w:rsidRDefault="000F279F">
      <w:pPr>
        <w:rPr>
          <w:ins w:id="1433" w:author="Stephen Michell" w:date="2019-10-15T18:09:00Z"/>
        </w:rPr>
      </w:pPr>
      <w:ins w:id="1434" w:author="Stephen Michell" w:date="2019-10-15T18:09:00Z">
        <w:r>
          <w:t xml:space="preserve">The vulnerability as documented in TR 24772-1 clause 6.45 applies to Python. </w:t>
        </w:r>
      </w:ins>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77777777" w:rsidR="00566BC2" w:rsidRDefault="000F279F">
      <w:r>
        <w:t>I</w:t>
      </w:r>
      <w:ins w:id="1435" w:author="Nick Coghlan" w:date="2020-01-11T12:37:00Z">
        <w:r>
          <w:t>n</w:t>
        </w:r>
      </w:ins>
      <w:del w:id="1436" w:author="Nick Coghlan" w:date="2020-01-11T12:37:00Z">
        <w:r>
          <w:delText>f</w:delText>
        </w:r>
      </w:del>
      <w:r>
        <w:t xml:space="preserve">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77777777" w:rsidR="00566BC2" w:rsidRDefault="000F279F">
      <w:r>
        <w:lastRenderedPageBreak/>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ins w:id="1437" w:author="Sean McDonagh" w:date="2019-04-25T12:55:00Z">
        <w:r>
          <w:rPr>
            <w:i/>
            <w:color w:val="0070C0"/>
            <w:u w:val="single"/>
          </w:rPr>
          <w:t>6.21</w:t>
        </w:r>
        <w:proofErr w:type="gramEnd"/>
        <w:r>
          <w:rPr>
            <w:i/>
            <w:color w:val="0070C0"/>
            <w:u w:val="single"/>
          </w:rPr>
          <w:t xml:space="preserve"> Namespace Issues [BJL]</w:t>
        </w:r>
      </w:ins>
      <w:del w:id="1438" w:author="Sean McDonagh" w:date="2019-04-25T12:55:00Z">
        <w:r>
          <w:rPr>
            <w:i/>
            <w:color w:val="0070C0"/>
            <w:u w:val="single"/>
          </w:rPr>
          <w:delText>6.21 Namespace Issues [BJL]</w:delText>
        </w:r>
      </w:del>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43116F" w:rsidRDefault="000F279F">
      <w:pPr>
        <w:widowControl w:val="0"/>
        <w:spacing w:after="0"/>
        <w:ind w:firstLine="720"/>
        <w:rPr>
          <w:rFonts w:ascii="Courier New" w:eastAsia="Courier New" w:hAnsi="Courier New" w:cs="Courier New"/>
          <w:lang w:val="de-DE"/>
          <w:rPrChange w:id="1439" w:author="Microsoft" w:date="2020-02-23T19:45:00Z">
            <w:rPr>
              <w:rFonts w:ascii="Courier New" w:eastAsia="Courier New" w:hAnsi="Courier New" w:cs="Courier New"/>
            </w:rPr>
          </w:rPrChange>
        </w:rPr>
      </w:pPr>
      <w:proofErr w:type="spellStart"/>
      <w:r w:rsidRPr="0043116F">
        <w:rPr>
          <w:rFonts w:ascii="Courier New" w:eastAsia="Courier New" w:hAnsi="Courier New" w:cs="Courier New"/>
          <w:lang w:val="de-DE"/>
          <w:rPrChange w:id="1440" w:author="Microsoft" w:date="2020-02-23T19:45:00Z">
            <w:rPr>
              <w:rFonts w:ascii="Courier New" w:eastAsia="Courier New" w:hAnsi="Courier New" w:cs="Courier New"/>
            </w:rPr>
          </w:rPrChange>
        </w:rPr>
        <w:t>def</w:t>
      </w:r>
      <w:proofErr w:type="spellEnd"/>
      <w:r w:rsidRPr="0043116F">
        <w:rPr>
          <w:rFonts w:ascii="Courier New" w:eastAsia="Courier New" w:hAnsi="Courier New" w:cs="Courier New"/>
          <w:lang w:val="de-DE"/>
          <w:rPrChange w:id="1441" w:author="Microsoft" w:date="2020-02-23T19:45:00Z">
            <w:rPr>
              <w:rFonts w:ascii="Courier New" w:eastAsia="Courier New" w:hAnsi="Courier New" w:cs="Courier New"/>
            </w:rPr>
          </w:rPrChange>
        </w:rPr>
        <w:t xml:space="preserve"> f(x):</w:t>
      </w:r>
    </w:p>
    <w:p w14:paraId="16D4D515" w14:textId="77777777" w:rsidR="00566BC2" w:rsidRPr="0043116F" w:rsidRDefault="000F279F">
      <w:pPr>
        <w:widowControl w:val="0"/>
        <w:spacing w:after="0"/>
        <w:ind w:firstLine="720"/>
        <w:rPr>
          <w:rFonts w:ascii="Courier New" w:eastAsia="Courier New" w:hAnsi="Courier New" w:cs="Courier New"/>
          <w:lang w:val="de-DE"/>
          <w:rPrChange w:id="1442" w:author="Microsoft" w:date="2020-02-23T19:45:00Z">
            <w:rPr>
              <w:rFonts w:ascii="Courier New" w:eastAsia="Courier New" w:hAnsi="Courier New" w:cs="Courier New"/>
            </w:rPr>
          </w:rPrChange>
        </w:rPr>
      </w:pPr>
      <w:r w:rsidRPr="0043116F">
        <w:rPr>
          <w:rFonts w:ascii="Courier New" w:eastAsia="Courier New" w:hAnsi="Courier New" w:cs="Courier New"/>
          <w:lang w:val="de-DE"/>
          <w:rPrChange w:id="1443" w:author="Microsoft" w:date="2020-02-23T19:45:00Z">
            <w:rPr>
              <w:rFonts w:ascii="Courier New" w:eastAsia="Courier New" w:hAnsi="Courier New" w:cs="Courier New"/>
            </w:rPr>
          </w:rPrChange>
        </w:rPr>
        <w:t xml:space="preserve">    </w:t>
      </w:r>
      <w:proofErr w:type="spellStart"/>
      <w:r w:rsidRPr="0043116F">
        <w:rPr>
          <w:rFonts w:ascii="Courier New" w:eastAsia="Courier New" w:hAnsi="Courier New" w:cs="Courier New"/>
          <w:lang w:val="de-DE"/>
          <w:rPrChange w:id="1444" w:author="Microsoft" w:date="2020-02-23T19:45:00Z">
            <w:rPr>
              <w:rFonts w:ascii="Courier New" w:eastAsia="Courier New" w:hAnsi="Courier New" w:cs="Courier New"/>
            </w:rPr>
          </w:rPrChange>
        </w:rPr>
        <w:t>def</w:t>
      </w:r>
      <w:proofErr w:type="spellEnd"/>
      <w:r w:rsidRPr="0043116F">
        <w:rPr>
          <w:rFonts w:ascii="Courier New" w:eastAsia="Courier New" w:hAnsi="Courier New" w:cs="Courier New"/>
          <w:lang w:val="de-DE"/>
          <w:rPrChange w:id="1445" w:author="Microsoft" w:date="2020-02-23T19:45:00Z">
            <w:rPr>
              <w:rFonts w:ascii="Courier New" w:eastAsia="Courier New" w:hAnsi="Courier New" w:cs="Courier New"/>
            </w:rPr>
          </w:rPrChange>
        </w:rPr>
        <w:t xml:space="preserve"> </w:t>
      </w:r>
      <w:proofErr w:type="spellStart"/>
      <w:r w:rsidRPr="0043116F">
        <w:rPr>
          <w:rFonts w:ascii="Courier New" w:eastAsia="Courier New" w:hAnsi="Courier New" w:cs="Courier New"/>
          <w:lang w:val="de-DE"/>
          <w:rPrChange w:id="1446" w:author="Microsoft" w:date="2020-02-23T19:45:00Z">
            <w:rPr>
              <w:rFonts w:ascii="Courier New" w:eastAsia="Courier New" w:hAnsi="Courier New" w:cs="Courier New"/>
            </w:rPr>
          </w:rPrChange>
        </w:rPr>
        <w:t>len</w:t>
      </w:r>
      <w:proofErr w:type="spellEnd"/>
      <w:r w:rsidRPr="0043116F">
        <w:rPr>
          <w:rFonts w:ascii="Courier New" w:eastAsia="Courier New" w:hAnsi="Courier New" w:cs="Courier New"/>
          <w:lang w:val="de-DE"/>
          <w:rPrChange w:id="1447" w:author="Microsoft" w:date="2020-02-23T19:45:00Z">
            <w:rPr>
              <w:rFonts w:ascii="Courier New" w:eastAsia="Courier New" w:hAnsi="Courier New" w:cs="Courier New"/>
            </w:rPr>
          </w:rPrChange>
        </w:rPr>
        <w:t>(x):</w:t>
      </w:r>
    </w:p>
    <w:p w14:paraId="7DFF426B" w14:textId="77777777" w:rsidR="00566BC2" w:rsidRDefault="000F279F">
      <w:pPr>
        <w:widowControl w:val="0"/>
        <w:spacing w:after="0"/>
        <w:ind w:firstLine="720"/>
        <w:rPr>
          <w:rFonts w:ascii="Courier New" w:eastAsia="Courier New" w:hAnsi="Courier New" w:cs="Courier New"/>
        </w:rPr>
      </w:pPr>
      <w:r w:rsidRPr="0043116F">
        <w:rPr>
          <w:rFonts w:ascii="Courier New" w:eastAsia="Courier New" w:hAnsi="Courier New" w:cs="Courier New"/>
          <w:lang w:val="de-DE"/>
          <w:rPrChange w:id="1448" w:author="Microsoft" w:date="2020-02-23T19:45:00Z">
            <w:rPr>
              <w:rFonts w:ascii="Courier New" w:eastAsia="Courier New" w:hAnsi="Courier New" w:cs="Courier New"/>
            </w:rPr>
          </w:rPrChang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77777777" w:rsidR="00566BC2" w:rsidRDefault="000F279F">
      <w:pPr>
        <w:widowControl w:val="0"/>
        <w:numPr>
          <w:ilvl w:val="0"/>
          <w:numId w:val="5"/>
        </w:numPr>
        <w:pBdr>
          <w:top w:val="nil"/>
          <w:left w:val="nil"/>
          <w:bottom w:val="nil"/>
          <w:right w:val="nil"/>
          <w:between w:val="nil"/>
        </w:pBdr>
        <w:spacing w:after="0"/>
        <w:rPr>
          <w:ins w:id="1449" w:author="Stephen Michell" w:date="2019-10-15T18:11:00Z"/>
          <w:color w:val="000000"/>
        </w:rPr>
      </w:pPr>
      <w:ins w:id="1450" w:author="Stephen Michell" w:date="2019-10-15T18:11:00Z">
        <w:r>
          <w:rPr>
            <w:color w:val="000000"/>
          </w:rPr>
          <w:t xml:space="preserve">Follow the guidance of TR 24772-1 clause 6.45.5. </w:t>
        </w:r>
      </w:ins>
    </w:p>
    <w:p w14:paraId="54F76797"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del w:id="1451" w:author="Stephen Michell" w:date="2019-10-15T18:12:00Z">
        <w:r>
          <w:rPr>
            <w:color w:val="000000"/>
          </w:rPr>
          <w:delText xml:space="preserve"> </w:delText>
        </w:r>
      </w:del>
      <w:ins w:id="1452" w:author="Stephen Michell" w:date="2019-10-15T18:12:00Z">
        <w:r>
          <w:rPr>
            <w:color w:val="000000"/>
          </w:rPr>
          <w:t>.</w:t>
        </w:r>
      </w:ins>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453" w:name="_2dlolyb" w:colFirst="0" w:colLast="0"/>
      <w:bookmarkEnd w:id="1453"/>
      <w:r>
        <w:t>6.46 Argument Passing to Library Functions [TRJ]</w:t>
      </w:r>
    </w:p>
    <w:p w14:paraId="278083FE" w14:textId="77777777" w:rsidR="00566BC2" w:rsidRDefault="000F279F">
      <w:pPr>
        <w:pStyle w:val="Heading3"/>
      </w:pPr>
      <w:r>
        <w:t>6.46.1 Applicability to language</w:t>
      </w:r>
    </w:p>
    <w:p w14:paraId="08547B1F" w14:textId="77777777" w:rsidR="00566BC2" w:rsidRDefault="000F279F">
      <w:commentRangeStart w:id="1454"/>
      <w:del w:id="1455" w:author="Stephen Michell" w:date="2019-10-15T18:15:00Z">
        <w:r>
          <w:delText xml:space="preserve">Refer to subclause  </w:delText>
        </w:r>
      </w:del>
      <w:ins w:id="1456" w:author="Sean McDonagh" w:date="2019-04-25T12:55:00Z">
        <w:del w:id="1457" w:author="Stephen Michell" w:date="2019-10-15T18:15:00Z">
          <w:r>
            <w:delText>6.34 Subprogram Signature Mismatch [OTR]</w:delText>
          </w:r>
        </w:del>
      </w:ins>
      <w:del w:id="1458" w:author="Stephen Michell" w:date="2019-10-15T18:15:00Z">
        <w:r>
          <w:delText>6.34 Subprogram Signature Mismatch [OTR].</w:delText>
        </w:r>
      </w:del>
      <w:ins w:id="1459" w:author="Stephen Michell" w:date="2019-10-15T18:15:00Z">
        <w:r>
          <w:t xml:space="preserve">The vulnerability as documented in TR 24772-1 clause 6.46 applies to </w:t>
        </w:r>
        <w:commentRangeStart w:id="1460"/>
        <w:commentRangeStart w:id="1461"/>
        <w:r>
          <w:t>Python</w:t>
        </w:r>
        <w:commentRangeEnd w:id="1460"/>
        <w:r>
          <w:commentReference w:id="1460"/>
        </w:r>
      </w:ins>
      <w:commentRangeEnd w:id="1461"/>
      <w:r w:rsidR="007F3AB1">
        <w:rPr>
          <w:rStyle w:val="CommentReference"/>
        </w:rPr>
        <w:commentReference w:id="1461"/>
      </w:r>
      <w:ins w:id="1462" w:author="Stephen Michell" w:date="2019-10-15T18:15:00Z">
        <w:r>
          <w:t>.</w:t>
        </w:r>
      </w:ins>
      <w:commentRangeEnd w:id="1454"/>
      <w:r>
        <w:commentReference w:id="1454"/>
      </w:r>
    </w:p>
    <w:p w14:paraId="2C04118E" w14:textId="77777777" w:rsidR="00566BC2" w:rsidRDefault="000F279F">
      <w:pPr>
        <w:pStyle w:val="Heading3"/>
        <w:rPr>
          <w:ins w:id="1463" w:author="Stephen Michell" w:date="2019-10-15T18:15:00Z"/>
        </w:rPr>
      </w:pPr>
      <w:r>
        <w:t>6.46.2 Guidance to language users</w:t>
      </w:r>
    </w:p>
    <w:p w14:paraId="33223E64" w14:textId="77777777" w:rsidR="00566BC2" w:rsidRDefault="000F279F">
      <w:pPr>
        <w:pPrChange w:id="1464" w:author="Stephen Michell" w:date="2019-10-15T18:15:00Z">
          <w:pPr>
            <w:pStyle w:val="Heading3"/>
          </w:pPr>
        </w:pPrChange>
      </w:pPr>
      <w:ins w:id="1465" w:author="Stephen Michell" w:date="2019-10-15T18:15:00Z">
        <w:r>
          <w:t>Follow the guidance of TR 24772-1 clause 6.46.5.</w:t>
        </w:r>
      </w:ins>
    </w:p>
    <w:p w14:paraId="43C058F2" w14:textId="77777777" w:rsidR="00566BC2" w:rsidRDefault="000F279F">
      <w:pPr>
        <w:rPr>
          <w:del w:id="1466" w:author="Stephen Michell" w:date="2019-10-15T18:15:00Z"/>
        </w:rPr>
      </w:pPr>
      <w:del w:id="1467" w:author="Stephen Michell" w:date="2019-10-15T18:15:00Z">
        <w:r>
          <w:delText xml:space="preserve">Refer to </w:delText>
        </w:r>
      </w:del>
      <w:ins w:id="1468" w:author="Sean McDonagh" w:date="2019-04-25T12:55:00Z">
        <w:del w:id="1469" w:author="Stephen Michell" w:date="2019-10-15T18:15:00Z">
          <w:r>
            <w:delText>6.34 Subprogram Signature Mismatch [OTR]</w:delText>
          </w:r>
        </w:del>
      </w:ins>
      <w:del w:id="1470" w:author="Stephen Michell" w:date="2019-10-15T18:15:00Z">
        <w:r>
          <w:delText>6.34 Subprogram Signature Mismatch [OTR].</w:delText>
        </w:r>
      </w:del>
    </w:p>
    <w:p w14:paraId="452114DB" w14:textId="77777777" w:rsidR="00566BC2" w:rsidRDefault="000F279F">
      <w:pPr>
        <w:pStyle w:val="Heading2"/>
      </w:pPr>
      <w:bookmarkStart w:id="1471" w:name="_sqyw64" w:colFirst="0" w:colLast="0"/>
      <w:bookmarkEnd w:id="1471"/>
      <w:r>
        <w:t>6.47 Inter-language Calling [DJS]</w:t>
      </w:r>
    </w:p>
    <w:p w14:paraId="2129E057" w14:textId="77777777" w:rsidR="00566BC2" w:rsidRDefault="000F279F">
      <w:pPr>
        <w:pStyle w:val="Heading3"/>
      </w:pPr>
      <w:r>
        <w:t>6.47.1 Applicability to language</w:t>
      </w:r>
    </w:p>
    <w:p w14:paraId="5E9027B8" w14:textId="77777777" w:rsidR="00566BC2" w:rsidRDefault="000F279F">
      <w:ins w:id="1472" w:author="Stephen Michell" w:date="2019-10-15T18:17:00Z">
        <w:r>
          <w:t>The vulnerability as described in TR 24772-1 clause 6.47 is mitigated in Python, which</w:t>
        </w:r>
      </w:ins>
      <w:del w:id="1473" w:author="Stephen Michell" w:date="2019-10-15T18:17:00Z">
        <w:r>
          <w:delText>Python</w:delText>
        </w:r>
      </w:del>
      <w:r>
        <w:t xml:space="preserve"> has </w:t>
      </w:r>
      <w:del w:id="1474" w:author="Stephen Michell" w:date="2019-10-15T18:18:00Z">
        <w:r>
          <w:delText xml:space="preserve">a </w:delText>
        </w:r>
      </w:del>
      <w:r>
        <w:t>documented API</w:t>
      </w:r>
      <w:ins w:id="1475" w:author="Stephen Michell" w:date="2019-10-15T18:18:00Z">
        <w:r>
          <w:t>’s</w:t>
        </w:r>
      </w:ins>
      <w:r>
        <w:t xml:space="preserve"> </w:t>
      </w:r>
      <w:proofErr w:type="spellStart"/>
      <w:r>
        <w:t>for</w:t>
      </w:r>
      <w:ins w:id="1476" w:author="Stephen Michell" w:date="2019-10-15T18:18:00Z">
        <w:r>
          <w:t>interfacing</w:t>
        </w:r>
        <w:proofErr w:type="spellEnd"/>
        <w:r>
          <w:t xml:space="preserve"> with other languages. In particular Python has an API that</w:t>
        </w:r>
      </w:ins>
      <w:r>
        <w:t xml:space="preserve"> extend</w:t>
      </w:r>
      <w:ins w:id="1477" w:author="Stephen Michell" w:date="2019-10-15T18:19:00Z">
        <w:r>
          <w:t>s</w:t>
        </w:r>
      </w:ins>
      <w:del w:id="1478" w:author="Stephen Michell" w:date="2019-10-15T18:19:00Z">
        <w:r>
          <w:delText>ing</w:delText>
        </w:r>
      </w:del>
      <w:r>
        <w:t xml:space="preserve"> Python using libraries coded in C or C++. The library(s) are then imported into a Python module and used in the same manner as a module written in Python. </w:t>
      </w:r>
      <w:ins w:id="1479" w:author="Nick Coghlan" w:date="2020-01-11T12:47:00Z">
        <w:r>
          <w:t xml:space="preserve">The full API exposed </w:t>
        </w:r>
      </w:ins>
      <w:commentRangeStart w:id="1480"/>
      <w:del w:id="1481" w:author="Nick Coghlan" w:date="2020-01-11T12:47:00Z">
        <w:r>
          <w:delText>Python’s</w:delText>
        </w:r>
        <w:commentRangeEnd w:id="1480"/>
        <w:r>
          <w:commentReference w:id="1480"/>
        </w:r>
        <w:r>
          <w:delText xml:space="preserve"> standard for interfacing </w:delText>
        </w:r>
      </w:del>
      <w:r>
        <w:t xml:space="preserve">to the “C” language </w:t>
      </w:r>
      <w:ins w:id="1482" w:author="Nick Coghlan" w:date="2020-01-11T12:47:00Z">
        <w:r>
          <w:t xml:space="preserve">by the </w:t>
        </w:r>
        <w:proofErr w:type="spellStart"/>
        <w:r>
          <w:t>CPython</w:t>
        </w:r>
        <w:proofErr w:type="spellEnd"/>
        <w:r>
          <w:t xml:space="preserve"> reference interpreter </w:t>
        </w:r>
      </w:ins>
      <w:r>
        <w:t xml:space="preserve">is documented </w:t>
      </w:r>
      <w:ins w:id="1483" w:author="Nick Coghlan" w:date="2020-01-11T12:47:00Z">
        <w:r>
          <w:t>at</w:t>
        </w:r>
      </w:ins>
      <w:del w:id="1484" w:author="Nick Coghlan" w:date="2020-01-11T12:47:00Z">
        <w:r>
          <w:delText>in</w:delText>
        </w:r>
      </w:del>
      <w:r>
        <w:t xml:space="preserve"> </w:t>
      </w:r>
      <w:commentRangeStart w:id="1485"/>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1485"/>
      <w:r>
        <w:commentReference w:id="1485"/>
      </w:r>
      <w:r>
        <w:t>.</w:t>
      </w:r>
      <w:ins w:id="1486" w:author="Nick Coghlan" w:date="2020-01-11T12:48:00Z">
        <w:r>
          <w:t xml:space="preserve"> </w:t>
        </w:r>
        <w:r>
          <w:fldChar w:fldCharType="begin"/>
        </w:r>
        <w:r>
          <w:instrText>HYPERLINK "https://docs.python.org/3/extending/extending.html"</w:instrText>
        </w:r>
        <w:r>
          <w:fldChar w:fldCharType="separate"/>
        </w:r>
        <w:r>
          <w:t>https://docs.python.org/3/extending/extending.html</w:t>
        </w:r>
        <w:r>
          <w:fldChar w:fldCharType="end"/>
        </w:r>
        <w:r>
          <w:t xml:space="preserve"> provides a </w:t>
        </w:r>
        <w:proofErr w:type="gramStart"/>
        <w:r>
          <w:t>low level</w:t>
        </w:r>
        <w:proofErr w:type="gramEnd"/>
        <w:r>
          <w:t xml:space="preserve"> example of writing an extension module from scratch using that API.</w:t>
        </w:r>
      </w:ins>
    </w:p>
    <w:p w14:paraId="5B50ADEF" w14:textId="77777777" w:rsidR="00566BC2" w:rsidRDefault="000F279F">
      <w:r>
        <w:t xml:space="preserve">Conversely, code written in C or C++ can embed Python. The standard for embedding Python is documented in: </w:t>
      </w:r>
      <w:hyperlink r:id="rId17">
        <w:r>
          <w:rPr>
            <w:color w:val="0000FF"/>
            <w:u w:val="single"/>
          </w:rPr>
          <w:t>http://docs.python.org/</w:t>
        </w:r>
      </w:hyperlink>
      <w:ins w:id="1487" w:author="Nick Coghlan" w:date="2020-01-11T12:38:00Z">
        <w:r>
          <w:fldChar w:fldCharType="begin"/>
        </w:r>
        <w:r>
          <w:instrText>HYPERLINK "http://docs.python.org/py3k/extending/embedding.html"</w:instrText>
        </w:r>
        <w:r>
          <w:fldChar w:fldCharType="separate"/>
        </w:r>
        <w:r>
          <w:rPr>
            <w:color w:val="0000FF"/>
            <w:u w:val="single"/>
          </w:rPr>
          <w:t>3</w:t>
        </w:r>
        <w:r>
          <w:fldChar w:fldCharType="end"/>
        </w:r>
      </w:ins>
      <w:del w:id="1488" w:author="Nick Coghlan" w:date="2020-01-11T12:38:00Z">
        <w:r>
          <w:fldChar w:fldCharType="begin"/>
        </w:r>
        <w:r>
          <w:delInstrText>HYPERLINK "http://docs.python.org/py3k/extending/embedding.html"</w:delInstrText>
        </w:r>
        <w:r>
          <w:fldChar w:fldCharType="separate"/>
        </w:r>
        <w:r>
          <w:rPr>
            <w:color w:val="0000FF"/>
            <w:u w:val="single"/>
          </w:rPr>
          <w:delText>py3k</w:delText>
        </w:r>
        <w:r>
          <w:fldChar w:fldCharType="end"/>
        </w:r>
      </w:del>
      <w:hyperlink r:id="rId18">
        <w:r>
          <w:rPr>
            <w:color w:val="0000FF"/>
            <w:u w:val="single"/>
          </w:rPr>
          <w:t>/extending/embedding.html</w:t>
        </w:r>
      </w:hyperlink>
      <w:r>
        <w:t>.</w:t>
      </w:r>
    </w:p>
    <w:p w14:paraId="412D9FD6" w14:textId="77777777" w:rsidR="00566BC2" w:rsidRDefault="000F279F">
      <w:commentRangeStart w:id="1489"/>
      <w:commentRangeStart w:id="1490"/>
      <w:del w:id="1491" w:author="Nick Coghlan" w:date="2020-01-11T12:56:00Z">
        <w:r>
          <w:delText>The</w:delText>
        </w:r>
        <w:commentRangeEnd w:id="1489"/>
        <w:r>
          <w:commentReference w:id="1489"/>
        </w:r>
        <w:commentRangeEnd w:id="1490"/>
        <w:r>
          <w:commentReference w:id="1490"/>
        </w:r>
        <w:r>
          <w:delText xml:space="preserve"> Jython system is a Java-based implementation that interfaces with Java</w:delText>
        </w:r>
      </w:del>
      <w:ins w:id="1492" w:author="Sean McDonagh" w:date="2019-04-25T11:59:00Z">
        <w:del w:id="1493" w:author="Nick Coghlan" w:date="2020-01-11T12:56:00Z">
          <w:r>
            <w:delText>,</w:delText>
          </w:r>
        </w:del>
      </w:ins>
      <w:del w:id="1494" w:author="Nick Coghlan" w:date="2020-01-11T12:56:00Z">
        <w:r>
          <w:delText xml:space="preserve"> and IronPython provides interfaces to Microsoft .NET languages.</w:delText>
        </w:r>
      </w:del>
    </w:p>
    <w:p w14:paraId="0E59B1CE" w14:textId="77777777" w:rsidR="00566BC2" w:rsidRDefault="000F279F">
      <w:pPr>
        <w:pStyle w:val="Heading3"/>
      </w:pPr>
      <w:r>
        <w:t>6.47.2 Guidance to language users</w:t>
      </w:r>
    </w:p>
    <w:p w14:paraId="2206F63E" w14:textId="77777777" w:rsidR="00566BC2" w:rsidRDefault="000F279F">
      <w:pPr>
        <w:widowControl w:val="0"/>
        <w:numPr>
          <w:ilvl w:val="0"/>
          <w:numId w:val="5"/>
        </w:numPr>
        <w:pBdr>
          <w:top w:val="nil"/>
          <w:left w:val="nil"/>
          <w:bottom w:val="nil"/>
          <w:right w:val="nil"/>
          <w:between w:val="nil"/>
        </w:pBdr>
        <w:spacing w:after="0"/>
        <w:rPr>
          <w:ins w:id="1495" w:author="Nick Coghlan" w:date="2020-01-11T12:48:00Z"/>
          <w:color w:val="000000"/>
        </w:rPr>
      </w:pPr>
      <w:proofErr w:type="gramStart"/>
      <w:ins w:id="1496" w:author="Stephen Michell" w:date="2019-10-15T18:20:00Z">
        <w:r>
          <w:rPr>
            <w:color w:val="000000"/>
          </w:rPr>
          <w:t>Follow  the</w:t>
        </w:r>
        <w:proofErr w:type="gramEnd"/>
        <w:r>
          <w:rPr>
            <w:color w:val="000000"/>
          </w:rPr>
          <w:t xml:space="preserve"> guidance of TR 24772-1 clause 47.5, especially when interfacing to languages </w:t>
        </w:r>
        <w:r>
          <w:rPr>
            <w:color w:val="000000"/>
          </w:rPr>
          <w:lastRenderedPageBreak/>
          <w:t>without a predefined API.</w:t>
        </w:r>
      </w:ins>
    </w:p>
    <w:p w14:paraId="00216A2A" w14:textId="77777777" w:rsidR="00566BC2" w:rsidRPr="00566BC2" w:rsidRDefault="000F279F">
      <w:pPr>
        <w:widowControl w:val="0"/>
        <w:numPr>
          <w:ilvl w:val="0"/>
          <w:numId w:val="5"/>
        </w:numPr>
        <w:pBdr>
          <w:top w:val="nil"/>
          <w:left w:val="nil"/>
          <w:bottom w:val="nil"/>
          <w:right w:val="nil"/>
          <w:between w:val="nil"/>
        </w:pBdr>
        <w:spacing w:after="0"/>
        <w:rPr>
          <w:ins w:id="1497" w:author="Stephen Michell" w:date="2019-10-15T18:20:00Z"/>
          <w:rPrChange w:id="1498" w:author="Nick Coghlan" w:date="2020-01-11T12:48:00Z">
            <w:rPr>
              <w:ins w:id="1499" w:author="Stephen Michell" w:date="2019-10-15T18:20:00Z"/>
              <w:color w:val="000000"/>
            </w:rPr>
          </w:rPrChange>
        </w:rPr>
      </w:pPr>
      <w:ins w:id="1500" w:author="Nick Coghlan" w:date="2020-01-11T12:48:00Z">
        <w:r>
          <w:rPr>
            <w:color w:val="000000"/>
          </w:rPr>
          <w:t xml:space="preserve">Do not write Python extension modules by hand, as doing so is error-prone, and highly likely to lead to reference counting errors, memory leaks, dangling pointers, out-of-bounds memory accesses, and similar problems. Instead, use existing libraries and tools that automatically generate the Python interface code from simpler descriptions of intent, such as those covered in </w:t>
        </w:r>
        <w:r>
          <w:fldChar w:fldCharType="begin"/>
        </w:r>
        <w:r>
          <w:instrText>HYPERLINK "https://packaging.python.org/guides/packaging-binary-extensions/"</w:instrText>
        </w:r>
        <w:r>
          <w:fldChar w:fldCharType="separate"/>
        </w:r>
        <w:r>
          <w:rPr>
            <w:color w:val="000000"/>
          </w:rPr>
          <w:t>https://packaging.python.org/guides/packaging-binary-extensions/</w:t>
        </w:r>
        <w:r>
          <w:fldChar w:fldCharType="end"/>
        </w:r>
        <w:r>
          <w:rPr>
            <w:color w:val="000000"/>
          </w:rPr>
          <w:t xml:space="preserve"> (for example, </w:t>
        </w:r>
        <w:proofErr w:type="spellStart"/>
        <w:r>
          <w:rPr>
            <w:color w:val="000000"/>
          </w:rPr>
          <w:t>Cython</w:t>
        </w:r>
        <w:proofErr w:type="spellEnd"/>
        <w:r>
          <w:rPr>
            <w:color w:val="000000"/>
          </w:rPr>
          <w:t xml:space="preserve">, </w:t>
        </w:r>
        <w:proofErr w:type="spellStart"/>
        <w:r>
          <w:rPr>
            <w:color w:val="000000"/>
          </w:rPr>
          <w:t>cffi</w:t>
        </w:r>
        <w:proofErr w:type="spellEnd"/>
        <w:r>
          <w:rPr>
            <w:color w:val="000000"/>
          </w:rPr>
          <w:t>, SWIG)</w:t>
        </w:r>
      </w:ins>
    </w:p>
    <w:p w14:paraId="1CF2853B" w14:textId="77777777" w:rsidR="00566BC2" w:rsidRDefault="000F279F">
      <w:pPr>
        <w:widowControl w:val="0"/>
        <w:numPr>
          <w:ilvl w:val="0"/>
          <w:numId w:val="5"/>
        </w:numPr>
        <w:pBdr>
          <w:top w:val="nil"/>
          <w:left w:val="nil"/>
          <w:bottom w:val="nil"/>
          <w:right w:val="nil"/>
          <w:between w:val="nil"/>
        </w:pBdr>
        <w:spacing w:after="120"/>
        <w:rPr>
          <w:color w:val="000000"/>
        </w:rPr>
      </w:pPr>
      <w:ins w:id="1501" w:author="Stephen Michell" w:date="2019-10-15T18:20:00Z">
        <w:r>
          <w:rPr>
            <w:color w:val="000000"/>
          </w:rPr>
          <w:t>Where available, u</w:t>
        </w:r>
      </w:ins>
      <w:ins w:id="1502" w:author="Nick Coghlan" w:date="2020-01-11T13:06:00Z">
        <w:r>
          <w:rPr>
            <w:color w:val="000000"/>
          </w:rPr>
          <w:t xml:space="preserve">se existing interface libraries that bridge between Python and the extension module language. For example, PyO3 for Rust, pybind11 for C++. </w:t>
        </w:r>
      </w:ins>
      <w:del w:id="1503" w:author="Stephen Michell" w:date="2019-10-15T18:20:00Z">
        <w:r>
          <w:rPr>
            <w:color w:val="000000"/>
          </w:rPr>
          <w:delText>U</w:delText>
        </w:r>
      </w:del>
      <w:del w:id="1504" w:author="Nick Coghlan" w:date="2020-01-11T13:06:00Z">
        <w:r>
          <w:rPr>
            <w:color w:val="000000"/>
          </w:rPr>
          <w:delText>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delText>
        </w:r>
      </w:del>
    </w:p>
    <w:p w14:paraId="1EEDF637" w14:textId="77777777" w:rsidR="00566BC2" w:rsidRDefault="000F279F">
      <w:pPr>
        <w:pStyle w:val="Heading2"/>
      </w:pPr>
      <w:bookmarkStart w:id="1505" w:name="_3cqmetx" w:colFirst="0" w:colLast="0"/>
      <w:bookmarkEnd w:id="1505"/>
      <w:r>
        <w:t>6.48 Dynamically-linked Code and Self-modifying Code [NYY]</w:t>
      </w:r>
    </w:p>
    <w:p w14:paraId="2A0B4C50" w14:textId="77777777" w:rsidR="00566BC2" w:rsidRDefault="000F279F">
      <w:pPr>
        <w:pStyle w:val="Heading3"/>
      </w:pPr>
      <w:r>
        <w:t>6.48.</w:t>
      </w:r>
      <w:commentRangeStart w:id="1506"/>
      <w:r>
        <w:t>1 Applicability to language</w:t>
      </w:r>
      <w:commentRangeEnd w:id="1506"/>
      <w:r>
        <w:commentReference w:id="1506"/>
      </w:r>
    </w:p>
    <w:p w14:paraId="0E7B529C" w14:textId="77777777" w:rsidR="00566BC2" w:rsidRDefault="000F279F">
      <w:pPr>
        <w:rPr>
          <w:ins w:id="1507" w:author="Stephen Michell" w:date="2019-10-15T18:22:00Z"/>
        </w:rPr>
      </w:pPr>
      <w:ins w:id="1508" w:author="Stephen Michell" w:date="2019-10-15T18:22:00Z">
        <w:r>
          <w:t>The vulnerability as described in TR 24772-1 clause 6.48 applies to Python.</w:t>
        </w:r>
      </w:ins>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77777777" w:rsidR="00566BC2" w:rsidRDefault="000F279F">
      <w:pPr>
        <w:numPr>
          <w:ilvl w:val="0"/>
          <w:numId w:val="50"/>
        </w:numPr>
        <w:pBdr>
          <w:top w:val="nil"/>
          <w:left w:val="nil"/>
          <w:bottom w:val="nil"/>
          <w:right w:val="nil"/>
          <w:between w:val="nil"/>
        </w:pBdr>
        <w:spacing w:after="0"/>
        <w:rPr>
          <w:ins w:id="1509" w:author="Stephen Michell" w:date="2019-10-15T18:23:00Z"/>
          <w:color w:val="000000"/>
        </w:rPr>
      </w:pPr>
      <w:ins w:id="1510" w:author="Stephen Michell" w:date="2019-10-15T18:23:00Z">
        <w:r>
          <w:rPr>
            <w:color w:val="000000"/>
          </w:rPr>
          <w:t>Follow the guidance of TR 24772-1 clause 6.48 clause 6.48.5.</w:t>
        </w:r>
      </w:ins>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1511"/>
      <w:r>
        <w:rPr>
          <w:color w:val="000000"/>
        </w:rPr>
        <w:t>code</w:t>
      </w:r>
      <w:commentRangeEnd w:id="1511"/>
      <w:r>
        <w:commentReference w:id="1511"/>
      </w:r>
      <w:r>
        <w:rPr>
          <w:color w:val="000000"/>
        </w:rPr>
        <w:t>;</w:t>
      </w:r>
    </w:p>
    <w:p w14:paraId="6A5128EB"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Be careful when using Guerrilla patching to ensure that all use</w:t>
      </w:r>
      <w:ins w:id="1512" w:author="Stephen Michell" w:date="2019-10-15T18:23:00Z">
        <w:r>
          <w:rPr>
            <w:color w:val="000000"/>
          </w:rPr>
          <w:t>s</w:t>
        </w:r>
      </w:ins>
      <w:del w:id="1513" w:author="Stephen Michell" w:date="2019-10-15T18:23:00Z">
        <w:r>
          <w:rPr>
            <w:color w:val="000000"/>
          </w:rPr>
          <w:delText>rs</w:delText>
        </w:r>
      </w:del>
      <w:r>
        <w:rPr>
          <w:color w:val="000000"/>
        </w:rPr>
        <w:t xml:space="preserve">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514" w:name="_1rvwp1q" w:colFirst="0" w:colLast="0"/>
      <w:bookmarkEnd w:id="1514"/>
      <w:r>
        <w:lastRenderedPageBreak/>
        <w:t>6.49 Library Signature [NSQ]</w:t>
      </w:r>
    </w:p>
    <w:p w14:paraId="00E440AE" w14:textId="77777777" w:rsidR="00566BC2" w:rsidRDefault="000F279F">
      <w:pPr>
        <w:pStyle w:val="Heading3"/>
      </w:pPr>
      <w:r>
        <w:t>6.49.1 Applicability to language</w:t>
      </w:r>
    </w:p>
    <w:p w14:paraId="4F91F441" w14:textId="77777777" w:rsidR="00566BC2" w:rsidRDefault="000F279F">
      <w:ins w:id="1515" w:author="Stephen Michell" w:date="2019-10-15T18:25:00Z">
        <w:r>
          <w:t>The vulnerability as described in TR 24772-1 clause 6.49 is mitigated in Python, which provides</w:t>
        </w:r>
      </w:ins>
      <w:del w:id="1516" w:author="Stephen Michell" w:date="2019-10-15T18:25:00Z">
        <w:r>
          <w:delText>Python has</w:delText>
        </w:r>
      </w:del>
      <w:r>
        <w:t xml:space="preserve"> an extensive API for extending or embedding Python using modules written in C, Java, and Fortran. Extensions themselves have the potential for vulnerabilities exposed by the language used to code the extension which is beyond the scope of this </w:t>
      </w:r>
      <w:del w:id="1517" w:author="Stephen Michell" w:date="2019-10-15T18:26:00Z">
        <w:r>
          <w:delText>annex</w:delText>
        </w:r>
      </w:del>
      <w:ins w:id="1518" w:author="Stephen Michell" w:date="2019-10-15T18:26:00Z">
        <w:r>
          <w:t>document</w:t>
        </w:r>
      </w:ins>
      <w:r>
        <w:t xml:space="preserve">. </w:t>
      </w:r>
    </w:p>
    <w:p w14:paraId="2D543F6D" w14:textId="77777777" w:rsidR="00566BC2" w:rsidRDefault="000F279F">
      <w:r>
        <w:t>Python does not have a library signature</w:t>
      </w:r>
      <w:ins w:id="1519" w:author="Stephen Michell" w:date="2019-10-15T18:24:00Z">
        <w:r>
          <w:t>-</w:t>
        </w:r>
      </w:ins>
      <w:del w:id="1520" w:author="Stephen Michell" w:date="2019-10-15T18:24:00Z">
        <w:r>
          <w:delText xml:space="preserve"> </w:delText>
        </w:r>
      </w:del>
      <w:r>
        <w:t xml:space="preserve">checking mechanism but its API provides functions and classes to help ensure that the signature of the extension matches the expected call arguments and types.  See </w:t>
      </w:r>
      <w:ins w:id="1521" w:author="Sean McDonagh" w:date="2019-04-25T12:55:00Z">
        <w:r>
          <w:rPr>
            <w:i/>
            <w:color w:val="0070C0"/>
            <w:u w:val="single"/>
          </w:rPr>
          <w:t>6.34 Subprogram Signature Mismatch [OTR]</w:t>
        </w:r>
      </w:ins>
      <w:del w:id="1522" w:author="Sean McDonagh" w:date="2019-04-25T12:55:00Z">
        <w:r>
          <w:rPr>
            <w:i/>
            <w:color w:val="0070C0"/>
            <w:u w:val="single"/>
          </w:rPr>
          <w:delText>6.34 Subprogram Signature Mismatch [OTR]</w:delText>
        </w:r>
      </w:del>
      <w:r>
        <w:t>.</w:t>
      </w:r>
    </w:p>
    <w:p w14:paraId="1412076D" w14:textId="77777777" w:rsidR="00566BC2" w:rsidRDefault="000F279F">
      <w:pPr>
        <w:pStyle w:val="Heading3"/>
      </w:pPr>
      <w:r>
        <w:t>6.49.2 Guidance to language users</w:t>
      </w:r>
    </w:p>
    <w:p w14:paraId="12B39760" w14:textId="77777777"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 and</w:t>
      </w:r>
    </w:p>
    <w:p w14:paraId="0EC2E8E3" w14:textId="77777777"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 utilize Python’s extension API to ensure a correct signature match.</w:t>
      </w:r>
    </w:p>
    <w:p w14:paraId="666D09FB" w14:textId="77777777" w:rsidR="00566BC2" w:rsidRDefault="000F279F">
      <w:pPr>
        <w:pStyle w:val="Heading2"/>
      </w:pPr>
      <w:bookmarkStart w:id="1523" w:name="_4bvk7pj" w:colFirst="0" w:colLast="0"/>
      <w:bookmarkEnd w:id="1523"/>
      <w:r>
        <w:t>6.50 Unanticipated Exceptions from Library Routines [HJW]</w:t>
      </w:r>
    </w:p>
    <w:p w14:paraId="0024C0E6" w14:textId="77777777" w:rsidR="00566BC2" w:rsidRDefault="000F279F">
      <w:pPr>
        <w:pStyle w:val="Heading3"/>
      </w:pPr>
      <w:r>
        <w:t>6.50.1 Applicability to language</w:t>
      </w:r>
    </w:p>
    <w:p w14:paraId="1D08DB73" w14:textId="77777777" w:rsidR="00566BC2" w:rsidRDefault="000F279F">
      <w:pPr>
        <w:rPr>
          <w:ins w:id="1524" w:author="Stephen Michell" w:date="2019-10-15T18:27:00Z"/>
        </w:rPr>
      </w:pPr>
      <w:ins w:id="1525" w:author="Stephen Michell" w:date="2019-10-15T18:27:00Z">
        <w:r>
          <w:t>The vulnerability as described in TR 24772-1 clause 6.50 applies to Python.</w:t>
        </w:r>
      </w:ins>
    </w:p>
    <w:p w14:paraId="77D77E7A" w14:textId="77777777" w:rsidR="00566BC2" w:rsidRDefault="000F279F">
      <w:r>
        <w:t>Python is often extended by importing modules coded in Python and other languages. For modules coded in Python the risks include:</w:t>
      </w:r>
    </w:p>
    <w:p w14:paraId="211C0349" w14:textId="77777777" w:rsidR="00566BC2" w:rsidRDefault="000F279F">
      <w:pPr>
        <w:widowControl w:val="0"/>
        <w:numPr>
          <w:ilvl w:val="0"/>
          <w:numId w:val="52"/>
        </w:numPr>
        <w:pBdr>
          <w:top w:val="nil"/>
          <w:left w:val="nil"/>
          <w:bottom w:val="nil"/>
          <w:right w:val="nil"/>
          <w:between w:val="nil"/>
        </w:pBdr>
        <w:spacing w:after="0"/>
        <w:rPr>
          <w:color w:val="000000"/>
        </w:rPr>
      </w:pPr>
      <w:r>
        <w:rPr>
          <w:color w:val="000000"/>
        </w:rPr>
        <w:t>Interception of an exception that was intended for a module’s imported exception handling code (and vice versa); and</w:t>
      </w:r>
    </w:p>
    <w:p w14:paraId="4AB6CFD3" w14:textId="77777777" w:rsidR="00566BC2" w:rsidRDefault="000F279F">
      <w:pPr>
        <w:widowControl w:val="0"/>
        <w:numPr>
          <w:ilvl w:val="0"/>
          <w:numId w:val="52"/>
        </w:numPr>
        <w:pBdr>
          <w:top w:val="nil"/>
          <w:left w:val="nil"/>
          <w:bottom w:val="nil"/>
          <w:right w:val="nil"/>
          <w:between w:val="nil"/>
        </w:pBdr>
        <w:spacing w:after="120"/>
        <w:rPr>
          <w:color w:val="000000"/>
        </w:rPr>
      </w:pPr>
      <w:r>
        <w:rPr>
          <w:color w:val="000000"/>
        </w:rPr>
        <w:t xml:space="preserve">Unintended results due to namespace collisions (covered in </w:t>
      </w:r>
      <w:ins w:id="1526" w:author="Sean McDonagh" w:date="2019-04-25T12:55:00Z">
        <w:r>
          <w:rPr>
            <w:color w:val="000000"/>
          </w:rPr>
          <w:t>6.21 Namespace Issues [BJL]</w:t>
        </w:r>
      </w:ins>
      <w:del w:id="1527" w:author="Sean McDonagh" w:date="2019-04-25T12:55:00Z">
        <w:r>
          <w:rPr>
            <w:color w:val="000000"/>
          </w:rPr>
          <w:delText>6.21 Namespace Issues [BJL]</w:delText>
        </w:r>
      </w:del>
      <w:r>
        <w:rPr>
          <w:color w:val="000000"/>
        </w:rPr>
        <w:t xml:space="preserve"> and elsewhere in this annex).</w:t>
      </w:r>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3138FF12" w14:textId="77777777" w:rsidR="00566BC2" w:rsidRDefault="000F279F">
      <w:pPr>
        <w:widowControl w:val="0"/>
        <w:numPr>
          <w:ilvl w:val="0"/>
          <w:numId w:val="54"/>
        </w:numPr>
        <w:pBdr>
          <w:top w:val="nil"/>
          <w:left w:val="nil"/>
          <w:bottom w:val="nil"/>
          <w:right w:val="nil"/>
          <w:between w:val="nil"/>
        </w:pBdr>
        <w:spacing w:after="0"/>
        <w:rPr>
          <w:del w:id="1528" w:author="Stephen Michell" w:date="2019-10-15T18:28:00Z"/>
          <w:b/>
          <w:color w:val="000000"/>
        </w:rPr>
      </w:pPr>
      <w:del w:id="1529" w:author="Stephen Michell" w:date="2019-10-15T18:28:00Z">
        <w:r>
          <w:rPr>
            <w:color w:val="000000"/>
          </w:rPr>
          <w:delText>Wrap calls to library routines and use exception handling logic to intercept and handle exceptions when practical.</w:delText>
        </w:r>
      </w:del>
    </w:p>
    <w:p w14:paraId="729E2616" w14:textId="77777777" w:rsidR="00566BC2" w:rsidRDefault="000F279F">
      <w:pPr>
        <w:widowControl w:val="0"/>
        <w:numPr>
          <w:ilvl w:val="0"/>
          <w:numId w:val="54"/>
        </w:numPr>
        <w:pBdr>
          <w:top w:val="nil"/>
          <w:left w:val="nil"/>
          <w:bottom w:val="nil"/>
          <w:right w:val="nil"/>
          <w:between w:val="nil"/>
        </w:pBdr>
        <w:spacing w:after="120"/>
        <w:rPr>
          <w:b/>
          <w:color w:val="000000"/>
        </w:rPr>
      </w:pPr>
      <w:ins w:id="1530" w:author="Stephen Michell" w:date="2019-10-15T18:28:00Z">
        <w:r>
          <w:rPr>
            <w:color w:val="000000"/>
          </w:rPr>
          <w:t>Follow the guidance of TR 24772-1 clause 6.50.5.</w:t>
        </w:r>
      </w:ins>
    </w:p>
    <w:p w14:paraId="3827FDF3" w14:textId="77777777" w:rsidR="00566BC2" w:rsidRDefault="000F279F">
      <w:pPr>
        <w:pStyle w:val="Heading2"/>
      </w:pPr>
      <w:bookmarkStart w:id="1531" w:name="_2r0uhxc" w:colFirst="0" w:colLast="0"/>
      <w:bookmarkEnd w:id="1531"/>
      <w:r>
        <w:t>6.51 Pre-processor Directives [NMP]</w:t>
      </w:r>
    </w:p>
    <w:p w14:paraId="714612BD" w14:textId="77777777" w:rsidR="00566BC2" w:rsidRDefault="000F279F">
      <w:pPr>
        <w:rPr>
          <w:ins w:id="1532" w:author="Stephen Michell" w:date="2019-10-15T18:32:00Z"/>
        </w:rPr>
      </w:pPr>
      <w:ins w:id="1533" w:author="Stephen Michell" w:date="2019-10-15T18:32:00Z">
        <w:r>
          <w:t>The vulnerability as described in TR 24772-1 clause 6.48 applies to Python since Python does not have a preprocessor??? (True/False)</w:t>
        </w:r>
      </w:ins>
    </w:p>
    <w:p w14:paraId="2849D718" w14:textId="77777777" w:rsidR="00566BC2" w:rsidRDefault="00566BC2">
      <w:pPr>
        <w:pStyle w:val="Heading3"/>
        <w:spacing w:after="0"/>
        <w:rPr>
          <w:ins w:id="1534" w:author="Stephen Michell" w:date="2019-10-15T18:32:00Z"/>
        </w:rPr>
      </w:pPr>
    </w:p>
    <w:p w14:paraId="33CD8611" w14:textId="77777777" w:rsidR="00566BC2" w:rsidRDefault="000F279F">
      <w:pPr>
        <w:pStyle w:val="Heading3"/>
        <w:spacing w:before="0"/>
      </w:pPr>
      <w:r>
        <w:t>6.</w:t>
      </w:r>
      <w:ins w:id="1535" w:author="Stephen Michell" w:date="2019-10-15T18:33:00Z">
        <w:r>
          <w:t>XX</w:t>
        </w:r>
      </w:ins>
      <w:del w:id="1536" w:author="Stephen Michell" w:date="2019-10-15T18:33:00Z">
        <w:r>
          <w:delText>51</w:delText>
        </w:r>
      </w:del>
      <w:r>
        <w:t>.1 Applicability to language</w:t>
      </w:r>
    </w:p>
    <w:p w14:paraId="6E9D058D" w14:textId="77777777" w:rsidR="00566BC2" w:rsidRDefault="00566BC2">
      <w:pPr>
        <w:rPr>
          <w:ins w:id="1537" w:author="Stephen Michell" w:date="2019-10-15T18:31:00Z"/>
        </w:rPr>
      </w:pPr>
      <w:commentRangeStart w:id="1538"/>
      <w:commentRangeStart w:id="1539"/>
    </w:p>
    <w:p w14:paraId="18EAE816" w14:textId="77777777" w:rsidR="00566BC2" w:rsidRDefault="000F279F">
      <w:r>
        <w:t xml:space="preserve">Python v3.8 </w:t>
      </w:r>
      <w:ins w:id="1540" w:author="Stephen Michell" w:date="2019-10-15T18:30:00Z">
        <w:r>
          <w:t xml:space="preserve">provides </w:t>
        </w:r>
      </w:ins>
      <w:del w:id="1541"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538"/>
      <w:r>
        <w:commentReference w:id="1538"/>
      </w:r>
      <w:commentRangeEnd w:id="1539"/>
      <w:r>
        <w:commentReference w:id="1539"/>
      </w:r>
    </w:p>
    <w:p w14:paraId="06D66332" w14:textId="77777777" w:rsidR="00566BC2" w:rsidRDefault="000F279F">
      <w:pPr>
        <w:pStyle w:val="Heading3"/>
      </w:pPr>
      <w:r>
        <w:t>6.</w:t>
      </w:r>
      <w:ins w:id="1542" w:author="Stephen Michell" w:date="2019-10-15T18:33:00Z">
        <w:r>
          <w:t>XX</w:t>
        </w:r>
      </w:ins>
      <w:del w:id="1543"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1544"/>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19">
        <w:r>
          <w:rPr>
            <w:color w:val="0000FF"/>
            <w:u w:val="single"/>
          </w:rPr>
          <w:t>https://www.python.org/dev/peps/pep-0551/</w:t>
        </w:r>
      </w:hyperlink>
      <w:commentRangeEnd w:id="1544"/>
      <w:r>
        <w:commentReference w:id="1544"/>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77777777" w:rsidR="00566BC2" w:rsidRDefault="000F279F">
      <w:r>
        <w:t>Th</w:t>
      </w:r>
      <w:ins w:id="1545" w:author="Stephen Michell" w:date="2019-10-15T18:37:00Z">
        <w:r>
          <w:t>e</w:t>
        </w:r>
      </w:ins>
      <w:del w:id="1546" w:author="Stephen Michell" w:date="2019-10-15T18:37:00Z">
        <w:r>
          <w:delText>is</w:delText>
        </w:r>
      </w:del>
      <w:r>
        <w:t xml:space="preserve"> vulnerability </w:t>
      </w:r>
      <w:ins w:id="1547" w:author="Stephen Michell" w:date="2019-10-15T18:36:00Z">
        <w:r>
          <w:t xml:space="preserve">as documented in </w:t>
        </w:r>
        <w:proofErr w:type="spellStart"/>
        <w:r>
          <w:t>Tr</w:t>
        </w:r>
        <w:proofErr w:type="spellEnd"/>
        <w:r>
          <w:t xml:space="preserve"> 24772-1 clause 6.51 </w:t>
        </w:r>
      </w:ins>
      <w:r>
        <w:t xml:space="preserve">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548" w:name="_1664s55" w:colFirst="0" w:colLast="0"/>
      <w:bookmarkEnd w:id="1548"/>
      <w:commentRangeStart w:id="1549"/>
      <w:r>
        <w:t>6.53 Provision of Inherently Unsafe Operations [SKL]</w:t>
      </w:r>
      <w:commentRangeEnd w:id="1549"/>
      <w:r>
        <w:commentReference w:id="1549"/>
      </w:r>
    </w:p>
    <w:p w14:paraId="0E6EE823" w14:textId="77777777" w:rsidR="00566BC2" w:rsidRDefault="000F279F">
      <w:pPr>
        <w:pStyle w:val="Heading3"/>
      </w:pPr>
      <w:r>
        <w:t>6.53.1 Applicability to language</w:t>
      </w:r>
    </w:p>
    <w:p w14:paraId="4FCC35A8" w14:textId="77777777" w:rsidR="00566BC2" w:rsidRDefault="000F279F">
      <w:commentRangeStart w:id="1550"/>
      <w:r>
        <w:t>Python</w:t>
      </w:r>
      <w:commentRangeEnd w:id="1550"/>
      <w:r>
        <w:commentReference w:id="1550"/>
      </w:r>
      <w:r>
        <w:t xml:space="preserve"> has very few operations that are inherently </w:t>
      </w:r>
      <w:commentRangeStart w:id="1551"/>
      <w:r>
        <w:t>unsafe</w:t>
      </w:r>
      <w:commentRangeEnd w:id="1551"/>
      <w:r>
        <w:commentReference w:id="1551"/>
      </w:r>
      <w:r>
        <w:t>. For example, there is no way to suppress error checking or bounds checking. However</w:t>
      </w:r>
      <w:ins w:id="1552"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553" w:author="Stephen Michell" w:date="2019-10-15T18:39:00Z">
        <w:r>
          <w:rPr>
            <w:color w:val="000000"/>
          </w:rPr>
          <w:t xml:space="preserve"> (see 6.47 Inter-language calling)</w:t>
        </w:r>
      </w:ins>
      <w:del w:id="1554" w:author="Stephen Michell" w:date="2019-10-15T18:39:00Z">
        <w:r>
          <w:rPr>
            <w:color w:val="000000"/>
          </w:rPr>
          <w:delText>; and</w:delText>
        </w:r>
      </w:del>
      <w:ins w:id="1555"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lastRenderedPageBreak/>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1556" w:author="Sean McDonagh" w:date="2019-04-25T12:55:00Z">
        <w:r>
          <w:rPr>
            <w:i/>
            <w:color w:val="0070C0"/>
            <w:u w:val="single"/>
          </w:rPr>
          <w:t>6.48 Dynamically-linked Code and Self-modifying Code [NYY]</w:t>
        </w:r>
      </w:ins>
      <w:del w:id="1557"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1558"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1559" w:name="_3q5sasy" w:colFirst="0" w:colLast="0"/>
      <w:bookmarkEnd w:id="1559"/>
      <w:r>
        <w:t>6.54 Obscure Language Features [BRS]</w:t>
      </w:r>
    </w:p>
    <w:p w14:paraId="3BBE9320" w14:textId="77777777" w:rsidR="00566BC2" w:rsidRDefault="000F279F">
      <w:pPr>
        <w:pStyle w:val="Heading3"/>
        <w:rPr>
          <w:i/>
        </w:rPr>
      </w:pPr>
      <w:r>
        <w:t xml:space="preserve">6.54.1 Applicability of </w:t>
      </w:r>
      <w:commentRangeStart w:id="1560"/>
      <w:commentRangeStart w:id="1561"/>
      <w:r>
        <w:t>language</w:t>
      </w:r>
      <w:commentRangeEnd w:id="1560"/>
      <w:r>
        <w:commentReference w:id="1560"/>
      </w:r>
      <w:commentRangeEnd w:id="1561"/>
      <w:r>
        <w:commentReference w:id="1561"/>
      </w:r>
      <w:r>
        <w:rPr>
          <w:i/>
        </w:rPr>
        <w:t xml:space="preserve"> </w:t>
      </w:r>
    </w:p>
    <w:p w14:paraId="191F0666" w14:textId="77777777" w:rsidR="00566BC2" w:rsidRDefault="000F279F">
      <w:ins w:id="1562" w:author="Stephen Michell" w:date="2019-10-15T18:49:00Z">
        <w:r>
          <w:t xml:space="preserve">The vulnerability as described in TR 24772-1 clause 6.54 applies to </w:t>
        </w:r>
        <w:proofErr w:type="gramStart"/>
        <w:r>
          <w:t>Python .</w:t>
        </w:r>
        <w:proofErr w:type="gramEnd"/>
        <w:r>
          <w:t xml:space="preserve"> Some examples of</w:t>
        </w:r>
      </w:ins>
      <w:del w:id="1563" w:author="Stephen Michell" w:date="2019-10-15T18:49:00Z">
        <w:r>
          <w:delText>Python has some</w:delText>
        </w:r>
      </w:del>
      <w:r>
        <w:t xml:space="preserve"> obscure language features </w:t>
      </w:r>
      <w:ins w:id="1564" w:author="Stephen Michell" w:date="2019-10-15T18:50:00Z">
        <w:r>
          <w:t>in Python are</w:t>
        </w:r>
      </w:ins>
      <w:del w:id="1565" w:author="Stephen Michell" w:date="2019-10-15T18:50:00Z">
        <w:r>
          <w:delText>as described below:</w:delText>
        </w:r>
      </w:del>
      <w:ins w:id="1566" w:author="Stephen Michell" w:date="2019-10-15T18:50:00Z">
        <w:r>
          <w:t>:</w:t>
        </w:r>
      </w:ins>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77777777"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ins w:id="1567" w:author="Sean McDonagh" w:date="2019-04-25T12:55:00Z">
        <w:r>
          <w:t>6.22 Initialization of Variables [LAV]</w:t>
        </w:r>
      </w:ins>
      <w:del w:id="1568" w:author="Sean McDonagh" w:date="2019-04-25T12:55:00Z">
        <w:r>
          <w:delText>6.22 Initialization of Variables [LAV]</w:delText>
        </w:r>
      </w:del>
      <w:r>
        <w:t xml:space="preserve">.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569"/>
      <w:r>
        <w:t>DBMS</w:t>
      </w:r>
      <w:commentRangeEnd w:id="1569"/>
      <w:r>
        <w:commentReference w:id="1569"/>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570"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571"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1572"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1573" w:author="Stephen Michell" w:date="2019-10-15T18:52:00Z">
        <w:r>
          <w:rPr>
            <w:color w:val="000000"/>
          </w:rPr>
          <w:t>.</w:t>
        </w:r>
      </w:ins>
      <w:del w:id="1574"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ins w:id="1575" w:author="Stephen Michell" w:date="2019-10-15T18:52:00Z">
        <w:r>
          <w:rPr>
            <w:color w:val="000000"/>
          </w:rPr>
          <w:t>.</w:t>
        </w:r>
      </w:ins>
      <w:del w:id="1576"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1577" w:author="Stephen Michell" w:date="2019-10-15T18:52:00Z">
        <w:r>
          <w:rPr>
            <w:color w:val="000000"/>
          </w:rPr>
          <w:t>.</w:t>
        </w:r>
      </w:ins>
      <w:del w:id="1578"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ins w:id="1579" w:author="Stephen Michell" w:date="2019-10-15T18:52:00Z">
        <w:r>
          <w:rPr>
            <w:color w:val="000000"/>
          </w:rPr>
          <w:t>.</w:t>
        </w:r>
      </w:ins>
      <w:del w:id="1580"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1581" w:author="Stephen Michell" w:date="2019-10-15T18:52:00Z">
        <w:r>
          <w:rPr>
            <w:color w:val="000000"/>
          </w:rPr>
          <w:t>.</w:t>
        </w:r>
      </w:ins>
      <w:del w:id="1582"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1583" w:author="Stephen Michell" w:date="2019-10-15T18:52:00Z">
        <w:r>
          <w:rPr>
            <w:color w:val="000000"/>
          </w:rPr>
          <w:t>.</w:t>
        </w:r>
      </w:ins>
      <w:del w:id="1584"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1585" w:author="Stephen Michell" w:date="2019-10-15T18:53:00Z">
        <w:r>
          <w:rPr>
            <w:color w:val="000000"/>
          </w:rPr>
          <w:t>.</w:t>
        </w:r>
      </w:ins>
      <w:del w:id="1586"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587" w:name="_25b2l0r" w:colFirst="0" w:colLast="0"/>
      <w:bookmarkEnd w:id="1587"/>
      <w:r>
        <w:t xml:space="preserve">6.55 Unspecified </w:t>
      </w:r>
      <w:proofErr w:type="spellStart"/>
      <w:r>
        <w:t>Behaviour</w:t>
      </w:r>
      <w:proofErr w:type="spellEnd"/>
      <w:r>
        <w:t xml:space="preserve"> [BQF]</w:t>
      </w:r>
    </w:p>
    <w:p w14:paraId="45CEEF85" w14:textId="77777777" w:rsidR="00566BC2" w:rsidRDefault="000F279F">
      <w:pPr>
        <w:pStyle w:val="Heading3"/>
        <w:rPr>
          <w:ins w:id="1588" w:author="Stephen Michell" w:date="2019-10-15T18:59:00Z"/>
        </w:rPr>
      </w:pPr>
      <w:r>
        <w:t xml:space="preserve">6.55.1 Applicability of language </w:t>
      </w:r>
    </w:p>
    <w:p w14:paraId="2EC79A2F" w14:textId="77777777" w:rsidR="00566BC2" w:rsidRDefault="000F279F">
      <w:pPr>
        <w:pPrChange w:id="1589" w:author="Stephen Michell" w:date="2019-10-15T18:59:00Z">
          <w:pPr>
            <w:pStyle w:val="Heading3"/>
          </w:pPr>
        </w:pPrChange>
      </w:pPr>
      <w:ins w:id="1590" w:author="Stephen Michell" w:date="2019-10-15T18:59:00Z">
        <w:r>
          <w:t>The vulnerability as described in TR 24772-1 clause 6.55 applies to Python.</w:t>
        </w:r>
      </w:ins>
    </w:p>
    <w:p w14:paraId="3A72C0E3" w14:textId="77777777" w:rsidR="00566BC2" w:rsidRDefault="000F279F">
      <w:commentRangeStart w:id="1591"/>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591"/>
      <w:r>
        <w:commentReference w:id="1591"/>
      </w:r>
    </w:p>
    <w:p w14:paraId="271BED25" w14:textId="77777777" w:rsidR="00566BC2" w:rsidRDefault="000F279F">
      <w:r>
        <w:lastRenderedPageBreak/>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592"/>
      <w:r>
        <w:t xml:space="preserve">When persisting objects using pickling, if an exception is raised then an unspecified number of bytes may have already been written to the file. </w:t>
      </w:r>
      <w:commentRangeEnd w:id="1592"/>
      <w:r>
        <w:commentReference w:id="1592"/>
      </w:r>
    </w:p>
    <w:p w14:paraId="50AD6D35" w14:textId="77777777" w:rsidR="00566BC2" w:rsidRDefault="000F279F">
      <w:pPr>
        <w:pStyle w:val="Heading3"/>
      </w:pPr>
      <w:r>
        <w:t>6.55.2 Guidance to language users</w:t>
      </w:r>
    </w:p>
    <w:p w14:paraId="2843752E" w14:textId="77777777" w:rsidR="00566BC2" w:rsidRDefault="000F279F">
      <w:pPr>
        <w:widowControl w:val="0"/>
        <w:numPr>
          <w:ilvl w:val="0"/>
          <w:numId w:val="55"/>
        </w:numPr>
        <w:pBdr>
          <w:top w:val="nil"/>
          <w:left w:val="nil"/>
          <w:bottom w:val="nil"/>
          <w:right w:val="nil"/>
          <w:between w:val="nil"/>
        </w:pBdr>
        <w:spacing w:after="0"/>
        <w:rPr>
          <w:ins w:id="1593" w:author="Stephen Michell" w:date="2019-10-15T19:00:00Z"/>
          <w:color w:val="000000"/>
        </w:rPr>
      </w:pPr>
      <w:ins w:id="1594" w:author="Stephen Michell" w:date="2019-10-15T19:00:00Z">
        <w:r>
          <w:rPr>
            <w:color w:val="000000"/>
          </w:rPr>
          <w:t xml:space="preserve">Follow the guidance of TR 24772-1 clause 6.55.5. </w:t>
        </w:r>
      </w:ins>
    </w:p>
    <w:p w14:paraId="3EF320E8" w14:textId="77777777" w:rsidR="00566BC2" w:rsidRDefault="000F279F">
      <w:pPr>
        <w:widowControl w:val="0"/>
        <w:numPr>
          <w:ilvl w:val="0"/>
          <w:numId w:val="55"/>
        </w:numPr>
        <w:pBdr>
          <w:top w:val="nil"/>
          <w:left w:val="nil"/>
          <w:bottom w:val="nil"/>
          <w:right w:val="nil"/>
          <w:between w:val="nil"/>
        </w:pBdr>
        <w:spacing w:after="0"/>
        <w:rPr>
          <w:color w:val="000000"/>
        </w:rPr>
      </w:pPr>
      <w:commentRangeStart w:id="1595"/>
      <w:r>
        <w:rPr>
          <w:color w:val="000000"/>
        </w:rPr>
        <w:t>Do not rely on the content of error messages – use exception objects instead</w:t>
      </w:r>
      <w:commentRangeEnd w:id="1595"/>
      <w:ins w:id="1596" w:author="Stephen Michell" w:date="2019-10-15T19:01:00Z">
        <w:r>
          <w:commentReference w:id="1595"/>
        </w:r>
        <w:r>
          <w:rPr>
            <w:color w:val="000000"/>
          </w:rPr>
          <w:t>.</w:t>
        </w:r>
      </w:ins>
      <w:del w:id="1597" w:author="Stephen Michell" w:date="2019-10-15T19:01:00Z">
        <w:r>
          <w:rPr>
            <w:color w:val="000000"/>
          </w:rPr>
          <w:delText xml:space="preserve">; </w:delText>
        </w:r>
      </w:del>
    </w:p>
    <w:p w14:paraId="10422ACB" w14:textId="77777777"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ins w:id="1598" w:author="Stephen Michell" w:date="2019-10-15T19:01:00Z">
        <w:r>
          <w:rPr>
            <w:color w:val="000000"/>
          </w:rPr>
          <w:t>.</w:t>
        </w:r>
      </w:ins>
      <w:del w:id="1599" w:author="Stephen Michell" w:date="2019-10-15T19:01:00Z">
        <w:r>
          <w:rPr>
            <w:color w:val="000000"/>
          </w:rPr>
          <w:delText xml:space="preserve">; and </w:delText>
        </w:r>
      </w:del>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600" w:name="_kgcv8k" w:colFirst="0" w:colLast="0"/>
      <w:bookmarkEnd w:id="1600"/>
      <w:commentRangeStart w:id="1601"/>
      <w:r>
        <w:t xml:space="preserve">6.56 Undefined </w:t>
      </w:r>
      <w:proofErr w:type="spellStart"/>
      <w:r>
        <w:t>Behaviour</w:t>
      </w:r>
      <w:proofErr w:type="spellEnd"/>
      <w:r>
        <w:t xml:space="preserve"> [EWF]</w:t>
      </w:r>
      <w:commentRangeEnd w:id="1601"/>
      <w:r>
        <w:commentReference w:id="1601"/>
      </w:r>
    </w:p>
    <w:p w14:paraId="3CA4D5E4" w14:textId="77777777" w:rsidR="00566BC2" w:rsidRDefault="000F279F">
      <w:pPr>
        <w:pStyle w:val="Heading3"/>
      </w:pPr>
      <w:r>
        <w:t>6.56.1 Applicability to language</w:t>
      </w:r>
    </w:p>
    <w:p w14:paraId="1AAE71CF" w14:textId="77777777" w:rsidR="00566BC2" w:rsidRDefault="000F279F">
      <w:ins w:id="1602" w:author="Stephen Michell" w:date="2019-10-15T19:03:00Z">
        <w:r>
          <w:t xml:space="preserve">The vulnerability as described in TR 24772-1 clause 6.56 applies to Python. </w:t>
        </w:r>
      </w:ins>
      <w:r>
        <w:t xml:space="preserve">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1603"/>
      <w:r>
        <w:rPr>
          <w:color w:val="000000"/>
        </w:rPr>
        <w:t>The sequence of keys in a dictionary is undefined because the hashing function used to index the keys is unspecified therefore different implementations are likely to yield different sequences.</w:t>
      </w:r>
      <w:commentRangeEnd w:id="1603"/>
      <w:r>
        <w:commentReference w:id="1603"/>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0"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1"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lastRenderedPageBreak/>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77777777"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w:t>
      </w:r>
      <w:del w:id="1604" w:author="Stephen Michell" w:date="2019-10-15T19:04:00Z">
        <w:r>
          <w:rPr>
            <w:color w:val="000000"/>
          </w:rPr>
          <w:delText xml:space="preserve"> </w:delText>
        </w:r>
      </w:del>
      <w:r>
        <w:rPr>
          <w:color w:val="000000"/>
        </w:rPr>
        <w:t xml:space="preserve"> </w:t>
      </w:r>
      <w:del w:id="1605" w:author="Stephen Michell" w:date="2019-10-15T19:04:00Z">
        <w:r>
          <w:rPr>
            <w:color w:val="000000"/>
          </w:rPr>
          <w:delText xml:space="preserve"> </w:delText>
        </w:r>
      </w:del>
      <w:r>
        <w:rPr>
          <w:color w:val="000000"/>
        </w:rPr>
        <w:t>called itself exits.</w:t>
      </w:r>
    </w:p>
    <w:p w14:paraId="7347A5A5" w14:textId="77777777" w:rsidR="00566BC2" w:rsidRDefault="000F279F">
      <w:pPr>
        <w:pStyle w:val="Heading3"/>
      </w:pPr>
      <w:r>
        <w:t>6.56.2 Guidance to language users</w:t>
      </w:r>
    </w:p>
    <w:p w14:paraId="1EAAB0B1" w14:textId="77777777" w:rsidR="00566BC2" w:rsidRDefault="000F279F">
      <w:pPr>
        <w:widowControl w:val="0"/>
        <w:numPr>
          <w:ilvl w:val="0"/>
          <w:numId w:val="47"/>
        </w:numPr>
        <w:pBdr>
          <w:top w:val="nil"/>
          <w:left w:val="nil"/>
          <w:bottom w:val="nil"/>
          <w:right w:val="nil"/>
          <w:between w:val="nil"/>
        </w:pBdr>
        <w:spacing w:after="0"/>
        <w:rPr>
          <w:ins w:id="1606" w:author="Stephen Michell" w:date="2019-10-15T19:04:00Z"/>
          <w:color w:val="000000"/>
        </w:rPr>
      </w:pPr>
      <w:ins w:id="1607" w:author="Stephen Michell" w:date="2019-10-15T19:04:00Z">
        <w:r>
          <w:rPr>
            <w:color w:val="000000"/>
          </w:rPr>
          <w:t>Follow the guidance of TR 24772-1 clause 6.56.5.</w:t>
        </w:r>
      </w:ins>
    </w:p>
    <w:p w14:paraId="1549329F"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xml:space="preserve">) and </w:t>
      </w:r>
      <w:del w:id="1608" w:author="Stephen Michell" w:date="2019-10-15T19:06:00Z">
        <w:r>
          <w:rPr>
            <w:color w:val="000000"/>
          </w:rPr>
          <w:delText xml:space="preserve">never </w:delText>
        </w:r>
      </w:del>
      <w:ins w:id="1609" w:author="Stephen Michell" w:date="2019-10-15T19:06:00Z">
        <w:r>
          <w:rPr>
            <w:color w:val="000000"/>
          </w:rPr>
          <w:t xml:space="preserve">do not </w:t>
        </w:r>
      </w:ins>
      <w:r>
        <w:rPr>
          <w:color w:val="000000"/>
        </w:rPr>
        <w:t>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depend on the sequence of keys in a dictionary to be consistent across implementations</w:t>
      </w:r>
      <w:ins w:id="1610" w:author="Nick Coghlan" w:date="2020-01-11T13:31:00Z">
        <w:r>
          <w:rPr>
            <w:color w:val="000000"/>
          </w:rPr>
          <w:t xml:space="preserve">, or even between multiple executions with the same </w:t>
        </w:r>
        <w:proofErr w:type="gramStart"/>
        <w:r>
          <w:rPr>
            <w:color w:val="000000"/>
          </w:rPr>
          <w:t>implementation,  in</w:t>
        </w:r>
        <w:proofErr w:type="gramEnd"/>
        <w:r>
          <w:rPr>
            <w:color w:val="000000"/>
          </w:rPr>
          <w:t xml:space="preserve"> versions prior to Python 3.7</w:t>
        </w:r>
      </w:ins>
      <w:r>
        <w:rPr>
          <w:color w:val="000000"/>
        </w:rPr>
        <w:t>.</w:t>
      </w:r>
    </w:p>
    <w:p w14:paraId="730C1437"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When launching parallel tasks do</w:t>
      </w:r>
      <w:ins w:id="1611" w:author="Stephen Michell" w:date="2019-10-15T19:07:00Z">
        <w:r>
          <w:rPr>
            <w:color w:val="000000"/>
          </w:rPr>
          <w:t xml:space="preserve"> not </w:t>
        </w:r>
      </w:ins>
      <w:del w:id="1612" w:author="Stephen Michell" w:date="2019-10-15T19:07:00Z">
        <w:r>
          <w:rPr>
            <w:color w:val="000000"/>
          </w:rPr>
          <w:delText xml:space="preserve">n’t </w:delText>
        </w:r>
      </w:del>
      <w:r>
        <w:rPr>
          <w:color w:val="000000"/>
        </w:rPr>
        <w:t xml:space="preserve">raise a </w:t>
      </w:r>
      <w:hyperlink r:id="rId22"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77777777" w:rsidR="00566BC2" w:rsidRDefault="000F279F">
      <w:pPr>
        <w:widowControl w:val="0"/>
        <w:numPr>
          <w:ilvl w:val="0"/>
          <w:numId w:val="47"/>
        </w:numPr>
        <w:pBdr>
          <w:top w:val="nil"/>
          <w:left w:val="nil"/>
          <w:bottom w:val="nil"/>
          <w:right w:val="nil"/>
          <w:between w:val="nil"/>
        </w:pBdr>
        <w:spacing w:after="0"/>
        <w:rPr>
          <w:color w:val="000000"/>
        </w:rPr>
      </w:pPr>
      <w:del w:id="1613" w:author="Stephen Michell" w:date="2019-10-15T19:05:00Z">
        <w:r>
          <w:rPr>
            <w:color w:val="000000"/>
          </w:rPr>
          <w:delText xml:space="preserve">Never </w:delText>
        </w:r>
      </w:del>
      <w:ins w:id="1614" w:author="Stephen Michell" w:date="2019-10-15T19:05:00Z">
        <w:r>
          <w:rPr>
            <w:color w:val="000000"/>
          </w:rPr>
          <w:t xml:space="preserve">Do not </w:t>
        </w:r>
      </w:ins>
      <w:r>
        <w:rPr>
          <w:color w:val="000000"/>
        </w:rPr>
        <w:t xml:space="preserve">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77777777" w:rsidR="00566BC2" w:rsidRDefault="000F279F">
      <w:pPr>
        <w:widowControl w:val="0"/>
        <w:numPr>
          <w:ilvl w:val="0"/>
          <w:numId w:val="47"/>
        </w:numPr>
        <w:pBdr>
          <w:top w:val="nil"/>
          <w:left w:val="nil"/>
          <w:bottom w:val="nil"/>
          <w:right w:val="nil"/>
          <w:between w:val="nil"/>
        </w:pBdr>
        <w:spacing w:after="0"/>
        <w:rPr>
          <w:color w:val="000000"/>
        </w:rPr>
      </w:pPr>
      <w:del w:id="1615" w:author="Stephen Michell" w:date="2019-10-15T19:05:00Z">
        <w:r>
          <w:rPr>
            <w:color w:val="000000"/>
          </w:rPr>
          <w:delText xml:space="preserve">Never </w:delText>
        </w:r>
      </w:del>
      <w:ins w:id="1616" w:author="Stephen Michell" w:date="2019-10-15T19:05:00Z">
        <w:r>
          <w:rPr>
            <w:color w:val="000000"/>
          </w:rPr>
          <w:t xml:space="preserve">Do not </w:t>
        </w:r>
      </w:ins>
      <w:r>
        <w:rPr>
          <w:color w:val="000000"/>
        </w:rPr>
        <w:t>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77777777" w:rsidR="00566BC2" w:rsidRDefault="000F279F">
      <w:pPr>
        <w:widowControl w:val="0"/>
        <w:numPr>
          <w:ilvl w:val="0"/>
          <w:numId w:val="47"/>
        </w:numPr>
        <w:pBdr>
          <w:top w:val="nil"/>
          <w:left w:val="nil"/>
          <w:bottom w:val="nil"/>
          <w:right w:val="nil"/>
          <w:between w:val="nil"/>
        </w:pBdr>
        <w:spacing w:after="120"/>
        <w:rPr>
          <w:color w:val="000000"/>
        </w:rPr>
      </w:pPr>
      <w:del w:id="1617" w:author="Stephen Michell" w:date="2019-10-15T19:05:00Z">
        <w:r>
          <w:rPr>
            <w:color w:val="000000"/>
          </w:rPr>
          <w:delText xml:space="preserve">Never </w:delText>
        </w:r>
      </w:del>
      <w:ins w:id="1618" w:author="Stephen Michell" w:date="2019-10-15T19:05:00Z">
        <w:r>
          <w:rPr>
            <w:color w:val="000000"/>
          </w:rPr>
          <w:t xml:space="preserve">Do not </w:t>
        </w:r>
      </w:ins>
      <w:r>
        <w:rPr>
          <w:color w:val="000000"/>
        </w:rPr>
        <w:t xml:space="preserve">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619" w:name="_34g0dwd" w:colFirst="0" w:colLast="0"/>
      <w:bookmarkEnd w:id="1619"/>
      <w:r>
        <w:t xml:space="preserve">6.57 </w:t>
      </w:r>
      <w:commentRangeStart w:id="1620"/>
      <w:r>
        <w:t>Implementation–defined</w:t>
      </w:r>
      <w:commentRangeEnd w:id="1620"/>
      <w:r>
        <w:commentReference w:id="1620"/>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77777777" w:rsidR="00566BC2" w:rsidRDefault="000F279F">
      <w:commentRangeStart w:id="1621"/>
      <w:r>
        <w:t xml:space="preserve">Python has implementation-defined </w:t>
      </w:r>
      <w:proofErr w:type="spellStart"/>
      <w:r>
        <w:t>behaviour</w:t>
      </w:r>
      <w:proofErr w:type="spellEnd"/>
      <w:r>
        <w:t xml:space="preserve"> in the following instances:</w:t>
      </w:r>
      <w:commentRangeEnd w:id="1621"/>
      <w:r>
        <w:commentReference w:id="1621"/>
      </w:r>
    </w:p>
    <w:p w14:paraId="292F4724" w14:textId="77777777" w:rsidR="00566BC2" w:rsidRDefault="000F279F">
      <w:pPr>
        <w:widowControl w:val="0"/>
        <w:numPr>
          <w:ilvl w:val="0"/>
          <w:numId w:val="35"/>
        </w:numPr>
        <w:pBdr>
          <w:top w:val="nil"/>
          <w:left w:val="nil"/>
          <w:bottom w:val="nil"/>
          <w:right w:val="nil"/>
          <w:between w:val="nil"/>
        </w:pBdr>
        <w:spacing w:after="0"/>
        <w:rPr>
          <w:del w:id="1622" w:author="Nick Coghlan" w:date="2020-01-11T13:32:00Z"/>
          <w:color w:val="000000"/>
        </w:rPr>
      </w:pPr>
      <w:commentRangeStart w:id="1623"/>
      <w:del w:id="1624" w:author="Nick Coghlan" w:date="2020-01-11T13:32:00Z">
        <w:r>
          <w:rPr>
            <w:color w:val="000000"/>
          </w:rPr>
          <w:delText>Mixing</w:delText>
        </w:r>
        <w:commentRangeEnd w:id="1623"/>
        <w:r>
          <w:commentReference w:id="1623"/>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1625" w:author="Sean McDonagh" w:date="2019-04-25T12:06:00Z">
        <w:r>
          <w:rPr>
            <w:color w:val="000000"/>
          </w:rPr>
          <w:delText>performance</w:delText>
        </w:r>
      </w:del>
      <w:ins w:id="1626" w:author="Sean McDonagh" w:date="2019-04-25T12:06:00Z">
        <w:r>
          <w:rPr>
            <w:color w:val="000000"/>
          </w:rPr>
          <w:t>performance,</w:t>
        </w:r>
      </w:ins>
      <w:r>
        <w:rPr>
          <w:color w:val="000000"/>
        </w:rPr>
        <w:t xml:space="preserve"> so it may be useful to know the integer size of the </w:t>
      </w:r>
      <w:commentRangeStart w:id="1627"/>
      <w:r>
        <w:rPr>
          <w:color w:val="000000"/>
        </w:rPr>
        <w:t>implementation</w:t>
      </w:r>
      <w:commentRangeEnd w:id="1627"/>
      <w:r>
        <w:commentReference w:id="1627"/>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1628" w:author="Nick Coghlan" w:date="2020-01-11T13:33:00Z">
        <w:r>
          <w:rPr>
            <w:color w:val="000000"/>
          </w:rPr>
          <w:t xml:space="preserve"> in Python 2.7 (3.x will 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lastRenderedPageBreak/>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1629"/>
      <w:r>
        <w:rPr>
          <w:color w:val="000000"/>
        </w:rPr>
        <w:t>Call</w:t>
      </w:r>
      <w:commentRangeEnd w:id="1629"/>
      <w:r>
        <w:commentReference w:id="1629"/>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1630" w:name="_1jlao46" w:colFirst="0" w:colLast="0"/>
      <w:bookmarkEnd w:id="1630"/>
      <w:r>
        <w:t>6.58 Deprecated Language Features [MEM]</w:t>
      </w:r>
    </w:p>
    <w:p w14:paraId="54B73856" w14:textId="77777777" w:rsidR="00566BC2" w:rsidRDefault="000F279F">
      <w:pPr>
        <w:pStyle w:val="Heading3"/>
      </w:pPr>
      <w:r>
        <w:t>6.58.1 Applicability to language</w:t>
      </w:r>
    </w:p>
    <w:p w14:paraId="13F91229" w14:textId="77777777" w:rsidR="00566BC2" w:rsidRDefault="000F279F">
      <w:ins w:id="1631" w:author="Stephen Michell" w:date="2019-10-15T19:10:00Z">
        <w:r>
          <w:t xml:space="preserve">The vulnerability as described in TR 24772-1 clause 6.48 applies to Python. </w:t>
        </w:r>
      </w:ins>
      <w:commentRangeStart w:id="1632"/>
      <w:r>
        <w:t xml:space="preserve">The following features were deprecated in </w:t>
      </w:r>
      <w:ins w:id="1633" w:author="Stephen Michell" w:date="2019-10-15T19:11:00Z">
        <w:r>
          <w:t>Python.</w:t>
        </w:r>
      </w:ins>
      <w:commentRangeEnd w:id="1632"/>
      <w:del w:id="1634" w:author="Stephen Michell" w:date="2019-10-15T19:11:00Z">
        <w:r>
          <w:commentReference w:id="1632"/>
        </w:r>
        <w:r>
          <w:delText xml:space="preserve">the latest (as of this writing) version of E 3.1. These are documented at </w:delText>
        </w:r>
        <w:r>
          <w:fldChar w:fldCharType="begin"/>
        </w:r>
        <w:r>
          <w:delInstrText>HYPERLINK "http://docs.python.org/release/3.1.3/whatsnew/3.1.html"</w:delInstrText>
        </w:r>
        <w:r>
          <w:fldChar w:fldCharType="separate"/>
        </w:r>
        <w:r>
          <w:rPr>
            <w:color w:val="0000FF"/>
            <w:u w:val="single"/>
          </w:rPr>
          <w:delText>http://docs.python.org/release/3.1.3/whatsnew/3.1.html</w:delText>
        </w:r>
        <w:r>
          <w:fldChar w:fldCharType="end"/>
        </w:r>
        <w:r>
          <w:delText>:</w:delText>
        </w:r>
      </w:del>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t xml:space="preserve">The </w:t>
      </w:r>
      <w:hyperlink r:id="rId23"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4" w:anchor="bytes.maketrans">
        <w:proofErr w:type="spellStart"/>
        <w:r>
          <w:rPr>
            <w:color w:val="000000"/>
          </w:rPr>
          <w:t>bytes.maketrans</w:t>
        </w:r>
        <w:proofErr w:type="spellEnd"/>
        <w:r>
          <w:rPr>
            <w:color w:val="000000"/>
          </w:rPr>
          <w:t>()</w:t>
        </w:r>
      </w:hyperlink>
      <w:r>
        <w:rPr>
          <w:color w:val="000000"/>
        </w:rPr>
        <w:t xml:space="preserve"> and </w:t>
      </w:r>
      <w:hyperlink r:id="rId25"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6" w:anchor="module-string">
        <w:r>
          <w:rPr>
            <w:color w:val="000000"/>
          </w:rPr>
          <w:t>string</w:t>
        </w:r>
      </w:hyperlink>
      <w:r>
        <w:rPr>
          <w:color w:val="000000"/>
        </w:rPr>
        <w:t xml:space="preserve"> module. Now, </w:t>
      </w:r>
      <w:hyperlink r:id="rId27" w:anchor="str">
        <w:proofErr w:type="spellStart"/>
        <w:r>
          <w:rPr>
            <w:color w:val="000000"/>
          </w:rPr>
          <w:t>str</w:t>
        </w:r>
        <w:proofErr w:type="spellEnd"/>
      </w:hyperlink>
      <w:r>
        <w:rPr>
          <w:color w:val="000000"/>
        </w:rPr>
        <w:t xml:space="preserve">, </w:t>
      </w:r>
      <w:hyperlink r:id="rId28" w:anchor="bytes">
        <w:r>
          <w:rPr>
            <w:color w:val="000000"/>
          </w:rPr>
          <w:t>bytes</w:t>
        </w:r>
      </w:hyperlink>
      <w:r>
        <w:rPr>
          <w:color w:val="000000"/>
        </w:rPr>
        <w:t xml:space="preserve">, and </w:t>
      </w:r>
      <w:hyperlink r:id="rId29"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0"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1635"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1"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2"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3"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4"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5"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6"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7"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636"/>
      <w:r>
        <w:t>Guidance</w:t>
      </w:r>
      <w:commentRangeEnd w:id="1636"/>
      <w:r>
        <w:commentReference w:id="1636"/>
      </w:r>
      <w:r>
        <w:t xml:space="preserve"> to language users</w:t>
      </w:r>
    </w:p>
    <w:p w14:paraId="5E5559D1" w14:textId="77777777" w:rsidR="00566BC2" w:rsidRDefault="000F279F">
      <w:pPr>
        <w:widowControl w:val="0"/>
        <w:numPr>
          <w:ilvl w:val="0"/>
          <w:numId w:val="38"/>
        </w:numPr>
        <w:pBdr>
          <w:top w:val="nil"/>
          <w:left w:val="nil"/>
          <w:bottom w:val="nil"/>
          <w:right w:val="nil"/>
          <w:between w:val="nil"/>
        </w:pBdr>
        <w:spacing w:after="120"/>
        <w:rPr>
          <w:color w:val="000000"/>
        </w:rPr>
      </w:pPr>
      <w:ins w:id="1637" w:author="Stephen Michell" w:date="2019-10-15T19:12:00Z">
        <w:r>
          <w:rPr>
            <w:color w:val="000000"/>
          </w:rPr>
          <w:t>Follow the guidance of TR 24772-1 clause 6.58.</w:t>
        </w:r>
      </w:ins>
      <w:del w:id="1638" w:author="Stephen Michell" w:date="2019-10-15T19:12:00Z">
        <w:r>
          <w:rPr>
            <w:color w:val="000000"/>
          </w:rPr>
          <w:delText>When practicable, migrate Python programs to the current standard</w:delText>
        </w:r>
      </w:del>
      <w:r>
        <w:rPr>
          <w:color w:val="000000"/>
        </w:rPr>
        <w:t>.</w:t>
      </w:r>
    </w:p>
    <w:p w14:paraId="0B6382CB" w14:textId="77777777" w:rsidR="00566BC2" w:rsidRDefault="000F279F">
      <w:pPr>
        <w:pStyle w:val="Heading2"/>
        <w:rPr>
          <w:ins w:id="1639" w:author="Wagoner, Larry D." w:date="2019-05-22T13:42:00Z"/>
        </w:rPr>
      </w:pPr>
      <w:bookmarkStart w:id="1640" w:name="_43ky6rz" w:colFirst="0" w:colLast="0"/>
      <w:bookmarkEnd w:id="1640"/>
      <w:ins w:id="1641" w:author="Wagoner, Larry D." w:date="2019-05-22T13:42:00Z">
        <w:r>
          <w:lastRenderedPageBreak/>
          <w:t>6.59 Concurrency – Activation [CGA]</w:t>
        </w:r>
      </w:ins>
    </w:p>
    <w:p w14:paraId="039D4D63" w14:textId="77777777" w:rsidR="00566BC2" w:rsidRDefault="000F279F">
      <w:pPr>
        <w:pStyle w:val="Heading3"/>
        <w:rPr>
          <w:ins w:id="1642" w:author="Wagoner, Larry D." w:date="2019-05-22T13:42:00Z"/>
        </w:rPr>
      </w:pPr>
      <w:ins w:id="1643" w:author="Wagoner, Larry D." w:date="2019-05-22T13:42:00Z">
        <w:r>
          <w:t>6.59.1 Applicability to language</w:t>
        </w:r>
      </w:ins>
    </w:p>
    <w:p w14:paraId="44AE85D0" w14:textId="77777777" w:rsidR="00566BC2" w:rsidRDefault="000F279F">
      <w:pPr>
        <w:jc w:val="both"/>
        <w:rPr>
          <w:ins w:id="1644" w:author="Wagoner, Larry D." w:date="2019-05-22T13:42:00Z"/>
        </w:rPr>
      </w:pPr>
      <w:commentRangeStart w:id="1645"/>
      <w:ins w:id="1646"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645"/>
        <w:r>
          <w:commentReference w:id="1645"/>
        </w:r>
      </w:ins>
    </w:p>
    <w:p w14:paraId="765054E6" w14:textId="77777777" w:rsidR="00566BC2" w:rsidRDefault="000F279F">
      <w:pPr>
        <w:pStyle w:val="Heading3"/>
        <w:keepNext w:val="0"/>
        <w:rPr>
          <w:ins w:id="1647" w:author="Wagoner, Larry D." w:date="2019-05-22T13:42:00Z"/>
        </w:rPr>
      </w:pPr>
      <w:ins w:id="1648"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1649" w:author="Wagoner, Larry D." w:date="2019-05-22T13:42:00Z"/>
          <w:color w:val="000000"/>
        </w:rPr>
      </w:pPr>
      <w:ins w:id="1650"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1651" w:author="Wagoner, Larry D." w:date="2019-05-22T13:42:00Z"/>
          <w:color w:val="000000"/>
        </w:rPr>
      </w:pPr>
      <w:ins w:id="1652"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653" w:author="Wagoner, Larry D." w:date="2019-05-22T13:42:00Z"/>
          <w:color w:val="000000"/>
        </w:rPr>
      </w:pPr>
      <w:ins w:id="1654"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655" w:author="Wagoner, Larry D." w:date="2019-05-22T13:42:00Z"/>
          <w:color w:val="000000"/>
        </w:rPr>
      </w:pPr>
      <w:ins w:id="1656"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657" w:author="Wagoner, Larry D." w:date="2019-05-22T13:42:00Z"/>
          <w:color w:val="000000"/>
        </w:rPr>
      </w:pPr>
      <w:ins w:id="1658"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w:t>
        </w:r>
        <w:proofErr w:type="spellStart"/>
        <w:r>
          <w:rPr>
            <w:color w:val="000000"/>
          </w:rPr>
          <w:t>IO AP</w:t>
        </w:r>
        <w:proofErr w:type="spellEnd"/>
        <w:r>
          <w:rPr>
            <w:color w:val="000000"/>
          </w:rPr>
          <w:t xml:space="preserve">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659" w:author="Wagoner, Larry D." w:date="2019-05-22T13:42:00Z"/>
        </w:rPr>
      </w:pPr>
      <w:bookmarkStart w:id="1660" w:name="_2iq8gzs" w:colFirst="0" w:colLast="0"/>
      <w:bookmarkEnd w:id="1660"/>
      <w:ins w:id="1661" w:author="Wagoner, Larry D." w:date="2019-05-22T13:42:00Z">
        <w:r>
          <w:t>6.60 Concurrency – Directed termination [CGT]</w:t>
        </w:r>
      </w:ins>
    </w:p>
    <w:p w14:paraId="33C83E75" w14:textId="77777777" w:rsidR="00566BC2" w:rsidRDefault="000F279F">
      <w:pPr>
        <w:pStyle w:val="Heading3"/>
        <w:rPr>
          <w:ins w:id="1662" w:author="Wagoner, Larry D." w:date="2019-05-22T13:42:00Z"/>
        </w:rPr>
      </w:pPr>
      <w:commentRangeStart w:id="1663"/>
      <w:ins w:id="1664" w:author="Wagoner, Larry D." w:date="2019-05-22T13:42:00Z">
        <w:r>
          <w:t>6.60.1 Applicability to language</w:t>
        </w:r>
        <w:commentRangeEnd w:id="1663"/>
        <w:r>
          <w:commentReference w:id="1663"/>
        </w:r>
      </w:ins>
    </w:p>
    <w:p w14:paraId="2410D5D6" w14:textId="77777777" w:rsidR="00566BC2" w:rsidRDefault="000F279F">
      <w:pPr>
        <w:rPr>
          <w:ins w:id="1665" w:author="Wagoner, Larry D." w:date="2019-05-22T13:42:00Z"/>
        </w:rPr>
      </w:pPr>
      <w:ins w:id="1666" w:author="Wagoner, Larry D." w:date="2019-05-22T13:42:00Z">
        <w:r>
          <w:t xml:space="preserve">In Python, a thread may terminate by coming to the end of its executable code or by raising an exception. Python does not have an API to </w:t>
        </w:r>
        <w:del w:id="1667" w:author="Stephen Michell" w:date="2019-10-15T19:16:00Z">
          <w:r>
            <w:delText>kill</w:delText>
          </w:r>
        </w:del>
      </w:ins>
      <w:ins w:id="1668" w:author="Stephen Michell" w:date="2019-10-15T19:16:00Z">
        <w:r>
          <w:t>terminate</w:t>
        </w:r>
      </w:ins>
      <w:ins w:id="1669" w:author="Wagoner, Larry D." w:date="2019-05-22T13:42:00Z">
        <w:r>
          <w:t xml:space="preserve"> a thread. This is by design since killing a thread is not recommended due to the unpredictable behavior that results. </w:t>
        </w:r>
        <w:commentRangeStart w:id="1670"/>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670"/>
        <w:r>
          <w:commentReference w:id="1670"/>
        </w:r>
        <w:r>
          <w:t xml:space="preserve">Terminating processes in Python is possible but there are scenarios that may leave the system in a vulnerable state. </w:t>
        </w:r>
      </w:ins>
    </w:p>
    <w:p w14:paraId="34E84996" w14:textId="77777777" w:rsidR="00566BC2" w:rsidRDefault="000F279F">
      <w:pPr>
        <w:pStyle w:val="Heading3"/>
        <w:rPr>
          <w:ins w:id="1671" w:author="Wagoner, Larry D." w:date="2019-05-22T13:42:00Z"/>
        </w:rPr>
      </w:pPr>
      <w:ins w:id="1672" w:author="Wagoner, Larry D." w:date="2019-05-22T13:42:00Z">
        <w:r>
          <w:t>6.60.2 Guidance to language users</w:t>
        </w:r>
      </w:ins>
    </w:p>
    <w:p w14:paraId="4E5BC6F9" w14:textId="77777777" w:rsidR="00566BC2" w:rsidRDefault="000F279F">
      <w:pPr>
        <w:numPr>
          <w:ilvl w:val="0"/>
          <w:numId w:val="27"/>
        </w:numPr>
        <w:pBdr>
          <w:top w:val="nil"/>
          <w:left w:val="nil"/>
          <w:bottom w:val="nil"/>
          <w:right w:val="nil"/>
          <w:between w:val="nil"/>
        </w:pBdr>
        <w:spacing w:after="0"/>
        <w:rPr>
          <w:ins w:id="1673" w:author="Wagoner, Larry D." w:date="2019-05-22T13:42:00Z"/>
          <w:color w:val="000000"/>
        </w:rPr>
      </w:pPr>
      <w:ins w:id="1674" w:author="Wagoner, Larry D." w:date="2019-05-22T13:42:00Z">
        <w:r>
          <w:rPr>
            <w:color w:val="000000"/>
          </w:rPr>
          <w:t>Follow the guidance contained in TR 24772-1 clause 6.60.5.</w:t>
        </w:r>
      </w:ins>
    </w:p>
    <w:p w14:paraId="31ED233D" w14:textId="77777777" w:rsidR="00566BC2" w:rsidRDefault="000F279F">
      <w:pPr>
        <w:numPr>
          <w:ilvl w:val="0"/>
          <w:numId w:val="27"/>
        </w:numPr>
        <w:pBdr>
          <w:top w:val="nil"/>
          <w:left w:val="nil"/>
          <w:bottom w:val="nil"/>
          <w:right w:val="nil"/>
          <w:between w:val="nil"/>
        </w:pBdr>
        <w:spacing w:after="0"/>
        <w:rPr>
          <w:ins w:id="1675" w:author="Wagoner, Larry D." w:date="2019-05-22T13:42:00Z"/>
          <w:color w:val="000000"/>
        </w:rPr>
      </w:pPr>
      <w:commentRangeStart w:id="1676"/>
      <w:ins w:id="1677" w:author="Wagoner, Larry D." w:date="2019-05-22T13:42:00Z">
        <w:r>
          <w:rPr>
            <w:color w:val="000000"/>
          </w:rPr>
          <w:t xml:space="preserve">Avoid killing threads </w:t>
        </w:r>
        <w:del w:id="1678" w:author="Stephen Michell" w:date="2019-10-15T19:23:00Z">
          <w:r>
            <w:rPr>
              <w:color w:val="000000"/>
            </w:rPr>
            <w:delText>since it is only safe if extreme measures are taken.</w:delText>
          </w:r>
        </w:del>
      </w:ins>
      <w:ins w:id="1679" w:author="Stephen Michell" w:date="2019-10-15T19:23:00Z">
        <w:r>
          <w:rPr>
            <w:color w:val="000000"/>
          </w:rPr>
          <w:t>except as an extreme measure.</w:t>
        </w:r>
      </w:ins>
      <w:ins w:id="1680" w:author="Wagoner, Larry D." w:date="2019-05-22T13:42:00Z">
        <w:r>
          <w:rPr>
            <w:color w:val="000000"/>
          </w:rPr>
          <w:t xml:space="preserve"> </w:t>
        </w:r>
        <w:commentRangeEnd w:id="1676"/>
        <w:r>
          <w:commentReference w:id="1676"/>
        </w:r>
      </w:ins>
    </w:p>
    <w:p w14:paraId="716D9A66" w14:textId="77777777" w:rsidR="00566BC2" w:rsidRDefault="000F279F">
      <w:pPr>
        <w:numPr>
          <w:ilvl w:val="0"/>
          <w:numId w:val="27"/>
        </w:numPr>
        <w:pBdr>
          <w:top w:val="nil"/>
          <w:left w:val="nil"/>
          <w:bottom w:val="nil"/>
          <w:right w:val="nil"/>
          <w:between w:val="nil"/>
        </w:pBdr>
        <w:spacing w:after="0"/>
        <w:rPr>
          <w:ins w:id="1681" w:author="Wagoner, Larry D." w:date="2019-05-22T13:42:00Z"/>
          <w:color w:val="000000"/>
        </w:rPr>
      </w:pPr>
      <w:ins w:id="1682" w:author="Wagoner, Larry D." w:date="2019-05-22T13:42:00Z">
        <w:r>
          <w:rPr>
            <w:color w:val="000000"/>
          </w:rPr>
          <w:lastRenderedPageBreak/>
          <w:t xml:space="preserve">If necessary, the preferred method for killing a thread </w:t>
        </w:r>
      </w:ins>
      <w:ins w:id="1683" w:author="Stephen Michell" w:date="2019-10-15T19:23:00Z">
        <w:r>
          <w:rPr>
            <w:color w:val="000000"/>
          </w:rPr>
          <w:t xml:space="preserve">is </w:t>
        </w:r>
      </w:ins>
      <w:ins w:id="1684" w:author="Wagoner, Larry D." w:date="2019-05-22T13:42:00Z">
        <w:del w:id="1685"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686" w:author="Wagoner, Larry D." w:date="2019-05-22T13:42:00Z"/>
          <w:color w:val="000000"/>
        </w:rPr>
      </w:pPr>
      <w:commentRangeStart w:id="1687"/>
      <w:ins w:id="1688"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687"/>
        <w:r>
          <w:commentReference w:id="1687"/>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689" w:author="Wagoner, Larry D." w:date="2019-05-22T13:42:00Z"/>
        </w:rPr>
      </w:pPr>
      <w:bookmarkStart w:id="1690" w:name="_xvir7l" w:colFirst="0" w:colLast="0"/>
      <w:bookmarkEnd w:id="1690"/>
      <w:ins w:id="1691" w:author="Wagoner, Larry D." w:date="2019-05-22T13:42:00Z">
        <w:r>
          <w:t xml:space="preserve">6.61 Concurrency - Data Access [CGX] </w:t>
        </w:r>
      </w:ins>
    </w:p>
    <w:p w14:paraId="5EE96C7D" w14:textId="77777777" w:rsidR="00566BC2" w:rsidRDefault="000F279F">
      <w:pPr>
        <w:pStyle w:val="Heading3"/>
        <w:rPr>
          <w:ins w:id="1692" w:author="Wagoner, Larry D." w:date="2019-05-22T13:42:00Z"/>
        </w:rPr>
      </w:pPr>
      <w:ins w:id="1693" w:author="Wagoner, Larry D." w:date="2019-05-22T13:42:00Z">
        <w:r>
          <w:t>6.61.1 Applicability to language</w:t>
        </w:r>
      </w:ins>
    </w:p>
    <w:p w14:paraId="3BF3D599" w14:textId="77777777" w:rsidR="00566BC2" w:rsidRDefault="000F279F">
      <w:pPr>
        <w:rPr>
          <w:ins w:id="1694" w:author="Stephen Michell" w:date="2019-10-15T19:25:00Z"/>
        </w:rPr>
      </w:pPr>
      <w:ins w:id="1695" w:author="Stephen Michell" w:date="2019-10-15T19:25:00Z">
        <w:r>
          <w:t>The vulnerability as documented in TR 24772-1 clause 6.61 applies to Python.</w:t>
        </w:r>
      </w:ins>
    </w:p>
    <w:p w14:paraId="1456256D" w14:textId="77777777" w:rsidR="00566BC2" w:rsidRDefault="000F279F">
      <w:pPr>
        <w:rPr>
          <w:ins w:id="1696" w:author="Wagoner, Larry D." w:date="2019-05-22T13:42:00Z"/>
        </w:rPr>
      </w:pPr>
      <w:ins w:id="1697" w:author="Wagoner, Larry D." w:date="2019-05-22T13:42:00Z">
        <w:del w:id="1698"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699" w:author="Wagoner, Larry D." w:date="2019-05-22T13:42:00Z"/>
        </w:rPr>
      </w:pPr>
      <w:ins w:id="1700" w:author="Wagoner, Larry D." w:date="2019-05-22T13:42:00Z">
        <w:r>
          <w:t>Processes, unlike threads, do not need locks and are easier to terminate safely. However, because processes do not have</w:t>
        </w:r>
        <w:del w:id="1701" w:author="Stephen Michell" w:date="2019-10-15T19:29:00Z">
          <w:r>
            <w:delText xml:space="preserve"> a</w:delText>
          </w:r>
        </w:del>
        <w:r>
          <w:t xml:space="preserve"> shared </w:t>
        </w:r>
      </w:ins>
      <w:ins w:id="1702" w:author="Stephen Michell" w:date="2019-10-15T19:29:00Z">
        <w:r>
          <w:t>memory but do have (possibly implicit) shared state</w:t>
        </w:r>
      </w:ins>
      <w:ins w:id="1703" w:author="Wagoner, Larry D." w:date="2019-05-22T13:42:00Z">
        <w:del w:id="1704" w:author="Stephen Michell" w:date="2019-10-15T19:29:00Z">
          <w:r>
            <w:delText>state</w:delText>
          </w:r>
        </w:del>
        <w:r>
          <w:t>, communicating between processes comes at a higher overhead cost.</w:t>
        </w:r>
      </w:ins>
    </w:p>
    <w:p w14:paraId="72E57A0B" w14:textId="77777777" w:rsidR="00566BC2" w:rsidRDefault="000F279F">
      <w:pPr>
        <w:jc w:val="both"/>
        <w:rPr>
          <w:ins w:id="1705" w:author="Wagoner, Larry D." w:date="2019-05-22T13:42:00Z"/>
        </w:rPr>
      </w:pPr>
      <w:ins w:id="1706" w:author="Wagoner, Larry D." w:date="2019-05-22T13:42:00Z">
        <w:r>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707" w:author="Wagoner, Larry D." w:date="2019-05-22T13:42:00Z"/>
        </w:rPr>
      </w:pPr>
      <w:ins w:id="1708" w:author="Wagoner, Larry D." w:date="2019-05-22T13:42:00Z">
        <w:r>
          <w:t>6.61.2 Guidance to language users</w:t>
        </w:r>
      </w:ins>
    </w:p>
    <w:p w14:paraId="3F4D1C1C" w14:textId="77777777" w:rsidR="00566BC2" w:rsidRDefault="000F279F">
      <w:pPr>
        <w:numPr>
          <w:ilvl w:val="0"/>
          <w:numId w:val="4"/>
        </w:numPr>
        <w:pBdr>
          <w:top w:val="nil"/>
          <w:left w:val="nil"/>
          <w:bottom w:val="nil"/>
          <w:right w:val="nil"/>
          <w:between w:val="nil"/>
        </w:pBdr>
        <w:spacing w:before="120" w:after="0" w:line="240" w:lineRule="auto"/>
        <w:rPr>
          <w:ins w:id="1709" w:author="Wagoner, Larry D." w:date="2019-05-22T13:42:00Z"/>
          <w:color w:val="000000"/>
        </w:rPr>
      </w:pPr>
      <w:ins w:id="1710" w:author="Wagoner, Larry D." w:date="2019-05-22T13:42:00Z">
        <w:r>
          <w:rPr>
            <w:color w:val="000000"/>
          </w:rPr>
          <w:t>Follow the guidance contained in TR 24772-1 clause 6.61.5.</w:t>
        </w:r>
      </w:ins>
    </w:p>
    <w:p w14:paraId="0C3C3CBC" w14:textId="77777777" w:rsidR="00566BC2" w:rsidRDefault="000F279F">
      <w:pPr>
        <w:numPr>
          <w:ilvl w:val="0"/>
          <w:numId w:val="4"/>
        </w:numPr>
        <w:pBdr>
          <w:top w:val="nil"/>
          <w:left w:val="nil"/>
          <w:bottom w:val="nil"/>
          <w:right w:val="nil"/>
          <w:between w:val="nil"/>
        </w:pBdr>
        <w:spacing w:after="0"/>
        <w:rPr>
          <w:ins w:id="1711" w:author="Stephen Michell" w:date="2019-10-15T19:38:00Z"/>
          <w:color w:val="000000"/>
        </w:rPr>
      </w:pPr>
      <w:ins w:id="1712" w:author="Wagoner, Larry D." w:date="2019-05-22T13:42:00Z">
        <w:r>
          <w:rPr>
            <w:color w:val="000000"/>
          </w:rPr>
          <w:t xml:space="preserve">Use </w:t>
        </w:r>
        <w:del w:id="1713"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714" w:author="Stephen Michell" w:date="2019-07-15T08:52:00Z">
        <w:r>
          <w:rPr>
            <w:rFonts w:ascii="Courier New" w:eastAsia="Courier New" w:hAnsi="Courier New" w:cs="Courier New"/>
            <w:color w:val="000000"/>
            <w:sz w:val="20"/>
            <w:szCs w:val="20"/>
          </w:rPr>
          <w:t>jo</w:t>
        </w:r>
      </w:ins>
      <w:ins w:id="1715"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716" w:author="Stephen Michell" w:date="2019-10-15T19:38:00Z"/>
          <w:color w:val="000000"/>
        </w:rPr>
      </w:pPr>
      <w:ins w:id="1717"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718" w:author="Stephen Michell" w:date="2019-10-15T19:38:00Z"/>
          <w:color w:val="000000"/>
        </w:rPr>
      </w:pPr>
      <w:commentRangeStart w:id="1719"/>
      <w:ins w:id="1720" w:author="Wagoner, Larry D." w:date="2019-05-22T13:42:00Z">
        <w:r>
          <w:rPr>
            <w:color w:val="000000"/>
          </w:rPr>
          <w:t>Verify that the opportunity does not exist for any thread to perform multiple joins since this would result in a deadlock condition</w:t>
        </w:r>
        <w:commentRangeEnd w:id="1719"/>
        <w:r>
          <w:commentReference w:id="1719"/>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721" w:author="Stephen Michell" w:date="2019-10-15T19:40:00Z"/>
          <w:color w:val="000000"/>
        </w:rPr>
      </w:pPr>
      <w:ins w:id="1722" w:author="Wagoner, Larry D." w:date="2019-05-22T13:42:00Z">
        <w:del w:id="1723" w:author="Stephen Michell" w:date="2019-10-15T19:39:00Z">
          <w:r>
            <w:rPr>
              <w:color w:val="000000"/>
            </w:rPr>
            <w:delText>Be sure</w:delText>
          </w:r>
        </w:del>
      </w:ins>
      <w:ins w:id="1724" w:author="Stephen Michell" w:date="2019-10-15T19:39:00Z">
        <w:r>
          <w:rPr>
            <w:color w:val="000000"/>
          </w:rPr>
          <w:t>Ensure</w:t>
        </w:r>
      </w:ins>
      <w:ins w:id="1725"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726" w:author="Wagoner, Larry D." w:date="2019-05-22T13:42:00Z"/>
          <w:color w:val="000000"/>
        </w:rPr>
      </w:pPr>
      <w:commentRangeStart w:id="1727"/>
      <w:ins w:id="1728"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727"/>
        <w:r>
          <w:commentReference w:id="1727"/>
        </w:r>
      </w:ins>
    </w:p>
    <w:p w14:paraId="10727AE4" w14:textId="77777777" w:rsidR="00566BC2" w:rsidRDefault="000F279F">
      <w:pPr>
        <w:numPr>
          <w:ilvl w:val="0"/>
          <w:numId w:val="4"/>
        </w:numPr>
        <w:pBdr>
          <w:top w:val="nil"/>
          <w:left w:val="nil"/>
          <w:bottom w:val="nil"/>
          <w:right w:val="nil"/>
          <w:between w:val="nil"/>
        </w:pBdr>
        <w:spacing w:after="0"/>
        <w:rPr>
          <w:ins w:id="1729" w:author="Wagoner, Larry D." w:date="2019-05-22T13:42:00Z"/>
          <w:color w:val="000000"/>
        </w:rPr>
      </w:pPr>
      <w:ins w:id="1730" w:author="Wagoner, Larry D." w:date="2019-05-22T13:42:00Z">
        <w:r>
          <w:rPr>
            <w:color w:val="000000"/>
          </w:rPr>
          <w:t>If two or more items need to occur sequentially, ensure that they are ordered correctly and reside in the same thread</w:t>
        </w:r>
      </w:ins>
      <w:ins w:id="1731" w:author="Stephen Michell" w:date="2019-10-15T19:36:00Z">
        <w:r>
          <w:rPr>
            <w:color w:val="000000"/>
          </w:rPr>
          <w:t>, or provide synchronization between the two items in different threads.</w:t>
        </w:r>
      </w:ins>
      <w:ins w:id="1732" w:author="Wagoner, Larry D." w:date="2019-05-22T13:42:00Z">
        <w:del w:id="1733"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734" w:author="Wagoner, Larry D." w:date="2019-05-22T13:42:00Z"/>
          <w:color w:val="000000"/>
        </w:rPr>
      </w:pPr>
      <w:ins w:id="1735" w:author="Wagoner, Larry D." w:date="2019-05-22T13:42:00Z">
        <w:r>
          <w:rPr>
            <w:color w:val="000000"/>
          </w:rPr>
          <w:lastRenderedPageBreak/>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736" w:author="Wagoner, Larry D." w:date="2019-05-22T13:42:00Z"/>
          <w:color w:val="000000"/>
        </w:rPr>
      </w:pPr>
      <w:ins w:id="1737"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738" w:author="Wagoner, Larry D." w:date="2019-05-22T13:42:00Z"/>
          <w:color w:val="000000"/>
        </w:rPr>
      </w:pPr>
      <w:ins w:id="1739"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740" w:author="Wagoner, Larry D." w:date="2019-05-22T13:42:00Z"/>
          <w:color w:val="000000"/>
        </w:rPr>
      </w:pPr>
      <w:ins w:id="1741"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742" w:author="Wagoner, Larry D." w:date="2019-05-22T13:42:00Z"/>
          <w:color w:val="000000"/>
        </w:rPr>
      </w:pPr>
      <w:ins w:id="1743"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744" w:author="Wagoner, Larry D." w:date="2019-05-22T13:42:00Z"/>
          <w:color w:val="000000"/>
        </w:rPr>
      </w:pPr>
      <w:ins w:id="1745"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746" w:author="Wagoner, Larry D." w:date="2019-05-22T13:42:00Z"/>
          <w:color w:val="000000"/>
        </w:rPr>
      </w:pPr>
      <w:commentRangeStart w:id="1747"/>
      <w:ins w:id="1748"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747"/>
        <w:r>
          <w:commentReference w:id="1747"/>
        </w:r>
      </w:ins>
    </w:p>
    <w:p w14:paraId="08760CBB" w14:textId="77777777" w:rsidR="00566BC2" w:rsidRDefault="000F279F">
      <w:pPr>
        <w:numPr>
          <w:ilvl w:val="0"/>
          <w:numId w:val="27"/>
        </w:numPr>
        <w:pBdr>
          <w:top w:val="nil"/>
          <w:left w:val="nil"/>
          <w:bottom w:val="nil"/>
          <w:right w:val="nil"/>
          <w:between w:val="nil"/>
        </w:pBdr>
        <w:spacing w:after="0"/>
        <w:rPr>
          <w:ins w:id="1749" w:author="Wagoner, Larry D." w:date="2019-05-22T13:42:00Z"/>
          <w:color w:val="000000"/>
        </w:rPr>
      </w:pPr>
      <w:ins w:id="1750"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751" w:author="Wagoner, Larry D." w:date="2019-05-22T13:42:00Z"/>
          <w:color w:val="000000"/>
        </w:rPr>
      </w:pPr>
      <w:ins w:id="1752"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753" w:author="Wagoner, Larry D." w:date="2019-05-22T13:42:00Z"/>
        </w:rPr>
      </w:pPr>
      <w:bookmarkStart w:id="1754" w:name="_3hv69ve" w:colFirst="0" w:colLast="0"/>
      <w:bookmarkEnd w:id="1754"/>
      <w:ins w:id="1755" w:author="Wagoner, Larry D." w:date="2019-05-22T13:42:00Z">
        <w:r>
          <w:t>6.62 Concurrency – Premature Termination [CGS]</w:t>
        </w:r>
      </w:ins>
    </w:p>
    <w:p w14:paraId="3070030D" w14:textId="77777777" w:rsidR="00566BC2" w:rsidRDefault="000F279F">
      <w:pPr>
        <w:pStyle w:val="Heading3"/>
        <w:rPr>
          <w:ins w:id="1756" w:author="Wagoner, Larry D." w:date="2019-05-22T13:42:00Z"/>
        </w:rPr>
      </w:pPr>
      <w:bookmarkStart w:id="1757" w:name="_1x0gk37" w:colFirst="0" w:colLast="0"/>
      <w:bookmarkEnd w:id="1757"/>
      <w:ins w:id="1758" w:author="Wagoner, Larry D." w:date="2019-05-22T13:42:00Z">
        <w:r>
          <w:t>6.62.1 Applicability to language</w:t>
        </w:r>
      </w:ins>
    </w:p>
    <w:p w14:paraId="5431E68F" w14:textId="77777777" w:rsidR="00566BC2" w:rsidRDefault="000F279F">
      <w:pPr>
        <w:rPr>
          <w:ins w:id="1759" w:author="Wagoner, Larry D." w:date="2019-05-22T13:42:00Z"/>
        </w:rPr>
      </w:pPr>
      <w:ins w:id="1760"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761" w:author="Wagoner, Larry D." w:date="2019-05-22T13:42:00Z"/>
        </w:rPr>
      </w:pPr>
      <w:ins w:id="1762" w:author="Wagoner, Larry D." w:date="2019-05-22T13:42:00Z">
        <w:r>
          <w:t>6.62.2 Guidance to language users</w:t>
        </w:r>
      </w:ins>
    </w:p>
    <w:p w14:paraId="19721491" w14:textId="77777777" w:rsidR="00566BC2" w:rsidRDefault="000F279F">
      <w:pPr>
        <w:numPr>
          <w:ilvl w:val="0"/>
          <w:numId w:val="4"/>
        </w:numPr>
        <w:pBdr>
          <w:top w:val="nil"/>
          <w:left w:val="nil"/>
          <w:bottom w:val="nil"/>
          <w:right w:val="nil"/>
          <w:between w:val="nil"/>
        </w:pBdr>
        <w:spacing w:before="120" w:after="0" w:line="240" w:lineRule="auto"/>
        <w:rPr>
          <w:ins w:id="1763" w:author="Wagoner, Larry D." w:date="2019-05-22T13:42:00Z"/>
          <w:color w:val="000000"/>
        </w:rPr>
      </w:pPr>
      <w:ins w:id="1764" w:author="Wagoner, Larry D." w:date="2019-05-22T13:42:00Z">
        <w:r>
          <w:rPr>
            <w:color w:val="000000"/>
          </w:rPr>
          <w:t>Follow the guidance contained in TR 24772-1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765" w:author="Wagoner, Larry D." w:date="2019-05-22T13:42:00Z"/>
          <w:color w:val="000000"/>
        </w:rPr>
      </w:pPr>
      <w:ins w:id="1766"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767" w:author="Wagoner, Larry D." w:date="2019-05-22T13:42:00Z"/>
          <w:color w:val="000000"/>
        </w:rPr>
      </w:pPr>
      <w:ins w:id="1768"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769" w:author="Wagoner, Larry D." w:date="2019-05-22T13:42:00Z"/>
          <w:color w:val="000000"/>
        </w:rPr>
      </w:pPr>
      <w:ins w:id="1770"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771" w:author="Wagoner, Larry D." w:date="2019-05-22T13:42:00Z"/>
          <w:color w:val="000000"/>
        </w:rPr>
      </w:pPr>
      <w:ins w:id="1772"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773" w:author="Wagoner, Larry D." w:date="2019-05-22T13:42:00Z"/>
        </w:rPr>
      </w:pPr>
      <w:ins w:id="1774" w:author="Wagoner, Larry D." w:date="2019-05-22T13:42:00Z">
        <w:r>
          <w:t>6.63 Concurrency - Lock Protocol Errors [CGM]</w:t>
        </w:r>
      </w:ins>
    </w:p>
    <w:p w14:paraId="550329C5" w14:textId="77777777" w:rsidR="00566BC2" w:rsidRDefault="000F279F">
      <w:pPr>
        <w:pStyle w:val="Heading3"/>
        <w:rPr>
          <w:ins w:id="1775" w:author="Wagoner, Larry D." w:date="2019-05-22T13:42:00Z"/>
        </w:rPr>
      </w:pPr>
      <w:ins w:id="1776" w:author="Wagoner, Larry D." w:date="2019-05-22T13:42:00Z">
        <w:r>
          <w:t>6.63.1 Applicability to language</w:t>
        </w:r>
      </w:ins>
    </w:p>
    <w:p w14:paraId="75664EE4" w14:textId="77777777" w:rsidR="00566BC2" w:rsidRDefault="000F279F">
      <w:pPr>
        <w:rPr>
          <w:ins w:id="1777" w:author="Wagoner, Larry D." w:date="2019-05-22T13:42:00Z"/>
        </w:rPr>
      </w:pPr>
      <w:ins w:id="1778" w:author="Wagoner, Larry D." w:date="2019-05-22T13:42:00Z">
        <w:r>
          <w:t xml:space="preserve">Python provides locks and semaphores that are intended to protect critical sections of data. Python also provides event objects that permit programmed-specific notification between two threads, as well as </w:t>
        </w:r>
        <w:r>
          <w:lastRenderedPageBreak/>
          <w:t>barriers and condition objects that permit the release of groups of threads upon a single condition becoming true.</w:t>
        </w:r>
      </w:ins>
    </w:p>
    <w:p w14:paraId="70ED8958" w14:textId="77777777" w:rsidR="00566BC2" w:rsidRDefault="000F279F">
      <w:pPr>
        <w:pStyle w:val="Heading3"/>
        <w:rPr>
          <w:ins w:id="1779" w:author="Wagoner, Larry D." w:date="2019-05-22T13:42:00Z"/>
        </w:rPr>
      </w:pPr>
      <w:ins w:id="1780" w:author="Wagoner, Larry D." w:date="2019-05-22T13:42:00Z">
        <w:r>
          <w:t>6.63.2 Guidance to language users</w:t>
        </w:r>
      </w:ins>
    </w:p>
    <w:p w14:paraId="63BAF35F" w14:textId="77777777" w:rsidR="00566BC2" w:rsidRDefault="000F279F">
      <w:pPr>
        <w:numPr>
          <w:ilvl w:val="0"/>
          <w:numId w:val="4"/>
        </w:numPr>
        <w:pBdr>
          <w:top w:val="nil"/>
          <w:left w:val="nil"/>
          <w:bottom w:val="nil"/>
          <w:right w:val="nil"/>
          <w:between w:val="nil"/>
        </w:pBdr>
        <w:spacing w:before="120" w:after="0" w:line="240" w:lineRule="auto"/>
        <w:rPr>
          <w:ins w:id="1781" w:author="Wagoner, Larry D." w:date="2019-05-22T13:42:00Z"/>
          <w:color w:val="000000"/>
        </w:rPr>
      </w:pPr>
      <w:ins w:id="1782" w:author="Wagoner, Larry D." w:date="2019-05-22T13:42:00Z">
        <w:r>
          <w:rPr>
            <w:color w:val="000000"/>
          </w:rPr>
          <w:t>Follow the guidance contained in TR 24772-1 clause 6.63.5.</w:t>
        </w:r>
      </w:ins>
    </w:p>
    <w:p w14:paraId="16176DD6" w14:textId="77777777" w:rsidR="00566BC2" w:rsidRDefault="000F279F">
      <w:pPr>
        <w:numPr>
          <w:ilvl w:val="0"/>
          <w:numId w:val="4"/>
        </w:numPr>
        <w:pBdr>
          <w:top w:val="nil"/>
          <w:left w:val="nil"/>
          <w:bottom w:val="nil"/>
          <w:right w:val="nil"/>
          <w:between w:val="nil"/>
        </w:pBdr>
        <w:spacing w:after="0"/>
        <w:rPr>
          <w:ins w:id="1783" w:author="Wagoner, Larry D." w:date="2019-05-22T13:42:00Z"/>
          <w:color w:val="000000"/>
        </w:rPr>
      </w:pPr>
      <w:commentRangeStart w:id="1784"/>
      <w:ins w:id="1785"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784"/>
        <w:r>
          <w:commentReference w:id="1784"/>
        </w:r>
      </w:ins>
    </w:p>
    <w:p w14:paraId="1BDD7AEB" w14:textId="77777777" w:rsidR="00566BC2" w:rsidRDefault="000F279F">
      <w:pPr>
        <w:numPr>
          <w:ilvl w:val="0"/>
          <w:numId w:val="4"/>
        </w:numPr>
        <w:pBdr>
          <w:top w:val="nil"/>
          <w:left w:val="nil"/>
          <w:bottom w:val="nil"/>
          <w:right w:val="nil"/>
          <w:between w:val="nil"/>
        </w:pBdr>
        <w:spacing w:after="0"/>
        <w:rPr>
          <w:ins w:id="1786" w:author="Wagoner, Larry D." w:date="2019-05-22T13:42:00Z"/>
          <w:color w:val="000000"/>
        </w:rPr>
      </w:pPr>
      <w:ins w:id="1787"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788" w:author="Wagoner, Larry D." w:date="2019-05-22T13:42:00Z"/>
          <w:color w:val="000000"/>
        </w:rPr>
      </w:pPr>
      <w:ins w:id="1789"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790" w:author="Wagoner, Larry D." w:date="2019-05-22T13:42:00Z"/>
          <w:color w:val="000000"/>
        </w:rPr>
      </w:pPr>
      <w:ins w:id="1791"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792" w:author="Wagoner, Larry D." w:date="2019-05-22T13:42:00Z"/>
        </w:rPr>
      </w:pPr>
      <w:bookmarkStart w:id="1793" w:name="_4h042r0" w:colFirst="0" w:colLast="0"/>
      <w:bookmarkEnd w:id="1793"/>
      <w:ins w:id="1794"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795" w:author="Wagoner, Larry D." w:date="2019-05-22T13:42:00Z"/>
        </w:rPr>
      </w:pPr>
      <w:ins w:id="1796" w:author="Wagoner, Larry D." w:date="2019-05-22T13:42:00Z">
        <w:r>
          <w:t>6.64.1 Applicability to language</w:t>
        </w:r>
      </w:ins>
    </w:p>
    <w:p w14:paraId="4D8B6804" w14:textId="77777777" w:rsidR="00566BC2" w:rsidRDefault="000F279F">
      <w:pPr>
        <w:widowControl w:val="0"/>
        <w:spacing w:after="0"/>
        <w:ind w:left="360"/>
        <w:rPr>
          <w:ins w:id="1797" w:author="Wagoner, Larry D." w:date="2019-05-22T13:42:00Z"/>
          <w:color w:val="000000"/>
        </w:rPr>
      </w:pPr>
      <w:ins w:id="1798" w:author="Wagoner, Larry D." w:date="2019-05-22T13:42:00Z">
        <w:r>
          <w:rPr>
            <w:color w:val="000000"/>
          </w:rPr>
          <w:t xml:space="preserve">Externally controllable strings can result in unexpected behavior such as buffer overruns, exposure of private data, and other malicious exploits. Python strings share most of the potential security vulnerabilities described in TR 24772-1 clause 6.64. </w:t>
        </w:r>
      </w:ins>
    </w:p>
    <w:p w14:paraId="782236F1" w14:textId="77777777" w:rsidR="00566BC2" w:rsidRDefault="000F279F">
      <w:pPr>
        <w:pStyle w:val="Heading3"/>
        <w:rPr>
          <w:ins w:id="1799" w:author="Wagoner, Larry D." w:date="2019-05-22T13:42:00Z"/>
        </w:rPr>
      </w:pPr>
      <w:ins w:id="1800" w:author="Wagoner, Larry D." w:date="2019-05-22T13:42:00Z">
        <w:r>
          <w:t>6.64.2 Guidance to language users</w:t>
        </w:r>
      </w:ins>
    </w:p>
    <w:p w14:paraId="53A2C56B" w14:textId="77777777" w:rsidR="00566BC2" w:rsidRDefault="000F279F">
      <w:pPr>
        <w:widowControl w:val="0"/>
        <w:numPr>
          <w:ilvl w:val="0"/>
          <w:numId w:val="37"/>
        </w:numPr>
        <w:pBdr>
          <w:top w:val="nil"/>
          <w:left w:val="nil"/>
          <w:bottom w:val="nil"/>
          <w:right w:val="nil"/>
          <w:between w:val="nil"/>
        </w:pBdr>
        <w:spacing w:after="0"/>
        <w:rPr>
          <w:ins w:id="1801" w:author="Wagoner, Larry D." w:date="2019-05-22T13:42:00Z"/>
          <w:color w:val="000000"/>
        </w:rPr>
      </w:pPr>
      <w:ins w:id="1802" w:author="Wagoner, Larry D." w:date="2019-05-22T13:42:00Z">
        <w:r>
          <w:rPr>
            <w:color w:val="000000"/>
          </w:rPr>
          <w:t>Follow the guidance contained in TR 24772-1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803" w:author="Wagoner, Larry D." w:date="2019-05-22T13:42:00Z"/>
          <w:color w:val="000000"/>
        </w:rPr>
      </w:pPr>
      <w:ins w:id="1804"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805" w:author="Wagoner, Larry D." w:date="2019-05-22T13:42:00Z"/>
          <w:color w:val="000000"/>
        </w:rPr>
      </w:pPr>
      <w:ins w:id="1806"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807" w:author="Wagoner, Larry D." w:date="2019-05-22T13:42:00Z"/>
          <w:color w:val="000000"/>
          <w:rPrChange w:id="1808" w:author="Wagoner, Larry D." w:date="2019-05-22T13:42:00Z">
            <w:rPr>
              <w:ins w:id="1809" w:author="Wagoner, Larry D." w:date="2019-05-22T13:42:00Z"/>
            </w:rPr>
          </w:rPrChange>
        </w:rPr>
        <w:pPrChange w:id="1810" w:author="Wagoner, Larry D." w:date="2019-05-22T13:42:00Z">
          <w:pPr/>
        </w:pPrChange>
      </w:pPr>
      <w:ins w:id="1811"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812" w:author="Wagoner, Larry D." w:date="2019-05-22T13:42:00Z"/>
        </w:rPr>
      </w:pPr>
    </w:p>
    <w:p w14:paraId="669B399C" w14:textId="77777777" w:rsidR="00566BC2" w:rsidRDefault="000F279F">
      <w:pPr>
        <w:pStyle w:val="Heading2"/>
        <w:rPr>
          <w:del w:id="1813" w:author="Wagoner, Larry D." w:date="2019-05-22T13:42:00Z"/>
        </w:rPr>
      </w:pPr>
      <w:del w:id="1814" w:author="Wagoner, Larry D." w:date="2019-05-22T13:42:00Z">
        <w:r>
          <w:delText>6.59 Concurrency – Activation [CGA]</w:delText>
        </w:r>
      </w:del>
    </w:p>
    <w:p w14:paraId="6BFE0204" w14:textId="77777777" w:rsidR="00566BC2" w:rsidRDefault="000F279F">
      <w:pPr>
        <w:pStyle w:val="Heading3"/>
        <w:rPr>
          <w:del w:id="1815" w:author="Wagoner, Larry D." w:date="2019-05-22T13:42:00Z"/>
        </w:rPr>
      </w:pPr>
      <w:del w:id="1816" w:author="Wagoner, Larry D." w:date="2019-05-22T13:42:00Z">
        <w:r>
          <w:delText>6.59.1 Applicability to language</w:delText>
        </w:r>
      </w:del>
    </w:p>
    <w:p w14:paraId="0AA04652" w14:textId="77777777" w:rsidR="00566BC2" w:rsidRDefault="000F279F">
      <w:pPr>
        <w:rPr>
          <w:del w:id="1817" w:author="Wagoner, Larry D." w:date="2019-05-22T13:42:00Z"/>
        </w:rPr>
      </w:pPr>
      <w:del w:id="1818"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819" w:author="Wagoner, Larry D." w:date="2019-05-22T13:42:00Z"/>
        </w:rPr>
      </w:pPr>
      <w:del w:id="1820" w:author="Wagoner, Larry D." w:date="2019-05-22T13:42:00Z">
        <w:r>
          <w:delText>The threading module provides mechanisms to create, run, monitor, terminate and communicate with other threads.</w:delText>
        </w:r>
      </w:del>
    </w:p>
    <w:p w14:paraId="10DE831E" w14:textId="77777777" w:rsidR="00566BC2" w:rsidRDefault="000F279F">
      <w:pPr>
        <w:rPr>
          <w:del w:id="1821" w:author="Wagoner, Larry D." w:date="2019-05-22T13:42:00Z"/>
        </w:rPr>
      </w:pPr>
      <w:del w:id="1822" w:author="Wagoner, Larry D." w:date="2019-05-22T13:42:00Z">
        <w:r>
          <w:delText>Reference implemenations</w:delText>
        </w:r>
      </w:del>
      <w:ins w:id="1823" w:author="Sean McDonagh" w:date="2019-04-25T12:07:00Z">
        <w:del w:id="1824" w:author="Wagoner, Larry D." w:date="2019-05-22T13:42:00Z">
          <w:r>
            <w:delText>implementations</w:delText>
          </w:r>
        </w:del>
      </w:ins>
      <w:del w:id="1825"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826" w:author="Wagoner, Larry D." w:date="2019-05-22T13:42:00Z"/>
        </w:rPr>
      </w:pPr>
      <w:del w:id="1827"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828" w:author="Wagoner, Larry D." w:date="2019-05-22T13:42:00Z"/>
          <w:highlight w:val="yellow"/>
        </w:rPr>
      </w:pPr>
      <w:del w:id="1829"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830" w:author="Wagoner, Larry D." w:date="2019-05-22T13:42:00Z"/>
          <w:color w:val="000000"/>
          <w:highlight w:val="yellow"/>
        </w:rPr>
      </w:pPr>
      <w:del w:id="1831"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832" w:author="Wagoner, Larry D." w:date="2019-05-22T13:42:00Z"/>
          <w:color w:val="000000"/>
          <w:highlight w:val="yellow"/>
        </w:rPr>
      </w:pPr>
      <w:del w:id="1833"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834" w:author="Wagoner, Larry D." w:date="2019-05-22T13:42:00Z"/>
          <w:color w:val="000000"/>
          <w:highlight w:val="yellow"/>
        </w:rPr>
      </w:pPr>
      <w:del w:id="183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836" w:author="Wagoner, Larry D." w:date="2019-05-22T13:42:00Z"/>
        </w:rPr>
      </w:pPr>
      <w:del w:id="1837"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838" w:author="Wagoner, Larry D." w:date="2019-05-22T13:42:00Z"/>
          <w:color w:val="000000"/>
          <w:highlight w:val="yellow"/>
        </w:rPr>
      </w:pPr>
      <w:del w:id="1839" w:author="Wagoner, Larry D." w:date="2019-05-22T13:42:00Z">
        <w:r>
          <w:rPr>
            <w:color w:val="000000"/>
            <w:highlight w:val="yellow"/>
          </w:rPr>
          <w:delText>Follow the guidance of</w:delText>
        </w:r>
      </w:del>
      <w:ins w:id="1840" w:author="Sean McDonagh" w:date="2019-04-25T11:30:00Z">
        <w:del w:id="1841" w:author="Wagoner, Larry D." w:date="2019-05-22T13:42:00Z">
          <w:r>
            <w:rPr>
              <w:color w:val="000000"/>
              <w:highlight w:val="yellow"/>
            </w:rPr>
            <w:delText>Follow the guidance contained in</w:delText>
          </w:r>
        </w:del>
      </w:ins>
      <w:del w:id="1842"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843" w:author="Wagoner, Larry D." w:date="2019-05-22T13:42:00Z"/>
          <w:color w:val="000000"/>
        </w:rPr>
      </w:pPr>
      <w:del w:id="1844"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845" w:author="Wagoner, Larry D." w:date="2019-05-22T13:42:00Z"/>
        </w:rPr>
      </w:pPr>
      <w:bookmarkStart w:id="1846" w:name="_2w5ecyt" w:colFirst="0" w:colLast="0"/>
      <w:bookmarkEnd w:id="1846"/>
      <w:del w:id="1847" w:author="Wagoner, Larry D." w:date="2019-05-22T13:42:00Z">
        <w:r>
          <w:delText>6.60 Concurrency – Directed termination [CGT]</w:delText>
        </w:r>
      </w:del>
    </w:p>
    <w:p w14:paraId="31E8F46C" w14:textId="77777777" w:rsidR="00566BC2" w:rsidRDefault="000F279F">
      <w:pPr>
        <w:pStyle w:val="Heading3"/>
        <w:rPr>
          <w:del w:id="1848" w:author="Wagoner, Larry D." w:date="2019-05-22T13:42:00Z"/>
        </w:rPr>
      </w:pPr>
      <w:del w:id="1849" w:author="Wagoner, Larry D." w:date="2019-05-22T13:42:00Z">
        <w:r>
          <w:delText>6.60.1 Applicability to language</w:delText>
        </w:r>
      </w:del>
    </w:p>
    <w:p w14:paraId="50F596BE" w14:textId="77777777" w:rsidR="00566BC2" w:rsidRDefault="000F279F">
      <w:pPr>
        <w:rPr>
          <w:del w:id="1850" w:author="Wagoner, Larry D." w:date="2019-05-22T13:42:00Z"/>
        </w:rPr>
      </w:pPr>
      <w:del w:id="1851"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852" w:author="Wagoner, Larry D." w:date="2019-05-22T13:42:00Z"/>
        </w:rPr>
      </w:pPr>
      <w:del w:id="1853"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854" w:author="Wagoner, Larry D." w:date="2019-05-22T13:42:00Z"/>
        </w:rPr>
      </w:pPr>
    </w:p>
    <w:p w14:paraId="0E0418A0" w14:textId="77777777" w:rsidR="00566BC2" w:rsidRDefault="000F279F">
      <w:pPr>
        <w:rPr>
          <w:del w:id="1855" w:author="Wagoner, Larry D." w:date="2019-05-22T13:42:00Z"/>
        </w:rPr>
      </w:pPr>
      <w:del w:id="1856" w:author="Wagoner, Larry D." w:date="2019-05-22T13:42:00Z">
        <w:r>
          <w:rPr>
            <w:highlight w:val="yellow"/>
          </w:rPr>
          <w:delText>&lt;&lt;investigate regions that ignore termination requests&gt;&gt;</w:delText>
        </w:r>
      </w:del>
    </w:p>
    <w:p w14:paraId="4E316C1E" w14:textId="77777777" w:rsidR="00566BC2" w:rsidRDefault="00566BC2">
      <w:pPr>
        <w:rPr>
          <w:del w:id="1857" w:author="Wagoner, Larry D." w:date="2019-05-22T13:42:00Z"/>
        </w:rPr>
      </w:pPr>
    </w:p>
    <w:p w14:paraId="590DAB5D" w14:textId="77777777" w:rsidR="00566BC2" w:rsidRDefault="000F279F">
      <w:pPr>
        <w:pStyle w:val="Heading3"/>
        <w:rPr>
          <w:del w:id="1858" w:author="Wagoner, Larry D." w:date="2019-05-22T13:42:00Z"/>
        </w:rPr>
      </w:pPr>
      <w:del w:id="1859"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860" w:author="Wagoner, Larry D." w:date="2019-05-22T13:42:00Z"/>
          <w:color w:val="000000"/>
        </w:rPr>
      </w:pPr>
      <w:del w:id="1861" w:author="Wagoner, Larry D." w:date="2019-05-22T13:42:00Z">
        <w:r>
          <w:rPr>
            <w:color w:val="000000"/>
          </w:rPr>
          <w:delText>Follow the guidance of</w:delText>
        </w:r>
      </w:del>
      <w:ins w:id="1862" w:author="Sean McDonagh" w:date="2019-04-25T11:30:00Z">
        <w:del w:id="1863" w:author="Wagoner, Larry D." w:date="2019-05-22T13:42:00Z">
          <w:r>
            <w:rPr>
              <w:color w:val="000000"/>
            </w:rPr>
            <w:delText>Follow the guidance contained in</w:delText>
          </w:r>
        </w:del>
      </w:ins>
      <w:del w:id="1864"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865" w:author="Wagoner, Larry D." w:date="2019-05-22T13:42:00Z"/>
          <w:color w:val="000000"/>
        </w:rPr>
      </w:pPr>
      <w:del w:id="1866"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867" w:author="Wagoner, Larry D." w:date="2019-05-22T13:42:00Z"/>
          <w:color w:val="000000"/>
        </w:rPr>
      </w:pPr>
      <w:del w:id="1868"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869" w:author="Wagoner, Larry D." w:date="2019-05-22T13:42:00Z"/>
        </w:rPr>
      </w:pPr>
      <w:bookmarkStart w:id="1870" w:name="_1baon6m" w:colFirst="0" w:colLast="0"/>
      <w:bookmarkEnd w:id="1870"/>
      <w:del w:id="1871" w:author="Wagoner, Larry D." w:date="2019-05-22T13:42:00Z">
        <w:r>
          <w:delText xml:space="preserve">6.61 Concurrent Data Access [CGX] </w:delText>
        </w:r>
      </w:del>
    </w:p>
    <w:p w14:paraId="3488CB9D" w14:textId="77777777" w:rsidR="00566BC2" w:rsidRDefault="000F279F">
      <w:pPr>
        <w:pStyle w:val="Heading3"/>
        <w:rPr>
          <w:del w:id="1872" w:author="Wagoner, Larry D." w:date="2019-05-22T13:42:00Z"/>
        </w:rPr>
      </w:pPr>
      <w:del w:id="1873" w:author="Wagoner, Larry D." w:date="2019-05-22T13:42:00Z">
        <w:r>
          <w:delText>6.61.1 Applicability to language</w:delText>
        </w:r>
      </w:del>
    </w:p>
    <w:p w14:paraId="7EF81D8C" w14:textId="77777777" w:rsidR="00566BC2" w:rsidRDefault="000F279F">
      <w:pPr>
        <w:rPr>
          <w:del w:id="1874" w:author="Wagoner, Larry D." w:date="2019-05-22T13:42:00Z"/>
        </w:rPr>
      </w:pPr>
      <w:del w:id="1875"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876" w:author="Wagoner, Larry D." w:date="2019-05-22T13:42:00Z"/>
          <w:color w:val="000000"/>
        </w:rPr>
      </w:pPr>
      <w:del w:id="1877"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878" w:author="Wagoner, Larry D." w:date="2019-05-22T13:42:00Z"/>
          <w:color w:val="000000"/>
          <w:highlight w:val="yellow"/>
        </w:rPr>
      </w:pPr>
      <w:del w:id="1879"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880" w:author="Wagoner, Larry D." w:date="2019-05-22T13:42:00Z"/>
          <w:color w:val="000000"/>
          <w:highlight w:val="yellow"/>
        </w:rPr>
      </w:pPr>
      <w:del w:id="1881"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882" w:author="Wagoner, Larry D." w:date="2019-05-22T13:42:00Z"/>
        </w:rPr>
      </w:pPr>
    </w:p>
    <w:p w14:paraId="69A42D7B" w14:textId="77777777" w:rsidR="00566BC2" w:rsidRDefault="000F279F">
      <w:pPr>
        <w:pStyle w:val="Heading3"/>
        <w:rPr>
          <w:del w:id="1883" w:author="Wagoner, Larry D." w:date="2019-05-22T13:42:00Z"/>
        </w:rPr>
      </w:pPr>
      <w:del w:id="1884"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885" w:author="Wagoner, Larry D." w:date="2019-05-22T13:42:00Z"/>
          <w:color w:val="000000"/>
        </w:rPr>
      </w:pPr>
      <w:del w:id="1886"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887" w:author="Wagoner, Larry D." w:date="2019-05-22T13:42:00Z"/>
          <w:color w:val="000000"/>
        </w:rPr>
      </w:pPr>
      <w:del w:id="1888"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889" w:author="Wagoner, Larry D." w:date="2019-05-22T13:42:00Z"/>
          <w:color w:val="000000"/>
        </w:rPr>
      </w:pPr>
      <w:del w:id="1890"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891" w:author="Wagoner, Larry D." w:date="2019-05-22T13:42:00Z"/>
          <w:color w:val="000000"/>
        </w:rPr>
      </w:pPr>
      <w:del w:id="1892"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893" w:author="Wagoner, Larry D." w:date="2019-05-22T13:42:00Z"/>
        </w:rPr>
      </w:pPr>
    </w:p>
    <w:p w14:paraId="107E425E" w14:textId="77777777" w:rsidR="00566BC2" w:rsidRDefault="000F279F">
      <w:pPr>
        <w:pStyle w:val="Heading2"/>
        <w:rPr>
          <w:del w:id="1894" w:author="Wagoner, Larry D." w:date="2019-05-22T13:42:00Z"/>
        </w:rPr>
      </w:pPr>
      <w:bookmarkStart w:id="1895" w:name="_3vac5uf" w:colFirst="0" w:colLast="0"/>
      <w:bookmarkEnd w:id="1895"/>
      <w:del w:id="1896" w:author="Wagoner, Larry D." w:date="2019-05-22T13:42:00Z">
        <w:r>
          <w:delText>6.62 Concurrency – Premature Termination [CGS]</w:delText>
        </w:r>
      </w:del>
    </w:p>
    <w:p w14:paraId="56C4DC0D" w14:textId="77777777" w:rsidR="00566BC2" w:rsidRDefault="000F279F">
      <w:pPr>
        <w:pStyle w:val="Heading3"/>
        <w:rPr>
          <w:del w:id="1897" w:author="Wagoner, Larry D." w:date="2019-05-22T13:42:00Z"/>
        </w:rPr>
      </w:pPr>
      <w:del w:id="1898" w:author="Wagoner, Larry D." w:date="2019-05-22T13:42:00Z">
        <w:r>
          <w:delText>6.62.1 Applicability to language</w:delText>
        </w:r>
      </w:del>
    </w:p>
    <w:p w14:paraId="593AB8A3" w14:textId="77777777" w:rsidR="00566BC2" w:rsidRDefault="000F279F">
      <w:pPr>
        <w:rPr>
          <w:del w:id="1899" w:author="Wagoner, Larry D." w:date="2019-05-22T13:42:00Z"/>
        </w:rPr>
      </w:pPr>
      <w:del w:id="1900"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901" w:author="Wagoner, Larry D." w:date="2019-05-22T13:42:00Z"/>
        </w:rPr>
      </w:pPr>
      <w:del w:id="1902" w:author="Wagoner, Larry D." w:date="2019-05-22T13:42:00Z">
        <w:r>
          <w:rPr>
            <w:highlight w:val="yellow"/>
          </w:rPr>
          <w:delText>TBD – how “futures” affect this vulnerability</w:delText>
        </w:r>
      </w:del>
    </w:p>
    <w:p w14:paraId="30E82FD4" w14:textId="77777777" w:rsidR="00566BC2" w:rsidRDefault="000F279F">
      <w:pPr>
        <w:pStyle w:val="Heading3"/>
        <w:rPr>
          <w:del w:id="1903" w:author="Wagoner, Larry D." w:date="2019-05-22T13:42:00Z"/>
        </w:rPr>
      </w:pPr>
      <w:del w:id="1904"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905" w:author="Wagoner, Larry D." w:date="2019-05-22T13:42:00Z"/>
          <w:color w:val="000000"/>
        </w:rPr>
      </w:pPr>
      <w:del w:id="1906"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907" w:author="Wagoner, Larry D." w:date="2019-05-22T13:42:00Z"/>
          <w:color w:val="000000"/>
        </w:rPr>
      </w:pPr>
      <w:del w:id="1908"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909" w:author="Wagoner, Larry D." w:date="2019-05-22T13:42:00Z"/>
          <w:color w:val="000000"/>
        </w:rPr>
      </w:pPr>
      <w:del w:id="1910"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911" w:author="Wagoner, Larry D." w:date="2019-05-22T13:42:00Z"/>
          <w:color w:val="000000"/>
        </w:rPr>
      </w:pPr>
      <w:del w:id="1912"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913" w:author="Wagoner, Larry D." w:date="2019-05-22T13:42:00Z"/>
          <w:color w:val="000000"/>
        </w:rPr>
      </w:pPr>
      <w:del w:id="1914"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915" w:author="Wagoner, Larry D." w:date="2019-05-22T13:42:00Z"/>
        </w:rPr>
      </w:pPr>
      <w:bookmarkStart w:id="1916" w:name="_2afmg28" w:colFirst="0" w:colLast="0"/>
      <w:bookmarkEnd w:id="1916"/>
      <w:del w:id="1917" w:author="Wagoner, Larry D." w:date="2019-05-22T13:42:00Z">
        <w:r>
          <w:delText>6.63 Lock Protocol Errors [CGM</w:delText>
        </w:r>
      </w:del>
    </w:p>
    <w:p w14:paraId="2EB80FBE" w14:textId="77777777" w:rsidR="00566BC2" w:rsidRDefault="000F279F">
      <w:pPr>
        <w:pStyle w:val="Heading3"/>
        <w:rPr>
          <w:del w:id="1918" w:author="Wagoner, Larry D." w:date="2019-05-22T13:42:00Z"/>
        </w:rPr>
      </w:pPr>
      <w:del w:id="1919" w:author="Wagoner, Larry D." w:date="2019-05-22T13:42:00Z">
        <w:r>
          <w:delText>6.63.1 Applicability to language</w:delText>
        </w:r>
      </w:del>
    </w:p>
    <w:p w14:paraId="6640BE25" w14:textId="77777777" w:rsidR="00566BC2" w:rsidRDefault="000F279F">
      <w:pPr>
        <w:rPr>
          <w:del w:id="1920" w:author="Wagoner, Larry D." w:date="2019-05-22T13:42:00Z"/>
        </w:rPr>
      </w:pPr>
      <w:del w:id="1921" w:author="Wagoner, Larry D." w:date="2019-05-22T13:42:00Z">
        <w:r>
          <w:delText xml:space="preserve">Python is open to the errors identified in TR 24772-1 subclause 6.62.1. </w:delText>
        </w:r>
      </w:del>
    </w:p>
    <w:p w14:paraId="5CCB6E47" w14:textId="77777777" w:rsidR="00566BC2" w:rsidRDefault="000F279F">
      <w:pPr>
        <w:rPr>
          <w:del w:id="1922" w:author="Wagoner, Larry D." w:date="2019-05-22T13:42:00Z"/>
        </w:rPr>
      </w:pPr>
      <w:del w:id="1923"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924"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925" w:author="Wagoner, Larry D." w:date="2019-05-22T13:42:00Z"/>
          <w:color w:val="000000"/>
          <w:highlight w:val="yellow"/>
        </w:rPr>
      </w:pPr>
      <w:del w:id="1926"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927" w:author="Wagoner, Larry D." w:date="2019-05-22T13:42:00Z"/>
        </w:rPr>
      </w:pPr>
    </w:p>
    <w:p w14:paraId="10B29A3F" w14:textId="77777777" w:rsidR="00566BC2" w:rsidRDefault="000F279F">
      <w:pPr>
        <w:pStyle w:val="Heading3"/>
        <w:rPr>
          <w:del w:id="1928" w:author="Wagoner, Larry D." w:date="2019-05-22T13:42:00Z"/>
        </w:rPr>
      </w:pPr>
      <w:del w:id="1929"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930" w:author="Wagoner, Larry D." w:date="2019-05-22T13:42:00Z"/>
          <w:color w:val="000000"/>
        </w:rPr>
      </w:pPr>
      <w:del w:id="1931" w:author="Wagoner, Larry D." w:date="2019-05-22T13:42:00Z">
        <w:r>
          <w:rPr>
            <w:color w:val="000000"/>
          </w:rPr>
          <w:delText>Follow the guidance of</w:delText>
        </w:r>
      </w:del>
      <w:ins w:id="1932" w:author="Sean McDonagh" w:date="2019-04-25T11:30:00Z">
        <w:del w:id="1933" w:author="Wagoner, Larry D." w:date="2019-05-22T13:42:00Z">
          <w:r>
            <w:rPr>
              <w:color w:val="000000"/>
            </w:rPr>
            <w:delText>Follow the guidance contained in</w:delText>
          </w:r>
        </w:del>
      </w:ins>
      <w:del w:id="1934"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935" w:author="Wagoner, Larry D." w:date="2019-05-22T13:42:00Z"/>
          <w:color w:val="000000"/>
        </w:rPr>
      </w:pPr>
      <w:del w:id="1936" w:author="Wagoner, Larry D." w:date="2019-05-22T13:42:00Z">
        <w:r>
          <w:rPr>
            <w:color w:val="000000"/>
          </w:rPr>
          <w:delText>Prefer higher level constructs for exchanging data between threads</w:delText>
        </w:r>
      </w:del>
    </w:p>
    <w:p w14:paraId="17B2657D" w14:textId="77777777" w:rsidR="00566BC2" w:rsidRDefault="00566BC2">
      <w:pPr>
        <w:rPr>
          <w:del w:id="1937"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938" w:author="Wagoner, Larry D." w:date="2019-05-22T13:42:00Z"/>
          <w:color w:val="000000"/>
          <w:highlight w:val="yellow"/>
        </w:rPr>
      </w:pPr>
      <w:del w:id="193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940" w:author="Wagoner, Larry D." w:date="2019-05-22T13:42:00Z"/>
        </w:rPr>
      </w:pPr>
      <w:bookmarkStart w:id="1941" w:name="_pkwqa1" w:colFirst="0" w:colLast="0"/>
      <w:bookmarkEnd w:id="1941"/>
      <w:del w:id="1942" w:author="Wagoner, Larry D." w:date="2019-05-22T13:42:00Z">
        <w:r>
          <w:delText>6.64 Reliance on External Format String  [SHL]</w:delText>
        </w:r>
      </w:del>
    </w:p>
    <w:p w14:paraId="678FFB08" w14:textId="77777777" w:rsidR="00566BC2" w:rsidRDefault="000F279F">
      <w:pPr>
        <w:pStyle w:val="Heading3"/>
        <w:rPr>
          <w:del w:id="1943" w:author="Wagoner, Larry D." w:date="2019-05-22T13:42:00Z"/>
        </w:rPr>
      </w:pPr>
      <w:del w:id="1944" w:author="Wagoner, Larry D." w:date="2019-05-22T13:42:00Z">
        <w:r>
          <w:delText>6.64.1 Applicability to language</w:delText>
        </w:r>
      </w:del>
    </w:p>
    <w:p w14:paraId="199E40D8" w14:textId="77777777" w:rsidR="00566BC2" w:rsidRDefault="000F279F">
      <w:pPr>
        <w:rPr>
          <w:del w:id="1945" w:author="Wagoner, Larry D." w:date="2019-05-22T13:42:00Z"/>
        </w:rPr>
      </w:pPr>
      <w:del w:id="1946" w:author="Wagoner, Larry D." w:date="2019-05-22T13:42:00Z">
        <w:r>
          <w:delText>TBD</w:delText>
        </w:r>
      </w:del>
    </w:p>
    <w:p w14:paraId="672A5743" w14:textId="77777777" w:rsidR="00566BC2" w:rsidRDefault="000F279F">
      <w:pPr>
        <w:pStyle w:val="Heading3"/>
        <w:rPr>
          <w:del w:id="1947" w:author="Wagoner, Larry D." w:date="2019-05-22T13:42:00Z"/>
        </w:rPr>
      </w:pPr>
      <w:del w:id="1948" w:author="Wagoner, Larry D." w:date="2019-05-22T13:42:00Z">
        <w:r>
          <w:delText>6.64.2 Guidance to language users</w:delText>
        </w:r>
      </w:del>
    </w:p>
    <w:p w14:paraId="5E629967" w14:textId="77777777" w:rsidR="00566BC2" w:rsidRDefault="000F279F">
      <w:pPr>
        <w:rPr>
          <w:del w:id="1949" w:author="Wagoner, Larry D." w:date="2019-05-22T13:42:00Z"/>
        </w:rPr>
      </w:pPr>
      <w:del w:id="1950" w:author="Wagoner, Larry D." w:date="2019-05-22T13:42:00Z">
        <w:r>
          <w:delText>TBD</w:delText>
        </w:r>
      </w:del>
    </w:p>
    <w:p w14:paraId="07A3EC1F" w14:textId="77777777" w:rsidR="00566BC2" w:rsidRDefault="00566BC2">
      <w:pPr>
        <w:rPr>
          <w:del w:id="1951" w:author="Sean McDonagh" w:date="2019-04-25T12:12:00Z"/>
        </w:rPr>
      </w:pPr>
    </w:p>
    <w:p w14:paraId="36A623B9" w14:textId="77777777" w:rsidR="00566BC2" w:rsidRDefault="000F279F">
      <w:pPr>
        <w:pStyle w:val="Heading1"/>
      </w:pPr>
      <w:bookmarkStart w:id="1952" w:name="_39kk8xu" w:colFirst="0" w:colLast="0"/>
      <w:bookmarkEnd w:id="1952"/>
      <w:r>
        <w:t xml:space="preserve">7. Language specific vulnerabilities for </w:t>
      </w:r>
      <w:commentRangeStart w:id="1953"/>
      <w:commentRangeStart w:id="1954"/>
      <w:r>
        <w:t>Python</w:t>
      </w:r>
      <w:commentRangeEnd w:id="1953"/>
      <w:r>
        <w:commentReference w:id="1953"/>
      </w:r>
      <w:commentRangeEnd w:id="1954"/>
      <w:r>
        <w:commentReference w:id="1954"/>
      </w:r>
    </w:p>
    <w:p w14:paraId="1EB54E78" w14:textId="77777777" w:rsidR="00566BC2" w:rsidRDefault="00566BC2"/>
    <w:p w14:paraId="2C901867" w14:textId="77777777" w:rsidR="00566BC2" w:rsidRDefault="000F279F">
      <w:pPr>
        <w:pStyle w:val="Heading1"/>
      </w:pPr>
      <w:bookmarkStart w:id="1955" w:name="_1opuj5n" w:colFirst="0" w:colLast="0"/>
      <w:bookmarkEnd w:id="1955"/>
      <w:r>
        <w:t>8. Implications for standardization or future revision</w:t>
      </w:r>
    </w:p>
    <w:p w14:paraId="2F04F3D9" w14:textId="77777777" w:rsidR="00566BC2" w:rsidRDefault="000F279F">
      <w:pPr>
        <w:rPr>
          <w:del w:id="1956" w:author="Sean McDonagh [2]" w:date="2019-05-31T08:37:00Z"/>
        </w:rPr>
      </w:pPr>
      <w:del w:id="1957"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958" w:author="Sean McDonagh [2]" w:date="2019-05-31T08:37:00Z"/>
        </w:rPr>
      </w:pPr>
      <w:del w:id="1959" w:author="Sean McDonagh [2]" w:date="2019-05-31T08:37:00Z">
        <w:r>
          <w:rPr>
            <w:highlight w:val="yellow"/>
          </w:rPr>
          <w:delText xml:space="preserve">This is a dummy citation </w:delText>
        </w:r>
        <w:r>
          <w:delText>with the Word bibliography feature</w:delText>
        </w:r>
      </w:del>
      <w:ins w:id="1960" w:author="Sean McDonagh" w:date="2019-04-25T12:55:00Z">
        <w:del w:id="1961" w:author="Sean McDonagh [2]" w:date="2019-05-31T08:37:00Z">
          <w:r>
            <w:delText xml:space="preserve"> [2]</w:delText>
          </w:r>
        </w:del>
      </w:ins>
      <w:del w:id="1962" w:author="Sean McDonagh [2]" w:date="2019-05-31T08:37:00Z">
        <w:r>
          <w:delText xml:space="preserve"> [2] , and the following one using bookmar</w:delText>
        </w:r>
      </w:del>
      <w:ins w:id="1963" w:author="Sean McDonagh" w:date="2019-04-25T12:13:00Z">
        <w:del w:id="1964" w:author="Sean McDonagh [2]" w:date="2019-05-31T08:37:00Z">
          <w:r>
            <w:delText>ks</w:delText>
          </w:r>
        </w:del>
      </w:ins>
      <w:del w:id="1965" w:author="Sean McDonagh [2]" w:date="2019-05-31T08:37:00Z">
        <w:r>
          <w:delText>s [1].</w:delText>
        </w:r>
      </w:del>
    </w:p>
    <w:p w14:paraId="11B23945" w14:textId="77777777" w:rsidR="00566BC2" w:rsidRDefault="00566BC2">
      <w:pPr>
        <w:widowControl w:val="0"/>
        <w:spacing w:after="120"/>
        <w:rPr>
          <w:highlight w:val="white"/>
        </w:rPr>
      </w:pPr>
      <w:bookmarkStart w:id="1966" w:name="2nusc19" w:colFirst="0" w:colLast="0"/>
      <w:bookmarkStart w:id="1967" w:name="_48pi1tg" w:colFirst="0" w:colLast="0"/>
      <w:bookmarkEnd w:id="1966"/>
      <w:bookmarkEnd w:id="1967"/>
    </w:p>
    <w:p w14:paraId="7D4BBDBE" w14:textId="77777777" w:rsidR="00566BC2" w:rsidRDefault="000F279F">
      <w:pPr>
        <w:pStyle w:val="Heading1"/>
        <w:spacing w:before="0" w:after="360"/>
        <w:jc w:val="center"/>
      </w:pPr>
      <w:bookmarkStart w:id="1968" w:name="_1302m92" w:colFirst="0" w:colLast="0"/>
      <w:bookmarkEnd w:id="1968"/>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969" w:name="3mzq4wv" w:colFirst="0" w:colLast="0"/>
      <w:bookmarkEnd w:id="1969"/>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970" w:name="2250f4o" w:colFirst="0" w:colLast="0"/>
      <w:bookmarkEnd w:id="1970"/>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38">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39">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0">
        <w:r>
          <w:rPr>
            <w:color w:val="0000FF"/>
            <w:u w:val="single"/>
          </w:rPr>
          <w:t>http://www.nsc.liu.se/wg25/book</w:t>
        </w:r>
      </w:hyperlink>
    </w:p>
    <w:p w14:paraId="5ACD7F40" w14:textId="77777777" w:rsidR="00566BC2" w:rsidRDefault="00566BC2">
      <w:commentRangeStart w:id="1971"/>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1972" w:author="Sean McDonagh" w:date="2019-04-25T12:55:00Z"/>
        </w:trPr>
        <w:tc>
          <w:tcPr>
            <w:tcW w:w="475" w:type="dxa"/>
          </w:tcPr>
          <w:p w14:paraId="1897AC5E" w14:textId="77777777" w:rsidR="00566BC2" w:rsidRDefault="000F279F">
            <w:pPr>
              <w:pBdr>
                <w:top w:val="nil"/>
                <w:left w:val="nil"/>
                <w:bottom w:val="nil"/>
                <w:right w:val="nil"/>
                <w:between w:val="nil"/>
              </w:pBdr>
              <w:rPr>
                <w:ins w:id="1973" w:author="Sean McDonagh" w:date="2019-04-25T12:55:00Z"/>
                <w:rFonts w:ascii="Times New Roman" w:eastAsia="Times New Roman" w:hAnsi="Times New Roman" w:cs="Times New Roman"/>
                <w:color w:val="000000"/>
                <w:sz w:val="24"/>
                <w:szCs w:val="24"/>
              </w:rPr>
            </w:pPr>
            <w:ins w:id="1974"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975" w:author="Sean McDonagh" w:date="2019-04-25T12:55:00Z"/>
                <w:rFonts w:ascii="Times New Roman" w:eastAsia="Times New Roman" w:hAnsi="Times New Roman" w:cs="Times New Roman"/>
                <w:color w:val="000000"/>
                <w:sz w:val="24"/>
                <w:szCs w:val="24"/>
              </w:rPr>
            </w:pPr>
            <w:ins w:id="1976"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977" w:author="Sean McDonagh" w:date="2019-04-25T12:55:00Z"/>
        </w:trPr>
        <w:tc>
          <w:tcPr>
            <w:tcW w:w="475" w:type="dxa"/>
          </w:tcPr>
          <w:p w14:paraId="0C5F99C0" w14:textId="77777777" w:rsidR="00566BC2" w:rsidRDefault="000F279F">
            <w:pPr>
              <w:pBdr>
                <w:top w:val="nil"/>
                <w:left w:val="nil"/>
                <w:bottom w:val="nil"/>
                <w:right w:val="nil"/>
                <w:between w:val="nil"/>
              </w:pBdr>
              <w:rPr>
                <w:ins w:id="1978" w:author="Sean McDonagh" w:date="2019-04-25T12:55:00Z"/>
                <w:rFonts w:ascii="Times New Roman" w:eastAsia="Times New Roman" w:hAnsi="Times New Roman" w:cs="Times New Roman"/>
                <w:color w:val="000000"/>
                <w:sz w:val="24"/>
                <w:szCs w:val="24"/>
              </w:rPr>
            </w:pPr>
            <w:ins w:id="1979"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980" w:author="Sean McDonagh" w:date="2019-04-25T12:55:00Z"/>
                <w:rFonts w:ascii="Times New Roman" w:eastAsia="Times New Roman" w:hAnsi="Times New Roman" w:cs="Times New Roman"/>
                <w:color w:val="000000"/>
                <w:sz w:val="24"/>
                <w:szCs w:val="24"/>
              </w:rPr>
            </w:pPr>
            <w:ins w:id="1981"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982" w:author="Sean McDonagh" w:date="2019-04-25T12:55:00Z"/>
        </w:trPr>
        <w:tc>
          <w:tcPr>
            <w:tcW w:w="475" w:type="dxa"/>
          </w:tcPr>
          <w:p w14:paraId="45296089" w14:textId="77777777" w:rsidR="00566BC2" w:rsidRDefault="000F279F">
            <w:pPr>
              <w:pBdr>
                <w:top w:val="nil"/>
                <w:left w:val="nil"/>
                <w:bottom w:val="nil"/>
                <w:right w:val="nil"/>
                <w:between w:val="nil"/>
              </w:pBdr>
              <w:rPr>
                <w:ins w:id="1983" w:author="Sean McDonagh" w:date="2019-04-25T12:55:00Z"/>
                <w:rFonts w:ascii="Times New Roman" w:eastAsia="Times New Roman" w:hAnsi="Times New Roman" w:cs="Times New Roman"/>
                <w:color w:val="000000"/>
                <w:sz w:val="24"/>
                <w:szCs w:val="24"/>
              </w:rPr>
            </w:pPr>
            <w:ins w:id="1984"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985" w:author="Sean McDonagh" w:date="2019-04-25T12:55:00Z"/>
                <w:rFonts w:ascii="Times New Roman" w:eastAsia="Times New Roman" w:hAnsi="Times New Roman" w:cs="Times New Roman"/>
                <w:color w:val="000000"/>
                <w:sz w:val="24"/>
                <w:szCs w:val="24"/>
              </w:rPr>
            </w:pPr>
            <w:ins w:id="1986"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987" w:author="Sean McDonagh" w:date="2019-04-25T12:55:00Z"/>
        </w:trPr>
        <w:tc>
          <w:tcPr>
            <w:tcW w:w="475" w:type="dxa"/>
          </w:tcPr>
          <w:p w14:paraId="1F7B15F1" w14:textId="77777777" w:rsidR="00566BC2" w:rsidRDefault="000F279F">
            <w:pPr>
              <w:pBdr>
                <w:top w:val="nil"/>
                <w:left w:val="nil"/>
                <w:bottom w:val="nil"/>
                <w:right w:val="nil"/>
                <w:between w:val="nil"/>
              </w:pBdr>
              <w:rPr>
                <w:ins w:id="1988" w:author="Sean McDonagh" w:date="2019-04-25T12:55:00Z"/>
                <w:rFonts w:ascii="Times New Roman" w:eastAsia="Times New Roman" w:hAnsi="Times New Roman" w:cs="Times New Roman"/>
                <w:color w:val="000000"/>
                <w:sz w:val="24"/>
                <w:szCs w:val="24"/>
              </w:rPr>
            </w:pPr>
            <w:ins w:id="1989"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990" w:author="Sean McDonagh" w:date="2019-04-25T12:55:00Z"/>
                <w:rFonts w:ascii="Times New Roman" w:eastAsia="Times New Roman" w:hAnsi="Times New Roman" w:cs="Times New Roman"/>
                <w:color w:val="000000"/>
                <w:sz w:val="24"/>
                <w:szCs w:val="24"/>
              </w:rPr>
            </w:pPr>
            <w:ins w:id="1991"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992" w:author="Sean McDonagh" w:date="2019-04-25T12:55:00Z"/>
        </w:trPr>
        <w:tc>
          <w:tcPr>
            <w:tcW w:w="475" w:type="dxa"/>
          </w:tcPr>
          <w:p w14:paraId="78C66238" w14:textId="77777777" w:rsidR="00566BC2" w:rsidRDefault="000F279F">
            <w:pPr>
              <w:pBdr>
                <w:top w:val="nil"/>
                <w:left w:val="nil"/>
                <w:bottom w:val="nil"/>
                <w:right w:val="nil"/>
                <w:between w:val="nil"/>
              </w:pBdr>
              <w:rPr>
                <w:ins w:id="1993" w:author="Sean McDonagh" w:date="2019-04-25T12:55:00Z"/>
                <w:rFonts w:ascii="Times New Roman" w:eastAsia="Times New Roman" w:hAnsi="Times New Roman" w:cs="Times New Roman"/>
                <w:color w:val="000000"/>
                <w:sz w:val="24"/>
                <w:szCs w:val="24"/>
              </w:rPr>
            </w:pPr>
            <w:ins w:id="1994"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995" w:author="Sean McDonagh" w:date="2019-04-25T12:55:00Z"/>
                <w:rFonts w:ascii="Times New Roman" w:eastAsia="Times New Roman" w:hAnsi="Times New Roman" w:cs="Times New Roman"/>
                <w:color w:val="000000"/>
                <w:sz w:val="24"/>
                <w:szCs w:val="24"/>
              </w:rPr>
            </w:pPr>
            <w:ins w:id="1996"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997" w:author="Sean McDonagh" w:date="2019-04-25T12:55:00Z"/>
        </w:trPr>
        <w:tc>
          <w:tcPr>
            <w:tcW w:w="475" w:type="dxa"/>
          </w:tcPr>
          <w:p w14:paraId="340F0FCE" w14:textId="77777777" w:rsidR="00566BC2" w:rsidRDefault="000F279F">
            <w:pPr>
              <w:pBdr>
                <w:top w:val="nil"/>
                <w:left w:val="nil"/>
                <w:bottom w:val="nil"/>
                <w:right w:val="nil"/>
                <w:between w:val="nil"/>
              </w:pBdr>
              <w:rPr>
                <w:ins w:id="1998" w:author="Sean McDonagh" w:date="2019-04-25T12:55:00Z"/>
                <w:rFonts w:ascii="Times New Roman" w:eastAsia="Times New Roman" w:hAnsi="Times New Roman" w:cs="Times New Roman"/>
                <w:color w:val="000000"/>
                <w:sz w:val="24"/>
                <w:szCs w:val="24"/>
              </w:rPr>
            </w:pPr>
            <w:ins w:id="1999"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000" w:author="Sean McDonagh" w:date="2019-04-25T12:55:00Z"/>
                <w:rFonts w:ascii="Times New Roman" w:eastAsia="Times New Roman" w:hAnsi="Times New Roman" w:cs="Times New Roman"/>
                <w:color w:val="000000"/>
                <w:sz w:val="24"/>
                <w:szCs w:val="24"/>
              </w:rPr>
            </w:pPr>
            <w:ins w:id="2001"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002" w:author="Sean McDonagh" w:date="2019-04-25T12:55:00Z"/>
        </w:trPr>
        <w:tc>
          <w:tcPr>
            <w:tcW w:w="475" w:type="dxa"/>
          </w:tcPr>
          <w:p w14:paraId="0CE642CF" w14:textId="77777777" w:rsidR="00566BC2" w:rsidRDefault="000F279F">
            <w:pPr>
              <w:pBdr>
                <w:top w:val="nil"/>
                <w:left w:val="nil"/>
                <w:bottom w:val="nil"/>
                <w:right w:val="nil"/>
                <w:between w:val="nil"/>
              </w:pBdr>
              <w:rPr>
                <w:ins w:id="2003" w:author="Sean McDonagh" w:date="2019-04-25T12:55:00Z"/>
                <w:rFonts w:ascii="Times New Roman" w:eastAsia="Times New Roman" w:hAnsi="Times New Roman" w:cs="Times New Roman"/>
                <w:color w:val="000000"/>
                <w:sz w:val="24"/>
                <w:szCs w:val="24"/>
              </w:rPr>
            </w:pPr>
            <w:ins w:id="2004"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2005" w:author="Sean McDonagh" w:date="2019-04-25T12:55:00Z"/>
                <w:rFonts w:ascii="Times New Roman" w:eastAsia="Times New Roman" w:hAnsi="Times New Roman" w:cs="Times New Roman"/>
                <w:color w:val="000000"/>
                <w:sz w:val="24"/>
                <w:szCs w:val="24"/>
              </w:rPr>
            </w:pPr>
            <w:ins w:id="2006"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007" w:author="Sean McDonagh" w:date="2019-04-25T12:55:00Z"/>
        </w:trPr>
        <w:tc>
          <w:tcPr>
            <w:tcW w:w="475" w:type="dxa"/>
          </w:tcPr>
          <w:p w14:paraId="010A455D" w14:textId="77777777" w:rsidR="00566BC2" w:rsidRDefault="000F279F">
            <w:pPr>
              <w:pBdr>
                <w:top w:val="nil"/>
                <w:left w:val="nil"/>
                <w:bottom w:val="nil"/>
                <w:right w:val="nil"/>
                <w:between w:val="nil"/>
              </w:pBdr>
              <w:rPr>
                <w:ins w:id="2008" w:author="Sean McDonagh" w:date="2019-04-25T12:55:00Z"/>
                <w:rFonts w:ascii="Times New Roman" w:eastAsia="Times New Roman" w:hAnsi="Times New Roman" w:cs="Times New Roman"/>
                <w:color w:val="000000"/>
                <w:sz w:val="24"/>
                <w:szCs w:val="24"/>
              </w:rPr>
            </w:pPr>
            <w:ins w:id="2009" w:author="Sean McDonagh" w:date="2019-04-25T12:55:00Z">
              <w:r>
                <w:rPr>
                  <w:rFonts w:ascii="Times New Roman" w:eastAsia="Times New Roman" w:hAnsi="Times New Roman" w:cs="Times New Roman"/>
                  <w:color w:val="000000"/>
                  <w:sz w:val="24"/>
                  <w:szCs w:val="24"/>
                </w:rPr>
                <w:lastRenderedPageBreak/>
                <w:t xml:space="preserve">[8] </w:t>
              </w:r>
            </w:ins>
          </w:p>
        </w:tc>
        <w:tc>
          <w:tcPr>
            <w:tcW w:w="9735" w:type="dxa"/>
          </w:tcPr>
          <w:p w14:paraId="0213B431" w14:textId="77777777" w:rsidR="00566BC2" w:rsidRDefault="000F279F">
            <w:pPr>
              <w:pBdr>
                <w:top w:val="nil"/>
                <w:left w:val="nil"/>
                <w:bottom w:val="nil"/>
                <w:right w:val="nil"/>
                <w:between w:val="nil"/>
              </w:pBdr>
              <w:rPr>
                <w:ins w:id="2010" w:author="Sean McDonagh" w:date="2019-04-25T12:55:00Z"/>
                <w:rFonts w:ascii="Times New Roman" w:eastAsia="Times New Roman" w:hAnsi="Times New Roman" w:cs="Times New Roman"/>
                <w:color w:val="000000"/>
                <w:sz w:val="24"/>
                <w:szCs w:val="24"/>
              </w:rPr>
            </w:pPr>
            <w:ins w:id="2011"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2012" w:author="Sean McDonagh" w:date="2019-04-25T12:55:00Z"/>
        </w:trPr>
        <w:tc>
          <w:tcPr>
            <w:tcW w:w="475" w:type="dxa"/>
          </w:tcPr>
          <w:p w14:paraId="62192E16" w14:textId="77777777" w:rsidR="00566BC2" w:rsidRDefault="000F279F">
            <w:pPr>
              <w:pBdr>
                <w:top w:val="nil"/>
                <w:left w:val="nil"/>
                <w:bottom w:val="nil"/>
                <w:right w:val="nil"/>
                <w:between w:val="nil"/>
              </w:pBdr>
              <w:rPr>
                <w:ins w:id="2013" w:author="Sean McDonagh" w:date="2019-04-25T12:55:00Z"/>
                <w:rFonts w:ascii="Times New Roman" w:eastAsia="Times New Roman" w:hAnsi="Times New Roman" w:cs="Times New Roman"/>
                <w:color w:val="000000"/>
                <w:sz w:val="24"/>
                <w:szCs w:val="24"/>
              </w:rPr>
            </w:pPr>
            <w:ins w:id="2014"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2015" w:author="Sean McDonagh" w:date="2019-04-25T12:55:00Z"/>
                <w:rFonts w:ascii="Times New Roman" w:eastAsia="Times New Roman" w:hAnsi="Times New Roman" w:cs="Times New Roman"/>
                <w:color w:val="000000"/>
                <w:sz w:val="24"/>
                <w:szCs w:val="24"/>
              </w:rPr>
            </w:pPr>
            <w:ins w:id="2016"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017" w:author="Sean McDonagh" w:date="2019-04-25T12:55:00Z"/>
        </w:trPr>
        <w:tc>
          <w:tcPr>
            <w:tcW w:w="475" w:type="dxa"/>
          </w:tcPr>
          <w:p w14:paraId="351317D6" w14:textId="77777777" w:rsidR="00566BC2" w:rsidRDefault="000F279F">
            <w:pPr>
              <w:pBdr>
                <w:top w:val="nil"/>
                <w:left w:val="nil"/>
                <w:bottom w:val="nil"/>
                <w:right w:val="nil"/>
                <w:between w:val="nil"/>
              </w:pBdr>
              <w:rPr>
                <w:ins w:id="2018" w:author="Sean McDonagh" w:date="2019-04-25T12:55:00Z"/>
                <w:rFonts w:ascii="Times New Roman" w:eastAsia="Times New Roman" w:hAnsi="Times New Roman" w:cs="Times New Roman"/>
                <w:color w:val="000000"/>
                <w:sz w:val="24"/>
                <w:szCs w:val="24"/>
              </w:rPr>
            </w:pPr>
            <w:ins w:id="2019"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2020" w:author="Sean McDonagh" w:date="2019-04-25T12:55:00Z"/>
                <w:rFonts w:ascii="Times New Roman" w:eastAsia="Times New Roman" w:hAnsi="Times New Roman" w:cs="Times New Roman"/>
                <w:color w:val="000000"/>
                <w:sz w:val="24"/>
                <w:szCs w:val="24"/>
              </w:rPr>
            </w:pPr>
            <w:ins w:id="2021"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2022"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2023" w:author="Sean McDonagh" w:date="2019-04-25T12:55:00Z"/>
        </w:trPr>
        <w:tc>
          <w:tcPr>
            <w:tcW w:w="475" w:type="dxa"/>
          </w:tcPr>
          <w:p w14:paraId="763DFE40" w14:textId="77777777" w:rsidR="00566BC2" w:rsidRDefault="000F279F">
            <w:pPr>
              <w:pBdr>
                <w:top w:val="nil"/>
                <w:left w:val="nil"/>
                <w:bottom w:val="nil"/>
                <w:right w:val="nil"/>
                <w:between w:val="nil"/>
              </w:pBdr>
              <w:rPr>
                <w:del w:id="2024" w:author="Sean McDonagh" w:date="2019-04-25T12:55:00Z"/>
                <w:rFonts w:ascii="Times New Roman" w:eastAsia="Times New Roman" w:hAnsi="Times New Roman" w:cs="Times New Roman"/>
                <w:color w:val="000000"/>
                <w:sz w:val="24"/>
                <w:szCs w:val="24"/>
              </w:rPr>
            </w:pPr>
            <w:del w:id="2025"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2026" w:author="Sean McDonagh" w:date="2019-04-25T12:55:00Z"/>
                <w:rFonts w:ascii="Times New Roman" w:eastAsia="Times New Roman" w:hAnsi="Times New Roman" w:cs="Times New Roman"/>
                <w:color w:val="000000"/>
                <w:sz w:val="24"/>
                <w:szCs w:val="24"/>
              </w:rPr>
            </w:pPr>
            <w:del w:id="2027"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2028" w:author="Sean McDonagh" w:date="2019-04-25T12:55:00Z"/>
        </w:trPr>
        <w:tc>
          <w:tcPr>
            <w:tcW w:w="475" w:type="dxa"/>
          </w:tcPr>
          <w:p w14:paraId="78883458" w14:textId="77777777" w:rsidR="00566BC2" w:rsidRDefault="000F279F">
            <w:pPr>
              <w:pBdr>
                <w:top w:val="nil"/>
                <w:left w:val="nil"/>
                <w:bottom w:val="nil"/>
                <w:right w:val="nil"/>
                <w:between w:val="nil"/>
              </w:pBdr>
              <w:rPr>
                <w:del w:id="2029" w:author="Sean McDonagh" w:date="2019-04-25T12:55:00Z"/>
                <w:rFonts w:ascii="Times New Roman" w:eastAsia="Times New Roman" w:hAnsi="Times New Roman" w:cs="Times New Roman"/>
                <w:color w:val="000000"/>
                <w:sz w:val="24"/>
                <w:szCs w:val="24"/>
              </w:rPr>
            </w:pPr>
            <w:del w:id="2030"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2031" w:author="Sean McDonagh" w:date="2019-04-25T12:55:00Z"/>
                <w:rFonts w:ascii="Times New Roman" w:eastAsia="Times New Roman" w:hAnsi="Times New Roman" w:cs="Times New Roman"/>
                <w:color w:val="000000"/>
                <w:sz w:val="24"/>
                <w:szCs w:val="24"/>
              </w:rPr>
            </w:pPr>
            <w:del w:id="2032"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2033" w:author="Sean McDonagh" w:date="2019-04-25T12:55:00Z"/>
        </w:trPr>
        <w:tc>
          <w:tcPr>
            <w:tcW w:w="475" w:type="dxa"/>
          </w:tcPr>
          <w:p w14:paraId="2BAFC3EC" w14:textId="77777777" w:rsidR="00566BC2" w:rsidRDefault="000F279F">
            <w:pPr>
              <w:pBdr>
                <w:top w:val="nil"/>
                <w:left w:val="nil"/>
                <w:bottom w:val="nil"/>
                <w:right w:val="nil"/>
                <w:between w:val="nil"/>
              </w:pBdr>
              <w:rPr>
                <w:del w:id="2034" w:author="Sean McDonagh" w:date="2019-04-25T12:55:00Z"/>
                <w:rFonts w:ascii="Times New Roman" w:eastAsia="Times New Roman" w:hAnsi="Times New Roman" w:cs="Times New Roman"/>
                <w:color w:val="000000"/>
                <w:sz w:val="24"/>
                <w:szCs w:val="24"/>
              </w:rPr>
            </w:pPr>
            <w:del w:id="2035"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2036" w:author="Sean McDonagh" w:date="2019-04-25T12:55:00Z"/>
                <w:rFonts w:ascii="Times New Roman" w:eastAsia="Times New Roman" w:hAnsi="Times New Roman" w:cs="Times New Roman"/>
                <w:color w:val="000000"/>
                <w:sz w:val="24"/>
                <w:szCs w:val="24"/>
              </w:rPr>
            </w:pPr>
            <w:del w:id="2037"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2038" w:author="Sean McDonagh" w:date="2019-04-25T12:55:00Z"/>
        </w:trPr>
        <w:tc>
          <w:tcPr>
            <w:tcW w:w="475" w:type="dxa"/>
          </w:tcPr>
          <w:p w14:paraId="7D9BF760" w14:textId="77777777" w:rsidR="00566BC2" w:rsidRDefault="000F279F">
            <w:pPr>
              <w:pBdr>
                <w:top w:val="nil"/>
                <w:left w:val="nil"/>
                <w:bottom w:val="nil"/>
                <w:right w:val="nil"/>
                <w:between w:val="nil"/>
              </w:pBdr>
              <w:rPr>
                <w:del w:id="2039" w:author="Sean McDonagh" w:date="2019-04-25T12:55:00Z"/>
                <w:rFonts w:ascii="Times New Roman" w:eastAsia="Times New Roman" w:hAnsi="Times New Roman" w:cs="Times New Roman"/>
                <w:color w:val="000000"/>
                <w:sz w:val="24"/>
                <w:szCs w:val="24"/>
              </w:rPr>
            </w:pPr>
            <w:del w:id="2040"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2041" w:author="Sean McDonagh" w:date="2019-04-25T12:55:00Z"/>
                <w:rFonts w:ascii="Times New Roman" w:eastAsia="Times New Roman" w:hAnsi="Times New Roman" w:cs="Times New Roman"/>
                <w:color w:val="000000"/>
                <w:sz w:val="24"/>
                <w:szCs w:val="24"/>
              </w:rPr>
            </w:pPr>
            <w:del w:id="2042"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2043" w:author="Sean McDonagh" w:date="2019-04-25T12:55:00Z"/>
        </w:trPr>
        <w:tc>
          <w:tcPr>
            <w:tcW w:w="475" w:type="dxa"/>
          </w:tcPr>
          <w:p w14:paraId="4BA85BBC" w14:textId="77777777" w:rsidR="00566BC2" w:rsidRDefault="000F279F">
            <w:pPr>
              <w:pBdr>
                <w:top w:val="nil"/>
                <w:left w:val="nil"/>
                <w:bottom w:val="nil"/>
                <w:right w:val="nil"/>
                <w:between w:val="nil"/>
              </w:pBdr>
              <w:rPr>
                <w:del w:id="2044" w:author="Sean McDonagh" w:date="2019-04-25T12:55:00Z"/>
                <w:rFonts w:ascii="Times New Roman" w:eastAsia="Times New Roman" w:hAnsi="Times New Roman" w:cs="Times New Roman"/>
                <w:color w:val="000000"/>
                <w:sz w:val="24"/>
                <w:szCs w:val="24"/>
              </w:rPr>
            </w:pPr>
            <w:del w:id="2045"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2046" w:author="Sean McDonagh" w:date="2019-04-25T12:55:00Z"/>
                <w:rFonts w:ascii="Times New Roman" w:eastAsia="Times New Roman" w:hAnsi="Times New Roman" w:cs="Times New Roman"/>
                <w:color w:val="000000"/>
                <w:sz w:val="24"/>
                <w:szCs w:val="24"/>
              </w:rPr>
            </w:pPr>
            <w:del w:id="2047"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2048" w:author="Sean McDonagh" w:date="2019-04-25T12:55:00Z"/>
        </w:trPr>
        <w:tc>
          <w:tcPr>
            <w:tcW w:w="475" w:type="dxa"/>
          </w:tcPr>
          <w:p w14:paraId="7AEB5272" w14:textId="77777777" w:rsidR="00566BC2" w:rsidRDefault="000F279F">
            <w:pPr>
              <w:pBdr>
                <w:top w:val="nil"/>
                <w:left w:val="nil"/>
                <w:bottom w:val="nil"/>
                <w:right w:val="nil"/>
                <w:between w:val="nil"/>
              </w:pBdr>
              <w:rPr>
                <w:del w:id="2049" w:author="Sean McDonagh" w:date="2019-04-25T12:55:00Z"/>
                <w:rFonts w:ascii="Times New Roman" w:eastAsia="Times New Roman" w:hAnsi="Times New Roman" w:cs="Times New Roman"/>
                <w:color w:val="000000"/>
                <w:sz w:val="24"/>
                <w:szCs w:val="24"/>
              </w:rPr>
            </w:pPr>
            <w:del w:id="2050"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2051" w:author="Sean McDonagh" w:date="2019-04-25T12:55:00Z"/>
                <w:rFonts w:ascii="Times New Roman" w:eastAsia="Times New Roman" w:hAnsi="Times New Roman" w:cs="Times New Roman"/>
                <w:color w:val="000000"/>
                <w:sz w:val="24"/>
                <w:szCs w:val="24"/>
              </w:rPr>
            </w:pPr>
            <w:del w:id="2052"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2053" w:author="Sean McDonagh" w:date="2019-04-25T12:55:00Z"/>
        </w:trPr>
        <w:tc>
          <w:tcPr>
            <w:tcW w:w="475" w:type="dxa"/>
          </w:tcPr>
          <w:p w14:paraId="6B9B1718" w14:textId="77777777" w:rsidR="00566BC2" w:rsidRDefault="000F279F">
            <w:pPr>
              <w:pBdr>
                <w:top w:val="nil"/>
                <w:left w:val="nil"/>
                <w:bottom w:val="nil"/>
                <w:right w:val="nil"/>
                <w:between w:val="nil"/>
              </w:pBdr>
              <w:rPr>
                <w:del w:id="2054" w:author="Sean McDonagh" w:date="2019-04-25T12:55:00Z"/>
                <w:rFonts w:ascii="Times New Roman" w:eastAsia="Times New Roman" w:hAnsi="Times New Roman" w:cs="Times New Roman"/>
                <w:color w:val="000000"/>
                <w:sz w:val="24"/>
                <w:szCs w:val="24"/>
              </w:rPr>
            </w:pPr>
            <w:del w:id="2055"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2056" w:author="Sean McDonagh" w:date="2019-04-25T12:55:00Z"/>
                <w:rFonts w:ascii="Times New Roman" w:eastAsia="Times New Roman" w:hAnsi="Times New Roman" w:cs="Times New Roman"/>
                <w:color w:val="000000"/>
                <w:sz w:val="24"/>
                <w:szCs w:val="24"/>
              </w:rPr>
            </w:pPr>
            <w:del w:id="2057"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2058" w:author="Sean McDonagh" w:date="2019-04-25T12:55:00Z"/>
        </w:trPr>
        <w:tc>
          <w:tcPr>
            <w:tcW w:w="475" w:type="dxa"/>
          </w:tcPr>
          <w:p w14:paraId="40499F21" w14:textId="77777777" w:rsidR="00566BC2" w:rsidRDefault="000F279F">
            <w:pPr>
              <w:pBdr>
                <w:top w:val="nil"/>
                <w:left w:val="nil"/>
                <w:bottom w:val="nil"/>
                <w:right w:val="nil"/>
                <w:between w:val="nil"/>
              </w:pBdr>
              <w:rPr>
                <w:del w:id="2059" w:author="Sean McDonagh" w:date="2019-04-25T12:55:00Z"/>
                <w:rFonts w:ascii="Times New Roman" w:eastAsia="Times New Roman" w:hAnsi="Times New Roman" w:cs="Times New Roman"/>
                <w:color w:val="000000"/>
                <w:sz w:val="24"/>
                <w:szCs w:val="24"/>
              </w:rPr>
            </w:pPr>
            <w:del w:id="2060"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2061" w:author="Sean McDonagh" w:date="2019-04-25T12:55:00Z"/>
                <w:rFonts w:ascii="Times New Roman" w:eastAsia="Times New Roman" w:hAnsi="Times New Roman" w:cs="Times New Roman"/>
                <w:color w:val="000000"/>
                <w:sz w:val="24"/>
                <w:szCs w:val="24"/>
              </w:rPr>
            </w:pPr>
            <w:del w:id="2062"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2063" w:author="Sean McDonagh" w:date="2019-04-25T12:55:00Z"/>
        </w:trPr>
        <w:tc>
          <w:tcPr>
            <w:tcW w:w="475" w:type="dxa"/>
          </w:tcPr>
          <w:p w14:paraId="563422C2" w14:textId="77777777" w:rsidR="00566BC2" w:rsidRDefault="000F279F">
            <w:pPr>
              <w:pBdr>
                <w:top w:val="nil"/>
                <w:left w:val="nil"/>
                <w:bottom w:val="nil"/>
                <w:right w:val="nil"/>
                <w:between w:val="nil"/>
              </w:pBdr>
              <w:rPr>
                <w:del w:id="2064" w:author="Sean McDonagh" w:date="2019-04-25T12:55:00Z"/>
                <w:rFonts w:ascii="Times New Roman" w:eastAsia="Times New Roman" w:hAnsi="Times New Roman" w:cs="Times New Roman"/>
                <w:color w:val="000000"/>
                <w:sz w:val="24"/>
                <w:szCs w:val="24"/>
              </w:rPr>
            </w:pPr>
            <w:del w:id="2065"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2066" w:author="Sean McDonagh" w:date="2019-04-25T12:55:00Z"/>
                <w:rFonts w:ascii="Times New Roman" w:eastAsia="Times New Roman" w:hAnsi="Times New Roman" w:cs="Times New Roman"/>
                <w:color w:val="000000"/>
                <w:sz w:val="24"/>
                <w:szCs w:val="24"/>
              </w:rPr>
            </w:pPr>
            <w:del w:id="2067"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2068" w:author="Sean McDonagh" w:date="2019-04-25T12:55:00Z"/>
        </w:trPr>
        <w:tc>
          <w:tcPr>
            <w:tcW w:w="475" w:type="dxa"/>
          </w:tcPr>
          <w:p w14:paraId="21B2A59C" w14:textId="77777777" w:rsidR="00566BC2" w:rsidRDefault="000F279F">
            <w:pPr>
              <w:pBdr>
                <w:top w:val="nil"/>
                <w:left w:val="nil"/>
                <w:bottom w:val="nil"/>
                <w:right w:val="nil"/>
                <w:between w:val="nil"/>
              </w:pBdr>
              <w:rPr>
                <w:del w:id="2069" w:author="Sean McDonagh" w:date="2019-04-25T12:55:00Z"/>
                <w:rFonts w:ascii="Times New Roman" w:eastAsia="Times New Roman" w:hAnsi="Times New Roman" w:cs="Times New Roman"/>
                <w:color w:val="000000"/>
                <w:sz w:val="24"/>
                <w:szCs w:val="24"/>
              </w:rPr>
            </w:pPr>
            <w:del w:id="2070"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2071" w:author="Sean McDonagh" w:date="2019-04-25T12:55:00Z"/>
                <w:rFonts w:ascii="Times New Roman" w:eastAsia="Times New Roman" w:hAnsi="Times New Roman" w:cs="Times New Roman"/>
                <w:color w:val="000000"/>
                <w:sz w:val="24"/>
                <w:szCs w:val="24"/>
              </w:rPr>
            </w:pPr>
            <w:del w:id="2072"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2073" w:author="Sean McDonagh" w:date="2019-04-25T12:12:00Z"/>
        </w:rPr>
      </w:pPr>
    </w:p>
    <w:commentRangeEnd w:id="1971"/>
    <w:p w14:paraId="7FC76502" w14:textId="77777777" w:rsidR="00566BC2" w:rsidRDefault="000F279F">
      <w:r>
        <w:commentReference w:id="1971"/>
      </w:r>
    </w:p>
    <w:p w14:paraId="1F7AF697" w14:textId="77777777" w:rsidR="00566BC2" w:rsidRDefault="000F279F">
      <w:pPr>
        <w:spacing w:after="240"/>
        <w:ind w:left="630" w:hanging="630"/>
        <w:rPr>
          <w:del w:id="2074" w:author="Sean McDonagh" w:date="2019-04-25T12:12:00Z"/>
        </w:rPr>
      </w:pPr>
      <w:r>
        <w:t xml:space="preserve"> </w:t>
      </w:r>
    </w:p>
    <w:p w14:paraId="4B52B1E2" w14:textId="77777777" w:rsidR="00566BC2" w:rsidRDefault="000F279F">
      <w:pPr>
        <w:spacing w:after="240"/>
        <w:pPrChange w:id="2075" w:author="Sean McDonagh" w:date="2019-04-25T12:12:00Z">
          <w:pPr>
            <w:spacing w:after="240"/>
            <w:ind w:left="630" w:hanging="720"/>
          </w:pPr>
        </w:pPrChange>
      </w:pPr>
      <w:r>
        <w:br w:type="page"/>
      </w:r>
    </w:p>
    <w:p w14:paraId="3E7EF954" w14:textId="77777777" w:rsidR="00566BC2" w:rsidRDefault="000F279F">
      <w:pPr>
        <w:pStyle w:val="Heading1"/>
        <w:jc w:val="center"/>
      </w:pPr>
      <w:bookmarkStart w:id="2076" w:name="_haapch" w:colFirst="0" w:colLast="0"/>
      <w:bookmarkEnd w:id="2076"/>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077" w:author="Sean McDonagh" w:date="2019-04-25T12:55:00Z"/>
          <w:color w:val="000000"/>
        </w:rPr>
        <w:sectPr w:rsidR="00566BC2">
          <w:headerReference w:type="even" r:id="rId41"/>
          <w:headerReference w:type="default" r:id="rId42"/>
          <w:footerReference w:type="even" r:id="rId43"/>
          <w:footerReference w:type="default" r:id="rId44"/>
          <w:headerReference w:type="first" r:id="rId45"/>
          <w:footerReference w:type="first" r:id="rId46"/>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078" w:author="Sean McDonagh" w:date="2019-04-25T12:55:00Z"/>
          <w:b/>
          <w:color w:val="000000"/>
          <w:sz w:val="20"/>
          <w:szCs w:val="20"/>
        </w:rPr>
      </w:pPr>
      <w:ins w:id="2079"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080" w:author="Sean McDonagh" w:date="2019-04-25T12:55:00Z"/>
          <w:color w:val="000000"/>
        </w:rPr>
      </w:pPr>
      <w:ins w:id="2081"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082" w:author="Sean McDonagh" w:date="2019-04-25T12:55:00Z"/>
          <w:color w:val="000000"/>
        </w:rPr>
      </w:pPr>
      <w:ins w:id="2083"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084" w:author="Sean McDonagh" w:date="2019-04-25T12:55:00Z"/>
          <w:b/>
          <w:color w:val="000000"/>
          <w:sz w:val="20"/>
          <w:szCs w:val="20"/>
        </w:rPr>
      </w:pPr>
      <w:ins w:id="2085"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086" w:author="Sean McDonagh" w:date="2019-04-25T12:55:00Z"/>
          <w:color w:val="000000"/>
        </w:rPr>
      </w:pPr>
      <w:ins w:id="2087"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088" w:author="Sean McDonagh" w:date="2019-04-25T12:55:00Z"/>
          <w:color w:val="000000"/>
          <w:sz w:val="20"/>
          <w:szCs w:val="20"/>
        </w:rPr>
      </w:pPr>
      <w:ins w:id="2089"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090" w:author="Sean McDonagh" w:date="2019-04-25T12:55:00Z"/>
          <w:color w:val="000000"/>
          <w:sz w:val="20"/>
          <w:szCs w:val="20"/>
        </w:rPr>
      </w:pPr>
      <w:ins w:id="2091"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092" w:author="Sean McDonagh" w:date="2019-04-25T12:55:00Z"/>
          <w:color w:val="000000"/>
          <w:sz w:val="20"/>
          <w:szCs w:val="20"/>
        </w:rPr>
      </w:pPr>
      <w:ins w:id="2093"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094" w:author="Sean McDonagh" w:date="2019-04-25T12:55:00Z"/>
          <w:color w:val="000000"/>
        </w:rPr>
      </w:pPr>
      <w:ins w:id="2095"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096" w:author="Sean McDonagh" w:date="2019-04-25T12:55:00Z"/>
          <w:b/>
          <w:color w:val="000000"/>
          <w:sz w:val="20"/>
          <w:szCs w:val="20"/>
        </w:rPr>
      </w:pPr>
      <w:ins w:id="2097"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098" w:author="Sean McDonagh" w:date="2019-04-25T12:55:00Z"/>
          <w:color w:val="000000"/>
        </w:rPr>
      </w:pPr>
      <w:ins w:id="2099"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100"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101"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102" w:author="Sean McDonagh" w:date="2019-04-25T12:55:00Z"/>
          <w:b/>
          <w:color w:val="000000"/>
          <w:sz w:val="20"/>
          <w:szCs w:val="20"/>
        </w:rPr>
      </w:pPr>
      <w:del w:id="2103"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104" w:author="Sean McDonagh" w:date="2019-04-25T12:55:00Z"/>
          <w:color w:val="000000"/>
        </w:rPr>
      </w:pPr>
      <w:del w:id="2105"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106"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Nick Coghlan" w:date="2020-01-11T05:29:00Z" w:initials="">
    <w:p w14:paraId="70D44E7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it permitted to provide references to specs maintained by other </w:t>
      </w:r>
      <w:proofErr w:type="spellStart"/>
      <w:r>
        <w:rPr>
          <w:rFonts w:ascii="Arial" w:eastAsia="Arial" w:hAnsi="Arial" w:cs="Arial"/>
          <w:color w:val="000000"/>
        </w:rPr>
        <w:t>organisations</w:t>
      </w:r>
      <w:proofErr w:type="spellEnd"/>
      <w:r>
        <w:rPr>
          <w:rFonts w:ascii="Arial" w:eastAsia="Arial" w:hAnsi="Arial" w:cs="Arial"/>
          <w:color w:val="000000"/>
        </w:rPr>
        <w:t>? If so, it would be good to point to https://docs.python.org/3.7/reference/ and https://docs.python.org/3.7/library/ as documents published by the Python Software Foundation that define what this annex means by "Python version 3.7".</w:t>
      </w:r>
    </w:p>
  </w:comment>
  <w:comment w:id="25" w:author="Nick Coghlan" w:date="2020-01-11T05:38:00Z" w:initials="">
    <w:p w14:paraId="1BD42C7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38" w:author="Nick Coghlan" w:date="2020-01-11T05:45:00Z" w:initials="">
    <w:p w14:paraId="35B9977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65" w:author="Stephen Michell" w:date="2019-07-16T09:00:00Z" w:initials="">
    <w:p w14:paraId="2BF53ED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112" w:author="Stephen Michell" w:date="2020-03-24T16:52:00Z" w:initials="SM">
    <w:p w14:paraId="0A129D19" w14:textId="7ACFCA91" w:rsidR="00E5477A" w:rsidRDefault="00E5477A">
      <w:pPr>
        <w:pStyle w:val="CommentText"/>
      </w:pPr>
      <w:r>
        <w:rPr>
          <w:rStyle w:val="CommentReference"/>
        </w:rPr>
        <w:annotationRef/>
      </w:r>
      <w:r>
        <w:t>This is a bad description – Nick, please improve.</w:t>
      </w:r>
    </w:p>
  </w:comment>
  <w:comment w:id="205" w:author="Nick Coghlan" w:date="2020-01-11T06:13:00Z" w:initials="">
    <w:p w14:paraId="7A79CE2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06" w:author="Nick Coghlan" w:date="2020-01-11T06:16:00Z" w:initials="">
    <w:p w14:paraId="2DE6592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07" w:author="Nick Coghlan" w:date="2020-01-11T06:15:00Z" w:initials="">
    <w:p w14:paraId="78F7F76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13" w:author="Stephen Michell" w:date="2019-07-16T04:09:00Z" w:initials="">
    <w:p w14:paraId="5BDA0A8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14" w:author="Sean McDonagh [2]" w:date="2019-09-12T11:46:00Z" w:initials="">
    <w:p w14:paraId="56D278D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16" w:author="Microsoft" w:date="2020-02-23T19:46:00Z" w:initials="M">
    <w:p w14:paraId="0953E4F9" w14:textId="36859624" w:rsidR="00E5477A" w:rsidRDefault="00E5477A">
      <w:pPr>
        <w:pStyle w:val="CommentText"/>
      </w:pPr>
      <w:r>
        <w:rPr>
          <w:rStyle w:val="CommentReference"/>
        </w:rPr>
        <w:annotationRef/>
      </w:r>
      <w:r>
        <w:t>Part 1 enumerates the following vulnerabilities. They should be referred to.</w:t>
      </w:r>
    </w:p>
    <w:p w14:paraId="2CD4310A" w14:textId="77777777" w:rsidR="00E5477A" w:rsidRPr="00DD398A" w:rsidRDefault="00E5477A" w:rsidP="0043116F">
      <w:pPr>
        <w:pStyle w:val="ListParagraph"/>
        <w:numPr>
          <w:ilvl w:val="0"/>
          <w:numId w:val="57"/>
        </w:numPr>
      </w:pPr>
      <w:r w:rsidRPr="00DD398A">
        <w:t>inappropriate conversions</w:t>
      </w:r>
    </w:p>
    <w:p w14:paraId="636A195C" w14:textId="77777777" w:rsidR="00E5477A" w:rsidRPr="00DD398A" w:rsidRDefault="00E5477A" w:rsidP="0043116F">
      <w:pPr>
        <w:pStyle w:val="ListParagraph"/>
        <w:numPr>
          <w:ilvl w:val="0"/>
          <w:numId w:val="57"/>
        </w:numPr>
      </w:pPr>
      <w:r w:rsidRPr="00DD398A">
        <w:t>inappropriate operations (if not prevented by type system)</w:t>
      </w:r>
    </w:p>
    <w:p w14:paraId="785BB842" w14:textId="77777777" w:rsidR="00E5477A" w:rsidRPr="00DD398A" w:rsidRDefault="00E5477A" w:rsidP="0043116F">
      <w:pPr>
        <w:pStyle w:val="ListParagraph"/>
        <w:numPr>
          <w:ilvl w:val="0"/>
          <w:numId w:val="57"/>
        </w:numPr>
      </w:pPr>
      <w:r w:rsidRPr="00DD398A">
        <w:t>insufficient use of the richness of the type system</w:t>
      </w:r>
    </w:p>
    <w:p w14:paraId="71B8B402" w14:textId="77777777" w:rsidR="00E5477A" w:rsidRPr="00DD398A" w:rsidRDefault="00E5477A" w:rsidP="0043116F">
      <w:pPr>
        <w:pStyle w:val="ListParagraph"/>
        <w:numPr>
          <w:ilvl w:val="0"/>
          <w:numId w:val="57"/>
        </w:numPr>
      </w:pPr>
      <w:r w:rsidRPr="00DD398A">
        <w:t>implementation-defined type properties</w:t>
      </w:r>
    </w:p>
    <w:p w14:paraId="55DEB0A1" w14:textId="10ED2F65" w:rsidR="00E5477A" w:rsidRPr="00DD398A" w:rsidRDefault="00E5477A" w:rsidP="0043116F">
      <w:r>
        <w:t>(</w:t>
      </w:r>
      <w:r w:rsidRPr="00DD398A">
        <w:t>keep some conversion issues for 6.6 and 6.37</w:t>
      </w:r>
      <w:r>
        <w:t>)</w:t>
      </w:r>
    </w:p>
    <w:p w14:paraId="46EC4359" w14:textId="77777777" w:rsidR="00E5477A" w:rsidRDefault="00E5477A">
      <w:pPr>
        <w:pStyle w:val="CommentText"/>
      </w:pPr>
    </w:p>
  </w:comment>
  <w:comment w:id="217" w:author="Stephen Michell" w:date="2019-07-16T05:30:00Z" w:initials="">
    <w:p w14:paraId="6372B8DA" w14:textId="77777777" w:rsidR="00E5477A" w:rsidRPr="003D4FEE" w:rsidRDefault="00E5477A">
      <w:pPr>
        <w:widowControl w:val="0"/>
        <w:pBdr>
          <w:top w:val="nil"/>
          <w:left w:val="nil"/>
          <w:bottom w:val="nil"/>
          <w:right w:val="nil"/>
          <w:between w:val="nil"/>
        </w:pBdr>
        <w:spacing w:after="0" w:line="240" w:lineRule="auto"/>
        <w:rPr>
          <w:rFonts w:ascii="Arial" w:eastAsia="Arial" w:hAnsi="Arial" w:cs="Arial"/>
          <w:b/>
          <w:color w:val="000000"/>
        </w:rPr>
      </w:pPr>
      <w:r w:rsidRPr="003D4FEE">
        <w:rPr>
          <w:rFonts w:ascii="Arial" w:eastAsia="Arial" w:hAnsi="Arial" w:cs="Arial"/>
          <w:b/>
          <w:color w:val="000000"/>
        </w:rPr>
        <w:t>Global comment: Identify which vulnerabilities identified in Part 1 are applicable (and which ones are not).</w:t>
      </w:r>
    </w:p>
    <w:p w14:paraId="432A80D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proofErr w:type="gramStart"/>
      <w:r>
        <w:rPr>
          <w:rFonts w:ascii="Arial" w:eastAsia="Arial" w:hAnsi="Arial" w:cs="Arial"/>
          <w:color w:val="000000"/>
        </w:rPr>
        <w:t>passed.</w:t>
      </w:r>
      <w:proofErr w:type="gramEnd"/>
    </w:p>
    <w:p w14:paraId="6764BAB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p w14:paraId="509DF61F" w14:textId="45813C14" w:rsidR="001A275F" w:rsidRDefault="001A27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Consider moving this discussion to 6.6 Type Conversions, 6.11   or </w:t>
      </w:r>
      <w:proofErr w:type="gramStart"/>
      <w:r>
        <w:rPr>
          <w:rFonts w:ascii="Arial" w:eastAsia="Arial" w:hAnsi="Arial" w:cs="Arial"/>
          <w:color w:val="000000"/>
        </w:rPr>
        <w:t>6.37  type</w:t>
      </w:r>
      <w:proofErr w:type="gramEnd"/>
      <w:r>
        <w:rPr>
          <w:rFonts w:ascii="Arial" w:eastAsia="Arial" w:hAnsi="Arial" w:cs="Arial"/>
          <w:color w:val="000000"/>
        </w:rPr>
        <w:t xml:space="preserve"> breaking reinterpretation of data” </w:t>
      </w:r>
    </w:p>
  </w:comment>
  <w:comment w:id="218" w:author="Nick Coghlan" w:date="2020-01-11T06:28:00Z" w:initials="">
    <w:p w14:paraId="56F7F5A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proofErr w:type="spellStart"/>
      <w:proofErr w:type="gramStart"/>
      <w:r>
        <w:rPr>
          <w:rFonts w:ascii="Arial" w:eastAsia="Arial" w:hAnsi="Arial" w:cs="Arial"/>
          <w:color w:val="000000"/>
        </w:rPr>
        <w:t>isinstance</w:t>
      </w:r>
      <w:proofErr w:type="spellEnd"/>
      <w:r>
        <w:rPr>
          <w:rFonts w:ascii="Arial" w:eastAsia="Arial" w:hAnsi="Arial" w:cs="Arial"/>
          <w:color w:val="000000"/>
        </w:rPr>
        <w:t>(</w:t>
      </w:r>
      <w:proofErr w:type="gramEnd"/>
      <w:r>
        <w:rPr>
          <w:rFonts w:ascii="Arial" w:eastAsia="Arial" w:hAnsi="Arial" w:cs="Arial"/>
          <w:color w:val="000000"/>
        </w:rPr>
        <w:t xml:space="preserve">)` checks (or other </w:t>
      </w:r>
      <w:proofErr w:type="spellStart"/>
      <w:r>
        <w:rPr>
          <w:rFonts w:ascii="Arial" w:eastAsia="Arial" w:hAnsi="Arial" w:cs="Arial"/>
          <w:color w:val="000000"/>
        </w:rPr>
        <w:t>behavioural</w:t>
      </w:r>
      <w:proofErr w:type="spellEnd"/>
      <w:r>
        <w:rPr>
          <w:rFonts w:ascii="Arial" w:eastAsia="Arial" w:hAnsi="Arial" w:cs="Arial"/>
          <w:color w:val="000000"/>
        </w:rPr>
        <w:t xml:space="preserve"> based </w:t>
      </w:r>
      <w:proofErr w:type="spellStart"/>
      <w:r>
        <w:rPr>
          <w:rFonts w:ascii="Arial" w:eastAsia="Arial" w:hAnsi="Arial" w:cs="Arial"/>
          <w:color w:val="000000"/>
        </w:rPr>
        <w:t>typechecks</w:t>
      </w:r>
      <w:proofErr w:type="spellEnd"/>
      <w:r>
        <w:rPr>
          <w:rFonts w:ascii="Arial" w:eastAsia="Arial" w:hAnsi="Arial" w:cs="Arial"/>
          <w:color w:val="000000"/>
        </w:rPr>
        <w:t xml:space="preserve">), and then converting to the desired type. In many cases, the conversion call *is* the </w:t>
      </w:r>
      <w:proofErr w:type="spellStart"/>
      <w:r>
        <w:rPr>
          <w:rFonts w:ascii="Arial" w:eastAsia="Arial" w:hAnsi="Arial" w:cs="Arial"/>
          <w:color w:val="000000"/>
        </w:rPr>
        <w:t>typecheck</w:t>
      </w:r>
      <w:proofErr w:type="spellEnd"/>
      <w:r>
        <w:rPr>
          <w:rFonts w:ascii="Arial" w:eastAsia="Arial" w:hAnsi="Arial" w:cs="Arial"/>
          <w:color w:val="000000"/>
        </w:rPr>
        <w:t xml:space="preserve"> (e.g. `</w:t>
      </w:r>
      <w:proofErr w:type="spellStart"/>
      <w:r>
        <w:rPr>
          <w:rFonts w:ascii="Arial" w:eastAsia="Arial" w:hAnsi="Arial" w:cs="Arial"/>
          <w:color w:val="000000"/>
        </w:rPr>
        <w:t>itr</w:t>
      </w:r>
      <w:proofErr w:type="spellEnd"/>
      <w:r>
        <w:rPr>
          <w:rFonts w:ascii="Arial" w:eastAsia="Arial" w:hAnsi="Arial" w:cs="Arial"/>
          <w:color w:val="000000"/>
        </w:rPr>
        <w:t xml:space="preserve"> = </w:t>
      </w:r>
      <w:proofErr w:type="spellStart"/>
      <w:r>
        <w:rPr>
          <w:rFonts w:ascii="Arial" w:eastAsia="Arial" w:hAnsi="Arial" w:cs="Arial"/>
          <w:color w:val="000000"/>
        </w:rPr>
        <w:t>iter</w:t>
      </w:r>
      <w:proofErr w:type="spellEnd"/>
      <w:r>
        <w:rPr>
          <w:rFonts w:ascii="Arial" w:eastAsia="Arial" w:hAnsi="Arial" w:cs="Arial"/>
          <w:color w:val="000000"/>
        </w:rPr>
        <w:t>(</w:t>
      </w:r>
      <w:proofErr w:type="spellStart"/>
      <w:r>
        <w:rPr>
          <w:rFonts w:ascii="Arial" w:eastAsia="Arial" w:hAnsi="Arial" w:cs="Arial"/>
          <w:color w:val="000000"/>
        </w:rPr>
        <w:t>arg</w:t>
      </w:r>
      <w:proofErr w:type="spellEnd"/>
      <w:r>
        <w:rPr>
          <w:rFonts w:ascii="Arial" w:eastAsia="Arial" w:hAnsi="Arial" w:cs="Arial"/>
          <w:color w:val="000000"/>
        </w:rPr>
        <w:t xml:space="preserve">)` is a common way of accepting any </w:t>
      </w:r>
      <w:proofErr w:type="spellStart"/>
      <w:r>
        <w:rPr>
          <w:rFonts w:ascii="Arial" w:eastAsia="Arial" w:hAnsi="Arial" w:cs="Arial"/>
          <w:color w:val="000000"/>
        </w:rPr>
        <w:t>iterable</w:t>
      </w:r>
      <w:proofErr w:type="spellEnd"/>
      <w:r>
        <w:rPr>
          <w:rFonts w:ascii="Arial" w:eastAsia="Arial" w:hAnsi="Arial" w:cs="Arial"/>
          <w:color w:val="000000"/>
        </w:rPr>
        <w:t xml:space="preserve"> as </w:t>
      </w:r>
      <w:proofErr w:type="gramStart"/>
      <w:r>
        <w:rPr>
          <w:rFonts w:ascii="Arial" w:eastAsia="Arial" w:hAnsi="Arial" w:cs="Arial"/>
          <w:color w:val="000000"/>
        </w:rPr>
        <w:t>input, and</w:t>
      </w:r>
      <w:proofErr w:type="gramEnd"/>
      <w:r>
        <w:rPr>
          <w:rFonts w:ascii="Arial" w:eastAsia="Arial" w:hAnsi="Arial" w:cs="Arial"/>
          <w:color w:val="000000"/>
        </w:rPr>
        <w:t xml:space="preserve"> throwing </w:t>
      </w:r>
      <w:proofErr w:type="spellStart"/>
      <w:r>
        <w:rPr>
          <w:rFonts w:ascii="Arial" w:eastAsia="Arial" w:hAnsi="Arial" w:cs="Arial"/>
          <w:color w:val="000000"/>
        </w:rPr>
        <w:t>TypeError</w:t>
      </w:r>
      <w:proofErr w:type="spellEnd"/>
      <w:r>
        <w:rPr>
          <w:rFonts w:ascii="Arial" w:eastAsia="Arial" w:hAnsi="Arial" w:cs="Arial"/>
          <w:color w:val="000000"/>
        </w:rPr>
        <w:t xml:space="preserve"> otherwise).</w:t>
      </w:r>
    </w:p>
  </w:comment>
  <w:comment w:id="221" w:author="Stephen Michell" w:date="2019-09-26T10:55:00Z" w:initials="">
    <w:p w14:paraId="0198D5B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proofErr w:type="gramStart"/>
      <w:r>
        <w:rPr>
          <w:rFonts w:ascii="Arial" w:eastAsia="Arial" w:hAnsi="Arial" w:cs="Arial"/>
          <w:color w:val="000000"/>
        </w:rPr>
        <w:t>vulnerability, and</w:t>
      </w:r>
      <w:proofErr w:type="gramEnd"/>
      <w:r>
        <w:rPr>
          <w:rFonts w:ascii="Arial" w:eastAsia="Arial" w:hAnsi="Arial" w:cs="Arial"/>
          <w:color w:val="000000"/>
        </w:rPr>
        <w:t xml:space="preserve"> move the verbiage here to clause 4.</w:t>
      </w:r>
    </w:p>
  </w:comment>
  <w:comment w:id="222" w:author="Microsoft" w:date="2020-02-23T19:27:00Z" w:initials="M">
    <w:p w14:paraId="5FE1DB89" w14:textId="426AAF48" w:rsidR="00E5477A" w:rsidRDefault="00E5477A">
      <w:pPr>
        <w:pStyle w:val="CommentText"/>
      </w:pPr>
      <w:r>
        <w:rPr>
          <w:rStyle w:val="CommentReference"/>
        </w:rPr>
        <w:annotationRef/>
      </w:r>
      <w:r>
        <w:t xml:space="preserve">Well, yes, but there ought to be acknowledgement of a similar, albeit technically different vulnerability: You often do not know for sure of which type a used variable is, due to arbitrary rebinding. It can even be a union of types, depending on </w:t>
      </w:r>
      <w:proofErr w:type="spellStart"/>
      <w:r>
        <w:t>ctl</w:t>
      </w:r>
      <w:proofErr w:type="spellEnd"/>
      <w:r>
        <w:t xml:space="preserve"> flow.</w:t>
      </w:r>
    </w:p>
  </w:comment>
  <w:comment w:id="228" w:author="Nick Coghlan" w:date="2020-01-11T06:31:00Z" w:initials="">
    <w:p w14:paraId="5F4B046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239" w:author="Microsoft" w:date="2019-09-27T05:05:00Z" w:initials="">
    <w:p w14:paraId="5BF59F9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proofErr w:type="gramStart"/>
      <w:r>
        <w:rPr>
          <w:rFonts w:ascii="Arial" w:eastAsia="Arial" w:hAnsi="Arial" w:cs="Arial"/>
          <w:color w:val="000000"/>
        </w:rPr>
        <w:t>6.2.5 ;</w:t>
      </w:r>
      <w:proofErr w:type="gramEnd"/>
      <w:r>
        <w:rPr>
          <w:rFonts w:ascii="Arial" w:eastAsia="Arial" w:hAnsi="Arial" w:cs="Arial"/>
          <w:color w:val="000000"/>
        </w:rPr>
        <w:t xml:space="preserve"> this looks like a global edit, since I see quite a few copies referring to 6.3.5</w:t>
      </w:r>
    </w:p>
    <w:p w14:paraId="78F9436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53" w:author="Nick Coghlan" w:date="2020-01-11T06:36:00Z" w:initials="">
    <w:p w14:paraId="5534B43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60" w:author="Microsoft" w:date="2020-02-23T19:49:00Z" w:initials="M">
    <w:p w14:paraId="671D8F40" w14:textId="2F3B8B3B" w:rsidR="00E5477A" w:rsidRDefault="00E5477A">
      <w:pPr>
        <w:pStyle w:val="CommentText"/>
      </w:pPr>
      <w:r>
        <w:rPr>
          <w:rStyle w:val="CommentReference"/>
        </w:rPr>
        <w:annotationRef/>
      </w:r>
      <w:r>
        <w:t>Part 1 enumerates the following vulnerabilities. They should be referred to.</w:t>
      </w:r>
    </w:p>
    <w:p w14:paraId="21AD6D8D" w14:textId="77777777" w:rsidR="00E5477A" w:rsidRPr="00DD398A" w:rsidRDefault="00E5477A" w:rsidP="0043116F">
      <w:pPr>
        <w:pStyle w:val="ListParagraph"/>
        <w:numPr>
          <w:ilvl w:val="0"/>
          <w:numId w:val="58"/>
        </w:numPr>
      </w:pPr>
      <w:r w:rsidRPr="00DD398A">
        <w:t xml:space="preserve">dependence on/surprise </w:t>
      </w:r>
      <w:proofErr w:type="gramStart"/>
      <w:r w:rsidRPr="00DD398A">
        <w:t>by  endianness</w:t>
      </w:r>
      <w:proofErr w:type="gramEnd"/>
    </w:p>
    <w:p w14:paraId="15508AC6" w14:textId="77777777" w:rsidR="00E5477A" w:rsidRPr="00DD398A" w:rsidRDefault="00E5477A" w:rsidP="0043116F">
      <w:pPr>
        <w:pStyle w:val="ListParagraph"/>
        <w:numPr>
          <w:ilvl w:val="0"/>
          <w:numId w:val="58"/>
        </w:numPr>
      </w:pPr>
      <w:r w:rsidRPr="00DD398A">
        <w:t>bit-level operations (</w:t>
      </w:r>
      <w:proofErr w:type="spellStart"/>
      <w:r w:rsidRPr="00DD398A">
        <w:t>errorprone</w:t>
      </w:r>
      <w:proofErr w:type="spellEnd"/>
      <w:r w:rsidRPr="00DD398A">
        <w:t>, difficult)</w:t>
      </w:r>
    </w:p>
    <w:p w14:paraId="1A59324C" w14:textId="77777777" w:rsidR="00E5477A" w:rsidRDefault="00E5477A">
      <w:pPr>
        <w:pStyle w:val="CommentText"/>
      </w:pPr>
    </w:p>
  </w:comment>
  <w:comment w:id="261" w:author="Microsoft" w:date="2019-09-27T05:08:00Z" w:initials="">
    <w:p w14:paraId="61F250CF" w14:textId="2C2EC4BC"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w:t>
      </w:r>
      <w:r w:rsidR="002A68D1">
        <w:rPr>
          <w:rFonts w:ascii="Arial" w:eastAsia="Arial" w:hAnsi="Arial" w:cs="Arial"/>
          <w:color w:val="000000"/>
        </w:rPr>
        <w:t xml:space="preserve"> Documentation needed.</w:t>
      </w:r>
    </w:p>
  </w:comment>
  <w:comment w:id="295" w:author="Microsoft" w:date="2020-02-23T19:51:00Z" w:initials="M">
    <w:p w14:paraId="60FB12A7" w14:textId="0C4B9621" w:rsidR="00E5477A" w:rsidRDefault="00E5477A">
      <w:pPr>
        <w:pStyle w:val="CommentText"/>
      </w:pPr>
      <w:r>
        <w:rPr>
          <w:rStyle w:val="CommentReference"/>
        </w:rPr>
        <w:annotationRef/>
      </w:r>
      <w:r>
        <w:t>Part 1 notes the following vulnerabilities. Any mitigations in Python? (You do have universal integers!)</w:t>
      </w:r>
    </w:p>
    <w:p w14:paraId="7FAC7A79" w14:textId="77777777" w:rsidR="00E5477A" w:rsidRPr="00DD398A" w:rsidRDefault="00E5477A" w:rsidP="0043116F">
      <w:pPr>
        <w:pStyle w:val="ListParagraph"/>
        <w:numPr>
          <w:ilvl w:val="0"/>
          <w:numId w:val="59"/>
        </w:numPr>
      </w:pPr>
      <w:proofErr w:type="spellStart"/>
      <w:r w:rsidRPr="00DD398A">
        <w:t>fp</w:t>
      </w:r>
      <w:proofErr w:type="spellEnd"/>
      <w:r w:rsidRPr="00DD398A">
        <w:t xml:space="preserve"> rounding; error accumulation -&gt; incorrect results</w:t>
      </w:r>
    </w:p>
    <w:p w14:paraId="16E38027" w14:textId="77777777" w:rsidR="00E5477A" w:rsidRPr="00DD398A" w:rsidRDefault="00E5477A" w:rsidP="0043116F">
      <w:pPr>
        <w:pStyle w:val="ListParagraph"/>
        <w:numPr>
          <w:ilvl w:val="0"/>
          <w:numId w:val="59"/>
        </w:numPr>
      </w:pPr>
      <w:r w:rsidRPr="00DD398A">
        <w:t>equality comparison is wrong</w:t>
      </w:r>
    </w:p>
    <w:p w14:paraId="30B805F3" w14:textId="77777777" w:rsidR="00E5477A" w:rsidRPr="00DD398A" w:rsidRDefault="00E5477A" w:rsidP="0043116F">
      <w:pPr>
        <w:pStyle w:val="ListParagraph"/>
        <w:numPr>
          <w:ilvl w:val="0"/>
          <w:numId w:val="59"/>
        </w:numPr>
      </w:pPr>
      <w:r w:rsidRPr="00DD398A">
        <w:t>precision-dependent results</w:t>
      </w:r>
    </w:p>
    <w:p w14:paraId="1EC91472" w14:textId="77777777" w:rsidR="00E5477A" w:rsidRPr="00DD398A" w:rsidRDefault="00E5477A" w:rsidP="0043116F">
      <w:pPr>
        <w:pStyle w:val="ListParagraph"/>
        <w:numPr>
          <w:ilvl w:val="0"/>
          <w:numId w:val="59"/>
        </w:numPr>
      </w:pPr>
      <w:r w:rsidRPr="00DD398A">
        <w:t>underflows and overflows, diagnosed or not</w:t>
      </w:r>
    </w:p>
    <w:p w14:paraId="232212BC" w14:textId="77777777" w:rsidR="00E5477A" w:rsidRPr="00DD398A" w:rsidRDefault="00E5477A" w:rsidP="0043116F">
      <w:pPr>
        <w:pStyle w:val="ListParagraph"/>
        <w:numPr>
          <w:ilvl w:val="0"/>
          <w:numId w:val="59"/>
        </w:numPr>
      </w:pPr>
      <w:r w:rsidRPr="00DD398A">
        <w:t>inappropriate use (where fixed-point or decimal is better)</w:t>
      </w:r>
    </w:p>
    <w:p w14:paraId="4ACB3765" w14:textId="77777777" w:rsidR="00E5477A" w:rsidRDefault="00E5477A">
      <w:pPr>
        <w:pStyle w:val="CommentText"/>
      </w:pPr>
    </w:p>
  </w:comment>
  <w:comment w:id="297" w:author="Nick Coghlan" w:date="2020-01-11T07:12:00Z" w:initials="">
    <w:p w14:paraId="304A5711" w14:textId="344BC480" w:rsidR="00E5477A" w:rsidRDefault="009D08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Stephen - </w:t>
      </w:r>
      <w:r w:rsidR="00E5477A">
        <w:rPr>
          <w:rFonts w:ascii="Arial" w:eastAsia="Arial" w:hAnsi="Arial" w:cs="Arial"/>
          <w:color w:val="000000"/>
        </w:rPr>
        <w:t>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30" w:author="Stephen Michell" w:date="2017-09-22T09:43:00Z" w:initials="">
    <w:p w14:paraId="6A4C773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336" w:author="Stephen Michell" w:date="2020-03-24T18:24:00Z" w:initials="SM">
    <w:p w14:paraId="2085C6C5" w14:textId="77777777" w:rsidR="00C8199D" w:rsidRDefault="00C8199D" w:rsidP="00C8199D">
      <w:pPr>
        <w:pStyle w:val="CommentText"/>
      </w:pPr>
      <w:r>
        <w:rPr>
          <w:rStyle w:val="CommentReference"/>
        </w:rPr>
        <w:annotationRef/>
      </w:r>
    </w:p>
  </w:comment>
  <w:comment w:id="337" w:author="Stephen Michell" w:date="2020-03-24T18:25:00Z" w:initials="SM">
    <w:p w14:paraId="47273F18" w14:textId="77777777" w:rsidR="00C8199D" w:rsidRDefault="00C8199D" w:rsidP="00C8199D">
      <w:pPr>
        <w:pStyle w:val="CommentText"/>
      </w:pPr>
      <w:r>
        <w:t xml:space="preserve">AI – Sean - </w:t>
      </w:r>
      <w:r>
        <w:rPr>
          <w:rStyle w:val="CommentReference"/>
        </w:rPr>
        <w:annotationRef/>
      </w:r>
      <w:r>
        <w:t xml:space="preserve">What services does </w:t>
      </w:r>
      <w:proofErr w:type="spellStart"/>
      <w:r>
        <w:t>Enum</w:t>
      </w:r>
      <w:proofErr w:type="spellEnd"/>
      <w:r>
        <w:t xml:space="preserve"> provide? Can they be comparison tested? Can they be iterated over?</w:t>
      </w:r>
    </w:p>
  </w:comment>
  <w:comment w:id="360" w:author="Microsoft" w:date="2020-02-23T19:55:00Z" w:initials="M">
    <w:p w14:paraId="2B41A9DC" w14:textId="3AD91818" w:rsidR="00E5477A" w:rsidRDefault="00E5477A">
      <w:pPr>
        <w:pStyle w:val="CommentText"/>
      </w:pPr>
      <w:r>
        <w:rPr>
          <w:rStyle w:val="CommentReference"/>
        </w:rPr>
        <w:annotationRef/>
      </w:r>
      <w:r>
        <w:t>Part I cites the vulnerabilities:</w:t>
      </w:r>
    </w:p>
    <w:p w14:paraId="3E641D5A" w14:textId="77777777" w:rsidR="00E5477A" w:rsidRPr="00DD398A" w:rsidRDefault="00E5477A" w:rsidP="0043116F">
      <w:pPr>
        <w:pStyle w:val="ListParagraph"/>
        <w:numPr>
          <w:ilvl w:val="0"/>
          <w:numId w:val="60"/>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21C6D319" w14:textId="77777777" w:rsidR="00E5477A" w:rsidRPr="00DD398A" w:rsidRDefault="00E5477A" w:rsidP="0043116F">
      <w:pPr>
        <w:pStyle w:val="ListParagraph"/>
        <w:numPr>
          <w:ilvl w:val="0"/>
          <w:numId w:val="60"/>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57E1581" w14:textId="5EEC5944" w:rsidR="00E5477A" w:rsidRDefault="00E5477A">
      <w:pPr>
        <w:pStyle w:val="CommentText"/>
      </w:pPr>
      <w:r>
        <w:t>Python position on these?</w:t>
      </w:r>
    </w:p>
    <w:p w14:paraId="2C297306" w14:textId="77777777" w:rsidR="00E5477A" w:rsidRDefault="00E5477A">
      <w:pPr>
        <w:pStyle w:val="CommentText"/>
      </w:pPr>
    </w:p>
  </w:comment>
  <w:comment w:id="365" w:author="Stephen Michell" w:date="2019-07-16T05:53:00Z" w:initials="">
    <w:p w14:paraId="2FA956D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w:t>
      </w:r>
    </w:p>
    <w:p w14:paraId="73CBB3C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8BC296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 xml:space="preserve">? 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158D9EC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w:t>
      </w:r>
    </w:p>
    <w:p w14:paraId="7511E96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66" w:author="Sean McDonagh [2]" w:date="2019-09-12T12:20:00Z" w:initials="">
    <w:p w14:paraId="4B33E07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enums</w:t>
      </w:r>
      <w:proofErr w:type="spellEnd"/>
      <w:r>
        <w:rPr>
          <w:rFonts w:ascii="Arial" w:eastAsia="Arial" w:hAnsi="Arial" w:cs="Arial"/>
          <w:color w:val="000000"/>
        </w:rPr>
        <w:t xml:space="preserve"> can be compared using ‘.value’</w:t>
      </w:r>
    </w:p>
  </w:comment>
  <w:comment w:id="367" w:author="Microsoft" w:date="2019-09-27T05:16:00Z" w:initials="">
    <w:p w14:paraId="2037438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proofErr w:type="spellStart"/>
      <w:r>
        <w:rPr>
          <w:rFonts w:ascii="Arial" w:eastAsia="Arial" w:hAnsi="Arial" w:cs="Arial"/>
          <w:color w:val="000000"/>
        </w:rPr>
        <w:t>ont</w:t>
      </w:r>
      <w:proofErr w:type="spellEnd"/>
      <w:r>
        <w:rPr>
          <w:rFonts w:ascii="Arial" w:eastAsia="Arial" w:hAnsi="Arial" w:cs="Arial"/>
          <w:color w:val="000000"/>
        </w:rPr>
        <w:t>/are mitigated, etc.</w:t>
      </w:r>
    </w:p>
  </w:comment>
  <w:comment w:id="406" w:author="Nick Coghlan" w:date="2020-01-11T07:15:00Z" w:initials="">
    <w:p w14:paraId="03261CB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proofErr w:type="spellStart"/>
      <w:r>
        <w:rPr>
          <w:rFonts w:ascii="Arial" w:eastAsia="Arial" w:hAnsi="Arial" w:cs="Arial"/>
          <w:color w:val="000000"/>
        </w:rPr>
        <w:t>ambigous</w:t>
      </w:r>
      <w:proofErr w:type="spellEnd"/>
      <w:r>
        <w:rPr>
          <w:rFonts w:ascii="Arial" w:eastAsia="Arial" w:hAnsi="Arial" w:cs="Arial"/>
          <w:color w:val="000000"/>
        </w:rPr>
        <w:t xml:space="preserve"> now that there are multiple examples. I believe the suggested edit restores the original intent.</w:t>
      </w:r>
    </w:p>
  </w:comment>
  <w:comment w:id="410" w:author="Stephen Michell" w:date="2015-09-18T15:34:00Z" w:initials="">
    <w:p w14:paraId="6827377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411" w:author="Stephen Michell" w:date="2019-09-26T11:27:00Z" w:initials="">
    <w:p w14:paraId="4387E4E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13" w:author="Microsoft" w:date="2020-02-23T19:59:00Z" w:initials="M">
    <w:p w14:paraId="3C781C96" w14:textId="32217256" w:rsidR="00E5477A" w:rsidRDefault="00E5477A">
      <w:pPr>
        <w:pStyle w:val="CommentText"/>
      </w:pPr>
      <w:r>
        <w:rPr>
          <w:rStyle w:val="CommentReference"/>
        </w:rPr>
        <w:annotationRef/>
      </w:r>
      <w:r>
        <w:t>Part 1 identifies:</w:t>
      </w:r>
    </w:p>
    <w:p w14:paraId="01B20F6A" w14:textId="77777777" w:rsidR="00E5477A" w:rsidRPr="00DD398A" w:rsidRDefault="00E5477A" w:rsidP="0085733C">
      <w:pPr>
        <w:pStyle w:val="ListParagraph"/>
        <w:numPr>
          <w:ilvl w:val="0"/>
          <w:numId w:val="61"/>
        </w:numPr>
      </w:pPr>
      <w:r w:rsidRPr="00DD398A">
        <w:t>truncation of values</w:t>
      </w:r>
    </w:p>
    <w:p w14:paraId="270616D9" w14:textId="77777777" w:rsidR="00E5477A" w:rsidRPr="00DD398A" w:rsidRDefault="00E5477A" w:rsidP="0085733C">
      <w:pPr>
        <w:pStyle w:val="ListParagraph"/>
        <w:numPr>
          <w:ilvl w:val="0"/>
          <w:numId w:val="61"/>
        </w:numPr>
      </w:pPr>
      <w:r w:rsidRPr="00DD398A">
        <w:t>range violations by representable data in the target date type</w:t>
      </w:r>
    </w:p>
    <w:p w14:paraId="2FA7454C" w14:textId="77777777" w:rsidR="00E5477A" w:rsidRPr="00DD398A" w:rsidRDefault="00E5477A" w:rsidP="0085733C">
      <w:pPr>
        <w:pStyle w:val="ListParagraph"/>
        <w:numPr>
          <w:ilvl w:val="0"/>
          <w:numId w:val="61"/>
        </w:numPr>
      </w:pPr>
      <w:r w:rsidRPr="00DD398A">
        <w:t>semantically nonsensical data, lack of conversion factors</w:t>
      </w:r>
    </w:p>
    <w:p w14:paraId="3F1A4382" w14:textId="77777777" w:rsidR="00E5477A" w:rsidRPr="00DD398A" w:rsidRDefault="00E5477A" w:rsidP="0085733C">
      <w:pPr>
        <w:pStyle w:val="ListParagraph"/>
        <w:numPr>
          <w:ilvl w:val="0"/>
          <w:numId w:val="61"/>
        </w:numPr>
      </w:pPr>
      <w:r w:rsidRPr="00DD398A">
        <w:t xml:space="preserve">inappropriate mixed operations, </w:t>
      </w:r>
    </w:p>
    <w:p w14:paraId="6D9CB654" w14:textId="77777777" w:rsidR="00E5477A" w:rsidRPr="00DD398A" w:rsidRDefault="00E5477A" w:rsidP="0085733C">
      <w:pPr>
        <w:pStyle w:val="ListParagraph"/>
        <w:numPr>
          <w:ilvl w:val="0"/>
          <w:numId w:val="61"/>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E5477A" w:rsidRPr="00DD398A" w:rsidRDefault="00E5477A" w:rsidP="0085733C">
      <w:pPr>
        <w:pStyle w:val="ListParagraph"/>
        <w:numPr>
          <w:ilvl w:val="0"/>
          <w:numId w:val="61"/>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E5477A" w:rsidRPr="00DD398A" w:rsidRDefault="00E5477A" w:rsidP="0085733C">
      <w:r>
        <w:t xml:space="preserve">Python positions? </w:t>
      </w:r>
      <w:r w:rsidRPr="00DD398A">
        <w:t>keep some for 6.37</w:t>
      </w:r>
    </w:p>
    <w:p w14:paraId="482C2429" w14:textId="77777777" w:rsidR="00E5477A" w:rsidRDefault="00E5477A">
      <w:pPr>
        <w:pStyle w:val="CommentText"/>
      </w:pPr>
    </w:p>
  </w:comment>
  <w:comment w:id="416" w:author="Microsoft" w:date="2019-09-27T05:18:00Z" w:initials="">
    <w:p w14:paraId="04FA899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419" w:author="Nick Coghlan" w:date="2020-01-11T10:20:00Z" w:initials="">
    <w:p w14:paraId="1A7BFC4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422" w:author="Stephen Michell" w:date="2015-09-18T15:29:00Z" w:initials="">
    <w:p w14:paraId="3F02A4A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420" w:author="Stephen Michell" w:date="2019-07-16T06:05:00Z" w:initials="">
    <w:p w14:paraId="637425D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421" w:author="Sean McDonagh [2]" w:date="2019-09-12T12:33:00Z" w:initials="">
    <w:p w14:paraId="3C8A142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450" w:author="Microsoft" w:date="2019-09-27T05:19:00Z" w:initials="">
    <w:p w14:paraId="1833A21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576" w:author="Nick Coghlan" w:date="2020-01-11T10:32:00Z" w:initials="">
    <w:p w14:paraId="0FDE0D3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don't know what the situation is with referencing other open source libraries, but the "units" package on </w:t>
      </w:r>
      <w:proofErr w:type="spellStart"/>
      <w:r>
        <w:rPr>
          <w:rFonts w:ascii="Arial" w:eastAsia="Arial" w:hAnsi="Arial" w:cs="Arial"/>
          <w:color w:val="000000"/>
        </w:rPr>
        <w:t>PyPI</w:t>
      </w:r>
      <w:proofErr w:type="spellEnd"/>
      <w:r>
        <w:rPr>
          <w:rFonts w:ascii="Arial" w:eastAsia="Arial" w:hAnsi="Arial" w:cs="Arial"/>
          <w:color w:val="000000"/>
        </w:rPr>
        <w:t xml:space="preserve"> is designed to tackle exactly this problem. Even if folks decide to write their own equivalent, that prior art can still be worth investigating.</w:t>
      </w:r>
    </w:p>
  </w:comment>
  <w:comment w:id="581" w:author="Nick Coghlan" w:date="2020-01-11T10:39:00Z" w:initials="">
    <w:p w14:paraId="54AEE8E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597" w:author="Microsoft" w:date="2020-02-23T20:27:00Z" w:initials="M">
    <w:p w14:paraId="3CF9C464" w14:textId="38D67F89" w:rsidR="00E5477A" w:rsidRDefault="00E5477A">
      <w:pPr>
        <w:pStyle w:val="CommentText"/>
      </w:pPr>
      <w:r>
        <w:rPr>
          <w:rStyle w:val="CommentReference"/>
        </w:rPr>
        <w:annotationRef/>
      </w:r>
      <w:r>
        <w:t xml:space="preserve">Part 1 </w:t>
      </w:r>
      <w:proofErr w:type="spellStart"/>
      <w:r>
        <w:t>lso</w:t>
      </w:r>
      <w:proofErr w:type="spellEnd"/>
      <w:r>
        <w:t xml:space="preserve"> cites:</w:t>
      </w:r>
    </w:p>
    <w:p w14:paraId="70215B42" w14:textId="77777777" w:rsidR="00E5477A" w:rsidRPr="00DD398A" w:rsidRDefault="00E5477A" w:rsidP="00320F92">
      <w:r w:rsidRPr="00DD398A">
        <w:t xml:space="preserve">overlap of source and target array, if not taken care </w:t>
      </w:r>
      <w:proofErr w:type="gramStart"/>
      <w:r w:rsidRPr="00DD398A">
        <w:t>of  (</w:t>
      </w:r>
      <w:proofErr w:type="gramEnd"/>
      <w:r w:rsidRPr="00DD398A">
        <w:t>note: exists in java/Python?)</w:t>
      </w:r>
    </w:p>
    <w:p w14:paraId="17E78EF4" w14:textId="77777777" w:rsidR="00E5477A" w:rsidRDefault="00E5477A">
      <w:pPr>
        <w:pStyle w:val="CommentText"/>
      </w:pPr>
    </w:p>
  </w:comment>
  <w:comment w:id="601" w:author="Stephen Michell" w:date="2019-07-16T06:24:00Z" w:initials="">
    <w:p w14:paraId="661775A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621" w:author="Stephen Michell" w:date="2019-07-16T06:40:00Z" w:initials="">
    <w:p w14:paraId="2D09017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627" w:author="Nick Coghlan" w:date="2020-01-11T10:59:00Z" w:initials="">
    <w:p w14:paraId="4D896FB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638" w:author="Stephen Michell" w:date="2019-09-26T12:47:00Z" w:initials="">
    <w:p w14:paraId="1B01B0C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652" w:author="Stephen Michell" w:date="2019-09-26T12:52:00Z" w:initials="">
    <w:p w14:paraId="2AE7A46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Still researching shift operations in Python.</w:t>
      </w:r>
    </w:p>
  </w:comment>
  <w:comment w:id="659" w:author="Stephen Michell" w:date="2017-09-22T09:44:00Z" w:initials="">
    <w:p w14:paraId="1399C7C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Сonfused</w:t>
      </w:r>
      <w:proofErr w:type="spellEnd"/>
      <w:r>
        <w:rPr>
          <w:rFonts w:ascii="Arial" w:eastAsia="Arial" w:hAnsi="Arial" w:cs="Arial"/>
          <w:color w:val="000000"/>
        </w:rPr>
        <w:t xml:space="preserve"> = True</w:t>
      </w:r>
      <w:r>
        <w:rPr>
          <w:rFonts w:ascii="Arial" w:eastAsia="Arial" w:hAnsi="Arial" w:cs="Arial"/>
          <w:color w:val="000000"/>
        </w:rPr>
        <w:br/>
        <w:t>Confused = False</w:t>
      </w:r>
      <w:r>
        <w:rPr>
          <w:rFonts w:ascii="Arial" w:eastAsia="Arial" w:hAnsi="Arial" w:cs="Arial"/>
          <w:color w:val="000000"/>
        </w:rPr>
        <w:br/>
      </w:r>
      <w:proofErr w:type="spellStart"/>
      <w:r>
        <w:rPr>
          <w:rFonts w:ascii="Arial" w:eastAsia="Arial" w:hAnsi="Arial" w:cs="Arial"/>
          <w:color w:val="000000"/>
        </w:rPr>
        <w:t>Сonfused</w:t>
      </w:r>
      <w:proofErr w:type="spellEnd"/>
      <w:r>
        <w:rPr>
          <w:rFonts w:ascii="Arial" w:eastAsia="Arial" w:hAnsi="Arial" w:cs="Arial"/>
          <w:color w:val="000000"/>
        </w:rPr>
        <w:t xml:space="preserve"> == Confused</w:t>
      </w:r>
    </w:p>
    <w:p w14:paraId="23E1788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p>
    <w:p w14:paraId="332D639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r>
        <w:rPr>
          <w:rFonts w:ascii="Arial" w:eastAsia="Arial" w:hAnsi="Arial" w:cs="Arial"/>
          <w:color w:val="000000"/>
        </w:rPr>
        <w:br/>
      </w:r>
    </w:p>
    <w:p w14:paraId="6F519D9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w:t>
      </w:r>
      <w:proofErr w:type="spellStart"/>
      <w:r>
        <w:rPr>
          <w:rFonts w:ascii="Arial" w:eastAsia="Arial" w:hAnsi="Arial" w:cs="Arial"/>
          <w:color w:val="000000"/>
        </w:rPr>
        <w:t>Сonfused</w:t>
      </w:r>
      <w:proofErr w:type="spellEnd"/>
      <w:r>
        <w:rPr>
          <w:rFonts w:ascii="Arial" w:eastAsia="Arial" w:hAnsi="Arial" w:cs="Arial"/>
          <w:color w:val="000000"/>
        </w:rPr>
        <w:t>")</w:t>
      </w:r>
    </w:p>
    <w:p w14:paraId="2916D97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660" w:author="Nick Coghlan" w:date="2020-01-11T11:23:00Z" w:initials="">
    <w:p w14:paraId="0F3A7B6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673" w:author="Stephen Michell" w:date="2017-09-22T09:46:00Z" w:initials="">
    <w:p w14:paraId="519E1A9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0628453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676" w:author="Nick Coghlan" w:date="2020-01-11T11:32:00Z" w:initials="">
    <w:p w14:paraId="51F394C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679" w:author="Stephen Michell" w:date="2019-07-16T09:05:00Z" w:initials="">
    <w:p w14:paraId="37E1070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84" w:author="Nick Coghlan" w:date="2020-01-11T11:33:00Z" w:initials="">
    <w:p w14:paraId="4ED7BF0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believe this is another issue that static type </w:t>
      </w:r>
      <w:proofErr w:type="spellStart"/>
      <w:r>
        <w:rPr>
          <w:rFonts w:ascii="Arial" w:eastAsia="Arial" w:hAnsi="Arial" w:cs="Arial"/>
          <w:color w:val="000000"/>
        </w:rPr>
        <w:t>analysers</w:t>
      </w:r>
      <w:proofErr w:type="spellEnd"/>
      <w:r>
        <w:rPr>
          <w:rFonts w:ascii="Arial" w:eastAsia="Arial" w:hAnsi="Arial" w:cs="Arial"/>
          <w:color w:val="000000"/>
        </w:rPr>
        <w:t xml:space="preserve"> can help with.</w:t>
      </w:r>
    </w:p>
  </w:comment>
  <w:comment w:id="731" w:author="Stephen Michell" w:date="2019-07-16T10:27:00Z" w:initials="">
    <w:p w14:paraId="45C7884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736" w:author="Stephen Michell" w:date="2017-09-22T09:50:00Z" w:initials="">
    <w:p w14:paraId="12C4738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739" w:author="Microsoft" w:date="2019-09-27T05:35:00Z" w:initials="">
    <w:p w14:paraId="0CFDDFF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752" w:author="Stephen Michell" w:date="2019-07-16T10:39:00Z" w:initials="">
    <w:p w14:paraId="0286A7C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830" w:author="Stephen Michell" w:date="2019-07-16T11:36:00Z" w:initials="">
    <w:p w14:paraId="02E05AD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882" w:author="Stephen Michell" w:date="2017-09-22T09:51:00Z" w:initials="">
    <w:p w14:paraId="740984C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883" w:author="Sean McDonagh" w:date="2019-05-30T10:33:00Z" w:initials="">
    <w:p w14:paraId="71ED7A5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884" w:author="Microsoft" w:date="2020-02-23T20:44:00Z" w:initials="M">
    <w:p w14:paraId="003FD6F5" w14:textId="77777777" w:rsidR="00E5477A" w:rsidRDefault="00E5477A"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E5477A" w:rsidRDefault="00E5477A" w:rsidP="00FA7018">
      <w:pPr>
        <w:pStyle w:val="CommentText"/>
      </w:pPr>
      <w:r w:rsidRPr="00DD398A">
        <w:t>non-deterministic results due to side-effects</w:t>
      </w:r>
      <w:r>
        <w:t xml:space="preserve"> of function calls in expression. </w:t>
      </w:r>
    </w:p>
    <w:p w14:paraId="30A764C9" w14:textId="20D24C30" w:rsidR="00E5477A" w:rsidRDefault="00E5477A">
      <w:pPr>
        <w:pStyle w:val="CommentText"/>
      </w:pPr>
    </w:p>
  </w:comment>
  <w:comment w:id="885" w:author="Microsoft" w:date="2019-09-27T05:43:00Z" w:initials="">
    <w:p w14:paraId="3E7C4C2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985" w:author="Stephen Michell" w:date="2017-09-22T09:53:00Z" w:initials="">
    <w:p w14:paraId="644A468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986" w:author="Sean McDonagh [2]" w:date="2019-09-12T14:09:00Z" w:initials="">
    <w:p w14:paraId="2131B3A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999" w:author="Stephen Michell" w:date="2019-09-26T15:53:00Z" w:initials="">
    <w:p w14:paraId="0AC53AE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1004" w:author="Stephen Michell" w:date="2019-09-26T15:54:00Z" w:initials="">
    <w:p w14:paraId="4B7061D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1122" w:author="Stephen Michell" w:date="2017-09-22T09:55:00Z" w:initials="">
    <w:p w14:paraId="316747D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125" w:author="Stephen Michell" w:date="2015-09-18T15:39:00Z" w:initials="">
    <w:p w14:paraId="45B94BA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 - is it “</w:t>
      </w:r>
      <w:proofErr w:type="spellStart"/>
      <w:r>
        <w:rPr>
          <w:rFonts w:ascii="Arial" w:eastAsia="Arial" w:hAnsi="Arial" w:cs="Arial"/>
          <w:color w:val="000000"/>
        </w:rPr>
        <w:t>dendentation</w:t>
      </w:r>
      <w:proofErr w:type="spellEnd"/>
      <w:r>
        <w:rPr>
          <w:rFonts w:ascii="Arial" w:eastAsia="Arial" w:hAnsi="Arial" w:cs="Arial"/>
          <w:color w:val="000000"/>
        </w:rPr>
        <w:t>” or “</w:t>
      </w:r>
      <w:proofErr w:type="spellStart"/>
      <w:r>
        <w:rPr>
          <w:rFonts w:ascii="Arial" w:eastAsia="Arial" w:hAnsi="Arial" w:cs="Arial"/>
          <w:color w:val="000000"/>
        </w:rPr>
        <w:t>undentation</w:t>
      </w:r>
      <w:proofErr w:type="spellEnd"/>
      <w:r>
        <w:rPr>
          <w:rFonts w:ascii="Arial" w:eastAsia="Arial" w:hAnsi="Arial" w:cs="Arial"/>
          <w:color w:val="000000"/>
        </w:rPr>
        <w:t>”?</w:t>
      </w:r>
    </w:p>
  </w:comment>
  <w:comment w:id="1131" w:author="Microsoft" w:date="2019-09-27T05:50:00Z" w:initials="">
    <w:p w14:paraId="709897E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1133" w:author="Stephen Michell" w:date="2019-07-14T21:56:00Z" w:initials="">
    <w:p w14:paraId="2908E01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1136" w:author="Stephen Michell" w:date="2017-09-22T09:56:00Z" w:initials="">
    <w:p w14:paraId="5488FA5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140" w:author="Nick Coghlan" w:date="2020-01-11T11:51:00Z" w:initials="">
    <w:p w14:paraId="2C61B1B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1153" w:author="Microsoft" w:date="2020-02-23T20:49:00Z" w:initials="M">
    <w:p w14:paraId="6CE99E6F" w14:textId="726ADBC6" w:rsidR="00E5477A" w:rsidRDefault="00E5477A">
      <w:pPr>
        <w:pStyle w:val="CommentText"/>
      </w:pPr>
      <w:r>
        <w:rPr>
          <w:rStyle w:val="CommentReference"/>
        </w:rPr>
        <w:annotationRef/>
      </w:r>
      <w:r>
        <w:t>mention off-by-one in loops as Part 1 does and as justification for the advice about using for loops</w:t>
      </w:r>
    </w:p>
  </w:comment>
  <w:comment w:id="1175" w:author="Stephen Michell" w:date="2017-09-22T09:57:00Z" w:initials="">
    <w:p w14:paraId="60B4CB8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176" w:author="Microsoft" w:date="2019-09-27T05:57:00Z" w:initials="">
    <w:p w14:paraId="34B98A7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proofErr w:type="spellStart"/>
      <w:r>
        <w:rPr>
          <w:rFonts w:ascii="Arial" w:eastAsia="Arial" w:hAnsi="Arial" w:cs="Arial"/>
          <w:color w:val="000000"/>
        </w:rPr>
        <w:t>Lokks</w:t>
      </w:r>
      <w:proofErr w:type="spellEnd"/>
      <w:r>
        <w:rPr>
          <w:rFonts w:ascii="Arial" w:eastAsia="Arial" w:hAnsi="Arial" w:cs="Arial"/>
          <w:color w:val="000000"/>
        </w:rPr>
        <w:t xml:space="preserve"> to me that a majority can be seen as not applicable, but which exactly?</w:t>
      </w:r>
    </w:p>
  </w:comment>
  <w:comment w:id="1178" w:author="Nick Coghlan" w:date="2020-01-11T11:56:00Z" w:initials="">
    <w:p w14:paraId="4D01240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1189" w:author="Stephen Michell" w:date="2019-07-14T22:01:00Z" w:initials="">
    <w:p w14:paraId="3FD13BD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need an explanation of the “with” concept here, with sufficient explanation to justify the first bullet in subclause 2. </w:t>
      </w:r>
      <w:r>
        <w:rPr>
          <w:rFonts w:ascii="Arial" w:eastAsia="Arial" w:hAnsi="Arial" w:cs="Arial"/>
          <w:color w:val="000000"/>
        </w:rPr>
        <w:br/>
        <w:t>AI – Steve – ask Nick Cogan about “with” construct.</w:t>
      </w:r>
    </w:p>
  </w:comment>
  <w:comment w:id="1190" w:author="Nick Coghlan" w:date="2020-01-11T11:59:00Z" w:initials="">
    <w:p w14:paraId="58F0E87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Conveniently, a contributor recently updated the with statement documentation with an up to date description of the semantics and the semantically equivalent try/except/finally code: https://docs.python.org/3.8/reference/compound_stmts.html#with</w:t>
      </w:r>
    </w:p>
  </w:comment>
  <w:comment w:id="1195" w:author="Stephen Michell" w:date="2019-10-15T16:49:00Z" w:initials="">
    <w:p w14:paraId="2D12FCC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Needs justification.</w:t>
      </w:r>
    </w:p>
  </w:comment>
  <w:comment w:id="1197" w:author="Microsoft" w:date="2020-02-23T20:51:00Z" w:initials="M">
    <w:p w14:paraId="17EE9A2F" w14:textId="55729198" w:rsidR="00E5477A" w:rsidRDefault="00E5477A">
      <w:pPr>
        <w:pStyle w:val="CommentText"/>
      </w:pPr>
      <w:r>
        <w:rPr>
          <w:rStyle w:val="CommentReference"/>
        </w:rPr>
        <w:annotationRef/>
      </w:r>
      <w:r>
        <w:t>mention that the Part 1 vulnerability of returning uninitialized values cannot happen. Right?</w:t>
      </w:r>
    </w:p>
  </w:comment>
  <w:comment w:id="1198" w:author="Microsoft" w:date="2019-09-27T05:58:00Z" w:initials="">
    <w:p w14:paraId="4C77B56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apply? </w:t>
      </w:r>
    </w:p>
    <w:p w14:paraId="277643B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Almost certainly the aliasing one does. As in</w:t>
      </w:r>
    </w:p>
    <w:p w14:paraId="7F0FEE5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def </w:t>
      </w:r>
      <w:proofErr w:type="gramStart"/>
      <w:r>
        <w:rPr>
          <w:rFonts w:ascii="Arial" w:eastAsia="Arial" w:hAnsi="Arial" w:cs="Arial"/>
          <w:color w:val="000000"/>
        </w:rPr>
        <w:t>foo(</w:t>
      </w:r>
      <w:proofErr w:type="gramEnd"/>
      <w:r>
        <w:rPr>
          <w:rFonts w:ascii="Arial" w:eastAsia="Arial" w:hAnsi="Arial" w:cs="Arial"/>
          <w:color w:val="000000"/>
        </w:rPr>
        <w:t>X, Y)</w:t>
      </w:r>
    </w:p>
    <w:p w14:paraId="2138327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X.v</w:t>
      </w:r>
      <w:proofErr w:type="spellEnd"/>
      <w:r>
        <w:rPr>
          <w:rFonts w:ascii="Arial" w:eastAsia="Arial" w:hAnsi="Arial" w:cs="Arial"/>
          <w:color w:val="000000"/>
        </w:rPr>
        <w:t xml:space="preserve"> = 7</w:t>
      </w:r>
    </w:p>
    <w:p w14:paraId="03F3C5A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proofErr w:type="gramStart"/>
      <w:r>
        <w:rPr>
          <w:rFonts w:ascii="Arial" w:eastAsia="Arial" w:hAnsi="Arial" w:cs="Arial"/>
          <w:color w:val="000000"/>
        </w:rPr>
        <w:t>Y.v</w:t>
      </w:r>
      <w:proofErr w:type="spellEnd"/>
      <w:proofErr w:type="gramEnd"/>
      <w:r>
        <w:rPr>
          <w:rFonts w:ascii="Arial" w:eastAsia="Arial" w:hAnsi="Arial" w:cs="Arial"/>
          <w:color w:val="000000"/>
        </w:rPr>
        <w:t xml:space="preserve"> = 21</w:t>
      </w:r>
    </w:p>
    <w:p w14:paraId="39F1B49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print(</w:t>
      </w:r>
      <w:proofErr w:type="spellStart"/>
      <w:proofErr w:type="gramEnd"/>
      <w:r>
        <w:rPr>
          <w:rFonts w:ascii="Arial" w:eastAsia="Arial" w:hAnsi="Arial" w:cs="Arial"/>
          <w:color w:val="000000"/>
        </w:rPr>
        <w:t>X.v</w:t>
      </w:r>
      <w:proofErr w:type="spellEnd"/>
      <w:r>
        <w:rPr>
          <w:rFonts w:ascii="Arial" w:eastAsia="Arial" w:hAnsi="Arial" w:cs="Arial"/>
          <w:color w:val="000000"/>
        </w:rPr>
        <w:t xml:space="preserve"> + </w:t>
      </w:r>
      <w:proofErr w:type="spellStart"/>
      <w:r>
        <w:rPr>
          <w:rFonts w:ascii="Arial" w:eastAsia="Arial" w:hAnsi="Arial" w:cs="Arial"/>
          <w:color w:val="000000"/>
        </w:rPr>
        <w:t>Y.v</w:t>
      </w:r>
      <w:proofErr w:type="spellEnd"/>
      <w:r>
        <w:rPr>
          <w:rFonts w:ascii="Arial" w:eastAsia="Arial" w:hAnsi="Arial" w:cs="Arial"/>
          <w:color w:val="000000"/>
        </w:rPr>
        <w:t>)  // mostly 28, but sometimes 42</w:t>
      </w:r>
    </w:p>
    <w:p w14:paraId="08AABFE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e.g. in the case of foo(</w:t>
      </w:r>
      <w:proofErr w:type="spellStart"/>
      <w:proofErr w:type="gramStart"/>
      <w:r>
        <w:rPr>
          <w:rFonts w:ascii="Arial" w:eastAsia="Arial" w:hAnsi="Arial" w:cs="Arial"/>
          <w:color w:val="000000"/>
        </w:rPr>
        <w:t>a,a</w:t>
      </w:r>
      <w:proofErr w:type="spellEnd"/>
      <w:proofErr w:type="gramEnd"/>
      <w:r>
        <w:rPr>
          <w:rFonts w:ascii="Arial" w:eastAsia="Arial" w:hAnsi="Arial" w:cs="Arial"/>
          <w:color w:val="000000"/>
        </w:rPr>
        <w:t>)</w:t>
      </w:r>
    </w:p>
    <w:p w14:paraId="1991DF9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Sean, can you test this please?</w:t>
      </w:r>
    </w:p>
  </w:comment>
  <w:comment w:id="1204" w:author="Microsoft" w:date="2019-09-27T06:02:00Z" w:initials="">
    <w:p w14:paraId="0C3B33F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True on the surface for the parameters themselves; but I guess very wrong when components get involved, as in the example above. That is, the reference objects are not aliased, but the objects designated by the reference objects are aliased. </w:t>
      </w:r>
    </w:p>
    <w:p w14:paraId="5645669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statement would really be true only, if parameter passing would make deep copies of the actuals. Surely this is not the case.</w:t>
      </w:r>
    </w:p>
  </w:comment>
  <w:comment w:id="1207" w:author="Stephen Michell" w:date="2019-10-15T17:12:00Z" w:initials="">
    <w:p w14:paraId="3F7DA33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legal Python?</w:t>
      </w:r>
    </w:p>
  </w:comment>
  <w:comment w:id="1234" w:author="Stephen Michell" w:date="2017-09-22T09:59:00Z" w:initials="">
    <w:p w14:paraId="51EB788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section needs a rewrite to acknowledge the vulnerability. </w:t>
      </w:r>
    </w:p>
    <w:p w14:paraId="517CB7E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8A8DED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reading the section on dangling references to stack frames reminded me that if you want to write robust, secure, and reliable code, don't use the </w:t>
      </w:r>
      <w:proofErr w:type="spellStart"/>
      <w:r>
        <w:rPr>
          <w:rFonts w:ascii="Arial" w:eastAsia="Arial" w:hAnsi="Arial" w:cs="Arial"/>
          <w:color w:val="000000"/>
        </w:rPr>
        <w:t>ctypes</w:t>
      </w:r>
      <w:proofErr w:type="spellEnd"/>
      <w:r>
        <w:rPr>
          <w:rFonts w:ascii="Arial" w:eastAsia="Arial" w:hAnsi="Arial" w:cs="Arial"/>
          <w:color w:val="000000"/>
        </w:rPr>
        <w:t xml:space="preserve"> module (since that *does* let you access arbitrary memory addresses). </w:t>
      </w:r>
      <w:proofErr w:type="spellStart"/>
      <w:r>
        <w:rPr>
          <w:rFonts w:ascii="Arial" w:eastAsia="Arial" w:hAnsi="Arial" w:cs="Arial"/>
          <w:color w:val="000000"/>
        </w:rPr>
        <w:t>cffi</w:t>
      </w:r>
      <w:proofErr w:type="spellEnd"/>
      <w:r>
        <w:rPr>
          <w:rFonts w:ascii="Arial" w:eastAsia="Arial" w:hAnsi="Arial" w:cs="Arial"/>
          <w:color w:val="000000"/>
        </w:rPr>
        <w:t xml:space="preserve"> is a safer third party alternative, since it will read C header files and generate safe(r) Python wrappers </w:t>
      </w:r>
      <w:proofErr w:type="gramStart"/>
      <w:r>
        <w:rPr>
          <w:rFonts w:ascii="Arial" w:eastAsia="Arial" w:hAnsi="Arial" w:cs="Arial"/>
          <w:color w:val="000000"/>
        </w:rPr>
        <w:t>than  direct</w:t>
      </w:r>
      <w:proofErr w:type="gramEnd"/>
      <w:r>
        <w:rPr>
          <w:rFonts w:ascii="Arial" w:eastAsia="Arial" w:hAnsi="Arial" w:cs="Arial"/>
          <w:color w:val="000000"/>
        </w:rPr>
        <w:t xml:space="preserve"> C ABI access with </w:t>
      </w:r>
      <w:proofErr w:type="spellStart"/>
      <w:r>
        <w:rPr>
          <w:rFonts w:ascii="Arial" w:eastAsia="Arial" w:hAnsi="Arial" w:cs="Arial"/>
          <w:color w:val="000000"/>
        </w:rPr>
        <w:t>ctypes</w:t>
      </w:r>
      <w:proofErr w:type="spellEnd"/>
      <w:r>
        <w:rPr>
          <w:rFonts w:ascii="Arial" w:eastAsia="Arial" w:hAnsi="Arial" w:cs="Arial"/>
          <w:color w:val="000000"/>
        </w:rPr>
        <w:t>.</w:t>
      </w:r>
    </w:p>
  </w:comment>
  <w:comment w:id="1240" w:author="Microsoft" w:date="2019-09-27T06:10:00Z" w:initials="">
    <w:p w14:paraId="417A56A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needs a </w:t>
      </w:r>
      <w:proofErr w:type="spellStart"/>
      <w:r>
        <w:rPr>
          <w:rFonts w:ascii="Arial" w:eastAsia="Arial" w:hAnsi="Arial" w:cs="Arial"/>
          <w:color w:val="000000"/>
        </w:rPr>
        <w:t>leadin</w:t>
      </w:r>
      <w:proofErr w:type="spellEnd"/>
      <w:r>
        <w:rPr>
          <w:rFonts w:ascii="Arial" w:eastAsia="Arial" w:hAnsi="Arial" w:cs="Arial"/>
          <w:color w:val="000000"/>
        </w:rPr>
        <w:t xml:space="preserve"> that dangling references to stack frames are not possible in Python, unless foreign code is invoked. (True or false? or </w:t>
      </w:r>
      <w:proofErr w:type="spellStart"/>
      <w:r>
        <w:rPr>
          <w:rFonts w:ascii="Arial" w:eastAsia="Arial" w:hAnsi="Arial" w:cs="Arial"/>
          <w:color w:val="000000"/>
        </w:rPr>
        <w:t>aure</w:t>
      </w:r>
      <w:proofErr w:type="spellEnd"/>
      <w:r>
        <w:rPr>
          <w:rFonts w:ascii="Arial" w:eastAsia="Arial" w:hAnsi="Arial" w:cs="Arial"/>
          <w:color w:val="000000"/>
        </w:rPr>
        <w:t xml:space="preserve"> there ___magics__ that cause them, too? </w:t>
      </w:r>
    </w:p>
    <w:p w14:paraId="0D5ABEA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Prably</w:t>
      </w:r>
      <w:proofErr w:type="spellEnd"/>
      <w:r>
        <w:rPr>
          <w:rFonts w:ascii="Arial" w:eastAsia="Arial" w:hAnsi="Arial" w:cs="Arial"/>
          <w:color w:val="000000"/>
        </w:rPr>
        <w:t xml:space="preserve"> point off to 6.53 inherently unsafe operations.</w:t>
      </w:r>
    </w:p>
  </w:comment>
  <w:comment w:id="1244" w:author="Nick Coghlan" w:date="2020-01-11T12:14:00Z" w:initials="">
    <w:p w14:paraId="6D51B84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how best to word this in the context of the document, but for an audience familiar with C linking: using </w:t>
      </w:r>
      <w:proofErr w:type="spellStart"/>
      <w:r>
        <w:rPr>
          <w:rFonts w:ascii="Arial" w:eastAsia="Arial" w:hAnsi="Arial" w:cs="Arial"/>
          <w:color w:val="000000"/>
        </w:rPr>
        <w:t>cffi</w:t>
      </w:r>
      <w:proofErr w:type="spellEnd"/>
      <w:r>
        <w:rPr>
          <w:rFonts w:ascii="Arial" w:eastAsia="Arial" w:hAnsi="Arial" w:cs="Arial"/>
          <w:color w:val="000000"/>
        </w:rPr>
        <w:t xml:space="preserve"> from Python is like using published header files from C (as that's what you're doing), while using </w:t>
      </w:r>
      <w:proofErr w:type="spellStart"/>
      <w:r>
        <w:rPr>
          <w:rFonts w:ascii="Arial" w:eastAsia="Arial" w:hAnsi="Arial" w:cs="Arial"/>
          <w:color w:val="000000"/>
        </w:rPr>
        <w:t>ctypes</w:t>
      </w:r>
      <w:proofErr w:type="spellEnd"/>
      <w:r>
        <w:rPr>
          <w:rFonts w:ascii="Arial" w:eastAsia="Arial" w:hAnsi="Arial" w:cs="Arial"/>
          <w:color w:val="000000"/>
        </w:rPr>
        <w:t xml:space="preserve"> directly is like writing your own "extern ..." declarations by hand.</w:t>
      </w:r>
    </w:p>
  </w:comment>
  <w:comment w:id="1246" w:author="Stephen Michell" w:date="2019-10-15T17:25:00Z" w:initials="">
    <w:p w14:paraId="731870C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Sean – which is it?</w:t>
      </w:r>
    </w:p>
  </w:comment>
  <w:comment w:id="1253" w:author="Microsoft" w:date="2019-09-27T06:15:00Z" w:initials="">
    <w:p w14:paraId="0BABB0F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proofErr w:type="spellStart"/>
      <w:r>
        <w:rPr>
          <w:rFonts w:ascii="Arial" w:eastAsia="Arial" w:hAnsi="Arial" w:cs="Arial"/>
          <w:color w:val="000000"/>
        </w:rPr>
        <w:t>dding</w:t>
      </w:r>
      <w:proofErr w:type="spellEnd"/>
      <w:r>
        <w:rPr>
          <w:rFonts w:ascii="Arial" w:eastAsia="Arial" w:hAnsi="Arial" w:cs="Arial"/>
          <w:color w:val="000000"/>
        </w:rPr>
        <w:t xml:space="preserve"> more comments. Erhard</w:t>
      </w:r>
    </w:p>
  </w:comment>
  <w:comment w:id="1254" w:author="Stephen Michell" w:date="2019-10-15T17:21:00Z" w:initials="">
    <w:p w14:paraId="7C3FA7A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1260" w:author="Stephen Michell" w:date="2019-10-15T17:23:00Z" w:initials="">
    <w:p w14:paraId="3110DA5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Compare with TR 24772-1 clause 6.34.5 and document what vulnerabilities remain.</w:t>
      </w:r>
    </w:p>
  </w:comment>
  <w:comment w:id="1354" w:author="Nick Coghlan" w:date="2020-01-11T12:19:00Z" w:initials="">
    <w:p w14:paraId="6E95E9F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355" w:author="Stephen Michell" w:date="2019-10-15T17:38:00Z" w:initials="">
    <w:p w14:paraId="063BF59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1359" w:author="Stephen Michell" w:date="2019-10-15T17:39:00Z" w:initials="">
    <w:p w14:paraId="454A650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correct?</w:t>
      </w:r>
    </w:p>
  </w:comment>
  <w:comment w:id="1362" w:author="Stephen Michell" w:date="2017-09-27T10:15:00Z" w:initials="">
    <w:p w14:paraId="52125A9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369" w:author="Stephen Michell" w:date="2019-10-15T17:45:00Z" w:initials="">
    <w:p w14:paraId="033D4D7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1380" w:author="Nick Coghlan" w:date="2020-01-11T12:27:00Z" w:initials="">
    <w:p w14:paraId="61D2AC1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proofErr w:type="spellStart"/>
      <w:r>
        <w:rPr>
          <w:rFonts w:ascii="Arial" w:eastAsia="Arial" w:hAnsi="Arial" w:cs="Arial"/>
          <w:color w:val="000000"/>
        </w:rPr>
        <w:t>realises</w:t>
      </w:r>
      <w:proofErr w:type="spellEnd"/>
      <w:r>
        <w:rPr>
          <w:rFonts w:ascii="Arial" w:eastAsia="Arial" w:hAnsi="Arial" w:cs="Arial"/>
          <w:color w:val="000000"/>
        </w:rPr>
        <w:t xml:space="preserve"> the cycle exists, so neither of them ever clean it up.</w:t>
      </w:r>
    </w:p>
  </w:comment>
  <w:comment w:id="1381" w:author="Stephen Michell" w:date="2019-10-15T17:53:00Z" w:initials="">
    <w:p w14:paraId="6A200B7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1383" w:author="Stephen Michell" w:date="2019-10-15T17:49:00Z" w:initials="">
    <w:p w14:paraId="6A64349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1387" w:author="Stephen Michell" w:date="2019-10-15T17:52:00Z" w:initials="">
    <w:p w14:paraId="21432BD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1397" w:author="Microsoft" w:date="2020-02-23T23:30:00Z" w:initials="M">
    <w:p w14:paraId="3E2033FA" w14:textId="7E986BF6" w:rsidR="00E5477A" w:rsidRDefault="00E5477A">
      <w:pPr>
        <w:pStyle w:val="CommentText"/>
      </w:pPr>
      <w:r>
        <w:rPr>
          <w:rStyle w:val="CommentReference"/>
        </w:rPr>
        <w:annotationRef/>
      </w:r>
      <w:r>
        <w:t xml:space="preserve">Where is </w:t>
      </w:r>
      <w:proofErr w:type="gramStart"/>
      <w:r>
        <w:t>6.39 ??</w:t>
      </w:r>
      <w:proofErr w:type="gramEnd"/>
      <w:r>
        <w:t xml:space="preserve"> This is strange.</w:t>
      </w:r>
    </w:p>
  </w:comment>
  <w:comment w:id="1398" w:author="Stephen Michell" w:date="2019-10-15T17:55:00Z" w:initials="">
    <w:p w14:paraId="28F6023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still true or do new Python versions introduce generics?</w:t>
      </w:r>
    </w:p>
  </w:comment>
  <w:comment w:id="1399" w:author="Nick Coghlan" w:date="2020-01-11T12:28:00Z" w:initials="">
    <w:p w14:paraId="00C0D94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1400" w:author="Nick Coghlan" w:date="2020-01-11T12:29:00Z" w:initials="">
    <w:p w14:paraId="015BF04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402" w:author="Stephen Michell" w:date="2019-10-15T17:58:00Z" w:initials="">
    <w:p w14:paraId="3F1CAC5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is needed, example redefinitions and overloads. Any mitigations for the related vulnerabilities in part 1? For multiple inheritance, how are conflicts resolved?</w:t>
      </w:r>
    </w:p>
  </w:comment>
  <w:comment w:id="1403" w:author="Nick Coghlan" w:date="2020-01-11T12:35:00Z" w:initials="">
    <w:p w14:paraId="4A0BF92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415" w:author="Stephen Michell" w:date="2017-09-27T10:24:00Z" w:initials="">
    <w:p w14:paraId="1716947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420" w:author="Stephen Michell" w:date="2017-09-27T10:25:00Z" w:initials="">
    <w:p w14:paraId="584A4C4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421" w:author="Stephen Michell" w:date="2019-10-15T18:02:00Z" w:initials="">
    <w:p w14:paraId="3130ECA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1427" w:author="Stephen Michell" w:date="2017-09-27T10:26:00Z" w:initials="">
    <w:p w14:paraId="3CF341E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428" w:author="Microsoft" w:date="2020-02-23T23:38:00Z" w:initials="M">
    <w:p w14:paraId="0DB0B218" w14:textId="00C10F27" w:rsidR="00E5477A" w:rsidRDefault="00E5477A">
      <w:pPr>
        <w:pStyle w:val="CommentText"/>
      </w:pPr>
      <w:r>
        <w:rPr>
          <w:rStyle w:val="CommentReference"/>
        </w:rPr>
        <w:annotationRef/>
      </w:r>
      <w:r>
        <w:t xml:space="preserve">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1429" w:author="Nick Coghlan" w:date="2020-01-11T13:57:00Z" w:initials="">
    <w:p w14:paraId="5CF414FE"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430" w:author="Microsoft" w:date="2020-02-23T23:35:00Z" w:initials="M">
    <w:p w14:paraId="042D9F7E" w14:textId="53F03A4F" w:rsidR="00E5477A" w:rsidRDefault="00E5477A">
      <w:pPr>
        <w:pStyle w:val="CommentText"/>
      </w:pPr>
      <w:r>
        <w:rPr>
          <w:rStyle w:val="CommentReference"/>
        </w:rPr>
        <w:annotationRef/>
      </w:r>
    </w:p>
  </w:comment>
  <w:comment w:id="1460" w:author="Nick Coghlan" w:date="2020-01-11T12:39:00Z" w:initials="">
    <w:p w14:paraId="3586AF9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Yet another case where the "Use static type analysis" recommendation applies.</w:t>
      </w:r>
    </w:p>
  </w:comment>
  <w:comment w:id="1461" w:author="Microsoft" w:date="2020-02-23T23:44:00Z" w:initials="M">
    <w:p w14:paraId="2981EFAD" w14:textId="525E7180" w:rsidR="00E5477A" w:rsidRDefault="00E5477A">
      <w:pPr>
        <w:pStyle w:val="CommentText"/>
      </w:pPr>
      <w:r>
        <w:rPr>
          <w:rStyle w:val="CommentReference"/>
        </w:rPr>
        <w:annotationRef/>
      </w:r>
      <w:r>
        <w:t>I am not so sure that this does justice to Python. After all, (I presume) that numbers of parameters are checked and the type safety enforced at run-time, right? So not all vulnerabilities of Part 1 apply.</w:t>
      </w:r>
    </w:p>
    <w:p w14:paraId="4E046C85" w14:textId="77777777" w:rsidR="00E5477A" w:rsidRDefault="00E5477A">
      <w:pPr>
        <w:pStyle w:val="CommentText"/>
      </w:pPr>
    </w:p>
  </w:comment>
  <w:comment w:id="1454" w:author="Stephen Michell" w:date="2019-10-15T18:16:00Z" w:initials="">
    <w:p w14:paraId="0B09FEF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was changed because 6.46 discusses preconditions and postconditions which are absent in 6.34.</w:t>
      </w:r>
    </w:p>
  </w:comment>
  <w:comment w:id="1480" w:author="Nick Coghlan" w:date="2020-01-11T12:40:00Z" w:initials="">
    <w:p w14:paraId="1987AA9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API is for C code to interface with </w:t>
      </w:r>
      <w:proofErr w:type="spellStart"/>
      <w:r>
        <w:rPr>
          <w:rFonts w:ascii="Arial" w:eastAsia="Arial" w:hAnsi="Arial" w:cs="Arial"/>
          <w:color w:val="000000"/>
        </w:rPr>
        <w:t>CPython</w:t>
      </w:r>
      <w:proofErr w:type="spellEnd"/>
      <w:r>
        <w:rPr>
          <w:rFonts w:ascii="Arial" w:eastAsia="Arial" w:hAnsi="Arial" w:cs="Arial"/>
          <w:color w:val="000000"/>
        </w:rPr>
        <w:t>, rather than for Python code to interface with C.</w:t>
      </w:r>
    </w:p>
  </w:comment>
  <w:comment w:id="1485" w:author="Stephen Michell" w:date="2015-09-18T15:46:00Z" w:initials="">
    <w:p w14:paraId="04A840A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1489" w:author="Nick Coghlan" w:date="2020-01-11T12:58:00Z" w:initials="">
    <w:p w14:paraId="45C5A37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Jython</w:t>
      </w:r>
      <w:proofErr w:type="spellEnd"/>
      <w:r>
        <w:rPr>
          <w:rFonts w:ascii="Arial" w:eastAsia="Arial" w:hAnsi="Arial" w:cs="Arial"/>
          <w:color w:val="000000"/>
        </w:rPr>
        <w:t xml:space="preserve"> and </w:t>
      </w:r>
      <w:proofErr w:type="spellStart"/>
      <w:r>
        <w:rPr>
          <w:rFonts w:ascii="Arial" w:eastAsia="Arial" w:hAnsi="Arial" w:cs="Arial"/>
          <w:color w:val="000000"/>
        </w:rPr>
        <w:t>IronPython</w:t>
      </w:r>
      <w:proofErr w:type="spellEnd"/>
      <w:r>
        <w:rPr>
          <w:rFonts w:ascii="Arial" w:eastAsia="Arial" w:hAnsi="Arial" w:cs="Arial"/>
          <w:color w:val="000000"/>
        </w:rPr>
        <w:t xml:space="preserve"> don't have Python 3 versions (ironically, since the text model in Python 3 is much closer to the JVM and CLR text models than the Python 2 one was)</w:t>
      </w:r>
    </w:p>
  </w:comment>
  <w:comment w:id="1490" w:author="Nick Coghlan" w:date="2020-01-11T13:02:00Z" w:initials="">
    <w:p w14:paraId="4A1D8AD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IronPython3 at least seems to still be under active development, but the last activity towards Jython3 seems to have been years ago.</w:t>
      </w:r>
    </w:p>
  </w:comment>
  <w:comment w:id="1506" w:author="Stephen Michell" w:date="2019-10-15T18:43:00Z" w:initials="">
    <w:p w14:paraId="6A6415D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511" w:author="Stephen Michell" w:date="2015-09-18T15:48:00Z" w:initials="">
    <w:p w14:paraId="29D6B7D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1538" w:author="Stephen Michell" w:date="2019-10-15T18:31:00Z" w:initials="">
    <w:p w14:paraId="2D575DD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539" w:author="Nick Coghlan" w:date="2020-01-11T13:18:00Z" w:initials="">
    <w:p w14:paraId="022CB3A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1544" w:author="Stephen Michell" w:date="2019-10-15T18:36:00Z" w:initials="">
    <w:p w14:paraId="07F4FCC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1549" w:author="Stephen Michell" w:date="2019-10-15T18:45:00Z" w:initials="">
    <w:p w14:paraId="5C92932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1550" w:author="Nick Coghlan" w:date="2020-01-11T13:25:00Z" w:initials="">
    <w:p w14:paraId="7E24DBE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1551" w:author="Nick Coghlan" w:date="2020-01-11T13:22:00Z" w:initials="">
    <w:p w14:paraId="14C0A5F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560" w:author="Stephen Michell" w:date="2017-09-22T10:05:00Z" w:initials="">
    <w:p w14:paraId="3DAB162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561" w:author="Sean McDonagh [2]" w:date="2019-09-16T11:18:00Z" w:initials="">
    <w:p w14:paraId="7741929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569" w:author="Nick Coghlan" w:date="2020-01-11T13:26:00Z" w:initials="">
    <w:p w14:paraId="29A1517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591" w:author="Stephen Michell" w:date="2019-10-15T18:55:00Z" w:initials="">
    <w:p w14:paraId="2CBE4AD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1592" w:author="Stephen Michell" w:date="2019-10-15T18:56:00Z" w:initials="">
    <w:p w14:paraId="1B4B194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595" w:author="Stephen Michell" w:date="2019-10-15T18:56:00Z" w:initials="">
    <w:p w14:paraId="066221D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1601" w:author="Stephen Michell" w:date="2019-10-15T19:02:00Z" w:initials="">
    <w:p w14:paraId="7DB8992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1603" w:author="Nick Coghlan" w:date="2020-01-11T13:28:00Z" w:initials="">
    <w:p w14:paraId="2DD876E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620" w:author="Nick Coghlan" w:date="2020-01-11T14:08:00Z" w:initials="">
    <w:p w14:paraId="4756D75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621" w:author="Stephen Michell" w:date="2019-10-15T19:08:00Z" w:initials="">
    <w:p w14:paraId="7FE1C0BD"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1623" w:author="Nick Coghlan" w:date="2020-01-11T13:32:00Z" w:initials="">
    <w:p w14:paraId="12AC0F5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627" w:author="Nick Coghlan" w:date="2020-01-11T13:33:00Z" w:initials="">
    <w:p w14:paraId="6DD5600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1629" w:author="Nick Coghlan" w:date="2020-01-11T13:35:00Z" w:initials="">
    <w:p w14:paraId="2DD2148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632" w:author="Stephen Michell" w:date="2019-10-15T19:11:00Z" w:initials="">
    <w:p w14:paraId="6F6A888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Check for other deprecated features.</w:t>
      </w:r>
    </w:p>
  </w:comment>
  <w:comment w:id="1636" w:author="Nick Coghlan" w:date="2020-01-11T13:36:00Z" w:initials="">
    <w:p w14:paraId="6504D58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645" w:author="Stephen Michell" w:date="2019-10-15T19:14:00Z" w:initials="">
    <w:p w14:paraId="058042EF"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w:t>
      </w:r>
      <w:proofErr w:type="spellStart"/>
      <w:r>
        <w:rPr>
          <w:rFonts w:ascii="Arial" w:eastAsia="Arial" w:hAnsi="Arial" w:cs="Arial"/>
          <w:color w:val="000000"/>
        </w:rPr>
        <w:t>vaulnerabilities</w:t>
      </w:r>
      <w:proofErr w:type="spellEnd"/>
      <w:r>
        <w:rPr>
          <w:rFonts w:ascii="Arial" w:eastAsia="Arial" w:hAnsi="Arial" w:cs="Arial"/>
          <w:color w:val="000000"/>
        </w:rPr>
        <w:t xml:space="preserve">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663" w:author="Stephen Michell" w:date="2019-10-15T19:20:00Z" w:initials="">
    <w:p w14:paraId="714DAFA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670" w:author="Stephen Michell" w:date="2019-10-15T19:18:00Z" w:initials="">
    <w:p w14:paraId="0FA6674B"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676" w:author="Stephen Michell" w:date="2019-10-15T19:46:00Z" w:initials="">
    <w:p w14:paraId="7DD556D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687" w:author="Stephen Michell" w:date="2019-10-15T19:24:00Z" w:initials="">
    <w:p w14:paraId="7C71C24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719" w:author="Stephen Michell" w:date="2019-10-15T19:34:00Z" w:initials="">
    <w:p w14:paraId="33374350"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727" w:author="Stephen Michell" w:date="2019-10-15T19:40:00Z" w:initials="">
    <w:p w14:paraId="6A1E10FA"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747" w:author="Stephen Michell" w:date="2019-10-15T19:42:00Z" w:initials="">
    <w:p w14:paraId="1E7E3A83"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784" w:author="Stephen Michell" w:date="2019-07-15T08:55:00Z" w:initials="">
    <w:p w14:paraId="6B977872"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953" w:author="Stephen Michell" w:date="2017-09-27T10:22:00Z" w:initials="">
    <w:p w14:paraId="2CF4AAD8"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954" w:author="Stephen Michell" w:date="2017-09-27T10:29:00Z" w:initials="">
    <w:p w14:paraId="2A0A1E85"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971" w:author="Stephen Michell" w:date="2015-09-18T15:56:00Z" w:initials="">
    <w:p w14:paraId="61419B59" w14:textId="77777777" w:rsidR="00E5477A" w:rsidRDefault="00E547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46EC4359" w15:done="0"/>
  <w15:commentEx w15:paraId="509DF61F" w15:done="0"/>
  <w15:commentEx w15:paraId="56F7F5AD" w15:done="0"/>
  <w15:commentEx w15:paraId="0198D5B4" w15:done="0"/>
  <w15:commentEx w15:paraId="5FE1DB89" w15:paraIdParent="0198D5B4" w15:done="0"/>
  <w15:commentEx w15:paraId="5F4B046C" w15:done="0"/>
  <w15:commentEx w15:paraId="3EDA3BCB" w15:done="0"/>
  <w15:commentEx w15:paraId="5534B436" w15:done="0"/>
  <w15:commentEx w15:paraId="1A59324C" w15:done="0"/>
  <w15:commentEx w15:paraId="61F250CF" w15:done="0"/>
  <w15:commentEx w15:paraId="4ACB3765" w15:done="0"/>
  <w15:commentEx w15:paraId="304A5711" w15:done="0"/>
  <w15:commentEx w15:paraId="1285BCD1" w15:done="0"/>
  <w15:commentEx w15:paraId="2085C6C5" w15:done="0"/>
  <w15:commentEx w15:paraId="47273F18" w15:paraIdParent="2085C6C5" w15:done="0"/>
  <w15:commentEx w15:paraId="2C297306" w15:done="0"/>
  <w15:commentEx w15:paraId="7511E966" w15:done="0"/>
  <w15:commentEx w15:paraId="4B33E078" w15:done="0"/>
  <w15:commentEx w15:paraId="20374386" w15:done="0"/>
  <w15:commentEx w15:paraId="03261CB0"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0FDE0D3F" w15:done="0"/>
  <w15:commentEx w15:paraId="3C4CB70E" w15:done="0"/>
  <w15:commentEx w15:paraId="17E78EF4" w15:done="0"/>
  <w15:commentEx w15:paraId="661775A4" w15:done="0"/>
  <w15:commentEx w15:paraId="2D090173" w15:done="0"/>
  <w15:commentEx w15:paraId="7D860F30" w15:done="0"/>
  <w15:commentEx w15:paraId="1B01B0C8" w15:done="0"/>
  <w15:commentEx w15:paraId="2AE7A460" w15:done="0"/>
  <w15:commentEx w15:paraId="006A75EB" w15:done="0"/>
  <w15:commentEx w15:paraId="0F3A7B6F" w15:done="0"/>
  <w15:commentEx w15:paraId="06284534" w15:done="0"/>
  <w15:commentEx w15:paraId="4FD84BCE" w15:done="0"/>
  <w15:commentEx w15:paraId="37E10709" w15:done="0"/>
  <w15:commentEx w15:paraId="4ED7BF02"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45B94BAA"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3FD13BD3" w15:done="0"/>
  <w15:commentEx w15:paraId="58F0E877" w15:done="0"/>
  <w15:commentEx w15:paraId="2D12FCC4" w15:done="0"/>
  <w15:commentEx w15:paraId="17EE9A2F" w15:done="0"/>
  <w15:commentEx w15:paraId="1991DF96" w15:done="0"/>
  <w15:commentEx w15:paraId="56456697" w15:done="0"/>
  <w15:commentEx w15:paraId="3F7DA338" w15:done="0"/>
  <w15:commentEx w15:paraId="38A8DEDB" w15:done="0"/>
  <w15:commentEx w15:paraId="0D5ABEAD" w15:done="0"/>
  <w15:commentEx w15:paraId="6D51B84E" w15:done="0"/>
  <w15:commentEx w15:paraId="731870C8" w15:done="0"/>
  <w15:commentEx w15:paraId="092219AD" w15:done="0"/>
  <w15:commentEx w15:paraId="7C3FA7AF" w15:done="0"/>
  <w15:commentEx w15:paraId="3110DA5D" w15:done="0"/>
  <w15:commentEx w15:paraId="17D29F74" w15:done="0"/>
  <w15:commentEx w15:paraId="063BF59E" w15:done="0"/>
  <w15:commentEx w15:paraId="454A6505"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28F6023E"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3586AF90" w15:done="0"/>
  <w15:commentEx w15:paraId="4E046C85" w15:done="0"/>
  <w15:commentEx w15:paraId="0B09FEFB" w15:done="0"/>
  <w15:commentEx w15:paraId="1987AA98" w15:done="0"/>
  <w15:commentEx w15:paraId="04A840AB" w15:done="0"/>
  <w15:commentEx w15:paraId="45C5A37B" w15:done="0"/>
  <w15:commentEx w15:paraId="4A1D8AD6"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F6A88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46EC4359" w16cid:durableId="2224B7A1"/>
  <w16cid:commentId w16cid:paraId="509DF61F" w16cid:durableId="21EB3CDF"/>
  <w16cid:commentId w16cid:paraId="56F7F5AD" w16cid:durableId="21EB3CE0"/>
  <w16cid:commentId w16cid:paraId="0198D5B4" w16cid:durableId="21EB3CE1"/>
  <w16cid:commentId w16cid:paraId="5FE1DB89" w16cid:durableId="2224B7A5"/>
  <w16cid:commentId w16cid:paraId="5F4B046C" w16cid:durableId="21EB3CE2"/>
  <w16cid:commentId w16cid:paraId="3EDA3BCB" w16cid:durableId="21EB3CE3"/>
  <w16cid:commentId w16cid:paraId="5534B436" w16cid:durableId="21EB3CE4"/>
  <w16cid:commentId w16cid:paraId="1A59324C" w16cid:durableId="2224B7A9"/>
  <w16cid:commentId w16cid:paraId="61F250CF" w16cid:durableId="21EB3CE5"/>
  <w16cid:commentId w16cid:paraId="4ACB3765" w16cid:durableId="2224B7B1"/>
  <w16cid:commentId w16cid:paraId="304A5711" w16cid:durableId="21EB3CEC"/>
  <w16cid:commentId w16cid:paraId="1285BCD1" w16cid:durableId="21EB3CEE"/>
  <w16cid:commentId w16cid:paraId="2085C6C5" w16cid:durableId="2224CEF7"/>
  <w16cid:commentId w16cid:paraId="47273F18" w16cid:durableId="2224CF27"/>
  <w16cid:commentId w16cid:paraId="2C297306" w16cid:durableId="2224B7B5"/>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0FDE0D3F" w16cid:durableId="21EB3CFB"/>
  <w16cid:commentId w16cid:paraId="3C4CB70E" w16cid:durableId="21EB3CFC"/>
  <w16cid:commentId w16cid:paraId="17E78EF4" w16cid:durableId="2224B7C5"/>
  <w16cid:commentId w16cid:paraId="661775A4" w16cid:durableId="21EB3CFD"/>
  <w16cid:commentId w16cid:paraId="2D090173" w16cid:durableId="21EB3CFE"/>
  <w16cid:commentId w16cid:paraId="7D860F30" w16cid:durableId="21EB3CFF"/>
  <w16cid:commentId w16cid:paraId="1B01B0C8" w16cid:durableId="21EB3D00"/>
  <w16cid:commentId w16cid:paraId="2AE7A460" w16cid:durableId="21EB3D01"/>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ED7BF02" w16cid:durableId="21EB3D07"/>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1EB3D0C"/>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45B94BAA" w16cid:durableId="21EB3D15"/>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3FD13BD3" w16cid:durableId="21EB3D1E"/>
  <w16cid:commentId w16cid:paraId="58F0E877" w16cid:durableId="21EB3D1F"/>
  <w16cid:commentId w16cid:paraId="2D12FCC4" w16cid:durableId="21EB3D20"/>
  <w16cid:commentId w16cid:paraId="17EE9A2F" w16cid:durableId="2224B7EB"/>
  <w16cid:commentId w16cid:paraId="1991DF96" w16cid:durableId="21EB3D21"/>
  <w16cid:commentId w16cid:paraId="56456697" w16cid:durableId="21EB3D22"/>
  <w16cid:commentId w16cid:paraId="3F7DA338" w16cid:durableId="21EB3D23"/>
  <w16cid:commentId w16cid:paraId="38A8DEDB" w16cid:durableId="21EB3D24"/>
  <w16cid:commentId w16cid:paraId="0D5ABEAD" w16cid:durableId="21EB3D25"/>
  <w16cid:commentId w16cid:paraId="6D51B84E" w16cid:durableId="21EB3D26"/>
  <w16cid:commentId w16cid:paraId="731870C8" w16cid:durableId="21EB3D27"/>
  <w16cid:commentId w16cid:paraId="092219AD" w16cid:durableId="21EB3D28"/>
  <w16cid:commentId w16cid:paraId="7C3FA7AF" w16cid:durableId="21EB3D29"/>
  <w16cid:commentId w16cid:paraId="3110DA5D" w16cid:durableId="21EB3D2A"/>
  <w16cid:commentId w16cid:paraId="17D29F74" w16cid:durableId="21EB3D2B"/>
  <w16cid:commentId w16cid:paraId="063BF59E" w16cid:durableId="21EB3D2C"/>
  <w16cid:commentId w16cid:paraId="454A6505" w16cid:durableId="21EB3D2D"/>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28F6023E" w16cid:durableId="21EB3D34"/>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3586AF90" w16cid:durableId="21EB3D3E"/>
  <w16cid:commentId w16cid:paraId="4E046C85" w16cid:durableId="2224B80D"/>
  <w16cid:commentId w16cid:paraId="0B09FEFB" w16cid:durableId="21EB3D3F"/>
  <w16cid:commentId w16cid:paraId="1987AA98" w16cid:durableId="21EB3D40"/>
  <w16cid:commentId w16cid:paraId="04A840AB" w16cid:durableId="21EB3D41"/>
  <w16cid:commentId w16cid:paraId="45C5A37B" w16cid:durableId="21EB3D42"/>
  <w16cid:commentId w16cid:paraId="4A1D8AD6" w16cid:durableId="21EB3D43"/>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F6A8889" w16cid:durableId="21EB3D59"/>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1584" w14:textId="77777777" w:rsidR="005532F2" w:rsidRDefault="005532F2">
      <w:pPr>
        <w:spacing w:after="0" w:line="240" w:lineRule="auto"/>
      </w:pPr>
      <w:r>
        <w:separator/>
      </w:r>
    </w:p>
  </w:endnote>
  <w:endnote w:type="continuationSeparator" w:id="0">
    <w:p w14:paraId="020B62EF" w14:textId="77777777" w:rsidR="005532F2" w:rsidRDefault="0055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5477A" w:rsidRDefault="00E5477A">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E5477A" w14:paraId="673DCE64" w14:textId="77777777">
      <w:trPr>
        <w:jc w:val="center"/>
      </w:trPr>
      <w:tc>
        <w:tcPr>
          <w:tcW w:w="4876" w:type="dxa"/>
          <w:tcBorders>
            <w:top w:val="nil"/>
            <w:left w:val="nil"/>
            <w:bottom w:val="nil"/>
            <w:right w:val="nil"/>
          </w:tcBorders>
        </w:tcPr>
        <w:p w14:paraId="6BC5289D" w14:textId="77777777" w:rsidR="00E5477A" w:rsidRDefault="00E5477A">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5477A" w:rsidRDefault="00E5477A">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5477A" w:rsidRDefault="00E5477A">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5477A" w:rsidRDefault="00E5477A">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E5477A" w14:paraId="2A4734B8" w14:textId="77777777">
      <w:trPr>
        <w:jc w:val="center"/>
      </w:trPr>
      <w:tc>
        <w:tcPr>
          <w:tcW w:w="4876" w:type="dxa"/>
          <w:tcBorders>
            <w:top w:val="nil"/>
            <w:left w:val="nil"/>
            <w:bottom w:val="nil"/>
            <w:right w:val="nil"/>
          </w:tcBorders>
        </w:tcPr>
        <w:p w14:paraId="0F879F81" w14:textId="77777777" w:rsidR="00E5477A" w:rsidRDefault="00E5477A">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5477A" w:rsidRDefault="00E5477A">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5477A" w:rsidRDefault="00E5477A">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5477A" w:rsidRDefault="00E5477A">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5477A" w:rsidRDefault="00E5477A">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E5477A" w14:paraId="34536DFD" w14:textId="77777777">
      <w:trPr>
        <w:jc w:val="center"/>
      </w:trPr>
      <w:tc>
        <w:tcPr>
          <w:tcW w:w="4876" w:type="dxa"/>
          <w:tcBorders>
            <w:top w:val="nil"/>
            <w:left w:val="nil"/>
            <w:bottom w:val="nil"/>
            <w:right w:val="nil"/>
          </w:tcBorders>
        </w:tcPr>
        <w:p w14:paraId="260E472C" w14:textId="01DFCA27" w:rsidR="00E5477A" w:rsidRDefault="00E5477A">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E5477A" w:rsidRDefault="00E5477A">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5477A" w:rsidRDefault="00E5477A">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5477A" w:rsidRDefault="00E5477A">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E5477A" w14:paraId="5B410A6D" w14:textId="77777777">
      <w:tc>
        <w:tcPr>
          <w:tcW w:w="4876" w:type="dxa"/>
          <w:tcBorders>
            <w:top w:val="nil"/>
            <w:left w:val="nil"/>
            <w:bottom w:val="nil"/>
            <w:right w:val="nil"/>
          </w:tcBorders>
        </w:tcPr>
        <w:p w14:paraId="410DDC46" w14:textId="77777777" w:rsidR="00E5477A" w:rsidRDefault="00E5477A">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E5477A" w:rsidRDefault="00E5477A">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E5477A" w:rsidRDefault="00E5477A">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5477A" w:rsidRDefault="00E5477A">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E5477A" w14:paraId="31E6D8CA" w14:textId="77777777">
      <w:trPr>
        <w:jc w:val="center"/>
      </w:trPr>
      <w:tc>
        <w:tcPr>
          <w:tcW w:w="4876" w:type="dxa"/>
          <w:tcBorders>
            <w:top w:val="nil"/>
            <w:left w:val="nil"/>
            <w:bottom w:val="nil"/>
            <w:right w:val="nil"/>
          </w:tcBorders>
        </w:tcPr>
        <w:p w14:paraId="399F22EA" w14:textId="77777777" w:rsidR="00E5477A" w:rsidRDefault="00E5477A">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77777777" w:rsidR="00E5477A" w:rsidRDefault="00E5477A">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end"/>
          </w:r>
        </w:p>
      </w:tc>
    </w:tr>
  </w:tbl>
  <w:p w14:paraId="00177B47" w14:textId="77777777" w:rsidR="00E5477A" w:rsidRDefault="00E5477A">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91FE2" w14:textId="77777777" w:rsidR="005532F2" w:rsidRDefault="005532F2">
      <w:pPr>
        <w:spacing w:after="0" w:line="240" w:lineRule="auto"/>
      </w:pPr>
      <w:r>
        <w:separator/>
      </w:r>
    </w:p>
  </w:footnote>
  <w:footnote w:type="continuationSeparator" w:id="0">
    <w:p w14:paraId="76E14D10" w14:textId="77777777" w:rsidR="005532F2" w:rsidRDefault="005532F2">
      <w:pPr>
        <w:spacing w:after="0" w:line="240" w:lineRule="auto"/>
      </w:pPr>
      <w:r>
        <w:continuationSeparator/>
      </w:r>
    </w:p>
  </w:footnote>
  <w:footnote w:id="1">
    <w:p w14:paraId="74AC8612" w14:textId="77777777" w:rsidR="00E5477A" w:rsidRDefault="00E5477A">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5477A" w:rsidRDefault="00E5477A">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5477A" w:rsidRDefault="00E5477A">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5477A" w:rsidRDefault="00E5477A">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5477A" w:rsidRDefault="00E5477A">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5477A" w:rsidRDefault="00E5477A">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5477A" w:rsidRDefault="00E5477A">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E5477A"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5477A" w:rsidRDefault="00E5477A">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5477A" w:rsidRDefault="00E5477A">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5477A" w:rsidRDefault="00E5477A">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56"/>
  </w:num>
  <w:num w:numId="3">
    <w:abstractNumId w:val="59"/>
  </w:num>
  <w:num w:numId="4">
    <w:abstractNumId w:val="61"/>
  </w:num>
  <w:num w:numId="5">
    <w:abstractNumId w:val="16"/>
  </w:num>
  <w:num w:numId="6">
    <w:abstractNumId w:val="23"/>
  </w:num>
  <w:num w:numId="7">
    <w:abstractNumId w:val="2"/>
  </w:num>
  <w:num w:numId="8">
    <w:abstractNumId w:val="39"/>
  </w:num>
  <w:num w:numId="9">
    <w:abstractNumId w:val="40"/>
  </w:num>
  <w:num w:numId="10">
    <w:abstractNumId w:val="21"/>
  </w:num>
  <w:num w:numId="11">
    <w:abstractNumId w:val="38"/>
  </w:num>
  <w:num w:numId="12">
    <w:abstractNumId w:val="50"/>
  </w:num>
  <w:num w:numId="13">
    <w:abstractNumId w:val="28"/>
  </w:num>
  <w:num w:numId="14">
    <w:abstractNumId w:val="18"/>
  </w:num>
  <w:num w:numId="15">
    <w:abstractNumId w:val="0"/>
  </w:num>
  <w:num w:numId="16">
    <w:abstractNumId w:val="3"/>
  </w:num>
  <w:num w:numId="17">
    <w:abstractNumId w:val="29"/>
  </w:num>
  <w:num w:numId="18">
    <w:abstractNumId w:val="8"/>
  </w:num>
  <w:num w:numId="19">
    <w:abstractNumId w:val="19"/>
  </w:num>
  <w:num w:numId="20">
    <w:abstractNumId w:val="1"/>
  </w:num>
  <w:num w:numId="21">
    <w:abstractNumId w:val="17"/>
  </w:num>
  <w:num w:numId="22">
    <w:abstractNumId w:val="60"/>
  </w:num>
  <w:num w:numId="23">
    <w:abstractNumId w:val="10"/>
  </w:num>
  <w:num w:numId="24">
    <w:abstractNumId w:val="41"/>
  </w:num>
  <w:num w:numId="25">
    <w:abstractNumId w:val="48"/>
  </w:num>
  <w:num w:numId="26">
    <w:abstractNumId w:val="14"/>
  </w:num>
  <w:num w:numId="27">
    <w:abstractNumId w:val="9"/>
  </w:num>
  <w:num w:numId="28">
    <w:abstractNumId w:val="11"/>
  </w:num>
  <w:num w:numId="29">
    <w:abstractNumId w:val="13"/>
  </w:num>
  <w:num w:numId="30">
    <w:abstractNumId w:val="33"/>
  </w:num>
  <w:num w:numId="31">
    <w:abstractNumId w:val="55"/>
  </w:num>
  <w:num w:numId="32">
    <w:abstractNumId w:val="46"/>
  </w:num>
  <w:num w:numId="33">
    <w:abstractNumId w:val="27"/>
  </w:num>
  <w:num w:numId="34">
    <w:abstractNumId w:val="49"/>
  </w:num>
  <w:num w:numId="35">
    <w:abstractNumId w:val="7"/>
  </w:num>
  <w:num w:numId="36">
    <w:abstractNumId w:val="54"/>
  </w:num>
  <w:num w:numId="37">
    <w:abstractNumId w:val="57"/>
  </w:num>
  <w:num w:numId="38">
    <w:abstractNumId w:val="42"/>
  </w:num>
  <w:num w:numId="39">
    <w:abstractNumId w:val="51"/>
  </w:num>
  <w:num w:numId="40">
    <w:abstractNumId w:val="15"/>
  </w:num>
  <w:num w:numId="41">
    <w:abstractNumId w:val="24"/>
  </w:num>
  <w:num w:numId="42">
    <w:abstractNumId w:val="5"/>
  </w:num>
  <w:num w:numId="43">
    <w:abstractNumId w:val="6"/>
  </w:num>
  <w:num w:numId="44">
    <w:abstractNumId w:val="25"/>
  </w:num>
  <w:num w:numId="45">
    <w:abstractNumId w:val="31"/>
  </w:num>
  <w:num w:numId="46">
    <w:abstractNumId w:val="44"/>
  </w:num>
  <w:num w:numId="47">
    <w:abstractNumId w:val="34"/>
  </w:num>
  <w:num w:numId="48">
    <w:abstractNumId w:val="45"/>
  </w:num>
  <w:num w:numId="49">
    <w:abstractNumId w:val="35"/>
  </w:num>
  <w:num w:numId="50">
    <w:abstractNumId w:val="20"/>
  </w:num>
  <w:num w:numId="51">
    <w:abstractNumId w:val="22"/>
  </w:num>
  <w:num w:numId="52">
    <w:abstractNumId w:val="4"/>
  </w:num>
  <w:num w:numId="53">
    <w:abstractNumId w:val="12"/>
  </w:num>
  <w:num w:numId="54">
    <w:abstractNumId w:val="58"/>
  </w:num>
  <w:num w:numId="55">
    <w:abstractNumId w:val="52"/>
  </w:num>
  <w:num w:numId="56">
    <w:abstractNumId w:val="36"/>
  </w:num>
  <w:num w:numId="57">
    <w:abstractNumId w:val="47"/>
  </w:num>
  <w:num w:numId="58">
    <w:abstractNumId w:val="43"/>
  </w:num>
  <w:num w:numId="59">
    <w:abstractNumId w:val="32"/>
  </w:num>
  <w:num w:numId="60">
    <w:abstractNumId w:val="37"/>
  </w:num>
  <w:num w:numId="61">
    <w:abstractNumId w:val="53"/>
  </w:num>
  <w:num w:numId="62">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769AC"/>
    <w:rsid w:val="000B12AA"/>
    <w:rsid w:val="000F279F"/>
    <w:rsid w:val="00147EFF"/>
    <w:rsid w:val="001A275F"/>
    <w:rsid w:val="00245359"/>
    <w:rsid w:val="00290FF0"/>
    <w:rsid w:val="002A68D1"/>
    <w:rsid w:val="00320F92"/>
    <w:rsid w:val="00354ABC"/>
    <w:rsid w:val="00397F47"/>
    <w:rsid w:val="003B6E20"/>
    <w:rsid w:val="003D4FEE"/>
    <w:rsid w:val="0043116F"/>
    <w:rsid w:val="004B1EA7"/>
    <w:rsid w:val="005532F2"/>
    <w:rsid w:val="00566BC2"/>
    <w:rsid w:val="005D4ABC"/>
    <w:rsid w:val="00652D69"/>
    <w:rsid w:val="007629CC"/>
    <w:rsid w:val="007F3AB1"/>
    <w:rsid w:val="007F7BC9"/>
    <w:rsid w:val="0085733C"/>
    <w:rsid w:val="00891824"/>
    <w:rsid w:val="008F7F52"/>
    <w:rsid w:val="00937D5C"/>
    <w:rsid w:val="00953EF3"/>
    <w:rsid w:val="009D084B"/>
    <w:rsid w:val="009E21D1"/>
    <w:rsid w:val="00A00153"/>
    <w:rsid w:val="00A933CD"/>
    <w:rsid w:val="00AF6CB0"/>
    <w:rsid w:val="00B14919"/>
    <w:rsid w:val="00C12809"/>
    <w:rsid w:val="00C25C34"/>
    <w:rsid w:val="00C80B8C"/>
    <w:rsid w:val="00C8199D"/>
    <w:rsid w:val="00CD3DC3"/>
    <w:rsid w:val="00D12C5E"/>
    <w:rsid w:val="00E5477A"/>
    <w:rsid w:val="00EF5ACF"/>
    <w:rsid w:val="00FA7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cwe.mitre.org/"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functions.html" TargetMode="External"/><Relationship Id="rId11" Type="http://schemas.openxmlformats.org/officeDocument/2006/relationships/header" Target="header3.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object.html" TargetMode="External"/><Relationship Id="rId40" Type="http://schemas.openxmlformats.org/officeDocument/2006/relationships/hyperlink" Target="http://www.nsc.liu.se/wg25/book" TargetMode="External"/><Relationship Id="rId45" Type="http://schemas.openxmlformats.org/officeDocument/2006/relationships/header" Target="header6.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apsule.htm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c-api/number.html"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footer" Target="footer4.xml"/><Relationship Id="rId48" Type="http://schemas.microsoft.com/office/2011/relationships/people" Target="peop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docs.python.org/py3k/extending/embedding.html"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footer" Target="foot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23063</Words>
  <Characters>131464</Characters>
  <Application>Microsoft Office Word</Application>
  <DocSecurity>0</DocSecurity>
  <Lines>1095</Lines>
  <Paragraphs>308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2</cp:revision>
  <dcterms:created xsi:type="dcterms:W3CDTF">2020-03-24T22:33:00Z</dcterms:created>
  <dcterms:modified xsi:type="dcterms:W3CDTF">2020-03-24T22:33:00Z</dcterms:modified>
</cp:coreProperties>
</file>