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D9A5F69"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ins w:id="1" w:author="Stephen Michell" w:date="2019-07-17T09:52:00Z">
        <w:r w:rsidR="002474C3">
          <w:rPr>
            <w:color w:val="auto"/>
            <w:lang w:val="fr-FR"/>
          </w:rPr>
          <w:t>8</w:t>
        </w:r>
      </w:ins>
      <w:ins w:id="2" w:author="Stephen Michell" w:date="2019-08-13T14:02:00Z">
        <w:r w:rsidR="00310FD9">
          <w:rPr>
            <w:color w:val="auto"/>
            <w:lang w:val="fr-FR"/>
          </w:rPr>
          <w:t>5</w:t>
        </w:r>
      </w:ins>
      <w:del w:id="3" w:author="Stephen Michell" w:date="2019-07-17T09:52:00Z">
        <w:r w:rsidR="008F38DC" w:rsidDel="002474C3">
          <w:rPr>
            <w:color w:val="auto"/>
            <w:lang w:val="fr-FR"/>
          </w:rPr>
          <w:delText>38</w:delText>
        </w:r>
      </w:del>
    </w:p>
    <w:p w14:paraId="1E13E4E6" w14:textId="1CBB5A3D"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ins w:id="4" w:author="Stephen Michell" w:date="2019-08-13T14:02:00Z">
        <w:r w:rsidR="00310FD9">
          <w:rPr>
            <w:b w:val="0"/>
            <w:bCs w:val="0"/>
            <w:color w:val="auto"/>
            <w:sz w:val="20"/>
            <w:szCs w:val="20"/>
          </w:rPr>
          <w:t>08-13</w:t>
        </w:r>
      </w:ins>
      <w:del w:id="5"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16C77DC9" w:rsidR="00952468" w:rsidRDefault="00BD5076" w:rsidP="00BD5076">
      <w:pPr>
        <w:rPr>
          <w:bCs/>
          <w:sz w:val="20"/>
          <w:szCs w:val="20"/>
        </w:rPr>
      </w:pPr>
      <w:r>
        <w:rPr>
          <w:bCs/>
          <w:sz w:val="20"/>
          <w:szCs w:val="20"/>
        </w:rPr>
        <w:t xml:space="preserve">At this point in time, </w:t>
      </w:r>
      <w:del w:id="6" w:author="Stephen Michell" w:date="2019-02-16T00:12:00Z">
        <w:r w:rsidDel="008B304A">
          <w:rPr>
            <w:bCs/>
            <w:sz w:val="20"/>
            <w:szCs w:val="20"/>
          </w:rPr>
          <w:delText>only clauses</w:delText>
        </w:r>
      </w:del>
      <w:ins w:id="7" w:author="Stephen Michell" w:date="2019-02-16T00:12:00Z">
        <w:r w:rsidR="008B304A">
          <w:rPr>
            <w:bCs/>
            <w:sz w:val="20"/>
            <w:szCs w:val="20"/>
          </w:rPr>
          <w:t>the following clauses are essentially complete</w:t>
        </w:r>
        <w:r w:rsidR="00CD54B7">
          <w:rPr>
            <w:bCs/>
            <w:sz w:val="20"/>
            <w:szCs w:val="20"/>
          </w:rPr>
          <w:t>d first pass.</w:t>
        </w:r>
      </w:ins>
      <w:r>
        <w:rPr>
          <w:bCs/>
          <w:sz w:val="20"/>
          <w:szCs w:val="20"/>
        </w:rPr>
        <w:t xml:space="preserve"> </w:t>
      </w:r>
    </w:p>
    <w:p w14:paraId="6F2BD2DD" w14:textId="7698FA2D" w:rsidR="008F38DC" w:rsidRDefault="008F38DC" w:rsidP="008F38DC">
      <w:pPr>
        <w:pStyle w:val="ListParagraph"/>
        <w:numPr>
          <w:ilvl w:val="0"/>
          <w:numId w:val="59"/>
        </w:numPr>
        <w:rPr>
          <w:ins w:id="8" w:author="Stephen Michell" w:date="2019-08-13T14:14:00Z"/>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ins w:id="9" w:author="Stephen Michell" w:date="2019-08-13T14:14:00Z">
        <w:r>
          <w:rPr>
            <w:bCs/>
            <w:sz w:val="20"/>
            <w:szCs w:val="20"/>
          </w:rPr>
          <w:t>6.4 Floating Point</w:t>
        </w:r>
      </w:ins>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ins w:id="10" w:author="Stephen Michell" w:date="2019-08-13T14:16:00Z"/>
          <w:bCs/>
          <w:sz w:val="20"/>
          <w:szCs w:val="20"/>
        </w:rPr>
      </w:pPr>
      <w:r w:rsidRPr="00952468">
        <w:rPr>
          <w:bCs/>
          <w:sz w:val="20"/>
          <w:szCs w:val="20"/>
        </w:rPr>
        <w:t>6.22 Initialization of v</w:t>
      </w:r>
      <w:r w:rsidRPr="00BD4F30">
        <w:rPr>
          <w:bCs/>
          <w:sz w:val="20"/>
          <w:szCs w:val="20"/>
        </w:rPr>
        <w:t>ariables [LAV]</w:t>
      </w:r>
      <w:ins w:id="11" w:author="Stephen Michell" w:date="2019-08-13T14:16:00Z">
        <w:r w:rsidR="00B178BE" w:rsidRPr="00B178BE">
          <w:rPr>
            <w:bCs/>
            <w:sz w:val="20"/>
            <w:szCs w:val="20"/>
          </w:rPr>
          <w:t xml:space="preserve"> </w:t>
        </w:r>
      </w:ins>
    </w:p>
    <w:p w14:paraId="162FF0E4" w14:textId="77777777" w:rsidR="00B178BE" w:rsidRDefault="00B178BE" w:rsidP="00B178BE">
      <w:pPr>
        <w:pStyle w:val="ListParagraph"/>
        <w:numPr>
          <w:ilvl w:val="0"/>
          <w:numId w:val="59"/>
        </w:numPr>
        <w:rPr>
          <w:ins w:id="12" w:author="Stephen Michell" w:date="2019-08-13T14:17:00Z"/>
          <w:bCs/>
          <w:sz w:val="20"/>
          <w:szCs w:val="20"/>
        </w:rPr>
      </w:pPr>
      <w:ins w:id="13" w:author="Stephen Michell" w:date="2019-08-13T14:16:00Z">
        <w:r>
          <w:rPr>
            <w:bCs/>
            <w:sz w:val="20"/>
            <w:szCs w:val="20"/>
          </w:rPr>
          <w:t>6.23 Operator precedence and associativity</w:t>
        </w:r>
      </w:ins>
    </w:p>
    <w:p w14:paraId="376853BC" w14:textId="579CD552" w:rsidR="00FF2CDA" w:rsidRPr="00B178BE" w:rsidRDefault="00B178BE" w:rsidP="00B178BE">
      <w:pPr>
        <w:pStyle w:val="ListParagraph"/>
        <w:numPr>
          <w:ilvl w:val="0"/>
          <w:numId w:val="59"/>
        </w:numPr>
        <w:rPr>
          <w:bCs/>
          <w:sz w:val="20"/>
          <w:szCs w:val="20"/>
          <w:rPrChange w:id="14" w:author="Stephen Michell" w:date="2019-08-13T14:17:00Z">
            <w:rPr/>
          </w:rPrChange>
        </w:rPr>
      </w:pPr>
      <w:ins w:id="15" w:author="Stephen Michell" w:date="2019-08-13T14:17:00Z">
        <w:r w:rsidRPr="00B178BE">
          <w:rPr>
            <w:bCs/>
            <w:sz w:val="20"/>
            <w:szCs w:val="20"/>
          </w:rPr>
          <w:t>6.25 Likely incorrect expression</w:t>
        </w:r>
      </w:ins>
    </w:p>
    <w:p w14:paraId="1198ACB7" w14:textId="31F6EADE" w:rsidR="009536F1" w:rsidDel="00AD2814" w:rsidRDefault="009536F1">
      <w:pPr>
        <w:pStyle w:val="ListParagraph"/>
        <w:numPr>
          <w:ilvl w:val="0"/>
          <w:numId w:val="59"/>
        </w:numPr>
        <w:rPr>
          <w:del w:id="16" w:author="Stephen Michell" w:date="2019-07-17T09:09:00Z"/>
          <w:bCs/>
          <w:sz w:val="20"/>
          <w:szCs w:val="20"/>
        </w:rPr>
      </w:pPr>
      <w:del w:id="17" w:author="Stephen Michell" w:date="2019-07-17T09:09:00Z">
        <w:r w:rsidDel="00AD2814">
          <w:rPr>
            <w:bCs/>
            <w:sz w:val="20"/>
            <w:szCs w:val="20"/>
          </w:rPr>
          <w:delText>6.23</w:delText>
        </w:r>
        <w:r w:rsidR="00CA1BDA" w:rsidDel="00AD2814">
          <w:rPr>
            <w:bCs/>
            <w:sz w:val="20"/>
            <w:szCs w:val="20"/>
          </w:rPr>
          <w:delText xml:space="preserve"> (not done)</w:delText>
        </w:r>
      </w:del>
    </w:p>
    <w:p w14:paraId="2B0994BF" w14:textId="7AC2FAAF" w:rsidR="009536F1" w:rsidDel="00AD2814" w:rsidRDefault="009536F1">
      <w:pPr>
        <w:pStyle w:val="ListParagraph"/>
        <w:numPr>
          <w:ilvl w:val="0"/>
          <w:numId w:val="59"/>
        </w:numPr>
        <w:rPr>
          <w:del w:id="18" w:author="Stephen Michell" w:date="2019-07-17T09:09:00Z"/>
          <w:bCs/>
          <w:sz w:val="20"/>
          <w:szCs w:val="20"/>
        </w:rPr>
      </w:pPr>
      <w:del w:id="19" w:author="Stephen Michell" w:date="2019-07-17T09:09:00Z">
        <w:r w:rsidDel="00AD2814">
          <w:rPr>
            <w:bCs/>
            <w:sz w:val="20"/>
            <w:szCs w:val="20"/>
          </w:rPr>
          <w:delText>6.24</w:delText>
        </w:r>
        <w:r w:rsidR="00CA1BDA" w:rsidRPr="00CA1BDA" w:rsidDel="00AD2814">
          <w:rPr>
            <w:bCs/>
            <w:sz w:val="20"/>
            <w:szCs w:val="20"/>
          </w:rPr>
          <w:delText xml:space="preserve"> </w:delText>
        </w:r>
        <w:r w:rsidR="00CA1BDA" w:rsidDel="00AD2814">
          <w:rPr>
            <w:bCs/>
            <w:sz w:val="20"/>
            <w:szCs w:val="20"/>
          </w:rPr>
          <w:delText>not done)</w:delText>
        </w:r>
      </w:del>
    </w:p>
    <w:p w14:paraId="3F39F9F6" w14:textId="2333FAA3" w:rsidR="009536F1" w:rsidDel="00AD2814" w:rsidRDefault="009536F1">
      <w:pPr>
        <w:pStyle w:val="ListParagraph"/>
        <w:numPr>
          <w:ilvl w:val="0"/>
          <w:numId w:val="59"/>
        </w:numPr>
        <w:rPr>
          <w:del w:id="20" w:author="Stephen Michell" w:date="2019-07-17T09:09:00Z"/>
          <w:bCs/>
          <w:sz w:val="20"/>
          <w:szCs w:val="20"/>
        </w:rPr>
      </w:pPr>
      <w:del w:id="21" w:author="Stephen Michell" w:date="2019-07-17T09:09:00Z">
        <w:r w:rsidDel="00AD2814">
          <w:rPr>
            <w:bCs/>
            <w:sz w:val="20"/>
            <w:szCs w:val="20"/>
          </w:rPr>
          <w:delText>6.25</w:delText>
        </w:r>
        <w:r w:rsidR="00CA1BDA" w:rsidRPr="00CA1BDA" w:rsidDel="00AD2814">
          <w:rPr>
            <w:bCs/>
            <w:sz w:val="20"/>
            <w:szCs w:val="20"/>
          </w:rPr>
          <w:delText xml:space="preserve"> </w:delText>
        </w:r>
        <w:r w:rsidR="00CA1BDA" w:rsidDel="00AD2814">
          <w:rPr>
            <w:bCs/>
            <w:sz w:val="20"/>
            <w:szCs w:val="20"/>
          </w:rPr>
          <w:delText>not done)</w:delText>
        </w:r>
      </w:del>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475AE8B3" w14:textId="356CCAD6" w:rsidR="005A13BF" w:rsidDel="009424F4" w:rsidRDefault="005A13BF" w:rsidP="005A13BF">
      <w:pPr>
        <w:pStyle w:val="ListParagraph"/>
        <w:numPr>
          <w:ilvl w:val="0"/>
          <w:numId w:val="59"/>
        </w:numPr>
        <w:rPr>
          <w:del w:id="22" w:author="Stephen Michell" w:date="2019-04-10T15:02:00Z"/>
          <w:bCs/>
          <w:sz w:val="20"/>
          <w:szCs w:val="20"/>
        </w:rPr>
      </w:pPr>
      <w:del w:id="23" w:author="Stephen Michell" w:date="2019-04-10T15:02:00Z">
        <w:r w:rsidDel="009424F4">
          <w:rPr>
            <w:bCs/>
            <w:sz w:val="20"/>
            <w:szCs w:val="20"/>
          </w:rPr>
          <w:delText>6.40 Templates and generics   (1/2 done)</w:delText>
        </w:r>
      </w:del>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lastRenderedPageBreak/>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ins w:id="24" w:author="Stephen Michell" w:date="2019-08-13T14:20:00Z"/>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ins w:id="25" w:author="Stephen Michell" w:date="2019-08-13T14:20:00Z"/>
          <w:bCs/>
          <w:sz w:val="20"/>
          <w:szCs w:val="20"/>
        </w:rPr>
      </w:pPr>
      <w:ins w:id="26" w:author="Stephen Michell" w:date="2019-08-13T14:20:00Z">
        <w:r>
          <w:rPr>
            <w:bCs/>
            <w:sz w:val="20"/>
            <w:szCs w:val="20"/>
          </w:rPr>
          <w:t>6.59 Concurrency -- Activation</w:t>
        </w:r>
      </w:ins>
    </w:p>
    <w:p w14:paraId="4E2C9F95" w14:textId="0E918737" w:rsidR="00AF1710" w:rsidRPr="00B178BE" w:rsidRDefault="00B178BE">
      <w:pPr>
        <w:pStyle w:val="ListParagraph"/>
        <w:numPr>
          <w:ilvl w:val="0"/>
          <w:numId w:val="59"/>
        </w:numPr>
        <w:rPr>
          <w:ins w:id="27" w:author="Stephen Michell" w:date="2019-02-21T21:56:00Z"/>
          <w:bCs/>
          <w:sz w:val="20"/>
          <w:szCs w:val="20"/>
          <w:rPrChange w:id="28" w:author="Stephen Michell" w:date="2019-08-13T14:21:00Z">
            <w:rPr>
              <w:ins w:id="29" w:author="Stephen Michell" w:date="2019-02-21T21:56:00Z"/>
            </w:rPr>
          </w:rPrChange>
        </w:rPr>
        <w:pPrChange w:id="30" w:author="Stephen Michell" w:date="2019-08-13T14:21:00Z">
          <w:pPr>
            <w:pStyle w:val="NormalWeb"/>
            <w:numPr>
              <w:numId w:val="100"/>
            </w:numPr>
            <w:tabs>
              <w:tab w:val="num" w:pos="720"/>
            </w:tabs>
            <w:ind w:left="720" w:hanging="360"/>
          </w:pPr>
        </w:pPrChange>
      </w:pPr>
      <w:ins w:id="31" w:author="Stephen Michell" w:date="2019-08-13T14:20:00Z">
        <w:r>
          <w:rPr>
            <w:bCs/>
            <w:sz w:val="20"/>
            <w:szCs w:val="20"/>
          </w:rPr>
          <w:t>6.60 Concurrency – Directed termination</w:t>
        </w:r>
      </w:ins>
    </w:p>
    <w:p w14:paraId="34EFC964" w14:textId="13675C82" w:rsidR="00AF1710" w:rsidRDefault="00AD2814">
      <w:pPr>
        <w:pStyle w:val="NormalWeb"/>
        <w:rPr>
          <w:ins w:id="32" w:author="Stephen Michell" w:date="2019-07-17T09:08:00Z"/>
        </w:rPr>
      </w:pPr>
      <w:ins w:id="33" w:author="Stephen Michell" w:date="2019-07-17T09:08:00Z">
        <w:r>
          <w:t>TBD</w:t>
        </w:r>
      </w:ins>
    </w:p>
    <w:p w14:paraId="7F54929B" w14:textId="21050C4B" w:rsidR="00AD2814" w:rsidRPr="00AD2814" w:rsidRDefault="00AD2814">
      <w:pPr>
        <w:pStyle w:val="ListParagraph"/>
        <w:numPr>
          <w:ilvl w:val="0"/>
          <w:numId w:val="59"/>
        </w:numPr>
        <w:rPr>
          <w:ins w:id="34" w:author="Stephen Michell" w:date="2019-07-17T09:08:00Z"/>
          <w:bCs/>
          <w:sz w:val="20"/>
          <w:szCs w:val="20"/>
          <w:rPrChange w:id="35" w:author="Stephen Michell" w:date="2019-07-17T09:09:00Z">
            <w:rPr>
              <w:ins w:id="36" w:author="Stephen Michell" w:date="2019-07-17T09:08:00Z"/>
            </w:rPr>
          </w:rPrChange>
        </w:rPr>
        <w:pPrChange w:id="37" w:author="Stephen Michell" w:date="2019-07-17T09:09:00Z">
          <w:pPr>
            <w:pStyle w:val="NormalWeb"/>
            <w:numPr>
              <w:numId w:val="107"/>
            </w:numPr>
            <w:ind w:left="720" w:hanging="360"/>
          </w:pPr>
        </w:pPrChange>
      </w:pPr>
      <w:ins w:id="38" w:author="Stephen Michell" w:date="2019-07-17T09:08:00Z">
        <w:r w:rsidRPr="00AD2814">
          <w:rPr>
            <w:bCs/>
            <w:sz w:val="20"/>
            <w:szCs w:val="20"/>
            <w:rPrChange w:id="39" w:author="Stephen Michell" w:date="2019-07-17T09:09:00Z">
              <w:rPr/>
            </w:rPrChange>
          </w:rPr>
          <w:t>6.2 Type System</w:t>
        </w:r>
      </w:ins>
    </w:p>
    <w:p w14:paraId="59B552CA" w14:textId="48D1532B" w:rsidR="00AD2814" w:rsidRDefault="00AD2814" w:rsidP="00AD2814">
      <w:pPr>
        <w:pStyle w:val="ListParagraph"/>
        <w:numPr>
          <w:ilvl w:val="0"/>
          <w:numId w:val="59"/>
        </w:numPr>
        <w:rPr>
          <w:ins w:id="40" w:author="Stephen Michell" w:date="2019-07-17T09:09:00Z"/>
          <w:bCs/>
          <w:sz w:val="20"/>
          <w:szCs w:val="20"/>
        </w:rPr>
      </w:pPr>
      <w:ins w:id="41" w:author="Stephen Michell" w:date="2019-07-17T09:08:00Z">
        <w:r w:rsidRPr="00AD2814">
          <w:rPr>
            <w:bCs/>
            <w:sz w:val="20"/>
            <w:szCs w:val="20"/>
            <w:rPrChange w:id="42" w:author="Stephen Michell" w:date="2019-07-17T09:09:00Z">
              <w:rPr/>
            </w:rPrChange>
          </w:rPr>
          <w:t xml:space="preserve">6.4 Floating </w:t>
        </w:r>
      </w:ins>
      <w:ins w:id="43" w:author="Stephen Michell" w:date="2019-07-17T09:11:00Z">
        <w:r>
          <w:rPr>
            <w:bCs/>
            <w:sz w:val="20"/>
            <w:szCs w:val="20"/>
          </w:rPr>
          <w:t>p</w:t>
        </w:r>
      </w:ins>
      <w:ins w:id="44" w:author="Stephen Michell" w:date="2019-07-17T09:08:00Z">
        <w:r w:rsidRPr="00AD2814">
          <w:rPr>
            <w:bCs/>
            <w:sz w:val="20"/>
            <w:szCs w:val="20"/>
            <w:rPrChange w:id="45" w:author="Stephen Michell" w:date="2019-07-17T09:09:00Z">
              <w:rPr/>
            </w:rPrChange>
          </w:rPr>
          <w:t>o</w:t>
        </w:r>
      </w:ins>
      <w:ins w:id="46" w:author="Stephen Michell" w:date="2019-07-17T09:09:00Z">
        <w:r w:rsidRPr="00AD2814">
          <w:rPr>
            <w:bCs/>
            <w:sz w:val="20"/>
            <w:szCs w:val="20"/>
            <w:rPrChange w:id="47" w:author="Stephen Michell" w:date="2019-07-17T09:09:00Z">
              <w:rPr/>
            </w:rPrChange>
          </w:rPr>
          <w:t>int</w:t>
        </w:r>
      </w:ins>
    </w:p>
    <w:p w14:paraId="0E570FD1" w14:textId="05812D39" w:rsidR="00AD2814" w:rsidRDefault="00AD2814" w:rsidP="00B178BE">
      <w:pPr>
        <w:pStyle w:val="ListParagraph"/>
        <w:numPr>
          <w:ilvl w:val="0"/>
          <w:numId w:val="59"/>
        </w:numPr>
        <w:rPr>
          <w:ins w:id="48" w:author="Stephen Michell" w:date="2019-07-17T09:09:00Z"/>
          <w:bCs/>
          <w:sz w:val="20"/>
          <w:szCs w:val="20"/>
        </w:rPr>
      </w:pPr>
      <w:ins w:id="49" w:author="Stephen Michell" w:date="2019-07-17T09:09:00Z">
        <w:r>
          <w:rPr>
            <w:bCs/>
            <w:sz w:val="20"/>
            <w:szCs w:val="20"/>
          </w:rPr>
          <w:t>6.20</w:t>
        </w:r>
      </w:ins>
      <w:ins w:id="50" w:author="Stephen Michell" w:date="2019-07-17T09:11:00Z">
        <w:r>
          <w:rPr>
            <w:bCs/>
            <w:sz w:val="20"/>
            <w:szCs w:val="20"/>
          </w:rPr>
          <w:t xml:space="preserve"> Identifier name reuse</w:t>
        </w:r>
      </w:ins>
    </w:p>
    <w:p w14:paraId="76A152A4" w14:textId="5C8C8750" w:rsidR="00AD2814" w:rsidRDefault="00AD2814" w:rsidP="00B178BE">
      <w:pPr>
        <w:pStyle w:val="ListParagraph"/>
        <w:numPr>
          <w:ilvl w:val="0"/>
          <w:numId w:val="59"/>
        </w:numPr>
        <w:rPr>
          <w:ins w:id="51" w:author="Stephen Michell" w:date="2019-07-17T09:10:00Z"/>
          <w:bCs/>
          <w:sz w:val="20"/>
          <w:szCs w:val="20"/>
        </w:rPr>
      </w:pPr>
      <w:ins w:id="52" w:author="Stephen Michell" w:date="2019-07-17T09:09:00Z">
        <w:r>
          <w:rPr>
            <w:bCs/>
            <w:sz w:val="20"/>
            <w:szCs w:val="20"/>
          </w:rPr>
          <w:t>6.24</w:t>
        </w:r>
      </w:ins>
      <w:ins w:id="53" w:author="Stephen Michell" w:date="2019-07-17T09:12:00Z">
        <w:r w:rsidR="00825150">
          <w:rPr>
            <w:bCs/>
            <w:sz w:val="20"/>
            <w:szCs w:val="20"/>
          </w:rPr>
          <w:t xml:space="preserve"> Side effects and order of evaluation</w:t>
        </w:r>
      </w:ins>
    </w:p>
    <w:p w14:paraId="0CAD5D08" w14:textId="71ACF848" w:rsidR="00AD2814" w:rsidRDefault="00AD2814" w:rsidP="00B178BE">
      <w:pPr>
        <w:pStyle w:val="ListParagraph"/>
        <w:numPr>
          <w:ilvl w:val="0"/>
          <w:numId w:val="59"/>
        </w:numPr>
        <w:rPr>
          <w:ins w:id="54" w:author="Stephen Michell" w:date="2019-07-17T09:10:00Z"/>
          <w:bCs/>
          <w:sz w:val="20"/>
          <w:szCs w:val="20"/>
        </w:rPr>
      </w:pPr>
      <w:ins w:id="55" w:author="Stephen Michell" w:date="2019-07-17T09:10:00Z">
        <w:r>
          <w:rPr>
            <w:bCs/>
            <w:sz w:val="20"/>
            <w:szCs w:val="20"/>
          </w:rPr>
          <w:t>6.40</w:t>
        </w:r>
      </w:ins>
      <w:ins w:id="56" w:author="Stephen Michell" w:date="2019-07-17T09:13:00Z">
        <w:r w:rsidR="00825150">
          <w:rPr>
            <w:bCs/>
            <w:sz w:val="20"/>
            <w:szCs w:val="20"/>
          </w:rPr>
          <w:t xml:space="preserve"> Temp</w:t>
        </w:r>
      </w:ins>
      <w:ins w:id="57" w:author="Stephen Michell" w:date="2019-07-17T09:14:00Z">
        <w:r w:rsidR="00825150">
          <w:rPr>
            <w:bCs/>
            <w:sz w:val="20"/>
            <w:szCs w:val="20"/>
          </w:rPr>
          <w:t>lates and generics</w:t>
        </w:r>
      </w:ins>
    </w:p>
    <w:p w14:paraId="5A770017" w14:textId="303DDDA3" w:rsidR="00AD2814" w:rsidRDefault="00AD2814" w:rsidP="00AD2814">
      <w:pPr>
        <w:pStyle w:val="ListParagraph"/>
        <w:numPr>
          <w:ilvl w:val="0"/>
          <w:numId w:val="59"/>
        </w:numPr>
        <w:rPr>
          <w:ins w:id="58" w:author="Stephen Michell" w:date="2019-07-17T09:10:00Z"/>
          <w:bCs/>
          <w:sz w:val="20"/>
          <w:szCs w:val="20"/>
        </w:rPr>
      </w:pPr>
      <w:ins w:id="59" w:author="Stephen Michell" w:date="2019-07-17T09:10:00Z">
        <w:r>
          <w:rPr>
            <w:bCs/>
            <w:sz w:val="20"/>
            <w:szCs w:val="20"/>
          </w:rPr>
          <w:t>6.61</w:t>
        </w:r>
      </w:ins>
      <w:ins w:id="60" w:author="Stephen Michell" w:date="2019-07-17T09:15:00Z">
        <w:r w:rsidR="00825150">
          <w:rPr>
            <w:bCs/>
            <w:sz w:val="20"/>
            <w:szCs w:val="20"/>
          </w:rPr>
          <w:t xml:space="preserve"> Concurrent data access</w:t>
        </w:r>
      </w:ins>
    </w:p>
    <w:p w14:paraId="10631C08" w14:textId="40895C16" w:rsidR="00AD2814" w:rsidRDefault="00AD2814" w:rsidP="00AD2814">
      <w:pPr>
        <w:pStyle w:val="ListParagraph"/>
        <w:numPr>
          <w:ilvl w:val="0"/>
          <w:numId w:val="59"/>
        </w:numPr>
        <w:rPr>
          <w:ins w:id="61" w:author="Stephen Michell" w:date="2019-07-17T09:10:00Z"/>
          <w:bCs/>
          <w:sz w:val="20"/>
          <w:szCs w:val="20"/>
        </w:rPr>
      </w:pPr>
      <w:ins w:id="62" w:author="Stephen Michell" w:date="2019-07-17T09:10:00Z">
        <w:r>
          <w:rPr>
            <w:bCs/>
            <w:sz w:val="20"/>
            <w:szCs w:val="20"/>
          </w:rPr>
          <w:t>6.62</w:t>
        </w:r>
      </w:ins>
      <w:ins w:id="63" w:author="Stephen Michell" w:date="2019-07-17T09:15:00Z">
        <w:r w:rsidR="00825150">
          <w:rPr>
            <w:bCs/>
            <w:sz w:val="20"/>
            <w:szCs w:val="20"/>
          </w:rPr>
          <w:t xml:space="preserve"> Concurrency – </w:t>
        </w:r>
      </w:ins>
      <w:ins w:id="64" w:author="Stephen Michell" w:date="2019-07-17T09:16:00Z">
        <w:r w:rsidR="00825150">
          <w:rPr>
            <w:bCs/>
            <w:sz w:val="20"/>
            <w:szCs w:val="20"/>
          </w:rPr>
          <w:t>Premature</w:t>
        </w:r>
      </w:ins>
      <w:ins w:id="65" w:author="Stephen Michell" w:date="2019-07-17T09:15:00Z">
        <w:r w:rsidR="00825150">
          <w:rPr>
            <w:bCs/>
            <w:sz w:val="20"/>
            <w:szCs w:val="20"/>
          </w:rPr>
          <w:t xml:space="preserve"> termina</w:t>
        </w:r>
      </w:ins>
      <w:ins w:id="66" w:author="Stephen Michell" w:date="2019-07-17T09:16:00Z">
        <w:r w:rsidR="00825150">
          <w:rPr>
            <w:bCs/>
            <w:sz w:val="20"/>
            <w:szCs w:val="20"/>
          </w:rPr>
          <w:t>tion</w:t>
        </w:r>
      </w:ins>
    </w:p>
    <w:p w14:paraId="1B05774A" w14:textId="26437E12" w:rsidR="00AD2814" w:rsidRDefault="00AD2814" w:rsidP="00AD2814">
      <w:pPr>
        <w:pStyle w:val="ListParagraph"/>
        <w:numPr>
          <w:ilvl w:val="0"/>
          <w:numId w:val="59"/>
        </w:numPr>
        <w:rPr>
          <w:ins w:id="67" w:author="Stephen Michell" w:date="2019-07-17T09:10:00Z"/>
          <w:bCs/>
          <w:sz w:val="20"/>
          <w:szCs w:val="20"/>
        </w:rPr>
      </w:pPr>
      <w:ins w:id="68" w:author="Stephen Michell" w:date="2019-07-17T09:10:00Z">
        <w:r>
          <w:rPr>
            <w:bCs/>
            <w:sz w:val="20"/>
            <w:szCs w:val="20"/>
          </w:rPr>
          <w:t>6.63</w:t>
        </w:r>
      </w:ins>
      <w:ins w:id="69" w:author="Stephen Michell" w:date="2019-07-17T09:16:00Z">
        <w:r w:rsidR="00825150">
          <w:rPr>
            <w:bCs/>
            <w:sz w:val="20"/>
            <w:szCs w:val="20"/>
          </w:rPr>
          <w:t xml:space="preserve"> Protocol lock error</w:t>
        </w:r>
      </w:ins>
      <w:ins w:id="70" w:author="Stephen Michell" w:date="2019-07-17T09:17:00Z">
        <w:r w:rsidR="00825150">
          <w:rPr>
            <w:bCs/>
            <w:sz w:val="20"/>
            <w:szCs w:val="20"/>
          </w:rPr>
          <w:t>s</w:t>
        </w:r>
      </w:ins>
    </w:p>
    <w:p w14:paraId="684FE6CE" w14:textId="06483802" w:rsidR="00AD2814" w:rsidRPr="00AD2814" w:rsidRDefault="00AD2814">
      <w:pPr>
        <w:pStyle w:val="ListParagraph"/>
        <w:numPr>
          <w:ilvl w:val="0"/>
          <w:numId w:val="59"/>
        </w:numPr>
        <w:rPr>
          <w:ins w:id="71" w:author="Stephen Michell" w:date="2019-07-17T09:09:00Z"/>
          <w:bCs/>
          <w:sz w:val="20"/>
          <w:szCs w:val="20"/>
          <w:rPrChange w:id="72" w:author="Stephen Michell" w:date="2019-07-17T09:09:00Z">
            <w:rPr>
              <w:ins w:id="73" w:author="Stephen Michell" w:date="2019-07-17T09:09:00Z"/>
            </w:rPr>
          </w:rPrChange>
        </w:rPr>
        <w:pPrChange w:id="74" w:author="Stephen Michell" w:date="2019-07-17T09:09:00Z">
          <w:pPr>
            <w:pStyle w:val="NormalWeb"/>
            <w:numPr>
              <w:numId w:val="107"/>
            </w:numPr>
            <w:ind w:left="720" w:hanging="360"/>
          </w:pPr>
        </w:pPrChange>
      </w:pPr>
      <w:ins w:id="75" w:author="Stephen Michell" w:date="2019-07-17T09:10:00Z">
        <w:r>
          <w:rPr>
            <w:bCs/>
            <w:sz w:val="20"/>
            <w:szCs w:val="20"/>
          </w:rPr>
          <w:t>6.64</w:t>
        </w:r>
      </w:ins>
      <w:ins w:id="76" w:author="Stephen Michell" w:date="2019-07-17T09:16:00Z">
        <w:r w:rsidR="00825150">
          <w:rPr>
            <w:bCs/>
            <w:sz w:val="20"/>
            <w:szCs w:val="20"/>
          </w:rPr>
          <w:t xml:space="preserve"> Uncontrolled format string</w:t>
        </w:r>
      </w:ins>
    </w:p>
    <w:p w14:paraId="7B011492" w14:textId="77777777" w:rsidR="00AD2814" w:rsidRPr="00AF1710" w:rsidRDefault="00AD2814">
      <w:pPr>
        <w:pStyle w:val="NormalWeb"/>
        <w:ind w:left="360"/>
        <w:rPr>
          <w:ins w:id="77" w:author="Stephen Michell" w:date="2019-02-15T23:55:00Z"/>
        </w:rPr>
        <w:pPrChange w:id="78" w:author="Stephen Michell" w:date="2019-07-17T09:09:00Z">
          <w:pPr>
            <w:pStyle w:val="ListParagraph"/>
            <w:numPr>
              <w:numId w:val="59"/>
            </w:numPr>
            <w:ind w:hanging="360"/>
          </w:pPr>
        </w:pPrChange>
      </w:pPr>
    </w:p>
    <w:p w14:paraId="0DBF0CAA" w14:textId="77777777" w:rsidR="008B304A" w:rsidRPr="008B304A" w:rsidRDefault="008B304A">
      <w:pPr>
        <w:pStyle w:val="ListParagraph"/>
        <w:rPr>
          <w:bCs/>
          <w:sz w:val="20"/>
          <w:szCs w:val="20"/>
          <w:rPrChange w:id="79" w:author="Stephen Michell" w:date="2019-02-16T00:12:00Z">
            <w:rPr/>
          </w:rPrChange>
        </w:rPr>
        <w:pPrChange w:id="80" w:author="Stephen Michell" w:date="2019-02-16T00:12:00Z">
          <w:pPr>
            <w:pStyle w:val="ListParagraph"/>
            <w:numPr>
              <w:numId w:val="59"/>
            </w:numPr>
            <w:ind w:hanging="360"/>
          </w:pPr>
        </w:pPrChange>
      </w:pPr>
    </w:p>
    <w:p w14:paraId="13D60EBF" w14:textId="6BB35616" w:rsidR="00952468" w:rsidRDefault="00952468" w:rsidP="00952468">
      <w:pPr>
        <w:rPr>
          <w:ins w:id="81" w:author="Stephen Michell" w:date="2019-02-15T23:22:00Z"/>
          <w:bCs/>
          <w:sz w:val="20"/>
          <w:szCs w:val="20"/>
        </w:rPr>
      </w:pPr>
      <w:del w:id="82" w:author="Stephen Michell" w:date="2019-02-16T00:13:00Z">
        <w:r w:rsidDel="00CD54B7">
          <w:rPr>
            <w:bCs/>
            <w:sz w:val="20"/>
            <w:szCs w:val="20"/>
          </w:rPr>
          <w:delText xml:space="preserve">are relevant. </w:delText>
        </w:r>
      </w:del>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83" w:name="CVP_Secretariat_Location"/>
      <w:r w:rsidRPr="00BD083E">
        <w:rPr>
          <w:b w:val="0"/>
          <w:bCs w:val="0"/>
          <w:color w:val="auto"/>
          <w:sz w:val="20"/>
          <w:szCs w:val="20"/>
        </w:rPr>
        <w:t>Secretariat</w:t>
      </w:r>
      <w:bookmarkEnd w:id="83"/>
      <w:r w:rsidRPr="00BD083E">
        <w:rPr>
          <w:b w:val="0"/>
          <w:bCs w:val="0"/>
          <w:color w:val="auto"/>
          <w:sz w:val="20"/>
          <w:szCs w:val="20"/>
        </w:rPr>
        <w:t>: ANSI</w:t>
      </w: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624D7B">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624D7B">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624D7B">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624D7B">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624D7B">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624D7B">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624D7B">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624D7B">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624D7B">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624D7B">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624D7B">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624D7B">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624D7B">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624D7B">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624D7B">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624D7B">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624D7B">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624D7B">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624D7B">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624D7B">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624D7B">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624D7B">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624D7B">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624D7B">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624D7B">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624D7B">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624D7B">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624D7B">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624D7B">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624D7B">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624D7B">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624D7B">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624D7B">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624D7B">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624D7B">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624D7B">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624D7B">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624D7B">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624D7B">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624D7B">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624D7B">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624D7B">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624D7B">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624D7B">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624D7B">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624D7B">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624D7B">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624D7B">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624D7B">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624D7B">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624D7B">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624D7B">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624D7B">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624D7B">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624D7B">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624D7B">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624D7B">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624D7B">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624D7B">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624D7B">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624D7B">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624D7B">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624D7B">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624D7B">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624D7B">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624D7B">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624D7B">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624D7B">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624D7B">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624D7B">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624D7B">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624D7B">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624D7B">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624D7B">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624D7B">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624D7B">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624D7B">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624D7B">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624D7B">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624D7B">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624D7B">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624D7B">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624D7B">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624D7B">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624D7B">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624D7B">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624D7B">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84" w:name="_Toc443470358"/>
      <w:bookmarkStart w:id="85" w:name="_Toc450303208"/>
      <w:bookmarkStart w:id="86" w:name="_Toc1165219"/>
      <w:r>
        <w:lastRenderedPageBreak/>
        <w:t>Foreword</w:t>
      </w:r>
      <w:bookmarkEnd w:id="84"/>
      <w:bookmarkEnd w:id="85"/>
      <w:bookmarkEnd w:id="86"/>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6A517C2F" w:rsidR="002C78C4" w:rsidRDefault="002C78C4" w:rsidP="002C78C4">
      <w:pPr>
        <w:tabs>
          <w:tab w:val="left" w:leader="dot" w:pos="9923"/>
        </w:tabs>
      </w:pPr>
      <w:r>
        <w:t>ISO/IEC TR 24772</w:t>
      </w:r>
      <w:r w:rsidR="007C471B">
        <w:t>-</w:t>
      </w:r>
      <w:ins w:id="87" w:author="Stephen Michell" w:date="2019-08-13T14:26:00Z">
        <w:r w:rsidR="009C471F">
          <w:rPr>
            <w:highlight w:val="yellow"/>
          </w:rPr>
          <w:t>10</w:t>
        </w:r>
      </w:ins>
      <w:del w:id="88" w:author="Stephen Michell" w:date="2019-08-13T14:26:00Z">
        <w:r w:rsidR="007C471B" w:rsidRPr="007C471B" w:rsidDel="009C471F">
          <w:rPr>
            <w:highlight w:val="yellow"/>
          </w:rPr>
          <w:delText>X</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89" w:name="_Toc443470359"/>
      <w:bookmarkStart w:id="90" w:name="_Toc450303209"/>
      <w:r w:rsidRPr="00BD083E">
        <w:br w:type="page"/>
      </w:r>
    </w:p>
    <w:p w14:paraId="78642B5E" w14:textId="77777777" w:rsidR="00A32382" w:rsidRDefault="00A32382" w:rsidP="00A32382">
      <w:pPr>
        <w:pStyle w:val="Heading1"/>
      </w:pPr>
      <w:bookmarkStart w:id="91" w:name="_Toc1165220"/>
      <w:r>
        <w:lastRenderedPageBreak/>
        <w:t>Introduction</w:t>
      </w:r>
      <w:bookmarkEnd w:id="89"/>
      <w:bookmarkEnd w:id="90"/>
      <w:bookmarkEnd w:id="91"/>
    </w:p>
    <w:p w14:paraId="0883107B" w14:textId="19E20D9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w:t>
      </w:r>
      <w:del w:id="92" w:author="Stephen Michell" w:date="2019-08-14T07:57:00Z">
        <w:r w:rsidR="0007492D" w:rsidDel="00624D7B">
          <w:rPr>
            <w:color w:val="auto"/>
          </w:rPr>
          <w:delText xml:space="preserve">considering </w:delText>
        </w:r>
        <w:r w:rsidR="00DE0622" w:rsidDel="00624D7B">
          <w:rPr>
            <w:color w:val="auto"/>
          </w:rPr>
          <w:delText>C</w:delText>
        </w:r>
        <w:r w:rsidR="00DC24BD" w:rsidDel="00624D7B">
          <w:rPr>
            <w:color w:val="auto"/>
          </w:rPr>
          <w:delText>++</w:delText>
        </w:r>
        <w:r w:rsidR="0007492D" w:rsidDel="00624D7B">
          <w:rPr>
            <w:color w:val="auto"/>
          </w:rPr>
          <w:delText xml:space="preserve"> or </w:delText>
        </w:r>
      </w:del>
      <w:r w:rsidR="0007492D">
        <w:rPr>
          <w:color w:val="auto"/>
        </w:rPr>
        <w:t xml:space="preserve">using </w:t>
      </w:r>
      <w:ins w:id="93" w:author="Stephen Michell" w:date="2019-08-14T07:57:00Z">
        <w:r w:rsidR="00624D7B">
          <w:rPr>
            <w:color w:val="auto"/>
          </w:rPr>
          <w:t xml:space="preserve">or considering </w:t>
        </w:r>
      </w:ins>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102" w:name="_Toc1165221"/>
      <w:r w:rsidRPr="00B35625">
        <w:t>1.</w:t>
      </w:r>
      <w:r>
        <w:t xml:space="preserve"> Scope</w:t>
      </w:r>
      <w:bookmarkStart w:id="103" w:name="_Toc443461091"/>
      <w:bookmarkStart w:id="104" w:name="_Toc443470360"/>
      <w:bookmarkStart w:id="105" w:name="_Toc450303210"/>
      <w:bookmarkStart w:id="106" w:name="_Toc192557820"/>
      <w:bookmarkStart w:id="107" w:name="_Toc336348220"/>
      <w:bookmarkEnd w:id="102"/>
    </w:p>
    <w:bookmarkEnd w:id="103"/>
    <w:bookmarkEnd w:id="104"/>
    <w:bookmarkEnd w:id="105"/>
    <w:bookmarkEnd w:id="106"/>
    <w:bookmarkEnd w:id="107"/>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08" w:name="_Toc1165222"/>
      <w:bookmarkStart w:id="109" w:name="_Toc443461093"/>
      <w:bookmarkStart w:id="110" w:name="_Toc443470362"/>
      <w:bookmarkStart w:id="111" w:name="_Toc450303212"/>
      <w:bookmarkStart w:id="112" w:name="_Toc192557830"/>
      <w:r w:rsidRPr="008731B5">
        <w:t>2.</w:t>
      </w:r>
      <w:r w:rsidR="00142882">
        <w:t xml:space="preserve"> </w:t>
      </w:r>
      <w:r w:rsidRPr="008731B5">
        <w:t xml:space="preserve">Normative </w:t>
      </w:r>
      <w:r w:rsidRPr="00BC4165">
        <w:t>references</w:t>
      </w:r>
      <w:bookmarkEnd w:id="10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13" w:name="_Toc1165223"/>
      <w:bookmarkStart w:id="114" w:name="_Toc443461094"/>
      <w:bookmarkStart w:id="115" w:name="_Toc443470363"/>
      <w:bookmarkStart w:id="116" w:name="_Toc450303213"/>
      <w:bookmarkStart w:id="117" w:name="_Toc192557831"/>
      <w:bookmarkEnd w:id="109"/>
      <w:bookmarkEnd w:id="110"/>
      <w:bookmarkEnd w:id="111"/>
      <w:bookmarkEnd w:id="11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13"/>
    </w:p>
    <w:p w14:paraId="41BC85B6" w14:textId="77777777" w:rsidR="00076C3F" w:rsidRDefault="00076C3F" w:rsidP="00076C3F">
      <w:pPr>
        <w:pStyle w:val="Heading2"/>
      </w:pPr>
      <w:bookmarkStart w:id="118" w:name="_Toc1165224"/>
      <w:r w:rsidRPr="008731B5">
        <w:t>3</w:t>
      </w:r>
      <w:r>
        <w:t xml:space="preserve">.1 </w:t>
      </w:r>
      <w:r w:rsidRPr="008731B5">
        <w:t>Terms</w:t>
      </w:r>
      <w:r>
        <w:t xml:space="preserve"> and </w:t>
      </w:r>
      <w:r w:rsidRPr="008731B5">
        <w:t>definitions</w:t>
      </w:r>
      <w:bookmarkEnd w:id="118"/>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4E539ED3" w:rsidR="00735055" w:rsidDel="009C471F" w:rsidRDefault="00735055" w:rsidP="00076C3F">
      <w:pPr>
        <w:rPr>
          <w:del w:id="119" w:author="Stephen Michell" w:date="2019-08-13T14:27:00Z"/>
        </w:rPr>
      </w:pPr>
      <w:del w:id="120" w:author="Stephen Michell" w:date="2019-08-13T14:27:00Z">
        <w:r w:rsidDel="009C471F">
          <w:delText>Abstract</w:delText>
        </w:r>
      </w:del>
    </w:p>
    <w:p w14:paraId="424365DC" w14:textId="1A02F293" w:rsidR="00735055" w:rsidDel="009C471F" w:rsidRDefault="00735055" w:rsidP="00076C3F">
      <w:pPr>
        <w:rPr>
          <w:del w:id="121" w:author="Stephen Michell" w:date="2019-08-13T14:28:00Z"/>
        </w:rPr>
      </w:pPr>
      <w:del w:id="122" w:author="Stephen Michell" w:date="2019-08-13T14:28:00Z">
        <w:r w:rsidDel="009C471F">
          <w:delText>Access protection</w:delText>
        </w:r>
      </w:del>
    </w:p>
    <w:p w14:paraId="4B06ADBF" w14:textId="2ED9E3D5" w:rsidR="00735055" w:rsidDel="009C471F" w:rsidRDefault="00735055" w:rsidP="00076C3F">
      <w:pPr>
        <w:rPr>
          <w:moveFrom w:id="123" w:author="Stephen Michell" w:date="2019-08-13T14:29:00Z"/>
        </w:rPr>
      </w:pPr>
      <w:moveFromRangeStart w:id="124" w:author="Stephen Michell" w:date="2019-08-13T14:29:00Z" w:name="move16598978"/>
      <w:moveFrom w:id="125" w:author="Stephen Michell" w:date="2019-08-13T14:29:00Z">
        <w:r w:rsidDel="009C471F">
          <w:t>Concrete</w:t>
        </w:r>
      </w:moveFrom>
    </w:p>
    <w:p w14:paraId="0FA5F67F" w14:textId="1F5E4341" w:rsidR="00735055" w:rsidDel="009C471F" w:rsidRDefault="00735055" w:rsidP="00076C3F">
      <w:pPr>
        <w:rPr>
          <w:moveFrom w:id="126" w:author="Stephen Michell" w:date="2019-08-13T14:29:00Z"/>
        </w:rPr>
      </w:pPr>
      <w:moveFrom w:id="127" w:author="Stephen Michell" w:date="2019-08-13T14:29:00Z">
        <w:r w:rsidDel="009C471F">
          <w:t>Class</w:t>
        </w:r>
      </w:moveFrom>
    </w:p>
    <w:moveFromRangeEnd w:id="124"/>
    <w:p w14:paraId="72AB6708" w14:textId="35FAC71C" w:rsidR="00735055" w:rsidDel="009C471F" w:rsidRDefault="00735055" w:rsidP="00076C3F">
      <w:pPr>
        <w:rPr>
          <w:del w:id="128" w:author="Stephen Michell" w:date="2019-08-13T14:33:00Z"/>
        </w:rPr>
      </w:pPr>
      <w:del w:id="129" w:author="Stephen Michell" w:date="2019-08-13T14:33:00Z">
        <w:r w:rsidDel="009C471F">
          <w:delText>Dynamic dispatch</w:delText>
        </w:r>
      </w:del>
    </w:p>
    <w:p w14:paraId="43932AE9" w14:textId="674B3646" w:rsidR="00735055" w:rsidDel="009C471F" w:rsidRDefault="00735055" w:rsidP="00076C3F">
      <w:pPr>
        <w:rPr>
          <w:del w:id="130" w:author="Stephen Michell" w:date="2019-08-13T14:34:00Z"/>
        </w:rPr>
      </w:pPr>
      <w:del w:id="131" w:author="Stephen Michell" w:date="2019-08-13T14:34:00Z">
        <w:r w:rsidDel="009C471F">
          <w:delText>Encapsulation</w:delText>
        </w:r>
      </w:del>
    </w:p>
    <w:p w14:paraId="6A60C958" w14:textId="24E09363" w:rsidR="00735055" w:rsidDel="00692521" w:rsidRDefault="00735055" w:rsidP="00076C3F">
      <w:pPr>
        <w:rPr>
          <w:del w:id="132" w:author="Stephen Michell" w:date="2019-08-13T14:36:00Z"/>
        </w:rPr>
      </w:pPr>
      <w:del w:id="133" w:author="Stephen Michell" w:date="2019-08-13T14:36:00Z">
        <w:r w:rsidDel="00692521">
          <w:delText>Inheritance</w:delText>
        </w:r>
      </w:del>
    </w:p>
    <w:p w14:paraId="0028E6AB" w14:textId="340E52BA" w:rsidR="00735055" w:rsidDel="00692521" w:rsidRDefault="00735055" w:rsidP="00076C3F">
      <w:pPr>
        <w:rPr>
          <w:del w:id="134" w:author="Stephen Michell" w:date="2019-08-13T14:39:00Z"/>
        </w:rPr>
      </w:pPr>
      <w:del w:id="135" w:author="Stephen Michell" w:date="2019-08-13T14:39:00Z">
        <w:r w:rsidDel="00692521">
          <w:delText>Namespace</w:delText>
        </w:r>
      </w:del>
    </w:p>
    <w:p w14:paraId="4C77E7C5" w14:textId="56E1AA9B" w:rsidR="00735055" w:rsidDel="00692521" w:rsidRDefault="00735055" w:rsidP="00076C3F">
      <w:pPr>
        <w:rPr>
          <w:moveFrom w:id="136" w:author="Stephen Michell" w:date="2019-08-13T14:43:00Z"/>
        </w:rPr>
      </w:pPr>
      <w:moveFromRangeStart w:id="137" w:author="Stephen Michell" w:date="2019-08-13T14:43:00Z" w:name="move16599834"/>
      <w:moveFrom w:id="138" w:author="Stephen Michell" w:date="2019-08-13T14:43:00Z">
        <w:r w:rsidDel="00692521">
          <w:t>Overload</w:t>
        </w:r>
      </w:moveFrom>
    </w:p>
    <w:p w14:paraId="5E5466B7" w14:textId="7D03BCE0" w:rsidR="00735055" w:rsidDel="00692521" w:rsidRDefault="00735055" w:rsidP="00076C3F">
      <w:pPr>
        <w:rPr>
          <w:moveFrom w:id="139" w:author="Stephen Michell" w:date="2019-08-13T14:43:00Z"/>
        </w:rPr>
      </w:pPr>
      <w:moveFrom w:id="140" w:author="Stephen Michell" w:date="2019-08-13T14:43:00Z">
        <w:r w:rsidDel="00692521">
          <w:t>Override</w:t>
        </w:r>
      </w:moveFrom>
    </w:p>
    <w:p w14:paraId="2550EC09" w14:textId="015EA162" w:rsidR="00735055" w:rsidDel="00394B3D" w:rsidRDefault="00735055" w:rsidP="00076C3F">
      <w:pPr>
        <w:rPr>
          <w:moveFrom w:id="141" w:author="Stephen Michell" w:date="2019-08-13T14:46:00Z"/>
        </w:rPr>
      </w:pPr>
      <w:moveFromRangeStart w:id="142" w:author="Stephen Michell" w:date="2019-08-13T14:46:00Z" w:name="move16600020"/>
      <w:moveFromRangeEnd w:id="137"/>
      <w:moveFrom w:id="143" w:author="Stephen Michell" w:date="2019-08-13T14:46:00Z">
        <w:r w:rsidDel="00394B3D">
          <w:t>Protected</w:t>
        </w:r>
      </w:moveFrom>
    </w:p>
    <w:p w14:paraId="57758E17" w14:textId="141D6E19" w:rsidR="00735055" w:rsidDel="00394B3D" w:rsidRDefault="00735055" w:rsidP="00735055">
      <w:pPr>
        <w:rPr>
          <w:moveFrom w:id="144" w:author="Stephen Michell" w:date="2019-08-13T14:46:00Z"/>
        </w:rPr>
      </w:pPr>
      <w:moveFrom w:id="145" w:author="Stephen Michell" w:date="2019-08-13T14:46:00Z">
        <w:r w:rsidDel="00394B3D">
          <w:t>Private</w:t>
        </w:r>
      </w:moveFrom>
    </w:p>
    <w:p w14:paraId="70162171" w14:textId="77EA5C99" w:rsidR="00735055" w:rsidDel="00394B3D" w:rsidRDefault="00735055" w:rsidP="00076C3F">
      <w:pPr>
        <w:rPr>
          <w:moveFrom w:id="146" w:author="Stephen Michell" w:date="2019-08-13T14:46:00Z"/>
        </w:rPr>
      </w:pPr>
      <w:moveFrom w:id="147" w:author="Stephen Michell" w:date="2019-08-13T14:46:00Z">
        <w:r w:rsidDel="00394B3D">
          <w:t>Public</w:t>
        </w:r>
      </w:moveFrom>
    </w:p>
    <w:p w14:paraId="4E43DE8D" w14:textId="1B297ECE" w:rsidR="00735055" w:rsidDel="00394B3D" w:rsidRDefault="00735055" w:rsidP="00076C3F">
      <w:pPr>
        <w:rPr>
          <w:moveFrom w:id="148" w:author="Stephen Michell" w:date="2019-08-13T14:46:00Z"/>
        </w:rPr>
      </w:pPr>
      <w:moveFrom w:id="149" w:author="Stephen Michell" w:date="2019-08-13T14:46:00Z">
        <w:r w:rsidDel="00394B3D">
          <w:t>Pure</w:t>
        </w:r>
      </w:moveFrom>
    </w:p>
    <w:moveFromRangeEnd w:id="142"/>
    <w:p w14:paraId="6D6E9379" w14:textId="5B6748E3" w:rsidR="00735055" w:rsidDel="00394B3D" w:rsidRDefault="00735055" w:rsidP="00076C3F">
      <w:pPr>
        <w:rPr>
          <w:del w:id="150" w:author="Stephen Michell" w:date="2019-08-13T14:48:00Z"/>
        </w:rPr>
      </w:pPr>
      <w:del w:id="151" w:author="Stephen Michell" w:date="2019-08-13T14:48:00Z">
        <w:r w:rsidDel="00394B3D">
          <w:delText>Static</w:delText>
        </w:r>
      </w:del>
    </w:p>
    <w:p w14:paraId="2E19371F" w14:textId="611BBBB6" w:rsidR="00EB6999" w:rsidDel="00394B3D" w:rsidRDefault="00EB6999" w:rsidP="00076C3F">
      <w:pPr>
        <w:rPr>
          <w:moveFrom w:id="152" w:author="Stephen Michell" w:date="2019-08-13T14:52:00Z"/>
        </w:rPr>
      </w:pPr>
      <w:moveFromRangeStart w:id="153" w:author="Stephen Michell" w:date="2019-08-13T14:52:00Z" w:name="move16600343"/>
      <w:moveFrom w:id="154" w:author="Stephen Michell" w:date="2019-08-13T14:52:00Z">
        <w:r w:rsidDel="00394B3D">
          <w:t>STL</w:t>
        </w:r>
      </w:moveFrom>
    </w:p>
    <w:p w14:paraId="254130BF" w14:textId="2B4A8923" w:rsidR="00EB6999" w:rsidDel="00394B3D" w:rsidRDefault="00EB6999" w:rsidP="00076C3F">
      <w:pPr>
        <w:rPr>
          <w:moveFrom w:id="155" w:author="Stephen Michell" w:date="2019-08-13T14:52:00Z"/>
        </w:rPr>
      </w:pPr>
      <w:moveFrom w:id="156" w:author="Stephen Michell" w:date="2019-08-13T14:52:00Z">
        <w:r w:rsidDel="00394B3D">
          <w:t>Template</w:t>
        </w:r>
      </w:moveFrom>
    </w:p>
    <w:p w14:paraId="039FA0D9" w14:textId="581E0E3A" w:rsidR="00735055" w:rsidDel="00394B3D" w:rsidRDefault="00735055" w:rsidP="00076C3F">
      <w:pPr>
        <w:rPr>
          <w:moveFrom w:id="157" w:author="Stephen Michell" w:date="2019-08-13T14:52:00Z"/>
        </w:rPr>
      </w:pPr>
      <w:moveFrom w:id="158" w:author="Stephen Michell" w:date="2019-08-13T14:52:00Z">
        <w:r w:rsidDel="00394B3D">
          <w:t>Virtual</w:t>
        </w:r>
      </w:moveFrom>
    </w:p>
    <w:moveFromRangeEnd w:id="153"/>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ins w:id="159" w:author="Stephen Michell" w:date="2019-08-13T14:27:00Z"/>
          <w:highlight w:val="cyan"/>
          <w:u w:val="single"/>
        </w:rPr>
      </w:pPr>
      <w:bookmarkStart w:id="160" w:name="_Toc192316172"/>
      <w:bookmarkStart w:id="161" w:name="_Toc192325324"/>
      <w:bookmarkStart w:id="162" w:name="_Toc192325826"/>
      <w:bookmarkStart w:id="163" w:name="_Toc192326328"/>
      <w:bookmarkStart w:id="164" w:name="_Toc192326830"/>
      <w:bookmarkStart w:id="165" w:name="_Toc192327334"/>
      <w:bookmarkStart w:id="166" w:name="_Toc192557387"/>
      <w:bookmarkStart w:id="167" w:name="_Toc192557888"/>
      <w:bookmarkStart w:id="168" w:name="_Toc192316222"/>
      <w:bookmarkStart w:id="169" w:name="_Toc192325374"/>
      <w:bookmarkStart w:id="170" w:name="_Toc192325876"/>
      <w:bookmarkStart w:id="171" w:name="_Toc192326378"/>
      <w:bookmarkStart w:id="172" w:name="_Toc192326880"/>
      <w:bookmarkStart w:id="173" w:name="_Toc192327384"/>
      <w:bookmarkStart w:id="174" w:name="_Toc192557437"/>
      <w:bookmarkStart w:id="175" w:name="_Toc192557938"/>
      <w:bookmarkEnd w:id="114"/>
      <w:bookmarkEnd w:id="115"/>
      <w:bookmarkEnd w:id="116"/>
      <w:bookmarkEnd w:id="11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commentRangeStart w:id="176"/>
      <w:r w:rsidRPr="00A46ABC">
        <w:rPr>
          <w:highlight w:val="cyan"/>
          <w:u w:val="single"/>
        </w:rPr>
        <w:t>3.1.1</w:t>
      </w:r>
    </w:p>
    <w:p w14:paraId="2CCFDB45" w14:textId="78A542E6" w:rsidR="009C471F" w:rsidRDefault="00624D7B" w:rsidP="009C471F">
      <w:pPr>
        <w:rPr>
          <w:ins w:id="177" w:author="Stephen Michell" w:date="2019-08-13T14:27:00Z"/>
        </w:rPr>
      </w:pPr>
      <w:ins w:id="178" w:author="Stephen Michell" w:date="2019-08-14T08:01:00Z">
        <w:r>
          <w:t>a</w:t>
        </w:r>
      </w:ins>
      <w:commentRangeStart w:id="179"/>
      <w:ins w:id="180" w:author="Stephen Michell" w:date="2019-08-13T14:27:00Z">
        <w:r w:rsidR="009C471F">
          <w:t>bstract</w:t>
        </w:r>
        <w:commentRangeEnd w:id="179"/>
        <w:r w:rsidR="009C471F">
          <w:rPr>
            <w:rStyle w:val="CommentReference"/>
          </w:rPr>
          <w:commentReference w:id="179"/>
        </w:r>
      </w:ins>
    </w:p>
    <w:p w14:paraId="319DD6DC" w14:textId="1030E62D" w:rsidR="009C471F" w:rsidRDefault="009C471F" w:rsidP="00DE0622">
      <w:pPr>
        <w:rPr>
          <w:ins w:id="181" w:author="Stephen Michell" w:date="2019-08-14T07:58:00Z"/>
          <w:highlight w:val="cyan"/>
          <w:u w:val="single"/>
        </w:rPr>
      </w:pPr>
      <w:ins w:id="182" w:author="Stephen Michell" w:date="2019-08-13T14:27:00Z">
        <w:r>
          <w:rPr>
            <w:highlight w:val="cyan"/>
            <w:u w:val="single"/>
          </w:rPr>
          <w:tab/>
        </w:r>
        <w:r>
          <w:rPr>
            <w:highlight w:val="cyan"/>
            <w:u w:val="single"/>
          </w:rPr>
          <w:tab/>
          <w:t>TBD</w:t>
        </w:r>
      </w:ins>
    </w:p>
    <w:p w14:paraId="3EFB1148" w14:textId="77777777" w:rsidR="00624D7B" w:rsidRPr="00A46ABC" w:rsidRDefault="00624D7B" w:rsidP="00DE0622">
      <w:pPr>
        <w:rPr>
          <w:highlight w:val="cyan"/>
          <w:u w:val="single"/>
        </w:rPr>
      </w:pPr>
    </w:p>
    <w:p w14:paraId="23F4E5CD" w14:textId="0C6FDA13" w:rsidR="00564615" w:rsidRPr="00A46ABC" w:rsidRDefault="009C471F" w:rsidP="00DE0622">
      <w:pPr>
        <w:rPr>
          <w:highlight w:val="cyan"/>
        </w:rPr>
      </w:pPr>
      <w:ins w:id="183" w:author="Stephen Michell" w:date="2019-08-13T14:27:00Z">
        <w:r>
          <w:rPr>
            <w:highlight w:val="cyan"/>
            <w:u w:val="single"/>
          </w:rPr>
          <w:t xml:space="preserve">3.1.2 </w:t>
        </w:r>
      </w:ins>
      <w:r w:rsidR="00DE0622" w:rsidRPr="00A46ABC">
        <w:rPr>
          <w:highlight w:val="cyan"/>
          <w:u w:val="single"/>
        </w:rPr>
        <w:t>access</w:t>
      </w:r>
      <w:r w:rsidR="00DE0622"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249FAC1B" w:rsidR="009D5730" w:rsidRDefault="009D5730" w:rsidP="00DE0622">
      <w:pPr>
        <w:rPr>
          <w:ins w:id="184" w:author="Stephen Michell" w:date="2019-08-13T14:28:00Z"/>
          <w:b/>
          <w:highlight w:val="cyan"/>
          <w:u w:val="single"/>
        </w:rPr>
      </w:pPr>
      <w:r w:rsidRPr="00A46ABC">
        <w:rPr>
          <w:b/>
          <w:highlight w:val="cyan"/>
          <w:u w:val="single"/>
        </w:rPr>
        <w:t>3.1.</w:t>
      </w:r>
      <w:ins w:id="185" w:author="Stephen Michell" w:date="2019-08-13T14:28:00Z">
        <w:r w:rsidR="009C471F">
          <w:rPr>
            <w:b/>
            <w:highlight w:val="cyan"/>
            <w:u w:val="single"/>
          </w:rPr>
          <w:t>3</w:t>
        </w:r>
      </w:ins>
      <w:del w:id="186" w:author="Stephen Michell" w:date="2019-08-13T14:28:00Z">
        <w:r w:rsidRPr="00A46ABC" w:rsidDel="009C471F">
          <w:rPr>
            <w:b/>
            <w:highlight w:val="cyan"/>
            <w:u w:val="single"/>
          </w:rPr>
          <w:delText>2</w:delText>
        </w:r>
      </w:del>
    </w:p>
    <w:p w14:paraId="0EAD6913" w14:textId="033A2B8A" w:rsidR="009C471F" w:rsidRDefault="00624D7B" w:rsidP="009C471F">
      <w:pPr>
        <w:rPr>
          <w:ins w:id="187" w:author="Stephen Michell" w:date="2019-08-13T14:28:00Z"/>
        </w:rPr>
      </w:pPr>
      <w:ins w:id="188" w:author="Stephen Michell" w:date="2019-08-14T08:01:00Z">
        <w:r>
          <w:t>a</w:t>
        </w:r>
      </w:ins>
      <w:ins w:id="189" w:author="Stephen Michell" w:date="2019-08-13T14:28:00Z">
        <w:r w:rsidR="009C471F">
          <w:t>ccess protection</w:t>
        </w:r>
      </w:ins>
    </w:p>
    <w:p w14:paraId="493EF0EC" w14:textId="77777777" w:rsidR="009C471F" w:rsidRPr="00A46ABC" w:rsidRDefault="009C471F" w:rsidP="00DE0622">
      <w:pPr>
        <w:rPr>
          <w:b/>
          <w:highlight w:val="cyan"/>
          <w:u w:val="single"/>
        </w:rPr>
      </w:pPr>
    </w:p>
    <w:p w14:paraId="5969E8C2" w14:textId="1C9A5D87" w:rsidR="00DE0622" w:rsidRDefault="00DE0622" w:rsidP="00DE0622">
      <w:pPr>
        <w:rPr>
          <w:ins w:id="190" w:author="Stephen Michell" w:date="2019-08-13T14:28:00Z"/>
          <w:highlight w:val="cyan"/>
        </w:rPr>
      </w:pPr>
      <w:r w:rsidRPr="00A46ABC">
        <w:rPr>
          <w:b/>
          <w:highlight w:val="cyan"/>
          <w:u w:val="single"/>
        </w:rPr>
        <w:lastRenderedPageBreak/>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3C9898FD" w:rsidR="00DE0622" w:rsidRPr="00A46ABC" w:rsidRDefault="009D5730" w:rsidP="008216A7">
      <w:pPr>
        <w:ind w:left="403"/>
        <w:rPr>
          <w:highlight w:val="cyan"/>
        </w:rPr>
      </w:pPr>
      <w:r w:rsidRPr="00A46ABC">
        <w:rPr>
          <w:highlight w:val="cyan"/>
        </w:rPr>
        <w:t xml:space="preserve">Note </w:t>
      </w:r>
      <w:del w:id="191" w:author="Stephen Michell" w:date="2019-08-13T14:31:00Z">
        <w:r w:rsidRPr="00A46ABC" w:rsidDel="009C471F">
          <w:rPr>
            <w:highlight w:val="cyan"/>
          </w:rPr>
          <w:delText>1</w:delText>
        </w:r>
      </w:del>
      <w:ins w:id="192" w:author="Stephen Michell" w:date="2019-08-13T14:31:00Z">
        <w:r w:rsidR="009C471F">
          <w:rPr>
            <w:highlight w:val="cyan"/>
          </w:rPr>
          <w:t>3</w:t>
        </w:r>
      </w:ins>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ins w:id="193" w:author="Stephen Michell" w:date="2019-08-13T14:29:00Z"/>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ins w:id="194" w:author="Stephen Michell" w:date="2019-08-14T07:59:00Z"/>
          <w:highlight w:val="cyan"/>
        </w:rPr>
      </w:pPr>
      <w:ins w:id="195" w:author="Stephen Michell" w:date="2019-08-13T14:29:00Z">
        <w:r>
          <w:rPr>
            <w:highlight w:val="cyan"/>
          </w:rPr>
          <w:t>N</w:t>
        </w:r>
      </w:ins>
      <w:ins w:id="196" w:author="Stephen Michell" w:date="2019-08-13T14:30:00Z">
        <w:r>
          <w:rPr>
            <w:highlight w:val="cyan"/>
          </w:rPr>
          <w:t>ote</w:t>
        </w:r>
      </w:ins>
      <w:ins w:id="197" w:author="Stephen Michell" w:date="2019-08-13T14:31:00Z">
        <w:r>
          <w:rPr>
            <w:highlight w:val="cyan"/>
          </w:rPr>
          <w:t xml:space="preserve"> 4</w:t>
        </w:r>
      </w:ins>
      <w:ins w:id="198" w:author="Stephen Michell" w:date="2019-08-13T14:30:00Z">
        <w:r>
          <w:rPr>
            <w:highlight w:val="cyan"/>
          </w:rPr>
          <w:t xml:space="preserve">: </w:t>
        </w:r>
      </w:ins>
      <w:r w:rsidR="00805A59" w:rsidRPr="00A46ABC">
        <w:rPr>
          <w:highlight w:val="cyan"/>
        </w:rPr>
        <w:t>It need not be possible to express the address of each individual bit of an object.</w:t>
      </w:r>
    </w:p>
    <w:p w14:paraId="73499110" w14:textId="77777777" w:rsidR="00624D7B" w:rsidRPr="00A46ABC" w:rsidRDefault="00624D7B">
      <w:pPr>
        <w:ind w:firstLine="403"/>
        <w:rPr>
          <w:highlight w:val="cyan"/>
        </w:rPr>
        <w:pPrChange w:id="199" w:author="Stephen Michell" w:date="2019-08-13T14:30:00Z">
          <w:pPr/>
        </w:pPrChange>
      </w:pPr>
    </w:p>
    <w:p w14:paraId="2C26D3DD" w14:textId="77777777" w:rsidR="009C471F" w:rsidRDefault="009C471F" w:rsidP="00805A59">
      <w:pPr>
        <w:rPr>
          <w:ins w:id="200" w:author="Stephen Michell" w:date="2019-08-13T14:30:00Z"/>
          <w:b/>
          <w:highlight w:val="cyan"/>
          <w:u w:val="single"/>
        </w:rPr>
      </w:pPr>
      <w:ins w:id="201" w:author="Stephen Michell" w:date="2019-08-13T14:30:00Z">
        <w:r>
          <w:rPr>
            <w:b/>
            <w:highlight w:val="cyan"/>
            <w:u w:val="single"/>
          </w:rPr>
          <w:t>3.1.6</w:t>
        </w:r>
      </w:ins>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187EE291" w:rsidR="00805A59" w:rsidRPr="00A46ABC" w:rsidRDefault="009D5730" w:rsidP="008216A7">
      <w:pPr>
        <w:ind w:left="403"/>
        <w:rPr>
          <w:highlight w:val="cyan"/>
        </w:rPr>
      </w:pPr>
      <w:r w:rsidRPr="00A46ABC">
        <w:rPr>
          <w:highlight w:val="cyan"/>
        </w:rPr>
        <w:t xml:space="preserve">Note </w:t>
      </w:r>
      <w:del w:id="202" w:author="Stephen Michell" w:date="2019-08-13T14:31:00Z">
        <w:r w:rsidRPr="00A46ABC" w:rsidDel="009C471F">
          <w:rPr>
            <w:highlight w:val="cyan"/>
          </w:rPr>
          <w:delText>1</w:delText>
        </w:r>
      </w:del>
      <w:ins w:id="203" w:author="Stephen Michell" w:date="2019-08-13T14:31:00Z">
        <w:r w:rsidR="009C471F">
          <w:rPr>
            <w:highlight w:val="cyan"/>
          </w:rPr>
          <w:t>5</w:t>
        </w:r>
      </w:ins>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ins w:id="204" w:author="Stephen Michell" w:date="2019-08-13T14:30:00Z"/>
          <w:b/>
          <w:highlight w:val="cyan"/>
          <w:u w:val="single"/>
        </w:rPr>
      </w:pPr>
    </w:p>
    <w:p w14:paraId="0EDA402C" w14:textId="20C9C7F5" w:rsidR="009C471F" w:rsidRDefault="009C471F" w:rsidP="00805A59">
      <w:pPr>
        <w:rPr>
          <w:ins w:id="205" w:author="Stephen Michell" w:date="2019-08-13T14:30:00Z"/>
          <w:b/>
          <w:highlight w:val="cyan"/>
          <w:u w:val="single"/>
        </w:rPr>
      </w:pPr>
      <w:ins w:id="206" w:author="Stephen Michell" w:date="2019-08-13T14:30:00Z">
        <w:r>
          <w:rPr>
            <w:b/>
            <w:highlight w:val="cyan"/>
            <w:u w:val="single"/>
          </w:rPr>
          <w:t>3.1.7</w:t>
        </w:r>
      </w:ins>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ins w:id="207" w:author="Stephen Michell" w:date="2019-08-14T07:59:00Z"/>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pPr>
        <w:rPr>
          <w:ins w:id="208" w:author="Stephen Michell" w:date="2019-08-13T14:32:00Z"/>
        </w:rPr>
      </w:pPr>
      <w:ins w:id="209" w:author="Stephen Michell" w:date="2019-08-13T14:32:00Z">
        <w:r>
          <w:t>3.1.8</w:t>
        </w:r>
      </w:ins>
    </w:p>
    <w:p w14:paraId="5F321AC1" w14:textId="3DFDD980" w:rsidR="009C471F" w:rsidRDefault="00624D7B" w:rsidP="009C471F">
      <w:pPr>
        <w:rPr>
          <w:ins w:id="210" w:author="Stephen Michell" w:date="2019-08-13T14:32:00Z"/>
        </w:rPr>
      </w:pPr>
      <w:ins w:id="211" w:author="Stephen Michell" w:date="2019-08-14T08:01:00Z">
        <w:r>
          <w:t>c</w:t>
        </w:r>
      </w:ins>
      <w:ins w:id="212" w:author="Stephen Michell" w:date="2019-08-13T14:32:00Z">
        <w:r w:rsidR="009C471F">
          <w:t>lass</w:t>
        </w:r>
      </w:ins>
    </w:p>
    <w:p w14:paraId="5855EFBF" w14:textId="6929B4D1" w:rsidR="009C471F" w:rsidRDefault="009C471F" w:rsidP="009C471F">
      <w:pPr>
        <w:rPr>
          <w:ins w:id="213" w:author="Stephen Michell" w:date="2019-08-13T14:32:00Z"/>
          <w:u w:val="single"/>
        </w:rPr>
      </w:pPr>
      <w:ins w:id="214" w:author="Stephen Michell" w:date="2019-08-13T14:32:00Z">
        <w:r>
          <w:rPr>
            <w:u w:val="single"/>
          </w:rPr>
          <w:t>TBD</w:t>
        </w:r>
      </w:ins>
    </w:p>
    <w:p w14:paraId="41DC7E27" w14:textId="77777777" w:rsidR="009C471F" w:rsidRDefault="009C471F" w:rsidP="009C471F">
      <w:pPr>
        <w:rPr>
          <w:ins w:id="215" w:author="Stephen Michell" w:date="2019-08-13T14:32:00Z"/>
          <w:u w:val="single"/>
        </w:rPr>
      </w:pPr>
    </w:p>
    <w:p w14:paraId="65560D46" w14:textId="73DB5F1B" w:rsidR="009C471F" w:rsidRDefault="009C471F" w:rsidP="009C471F">
      <w:pPr>
        <w:rPr>
          <w:ins w:id="216" w:author="Stephen Michell" w:date="2019-08-13T14:31:00Z"/>
          <w:u w:val="single"/>
        </w:rPr>
      </w:pPr>
      <w:ins w:id="217" w:author="Stephen Michell" w:date="2019-08-13T14:31:00Z">
        <w:r>
          <w:rPr>
            <w:u w:val="single"/>
          </w:rPr>
          <w:t>3.1.</w:t>
        </w:r>
      </w:ins>
      <w:ins w:id="218" w:author="Stephen Michell" w:date="2019-08-13T14:32:00Z">
        <w:r>
          <w:rPr>
            <w:u w:val="single"/>
          </w:rPr>
          <w:t>9</w:t>
        </w:r>
      </w:ins>
    </w:p>
    <w:p w14:paraId="314824CD" w14:textId="31F5B559" w:rsidR="009C471F" w:rsidRDefault="00624D7B" w:rsidP="009C471F">
      <w:pPr>
        <w:rPr>
          <w:ins w:id="219" w:author="Stephen Michell" w:date="2019-08-13T14:32:00Z"/>
        </w:rPr>
      </w:pPr>
      <w:ins w:id="220" w:author="Stephen Michell" w:date="2019-08-14T08:01:00Z">
        <w:r>
          <w:t>c</w:t>
        </w:r>
      </w:ins>
      <w:ins w:id="221" w:author="Stephen Michell" w:date="2019-08-13T14:31:00Z">
        <w:r w:rsidR="009C471F">
          <w:t>oncrete</w:t>
        </w:r>
      </w:ins>
    </w:p>
    <w:p w14:paraId="7A5F4D3F" w14:textId="1B358286" w:rsidR="009C471F" w:rsidRDefault="009C471F" w:rsidP="009C471F">
      <w:pPr>
        <w:rPr>
          <w:ins w:id="222" w:author="Stephen Michell" w:date="2019-08-13T14:32:00Z"/>
        </w:rPr>
      </w:pPr>
      <w:ins w:id="223" w:author="Stephen Michell" w:date="2019-08-13T14:32:00Z">
        <w:r>
          <w:t>TBD</w:t>
        </w:r>
      </w:ins>
    </w:p>
    <w:p w14:paraId="2AAC34E0" w14:textId="77777777" w:rsidR="009C471F" w:rsidRDefault="009C471F" w:rsidP="009C471F">
      <w:pPr>
        <w:rPr>
          <w:ins w:id="224" w:author="Stephen Michell" w:date="2019-08-13T14:31:00Z"/>
        </w:rPr>
      </w:pPr>
    </w:p>
    <w:p w14:paraId="230E05F2" w14:textId="77777777" w:rsidR="009C471F" w:rsidRDefault="009C471F" w:rsidP="00E506EC">
      <w:pPr>
        <w:rPr>
          <w:ins w:id="225" w:author="Stephen Michell" w:date="2019-08-13T14:33:00Z"/>
          <w:highlight w:val="cyan"/>
          <w:u w:val="single"/>
        </w:rPr>
      </w:pPr>
      <w:ins w:id="226" w:author="Stephen Michell" w:date="2019-08-13T14:33:00Z">
        <w:r>
          <w:rPr>
            <w:highlight w:val="cyan"/>
            <w:u w:val="single"/>
          </w:rPr>
          <w:t xml:space="preserve">3.1.10 </w:t>
        </w:r>
      </w:ins>
    </w:p>
    <w:p w14:paraId="5F9DC3D2" w14:textId="77777777" w:rsidR="009C471F" w:rsidRDefault="00E506EC" w:rsidP="00E506EC">
      <w:pPr>
        <w:rPr>
          <w:ins w:id="227" w:author="Stephen Michell" w:date="2019-08-13T14:33:00Z"/>
          <w:highlight w:val="cyan"/>
        </w:rPr>
      </w:pPr>
      <w:r w:rsidRPr="00A46ABC">
        <w:rPr>
          <w:highlight w:val="cyan"/>
          <w:u w:val="single"/>
        </w:rPr>
        <w:t>diagnostic message</w:t>
      </w:r>
      <w:del w:id="228" w:author="Stephen Michell" w:date="2019-08-13T14:33:00Z">
        <w:r w:rsidRPr="00A46ABC" w:rsidDel="009C471F">
          <w:rPr>
            <w:highlight w:val="cyan"/>
          </w:rPr>
          <w:delText>:</w:delText>
        </w:r>
      </w:del>
      <w:r w:rsidRPr="00A46ABC">
        <w:rPr>
          <w:highlight w:val="cyan"/>
        </w:rPr>
        <w:t xml:space="preserve"> </w:t>
      </w:r>
    </w:p>
    <w:p w14:paraId="7E94904F" w14:textId="5919846A" w:rsidR="00E506EC" w:rsidRDefault="00E506EC">
      <w:pPr>
        <w:ind w:left="403"/>
        <w:rPr>
          <w:ins w:id="229" w:author="Stephen Michell" w:date="2019-08-14T08:00:00Z"/>
          <w:highlight w:val="cyan"/>
        </w:rPr>
      </w:pPr>
      <w:r w:rsidRPr="00A46ABC">
        <w:rPr>
          <w:highlight w:val="cyan"/>
        </w:rPr>
        <w:lastRenderedPageBreak/>
        <w:t xml:space="preserve">The message belonging to an implementation-defined subset of the implementation’s message output.  </w:t>
      </w:r>
      <w:ins w:id="230" w:author="Stephen Michell" w:date="2019-08-13T14:33:00Z">
        <w:r w:rsidR="009C471F">
          <w:rPr>
            <w:highlight w:val="cyan"/>
          </w:rPr>
          <w:t>Note</w:t>
        </w:r>
      </w:ins>
      <w:ins w:id="231" w:author="Stephen Michell" w:date="2019-08-13T14:34:00Z">
        <w:r w:rsidR="009C471F">
          <w:rPr>
            <w:highlight w:val="cyan"/>
          </w:rPr>
          <w:t xml:space="preserve"> 7: </w:t>
        </w:r>
      </w:ins>
      <w:r w:rsidRPr="00A46ABC">
        <w:rPr>
          <w:highlight w:val="cyan"/>
        </w:rPr>
        <w:t>The C Standard requires diagnostic messages for all constraint violations.</w:t>
      </w:r>
    </w:p>
    <w:p w14:paraId="42F9C1BB" w14:textId="77777777" w:rsidR="00624D7B" w:rsidRPr="00A46ABC" w:rsidRDefault="00624D7B">
      <w:pPr>
        <w:ind w:left="403"/>
        <w:rPr>
          <w:highlight w:val="cyan"/>
        </w:rPr>
        <w:pPrChange w:id="232" w:author="Stephen Michell" w:date="2019-08-13T14:33:00Z">
          <w:pPr/>
        </w:pPrChange>
      </w:pPr>
    </w:p>
    <w:p w14:paraId="78E92500" w14:textId="77777777" w:rsidR="009C471F" w:rsidRDefault="009C471F" w:rsidP="009C471F">
      <w:pPr>
        <w:rPr>
          <w:ins w:id="233" w:author="Stephen Michell" w:date="2019-08-13T14:34:00Z"/>
        </w:rPr>
      </w:pPr>
      <w:ins w:id="234" w:author="Stephen Michell" w:date="2019-08-13T14:34:00Z">
        <w:r>
          <w:t>3.1.11</w:t>
        </w:r>
      </w:ins>
    </w:p>
    <w:p w14:paraId="2D8F19D5" w14:textId="275A6D40" w:rsidR="009C471F" w:rsidRDefault="00624D7B" w:rsidP="009C471F">
      <w:pPr>
        <w:rPr>
          <w:ins w:id="235" w:author="Stephen Michell" w:date="2019-08-13T14:34:00Z"/>
        </w:rPr>
      </w:pPr>
      <w:ins w:id="236" w:author="Stephen Michell" w:date="2019-08-14T08:01:00Z">
        <w:r>
          <w:t>d</w:t>
        </w:r>
      </w:ins>
      <w:ins w:id="237" w:author="Stephen Michell" w:date="2019-08-13T14:34:00Z">
        <w:r w:rsidR="009C471F">
          <w:t>ynamic dispatch</w:t>
        </w:r>
      </w:ins>
    </w:p>
    <w:p w14:paraId="035595DF" w14:textId="0FBB6784" w:rsidR="009C471F" w:rsidRDefault="009C471F" w:rsidP="00743E20">
      <w:pPr>
        <w:rPr>
          <w:ins w:id="238" w:author="Stephen Michell" w:date="2019-08-13T14:34:00Z"/>
          <w:highlight w:val="cyan"/>
          <w:u w:val="single"/>
        </w:rPr>
      </w:pPr>
      <w:ins w:id="239" w:author="Stephen Michell" w:date="2019-08-13T14:34:00Z">
        <w:r>
          <w:rPr>
            <w:highlight w:val="cyan"/>
            <w:u w:val="single"/>
          </w:rPr>
          <w:t>TBD</w:t>
        </w:r>
      </w:ins>
    </w:p>
    <w:p w14:paraId="237EE468" w14:textId="77777777" w:rsidR="009C471F" w:rsidRDefault="009C471F" w:rsidP="00743E20">
      <w:pPr>
        <w:rPr>
          <w:ins w:id="240" w:author="Stephen Michell" w:date="2019-08-13T14:34:00Z"/>
          <w:highlight w:val="cyan"/>
          <w:u w:val="single"/>
        </w:rPr>
      </w:pPr>
    </w:p>
    <w:p w14:paraId="658E7068" w14:textId="77777777" w:rsidR="009C471F" w:rsidRDefault="009C471F" w:rsidP="009C471F">
      <w:pPr>
        <w:rPr>
          <w:ins w:id="241" w:author="Stephen Michell" w:date="2019-08-13T14:34:00Z"/>
        </w:rPr>
      </w:pPr>
      <w:ins w:id="242" w:author="Stephen Michell" w:date="2019-08-13T14:34:00Z">
        <w:r>
          <w:t>3.1.12</w:t>
        </w:r>
      </w:ins>
    </w:p>
    <w:p w14:paraId="4B6DF98A" w14:textId="512E073F" w:rsidR="009C471F" w:rsidRDefault="00624D7B" w:rsidP="009C471F">
      <w:pPr>
        <w:rPr>
          <w:ins w:id="243" w:author="Stephen Michell" w:date="2019-08-13T14:34:00Z"/>
        </w:rPr>
      </w:pPr>
      <w:ins w:id="244" w:author="Stephen Michell" w:date="2019-08-14T08:01:00Z">
        <w:r>
          <w:t>e</w:t>
        </w:r>
      </w:ins>
      <w:ins w:id="245" w:author="Stephen Michell" w:date="2019-08-13T14:34:00Z">
        <w:r w:rsidR="009C471F">
          <w:t>ncapsulation</w:t>
        </w:r>
      </w:ins>
    </w:p>
    <w:p w14:paraId="56CDC981" w14:textId="164AC669" w:rsidR="009C471F" w:rsidRDefault="009C471F" w:rsidP="00743E20">
      <w:pPr>
        <w:rPr>
          <w:ins w:id="246" w:author="Stephen Michell" w:date="2019-08-13T14:34:00Z"/>
          <w:highlight w:val="cyan"/>
          <w:u w:val="single"/>
        </w:rPr>
      </w:pPr>
      <w:ins w:id="247" w:author="Stephen Michell" w:date="2019-08-13T14:34:00Z">
        <w:r>
          <w:rPr>
            <w:highlight w:val="cyan"/>
            <w:u w:val="single"/>
          </w:rPr>
          <w:t>TBD</w:t>
        </w:r>
      </w:ins>
    </w:p>
    <w:p w14:paraId="4DAA5E4B" w14:textId="77777777" w:rsidR="009C471F" w:rsidRDefault="009C471F" w:rsidP="00743E20">
      <w:pPr>
        <w:rPr>
          <w:ins w:id="248" w:author="Stephen Michell" w:date="2019-08-13T14:34:00Z"/>
          <w:highlight w:val="cyan"/>
          <w:u w:val="single"/>
        </w:rPr>
      </w:pPr>
    </w:p>
    <w:p w14:paraId="345C98D7" w14:textId="77777777" w:rsidR="009C471F" w:rsidRDefault="009C471F" w:rsidP="00743E20">
      <w:pPr>
        <w:rPr>
          <w:ins w:id="249" w:author="Stephen Michell" w:date="2019-08-13T14:35:00Z"/>
          <w:highlight w:val="cyan"/>
          <w:u w:val="single"/>
        </w:rPr>
      </w:pPr>
      <w:ins w:id="250" w:author="Stephen Michell" w:date="2019-08-13T14:35:00Z">
        <w:r>
          <w:rPr>
            <w:highlight w:val="cyan"/>
            <w:u w:val="single"/>
          </w:rPr>
          <w:t>3.1.13</w:t>
        </w:r>
      </w:ins>
    </w:p>
    <w:p w14:paraId="0CF8CF78" w14:textId="77777777" w:rsidR="009C471F" w:rsidRDefault="00743E20" w:rsidP="00743E20">
      <w:pPr>
        <w:rPr>
          <w:ins w:id="251" w:author="Stephen Michell" w:date="2019-08-13T14:35:00Z"/>
          <w:highlight w:val="cyan"/>
        </w:rPr>
      </w:pPr>
      <w:r w:rsidRPr="00A46ABC">
        <w:rPr>
          <w:highlight w:val="cyan"/>
          <w:u w:val="single"/>
        </w:rPr>
        <w:t>formal parameter</w:t>
      </w:r>
    </w:p>
    <w:p w14:paraId="00FC8566" w14:textId="52ECAEC4" w:rsidR="00743E20" w:rsidRPr="00A46ABC" w:rsidRDefault="00743E20" w:rsidP="00743E20">
      <w:pPr>
        <w:rPr>
          <w:highlight w:val="cyan"/>
        </w:rPr>
      </w:pPr>
      <w:del w:id="252" w:author="Stephen Michell" w:date="2019-08-13T14:35:00Z">
        <w:r w:rsidRPr="00A46ABC" w:rsidDel="009C471F">
          <w:rPr>
            <w:highlight w:val="cyan"/>
          </w:rPr>
          <w:delText>: T</w:delText>
        </w:r>
      </w:del>
      <w:ins w:id="253" w:author="Stephen Michell" w:date="2019-08-13T14:35:00Z">
        <w:r w:rsidR="009C471F">
          <w:rPr>
            <w:highlight w:val="cyan"/>
          </w:rPr>
          <w:t>t</w:t>
        </w:r>
      </w:ins>
      <w:r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Pr>
        <w:rPr>
          <w:ins w:id="254" w:author="Stephen Michell" w:date="2019-08-13T14:35:00Z"/>
        </w:rPr>
      </w:pPr>
    </w:p>
    <w:p w14:paraId="66A7BEE0" w14:textId="77777777" w:rsidR="00692521" w:rsidRDefault="00692521" w:rsidP="00E506EC">
      <w:pPr>
        <w:rPr>
          <w:ins w:id="255" w:author="Stephen Michell" w:date="2019-08-13T14:36:00Z"/>
          <w:highlight w:val="cyan"/>
          <w:u w:val="single"/>
        </w:rPr>
      </w:pPr>
      <w:ins w:id="256" w:author="Stephen Michell" w:date="2019-08-13T14:36:00Z">
        <w:r>
          <w:rPr>
            <w:highlight w:val="cyan"/>
            <w:u w:val="single"/>
          </w:rPr>
          <w:t>3.1.14</w:t>
        </w:r>
      </w:ins>
    </w:p>
    <w:p w14:paraId="12EAAFDA" w14:textId="67146DBF" w:rsidR="00692521" w:rsidRDefault="00692521" w:rsidP="00E506EC">
      <w:pPr>
        <w:rPr>
          <w:ins w:id="257" w:author="Stephen Michell" w:date="2019-08-13T14:36:00Z"/>
          <w:highlight w:val="cyan"/>
        </w:rPr>
      </w:pPr>
      <w:r w:rsidRPr="00A46ABC">
        <w:rPr>
          <w:highlight w:val="cyan"/>
          <w:u w:val="single"/>
        </w:rPr>
        <w:t>I</w:t>
      </w:r>
      <w:r w:rsidR="00E506EC" w:rsidRPr="00A46ABC">
        <w:rPr>
          <w:highlight w:val="cyan"/>
          <w:u w:val="single"/>
        </w:rPr>
        <w:t>mplementation</w:t>
      </w:r>
    </w:p>
    <w:p w14:paraId="24712721" w14:textId="15C32722" w:rsidR="00E506EC" w:rsidRPr="00A46ABC" w:rsidRDefault="00E506EC" w:rsidP="00E506EC">
      <w:pPr>
        <w:rPr>
          <w:highlight w:val="cyan"/>
        </w:rPr>
      </w:pPr>
      <w:del w:id="258" w:author="Stephen Michell" w:date="2019-08-13T14:36:00Z">
        <w:r w:rsidRPr="00A46ABC" w:rsidDel="00692521">
          <w:rPr>
            <w:highlight w:val="cyan"/>
          </w:rPr>
          <w:delText>:</w:delText>
        </w:r>
      </w:del>
      <w:ins w:id="259" w:author="Stephen Michell" w:date="2019-08-13T14:36:00Z">
        <w:r w:rsidR="00692521">
          <w:rPr>
            <w:highlight w:val="cyan"/>
          </w:rPr>
          <w:t>a</w:t>
        </w:r>
      </w:ins>
      <w:del w:id="260" w:author="Stephen Michell" w:date="2019-08-13T14:36:00Z">
        <w:r w:rsidRPr="00A46ABC" w:rsidDel="00692521">
          <w:rPr>
            <w:highlight w:val="cyan"/>
          </w:rPr>
          <w:delText xml:space="preserve"> A</w:delText>
        </w:r>
      </w:del>
      <w:r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6E763DFF" w:rsidR="00692521" w:rsidRDefault="00692521" w:rsidP="00DE0622">
      <w:pPr>
        <w:rPr>
          <w:ins w:id="261" w:author="Stephen Michell" w:date="2019-08-13T14:36:00Z"/>
          <w:highlight w:val="cyan"/>
          <w:u w:val="single"/>
        </w:rPr>
      </w:pPr>
      <w:del w:id="262" w:author="Stephen Michell" w:date="2019-08-14T08:00:00Z">
        <w:r w:rsidRPr="00A46ABC" w:rsidDel="00624D7B">
          <w:rPr>
            <w:highlight w:val="cyan"/>
            <w:u w:val="single"/>
          </w:rPr>
          <w:delText>I</w:delText>
        </w:r>
      </w:del>
    </w:p>
    <w:p w14:paraId="7EDC2F80" w14:textId="77777777" w:rsidR="00692521" w:rsidRDefault="00692521" w:rsidP="00DE0622">
      <w:pPr>
        <w:rPr>
          <w:ins w:id="263" w:author="Stephen Michell" w:date="2019-08-13T14:36:00Z"/>
          <w:highlight w:val="cyan"/>
          <w:u w:val="single"/>
        </w:rPr>
      </w:pPr>
      <w:ins w:id="264" w:author="Stephen Michell" w:date="2019-08-13T14:36:00Z">
        <w:r>
          <w:rPr>
            <w:highlight w:val="cyan"/>
            <w:u w:val="single"/>
          </w:rPr>
          <w:t>3.1.15</w:t>
        </w:r>
      </w:ins>
    </w:p>
    <w:p w14:paraId="74356B1B" w14:textId="51A27FFC" w:rsidR="00692521" w:rsidRDefault="00624D7B" w:rsidP="00DE0622">
      <w:pPr>
        <w:rPr>
          <w:ins w:id="265" w:author="Stephen Michell" w:date="2019-08-13T14:36:00Z"/>
          <w:highlight w:val="cyan"/>
        </w:rPr>
      </w:pPr>
      <w:ins w:id="266" w:author="Stephen Michell" w:date="2019-08-14T08:01:00Z">
        <w:r>
          <w:rPr>
            <w:highlight w:val="cyan"/>
            <w:u w:val="single"/>
          </w:rPr>
          <w:t>i</w:t>
        </w:r>
      </w:ins>
      <w:r w:rsidR="009603AC" w:rsidRPr="00A46ABC">
        <w:rPr>
          <w:highlight w:val="cyan"/>
          <w:u w:val="single"/>
        </w:rPr>
        <w:t>mplementation-defi</w:t>
      </w:r>
      <w:r w:rsidR="00DE0622" w:rsidRPr="00A46ABC">
        <w:rPr>
          <w:highlight w:val="cyan"/>
          <w:u w:val="single"/>
        </w:rPr>
        <w:t>ned behaviour</w:t>
      </w:r>
    </w:p>
    <w:p w14:paraId="5B022165" w14:textId="77777777" w:rsidR="00692521" w:rsidRDefault="00692521" w:rsidP="00DE0622">
      <w:pPr>
        <w:rPr>
          <w:ins w:id="267" w:author="Stephen Michell" w:date="2019-08-13T14:37:00Z"/>
          <w:highlight w:val="cyan"/>
        </w:rPr>
      </w:pPr>
      <w:ins w:id="268" w:author="Stephen Michell" w:date="2019-08-13T14:36:00Z">
        <w:r>
          <w:rPr>
            <w:highlight w:val="cyan"/>
          </w:rPr>
          <w:t>t</w:t>
        </w:r>
      </w:ins>
      <w:del w:id="269" w:author="Stephen Michell" w:date="2019-08-13T14:36:00Z">
        <w:r w:rsidR="00DE0622" w:rsidRPr="00A46ABC" w:rsidDel="00692521">
          <w:rPr>
            <w:highlight w:val="cyan"/>
          </w:rPr>
          <w:delText>:</w:delText>
        </w:r>
        <w:r w:rsidR="00DE0622" w:rsidRPr="00A46ABC" w:rsidDel="00692521">
          <w:rPr>
            <w:highlight w:val="cyan"/>
          </w:rPr>
          <w:tab/>
          <w:delText>T</w:delText>
        </w:r>
      </w:del>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ins w:id="270" w:author="Stephen Michell" w:date="2019-08-14T08:00:00Z"/>
          <w:highlight w:val="cyan"/>
        </w:rPr>
      </w:pPr>
      <w:ins w:id="271" w:author="Stephen Michell" w:date="2019-08-13T14:37:00Z">
        <w:r>
          <w:rPr>
            <w:highlight w:val="cyan"/>
          </w:rPr>
          <w:t xml:space="preserve">Note 8: </w:t>
        </w:r>
      </w:ins>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ins w:id="272" w:author="Stephen Michell" w:date="2019-08-13T14:37:00Z"/>
          <w:highlight w:val="cyan"/>
        </w:rPr>
      </w:pPr>
    </w:p>
    <w:p w14:paraId="67BB02C3" w14:textId="691DC46E" w:rsidR="00692521" w:rsidRPr="00A46ABC" w:rsidRDefault="00692521" w:rsidP="00692521">
      <w:pPr>
        <w:rPr>
          <w:highlight w:val="cyan"/>
        </w:rPr>
      </w:pPr>
      <w:ins w:id="273" w:author="Stephen Michell" w:date="2019-08-13T14:37:00Z">
        <w:r>
          <w:rPr>
            <w:highlight w:val="cyan"/>
          </w:rPr>
          <w:t>3.1.16</w:t>
        </w:r>
      </w:ins>
    </w:p>
    <w:p w14:paraId="13554C28" w14:textId="77777777" w:rsidR="00692521" w:rsidRDefault="00743E20" w:rsidP="00743E20">
      <w:pPr>
        <w:rPr>
          <w:ins w:id="274" w:author="Stephen Michell" w:date="2019-08-13T14:37:00Z"/>
          <w:highlight w:val="cyan"/>
        </w:rPr>
      </w:pPr>
      <w:r w:rsidRPr="00A46ABC">
        <w:rPr>
          <w:highlight w:val="cyan"/>
          <w:u w:val="single"/>
        </w:rPr>
        <w:t>implementation-defined value</w:t>
      </w:r>
      <w:del w:id="275" w:author="Stephen Michell" w:date="2019-08-13T14:37:00Z">
        <w:r w:rsidRPr="00A46ABC" w:rsidDel="00692521">
          <w:rPr>
            <w:highlight w:val="cyan"/>
          </w:rPr>
          <w:delText>:</w:delText>
        </w:r>
      </w:del>
    </w:p>
    <w:p w14:paraId="583E173D" w14:textId="4A575B32" w:rsidR="00743E20" w:rsidRPr="00A46ABC" w:rsidRDefault="00692521" w:rsidP="00743E20">
      <w:pPr>
        <w:rPr>
          <w:highlight w:val="cyan"/>
        </w:rPr>
      </w:pPr>
      <w:ins w:id="276" w:author="Stephen Michell" w:date="2019-08-13T14:37:00Z">
        <w:r>
          <w:rPr>
            <w:highlight w:val="cyan"/>
          </w:rPr>
          <w:t>a</w:t>
        </w:r>
      </w:ins>
      <w:del w:id="277" w:author="Stephen Michell" w:date="2019-08-13T14:37:00Z">
        <w:r w:rsidR="00743E20" w:rsidRPr="00A46ABC" w:rsidDel="00692521">
          <w:rPr>
            <w:highlight w:val="cyan"/>
          </w:rPr>
          <w:delText xml:space="preserve"> A</w:delText>
        </w:r>
      </w:del>
      <w:r w:rsidR="00743E20" w:rsidRPr="00A46ABC">
        <w:rPr>
          <w:highlight w:val="cyan"/>
        </w:rPr>
        <w:t>n unspecified value where each implementation documents how the choice for the value is selected.</w:t>
      </w:r>
    </w:p>
    <w:p w14:paraId="36DF1334" w14:textId="77777777" w:rsidR="00692521" w:rsidRDefault="00692521" w:rsidP="00E506EC">
      <w:pPr>
        <w:rPr>
          <w:ins w:id="278" w:author="Stephen Michell" w:date="2019-08-13T14:37:00Z"/>
          <w:highlight w:val="cyan"/>
          <w:u w:val="single"/>
        </w:rPr>
      </w:pPr>
    </w:p>
    <w:p w14:paraId="793D0F79" w14:textId="77777777" w:rsidR="00692521" w:rsidRDefault="00692521" w:rsidP="00E506EC">
      <w:pPr>
        <w:rPr>
          <w:ins w:id="279" w:author="Stephen Michell" w:date="2019-08-13T14:37:00Z"/>
          <w:highlight w:val="cyan"/>
          <w:u w:val="single"/>
        </w:rPr>
      </w:pPr>
      <w:ins w:id="280" w:author="Stephen Michell" w:date="2019-08-13T14:37:00Z">
        <w:r>
          <w:rPr>
            <w:highlight w:val="cyan"/>
            <w:u w:val="single"/>
          </w:rPr>
          <w:t>3.1.17</w:t>
        </w:r>
      </w:ins>
    </w:p>
    <w:p w14:paraId="0944454D" w14:textId="77777777" w:rsidR="00692521" w:rsidRDefault="00E506EC" w:rsidP="00E506EC">
      <w:pPr>
        <w:rPr>
          <w:ins w:id="281" w:author="Stephen Michell" w:date="2019-08-13T14:37:00Z"/>
          <w:highlight w:val="cyan"/>
        </w:rPr>
      </w:pPr>
      <w:r w:rsidRPr="00A46ABC">
        <w:rPr>
          <w:highlight w:val="cyan"/>
          <w:u w:val="single"/>
        </w:rPr>
        <w:t>implementation limit</w:t>
      </w:r>
    </w:p>
    <w:p w14:paraId="393833A6" w14:textId="32661BE5" w:rsidR="00E506EC" w:rsidRDefault="00692521" w:rsidP="00E506EC">
      <w:pPr>
        <w:rPr>
          <w:ins w:id="282" w:author="Stephen Michell" w:date="2019-08-13T14:37:00Z"/>
          <w:highlight w:val="cyan"/>
        </w:rPr>
      </w:pPr>
      <w:ins w:id="283" w:author="Stephen Michell" w:date="2019-08-13T14:37:00Z">
        <w:r>
          <w:rPr>
            <w:highlight w:val="cyan"/>
          </w:rPr>
          <w:t>t</w:t>
        </w:r>
      </w:ins>
      <w:del w:id="284" w:author="Stephen Michell" w:date="2019-08-13T14:37:00Z">
        <w:r w:rsidR="00E506EC" w:rsidRPr="00A46ABC" w:rsidDel="00692521">
          <w:rPr>
            <w:highlight w:val="cyan"/>
          </w:rPr>
          <w:delText>: T</w:delText>
        </w:r>
      </w:del>
      <w:r w:rsidR="00E506EC" w:rsidRPr="00A46ABC">
        <w:rPr>
          <w:highlight w:val="cyan"/>
        </w:rPr>
        <w:t>he restriction imposed upon programs by the implementation.</w:t>
      </w:r>
    </w:p>
    <w:p w14:paraId="67D89ED8" w14:textId="23E519E1" w:rsidR="00692521" w:rsidRDefault="00692521" w:rsidP="00E506EC">
      <w:pPr>
        <w:rPr>
          <w:ins w:id="285" w:author="Stephen Michell" w:date="2019-08-13T14:38:00Z"/>
          <w:highlight w:val="cyan"/>
        </w:rPr>
      </w:pPr>
    </w:p>
    <w:p w14:paraId="271EA4C8" w14:textId="561E68DD" w:rsidR="00692521" w:rsidRPr="00A46ABC" w:rsidRDefault="00692521" w:rsidP="00E506EC">
      <w:pPr>
        <w:rPr>
          <w:highlight w:val="cyan"/>
        </w:rPr>
      </w:pPr>
      <w:ins w:id="286" w:author="Stephen Michell" w:date="2019-08-13T14:38:00Z">
        <w:r>
          <w:rPr>
            <w:highlight w:val="cyan"/>
          </w:rPr>
          <w:t>3.1.18</w:t>
        </w:r>
      </w:ins>
    </w:p>
    <w:p w14:paraId="74E92C8E" w14:textId="77777777" w:rsidR="00692521" w:rsidRDefault="00743E20" w:rsidP="00743E20">
      <w:pPr>
        <w:rPr>
          <w:ins w:id="287" w:author="Stephen Michell" w:date="2019-08-13T14:38:00Z"/>
          <w:highlight w:val="cyan"/>
        </w:rPr>
      </w:pPr>
      <w:r w:rsidRPr="00A46ABC">
        <w:rPr>
          <w:highlight w:val="cyan"/>
          <w:u w:val="single"/>
        </w:rPr>
        <w:t>indeterminate value</w:t>
      </w:r>
    </w:p>
    <w:p w14:paraId="359F25F2" w14:textId="67A9B748" w:rsidR="00743E20" w:rsidRPr="00A46ABC" w:rsidRDefault="00743E20" w:rsidP="00743E20">
      <w:pPr>
        <w:rPr>
          <w:highlight w:val="cyan"/>
        </w:rPr>
      </w:pPr>
      <w:del w:id="288" w:author="Stephen Michell" w:date="2019-08-13T14:38:00Z">
        <w:r w:rsidRPr="00A46ABC" w:rsidDel="00692521">
          <w:rPr>
            <w:highlight w:val="cyan"/>
          </w:rPr>
          <w:delText xml:space="preserve">: Is </w:delText>
        </w:r>
      </w:del>
      <w:r w:rsidRPr="00A46ABC">
        <w:rPr>
          <w:highlight w:val="cyan"/>
        </w:rPr>
        <w:t>either an unspecified value or a trap representation.</w:t>
      </w:r>
    </w:p>
    <w:p w14:paraId="4FCA045F" w14:textId="77777777" w:rsidR="00692521" w:rsidRDefault="00692521" w:rsidP="00743E20">
      <w:pPr>
        <w:rPr>
          <w:ins w:id="289" w:author="Stephen Michell" w:date="2019-08-13T14:38:00Z"/>
          <w:highlight w:val="cyan"/>
          <w:u w:val="single"/>
        </w:rPr>
      </w:pPr>
    </w:p>
    <w:p w14:paraId="0465BFD6" w14:textId="77777777" w:rsidR="00692521" w:rsidRDefault="00692521" w:rsidP="00692521">
      <w:pPr>
        <w:rPr>
          <w:ins w:id="290" w:author="Stephen Michell" w:date="2019-08-13T14:38:00Z"/>
        </w:rPr>
      </w:pPr>
      <w:ins w:id="291" w:author="Stephen Michell" w:date="2019-08-13T14:38:00Z">
        <w:r>
          <w:t>3.1.19</w:t>
        </w:r>
      </w:ins>
    </w:p>
    <w:p w14:paraId="129BEF51" w14:textId="4E7D16E9" w:rsidR="00692521" w:rsidRDefault="00692521" w:rsidP="00692521">
      <w:pPr>
        <w:rPr>
          <w:ins w:id="292" w:author="Stephen Michell" w:date="2019-08-13T14:39:00Z"/>
        </w:rPr>
      </w:pPr>
      <w:ins w:id="293" w:author="Stephen Michell" w:date="2019-08-13T14:38:00Z">
        <w:r>
          <w:t>Inheritance</w:t>
        </w:r>
      </w:ins>
    </w:p>
    <w:p w14:paraId="2FE4BBE4" w14:textId="778E5640" w:rsidR="00692521" w:rsidRDefault="00692521" w:rsidP="00692521">
      <w:pPr>
        <w:rPr>
          <w:ins w:id="294" w:author="Stephen Michell" w:date="2019-08-13T14:38:00Z"/>
        </w:rPr>
      </w:pPr>
      <w:ins w:id="295" w:author="Stephen Michell" w:date="2019-08-13T14:39:00Z">
        <w:r>
          <w:t>TBD</w:t>
        </w:r>
      </w:ins>
    </w:p>
    <w:p w14:paraId="437DE58F" w14:textId="77777777" w:rsidR="00692521" w:rsidRDefault="00692521" w:rsidP="00743E20">
      <w:pPr>
        <w:rPr>
          <w:ins w:id="296" w:author="Stephen Michell" w:date="2019-08-13T14:38:00Z"/>
          <w:highlight w:val="cyan"/>
          <w:u w:val="single"/>
        </w:rPr>
      </w:pPr>
    </w:p>
    <w:p w14:paraId="054653C2" w14:textId="77777777" w:rsidR="00624D7B" w:rsidRDefault="00692521" w:rsidP="00743E20">
      <w:pPr>
        <w:rPr>
          <w:ins w:id="297" w:author="Stephen Michell" w:date="2019-08-14T08:02:00Z"/>
          <w:highlight w:val="cyan"/>
          <w:u w:val="single"/>
        </w:rPr>
      </w:pPr>
      <w:ins w:id="298" w:author="Stephen Michell" w:date="2019-08-13T14:40:00Z">
        <w:r>
          <w:rPr>
            <w:highlight w:val="cyan"/>
            <w:u w:val="single"/>
          </w:rPr>
          <w:t>3.1.20</w:t>
        </w:r>
      </w:ins>
    </w:p>
    <w:p w14:paraId="011C039B" w14:textId="7607DE6A" w:rsidR="00692521" w:rsidRPr="00624D7B" w:rsidRDefault="00624D7B" w:rsidP="00743E20">
      <w:pPr>
        <w:rPr>
          <w:ins w:id="299" w:author="Stephen Michell" w:date="2019-08-13T14:40:00Z"/>
          <w:highlight w:val="cyan"/>
          <w:u w:val="single"/>
          <w:rPrChange w:id="300" w:author="Stephen Michell" w:date="2019-08-14T08:02:00Z">
            <w:rPr>
              <w:ins w:id="301" w:author="Stephen Michell" w:date="2019-08-13T14:40:00Z"/>
              <w:highlight w:val="cyan"/>
            </w:rPr>
          </w:rPrChange>
        </w:rPr>
      </w:pPr>
      <w:ins w:id="302" w:author="Stephen Michell" w:date="2019-08-14T08:02:00Z">
        <w:r>
          <w:rPr>
            <w:highlight w:val="cyan"/>
            <w:u w:val="single"/>
          </w:rPr>
          <w:t>l</w:t>
        </w:r>
      </w:ins>
      <w:del w:id="303" w:author="Stephen Michell" w:date="2019-08-14T08:02:00Z">
        <w:r w:rsidR="00457DC6" w:rsidRPr="00A46ABC" w:rsidDel="00624D7B">
          <w:rPr>
            <w:highlight w:val="cyan"/>
            <w:u w:val="single"/>
          </w:rPr>
          <w:delText>L</w:delText>
        </w:r>
      </w:del>
      <w:r w:rsidR="00457DC6" w:rsidRPr="00A46ABC">
        <w:rPr>
          <w:highlight w:val="cyan"/>
          <w:u w:val="single"/>
        </w:rPr>
        <w:t>anguage type</w:t>
      </w:r>
    </w:p>
    <w:p w14:paraId="39770AEF" w14:textId="75D43D2B" w:rsidR="00457DC6" w:rsidRDefault="00692521" w:rsidP="00743E20">
      <w:pPr>
        <w:rPr>
          <w:ins w:id="304" w:author="Stephen Michell" w:date="2019-08-13T14:40:00Z"/>
          <w:highlight w:val="cyan"/>
        </w:rPr>
      </w:pPr>
      <w:ins w:id="305" w:author="Stephen Michell" w:date="2019-08-13T14:40:00Z">
        <w:r>
          <w:rPr>
            <w:highlight w:val="cyan"/>
          </w:rPr>
          <w:t>s</w:t>
        </w:r>
      </w:ins>
      <w:del w:id="306" w:author="Stephen Michell" w:date="2019-08-13T14:40:00Z">
        <w:r w:rsidR="00457DC6" w:rsidRPr="00A46ABC" w:rsidDel="00692521">
          <w:rPr>
            <w:highlight w:val="cyan"/>
          </w:rPr>
          <w:delText>: S</w:delText>
        </w:r>
      </w:del>
      <w:r w:rsidR="00457DC6" w:rsidRPr="00A46ABC">
        <w:rPr>
          <w:highlight w:val="cyan"/>
        </w:rPr>
        <w:t>ee block-structured language, comb-structured language</w:t>
      </w:r>
      <w:ins w:id="307" w:author="Stephen Michell" w:date="2019-08-13T14:40:00Z">
        <w:r>
          <w:rPr>
            <w:highlight w:val="cyan"/>
          </w:rPr>
          <w:t xml:space="preserve">   (Non-responsive)</w:t>
        </w:r>
      </w:ins>
    </w:p>
    <w:p w14:paraId="3E633BC5" w14:textId="6A3B822B" w:rsidR="00692521" w:rsidRDefault="00692521" w:rsidP="00743E20">
      <w:pPr>
        <w:rPr>
          <w:ins w:id="308" w:author="Stephen Michell" w:date="2019-08-13T14:40:00Z"/>
          <w:highlight w:val="cyan"/>
        </w:rPr>
      </w:pPr>
    </w:p>
    <w:p w14:paraId="07FDAD07" w14:textId="4CBA18C2" w:rsidR="00692521" w:rsidRPr="00A46ABC" w:rsidRDefault="00692521" w:rsidP="00743E20">
      <w:pPr>
        <w:rPr>
          <w:highlight w:val="cyan"/>
        </w:rPr>
      </w:pPr>
      <w:ins w:id="309" w:author="Stephen Michell" w:date="2019-08-13T14:40:00Z">
        <w:r>
          <w:rPr>
            <w:highlight w:val="cyan"/>
          </w:rPr>
          <w:lastRenderedPageBreak/>
          <w:t>3.1.21</w:t>
        </w:r>
      </w:ins>
    </w:p>
    <w:p w14:paraId="3E91EDAE" w14:textId="77777777" w:rsidR="00692521" w:rsidRDefault="009603AC" w:rsidP="00DE0622">
      <w:pPr>
        <w:rPr>
          <w:ins w:id="310" w:author="Stephen Michell" w:date="2019-08-13T14:41:00Z"/>
          <w:highlight w:val="cyan"/>
        </w:rPr>
      </w:pPr>
      <w:r w:rsidRPr="00A46ABC">
        <w:rPr>
          <w:highlight w:val="cyan"/>
          <w:u w:val="single"/>
        </w:rPr>
        <w:t>locale-specifi</w:t>
      </w:r>
      <w:r w:rsidR="00DE0622" w:rsidRPr="00A46ABC">
        <w:rPr>
          <w:highlight w:val="cyan"/>
          <w:u w:val="single"/>
        </w:rPr>
        <w:t>c behaviour</w:t>
      </w:r>
    </w:p>
    <w:p w14:paraId="7029242B" w14:textId="77777777" w:rsidR="00692521" w:rsidRDefault="00DE0622" w:rsidP="00DE0622">
      <w:pPr>
        <w:rPr>
          <w:ins w:id="311" w:author="Stephen Michell" w:date="2019-08-13T14:41:00Z"/>
          <w:highlight w:val="cyan"/>
        </w:rPr>
      </w:pPr>
      <w:del w:id="312" w:author="Stephen Michell" w:date="2019-08-13T14:41:00Z">
        <w:r w:rsidRPr="00A46ABC" w:rsidDel="00692521">
          <w:rPr>
            <w:highlight w:val="cyan"/>
          </w:rPr>
          <w:delText>:</w:delText>
        </w:r>
      </w:del>
      <w:del w:id="313" w:author="Stephen Michell" w:date="2019-08-13T14:40:00Z">
        <w:r w:rsidR="009603AC" w:rsidRPr="00A46ABC" w:rsidDel="00692521">
          <w:rPr>
            <w:highlight w:val="cyan"/>
          </w:rPr>
          <w:delText xml:space="preserve"> </w:delText>
        </w:r>
        <w:r w:rsidRPr="00A46ABC" w:rsidDel="00692521">
          <w:rPr>
            <w:highlight w:val="cyan"/>
          </w:rPr>
          <w:delText>The</w:delText>
        </w:r>
      </w:del>
      <w:del w:id="314" w:author="Stephen Michell" w:date="2019-08-13T14:41:00Z">
        <w:r w:rsidRPr="00A46ABC" w:rsidDel="00692521">
          <w:rPr>
            <w:highlight w:val="cyan"/>
          </w:rPr>
          <w:delText xml:space="preserve"> </w:delText>
        </w:r>
      </w:del>
      <w:r w:rsidRPr="00A46ABC">
        <w:rPr>
          <w:highlight w:val="cyan"/>
        </w:rPr>
        <w:t>behaviour that depends on local conventions of nationality, culture, and language that each implementation docum</w:t>
      </w:r>
      <w:r w:rsidR="009603AC" w:rsidRPr="00A46ABC">
        <w:rPr>
          <w:highlight w:val="cyan"/>
        </w:rPr>
        <w:t xml:space="preserve">ents.  </w:t>
      </w:r>
    </w:p>
    <w:p w14:paraId="10099798" w14:textId="1CF0DDED" w:rsidR="00DE0622" w:rsidRPr="00A46ABC" w:rsidRDefault="00692521">
      <w:pPr>
        <w:ind w:firstLine="403"/>
        <w:rPr>
          <w:highlight w:val="cyan"/>
        </w:rPr>
        <w:pPrChange w:id="315" w:author="Stephen Michell" w:date="2019-08-13T14:41:00Z">
          <w:pPr/>
        </w:pPrChange>
      </w:pPr>
      <w:ins w:id="316" w:author="Stephen Michell" w:date="2019-08-13T14:41:00Z">
        <w:r>
          <w:rPr>
            <w:highlight w:val="cyan"/>
          </w:rPr>
          <w:t xml:space="preserve">Note 8: </w:t>
        </w:r>
      </w:ins>
      <w:r w:rsidR="009603AC" w:rsidRPr="00A46ABC">
        <w:rPr>
          <w:highlight w:val="cyan"/>
        </w:rPr>
        <w:t>An example, locale-specifi</w:t>
      </w:r>
      <w:r w:rsidR="00DE0622" w:rsidRPr="00A46ABC">
        <w:rPr>
          <w:highlight w:val="cyan"/>
        </w:rPr>
        <w:t xml:space="preserve">c behaviour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17A384B3" w14:textId="77777777" w:rsidR="00692521" w:rsidRDefault="00692521" w:rsidP="00743E20">
      <w:pPr>
        <w:rPr>
          <w:ins w:id="317" w:author="Stephen Michell" w:date="2019-08-13T14:41:00Z"/>
          <w:highlight w:val="cyan"/>
          <w:u w:val="single"/>
        </w:rPr>
      </w:pPr>
    </w:p>
    <w:p w14:paraId="1CFC7898" w14:textId="0C328DCC" w:rsidR="00692521" w:rsidRDefault="00692521" w:rsidP="00743E20">
      <w:pPr>
        <w:rPr>
          <w:ins w:id="318" w:author="Stephen Michell" w:date="2019-08-13T14:41:00Z"/>
          <w:highlight w:val="cyan"/>
          <w:u w:val="single"/>
        </w:rPr>
      </w:pPr>
      <w:ins w:id="319" w:author="Stephen Michell" w:date="2019-08-13T14:41:00Z">
        <w:r>
          <w:rPr>
            <w:highlight w:val="cyan"/>
            <w:u w:val="single"/>
          </w:rPr>
          <w:t>3.1.22</w:t>
        </w:r>
      </w:ins>
    </w:p>
    <w:p w14:paraId="7CB28B61" w14:textId="77777777" w:rsidR="00692521" w:rsidRDefault="00743E20" w:rsidP="00743E20">
      <w:pPr>
        <w:rPr>
          <w:ins w:id="320" w:author="Stephen Michell" w:date="2019-08-13T14:41:00Z"/>
          <w:highlight w:val="cyan"/>
        </w:rPr>
      </w:pPr>
      <w:r w:rsidRPr="00A46ABC">
        <w:rPr>
          <w:highlight w:val="cyan"/>
          <w:u w:val="single"/>
        </w:rPr>
        <w:t>memory location</w:t>
      </w:r>
    </w:p>
    <w:p w14:paraId="3741DAEF" w14:textId="77E3CD23" w:rsidR="009D5730" w:rsidRPr="00A46ABC" w:rsidRDefault="00743E20" w:rsidP="00743E20">
      <w:pPr>
        <w:rPr>
          <w:highlight w:val="cyan"/>
        </w:rPr>
      </w:pPr>
      <w:del w:id="321" w:author="Stephen Michell" w:date="2019-08-13T14:41:00Z">
        <w:r w:rsidRPr="00A46ABC" w:rsidDel="00692521">
          <w:rPr>
            <w:highlight w:val="cyan"/>
          </w:rPr>
          <w:delText>:</w:delText>
        </w:r>
        <w:r w:rsidRPr="00A46ABC" w:rsidDel="00692521">
          <w:rPr>
            <w:highlight w:val="cyan"/>
          </w:rPr>
          <w:tab/>
          <w:delText>E</w:delText>
        </w:r>
      </w:del>
      <w:ins w:id="322" w:author="Stephen Michell" w:date="2019-08-13T14:41:00Z">
        <w:r w:rsidR="00692521">
          <w:rPr>
            <w:highlight w:val="cyan"/>
          </w:rPr>
          <w:t>e</w:t>
        </w:r>
      </w:ins>
      <w:r w:rsidRPr="00A46ABC">
        <w:rPr>
          <w:highlight w:val="cyan"/>
        </w:rPr>
        <w:t>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Del="00692521" w:rsidRDefault="00743E20" w:rsidP="00743E20">
      <w:pPr>
        <w:rPr>
          <w:del w:id="323" w:author="Stephen Michell" w:date="2019-08-13T14:42:00Z"/>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ins w:id="324" w:author="Stephen Michell" w:date="2019-08-13T14:42:00Z"/>
          <w:highlight w:val="cyan"/>
          <w:u w:val="single"/>
        </w:rPr>
      </w:pPr>
    </w:p>
    <w:p w14:paraId="54998418" w14:textId="60E6BEF9" w:rsidR="00692521" w:rsidRDefault="00692521" w:rsidP="00743E20">
      <w:pPr>
        <w:rPr>
          <w:ins w:id="325" w:author="Stephen Michell" w:date="2019-08-13T14:42:00Z"/>
          <w:highlight w:val="cyan"/>
          <w:u w:val="single"/>
        </w:rPr>
      </w:pPr>
      <w:ins w:id="326" w:author="Stephen Michell" w:date="2019-08-13T14:42:00Z">
        <w:r>
          <w:rPr>
            <w:highlight w:val="cyan"/>
            <w:u w:val="single"/>
          </w:rPr>
          <w:t>3.23</w:t>
        </w:r>
      </w:ins>
    </w:p>
    <w:p w14:paraId="2209CDBF" w14:textId="77777777" w:rsidR="00692521" w:rsidRDefault="00743E20" w:rsidP="00743E20">
      <w:pPr>
        <w:rPr>
          <w:ins w:id="327" w:author="Stephen Michell" w:date="2019-08-13T14:42:00Z"/>
          <w:highlight w:val="cyan"/>
        </w:rPr>
      </w:pPr>
      <w:r w:rsidRPr="00A46ABC">
        <w:rPr>
          <w:highlight w:val="cyan"/>
          <w:u w:val="single"/>
        </w:rPr>
        <w:t>multibyte character</w:t>
      </w:r>
    </w:p>
    <w:p w14:paraId="06EB91FE" w14:textId="77777777" w:rsidR="00692521" w:rsidRDefault="00743E20" w:rsidP="00743E20">
      <w:pPr>
        <w:rPr>
          <w:ins w:id="328" w:author="Stephen Michell" w:date="2019-08-13T14:42:00Z"/>
          <w:highlight w:val="cyan"/>
        </w:rPr>
      </w:pPr>
      <w:del w:id="329" w:author="Stephen Michell" w:date="2019-08-13T14:42:00Z">
        <w:r w:rsidRPr="00A46ABC" w:rsidDel="00692521">
          <w:rPr>
            <w:highlight w:val="cyan"/>
          </w:rPr>
          <w:delText xml:space="preserve">: The </w:delText>
        </w:r>
      </w:del>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pPr>
        <w:ind w:firstLine="403"/>
        <w:rPr>
          <w:ins w:id="330" w:author="Stephen Michell" w:date="2019-08-13T14:39:00Z"/>
          <w:highlight w:val="cyan"/>
        </w:rPr>
        <w:pPrChange w:id="331" w:author="Stephen Michell" w:date="2019-08-13T14:42:00Z">
          <w:pPr/>
        </w:pPrChange>
      </w:pPr>
      <w:ins w:id="332" w:author="Stephen Michell" w:date="2019-08-13T14:42:00Z">
        <w:r>
          <w:rPr>
            <w:highlight w:val="cyan"/>
          </w:rPr>
          <w:t xml:space="preserve">Note 9: </w:t>
        </w:r>
      </w:ins>
      <w:r w:rsidR="00743E20" w:rsidRPr="00A46ABC">
        <w:rPr>
          <w:highlight w:val="cyan"/>
        </w:rPr>
        <w:t>The extended character set is a superset of the basic character set.</w:t>
      </w:r>
    </w:p>
    <w:p w14:paraId="248220AE" w14:textId="2F2C7BD1" w:rsidR="00692521" w:rsidRDefault="00692521" w:rsidP="00743E20">
      <w:pPr>
        <w:rPr>
          <w:ins w:id="333" w:author="Stephen Michell" w:date="2019-08-13T14:39:00Z"/>
          <w:highlight w:val="cyan"/>
        </w:rPr>
      </w:pPr>
    </w:p>
    <w:p w14:paraId="5896DB23" w14:textId="185B78AF" w:rsidR="00692521" w:rsidRDefault="00692521" w:rsidP="00743E20">
      <w:pPr>
        <w:rPr>
          <w:ins w:id="334" w:author="Stephen Michell" w:date="2019-08-13T14:39:00Z"/>
          <w:highlight w:val="cyan"/>
        </w:rPr>
      </w:pPr>
      <w:ins w:id="335" w:author="Stephen Michell" w:date="2019-08-13T14:39:00Z">
        <w:r>
          <w:rPr>
            <w:highlight w:val="cyan"/>
          </w:rPr>
          <w:t>3.1.2</w:t>
        </w:r>
      </w:ins>
      <w:ins w:id="336" w:author="Stephen Michell" w:date="2019-08-13T14:42:00Z">
        <w:r>
          <w:rPr>
            <w:highlight w:val="cyan"/>
          </w:rPr>
          <w:t>4</w:t>
        </w:r>
      </w:ins>
    </w:p>
    <w:p w14:paraId="21699F09" w14:textId="58AD7DAA" w:rsidR="00692521" w:rsidRDefault="00624D7B" w:rsidP="00692521">
      <w:pPr>
        <w:rPr>
          <w:ins w:id="337" w:author="Stephen Michell" w:date="2019-08-13T14:39:00Z"/>
        </w:rPr>
      </w:pPr>
      <w:ins w:id="338" w:author="Stephen Michell" w:date="2019-08-14T08:02:00Z">
        <w:r>
          <w:t>n</w:t>
        </w:r>
      </w:ins>
      <w:ins w:id="339" w:author="Stephen Michell" w:date="2019-08-13T14:39:00Z">
        <w:r w:rsidR="00692521">
          <w:t>amespace</w:t>
        </w:r>
      </w:ins>
    </w:p>
    <w:p w14:paraId="3B615E40" w14:textId="4851D76C" w:rsidR="00692521" w:rsidRDefault="00692521" w:rsidP="00743E20">
      <w:pPr>
        <w:rPr>
          <w:ins w:id="340" w:author="Stephen Michell" w:date="2019-08-13T14:40:00Z"/>
          <w:highlight w:val="cyan"/>
        </w:rPr>
      </w:pPr>
      <w:ins w:id="341" w:author="Stephen Michell" w:date="2019-08-13T14:39:00Z">
        <w:r>
          <w:rPr>
            <w:highlight w:val="cyan"/>
          </w:rPr>
          <w:t>TBD</w:t>
        </w:r>
      </w:ins>
    </w:p>
    <w:p w14:paraId="06C219D0" w14:textId="77777777" w:rsidR="00692521" w:rsidRPr="00A46ABC" w:rsidRDefault="00692521" w:rsidP="00743E20">
      <w:pPr>
        <w:rPr>
          <w:highlight w:val="cyan"/>
        </w:rPr>
      </w:pPr>
    </w:p>
    <w:p w14:paraId="384B79CB" w14:textId="77777777" w:rsidR="00692521" w:rsidRDefault="00692521" w:rsidP="00DE0622">
      <w:pPr>
        <w:rPr>
          <w:ins w:id="342" w:author="Stephen Michell" w:date="2019-08-13T14:43:00Z"/>
          <w:highlight w:val="cyan"/>
          <w:u w:val="single"/>
        </w:rPr>
      </w:pPr>
      <w:ins w:id="343" w:author="Stephen Michell" w:date="2019-08-13T14:43:00Z">
        <w:r>
          <w:rPr>
            <w:highlight w:val="cyan"/>
            <w:u w:val="single"/>
          </w:rPr>
          <w:t>3.25</w:t>
        </w:r>
      </w:ins>
    </w:p>
    <w:p w14:paraId="185A220C" w14:textId="5B2DEAB2" w:rsidR="00692521" w:rsidRDefault="00394B3D" w:rsidP="00DE0622">
      <w:pPr>
        <w:rPr>
          <w:ins w:id="344" w:author="Stephen Michell" w:date="2019-08-13T14:43:00Z"/>
          <w:highlight w:val="cyan"/>
        </w:rPr>
      </w:pPr>
      <w:ins w:id="345" w:author="Stephen Michell" w:date="2019-08-13T14:47:00Z">
        <w:r>
          <w:rPr>
            <w:highlight w:val="cyan"/>
            <w:u w:val="single"/>
          </w:rPr>
          <w:t>o</w:t>
        </w:r>
      </w:ins>
      <w:del w:id="346" w:author="Stephen Michell" w:date="2019-08-13T14:47:00Z">
        <w:r w:rsidR="00692521" w:rsidRPr="00A46ABC" w:rsidDel="00394B3D">
          <w:rPr>
            <w:highlight w:val="cyan"/>
            <w:u w:val="single"/>
          </w:rPr>
          <w:delText>O</w:delText>
        </w:r>
      </w:del>
      <w:r w:rsidR="00DE0622" w:rsidRPr="00A46ABC">
        <w:rPr>
          <w:highlight w:val="cyan"/>
          <w:u w:val="single"/>
        </w:rPr>
        <w:t>bject</w:t>
      </w:r>
    </w:p>
    <w:p w14:paraId="602C82AD" w14:textId="77777777" w:rsidR="00692521" w:rsidRDefault="00DE0622" w:rsidP="00DE0622">
      <w:pPr>
        <w:rPr>
          <w:ins w:id="347" w:author="Stephen Michell" w:date="2019-08-13T14:44:00Z"/>
          <w:highlight w:val="cyan"/>
        </w:rPr>
      </w:pPr>
      <w:del w:id="348" w:author="Stephen Michell" w:date="2019-08-13T14:43:00Z">
        <w:r w:rsidRPr="00A46ABC" w:rsidDel="00692521">
          <w:rPr>
            <w:highlight w:val="cyan"/>
          </w:rPr>
          <w:delText>:</w:delText>
        </w:r>
        <w:r w:rsidR="00B40A7D" w:rsidRPr="00A46ABC" w:rsidDel="00692521">
          <w:rPr>
            <w:highlight w:val="cyan"/>
          </w:rPr>
          <w:delText xml:space="preserve"> </w:delText>
        </w:r>
        <w:r w:rsidRPr="00A46ABC" w:rsidDel="00692521">
          <w:rPr>
            <w:highlight w:val="cyan"/>
          </w:rPr>
          <w:delText xml:space="preserve">The </w:delText>
        </w:r>
      </w:del>
      <w:r w:rsidRPr="00A46ABC">
        <w:rPr>
          <w:highlight w:val="cyan"/>
        </w:rPr>
        <w:t xml:space="preserve">region of data storage in the execution environment, the contents of which can represent values.   </w:t>
      </w:r>
    </w:p>
    <w:p w14:paraId="3017B0FB" w14:textId="1AB808B7" w:rsidR="00DE0622" w:rsidRDefault="00692521">
      <w:pPr>
        <w:ind w:firstLine="403"/>
        <w:rPr>
          <w:ins w:id="349" w:author="Stephen Michell" w:date="2019-08-13T14:43:00Z"/>
          <w:highlight w:val="cyan"/>
        </w:rPr>
        <w:pPrChange w:id="350" w:author="Stephen Michell" w:date="2019-08-13T14:44:00Z">
          <w:pPr/>
        </w:pPrChange>
      </w:pPr>
      <w:ins w:id="351" w:author="Stephen Michell" w:date="2019-08-13T14:44:00Z">
        <w:r>
          <w:rPr>
            <w:highlight w:val="cyan"/>
          </w:rPr>
          <w:t xml:space="preserve">Note 10: </w:t>
        </w:r>
      </w:ins>
      <w:r w:rsidR="00DE0622" w:rsidRPr="00A46ABC">
        <w:rPr>
          <w:highlight w:val="cyan"/>
        </w:rPr>
        <w:t>When referenced, an object may be interpreted as having a particular type.</w:t>
      </w:r>
    </w:p>
    <w:p w14:paraId="6F488FB4" w14:textId="1371CDC5" w:rsidR="00692521" w:rsidRDefault="00692521" w:rsidP="00DE0622">
      <w:pPr>
        <w:rPr>
          <w:ins w:id="352" w:author="Stephen Michell" w:date="2019-08-13T14:43:00Z"/>
          <w:highlight w:val="cyan"/>
        </w:rPr>
      </w:pPr>
    </w:p>
    <w:p w14:paraId="4E050037" w14:textId="77777777" w:rsidR="00692521" w:rsidRDefault="00692521" w:rsidP="00692521">
      <w:pPr>
        <w:rPr>
          <w:ins w:id="353" w:author="Stephen Michell" w:date="2019-08-13T14:44:00Z"/>
        </w:rPr>
      </w:pPr>
      <w:ins w:id="354" w:author="Stephen Michell" w:date="2019-08-13T14:44:00Z">
        <w:r>
          <w:t>3.1.26</w:t>
        </w:r>
      </w:ins>
    </w:p>
    <w:p w14:paraId="7C348325" w14:textId="1D658862" w:rsidR="00692521" w:rsidRDefault="00394B3D" w:rsidP="00692521">
      <w:pPr>
        <w:rPr>
          <w:moveTo w:id="355" w:author="Stephen Michell" w:date="2019-08-13T14:43:00Z"/>
        </w:rPr>
      </w:pPr>
      <w:ins w:id="356" w:author="Stephen Michell" w:date="2019-08-13T14:47:00Z">
        <w:r>
          <w:t>o</w:t>
        </w:r>
      </w:ins>
      <w:moveToRangeStart w:id="357" w:author="Stephen Michell" w:date="2019-08-13T14:43:00Z" w:name="move16599834"/>
      <w:moveTo w:id="358" w:author="Stephen Michell" w:date="2019-08-13T14:43:00Z">
        <w:del w:id="359" w:author="Stephen Michell" w:date="2019-08-13T14:47:00Z">
          <w:r w:rsidR="00692521" w:rsidDel="00394B3D">
            <w:delText>O</w:delText>
          </w:r>
        </w:del>
        <w:r w:rsidR="00692521">
          <w:t>verload</w:t>
        </w:r>
      </w:moveTo>
    </w:p>
    <w:p w14:paraId="74229325" w14:textId="61537BB5" w:rsidR="00692521" w:rsidRDefault="00692521" w:rsidP="00692521">
      <w:pPr>
        <w:rPr>
          <w:ins w:id="360" w:author="Stephen Michell" w:date="2019-08-13T14:44:00Z"/>
        </w:rPr>
      </w:pPr>
      <w:ins w:id="361" w:author="Stephen Michell" w:date="2019-08-13T14:45:00Z">
        <w:r>
          <w:t>TBD</w:t>
        </w:r>
      </w:ins>
    </w:p>
    <w:p w14:paraId="15588872" w14:textId="77777777" w:rsidR="00692521" w:rsidRDefault="00692521" w:rsidP="00692521">
      <w:pPr>
        <w:rPr>
          <w:ins w:id="362" w:author="Stephen Michell" w:date="2019-08-13T14:44:00Z"/>
        </w:rPr>
      </w:pPr>
    </w:p>
    <w:p w14:paraId="40DABEA1" w14:textId="6BB5516F" w:rsidR="00692521" w:rsidRDefault="00692521" w:rsidP="00692521">
      <w:pPr>
        <w:rPr>
          <w:ins w:id="363" w:author="Stephen Michell" w:date="2019-08-13T14:44:00Z"/>
        </w:rPr>
      </w:pPr>
      <w:ins w:id="364" w:author="Stephen Michell" w:date="2019-08-13T14:44:00Z">
        <w:r>
          <w:t>3.</w:t>
        </w:r>
      </w:ins>
      <w:ins w:id="365" w:author="Stephen Michell" w:date="2019-08-13T14:47:00Z">
        <w:r w:rsidR="00394B3D">
          <w:t>1.</w:t>
        </w:r>
      </w:ins>
      <w:ins w:id="366" w:author="Stephen Michell" w:date="2019-08-13T14:44:00Z">
        <w:r>
          <w:t>27</w:t>
        </w:r>
      </w:ins>
    </w:p>
    <w:p w14:paraId="059814B6" w14:textId="62D4EBC3" w:rsidR="00692521" w:rsidRDefault="00394B3D" w:rsidP="00692521">
      <w:pPr>
        <w:rPr>
          <w:moveTo w:id="367" w:author="Stephen Michell" w:date="2019-08-13T14:43:00Z"/>
        </w:rPr>
      </w:pPr>
      <w:ins w:id="368" w:author="Stephen Michell" w:date="2019-08-13T14:47:00Z">
        <w:r>
          <w:t>o</w:t>
        </w:r>
      </w:ins>
      <w:moveTo w:id="369" w:author="Stephen Michell" w:date="2019-08-13T14:43:00Z">
        <w:del w:id="370" w:author="Stephen Michell" w:date="2019-08-13T14:47:00Z">
          <w:r w:rsidR="00692521" w:rsidDel="00394B3D">
            <w:delText>O</w:delText>
          </w:r>
        </w:del>
        <w:r w:rsidR="00692521">
          <w:t>verride</w:t>
        </w:r>
      </w:moveTo>
    </w:p>
    <w:moveToRangeEnd w:id="357"/>
    <w:p w14:paraId="0FEFC3BA" w14:textId="4CD7B4CD" w:rsidR="00692521" w:rsidRPr="00A46ABC" w:rsidRDefault="00692521" w:rsidP="00DE0622">
      <w:pPr>
        <w:rPr>
          <w:highlight w:val="cyan"/>
        </w:rPr>
      </w:pPr>
      <w:ins w:id="371" w:author="Stephen Michell" w:date="2019-08-13T14:45:00Z">
        <w:r>
          <w:rPr>
            <w:highlight w:val="cyan"/>
          </w:rPr>
          <w:lastRenderedPageBreak/>
          <w:t>TBD</w:t>
        </w:r>
      </w:ins>
    </w:p>
    <w:p w14:paraId="51244064" w14:textId="77777777" w:rsidR="00692521" w:rsidRDefault="00692521" w:rsidP="00DE0622">
      <w:pPr>
        <w:rPr>
          <w:ins w:id="372" w:author="Stephen Michell" w:date="2019-08-13T14:45:00Z"/>
          <w:highlight w:val="cyan"/>
          <w:u w:val="single"/>
        </w:rPr>
      </w:pPr>
    </w:p>
    <w:p w14:paraId="54E365A8" w14:textId="370F2BE5" w:rsidR="00692521" w:rsidRDefault="00692521" w:rsidP="00DE0622">
      <w:pPr>
        <w:rPr>
          <w:ins w:id="373" w:author="Stephen Michell" w:date="2019-08-13T14:45:00Z"/>
          <w:highlight w:val="cyan"/>
          <w:u w:val="single"/>
        </w:rPr>
      </w:pPr>
      <w:ins w:id="374" w:author="Stephen Michell" w:date="2019-08-13T14:45:00Z">
        <w:r>
          <w:rPr>
            <w:highlight w:val="cyan"/>
            <w:u w:val="single"/>
          </w:rPr>
          <w:t>3.</w:t>
        </w:r>
      </w:ins>
      <w:ins w:id="375" w:author="Stephen Michell" w:date="2019-08-13T14:47:00Z">
        <w:r w:rsidR="00394B3D">
          <w:rPr>
            <w:highlight w:val="cyan"/>
            <w:u w:val="single"/>
          </w:rPr>
          <w:t>1.</w:t>
        </w:r>
      </w:ins>
      <w:ins w:id="376" w:author="Stephen Michell" w:date="2019-08-13T14:45:00Z">
        <w:r>
          <w:rPr>
            <w:highlight w:val="cyan"/>
            <w:u w:val="single"/>
          </w:rPr>
          <w:t>28</w:t>
        </w:r>
      </w:ins>
    </w:p>
    <w:p w14:paraId="1F82DA79" w14:textId="45DDA377" w:rsidR="00394B3D" w:rsidRDefault="00394B3D" w:rsidP="00DE0622">
      <w:pPr>
        <w:rPr>
          <w:ins w:id="377" w:author="Stephen Michell" w:date="2019-08-13T14:45:00Z"/>
          <w:highlight w:val="cyan"/>
        </w:rPr>
      </w:pPr>
      <w:ins w:id="378" w:author="Stephen Michell" w:date="2019-08-13T14:47:00Z">
        <w:r>
          <w:rPr>
            <w:highlight w:val="cyan"/>
            <w:u w:val="single"/>
          </w:rPr>
          <w:t>p</w:t>
        </w:r>
      </w:ins>
      <w:del w:id="379" w:author="Stephen Michell" w:date="2019-08-13T14:47:00Z">
        <w:r w:rsidRPr="00A46ABC" w:rsidDel="00394B3D">
          <w:rPr>
            <w:highlight w:val="cyan"/>
            <w:u w:val="single"/>
          </w:rPr>
          <w:delText>P</w:delText>
        </w:r>
      </w:del>
      <w:r w:rsidR="00DE0622" w:rsidRPr="00A46ABC">
        <w:rPr>
          <w:highlight w:val="cyan"/>
          <w:u w:val="single"/>
        </w:rPr>
        <w:t>arameter</w:t>
      </w:r>
    </w:p>
    <w:p w14:paraId="17ED508C" w14:textId="14073F5D" w:rsidR="00DE0622" w:rsidRPr="00A46ABC" w:rsidRDefault="00394B3D" w:rsidP="00DE0622">
      <w:pPr>
        <w:rPr>
          <w:highlight w:val="cyan"/>
        </w:rPr>
      </w:pPr>
      <w:ins w:id="380" w:author="Stephen Michell" w:date="2019-08-13T14:45:00Z">
        <w:r>
          <w:rPr>
            <w:highlight w:val="cyan"/>
          </w:rPr>
          <w:t>(rew</w:t>
        </w:r>
      </w:ins>
      <w:ins w:id="381" w:author="Stephen Michell" w:date="2019-08-13T14:46:00Z">
        <w:r>
          <w:rPr>
            <w:highlight w:val="cyan"/>
          </w:rPr>
          <w:t>rite)</w:t>
        </w:r>
      </w:ins>
      <w:del w:id="382"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ins w:id="383" w:author="Stephen Michell" w:date="2019-08-13T14:46:00Z"/>
          <w:highlight w:val="cyan"/>
          <w:u w:val="single"/>
        </w:rPr>
      </w:pPr>
    </w:p>
    <w:p w14:paraId="2C9B07AE" w14:textId="77777777" w:rsidR="00394B3D" w:rsidRDefault="00394B3D" w:rsidP="00394B3D">
      <w:pPr>
        <w:rPr>
          <w:ins w:id="384" w:author="Stephen Michell" w:date="2019-08-13T14:46:00Z"/>
        </w:rPr>
      </w:pPr>
      <w:ins w:id="385" w:author="Stephen Michell" w:date="2019-08-13T14:46:00Z">
        <w:r>
          <w:t>3.1.29</w:t>
        </w:r>
      </w:ins>
    </w:p>
    <w:p w14:paraId="501926E0" w14:textId="5C13B0C7" w:rsidR="00394B3D" w:rsidRDefault="00394B3D" w:rsidP="00394B3D">
      <w:pPr>
        <w:rPr>
          <w:ins w:id="386" w:author="Stephen Michell" w:date="2019-08-13T14:47:00Z"/>
        </w:rPr>
      </w:pPr>
      <w:moveToRangeStart w:id="387" w:author="Stephen Michell" w:date="2019-08-13T14:46:00Z" w:name="move16600020"/>
      <w:moveTo w:id="388" w:author="Stephen Michell" w:date="2019-08-13T14:46:00Z">
        <w:del w:id="389" w:author="Stephen Michell" w:date="2019-08-13T14:46:00Z">
          <w:r w:rsidDel="00394B3D">
            <w:delText>P</w:delText>
          </w:r>
        </w:del>
      </w:moveTo>
      <w:ins w:id="390" w:author="Stephen Michell" w:date="2019-08-13T14:46:00Z">
        <w:r>
          <w:t>p</w:t>
        </w:r>
      </w:ins>
      <w:moveTo w:id="391" w:author="Stephen Michell" w:date="2019-08-13T14:46:00Z">
        <w:r>
          <w:t>rotected</w:t>
        </w:r>
      </w:moveTo>
    </w:p>
    <w:p w14:paraId="7A71B228" w14:textId="76CCB000" w:rsidR="00394B3D" w:rsidRDefault="00394B3D" w:rsidP="00394B3D">
      <w:pPr>
        <w:rPr>
          <w:ins w:id="392" w:author="Stephen Michell" w:date="2019-08-13T14:47:00Z"/>
        </w:rPr>
      </w:pPr>
    </w:p>
    <w:p w14:paraId="2588D96D" w14:textId="7422D146" w:rsidR="00394B3D" w:rsidRDefault="00394B3D" w:rsidP="00394B3D">
      <w:pPr>
        <w:rPr>
          <w:moveTo w:id="393" w:author="Stephen Michell" w:date="2019-08-13T14:46:00Z"/>
        </w:rPr>
      </w:pPr>
      <w:ins w:id="394" w:author="Stephen Michell" w:date="2019-08-13T14:47:00Z">
        <w:r>
          <w:t>3.1.30</w:t>
        </w:r>
      </w:ins>
    </w:p>
    <w:p w14:paraId="6FF53E15" w14:textId="1FA18FDA" w:rsidR="00394B3D" w:rsidRDefault="00394B3D" w:rsidP="00394B3D">
      <w:pPr>
        <w:rPr>
          <w:ins w:id="395" w:author="Stephen Michell" w:date="2019-08-13T14:47:00Z"/>
        </w:rPr>
      </w:pPr>
      <w:moveTo w:id="396" w:author="Stephen Michell" w:date="2019-08-13T14:46:00Z">
        <w:del w:id="397" w:author="Stephen Michell" w:date="2019-08-13T14:47:00Z">
          <w:r w:rsidDel="00394B3D">
            <w:delText>P</w:delText>
          </w:r>
        </w:del>
      </w:moveTo>
      <w:ins w:id="398" w:author="Stephen Michell" w:date="2019-08-13T14:47:00Z">
        <w:r>
          <w:t>p</w:t>
        </w:r>
      </w:ins>
      <w:moveTo w:id="399" w:author="Stephen Michell" w:date="2019-08-13T14:46:00Z">
        <w:r>
          <w:t>rivate</w:t>
        </w:r>
      </w:moveTo>
    </w:p>
    <w:p w14:paraId="141854E5" w14:textId="198F5CFD" w:rsidR="00394B3D" w:rsidRDefault="00394B3D" w:rsidP="00394B3D">
      <w:pPr>
        <w:rPr>
          <w:ins w:id="400" w:author="Stephen Michell" w:date="2019-08-13T14:47:00Z"/>
        </w:rPr>
      </w:pPr>
      <w:ins w:id="401" w:author="Stephen Michell" w:date="2019-08-13T14:47:00Z">
        <w:r>
          <w:t>TBD</w:t>
        </w:r>
      </w:ins>
    </w:p>
    <w:p w14:paraId="2BEF1E38" w14:textId="0F6708B0" w:rsidR="00394B3D" w:rsidRDefault="00394B3D" w:rsidP="00394B3D">
      <w:pPr>
        <w:rPr>
          <w:ins w:id="402" w:author="Stephen Michell" w:date="2019-08-13T14:47:00Z"/>
        </w:rPr>
      </w:pPr>
    </w:p>
    <w:p w14:paraId="7EC50035" w14:textId="01D96E39" w:rsidR="00394B3D" w:rsidRDefault="00394B3D" w:rsidP="00394B3D">
      <w:pPr>
        <w:rPr>
          <w:moveTo w:id="403" w:author="Stephen Michell" w:date="2019-08-13T14:46:00Z"/>
        </w:rPr>
      </w:pPr>
      <w:ins w:id="404" w:author="Stephen Michell" w:date="2019-08-13T14:47:00Z">
        <w:r>
          <w:t>3.1.31</w:t>
        </w:r>
      </w:ins>
    </w:p>
    <w:p w14:paraId="2E5B9C3F" w14:textId="77777777" w:rsidR="00394B3D" w:rsidRDefault="00394B3D" w:rsidP="00394B3D">
      <w:pPr>
        <w:rPr>
          <w:moveTo w:id="405" w:author="Stephen Michell" w:date="2019-08-13T14:46:00Z"/>
        </w:rPr>
      </w:pPr>
      <w:moveTo w:id="406" w:author="Stephen Michell" w:date="2019-08-13T14:46:00Z">
        <w:r>
          <w:t>Public</w:t>
        </w:r>
      </w:moveTo>
    </w:p>
    <w:p w14:paraId="6A26515C" w14:textId="77777777" w:rsidR="00394B3D" w:rsidRDefault="00394B3D" w:rsidP="00394B3D">
      <w:pPr>
        <w:rPr>
          <w:ins w:id="407" w:author="Stephen Michell" w:date="2019-08-13T14:48:00Z"/>
        </w:rPr>
      </w:pPr>
      <w:ins w:id="408" w:author="Stephen Michell" w:date="2019-08-13T14:48:00Z">
        <w:r>
          <w:t>TBD</w:t>
        </w:r>
      </w:ins>
    </w:p>
    <w:p w14:paraId="7A9BF7B4" w14:textId="77777777" w:rsidR="00394B3D" w:rsidRDefault="00394B3D" w:rsidP="00394B3D">
      <w:pPr>
        <w:rPr>
          <w:ins w:id="409" w:author="Stephen Michell" w:date="2019-08-13T14:48:00Z"/>
        </w:rPr>
      </w:pPr>
    </w:p>
    <w:p w14:paraId="10C0F47E" w14:textId="77777777" w:rsidR="00394B3D" w:rsidRDefault="00394B3D" w:rsidP="00394B3D">
      <w:pPr>
        <w:rPr>
          <w:ins w:id="410" w:author="Stephen Michell" w:date="2019-08-13T14:48:00Z"/>
        </w:rPr>
      </w:pPr>
      <w:ins w:id="411" w:author="Stephen Michell" w:date="2019-08-13T14:48:00Z">
        <w:r>
          <w:t>3.1.32</w:t>
        </w:r>
      </w:ins>
    </w:p>
    <w:p w14:paraId="0B85F707" w14:textId="2469FAA3" w:rsidR="00394B3D" w:rsidRDefault="00394B3D" w:rsidP="00394B3D">
      <w:pPr>
        <w:rPr>
          <w:moveTo w:id="412" w:author="Stephen Michell" w:date="2019-08-13T14:46:00Z"/>
        </w:rPr>
      </w:pPr>
      <w:moveTo w:id="413" w:author="Stephen Michell" w:date="2019-08-13T14:46:00Z">
        <w:r>
          <w:t>Pure</w:t>
        </w:r>
      </w:moveTo>
    </w:p>
    <w:moveToRangeEnd w:id="387"/>
    <w:p w14:paraId="69B1410B" w14:textId="5533D90F" w:rsidR="00394B3D" w:rsidRDefault="00394B3D" w:rsidP="00DE0622">
      <w:pPr>
        <w:rPr>
          <w:ins w:id="414" w:author="Stephen Michell" w:date="2019-08-13T14:48:00Z"/>
          <w:highlight w:val="cyan"/>
          <w:u w:val="single"/>
        </w:rPr>
      </w:pPr>
      <w:ins w:id="415" w:author="Stephen Michell" w:date="2019-08-13T14:48:00Z">
        <w:r>
          <w:rPr>
            <w:highlight w:val="cyan"/>
            <w:u w:val="single"/>
          </w:rPr>
          <w:t>TBD</w:t>
        </w:r>
      </w:ins>
    </w:p>
    <w:p w14:paraId="411AE49F" w14:textId="77777777" w:rsidR="00394B3D" w:rsidRDefault="00394B3D" w:rsidP="00DE0622">
      <w:pPr>
        <w:rPr>
          <w:ins w:id="416" w:author="Stephen Michell" w:date="2019-08-13T14:43:00Z"/>
          <w:highlight w:val="cyan"/>
          <w:u w:val="single"/>
        </w:rPr>
      </w:pPr>
    </w:p>
    <w:p w14:paraId="5EDE5218" w14:textId="77777777" w:rsidR="00394B3D" w:rsidRDefault="00394B3D" w:rsidP="00DE0622">
      <w:pPr>
        <w:rPr>
          <w:ins w:id="417" w:author="Stephen Michell" w:date="2019-08-13T14:49:00Z"/>
          <w:highlight w:val="cyan"/>
          <w:u w:val="single"/>
        </w:rPr>
      </w:pPr>
      <w:ins w:id="418" w:author="Stephen Michell" w:date="2019-08-13T14:49:00Z">
        <w:r>
          <w:rPr>
            <w:highlight w:val="cyan"/>
            <w:u w:val="single"/>
          </w:rPr>
          <w:t>3.1.33</w:t>
        </w:r>
      </w:ins>
    </w:p>
    <w:p w14:paraId="3116E97B" w14:textId="77777777" w:rsidR="00394B3D" w:rsidRDefault="00DE0622" w:rsidP="00DE0622">
      <w:pPr>
        <w:rPr>
          <w:ins w:id="419" w:author="Stephen Michell" w:date="2019-08-13T14:49:00Z"/>
          <w:highlight w:val="cyan"/>
        </w:rPr>
      </w:pPr>
      <w:r w:rsidRPr="00A46ABC">
        <w:rPr>
          <w:highlight w:val="cyan"/>
          <w:u w:val="single"/>
        </w:rPr>
        <w:t>recommended practice</w:t>
      </w:r>
    </w:p>
    <w:p w14:paraId="253FC763" w14:textId="589CFD06" w:rsidR="00DE0622" w:rsidRDefault="00394B3D" w:rsidP="00DE0622">
      <w:pPr>
        <w:rPr>
          <w:ins w:id="420" w:author="Stephen Michell" w:date="2019-08-13T14:48:00Z"/>
          <w:highlight w:val="cyan"/>
        </w:rPr>
      </w:pPr>
      <w:ins w:id="421" w:author="Stephen Michell" w:date="2019-08-13T14:49:00Z">
        <w:r>
          <w:rPr>
            <w:highlight w:val="cyan"/>
          </w:rPr>
          <w:t>a</w:t>
        </w:r>
      </w:ins>
      <w:del w:id="422" w:author="Stephen Michell" w:date="2019-08-13T14:49:00Z">
        <w:r w:rsidR="00DE0622" w:rsidRPr="00A46ABC" w:rsidDel="00394B3D">
          <w:rPr>
            <w:highlight w:val="cyan"/>
          </w:rPr>
          <w:delText>:</w:delText>
        </w:r>
        <w:r w:rsidR="00B40A7D" w:rsidRPr="00A46ABC" w:rsidDel="00394B3D">
          <w:rPr>
            <w:highlight w:val="cyan"/>
          </w:rPr>
          <w:delText xml:space="preserve"> A</w:delText>
        </w:r>
      </w:del>
      <w:r w:rsidR="00B40A7D" w:rsidRPr="00A46ABC">
        <w:rPr>
          <w:highlight w:val="cyan"/>
        </w:rPr>
        <w:t xml:space="preserve"> specifi</w:t>
      </w:r>
      <w:r w:rsidR="00DE0622" w:rsidRPr="00A46ABC">
        <w:rPr>
          <w:highlight w:val="cyan"/>
        </w:rPr>
        <w:t xml:space="preserve">cation that is strongly recommended as being in keeping with the intent of the </w:t>
      </w:r>
      <w:ins w:id="423" w:author="Stephen Michell" w:date="2019-08-13T14:49:00Z">
        <w:r>
          <w:rPr>
            <w:highlight w:val="cyan"/>
          </w:rPr>
          <w:t>language</w:t>
        </w:r>
      </w:ins>
      <w:del w:id="424" w:author="Stephen Michell" w:date="2019-08-13T14:49:00Z">
        <w:r w:rsidR="00DE0622" w:rsidRPr="00A46ABC" w:rsidDel="00394B3D">
          <w:rPr>
            <w:highlight w:val="cyan"/>
          </w:rPr>
          <w:delText>C</w:delText>
        </w:r>
      </w:del>
      <w:r w:rsidR="00DE0622" w:rsidRPr="00A46ABC">
        <w:rPr>
          <w:highlight w:val="cyan"/>
        </w:rPr>
        <w:t xml:space="preserve"> </w:t>
      </w:r>
      <w:ins w:id="425" w:author="Stephen Michell" w:date="2019-08-13T14:49:00Z">
        <w:r>
          <w:rPr>
            <w:highlight w:val="cyan"/>
          </w:rPr>
          <w:t>s</w:t>
        </w:r>
      </w:ins>
      <w:del w:id="426" w:author="Stephen Michell" w:date="2019-08-13T14:49:00Z">
        <w:r w:rsidR="00DE0622" w:rsidRPr="00A46ABC" w:rsidDel="00394B3D">
          <w:rPr>
            <w:highlight w:val="cyan"/>
          </w:rPr>
          <w:delText>S</w:delText>
        </w:r>
      </w:del>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ins w:id="427" w:author="Stephen Michell" w:date="2019-08-13T14:49:00Z"/>
          <w:highlight w:val="cyan"/>
          <w:u w:val="single"/>
        </w:rPr>
      </w:pPr>
      <w:ins w:id="428" w:author="Stephen Michell" w:date="2019-08-13T14:49:00Z">
        <w:r>
          <w:rPr>
            <w:highlight w:val="cyan"/>
            <w:u w:val="single"/>
          </w:rPr>
          <w:t>3.1.34</w:t>
        </w:r>
      </w:ins>
    </w:p>
    <w:p w14:paraId="401B022E" w14:textId="77777777" w:rsidR="00394B3D" w:rsidRDefault="00DE0622" w:rsidP="00DE0622">
      <w:pPr>
        <w:rPr>
          <w:ins w:id="429" w:author="Stephen Michell" w:date="2019-08-13T14:49:00Z"/>
          <w:highlight w:val="cyan"/>
        </w:rPr>
      </w:pPr>
      <w:r w:rsidRPr="00A46ABC">
        <w:rPr>
          <w:highlight w:val="cyan"/>
          <w:u w:val="single"/>
        </w:rPr>
        <w:t>runtime-constraint</w:t>
      </w:r>
    </w:p>
    <w:p w14:paraId="1AD0F1E4" w14:textId="672F830A" w:rsidR="00DE0622" w:rsidRPr="00A46ABC" w:rsidRDefault="00394B3D" w:rsidP="00DE0622">
      <w:pPr>
        <w:rPr>
          <w:highlight w:val="cyan"/>
        </w:rPr>
      </w:pPr>
      <w:ins w:id="430" w:author="Stephen Michell" w:date="2019-08-13T14:49:00Z">
        <w:r>
          <w:rPr>
            <w:highlight w:val="cyan"/>
          </w:rPr>
          <w:t>a</w:t>
        </w:r>
      </w:ins>
      <w:del w:id="431" w:author="Stephen Michell" w:date="2019-08-13T14:49:00Z">
        <w:r w:rsidR="00DE0622" w:rsidRPr="00A46ABC" w:rsidDel="00394B3D">
          <w:rPr>
            <w:highlight w:val="cyan"/>
          </w:rPr>
          <w:delText>:</w:delText>
        </w:r>
        <w:r w:rsidR="00B40A7D" w:rsidRPr="00A46ABC" w:rsidDel="00394B3D">
          <w:rPr>
            <w:highlight w:val="cyan"/>
          </w:rPr>
          <w:delText xml:space="preserve"> </w:delText>
        </w:r>
        <w:r w:rsidR="00DE0622" w:rsidRPr="00A46ABC" w:rsidDel="00394B3D">
          <w:rPr>
            <w:highlight w:val="cyan"/>
          </w:rPr>
          <w:delText>A</w:delText>
        </w:r>
      </w:del>
      <w:r w:rsidR="00DE0622" w:rsidRPr="00A46ABC">
        <w:rPr>
          <w:highlight w:val="cyan"/>
        </w:rPr>
        <w:t xml:space="preserve"> requirement on a program when calling a library function.</w:t>
      </w:r>
    </w:p>
    <w:p w14:paraId="3014BC9A" w14:textId="77777777" w:rsidR="00394B3D" w:rsidRDefault="00394B3D" w:rsidP="00743E20">
      <w:pPr>
        <w:rPr>
          <w:ins w:id="432" w:author="Stephen Michell" w:date="2019-08-13T14:48:00Z"/>
          <w:highlight w:val="cyan"/>
          <w:u w:val="single"/>
        </w:rPr>
      </w:pPr>
    </w:p>
    <w:p w14:paraId="2F6F38CC" w14:textId="77777777" w:rsidR="00394B3D" w:rsidRDefault="00394B3D" w:rsidP="00743E20">
      <w:pPr>
        <w:rPr>
          <w:ins w:id="433" w:author="Stephen Michell" w:date="2019-08-13T14:50:00Z"/>
          <w:highlight w:val="cyan"/>
          <w:u w:val="single"/>
        </w:rPr>
      </w:pPr>
      <w:ins w:id="434" w:author="Stephen Michell" w:date="2019-08-13T14:50:00Z">
        <w:r>
          <w:rPr>
            <w:highlight w:val="cyan"/>
            <w:u w:val="single"/>
          </w:rPr>
          <w:t>3.1.35</w:t>
        </w:r>
      </w:ins>
    </w:p>
    <w:p w14:paraId="0D564088" w14:textId="77777777" w:rsidR="00394B3D" w:rsidRDefault="00743E20" w:rsidP="00743E20">
      <w:pPr>
        <w:rPr>
          <w:ins w:id="435" w:author="Stephen Michell" w:date="2019-08-13T14:50:00Z"/>
          <w:highlight w:val="cyan"/>
        </w:rPr>
      </w:pPr>
      <w:r w:rsidRPr="00A46ABC">
        <w:rPr>
          <w:highlight w:val="cyan"/>
          <w:u w:val="single"/>
        </w:rPr>
        <w:t>single-byte character</w:t>
      </w:r>
    </w:p>
    <w:p w14:paraId="442F1CB9" w14:textId="40F65F26" w:rsidR="00743E20" w:rsidRPr="00A46ABC" w:rsidRDefault="00394B3D" w:rsidP="00743E20">
      <w:pPr>
        <w:rPr>
          <w:highlight w:val="cyan"/>
        </w:rPr>
      </w:pPr>
      <w:ins w:id="436" w:author="Stephen Michell" w:date="2019-08-13T14:50:00Z">
        <w:r>
          <w:rPr>
            <w:highlight w:val="cyan"/>
          </w:rPr>
          <w:t>t</w:t>
        </w:r>
      </w:ins>
      <w:del w:id="437" w:author="Stephen Michell" w:date="2019-08-13T14:50:00Z">
        <w:r w:rsidR="00743E20" w:rsidRPr="00A46ABC" w:rsidDel="00394B3D">
          <w:rPr>
            <w:highlight w:val="cyan"/>
          </w:rPr>
          <w:delText>: T</w:delText>
        </w:r>
      </w:del>
      <w:r w:rsidR="00743E20" w:rsidRPr="00A46ABC">
        <w:rPr>
          <w:highlight w:val="cyan"/>
        </w:rPr>
        <w:t>he bit representation that fits in a byte.</w:t>
      </w:r>
    </w:p>
    <w:p w14:paraId="1B12D864" w14:textId="77777777" w:rsidR="00394B3D" w:rsidRDefault="00394B3D" w:rsidP="00755EE4">
      <w:pPr>
        <w:rPr>
          <w:ins w:id="438" w:author="Stephen Michell" w:date="2019-08-13T14:48:00Z"/>
          <w:highlight w:val="cyan"/>
          <w:u w:val="single"/>
        </w:rPr>
      </w:pPr>
    </w:p>
    <w:p w14:paraId="117EA83B" w14:textId="77777777" w:rsidR="00394B3D" w:rsidRDefault="00394B3D" w:rsidP="00394B3D">
      <w:pPr>
        <w:rPr>
          <w:ins w:id="439" w:author="Stephen Michell" w:date="2019-08-13T14:50:00Z"/>
        </w:rPr>
      </w:pPr>
      <w:ins w:id="440" w:author="Stephen Michell" w:date="2019-08-13T14:50:00Z">
        <w:r>
          <w:t>3.1.36</w:t>
        </w:r>
      </w:ins>
    </w:p>
    <w:p w14:paraId="18E6C054" w14:textId="3DFE0387" w:rsidR="00394B3D" w:rsidRDefault="00394B3D" w:rsidP="00394B3D">
      <w:pPr>
        <w:rPr>
          <w:ins w:id="441" w:author="Stephen Michell" w:date="2019-08-13T14:48:00Z"/>
        </w:rPr>
      </w:pPr>
      <w:ins w:id="442" w:author="Stephen Michell" w:date="2019-08-13T14:50:00Z">
        <w:r>
          <w:t>s</w:t>
        </w:r>
      </w:ins>
      <w:ins w:id="443" w:author="Stephen Michell" w:date="2019-08-13T14:48:00Z">
        <w:r>
          <w:t>tatic</w:t>
        </w:r>
      </w:ins>
    </w:p>
    <w:p w14:paraId="6407950A" w14:textId="1414B48B" w:rsidR="00394B3D" w:rsidRDefault="00394B3D" w:rsidP="00755EE4">
      <w:pPr>
        <w:rPr>
          <w:ins w:id="444" w:author="Stephen Michell" w:date="2019-08-13T14:51:00Z"/>
          <w:highlight w:val="cyan"/>
          <w:u w:val="single"/>
        </w:rPr>
      </w:pPr>
      <w:ins w:id="445" w:author="Stephen Michell" w:date="2019-08-13T14:50:00Z">
        <w:r>
          <w:rPr>
            <w:highlight w:val="cyan"/>
            <w:u w:val="single"/>
          </w:rPr>
          <w:t>TBD</w:t>
        </w:r>
      </w:ins>
    </w:p>
    <w:p w14:paraId="795EFA6E" w14:textId="4BBA482B" w:rsidR="00394B3D" w:rsidRDefault="00394B3D" w:rsidP="00755EE4">
      <w:pPr>
        <w:rPr>
          <w:ins w:id="446" w:author="Stephen Michell" w:date="2019-08-13T14:51:00Z"/>
          <w:highlight w:val="cyan"/>
          <w:u w:val="single"/>
        </w:rPr>
      </w:pPr>
    </w:p>
    <w:p w14:paraId="446F7D5A" w14:textId="30D0F9AE" w:rsidR="00394B3D" w:rsidRDefault="00394B3D" w:rsidP="00755EE4">
      <w:pPr>
        <w:rPr>
          <w:ins w:id="447" w:author="Stephen Michell" w:date="2019-08-13T14:51:00Z"/>
          <w:highlight w:val="cyan"/>
          <w:u w:val="single"/>
        </w:rPr>
      </w:pPr>
      <w:ins w:id="448" w:author="Stephen Michell" w:date="2019-08-13T14:51:00Z">
        <w:r>
          <w:rPr>
            <w:highlight w:val="cyan"/>
            <w:u w:val="single"/>
          </w:rPr>
          <w:t>3.1.37</w:t>
        </w:r>
      </w:ins>
    </w:p>
    <w:p w14:paraId="5C0742BB" w14:textId="684EEE12" w:rsidR="00394B3D" w:rsidRDefault="00394B3D" w:rsidP="00755EE4">
      <w:pPr>
        <w:rPr>
          <w:ins w:id="449" w:author="Stephen Michell" w:date="2019-08-13T14:51:00Z"/>
          <w:highlight w:val="cyan"/>
          <w:u w:val="single"/>
        </w:rPr>
      </w:pPr>
      <w:ins w:id="450" w:author="Stephen Michell" w:date="2019-08-13T14:51:00Z">
        <w:r>
          <w:rPr>
            <w:highlight w:val="cyan"/>
            <w:u w:val="single"/>
          </w:rPr>
          <w:t>STL</w:t>
        </w:r>
      </w:ins>
    </w:p>
    <w:p w14:paraId="37100839" w14:textId="6829CE1B" w:rsidR="00394B3D" w:rsidRDefault="00624D7B" w:rsidP="00755EE4">
      <w:pPr>
        <w:rPr>
          <w:ins w:id="451" w:author="Stephen Michell" w:date="2019-08-13T14:48:00Z"/>
          <w:highlight w:val="cyan"/>
          <w:u w:val="single"/>
        </w:rPr>
      </w:pPr>
      <w:ins w:id="452" w:author="Stephen Michell" w:date="2019-08-14T08:03:00Z">
        <w:r>
          <w:rPr>
            <w:highlight w:val="cyan"/>
            <w:u w:val="single"/>
          </w:rPr>
          <w:t>s</w:t>
        </w:r>
      </w:ins>
      <w:ins w:id="453" w:author="Stephen Michell" w:date="2019-08-13T14:51:00Z">
        <w:r w:rsidR="00394B3D">
          <w:rPr>
            <w:highlight w:val="cyan"/>
            <w:u w:val="single"/>
          </w:rPr>
          <w:t xml:space="preserve">tandard </w:t>
        </w:r>
      </w:ins>
      <w:ins w:id="454" w:author="Stephen Michell" w:date="2019-08-14T08:03:00Z">
        <w:r>
          <w:rPr>
            <w:highlight w:val="cyan"/>
            <w:u w:val="single"/>
          </w:rPr>
          <w:t>l</w:t>
        </w:r>
      </w:ins>
      <w:ins w:id="455" w:author="Stephen Michell" w:date="2019-08-13T14:51:00Z">
        <w:r w:rsidR="00394B3D">
          <w:rPr>
            <w:highlight w:val="cyan"/>
            <w:u w:val="single"/>
          </w:rPr>
          <w:t>i</w:t>
        </w:r>
      </w:ins>
      <w:ins w:id="456" w:author="Stephen Michell" w:date="2019-08-13T14:52:00Z">
        <w:r w:rsidR="00394B3D">
          <w:rPr>
            <w:highlight w:val="cyan"/>
            <w:u w:val="single"/>
          </w:rPr>
          <w:t>brary</w:t>
        </w:r>
      </w:ins>
    </w:p>
    <w:p w14:paraId="620C9CC3" w14:textId="77ED888D" w:rsidR="00394B3D" w:rsidRDefault="00394B3D" w:rsidP="00755EE4">
      <w:pPr>
        <w:rPr>
          <w:ins w:id="457" w:author="Stephen Michell" w:date="2019-08-13T14:52:00Z"/>
          <w:highlight w:val="cyan"/>
          <w:u w:val="single"/>
        </w:rPr>
      </w:pPr>
    </w:p>
    <w:p w14:paraId="05373906" w14:textId="1D1D56C8" w:rsidR="00394B3D" w:rsidDel="00394B3D" w:rsidRDefault="00394B3D" w:rsidP="00394B3D">
      <w:pPr>
        <w:rPr>
          <w:del w:id="458" w:author="Stephen Michell" w:date="2019-08-13T14:52:00Z"/>
        </w:rPr>
      </w:pPr>
      <w:ins w:id="459" w:author="Stephen Michell" w:date="2019-08-13T14:52:00Z">
        <w:r>
          <w:t>3.1.38</w:t>
        </w:r>
      </w:ins>
      <w:moveToRangeStart w:id="460" w:author="Stephen Michell" w:date="2019-08-13T14:52:00Z" w:name="move16600343"/>
      <w:moveTo w:id="461" w:author="Stephen Michell" w:date="2019-08-13T14:52:00Z">
        <w:del w:id="462" w:author="Stephen Michell" w:date="2019-08-13T14:52:00Z">
          <w:r w:rsidDel="00394B3D">
            <w:delText>STL</w:delText>
          </w:r>
        </w:del>
      </w:moveTo>
    </w:p>
    <w:p w14:paraId="0996E950" w14:textId="77777777" w:rsidR="00394B3D" w:rsidRDefault="00394B3D" w:rsidP="00394B3D">
      <w:pPr>
        <w:rPr>
          <w:ins w:id="463" w:author="Stephen Michell" w:date="2019-08-13T14:52:00Z"/>
          <w:moveTo w:id="464" w:author="Stephen Michell" w:date="2019-08-13T14:52:00Z"/>
        </w:rPr>
      </w:pPr>
    </w:p>
    <w:p w14:paraId="3293431E" w14:textId="26D4DE57" w:rsidR="00394B3D" w:rsidRDefault="00624D7B" w:rsidP="00394B3D">
      <w:pPr>
        <w:rPr>
          <w:ins w:id="465" w:author="Stephen Michell" w:date="2019-08-13T14:52:00Z"/>
        </w:rPr>
      </w:pPr>
      <w:ins w:id="466" w:author="Stephen Michell" w:date="2019-08-14T08:03:00Z">
        <w:r>
          <w:t>t</w:t>
        </w:r>
      </w:ins>
      <w:moveTo w:id="467" w:author="Stephen Michell" w:date="2019-08-13T14:52:00Z">
        <w:del w:id="468" w:author="Stephen Michell" w:date="2019-08-14T08:03:00Z">
          <w:r w:rsidR="00394B3D" w:rsidDel="00624D7B">
            <w:delText>T</w:delText>
          </w:r>
        </w:del>
        <w:r w:rsidR="00394B3D">
          <w:t>emplate</w:t>
        </w:r>
      </w:moveTo>
    </w:p>
    <w:p w14:paraId="31E19D5F" w14:textId="325E8720" w:rsidR="00394B3D" w:rsidRDefault="00394B3D" w:rsidP="00394B3D">
      <w:pPr>
        <w:rPr>
          <w:ins w:id="469" w:author="Stephen Michell" w:date="2019-08-13T14:52:00Z"/>
        </w:rPr>
      </w:pPr>
      <w:ins w:id="470" w:author="Stephen Michell" w:date="2019-08-13T14:52:00Z">
        <w:r>
          <w:t>TBD</w:t>
        </w:r>
      </w:ins>
    </w:p>
    <w:p w14:paraId="6F729ACF" w14:textId="77777777" w:rsidR="00394B3D" w:rsidRDefault="00394B3D" w:rsidP="00394B3D">
      <w:pPr>
        <w:rPr>
          <w:moveTo w:id="471" w:author="Stephen Michell" w:date="2019-08-13T14:52:00Z"/>
        </w:rPr>
      </w:pPr>
    </w:p>
    <w:p w14:paraId="7F406ADE" w14:textId="77777777" w:rsidR="00394B3D" w:rsidRDefault="00394B3D" w:rsidP="00394B3D">
      <w:pPr>
        <w:rPr>
          <w:ins w:id="472" w:author="Stephen Michell" w:date="2019-08-13T14:52:00Z"/>
        </w:rPr>
      </w:pPr>
      <w:ins w:id="473" w:author="Stephen Michell" w:date="2019-08-13T14:52:00Z">
        <w:r>
          <w:t>3.1.39</w:t>
        </w:r>
      </w:ins>
    </w:p>
    <w:p w14:paraId="5682A89E" w14:textId="4F628519" w:rsidR="00394B3D" w:rsidRDefault="00624D7B" w:rsidP="00394B3D">
      <w:pPr>
        <w:rPr>
          <w:moveTo w:id="474" w:author="Stephen Michell" w:date="2019-08-13T14:52:00Z"/>
        </w:rPr>
      </w:pPr>
      <w:ins w:id="475" w:author="Stephen Michell" w:date="2019-08-14T08:03:00Z">
        <w:r>
          <w:t>v</w:t>
        </w:r>
      </w:ins>
      <w:moveTo w:id="476" w:author="Stephen Michell" w:date="2019-08-13T14:52:00Z">
        <w:del w:id="477" w:author="Stephen Michell" w:date="2019-08-14T08:03:00Z">
          <w:r w:rsidR="00394B3D" w:rsidDel="00624D7B">
            <w:delText>V</w:delText>
          </w:r>
        </w:del>
        <w:r w:rsidR="00394B3D">
          <w:t>irtual</w:t>
        </w:r>
      </w:moveTo>
    </w:p>
    <w:moveToRangeEnd w:id="460"/>
    <w:p w14:paraId="6E9C8214" w14:textId="08186986" w:rsidR="00394B3D" w:rsidRDefault="00394B3D" w:rsidP="00755EE4">
      <w:pPr>
        <w:rPr>
          <w:ins w:id="478" w:author="Stephen Michell" w:date="2019-08-13T14:52:00Z"/>
          <w:highlight w:val="cyan"/>
          <w:u w:val="single"/>
        </w:rPr>
      </w:pPr>
      <w:ins w:id="479" w:author="Stephen Michell" w:date="2019-08-13T14:52:00Z">
        <w:r>
          <w:rPr>
            <w:highlight w:val="cyan"/>
            <w:u w:val="single"/>
          </w:rPr>
          <w:t>TBD</w:t>
        </w:r>
      </w:ins>
    </w:p>
    <w:p w14:paraId="2B94DCD3" w14:textId="77777777" w:rsidR="00394B3D" w:rsidRDefault="00394B3D" w:rsidP="00755EE4">
      <w:pPr>
        <w:rPr>
          <w:ins w:id="480" w:author="Stephen Michell" w:date="2019-08-13T14:48:00Z"/>
          <w:highlight w:val="cyan"/>
          <w:u w:val="single"/>
        </w:rPr>
      </w:pPr>
    </w:p>
    <w:p w14:paraId="0A99FAA8" w14:textId="77777777" w:rsidR="00394B3D" w:rsidRDefault="00394B3D" w:rsidP="00755EE4">
      <w:pPr>
        <w:rPr>
          <w:ins w:id="481" w:author="Stephen Michell" w:date="2019-08-13T14:52:00Z"/>
          <w:highlight w:val="cyan"/>
          <w:u w:val="single"/>
        </w:rPr>
      </w:pPr>
      <w:ins w:id="482" w:author="Stephen Michell" w:date="2019-08-13T14:52:00Z">
        <w:r>
          <w:rPr>
            <w:highlight w:val="cyan"/>
            <w:u w:val="single"/>
          </w:rPr>
          <w:t>3.1.40</w:t>
        </w:r>
      </w:ins>
    </w:p>
    <w:p w14:paraId="1FDE9CC7" w14:textId="77777777" w:rsidR="00394B3D" w:rsidRDefault="00755EE4" w:rsidP="00755EE4">
      <w:pPr>
        <w:rPr>
          <w:ins w:id="483" w:author="Stephen Michell" w:date="2019-08-13T14:52:00Z"/>
          <w:highlight w:val="cyan"/>
        </w:rPr>
      </w:pPr>
      <w:r w:rsidRPr="00A46ABC">
        <w:rPr>
          <w:highlight w:val="cyan"/>
          <w:u w:val="single"/>
        </w:rPr>
        <w:t>trap representation</w:t>
      </w:r>
    </w:p>
    <w:p w14:paraId="119C56D8" w14:textId="3A313CDC" w:rsidR="00755EE4" w:rsidRDefault="00394B3D" w:rsidP="00755EE4">
      <w:pPr>
        <w:rPr>
          <w:ins w:id="484" w:author="Stephen Michell" w:date="2019-08-13T14:50:00Z"/>
          <w:highlight w:val="cyan"/>
        </w:rPr>
      </w:pPr>
      <w:ins w:id="485" w:author="Stephen Michell" w:date="2019-08-13T14:52:00Z">
        <w:r>
          <w:rPr>
            <w:highlight w:val="cyan"/>
          </w:rPr>
          <w:t>a</w:t>
        </w:r>
      </w:ins>
      <w:del w:id="486" w:author="Stephen Michell" w:date="2019-08-13T14:52:00Z">
        <w:r w:rsidR="00755EE4" w:rsidRPr="00A46ABC" w:rsidDel="00394B3D">
          <w:rPr>
            <w:highlight w:val="cyan"/>
          </w:rPr>
          <w:delText>: A</w:delText>
        </w:r>
      </w:del>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77777777" w:rsidR="00394B3D" w:rsidRDefault="00394B3D" w:rsidP="00743E20">
      <w:pPr>
        <w:rPr>
          <w:ins w:id="487" w:author="Stephen Michell" w:date="2019-08-13T14:53:00Z"/>
          <w:highlight w:val="cyan"/>
          <w:u w:val="single"/>
        </w:rPr>
      </w:pPr>
      <w:ins w:id="488" w:author="Stephen Michell" w:date="2019-08-13T14:53:00Z">
        <w:r>
          <w:rPr>
            <w:highlight w:val="cyan"/>
            <w:u w:val="single"/>
          </w:rPr>
          <w:t>3.1.41</w:t>
        </w:r>
      </w:ins>
    </w:p>
    <w:p w14:paraId="76B6288B" w14:textId="77777777" w:rsidR="00394B3D" w:rsidRDefault="00743E20" w:rsidP="00743E20">
      <w:pPr>
        <w:rPr>
          <w:ins w:id="489" w:author="Stephen Michell" w:date="2019-08-13T14:53:00Z"/>
          <w:highlight w:val="cyan"/>
        </w:rPr>
      </w:pPr>
      <w:r w:rsidRPr="00A46ABC">
        <w:rPr>
          <w:highlight w:val="cyan"/>
          <w:u w:val="single"/>
        </w:rPr>
        <w:t>undefined behaviour</w:t>
      </w:r>
    </w:p>
    <w:p w14:paraId="6173A639" w14:textId="77777777" w:rsidR="00394B3D" w:rsidRDefault="00743E20" w:rsidP="00743E20">
      <w:pPr>
        <w:rPr>
          <w:ins w:id="490" w:author="Stephen Michell" w:date="2019-08-13T14:53:00Z"/>
          <w:highlight w:val="cyan"/>
        </w:rPr>
      </w:pPr>
      <w:del w:id="491" w:author="Stephen Michell" w:date="2019-08-13T14:53:00Z">
        <w:r w:rsidRPr="00A46ABC" w:rsidDel="00394B3D">
          <w:rPr>
            <w:highlight w:val="cyan"/>
          </w:rPr>
          <w:delText>:</w:delText>
        </w:r>
        <w:r w:rsidRPr="00A46ABC" w:rsidDel="00394B3D">
          <w:rPr>
            <w:highlight w:val="cyan"/>
          </w:rPr>
          <w:tab/>
          <w:delText>T</w:delText>
        </w:r>
      </w:del>
      <w:ins w:id="492" w:author="Stephen Michell" w:date="2019-08-13T14:53:00Z">
        <w:r w:rsidR="00394B3D">
          <w:rPr>
            <w:highlight w:val="cyan"/>
          </w:rPr>
          <w:t>t</w:t>
        </w:r>
      </w:ins>
      <w:r w:rsidRPr="00A46ABC">
        <w:rPr>
          <w:highlight w:val="cyan"/>
        </w:rPr>
        <w:t xml:space="preserve">he use of a non-portable or erroneous program construct or of erroneous data, for which the </w:t>
      </w:r>
      <w:ins w:id="493" w:author="Stephen Michell" w:date="2019-08-13T14:53:00Z">
        <w:r w:rsidR="00394B3D">
          <w:rPr>
            <w:highlight w:val="cyan"/>
          </w:rPr>
          <w:t xml:space="preserve">language </w:t>
        </w:r>
      </w:ins>
      <w:del w:id="494" w:author="Stephen Michell" w:date="2019-08-13T14:53:00Z">
        <w:r w:rsidRPr="00A46ABC" w:rsidDel="00394B3D">
          <w:rPr>
            <w:highlight w:val="cyan"/>
          </w:rPr>
          <w:delText xml:space="preserve">C </w:delText>
        </w:r>
      </w:del>
      <w:r w:rsidRPr="00A46ABC">
        <w:rPr>
          <w:highlight w:val="cyan"/>
        </w:rPr>
        <w:t xml:space="preserve">standard imposes no requirements.  </w:t>
      </w:r>
    </w:p>
    <w:p w14:paraId="4A37EEDD" w14:textId="53F4AA52" w:rsidR="00743E20" w:rsidRPr="00A46ABC" w:rsidRDefault="00394B3D">
      <w:pPr>
        <w:ind w:left="403"/>
        <w:rPr>
          <w:highlight w:val="cyan"/>
        </w:rPr>
        <w:pPrChange w:id="495" w:author="Stephen Michell" w:date="2019-08-13T14:54:00Z">
          <w:pPr/>
        </w:pPrChange>
      </w:pPr>
      <w:ins w:id="496" w:author="Stephen Michell" w:date="2019-08-13T14:53:00Z">
        <w:r>
          <w:rPr>
            <w:highlight w:val="cyan"/>
          </w:rPr>
          <w:t xml:space="preserve">Note 11: </w:t>
        </w:r>
      </w:ins>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ins w:id="497" w:author="Stephen Michell" w:date="2019-08-13T14:54:00Z"/>
          <w:highlight w:val="cyan"/>
          <w:u w:val="single"/>
        </w:rPr>
      </w:pPr>
    </w:p>
    <w:p w14:paraId="32EC6885" w14:textId="5F382E76" w:rsidR="00394B3D" w:rsidRDefault="00394B3D" w:rsidP="00743E20">
      <w:pPr>
        <w:rPr>
          <w:ins w:id="498" w:author="Stephen Michell" w:date="2019-08-13T14:54:00Z"/>
          <w:highlight w:val="cyan"/>
          <w:u w:val="single"/>
        </w:rPr>
      </w:pPr>
      <w:ins w:id="499" w:author="Stephen Michell" w:date="2019-08-13T14:54:00Z">
        <w:r>
          <w:rPr>
            <w:highlight w:val="cyan"/>
            <w:u w:val="single"/>
          </w:rPr>
          <w:t>3.1.42</w:t>
        </w:r>
      </w:ins>
    </w:p>
    <w:p w14:paraId="103EAC5D" w14:textId="77777777" w:rsidR="00394B3D" w:rsidRDefault="00743E20" w:rsidP="00743E20">
      <w:pPr>
        <w:rPr>
          <w:ins w:id="500" w:author="Stephen Michell" w:date="2019-08-13T14:54:00Z"/>
          <w:highlight w:val="cyan"/>
        </w:rPr>
      </w:pPr>
      <w:r w:rsidRPr="00A46ABC">
        <w:rPr>
          <w:highlight w:val="cyan"/>
          <w:u w:val="single"/>
        </w:rPr>
        <w:t>unspecified behaviour</w:t>
      </w:r>
    </w:p>
    <w:p w14:paraId="61667C44" w14:textId="77777777" w:rsidR="00394B3D" w:rsidRDefault="00394B3D" w:rsidP="00743E20">
      <w:pPr>
        <w:rPr>
          <w:ins w:id="501" w:author="Stephen Michell" w:date="2019-08-13T14:55:00Z"/>
          <w:highlight w:val="cyan"/>
        </w:rPr>
      </w:pPr>
      <w:ins w:id="502" w:author="Stephen Michell" w:date="2019-08-13T14:54:00Z">
        <w:r>
          <w:rPr>
            <w:highlight w:val="cyan"/>
          </w:rPr>
          <w:t>t</w:t>
        </w:r>
      </w:ins>
      <w:del w:id="503" w:author="Stephen Michell" w:date="2019-08-13T14:54:00Z">
        <w:r w:rsidR="00743E20" w:rsidRPr="00A46ABC" w:rsidDel="00394B3D">
          <w:rPr>
            <w:highlight w:val="cyan"/>
          </w:rPr>
          <w:delText>: T</w:delText>
        </w:r>
      </w:del>
      <w:r w:rsidR="00743E20" w:rsidRPr="00A46ABC">
        <w:rPr>
          <w:highlight w:val="cyan"/>
        </w:rPr>
        <w:t xml:space="preserve">he use of an unspecified value, or other behaviour where the </w:t>
      </w:r>
      <w:ins w:id="504" w:author="Stephen Michell" w:date="2019-08-13T14:54:00Z">
        <w:r>
          <w:rPr>
            <w:highlight w:val="cyan"/>
          </w:rPr>
          <w:t>language s</w:t>
        </w:r>
      </w:ins>
      <w:del w:id="505" w:author="Stephen Michell" w:date="2019-08-13T14:54:00Z">
        <w:r w:rsidR="00743E20" w:rsidRPr="00A46ABC" w:rsidDel="00394B3D">
          <w:rPr>
            <w:highlight w:val="cyan"/>
          </w:rPr>
          <w:delText>C S</w:delText>
        </w:r>
      </w:del>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ins w:id="506" w:author="Stephen Michell" w:date="2019-08-13T14:55:00Z"/>
          <w:highlight w:val="cyan"/>
        </w:rPr>
      </w:pPr>
      <w:ins w:id="507" w:author="Stephen Michell" w:date="2019-08-13T14:55:00Z">
        <w:r>
          <w:rPr>
            <w:highlight w:val="cyan"/>
          </w:rPr>
          <w:t xml:space="preserve">Note 12: </w:t>
        </w:r>
      </w:ins>
      <w:r w:rsidR="00743E20" w:rsidRPr="00A46ABC">
        <w:rPr>
          <w:highlight w:val="cyan"/>
        </w:rPr>
        <w:t>For example, unspecified behaviour is the order in which the arguments to a function are evaluated.</w:t>
      </w:r>
    </w:p>
    <w:p w14:paraId="17382327" w14:textId="77777777" w:rsidR="00394B3D" w:rsidRPr="00A46ABC" w:rsidRDefault="00394B3D">
      <w:pPr>
        <w:ind w:left="403"/>
        <w:rPr>
          <w:highlight w:val="cyan"/>
        </w:rPr>
        <w:pPrChange w:id="508" w:author="Stephen Michell" w:date="2019-08-13T14:55:00Z">
          <w:pPr/>
        </w:pPrChange>
      </w:pPr>
    </w:p>
    <w:p w14:paraId="7FD832C9" w14:textId="7635B575" w:rsidR="00394B3D" w:rsidRDefault="00394B3D" w:rsidP="00743E20">
      <w:pPr>
        <w:rPr>
          <w:ins w:id="509" w:author="Stephen Michell" w:date="2019-08-13T14:55:00Z"/>
          <w:highlight w:val="cyan"/>
          <w:u w:val="single"/>
        </w:rPr>
      </w:pPr>
      <w:ins w:id="510" w:author="Stephen Michell" w:date="2019-08-13T14:55:00Z">
        <w:r>
          <w:rPr>
            <w:highlight w:val="cyan"/>
            <w:u w:val="single"/>
          </w:rPr>
          <w:t>3.1.43</w:t>
        </w:r>
      </w:ins>
    </w:p>
    <w:p w14:paraId="7BC33E89" w14:textId="77777777" w:rsidR="00394B3D" w:rsidRDefault="00743E20" w:rsidP="00743E20">
      <w:pPr>
        <w:rPr>
          <w:ins w:id="511" w:author="Stephen Michell" w:date="2019-08-13T14:55:00Z"/>
          <w:highlight w:val="cyan"/>
        </w:rPr>
      </w:pPr>
      <w:r w:rsidRPr="00A46ABC">
        <w:rPr>
          <w:highlight w:val="cyan"/>
          <w:u w:val="single"/>
        </w:rPr>
        <w:t>unspecified value</w:t>
      </w:r>
    </w:p>
    <w:p w14:paraId="11DAB94F" w14:textId="77777777" w:rsidR="006A5A27" w:rsidRDefault="00394B3D" w:rsidP="00743E20">
      <w:pPr>
        <w:rPr>
          <w:ins w:id="512" w:author="Stephen Michell" w:date="2019-08-13T14:56:00Z"/>
          <w:highlight w:val="cyan"/>
        </w:rPr>
      </w:pPr>
      <w:ins w:id="513" w:author="Stephen Michell" w:date="2019-08-13T14:55:00Z">
        <w:r>
          <w:rPr>
            <w:highlight w:val="cyan"/>
          </w:rPr>
          <w:t>t</w:t>
        </w:r>
      </w:ins>
      <w:del w:id="514" w:author="Stephen Michell" w:date="2019-08-13T14:55:00Z">
        <w:r w:rsidR="00743E20" w:rsidRPr="00A46ABC" w:rsidDel="00394B3D">
          <w:rPr>
            <w:highlight w:val="cyan"/>
          </w:rPr>
          <w:delText>: T</w:delText>
        </w:r>
      </w:del>
      <w:r w:rsidR="00743E20" w:rsidRPr="00A46ABC">
        <w:rPr>
          <w:highlight w:val="cyan"/>
        </w:rPr>
        <w:t xml:space="preserve">he valid value of the relevant type where the </w:t>
      </w:r>
      <w:ins w:id="515" w:author="Stephen Michell" w:date="2019-08-13T14:55:00Z">
        <w:r>
          <w:rPr>
            <w:highlight w:val="cyan"/>
          </w:rPr>
          <w:t>language s</w:t>
        </w:r>
      </w:ins>
      <w:del w:id="516" w:author="Stephen Michell" w:date="2019-08-13T14:55:00Z">
        <w:r w:rsidR="00743E20" w:rsidRPr="00A46ABC" w:rsidDel="00394B3D">
          <w:rPr>
            <w:highlight w:val="cyan"/>
          </w:rPr>
          <w:delText>C S</w:delText>
        </w:r>
      </w:del>
      <w:r w:rsidR="00743E20" w:rsidRPr="00A46ABC">
        <w:rPr>
          <w:highlight w:val="cyan"/>
        </w:rPr>
        <w:t xml:space="preserve">tandard imposes no requirements on which value is chosen in any instance.   </w:t>
      </w:r>
    </w:p>
    <w:p w14:paraId="12DEF671" w14:textId="7073387F" w:rsidR="00743E20" w:rsidRPr="00A46ABC" w:rsidRDefault="006A5A27">
      <w:pPr>
        <w:ind w:left="403"/>
        <w:rPr>
          <w:highlight w:val="cyan"/>
        </w:rPr>
        <w:pPrChange w:id="517" w:author="Stephen Michell" w:date="2019-08-13T14:56:00Z">
          <w:pPr/>
        </w:pPrChange>
      </w:pPr>
      <w:ins w:id="518" w:author="Stephen Michell" w:date="2019-08-13T14:56:00Z">
        <w:r>
          <w:rPr>
            <w:highlight w:val="cyan"/>
          </w:rPr>
          <w:t xml:space="preserve">Note 13: </w:t>
        </w:r>
      </w:ins>
      <w:r w:rsidR="00743E20" w:rsidRPr="00A46ABC">
        <w:rPr>
          <w:highlight w:val="cyan"/>
        </w:rPr>
        <w:t>An unspecified value cannot be a trap representation.</w:t>
      </w:r>
    </w:p>
    <w:p w14:paraId="556BED03" w14:textId="77777777" w:rsidR="006A5A27" w:rsidRDefault="006A5A27" w:rsidP="00457DC6">
      <w:pPr>
        <w:rPr>
          <w:ins w:id="519" w:author="Stephen Michell" w:date="2019-08-13T14:56:00Z"/>
          <w:highlight w:val="cyan"/>
          <w:u w:val="single"/>
        </w:rPr>
      </w:pPr>
    </w:p>
    <w:p w14:paraId="79CA1644" w14:textId="77777777" w:rsidR="006A5A27" w:rsidRDefault="006A5A27" w:rsidP="00457DC6">
      <w:pPr>
        <w:rPr>
          <w:ins w:id="520" w:author="Stephen Michell" w:date="2019-08-13T14:56:00Z"/>
          <w:highlight w:val="cyan"/>
          <w:u w:val="single"/>
        </w:rPr>
      </w:pPr>
      <w:ins w:id="521" w:author="Stephen Michell" w:date="2019-08-13T14:56:00Z">
        <w:r>
          <w:rPr>
            <w:highlight w:val="cyan"/>
            <w:u w:val="single"/>
          </w:rPr>
          <w:t>3.1.44</w:t>
        </w:r>
      </w:ins>
    </w:p>
    <w:p w14:paraId="1C247461" w14:textId="1198F397" w:rsidR="006A5A27" w:rsidRDefault="00624D7B" w:rsidP="00457DC6">
      <w:pPr>
        <w:rPr>
          <w:ins w:id="522" w:author="Stephen Michell" w:date="2019-08-13T14:56:00Z"/>
          <w:highlight w:val="cyan"/>
        </w:rPr>
      </w:pPr>
      <w:ins w:id="523" w:author="Stephen Michell" w:date="2019-08-14T08:03:00Z">
        <w:r>
          <w:rPr>
            <w:highlight w:val="cyan"/>
            <w:u w:val="single"/>
          </w:rPr>
          <w:t>v</w:t>
        </w:r>
      </w:ins>
      <w:del w:id="524" w:author="Stephen Michell" w:date="2019-08-14T08:03:00Z">
        <w:r w:rsidR="006A5A27" w:rsidRPr="00A46ABC" w:rsidDel="00624D7B">
          <w:rPr>
            <w:highlight w:val="cyan"/>
            <w:u w:val="single"/>
          </w:rPr>
          <w:delText>V</w:delText>
        </w:r>
      </w:del>
      <w:r w:rsidR="00755EE4" w:rsidRPr="00A46ABC">
        <w:rPr>
          <w:highlight w:val="cyan"/>
          <w:u w:val="single"/>
        </w:rPr>
        <w:t>alue</w:t>
      </w:r>
    </w:p>
    <w:p w14:paraId="12D52FB2" w14:textId="77777777" w:rsidR="006A5A27" w:rsidRDefault="006A5A27" w:rsidP="00457DC6">
      <w:pPr>
        <w:rPr>
          <w:ins w:id="525" w:author="Stephen Michell" w:date="2019-08-13T14:56:00Z"/>
          <w:highlight w:val="cyan"/>
        </w:rPr>
      </w:pPr>
      <w:ins w:id="526" w:author="Stephen Michell" w:date="2019-08-13T14:56:00Z">
        <w:r>
          <w:rPr>
            <w:highlight w:val="cyan"/>
          </w:rPr>
          <w:t>t</w:t>
        </w:r>
      </w:ins>
      <w:del w:id="527" w:author="Stephen Michell" w:date="2019-08-13T14:56:00Z">
        <w:r w:rsidR="00755EE4" w:rsidRPr="00A46ABC" w:rsidDel="006A5A27">
          <w:rPr>
            <w:highlight w:val="cyan"/>
          </w:rPr>
          <w:delText>: T</w:delText>
        </w:r>
      </w:del>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pPr>
        <w:ind w:left="403"/>
        <w:rPr>
          <w:highlight w:val="cyan"/>
        </w:rPr>
        <w:pPrChange w:id="528" w:author="Stephen Michell" w:date="2019-08-13T14:56:00Z">
          <w:pPr/>
        </w:pPrChange>
      </w:pPr>
      <w:ins w:id="529" w:author="Stephen Michell" w:date="2019-08-13T14:56:00Z">
        <w:r>
          <w:rPr>
            <w:highlight w:val="cyan"/>
          </w:rPr>
          <w:t xml:space="preserve">Note 14: </w:t>
        </w:r>
      </w:ins>
      <w:r w:rsidR="00457DC6" w:rsidRPr="00A46ABC">
        <w:rPr>
          <w:highlight w:val="cyan"/>
        </w:rPr>
        <w:t>See implementation-defined value, indeterminate value, unspecified value, trap representation</w:t>
      </w:r>
    </w:p>
    <w:p w14:paraId="6B873845" w14:textId="77777777" w:rsidR="006A5A27" w:rsidRDefault="006A5A27" w:rsidP="00743E20">
      <w:pPr>
        <w:rPr>
          <w:ins w:id="530" w:author="Stephen Michell" w:date="2019-08-13T14:57:00Z"/>
          <w:highlight w:val="cyan"/>
          <w:u w:val="single"/>
        </w:rPr>
      </w:pPr>
    </w:p>
    <w:p w14:paraId="7357D7E0" w14:textId="3FE3F8BB" w:rsidR="006A5A27" w:rsidRDefault="006A5A27" w:rsidP="00743E20">
      <w:pPr>
        <w:rPr>
          <w:ins w:id="531" w:author="Stephen Michell" w:date="2019-08-13T14:57:00Z"/>
          <w:highlight w:val="cyan"/>
          <w:u w:val="single"/>
        </w:rPr>
      </w:pPr>
      <w:ins w:id="532" w:author="Stephen Michell" w:date="2019-08-13T14:57:00Z">
        <w:r>
          <w:rPr>
            <w:highlight w:val="cyan"/>
            <w:u w:val="single"/>
          </w:rPr>
          <w:t>3.1.45</w:t>
        </w:r>
      </w:ins>
    </w:p>
    <w:p w14:paraId="082AF003" w14:textId="77777777" w:rsidR="006A5A27" w:rsidRDefault="00743E20" w:rsidP="00743E20">
      <w:pPr>
        <w:rPr>
          <w:ins w:id="533" w:author="Stephen Michell" w:date="2019-08-13T14:57:00Z"/>
          <w:highlight w:val="cyan"/>
        </w:rPr>
      </w:pPr>
      <w:r w:rsidRPr="00A46ABC">
        <w:rPr>
          <w:highlight w:val="cyan"/>
          <w:u w:val="single"/>
        </w:rPr>
        <w:t>wide character</w:t>
      </w:r>
    </w:p>
    <w:p w14:paraId="71C70130" w14:textId="64FAEC0A" w:rsidR="00743E20" w:rsidRDefault="00743E20" w:rsidP="00743E20">
      <w:del w:id="534" w:author="Stephen Michell" w:date="2019-08-13T14:57:00Z">
        <w:r w:rsidRPr="00A46ABC" w:rsidDel="006A5A27">
          <w:rPr>
            <w:highlight w:val="cyan"/>
          </w:rPr>
          <w:delText xml:space="preserve">: A </w:delText>
        </w:r>
      </w:del>
      <w:r w:rsidRPr="00A46ABC">
        <w:rPr>
          <w:highlight w:val="cyan"/>
        </w:rPr>
        <w:t xml:space="preserve">bit representation capable of representing any character in the current locale. </w:t>
      </w:r>
      <w:del w:id="535" w:author="Stephen Michell" w:date="2019-08-13T14:58:00Z">
        <w:r w:rsidRPr="00A46ABC" w:rsidDel="006A5A27">
          <w:rPr>
            <w:highlight w:val="cyan"/>
          </w:rPr>
          <w:delText xml:space="preserve"> The C Standard uses the name wchar_t for objects of this type.</w:delText>
        </w:r>
      </w:del>
      <w:commentRangeEnd w:id="176"/>
      <w:r w:rsidR="00F23C09" w:rsidRPr="00A46ABC">
        <w:rPr>
          <w:rStyle w:val="CommentReference"/>
          <w:highlight w:val="cyan"/>
        </w:rPr>
        <w:commentReference w:id="176"/>
      </w:r>
    </w:p>
    <w:p w14:paraId="075B3A23" w14:textId="16C381C5" w:rsidR="009C471F" w:rsidDel="009C471F" w:rsidRDefault="009C471F" w:rsidP="009C471F">
      <w:pPr>
        <w:rPr>
          <w:del w:id="536" w:author="Stephen Michell" w:date="2019-08-13T14:31:00Z"/>
          <w:moveTo w:id="537" w:author="Stephen Michell" w:date="2019-08-13T14:29:00Z"/>
        </w:rPr>
      </w:pPr>
      <w:moveToRangeStart w:id="538" w:author="Stephen Michell" w:date="2019-08-13T14:29:00Z" w:name="move16598978"/>
      <w:moveTo w:id="539" w:author="Stephen Michell" w:date="2019-08-13T14:29:00Z">
        <w:del w:id="540" w:author="Stephen Michell" w:date="2019-08-13T14:31:00Z">
          <w:r w:rsidDel="009C471F">
            <w:delText>Concrete</w:delText>
          </w:r>
        </w:del>
      </w:moveTo>
    </w:p>
    <w:p w14:paraId="7A8CECD5" w14:textId="77777777" w:rsidR="009C471F" w:rsidRDefault="009C471F" w:rsidP="009C471F">
      <w:pPr>
        <w:rPr>
          <w:ins w:id="541" w:author="Stephen Michell" w:date="2019-08-13T14:29:00Z"/>
        </w:rPr>
      </w:pPr>
    </w:p>
    <w:p w14:paraId="51D1F401" w14:textId="3FF9873D" w:rsidR="009C471F" w:rsidDel="009C471F" w:rsidRDefault="009C471F" w:rsidP="009C471F">
      <w:pPr>
        <w:rPr>
          <w:del w:id="542" w:author="Stephen Michell" w:date="2019-08-13T14:32:00Z"/>
          <w:moveTo w:id="543" w:author="Stephen Michell" w:date="2019-08-13T14:29:00Z"/>
        </w:rPr>
      </w:pPr>
      <w:moveTo w:id="544" w:author="Stephen Michell" w:date="2019-08-13T14:29:00Z">
        <w:del w:id="545" w:author="Stephen Michell" w:date="2019-08-13T14:32:00Z">
          <w:r w:rsidDel="009C471F">
            <w:delText>Class</w:delText>
          </w:r>
        </w:del>
      </w:moveTo>
    </w:p>
    <w:moveToRangeEnd w:id="538"/>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546" w:name="_Ref336413302"/>
      <w:bookmarkStart w:id="547" w:name="_Ref336413340"/>
      <w:bookmarkStart w:id="548" w:name="_Ref336413373"/>
      <w:bookmarkStart w:id="549" w:name="_Ref336413480"/>
      <w:bookmarkStart w:id="550" w:name="_Ref336413504"/>
      <w:bookmarkStart w:id="551" w:name="_Ref336413544"/>
      <w:bookmarkStart w:id="552" w:name="_Ref336413835"/>
      <w:bookmarkStart w:id="553" w:name="_Ref336413845"/>
      <w:bookmarkStart w:id="554" w:name="_Ref336414000"/>
      <w:bookmarkStart w:id="555" w:name="_Ref336414024"/>
      <w:bookmarkStart w:id="556" w:name="_Ref336414050"/>
      <w:bookmarkStart w:id="557" w:name="_Ref336414084"/>
      <w:bookmarkStart w:id="558" w:name="_Ref336422881"/>
      <w:bookmarkStart w:id="559" w:name="_Toc358896485"/>
      <w:bookmarkStart w:id="560" w:name="_Toc310518156"/>
      <w:bookmarkStart w:id="561" w:name="_Toc1165225"/>
      <w:r>
        <w:t>4. Language concepts</w:t>
      </w:r>
      <w:bookmarkStart w:id="562" w:name="_Toc310518157"/>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65160603" w14:textId="5B831022" w:rsidR="008C3F4D" w:rsidDel="008C3F4D" w:rsidRDefault="008C3F4D">
      <w:pPr>
        <w:rPr>
          <w:del w:id="563" w:author="Stephen Michell" w:date="2019-07-19T09:07:00Z"/>
          <w:moveTo w:id="564" w:author="Stephen Michell" w:date="2019-07-19T09:07:00Z"/>
          <w:lang w:bidi="en-US"/>
        </w:rPr>
        <w:pPrChange w:id="565" w:author="Stephen Michell" w:date="2019-07-19T09:07:00Z">
          <w:pPr>
            <w:pStyle w:val="ListParagraph"/>
            <w:ind w:left="0"/>
          </w:pPr>
        </w:pPrChange>
      </w:pPr>
      <w:moveToRangeStart w:id="566" w:author="Stephen Michell" w:date="2019-07-19T09:07:00Z" w:name="move14419639"/>
      <w:moveTo w:id="567" w:author="Stephen Michell" w:date="2019-07-19T09:07:00Z">
        <w:del w:id="568" w:author="Stephen Michell" w:date="2019-07-19T09:07:00Z">
          <w:r w:rsidDel="008C3F4D">
            <w:rPr>
              <w:lang w:bidi="en-US"/>
            </w:rPr>
            <w:delText>Ideas  (Much of this can go to language concepts)</w:delText>
          </w:r>
        </w:del>
      </w:moveTo>
    </w:p>
    <w:p w14:paraId="7ACFAF5F" w14:textId="1592ECEA" w:rsidR="0007500B" w:rsidRDefault="008C3F4D" w:rsidP="0007500B">
      <w:pPr>
        <w:rPr>
          <w:ins w:id="569" w:author="Stephen Michell" w:date="2019-07-19T09:07:00Z"/>
          <w:lang w:bidi="en-US"/>
        </w:rPr>
      </w:pPr>
      <w:moveTo w:id="570" w:author="Stephen Michell" w:date="2019-07-19T09:07:00Z">
        <w:r>
          <w:rPr>
            <w:lang w:bidi="en-US"/>
          </w:rPr>
          <w:t xml:space="preserve">C++ </w:t>
        </w:r>
        <w:del w:id="571" w:author="Stephen Michell" w:date="2019-07-19T09:07:00Z">
          <w:r w:rsidDel="0007500B">
            <w:rPr>
              <w:lang w:bidi="en-US"/>
            </w:rPr>
            <w:delText>is a rich language (</w:delText>
          </w:r>
        </w:del>
      </w:moveTo>
      <w:ins w:id="572" w:author="Stephen Michell" w:date="2019-07-19T09:07:00Z">
        <w:r w:rsidR="0007500B">
          <w:rPr>
            <w:lang w:bidi="en-US"/>
          </w:rPr>
          <w:t xml:space="preserve">has a </w:t>
        </w:r>
      </w:ins>
      <w:moveTo w:id="573" w:author="Stephen Michell" w:date="2019-07-19T09:07:00Z">
        <w:r>
          <w:rPr>
            <w:lang w:bidi="en-US"/>
          </w:rPr>
          <w:t>rich type system</w:t>
        </w:r>
        <w:del w:id="574" w:author="Stephen Michell" w:date="2019-07-19T09:07:00Z">
          <w:r w:rsidDel="0007500B">
            <w:rPr>
              <w:lang w:bidi="en-US"/>
            </w:rPr>
            <w:delText>)</w:delText>
          </w:r>
        </w:del>
        <w:r>
          <w:rPr>
            <w:lang w:bidi="en-US"/>
          </w:rPr>
          <w:t xml:space="preserve"> with many nuances. </w:t>
        </w:r>
      </w:moveTo>
      <w:ins w:id="575" w:author="Stephen Michell" w:date="2019-07-19T09:13:00Z">
        <w:r w:rsidR="0007500B">
          <w:rPr>
            <w:lang w:bidi="en-US"/>
          </w:rPr>
          <w:t>In addition to t</w:t>
        </w:r>
      </w:ins>
      <w:ins w:id="576" w:author="Stephen Michell" w:date="2019-07-19T09:11:00Z">
        <w:r w:rsidR="0007500B">
          <w:rPr>
            <w:lang w:bidi="en-US"/>
          </w:rPr>
          <w:t>he</w:t>
        </w:r>
      </w:ins>
      <w:ins w:id="577" w:author="Stephen Michell" w:date="2019-07-19T09:13:00Z">
        <w:r w:rsidR="0007500B">
          <w:rPr>
            <w:lang w:bidi="en-US"/>
          </w:rPr>
          <w:t xml:space="preserve"> C</w:t>
        </w:r>
      </w:ins>
      <w:ins w:id="578"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579" w:author="Stephen Michell" w:date="2019-07-19T09:12:00Z">
        <w:r w:rsidR="0007500B">
          <w:rPr>
            <w:lang w:bidi="en-US"/>
          </w:rPr>
          <w:t xml:space="preserve">uble, Boolean, char, and </w:t>
        </w:r>
      </w:ins>
      <w:ins w:id="580" w:author="Stephen Michell" w:date="2019-07-19T09:13:00Z">
        <w:r w:rsidR="0007500B">
          <w:rPr>
            <w:lang w:bidi="en-US"/>
          </w:rPr>
          <w:t>arrays with their</w:t>
        </w:r>
      </w:ins>
      <w:ins w:id="581" w:author="Stephen Michell" w:date="2019-07-19T09:14:00Z">
        <w:r w:rsidR="0007500B">
          <w:rPr>
            <w:lang w:bidi="en-US"/>
          </w:rPr>
          <w:t xml:space="preserve"> C-style vulnerabilities, C++ provides </w:t>
        </w:r>
      </w:ins>
      <w:ins w:id="582" w:author="Stephen Michell" w:date="2019-08-13T14:58:00Z">
        <w:r w:rsidR="006A5A27">
          <w:rPr>
            <w:lang w:bidi="en-US"/>
          </w:rPr>
          <w:t>. . .</w:t>
        </w:r>
      </w:ins>
    </w:p>
    <w:p w14:paraId="4DE59782" w14:textId="77777777" w:rsidR="0007500B" w:rsidRDefault="0007500B" w:rsidP="0007500B">
      <w:pPr>
        <w:rPr>
          <w:ins w:id="583" w:author="Stephen Michell" w:date="2019-07-19T09:07:00Z"/>
          <w:lang w:bidi="en-US"/>
        </w:rPr>
      </w:pPr>
    </w:p>
    <w:p w14:paraId="18F17C21" w14:textId="0C87B98A" w:rsidR="008C3F4D" w:rsidRDefault="008C3F4D">
      <w:pPr>
        <w:rPr>
          <w:moveTo w:id="584" w:author="Stephen Michell" w:date="2019-07-19T09:07:00Z"/>
          <w:lang w:bidi="en-US"/>
        </w:rPr>
        <w:pPrChange w:id="585" w:author="Stephen Michell" w:date="2019-07-19T09:07:00Z">
          <w:pPr>
            <w:pStyle w:val="ListParagraph"/>
            <w:numPr>
              <w:numId w:val="62"/>
            </w:numPr>
            <w:ind w:hanging="360"/>
          </w:pPr>
        </w:pPrChange>
      </w:pPr>
      <w:moveTo w:id="586" w:author="Stephen Michell" w:date="2019-07-19T09:07:00Z">
        <w:r>
          <w:rPr>
            <w:lang w:bidi="en-US"/>
          </w:rPr>
          <w:t xml:space="preserve">Many vulnerabilities can be mitigated more easily by using library facilities rather than the base language types. (e.g. </w:t>
        </w:r>
        <w:proofErr w:type="spellStart"/>
        <w:r>
          <w:rPr>
            <w:lang w:bidi="en-US"/>
          </w:rPr>
          <w:t>std</w:t>
        </w:r>
        <w:proofErr w:type="spellEnd"/>
        <w:r>
          <w:rPr>
            <w:lang w:bidi="en-US"/>
          </w:rPr>
          <w:t xml:space="preserve">::string rather than char*) </w:t>
        </w:r>
      </w:moveTo>
    </w:p>
    <w:p w14:paraId="0333CC11" w14:textId="77777777" w:rsidR="008C3F4D" w:rsidRDefault="008C3F4D" w:rsidP="008C3F4D">
      <w:pPr>
        <w:pStyle w:val="ListParagraph"/>
        <w:numPr>
          <w:ilvl w:val="0"/>
          <w:numId w:val="62"/>
        </w:numPr>
        <w:rPr>
          <w:moveTo w:id="587" w:author="Stephen Michell" w:date="2019-07-19T09:07:00Z"/>
          <w:lang w:bidi="en-US"/>
        </w:rPr>
      </w:pPr>
      <w:moveTo w:id="588" w:author="Stephen Michell" w:date="2019-07-19T09:07:00Z">
        <w:r>
          <w:rPr>
            <w:lang w:bidi="en-US"/>
          </w:rPr>
          <w:t>Use of the “explicit” keyword for constructors and conversion operators</w:t>
        </w:r>
      </w:moveTo>
    </w:p>
    <w:p w14:paraId="752865FD" w14:textId="77777777" w:rsidR="008C3F4D" w:rsidRDefault="008C3F4D" w:rsidP="008C3F4D">
      <w:pPr>
        <w:pStyle w:val="ListParagraph"/>
        <w:numPr>
          <w:ilvl w:val="0"/>
          <w:numId w:val="62"/>
        </w:numPr>
        <w:rPr>
          <w:moveTo w:id="589" w:author="Stephen Michell" w:date="2019-07-19T09:07:00Z"/>
          <w:lang w:bidi="en-US"/>
        </w:rPr>
      </w:pPr>
      <w:moveTo w:id="590" w:author="Stephen Michell" w:date="2019-07-19T09:07:00Z">
        <w:r>
          <w:rPr>
            <w:lang w:bidi="en-US"/>
          </w:rPr>
          <w:lastRenderedPageBreak/>
          <w:t>operator bool()  discussion</w:t>
        </w:r>
      </w:moveTo>
    </w:p>
    <w:p w14:paraId="29DD957F" w14:textId="77777777" w:rsidR="008C3F4D" w:rsidRDefault="008C3F4D" w:rsidP="008C3F4D">
      <w:pPr>
        <w:pStyle w:val="ListParagraph"/>
        <w:numPr>
          <w:ilvl w:val="0"/>
          <w:numId w:val="62"/>
        </w:numPr>
        <w:rPr>
          <w:moveTo w:id="591" w:author="Stephen Michell" w:date="2019-07-19T09:07:00Z"/>
          <w:lang w:bidi="en-US"/>
        </w:rPr>
      </w:pPr>
      <w:moveTo w:id="592" w:author="Stephen Michell" w:date="2019-07-19T09:07:00Z">
        <w:r>
          <w:rPr>
            <w:lang w:bidi="en-US"/>
          </w:rPr>
          <w:t>many built-in implicit conversions, refer to TR 24772-3 clause 6.2 and other clauses (C)</w:t>
        </w:r>
      </w:moveTo>
    </w:p>
    <w:p w14:paraId="34BCF9FC" w14:textId="77777777" w:rsidR="008C3F4D" w:rsidRDefault="008C3F4D" w:rsidP="008C3F4D">
      <w:pPr>
        <w:pStyle w:val="ListParagraph"/>
        <w:numPr>
          <w:ilvl w:val="0"/>
          <w:numId w:val="62"/>
        </w:numPr>
        <w:rPr>
          <w:moveTo w:id="593" w:author="Stephen Michell" w:date="2019-07-19T09:07:00Z"/>
          <w:lang w:bidi="en-US"/>
        </w:rPr>
      </w:pPr>
      <w:moveTo w:id="594" w:author="Stephen Michell" w:date="2019-07-19T09:07:00Z">
        <w:r>
          <w:rPr>
            <w:lang w:bidi="en-US"/>
          </w:rPr>
          <w:t>conversion to bool and null pointer conversions</w:t>
        </w:r>
      </w:moveTo>
    </w:p>
    <w:p w14:paraId="50CF1203" w14:textId="77777777" w:rsidR="008C3F4D" w:rsidRDefault="008C3F4D" w:rsidP="008C3F4D">
      <w:pPr>
        <w:pStyle w:val="ListParagraph"/>
        <w:numPr>
          <w:ilvl w:val="0"/>
          <w:numId w:val="62"/>
        </w:numPr>
        <w:rPr>
          <w:moveTo w:id="595" w:author="Stephen Michell" w:date="2019-07-19T09:07:00Z"/>
          <w:lang w:bidi="en-US"/>
        </w:rPr>
      </w:pPr>
      <w:moveTo w:id="596" w:author="Stephen Michell" w:date="2019-07-19T09:07:00Z">
        <w:r>
          <w:rPr>
            <w:lang w:bidi="en-US"/>
          </w:rPr>
          <w:t>legacy code operator void* - change to explicit operator bool</w:t>
        </w:r>
      </w:moveTo>
    </w:p>
    <w:p w14:paraId="32F2D249" w14:textId="77777777" w:rsidR="008C3F4D" w:rsidRDefault="008C3F4D" w:rsidP="008C3F4D">
      <w:pPr>
        <w:pStyle w:val="ListParagraph"/>
        <w:numPr>
          <w:ilvl w:val="0"/>
          <w:numId w:val="62"/>
        </w:numPr>
        <w:rPr>
          <w:moveTo w:id="597" w:author="Stephen Michell" w:date="2019-07-19T09:07:00Z"/>
          <w:lang w:bidi="en-US"/>
        </w:rPr>
      </w:pPr>
      <w:moveTo w:id="598" w:author="Stephen Michell" w:date="2019-07-19T09:07:00Z">
        <w:r>
          <w:rPr>
            <w:lang w:bidi="en-US"/>
          </w:rPr>
          <w:t xml:space="preserve">C-style casts break type safety. </w:t>
        </w:r>
      </w:moveTo>
    </w:p>
    <w:p w14:paraId="287A0227" w14:textId="77777777" w:rsidR="008C3F4D" w:rsidRDefault="008C3F4D" w:rsidP="008C3F4D">
      <w:pPr>
        <w:pStyle w:val="ListParagraph"/>
        <w:numPr>
          <w:ilvl w:val="0"/>
          <w:numId w:val="62"/>
        </w:numPr>
        <w:rPr>
          <w:moveTo w:id="599" w:author="Stephen Michell" w:date="2019-07-19T09:07:00Z"/>
          <w:lang w:bidi="en-US"/>
        </w:rPr>
      </w:pPr>
      <w:proofErr w:type="spellStart"/>
      <w:moveTo w:id="600" w:author="Stephen Michell" w:date="2019-07-19T09:07:00Z">
        <w:r>
          <w:rPr>
            <w:lang w:bidi="en-US"/>
          </w:rPr>
          <w:t>static_cast</w:t>
        </w:r>
        <w:proofErr w:type="spellEnd"/>
        <w:r>
          <w:rPr>
            <w:lang w:bidi="en-US"/>
          </w:rPr>
          <w:t xml:space="preserve"> </w:t>
        </w:r>
      </w:moveTo>
    </w:p>
    <w:p w14:paraId="6BB15E84" w14:textId="77777777" w:rsidR="008C3F4D" w:rsidRDefault="008C3F4D" w:rsidP="008C3F4D">
      <w:pPr>
        <w:pStyle w:val="ListParagraph"/>
        <w:numPr>
          <w:ilvl w:val="0"/>
          <w:numId w:val="62"/>
        </w:numPr>
        <w:rPr>
          <w:moveTo w:id="601" w:author="Stephen Michell" w:date="2019-07-19T09:07:00Z"/>
          <w:lang w:bidi="en-US"/>
        </w:rPr>
      </w:pPr>
      <w:moveTo w:id="602" w:author="Stephen Michell" w:date="2019-07-19T09:07:00Z">
        <w:r>
          <w:rPr>
            <w:lang w:bidi="en-US"/>
          </w:rPr>
          <w:t>explicit casts highlight mismatches between the design and implementation.</w:t>
        </w:r>
      </w:moveTo>
    </w:p>
    <w:p w14:paraId="0E83F1AE" w14:textId="77777777" w:rsidR="008C3F4D" w:rsidRDefault="008C3F4D" w:rsidP="008C3F4D">
      <w:pPr>
        <w:pStyle w:val="ListParagraph"/>
        <w:numPr>
          <w:ilvl w:val="0"/>
          <w:numId w:val="62"/>
        </w:numPr>
        <w:rPr>
          <w:moveTo w:id="603" w:author="Stephen Michell" w:date="2019-07-19T09:07:00Z"/>
          <w:lang w:bidi="en-US"/>
        </w:rPr>
      </w:pPr>
      <w:proofErr w:type="spellStart"/>
      <w:moveTo w:id="604" w:author="Stephen Michell" w:date="2019-07-19T09:07:00Z">
        <w:r w:rsidRPr="00BD4F30">
          <w:rPr>
            <w:rFonts w:ascii="Courier" w:hAnsi="Courier"/>
            <w:lang w:bidi="en-US"/>
          </w:rPr>
          <w:t>const</w:t>
        </w:r>
        <w:proofErr w:type="spellEnd"/>
        <w:r>
          <w:rPr>
            <w:lang w:bidi="en-US"/>
          </w:rPr>
          <w:t xml:space="preserve"> and </w:t>
        </w:r>
        <w:r w:rsidRPr="00BD4F30">
          <w:rPr>
            <w:rFonts w:ascii="Courier" w:hAnsi="Courier"/>
            <w:lang w:bidi="en-US"/>
          </w:rPr>
          <w:t>volatile</w:t>
        </w:r>
      </w:moveTo>
    </w:p>
    <w:p w14:paraId="76DB6046" w14:textId="77777777" w:rsidR="008C3F4D" w:rsidRDefault="008C3F4D" w:rsidP="008C3F4D">
      <w:pPr>
        <w:pStyle w:val="ListParagraph"/>
        <w:numPr>
          <w:ilvl w:val="0"/>
          <w:numId w:val="62"/>
        </w:numPr>
        <w:rPr>
          <w:moveTo w:id="605" w:author="Stephen Michell" w:date="2019-07-19T09:07:00Z"/>
          <w:lang w:bidi="en-US"/>
        </w:rPr>
      </w:pPr>
      <w:proofErr w:type="spellStart"/>
      <w:moveTo w:id="606" w:author="Stephen Michell" w:date="2019-07-19T09:07:00Z">
        <w:r>
          <w:rPr>
            <w:lang w:bidi="en-US"/>
          </w:rPr>
          <w:t>constexpr</w:t>
        </w:r>
        <w:proofErr w:type="spellEnd"/>
        <w:r>
          <w:rPr>
            <w:lang w:bidi="en-US"/>
          </w:rPr>
          <w:t xml:space="preserve"> – needs a writeup – (in C++:11 , encouraged heavy stack use and possible exhaustion).</w:t>
        </w:r>
      </w:moveTo>
    </w:p>
    <w:p w14:paraId="4FDBFDD1" w14:textId="77777777" w:rsidR="0007500B" w:rsidRDefault="008C3F4D" w:rsidP="008C3F4D">
      <w:pPr>
        <w:rPr>
          <w:ins w:id="607" w:author="Stephen Michell" w:date="2019-07-19T09:08:00Z"/>
          <w:lang w:bidi="en-US"/>
        </w:rPr>
      </w:pPr>
      <w:moveTo w:id="608" w:author="Stephen Michell" w:date="2019-07-19T09:07:00Z">
        <w:del w:id="609"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moveTo>
    </w:p>
    <w:p w14:paraId="7B566EF3" w14:textId="5BBBD4B5" w:rsidR="00C81114" w:rsidRDefault="008C3F4D" w:rsidP="008C3F4D">
      <w:pPr>
        <w:rPr>
          <w:highlight w:val="cyan"/>
          <w:u w:val="single"/>
        </w:rPr>
      </w:pPr>
      <w:moveTo w:id="610" w:author="Stephen Michell" w:date="2019-07-19T09:07:00Z">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w:t>
        </w:r>
        <w:proofErr w:type="spellStart"/>
        <w:r w:rsidRPr="00AC6985">
          <w:rPr>
            <w:lang w:bidi="en-US"/>
          </w:rPr>
          <w:t>safety</w:t>
        </w:r>
      </w:moveTo>
      <w:moveToRangeEnd w:id="566"/>
      <w:r w:rsidR="00C81114" w:rsidRPr="00BD4F30">
        <w:rPr>
          <w:u w:val="single"/>
        </w:rPr>
        <w:t>This</w:t>
      </w:r>
      <w:proofErr w:type="spellEnd"/>
      <w:r w:rsidR="00C81114" w:rsidRPr="00BD4F30">
        <w:rPr>
          <w:u w:val="single"/>
        </w:rPr>
        <w:t xml:space="preserve"> clause requires a rewrite.</w:t>
      </w:r>
      <w:r w:rsidR="00D5160A">
        <w:rPr>
          <w:u w:val="single"/>
        </w:rPr>
        <w:t xml:space="preserve">  See C++ Core Guidelines CPL for a good explanation of the differences.</w:t>
      </w:r>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r w:rsidR="00AF7336">
        <w:rPr>
          <w:b/>
          <w:i/>
        </w:rPr>
        <w:t>,</w:t>
      </w:r>
      <w:r>
        <w:rPr>
          <w:i/>
        </w:rPr>
        <w:t xml:space="preserve"> </w:t>
      </w:r>
      <w:r w:rsidR="00954E1D">
        <w:rPr>
          <w:i/>
        </w:rPr>
        <w:t xml:space="preserve"> </w:t>
      </w:r>
      <w:r w:rsidR="00AF7336">
        <w:rPr>
          <w:i/>
        </w:rPr>
        <w:t>scoped enumerations</w:t>
      </w:r>
    </w:p>
    <w:p w14:paraId="1F9FCF33" w14:textId="1AD27B34" w:rsidR="006C532F" w:rsidRPr="00F82B08" w:rsidRDefault="006E7DB9" w:rsidP="00F82B08">
      <w:pPr>
        <w:pStyle w:val="Heading1"/>
        <w:rPr>
          <w:rFonts w:cs="Calibri"/>
          <w:b w:val="0"/>
          <w:lang w:val="en"/>
        </w:rPr>
      </w:pPr>
      <w:bookmarkStart w:id="611"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611"/>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612"/>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612"/>
            <w:r w:rsidR="00590B9F">
              <w:rPr>
                <w:rStyle w:val="CommentReference"/>
              </w:rPr>
              <w:commentReference w:id="612"/>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613" w:name="_Toc1165227"/>
      <w:r>
        <w:lastRenderedPageBreak/>
        <w:t>6. Specific G</w:t>
      </w:r>
      <w:r w:rsidR="006E7DB9">
        <w:t xml:space="preserve">uidance for </w:t>
      </w:r>
      <w:r w:rsidR="00DE0622">
        <w:t>C</w:t>
      </w:r>
      <w:r w:rsidR="00590B9F">
        <w:t>++</w:t>
      </w:r>
      <w:r>
        <w:t xml:space="preserve"> V</w:t>
      </w:r>
      <w:r w:rsidR="00CA1CA1">
        <w:t>ulnerabilities</w:t>
      </w:r>
      <w:bookmarkEnd w:id="613"/>
    </w:p>
    <w:p w14:paraId="09A2EDC1" w14:textId="77777777" w:rsidR="006E7DB9" w:rsidRDefault="006E7DB9" w:rsidP="006E7DB9">
      <w:pPr>
        <w:pStyle w:val="Heading2"/>
      </w:pPr>
      <w:bookmarkStart w:id="614" w:name="_Toc1165228"/>
      <w:r>
        <w:t>6.1 General</w:t>
      </w:r>
      <w:bookmarkEnd w:id="614"/>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615" w:name="_Ref420411525"/>
    </w:p>
    <w:p w14:paraId="10AD02B9" w14:textId="726F064C" w:rsidR="00026DDD" w:rsidRPr="00CD6A7E" w:rsidRDefault="003D09E2" w:rsidP="00026DDD">
      <w:pPr>
        <w:pStyle w:val="Heading2"/>
        <w:rPr>
          <w:lang w:bidi="en-US"/>
        </w:rPr>
      </w:pPr>
      <w:bookmarkStart w:id="616"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16"/>
    </w:p>
    <w:bookmarkEnd w:id="562"/>
    <w:bookmarkEnd w:id="615"/>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rPr>
          <w:lang w:bidi="en-US"/>
        </w:rPr>
      </w:pPr>
    </w:p>
    <w:p w14:paraId="114921DF" w14:textId="55A60FA3" w:rsidR="00652F03" w:rsidRDefault="00D50E2B" w:rsidP="00832368">
      <w:pPr>
        <w:pStyle w:val="ListParagraph"/>
        <w:ind w:left="0"/>
        <w:rPr>
          <w:lang w:bidi="en-US"/>
        </w:rPr>
      </w:pPr>
      <w:r>
        <w:rPr>
          <w:lang w:bidi="en-US"/>
        </w:rPr>
        <w:t xml:space="preserve">AI </w:t>
      </w:r>
      <w:r w:rsidR="00652F03">
        <w:rPr>
          <w:lang w:bidi="en-US"/>
        </w:rPr>
        <w:t>–</w:t>
      </w:r>
      <w:r>
        <w:rPr>
          <w:lang w:bidi="en-US"/>
        </w:rPr>
        <w:t xml:space="preserve"> </w:t>
      </w:r>
      <w:ins w:id="617" w:author="Stephen Michell" w:date="2019-07-17T10:44:00Z">
        <w:r w:rsidR="00552561">
          <w:rPr>
            <w:lang w:bidi="en-US"/>
          </w:rPr>
          <w:t xml:space="preserve"> </w:t>
        </w:r>
      </w:ins>
      <w:ins w:id="618" w:author="Stephen Michell" w:date="2019-08-06T10:45:00Z">
        <w:r w:rsidR="00723DCE">
          <w:rPr>
            <w:lang w:bidi="en-US"/>
          </w:rPr>
          <w:t xml:space="preserve">63-3 </w:t>
        </w:r>
      </w:ins>
      <w:ins w:id="619" w:author="Stephen Michell" w:date="2019-07-17T10:44:00Z">
        <w:r w:rsidR="00552561">
          <w:rPr>
            <w:lang w:bidi="en-US"/>
          </w:rPr>
          <w:t xml:space="preserve">Paul </w:t>
        </w:r>
        <w:proofErr w:type="spellStart"/>
        <w:r w:rsidR="00552561">
          <w:rPr>
            <w:lang w:bidi="en-US"/>
          </w:rPr>
          <w:t>Preney</w:t>
        </w:r>
        <w:proofErr w:type="spellEnd"/>
        <w:r w:rsidR="00552561">
          <w:rPr>
            <w:lang w:bidi="en-US"/>
          </w:rPr>
          <w:t xml:space="preserve"> – </w:t>
        </w:r>
      </w:ins>
      <w:ins w:id="620" w:author="Stephen Michell" w:date="2019-07-17T10:43:00Z">
        <w:r w:rsidR="00552561">
          <w:rPr>
            <w:lang w:bidi="en-US"/>
          </w:rPr>
          <w:t>Write 6.2.1 to justify the guidance in 6.2.2</w:t>
        </w:r>
      </w:ins>
    </w:p>
    <w:p w14:paraId="17D83E0A" w14:textId="46B8A1CE" w:rsidR="00652F03" w:rsidDel="008C3F4D" w:rsidRDefault="00652F03" w:rsidP="00832368">
      <w:pPr>
        <w:pStyle w:val="ListParagraph"/>
        <w:ind w:left="0"/>
        <w:rPr>
          <w:moveFrom w:id="621" w:author="Stephen Michell" w:date="2019-07-19T09:07:00Z"/>
          <w:lang w:bidi="en-US"/>
        </w:rPr>
      </w:pPr>
      <w:moveFromRangeStart w:id="622" w:author="Stephen Michell" w:date="2019-07-19T09:07:00Z" w:name="move14419639"/>
      <w:moveFrom w:id="623" w:author="Stephen Michell" w:date="2019-07-19T09:07:00Z">
        <w:r w:rsidDel="008C3F4D">
          <w:rPr>
            <w:lang w:bidi="en-US"/>
          </w:rPr>
          <w:t>Ideas</w:t>
        </w:r>
        <w:r w:rsidR="00873726" w:rsidDel="008C3F4D">
          <w:rPr>
            <w:lang w:bidi="en-US"/>
          </w:rPr>
          <w:t xml:space="preserve">  (Much of this can go to language concepts)</w:t>
        </w:r>
      </w:moveFrom>
    </w:p>
    <w:p w14:paraId="41CD8814" w14:textId="24424A25" w:rsidR="00EC14FC" w:rsidDel="008C3F4D" w:rsidRDefault="00EC14FC" w:rsidP="00BD4F30">
      <w:pPr>
        <w:pStyle w:val="ListParagraph"/>
        <w:numPr>
          <w:ilvl w:val="0"/>
          <w:numId w:val="62"/>
        </w:numPr>
        <w:rPr>
          <w:moveFrom w:id="624" w:author="Stephen Michell" w:date="2019-07-19T09:07:00Z"/>
          <w:lang w:bidi="en-US"/>
        </w:rPr>
      </w:pPr>
      <w:moveFrom w:id="625" w:author="Stephen Michell" w:date="2019-07-19T09:07:00Z">
        <w:r w:rsidDel="008C3F4D">
          <w:rPr>
            <w:lang w:bidi="en-US"/>
          </w:rPr>
          <w:t xml:space="preserve">C++ is a rich language (rich type system) with many nuances. </w:t>
        </w:r>
        <w:r w:rsidR="00AE0678" w:rsidDel="008C3F4D">
          <w:rPr>
            <w:lang w:bidi="en-US"/>
          </w:rPr>
          <w:t xml:space="preserve">Many vulnerabilities can be mitigated more easily by using library facilities rather than the base language types. (e.g. std::string rather than char*) </w:t>
        </w:r>
      </w:moveFrom>
    </w:p>
    <w:p w14:paraId="4952BF8D" w14:textId="3FA31BD7" w:rsidR="00652F03" w:rsidDel="008C3F4D" w:rsidRDefault="00652F03" w:rsidP="00BD4F30">
      <w:pPr>
        <w:pStyle w:val="ListParagraph"/>
        <w:numPr>
          <w:ilvl w:val="0"/>
          <w:numId w:val="62"/>
        </w:numPr>
        <w:rPr>
          <w:moveFrom w:id="626" w:author="Stephen Michell" w:date="2019-07-19T09:07:00Z"/>
          <w:lang w:bidi="en-US"/>
        </w:rPr>
      </w:pPr>
      <w:moveFrom w:id="627" w:author="Stephen Michell" w:date="2019-07-19T09:07:00Z">
        <w:r w:rsidDel="008C3F4D">
          <w:rPr>
            <w:lang w:bidi="en-US"/>
          </w:rPr>
          <w:t>Use of the “explicit” keyword for constructors and conversion operators</w:t>
        </w:r>
      </w:moveFrom>
    </w:p>
    <w:p w14:paraId="11C11932" w14:textId="31F8B6E1" w:rsidR="00652F03" w:rsidDel="008C3F4D" w:rsidRDefault="00652F03" w:rsidP="00BD4F30">
      <w:pPr>
        <w:pStyle w:val="ListParagraph"/>
        <w:numPr>
          <w:ilvl w:val="0"/>
          <w:numId w:val="62"/>
        </w:numPr>
        <w:rPr>
          <w:moveFrom w:id="628" w:author="Stephen Michell" w:date="2019-07-19T09:07:00Z"/>
          <w:lang w:bidi="en-US"/>
        </w:rPr>
      </w:pPr>
      <w:moveFrom w:id="629" w:author="Stephen Michell" w:date="2019-07-19T09:07:00Z">
        <w:r w:rsidDel="008C3F4D">
          <w:rPr>
            <w:lang w:bidi="en-US"/>
          </w:rPr>
          <w:t>operator bool()  discussion</w:t>
        </w:r>
      </w:moveFrom>
    </w:p>
    <w:p w14:paraId="1B288CD8" w14:textId="339E4FFB" w:rsidR="00652F03" w:rsidDel="008C3F4D" w:rsidRDefault="00652F03" w:rsidP="00BD4F30">
      <w:pPr>
        <w:pStyle w:val="ListParagraph"/>
        <w:numPr>
          <w:ilvl w:val="0"/>
          <w:numId w:val="62"/>
        </w:numPr>
        <w:rPr>
          <w:moveFrom w:id="630" w:author="Stephen Michell" w:date="2019-07-19T09:07:00Z"/>
          <w:lang w:bidi="en-US"/>
        </w:rPr>
      </w:pPr>
      <w:moveFrom w:id="631" w:author="Stephen Michell" w:date="2019-07-19T09:07:00Z">
        <w:r w:rsidDel="008C3F4D">
          <w:rPr>
            <w:lang w:bidi="en-US"/>
          </w:rPr>
          <w:t>many buil</w:t>
        </w:r>
        <w:r w:rsidR="008E102E" w:rsidDel="008C3F4D">
          <w:rPr>
            <w:lang w:bidi="en-US"/>
          </w:rPr>
          <w:t>t-in implicit conversions, refer to TR 24772-3 clause 6.2 and other clauses (</w:t>
        </w:r>
        <w:r w:rsidDel="008C3F4D">
          <w:rPr>
            <w:lang w:bidi="en-US"/>
          </w:rPr>
          <w:t>C)</w:t>
        </w:r>
      </w:moveFrom>
    </w:p>
    <w:p w14:paraId="5A159762" w14:textId="50EB8E07" w:rsidR="00E66BF1" w:rsidDel="008C3F4D" w:rsidRDefault="00652F03" w:rsidP="00BD4F30">
      <w:pPr>
        <w:pStyle w:val="ListParagraph"/>
        <w:numPr>
          <w:ilvl w:val="0"/>
          <w:numId w:val="62"/>
        </w:numPr>
        <w:rPr>
          <w:moveFrom w:id="632" w:author="Stephen Michell" w:date="2019-07-19T09:07:00Z"/>
          <w:lang w:bidi="en-US"/>
        </w:rPr>
      </w:pPr>
      <w:moveFrom w:id="633" w:author="Stephen Michell" w:date="2019-07-19T09:07:00Z">
        <w:r w:rsidDel="008C3F4D">
          <w:rPr>
            <w:lang w:bidi="en-US"/>
          </w:rPr>
          <w:t>conversion to bool and null pointer conversions</w:t>
        </w:r>
      </w:moveFrom>
    </w:p>
    <w:p w14:paraId="63276394" w14:textId="49BACA08" w:rsidR="00E66BF1" w:rsidDel="008C3F4D" w:rsidRDefault="00E66BF1" w:rsidP="00BD4F30">
      <w:pPr>
        <w:pStyle w:val="ListParagraph"/>
        <w:numPr>
          <w:ilvl w:val="0"/>
          <w:numId w:val="62"/>
        </w:numPr>
        <w:rPr>
          <w:moveFrom w:id="634" w:author="Stephen Michell" w:date="2019-07-19T09:07:00Z"/>
          <w:lang w:bidi="en-US"/>
        </w:rPr>
      </w:pPr>
      <w:moveFrom w:id="635" w:author="Stephen Michell" w:date="2019-07-19T09:07:00Z">
        <w:r w:rsidDel="008C3F4D">
          <w:rPr>
            <w:lang w:bidi="en-US"/>
          </w:rPr>
          <w:t>legacy code operator void* - change to explicit operator bool</w:t>
        </w:r>
      </w:moveFrom>
    </w:p>
    <w:p w14:paraId="0C2E3E25" w14:textId="084BEABD" w:rsidR="00E66BF1" w:rsidDel="008C3F4D" w:rsidRDefault="00E66BF1" w:rsidP="00BD4F30">
      <w:pPr>
        <w:pStyle w:val="ListParagraph"/>
        <w:numPr>
          <w:ilvl w:val="0"/>
          <w:numId w:val="62"/>
        </w:numPr>
        <w:rPr>
          <w:moveFrom w:id="636" w:author="Stephen Michell" w:date="2019-07-19T09:07:00Z"/>
          <w:lang w:bidi="en-US"/>
        </w:rPr>
      </w:pPr>
      <w:moveFrom w:id="637" w:author="Stephen Michell" w:date="2019-07-19T09:07:00Z">
        <w:r w:rsidDel="008C3F4D">
          <w:rPr>
            <w:lang w:bidi="en-US"/>
          </w:rPr>
          <w:t xml:space="preserve">C-style casts break type safety. </w:t>
        </w:r>
      </w:moveFrom>
    </w:p>
    <w:p w14:paraId="41A4C68C" w14:textId="37E339BD" w:rsidR="00EC14FC" w:rsidDel="008C3F4D" w:rsidRDefault="00E66BF1" w:rsidP="00BD4F30">
      <w:pPr>
        <w:pStyle w:val="ListParagraph"/>
        <w:numPr>
          <w:ilvl w:val="0"/>
          <w:numId w:val="62"/>
        </w:numPr>
        <w:rPr>
          <w:moveFrom w:id="638" w:author="Stephen Michell" w:date="2019-07-19T09:07:00Z"/>
          <w:lang w:bidi="en-US"/>
        </w:rPr>
      </w:pPr>
      <w:moveFrom w:id="639" w:author="Stephen Michell" w:date="2019-07-19T09:07:00Z">
        <w:r w:rsidDel="008C3F4D">
          <w:rPr>
            <w:lang w:bidi="en-US"/>
          </w:rPr>
          <w:t xml:space="preserve">static_cast </w:t>
        </w:r>
      </w:moveFrom>
    </w:p>
    <w:p w14:paraId="2AEDB00D" w14:textId="3C64FC57" w:rsidR="00B51812" w:rsidDel="008C3F4D" w:rsidRDefault="00EC14FC" w:rsidP="00BD4F30">
      <w:pPr>
        <w:pStyle w:val="ListParagraph"/>
        <w:numPr>
          <w:ilvl w:val="0"/>
          <w:numId w:val="62"/>
        </w:numPr>
        <w:rPr>
          <w:moveFrom w:id="640" w:author="Stephen Michell" w:date="2019-07-19T09:07:00Z"/>
          <w:lang w:bidi="en-US"/>
        </w:rPr>
      </w:pPr>
      <w:moveFrom w:id="641" w:author="Stephen Michell" w:date="2019-07-19T09:07:00Z">
        <w:r w:rsidDel="008C3F4D">
          <w:rPr>
            <w:lang w:bidi="en-US"/>
          </w:rPr>
          <w:t>explicit casts highlight mismatches between the design and implementation.</w:t>
        </w:r>
      </w:moveFrom>
    </w:p>
    <w:p w14:paraId="01C7C59B" w14:textId="0663BC0E" w:rsidR="002D25A5" w:rsidDel="008C3F4D" w:rsidRDefault="002D25A5" w:rsidP="00BD4F30">
      <w:pPr>
        <w:pStyle w:val="ListParagraph"/>
        <w:numPr>
          <w:ilvl w:val="0"/>
          <w:numId w:val="62"/>
        </w:numPr>
        <w:rPr>
          <w:moveFrom w:id="642" w:author="Stephen Michell" w:date="2019-07-19T09:07:00Z"/>
          <w:lang w:bidi="en-US"/>
        </w:rPr>
      </w:pPr>
      <w:moveFrom w:id="643" w:author="Stephen Michell" w:date="2019-07-19T09:07:00Z">
        <w:r w:rsidRPr="00BD4F30" w:rsidDel="008C3F4D">
          <w:rPr>
            <w:rFonts w:ascii="Courier" w:hAnsi="Courier"/>
            <w:lang w:bidi="en-US"/>
          </w:rPr>
          <w:t>const</w:t>
        </w:r>
        <w:r w:rsidDel="008C3F4D">
          <w:rPr>
            <w:lang w:bidi="en-US"/>
          </w:rPr>
          <w:t xml:space="preserve"> and </w:t>
        </w:r>
        <w:r w:rsidRPr="00BD4F30" w:rsidDel="008C3F4D">
          <w:rPr>
            <w:rFonts w:ascii="Courier" w:hAnsi="Courier"/>
            <w:lang w:bidi="en-US"/>
          </w:rPr>
          <w:t>volatile</w:t>
        </w:r>
      </w:moveFrom>
    </w:p>
    <w:p w14:paraId="10507111" w14:textId="5E86F19A" w:rsidR="00AE0678" w:rsidDel="008C3F4D" w:rsidRDefault="00527ED8" w:rsidP="00BD4F30">
      <w:pPr>
        <w:pStyle w:val="ListParagraph"/>
        <w:numPr>
          <w:ilvl w:val="0"/>
          <w:numId w:val="62"/>
        </w:numPr>
        <w:rPr>
          <w:moveFrom w:id="644" w:author="Stephen Michell" w:date="2019-07-19T09:07:00Z"/>
          <w:lang w:bidi="en-US"/>
        </w:rPr>
      </w:pPr>
      <w:moveFrom w:id="645" w:author="Stephen Michell" w:date="2019-07-19T09:07:00Z">
        <w:r w:rsidDel="008C3F4D">
          <w:rPr>
            <w:lang w:bidi="en-US"/>
          </w:rPr>
          <w:t>constexpr –</w:t>
        </w:r>
        <w:r w:rsidR="00C72508" w:rsidDel="008C3F4D">
          <w:rPr>
            <w:lang w:bidi="en-US"/>
          </w:rPr>
          <w:t xml:space="preserve"> needs a writeup – (in C++:11 , encouraged heavy stack use and possible exhaustion).</w:t>
        </w:r>
      </w:moveFrom>
    </w:p>
    <w:p w14:paraId="13F8CCDD" w14:textId="080FE6CD" w:rsidR="00AE0678" w:rsidRPr="00BD4F30" w:rsidRDefault="00AE0678" w:rsidP="00BD4F30">
      <w:pPr>
        <w:rPr>
          <w:rFonts w:asciiTheme="minorHAnsi" w:eastAsiaTheme="minorEastAsia" w:hAnsiTheme="minorHAnsi" w:cstheme="minorBidi"/>
          <w:sz w:val="22"/>
          <w:szCs w:val="22"/>
          <w:lang w:bidi="en-US"/>
        </w:rPr>
      </w:pPr>
      <w:moveFrom w:id="646" w:author="Stephen Michell" w:date="2019-07-19T09:07:00Z">
        <w:r w:rsidRPr="008E102E" w:rsidDel="008C3F4D">
          <w:rPr>
            <w:lang w:bidi="en-US"/>
          </w:rPr>
          <w:t>The primitive n</w:t>
        </w:r>
        <w:r w:rsidRPr="00BD4F30" w:rsidDel="008C3F4D">
          <w:rPr>
            <w:rFonts w:asciiTheme="minorHAnsi" w:eastAsiaTheme="minorEastAsia" w:hAnsiTheme="minorHAnsi" w:cstheme="minorBidi"/>
            <w:sz w:val="22"/>
            <w:szCs w:val="22"/>
            <w:lang w:bidi="en-US"/>
          </w:rPr>
          <w:t>umeric types of C++, for histori</w:t>
        </w:r>
        <w:r w:rsidRPr="008E102E" w:rsidDel="008C3F4D">
          <w:rPr>
            <w:lang w:bidi="en-US"/>
          </w:rPr>
          <w:t>cal reasons, allow a variety of implicit conversions, some of which are unsafe. C++ class types, in contrast, have strictly limited implicit operations and</w:t>
        </w:r>
        <w:r w:rsidRPr="00AC6985" w:rsidDel="008C3F4D">
          <w:rPr>
            <w:lang w:bidi="en-US"/>
          </w:rPr>
          <w:t xml:space="preserve"> conversions, and may practically be used in place of primitive numeric types. Narrowly tailored number-like class types, such as time_point and duration, improve safety by providing only safe and appropriate operations. User-defined types tailored to a particular use case can provide additional safety</w:t>
        </w:r>
      </w:moveFrom>
      <w:moveFromRangeEnd w:id="622"/>
      <w:r w:rsidRPr="0042605A">
        <w:rPr>
          <w:lang w:bidi="en-US"/>
        </w:rPr>
        <w:t>.</w:t>
      </w:r>
    </w:p>
    <w:p w14:paraId="26364222" w14:textId="06808E30" w:rsidR="0042605A" w:rsidRDefault="0007500B" w:rsidP="00BD4F30">
      <w:pPr>
        <w:rPr>
          <w:ins w:id="647" w:author="Stephen Michell" w:date="2019-07-19T09:10:00Z"/>
          <w:lang w:bidi="en-US"/>
        </w:rPr>
      </w:pPr>
      <w:ins w:id="648"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lastRenderedPageBreak/>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For specific types discussed in this document, such as floating point types, see the respective clauses</w:t>
      </w:r>
      <w:r w:rsidR="001F6553">
        <w:rPr>
          <w:rFonts w:ascii="Calibri" w:hAnsi="Calibri"/>
        </w:rPr>
        <w:t>.</w:t>
      </w:r>
    </w:p>
    <w:p w14:paraId="084EB165" w14:textId="77777777" w:rsidR="006866B8" w:rsidRPr="00BD4F30" w:rsidRDefault="006866B8" w:rsidP="00BD4F30">
      <w:pPr>
        <w:widowControl w:val="0"/>
        <w:suppressLineNumbers/>
        <w:overflowPunct w:val="0"/>
        <w:adjustRightInd w:val="0"/>
        <w:ind w:left="360"/>
        <w:rPr>
          <w:rFonts w:ascii="Calibri" w:hAnsi="Calibri"/>
        </w:rPr>
      </w:pPr>
    </w:p>
    <w:p w14:paraId="56E3E138" w14:textId="0E8D41BF" w:rsidR="00825150" w:rsidRPr="00825150" w:rsidRDefault="00825150">
      <w:pPr>
        <w:pStyle w:val="NormalWeb"/>
        <w:rPr>
          <w:ins w:id="649" w:author="Stephen Michell" w:date="2019-07-17T09:26:00Z"/>
          <w:rFonts w:ascii="SymbolMT" w:hAnsi="SymbolMT"/>
          <w:sz w:val="22"/>
          <w:szCs w:val="22"/>
          <w:rPrChange w:id="650" w:author="Stephen Michell" w:date="2019-07-17T09:26:00Z">
            <w:rPr>
              <w:ins w:id="651" w:author="Stephen Michell" w:date="2019-07-17T09:26:00Z"/>
              <w:rFonts w:ascii="TimesNewRomanPSMT" w:hAnsi="TimesNewRomanPSMT"/>
              <w:sz w:val="22"/>
              <w:szCs w:val="22"/>
            </w:rPr>
          </w:rPrChange>
        </w:rPr>
        <w:pPrChange w:id="652" w:author="Stephen Michell" w:date="2019-07-17T09:26:00Z">
          <w:pPr>
            <w:pStyle w:val="NormalWeb"/>
            <w:numPr>
              <w:numId w:val="22"/>
            </w:numPr>
            <w:ind w:left="720" w:hanging="360"/>
          </w:pPr>
        </w:pPrChange>
      </w:pPr>
      <w:ins w:id="653" w:author="Stephen Michell" w:date="2019-07-17T09:25:00Z">
        <w:r>
          <w:rPr>
            <w:rFonts w:ascii="TimesNewRomanPSMT" w:hAnsi="TimesNewRomanPSMT"/>
            <w:sz w:val="22"/>
            <w:szCs w:val="22"/>
          </w:rPr>
          <w:t>From Par</w:t>
        </w:r>
      </w:ins>
      <w:ins w:id="654" w:author="Stephen Michell" w:date="2019-07-17T09:26:00Z">
        <w:r>
          <w:rPr>
            <w:rFonts w:ascii="TimesNewRomanPSMT" w:hAnsi="TimesNewRomanPSMT"/>
            <w:sz w:val="22"/>
            <w:szCs w:val="22"/>
          </w:rPr>
          <w:t>t 1</w:t>
        </w:r>
      </w:ins>
      <w:ins w:id="655"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656" w:author="Stephen Michell" w:date="2019-07-17T09:25:00Z"/>
          <w:rFonts w:ascii="SymbolMT" w:hAnsi="SymbolMT"/>
          <w:sz w:val="22"/>
          <w:szCs w:val="22"/>
        </w:rPr>
      </w:pPr>
      <w:ins w:id="657"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658" w:author="Stephen Michell" w:date="2019-07-17T09:25:00Z"/>
          <w:rFonts w:ascii="TimesNewRomanPSMT" w:hAnsi="TimesNewRomanPSMT"/>
          <w:sz w:val="22"/>
          <w:szCs w:val="22"/>
          <w:rPrChange w:id="659" w:author="Stephen Michell" w:date="2019-07-17T10:48:00Z">
            <w:rPr>
              <w:ins w:id="660" w:author="Stephen Michell" w:date="2019-07-17T09:25:00Z"/>
              <w:rFonts w:ascii="SymbolMT" w:hAnsi="SymbolMT"/>
              <w:sz w:val="22"/>
              <w:szCs w:val="22"/>
            </w:rPr>
          </w:rPrChange>
        </w:rPr>
        <w:pPrChange w:id="661" w:author="Stephen Michell" w:date="2019-07-17T10:14:00Z">
          <w:pPr>
            <w:pStyle w:val="NormalWeb"/>
            <w:ind w:left="720"/>
          </w:pPr>
        </w:pPrChange>
      </w:pPr>
      <w:ins w:id="662"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663" w:author="Stephen Michell" w:date="2019-07-17T09:27:00Z">
        <w:r w:rsidR="00527D25">
          <w:rPr>
            <w:rFonts w:ascii="TimesNewRomanPSMT" w:hAnsi="TimesNewRomanPSMT"/>
            <w:sz w:val="22"/>
            <w:szCs w:val="22"/>
          </w:rPr>
          <w:t xml:space="preserve"> </w:t>
        </w:r>
      </w:ins>
      <w:ins w:id="664"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665" w:author="Stephen Michell" w:date="2019-07-17T09:25:00Z"/>
          <w:rFonts w:ascii="SymbolMT" w:hAnsi="SymbolMT"/>
          <w:sz w:val="22"/>
          <w:szCs w:val="22"/>
        </w:rPr>
        <w:pPrChange w:id="666" w:author="Stephen Michell" w:date="2019-07-17T10:15:00Z">
          <w:pPr>
            <w:pStyle w:val="NormalWeb"/>
            <w:ind w:left="720"/>
          </w:pPr>
        </w:pPrChange>
      </w:pPr>
      <w:ins w:id="667" w:author="Stephen Michell" w:date="2019-07-17T09:25:00Z">
        <w:r>
          <w:rPr>
            <w:rFonts w:ascii="TimesNewRomanPSMT" w:hAnsi="TimesNewRomanPSMT"/>
            <w:sz w:val="22"/>
            <w:szCs w:val="22"/>
          </w:rPr>
          <w:t>Avoid explicit type conversion of data values except when there is no alternative. Document such</w:t>
        </w:r>
      </w:ins>
      <w:ins w:id="668" w:author="Stephen Michell" w:date="2019-07-17T09:27:00Z">
        <w:r w:rsidR="00527D25">
          <w:rPr>
            <w:rFonts w:ascii="TimesNewRomanPSMT" w:hAnsi="TimesNewRomanPSMT"/>
            <w:sz w:val="22"/>
            <w:szCs w:val="22"/>
          </w:rPr>
          <w:t xml:space="preserve"> </w:t>
        </w:r>
      </w:ins>
      <w:ins w:id="669"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670" w:author="Stephen Michell" w:date="2019-07-17T09:25:00Z"/>
          <w:rFonts w:ascii="SymbolMT" w:hAnsi="SymbolMT"/>
          <w:sz w:val="22"/>
          <w:szCs w:val="22"/>
        </w:rPr>
        <w:pPrChange w:id="671" w:author="Stephen Michell" w:date="2019-07-17T10:18:00Z">
          <w:pPr>
            <w:pStyle w:val="NormalWeb"/>
            <w:ind w:left="720"/>
          </w:pPr>
        </w:pPrChange>
      </w:pPr>
      <w:ins w:id="672" w:author="Stephen Michell" w:date="2019-07-17T09:25:00Z">
        <w:r>
          <w:rPr>
            <w:rFonts w:ascii="TimesNewRomanPSMT" w:hAnsi="TimesNewRomanPSMT"/>
            <w:sz w:val="22"/>
            <w:szCs w:val="22"/>
          </w:rPr>
          <w:t>Use the most restricted data type that suffices to accomplish the job. For example, use an enumeration type</w:t>
        </w:r>
      </w:ins>
      <w:ins w:id="673" w:author="Stephen Michell" w:date="2019-07-17T09:27:00Z">
        <w:r w:rsidR="00527D25">
          <w:rPr>
            <w:rFonts w:ascii="TimesNewRomanPSMT" w:hAnsi="TimesNewRomanPSMT"/>
            <w:sz w:val="22"/>
            <w:szCs w:val="22"/>
          </w:rPr>
          <w:t xml:space="preserve"> </w:t>
        </w:r>
      </w:ins>
      <w:ins w:id="674"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675" w:author="Stephen Michell" w:date="2019-07-17T10:22:00Z"/>
          <w:rFonts w:ascii="SymbolMT" w:hAnsi="SymbolMT"/>
          <w:sz w:val="22"/>
          <w:szCs w:val="22"/>
          <w:rPrChange w:id="676" w:author="Stephen Michell" w:date="2019-07-17T10:22:00Z">
            <w:rPr>
              <w:ins w:id="677" w:author="Stephen Michell" w:date="2019-07-17T10:22:00Z"/>
              <w:rFonts w:ascii="TimesNewRomanPSMT" w:hAnsi="TimesNewRomanPSMT"/>
              <w:sz w:val="22"/>
              <w:szCs w:val="22"/>
            </w:rPr>
          </w:rPrChange>
        </w:rPr>
      </w:pPr>
      <w:ins w:id="678"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679" w:author="Stephen Michell" w:date="2019-07-17T10:24:00Z"/>
          <w:rFonts w:ascii="SymbolMT" w:hAnsi="SymbolMT"/>
          <w:sz w:val="22"/>
          <w:szCs w:val="22"/>
        </w:rPr>
      </w:pPr>
      <w:ins w:id="680" w:author="Stephen Michell" w:date="2019-07-17T10:48:00Z">
        <w:r>
          <w:rPr>
            <w:rFonts w:ascii="SymbolMT" w:hAnsi="SymbolMT"/>
            <w:sz w:val="22"/>
            <w:szCs w:val="22"/>
          </w:rPr>
          <w:t>(</w:t>
        </w:r>
      </w:ins>
      <w:ins w:id="681" w:author="Stephen Michell" w:date="2019-07-17T10:22:00Z">
        <w:r w:rsidR="004B6247">
          <w:rPr>
            <w:rFonts w:ascii="SymbolMT" w:hAnsi="SymbolMT"/>
            <w:sz w:val="22"/>
            <w:szCs w:val="22"/>
          </w:rPr>
          <w:t>Explicit C++ guidance for unit</w:t>
        </w:r>
      </w:ins>
      <w:ins w:id="682"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683" w:author="Stephen Michell" w:date="2019-08-13T14:05:00Z"/>
          <w:rFonts w:ascii="Calibri" w:hAnsi="Calibri"/>
        </w:rPr>
      </w:pPr>
      <w:ins w:id="684"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685" w:author="Stephen Michell" w:date="2019-07-17T09:25:00Z"/>
          <w:rFonts w:ascii="SymbolMT" w:hAnsi="SymbolMT"/>
          <w:sz w:val="22"/>
          <w:szCs w:val="22"/>
        </w:rPr>
        <w:pPrChange w:id="686" w:author="Stephen Michell" w:date="2019-08-13T14:05:00Z">
          <w:pPr>
            <w:pStyle w:val="NormalWeb"/>
            <w:numPr>
              <w:numId w:val="22"/>
            </w:numPr>
            <w:ind w:left="720" w:hanging="360"/>
          </w:pPr>
        </w:pPrChange>
      </w:pPr>
      <w:ins w:id="687" w:author="Stephen Michell" w:date="2019-07-17T10:23:00Z">
        <w:r w:rsidRPr="00310FD9">
          <w:rPr>
            <w:rFonts w:ascii="SymbolMT" w:hAnsi="SymbolMT"/>
            <w:sz w:val="22"/>
            <w:szCs w:val="22"/>
          </w:rPr>
          <w:t xml:space="preserve">Use distinct C++ types for unit systems if available or </w:t>
        </w:r>
      </w:ins>
      <w:ins w:id="688" w:author="Stephen Michell" w:date="2019-07-17T10:24:00Z">
        <w:r w:rsidRPr="00310FD9">
          <w:rPr>
            <w:rFonts w:ascii="SymbolMT" w:hAnsi="SymbolMT"/>
            <w:sz w:val="22"/>
            <w:szCs w:val="22"/>
          </w:rPr>
          <w:t>define explicit unit-based types.</w:t>
        </w:r>
      </w:ins>
      <w:ins w:id="689"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690" w:author="Stephen Michell" w:date="2019-07-17T09:25:00Z"/>
          <w:rFonts w:ascii="SymbolMT" w:hAnsi="SymbolMT"/>
          <w:sz w:val="22"/>
          <w:szCs w:val="22"/>
        </w:rPr>
        <w:pPrChange w:id="691" w:author="Stephen Michell" w:date="2019-07-17T09:27:00Z">
          <w:pPr>
            <w:pStyle w:val="NormalWeb"/>
            <w:ind w:left="720"/>
          </w:pPr>
        </w:pPrChange>
      </w:pPr>
      <w:ins w:id="692" w:author="Stephen Michell" w:date="2019-07-17T09:25:00Z">
        <w:r>
          <w:rPr>
            <w:rFonts w:ascii="TimesNewRomanPSMT" w:hAnsi="TimesNewRomanPSMT"/>
            <w:sz w:val="22"/>
            <w:szCs w:val="22"/>
          </w:rPr>
          <w:t>Treat every compiler, tool, or run-time diagnostic concerning type compatibility as a serious issue. Do not</w:t>
        </w:r>
      </w:ins>
      <w:ins w:id="693" w:author="Stephen Michell" w:date="2019-07-17T09:27:00Z">
        <w:r w:rsidR="00527D25">
          <w:rPr>
            <w:rFonts w:ascii="TimesNewRomanPSMT" w:hAnsi="TimesNewRomanPSMT"/>
            <w:sz w:val="22"/>
            <w:szCs w:val="22"/>
          </w:rPr>
          <w:t xml:space="preserve"> </w:t>
        </w:r>
      </w:ins>
      <w:ins w:id="694" w:author="Stephen Michell" w:date="2019-07-17T09:25:00Z">
        <w:r w:rsidRPr="00527D25">
          <w:rPr>
            <w:rFonts w:ascii="TimesNewRomanPSMT" w:hAnsi="TimesNewRomanPSMT"/>
            <w:sz w:val="22"/>
            <w:szCs w:val="22"/>
          </w:rPr>
          <w:t>resolve the problem by modifying the code to include an explicit conversion, without further analysis;</w:t>
        </w:r>
      </w:ins>
      <w:ins w:id="695" w:author="Stephen Michell" w:date="2019-07-17T09:27:00Z">
        <w:r w:rsidR="00527D25">
          <w:rPr>
            <w:rFonts w:ascii="TimesNewRomanPSMT" w:hAnsi="TimesNewRomanPSMT"/>
            <w:sz w:val="22"/>
            <w:szCs w:val="22"/>
          </w:rPr>
          <w:t xml:space="preserve"> </w:t>
        </w:r>
      </w:ins>
      <w:ins w:id="696"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697" w:author="Stephen Michell" w:date="2019-07-17T09:25:00Z"/>
          <w:rFonts w:ascii="SymbolMT" w:hAnsi="SymbolMT"/>
          <w:i/>
          <w:sz w:val="22"/>
          <w:szCs w:val="22"/>
          <w:rPrChange w:id="698" w:author="Stephen Michell" w:date="2019-07-17T10:28:00Z">
            <w:rPr>
              <w:ins w:id="699" w:author="Stephen Michell" w:date="2019-07-17T09:25:00Z"/>
              <w:rFonts w:ascii="SymbolMT" w:hAnsi="SymbolMT"/>
              <w:sz w:val="22"/>
              <w:szCs w:val="22"/>
            </w:rPr>
          </w:rPrChange>
        </w:rPr>
        <w:pPrChange w:id="700" w:author="Stephen Michell" w:date="2019-07-17T09:28:00Z">
          <w:pPr>
            <w:pStyle w:val="NormalWeb"/>
            <w:ind w:left="720"/>
          </w:pPr>
        </w:pPrChange>
      </w:pPr>
      <w:commentRangeStart w:id="701"/>
      <w:ins w:id="702" w:author="Stephen Michell" w:date="2019-07-17T09:25:00Z">
        <w:r w:rsidRPr="004B6247">
          <w:rPr>
            <w:rFonts w:ascii="TimesNewRomanPSMT" w:hAnsi="TimesNewRomanPSMT"/>
            <w:i/>
            <w:sz w:val="22"/>
            <w:szCs w:val="22"/>
            <w:rPrChange w:id="703" w:author="Stephen Michell" w:date="2019-07-17T10:28:00Z">
              <w:rPr>
                <w:rFonts w:ascii="TimesNewRomanPSMT" w:hAnsi="TimesNewRomanPSMT"/>
                <w:sz w:val="22"/>
                <w:szCs w:val="22"/>
              </w:rPr>
            </w:rPrChange>
          </w:rPr>
          <w:t>Never ignore instances of implicit type conversion; if the conversion is necessary, change it to an explicit</w:t>
        </w:r>
      </w:ins>
      <w:ins w:id="704" w:author="Stephen Michell" w:date="2019-07-17T09:28:00Z">
        <w:r w:rsidR="00527D25" w:rsidRPr="004B6247">
          <w:rPr>
            <w:rFonts w:ascii="TimesNewRomanPSMT" w:hAnsi="TimesNewRomanPSMT"/>
            <w:i/>
            <w:sz w:val="22"/>
            <w:szCs w:val="22"/>
            <w:rPrChange w:id="705" w:author="Stephen Michell" w:date="2019-07-17T10:28:00Z">
              <w:rPr>
                <w:rFonts w:ascii="TimesNewRomanPSMT" w:hAnsi="TimesNewRomanPSMT"/>
                <w:sz w:val="22"/>
                <w:szCs w:val="22"/>
              </w:rPr>
            </w:rPrChange>
          </w:rPr>
          <w:t xml:space="preserve"> </w:t>
        </w:r>
      </w:ins>
      <w:ins w:id="706" w:author="Stephen Michell" w:date="2019-07-17T09:25:00Z">
        <w:r w:rsidRPr="004B6247">
          <w:rPr>
            <w:rFonts w:ascii="TimesNewRomanPSMT" w:hAnsi="TimesNewRomanPSMT"/>
            <w:i/>
            <w:sz w:val="22"/>
            <w:szCs w:val="22"/>
            <w:rPrChange w:id="707" w:author="Stephen Michell" w:date="2019-07-17T10:28:00Z">
              <w:rPr>
                <w:rFonts w:ascii="TimesNewRomanPSMT" w:hAnsi="TimesNewRomanPSMT"/>
                <w:sz w:val="22"/>
                <w:szCs w:val="22"/>
              </w:rPr>
            </w:rPrChange>
          </w:rPr>
          <w:t xml:space="preserve">conversion and document the rationale for use by maintainers. </w:t>
        </w:r>
      </w:ins>
      <w:commentRangeEnd w:id="701"/>
      <w:ins w:id="708" w:author="Stephen Michell" w:date="2019-07-17T10:28:00Z">
        <w:r w:rsidR="004B6247">
          <w:rPr>
            <w:rStyle w:val="CommentReference"/>
          </w:rPr>
          <w:commentReference w:id="701"/>
        </w:r>
      </w:ins>
      <w:ins w:id="709"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710" w:author="Stephen Michell" w:date="2019-07-17T09:25:00Z"/>
          <w:rFonts w:ascii="SymbolMT" w:hAnsi="SymbolMT"/>
          <w:sz w:val="22"/>
          <w:szCs w:val="22"/>
        </w:rPr>
        <w:pPrChange w:id="711" w:author="Stephen Michell" w:date="2019-07-17T09:28:00Z">
          <w:pPr>
            <w:pStyle w:val="NormalWeb"/>
            <w:ind w:left="720"/>
          </w:pPr>
        </w:pPrChange>
      </w:pPr>
      <w:ins w:id="712"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713" w:author="Stephen Michell" w:date="2019-07-17T09:25:00Z"/>
          <w:rFonts w:ascii="SymbolMT" w:hAnsi="SymbolMT"/>
          <w:sz w:val="22"/>
          <w:szCs w:val="22"/>
        </w:rPr>
        <w:pPrChange w:id="714" w:author="Stephen Michell" w:date="2019-07-17T09:28:00Z">
          <w:pPr>
            <w:pStyle w:val="NormalWeb"/>
            <w:ind w:left="720"/>
          </w:pPr>
        </w:pPrChange>
      </w:pPr>
      <w:ins w:id="715"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716" w:author="Stephen Michell" w:date="2019-07-17T09:25:00Z"/>
          <w:rFonts w:ascii="SymbolMT" w:hAnsi="SymbolMT"/>
          <w:sz w:val="22"/>
          <w:szCs w:val="22"/>
        </w:rPr>
      </w:pPr>
      <w:ins w:id="717" w:author="Stephen Michell" w:date="2019-07-17T09:25:00Z">
        <w:r>
          <w:rPr>
            <w:rFonts w:ascii="TimesNewRomanPSMT" w:hAnsi="TimesNewRomanPSMT"/>
            <w:sz w:val="22"/>
            <w:szCs w:val="22"/>
          </w:rPr>
          <w:t>Minimize use of predefined numeric types whose ranges and precisions are implementation defined.</w:t>
        </w:r>
      </w:ins>
      <w:ins w:id="718" w:author="Stephen Michell" w:date="2019-07-17T09:28:00Z">
        <w:r w:rsidR="00527D25">
          <w:rPr>
            <w:rFonts w:ascii="TimesNewRomanPSMT" w:hAnsi="TimesNewRomanPSMT"/>
            <w:sz w:val="22"/>
            <w:szCs w:val="22"/>
          </w:rPr>
          <w:t xml:space="preserve"> </w:t>
        </w:r>
      </w:ins>
      <w:ins w:id="719"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720" w:author="Stephen Michell" w:date="2019-07-17T09:25:00Z"/>
          <w:rFonts w:ascii="Calibri" w:hAnsi="Calibri"/>
          <w:i/>
          <w:rPrChange w:id="721" w:author="Stephen Michell" w:date="2019-07-17T10:33:00Z">
            <w:rPr>
              <w:ins w:id="722" w:author="Stephen Michell" w:date="2019-07-17T09:25:00Z"/>
              <w:rFonts w:ascii="Calibri" w:hAnsi="Calibri"/>
            </w:rPr>
          </w:rPrChange>
        </w:rPr>
      </w:pPr>
      <w:ins w:id="723" w:author="Stephen Michell" w:date="2019-07-17T10:30:00Z">
        <w:r w:rsidRPr="008C5A3C">
          <w:rPr>
            <w:rFonts w:ascii="Calibri" w:hAnsi="Calibri"/>
            <w:i/>
            <w:rPrChange w:id="724" w:author="Stephen Michell" w:date="2019-07-17T10:33:00Z">
              <w:rPr>
                <w:rFonts w:ascii="Calibri" w:hAnsi="Calibri"/>
              </w:rPr>
            </w:rPrChange>
          </w:rPr>
          <w:t xml:space="preserve">C++ Issue – Use syntax that </w:t>
        </w:r>
      </w:ins>
      <w:ins w:id="725" w:author="Stephen Michell" w:date="2019-07-17T10:31:00Z">
        <w:r w:rsidRPr="008C5A3C">
          <w:rPr>
            <w:rFonts w:ascii="Calibri" w:hAnsi="Calibri"/>
            <w:i/>
            <w:rPrChange w:id="726" w:author="Stephen Michell" w:date="2019-07-17T10:33:00Z">
              <w:rPr>
                <w:rFonts w:ascii="Calibri" w:hAnsi="Calibri"/>
              </w:rPr>
            </w:rPrChange>
          </w:rPr>
          <w:t xml:space="preserve">forces the compiler to </w:t>
        </w:r>
      </w:ins>
      <w:ins w:id="727" w:author="Stephen Michell" w:date="2019-07-17T10:30:00Z">
        <w:r w:rsidRPr="008C5A3C">
          <w:rPr>
            <w:rFonts w:ascii="Calibri" w:hAnsi="Calibri"/>
            <w:i/>
            <w:rPrChange w:id="728" w:author="Stephen Michell" w:date="2019-07-17T10:33:00Z">
              <w:rPr>
                <w:rFonts w:ascii="Calibri" w:hAnsi="Calibri"/>
              </w:rPr>
            </w:rPrChange>
          </w:rPr>
          <w:t xml:space="preserve">Issue diagnostics on narrowing </w:t>
        </w:r>
      </w:ins>
      <w:ins w:id="729" w:author="Stephen Michell" w:date="2019-07-17T10:32:00Z">
        <w:r w:rsidRPr="008C5A3C">
          <w:rPr>
            <w:rFonts w:ascii="Calibri" w:hAnsi="Calibri"/>
            <w:i/>
            <w:rPrChange w:id="730"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731" w:author="Stephen Michell" w:date="2019-07-17T10:34:00Z"/>
          <w:rFonts w:ascii="Calibri" w:hAnsi="Calibri"/>
        </w:rPr>
      </w:pPr>
      <w:ins w:id="732"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733" w:author="Stephen Michell" w:date="2019-07-17T10:36:00Z">
        <w:r w:rsidR="008C5A3C">
          <w:rPr>
            <w:rFonts w:ascii="Calibri" w:hAnsi="Calibri"/>
          </w:rPr>
          <w:t>, - rationale – syntactic distinction – in C++ obvious.</w:t>
        </w:r>
      </w:ins>
      <w:del w:id="734"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735"/>
      <w:ins w:id="736" w:author="Stephen Michell" w:date="2019-07-17T10:37:00Z">
        <w:r>
          <w:rPr>
            <w:rFonts w:ascii="Calibri" w:hAnsi="Calibri"/>
            <w:i/>
          </w:rPr>
          <w:t xml:space="preserve">Make </w:t>
        </w:r>
      </w:ins>
      <w:del w:id="737" w:author="Stephen Michell" w:date="2019-07-17T10:37:00Z">
        <w:r w:rsidR="00832368" w:rsidRPr="00BD4F30" w:rsidDel="008C5A3C">
          <w:rPr>
            <w:rFonts w:ascii="Calibri" w:hAnsi="Calibri"/>
            <w:i/>
          </w:rPr>
          <w:delText xml:space="preserve">Class </w:delText>
        </w:r>
      </w:del>
      <w:ins w:id="738"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739" w:author="Stephen Michell" w:date="2019-07-17T10:40:00Z">
        <w:r w:rsidR="00832368" w:rsidRPr="00BD4F30" w:rsidDel="00552561">
          <w:rPr>
            <w:rFonts w:ascii="Calibri" w:hAnsi="Calibri"/>
            <w:i/>
          </w:rPr>
          <w:delText>‘</w:delText>
        </w:r>
      </w:del>
      <w:r w:rsidR="00832368" w:rsidRPr="00BD4F30">
        <w:rPr>
          <w:rFonts w:ascii="Calibri" w:hAnsi="Calibri"/>
          <w:i/>
        </w:rPr>
        <w:t>stati</w:t>
      </w:r>
      <w:ins w:id="740" w:author="Stephen Michell" w:date="2019-07-17T10:40:00Z">
        <w:r w:rsidR="00552561">
          <w:rPr>
            <w:rFonts w:ascii="Calibri" w:hAnsi="Calibri"/>
            <w:i/>
          </w:rPr>
          <w:t>c</w:t>
        </w:r>
      </w:ins>
      <w:del w:id="741" w:author="Stephen Michell" w:date="2019-07-17T10:39:00Z">
        <w:r w:rsidR="00832368" w:rsidRPr="00BD4F30" w:rsidDel="00552561">
          <w:rPr>
            <w:rFonts w:ascii="Calibri" w:hAnsi="Calibri"/>
            <w:i/>
          </w:rPr>
          <w:delText>c</w:delText>
        </w:r>
      </w:del>
      <w:del w:id="742" w:author="Stephen Michell" w:date="2019-07-17T10:40:00Z">
        <w:r w:rsidR="00832368" w:rsidRPr="00BD4F30" w:rsidDel="00552561">
          <w:rPr>
            <w:rFonts w:ascii="Calibri" w:hAnsi="Calibri"/>
            <w:i/>
          </w:rPr>
          <w:delText>’</w:delText>
        </w:r>
      </w:del>
      <w:ins w:id="743" w:author="Stephen Michell" w:date="2019-07-17T10:39:00Z">
        <w:r w:rsidR="00552561">
          <w:rPr>
            <w:rFonts w:ascii="Calibri" w:hAnsi="Calibri"/>
            <w:i/>
          </w:rPr>
          <w:t>,</w:t>
        </w:r>
      </w:ins>
      <w:r w:rsidR="00832368" w:rsidRPr="00BD4F30">
        <w:rPr>
          <w:rFonts w:ascii="Calibri" w:hAnsi="Calibri"/>
          <w:i/>
        </w:rPr>
        <w:t xml:space="preserve"> </w:t>
      </w:r>
      <w:del w:id="744"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745" w:author="Stephen Michell" w:date="2019-08-14T08:08:00Z">
        <w:r w:rsidR="006F0761">
          <w:rPr>
            <w:rFonts w:ascii="Calibri" w:hAnsi="Calibri"/>
            <w:i/>
          </w:rPr>
          <w:t xml:space="preserve">Make </w:t>
        </w:r>
      </w:ins>
      <w:del w:id="746" w:author="Stephen Michell" w:date="2019-08-14T08:08:00Z">
        <w:r w:rsidR="00832368" w:rsidRPr="00BD4F30" w:rsidDel="006F0761">
          <w:rPr>
            <w:rFonts w:ascii="Calibri" w:hAnsi="Calibri"/>
            <w:i/>
          </w:rPr>
          <w:delText xml:space="preserve">Class </w:delText>
        </w:r>
      </w:del>
      <w:ins w:id="747"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748" w:author="Stephen Michell" w:date="2019-08-14T08:08:00Z">
        <w:r w:rsidR="006F0761">
          <w:rPr>
            <w:rFonts w:ascii="Calibri" w:hAnsi="Calibri"/>
            <w:i/>
          </w:rPr>
          <w:t>,</w:t>
        </w:r>
      </w:ins>
      <w:del w:id="749"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735"/>
      <w:r>
        <w:rPr>
          <w:rStyle w:val="CommentReference"/>
        </w:rPr>
        <w:commentReference w:id="735"/>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750"/>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750"/>
      <w:r w:rsidR="00552561">
        <w:rPr>
          <w:rStyle w:val="CommentReference"/>
        </w:rPr>
        <w:commentReference w:id="750"/>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751" w:author="Stephen Michell" w:date="2019-08-14T08:06:00Z"/>
          <w:rFonts w:ascii="Calibri" w:hAnsi="Calibri"/>
          <w:i/>
        </w:rPr>
      </w:pPr>
      <w:del w:id="752" w:author="Stephen Michell" w:date="2019-08-14T08:06:00Z">
        <w:r w:rsidDel="00624D7B">
          <w:rPr>
            <w:rFonts w:ascii="Calibri" w:hAnsi="Calibri"/>
          </w:rPr>
          <w:lastRenderedPageBreak/>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753" w:author="Stephen Michell" w:date="2019-08-14T08:06:00Z"/>
          <w:rFonts w:ascii="Calibri" w:hAnsi="Calibri" w:cstheme="minorBidi"/>
          <w:i/>
          <w:sz w:val="22"/>
          <w:szCs w:val="22"/>
        </w:rPr>
      </w:pPr>
      <w:del w:id="754"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755" w:name="_Toc310518158"/>
      <w:bookmarkStart w:id="756"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755"/>
      <w:bookmarkEnd w:id="756"/>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757" w:name="_Toc310518159"/>
      <w:bookmarkStart w:id="758"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757"/>
      <w:bookmarkEnd w:id="758"/>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09F7BB7D" w:rsidR="002A120A" w:rsidRDefault="00E80AF3" w:rsidP="002A120A">
      <w:pPr>
        <w:rPr>
          <w:ins w:id="759" w:author="Stephen Michell" w:date="2019-02-20T15:08:00Z"/>
          <w:lang w:bidi="en-US"/>
        </w:rPr>
      </w:pPr>
      <w:r>
        <w:rPr>
          <w:lang w:bidi="en-US"/>
        </w:rPr>
        <w:t xml:space="preserve">C++ uses </w:t>
      </w:r>
      <w:del w:id="760" w:author="Stephen Michell" w:date="2019-02-20T14:26:00Z">
        <w:r w:rsidDel="00121AFB">
          <w:rPr>
            <w:lang w:bidi="en-US"/>
          </w:rPr>
          <w:delText xml:space="preserve">the </w:delText>
        </w:r>
      </w:del>
      <w:r>
        <w:rPr>
          <w:lang w:bidi="en-US"/>
        </w:rPr>
        <w:t xml:space="preserve">floating point mechanisms </w:t>
      </w:r>
      <w:ins w:id="761" w:author="Stephen Michell" w:date="2019-02-20T14:26:00Z">
        <w:r w:rsidR="00121AFB">
          <w:rPr>
            <w:lang w:bidi="en-US"/>
          </w:rPr>
          <w:t>similar to</w:t>
        </w:r>
      </w:ins>
      <w:del w:id="762" w:author="Stephen Michell" w:date="2019-02-20T14:26:00Z">
        <w:r w:rsidDel="00121AFB">
          <w:rPr>
            <w:lang w:bidi="en-US"/>
          </w:rPr>
          <w:delText>of</w:delText>
        </w:r>
      </w:del>
      <w:r>
        <w:rPr>
          <w:lang w:bidi="en-US"/>
        </w:rPr>
        <w:t xml:space="preserve"> C, as documented in TR 24772-3 clause 6.4.1.</w:t>
      </w:r>
    </w:p>
    <w:p w14:paraId="7FE04F59" w14:textId="5B50F839" w:rsidR="00F069C5" w:rsidRDefault="00F069C5" w:rsidP="002A120A">
      <w:pPr>
        <w:rPr>
          <w:ins w:id="763" w:author="Stephen Michell" w:date="2019-02-20T15:08:00Z"/>
          <w:lang w:bidi="en-US"/>
        </w:rPr>
      </w:pPr>
    </w:p>
    <w:p w14:paraId="4C4F9C51" w14:textId="647EF084" w:rsidR="00F069C5" w:rsidRDefault="00F069C5" w:rsidP="002A120A">
      <w:pPr>
        <w:rPr>
          <w:ins w:id="764" w:author="Stephen Michell" w:date="2019-02-20T14:30:00Z"/>
          <w:lang w:bidi="en-US"/>
        </w:rPr>
      </w:pPr>
      <w:ins w:id="765" w:author="Stephen Michell" w:date="2019-02-20T15:08:00Z">
        <w:r>
          <w:rPr>
            <w:lang w:bidi="en-US"/>
          </w:rPr>
          <w:t>Issue: Put signature</w:t>
        </w:r>
      </w:ins>
      <w:ins w:id="766" w:author="Stephen Michell" w:date="2019-02-20T15:09:00Z">
        <w:r>
          <w:rPr>
            <w:lang w:bidi="en-US"/>
          </w:rPr>
          <w:t xml:space="preserve"> mismatch in a separate vulnerability (clause 7), maybe.</w:t>
        </w:r>
      </w:ins>
    </w:p>
    <w:p w14:paraId="2D8575BD" w14:textId="132CB6C8" w:rsidR="00121AFB" w:rsidDel="00121AFB" w:rsidRDefault="00121AFB" w:rsidP="002A120A">
      <w:pPr>
        <w:rPr>
          <w:del w:id="767" w:author="Stephen Michell" w:date="2019-02-20T14:33:00Z"/>
          <w:lang w:bidi="en-US"/>
        </w:rPr>
      </w:pPr>
    </w:p>
    <w:p w14:paraId="7380A8B3" w14:textId="622B9A25" w:rsidR="00FA0705" w:rsidDel="00121AFB" w:rsidRDefault="00FA0705" w:rsidP="00504DC3">
      <w:pPr>
        <w:pStyle w:val="Heading3"/>
        <w:spacing w:before="120" w:after="120"/>
        <w:rPr>
          <w:del w:id="768" w:author="Stephen Michell" w:date="2019-02-20T14:24:00Z"/>
          <w:lang w:bidi="en-US"/>
        </w:rPr>
      </w:pPr>
      <w:del w:id="769"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770" w:author="Stephen Michell" w:date="2019-02-20T14:24:00Z"/>
          <w:lang w:val="en-US" w:bidi="en-US"/>
          <w:rPrChange w:id="771" w:author="Stephen Michell" w:date="2019-02-20T14:24:00Z">
            <w:rPr>
              <w:ins w:id="772"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3114223" w:rsidR="00A55955" w:rsidRPr="00BA213A" w:rsidRDefault="00E80AF3" w:rsidP="008216A7">
      <w:pPr>
        <w:rPr>
          <w:ins w:id="773" w:author="Stephen Michell" w:date="2019-02-20T14:10:00Z"/>
          <w:rPrChange w:id="774" w:author="Stephen Michell" w:date="2019-08-13T14:13:00Z">
            <w:rPr>
              <w:ins w:id="775" w:author="Stephen Michell" w:date="2019-02-20T14:10:00Z"/>
              <w:highlight w:val="yellow"/>
            </w:rPr>
          </w:rPrChange>
        </w:rPr>
      </w:pPr>
      <w:r w:rsidRPr="00BA213A">
        <w:rPr>
          <w:rPrChange w:id="776" w:author="Stephen Michell" w:date="2019-08-13T14:13:00Z">
            <w:rPr>
              <w:highlight w:val="yellow"/>
            </w:rPr>
          </w:rPrChange>
        </w:rPr>
        <w:t>Follow the</w:t>
      </w:r>
      <w:r w:rsidR="00A55955" w:rsidRPr="00BA213A">
        <w:rPr>
          <w:rPrChange w:id="777" w:author="Stephen Michell" w:date="2019-08-13T14:13:00Z">
            <w:rPr>
              <w:highlight w:val="yellow"/>
            </w:rPr>
          </w:rPrChange>
        </w:rPr>
        <w:t xml:space="preserve"> general advice of</w:t>
      </w:r>
      <w:r w:rsidRPr="00BA213A">
        <w:rPr>
          <w:rPrChange w:id="778" w:author="Stephen Michell" w:date="2019-08-13T14:13:00Z">
            <w:rPr>
              <w:highlight w:val="yellow"/>
            </w:rPr>
          </w:rPrChange>
        </w:rPr>
        <w:t xml:space="preserve"> TR 24772-</w:t>
      </w:r>
      <w:ins w:id="779" w:author="Stephen Michell" w:date="2019-02-20T14:29:00Z">
        <w:r w:rsidR="00121AFB" w:rsidRPr="00BA213A">
          <w:rPr>
            <w:rPrChange w:id="780" w:author="Stephen Michell" w:date="2019-08-13T14:13:00Z">
              <w:rPr>
                <w:highlight w:val="yellow"/>
              </w:rPr>
            </w:rPrChange>
          </w:rPr>
          <w:t>1</w:t>
        </w:r>
      </w:ins>
      <w:del w:id="781" w:author="Stephen Michell" w:date="2019-02-20T14:29:00Z">
        <w:r w:rsidRPr="00BA213A" w:rsidDel="00121AFB">
          <w:rPr>
            <w:rPrChange w:id="782" w:author="Stephen Michell" w:date="2019-08-13T14:13:00Z">
              <w:rPr>
                <w:highlight w:val="yellow"/>
              </w:rPr>
            </w:rPrChange>
          </w:rPr>
          <w:delText>3</w:delText>
        </w:r>
      </w:del>
      <w:r w:rsidRPr="00BA213A">
        <w:rPr>
          <w:rPrChange w:id="783" w:author="Stephen Michell" w:date="2019-08-13T14:13:00Z">
            <w:rPr>
              <w:highlight w:val="yellow"/>
            </w:rPr>
          </w:rPrChange>
        </w:rPr>
        <w:t xml:space="preserve"> clause 6.4.2</w:t>
      </w:r>
      <w:ins w:id="784" w:author="Stephen Michell" w:date="2019-02-20T14:29:00Z">
        <w:r w:rsidR="00121AFB" w:rsidRPr="00BA213A">
          <w:rPr>
            <w:rPrChange w:id="785" w:author="Stephen Michell" w:date="2019-08-13T14:13:00Z">
              <w:rPr>
                <w:highlight w:val="yellow"/>
              </w:rPr>
            </w:rPrChange>
          </w:rPr>
          <w:t xml:space="preserve">, which is </w:t>
        </w:r>
      </w:ins>
      <w:ins w:id="786" w:author="Stephen Michell" w:date="2019-02-20T14:30:00Z">
        <w:r w:rsidR="00121AFB" w:rsidRPr="00BA213A">
          <w:rPr>
            <w:rPrChange w:id="787" w:author="Stephen Michell" w:date="2019-08-13T14:13:00Z">
              <w:rPr>
                <w:highlight w:val="yellow"/>
              </w:rPr>
            </w:rPrChange>
          </w:rPr>
          <w:t>invoked</w:t>
        </w:r>
      </w:ins>
      <w:ins w:id="788" w:author="Stephen Michell" w:date="2019-02-20T14:29:00Z">
        <w:r w:rsidR="00121AFB" w:rsidRPr="00BA213A">
          <w:rPr>
            <w:rPrChange w:id="789" w:author="Stephen Michell" w:date="2019-08-13T14:13:00Z">
              <w:rPr>
                <w:highlight w:val="yellow"/>
              </w:rPr>
            </w:rPrChange>
          </w:rPr>
          <w:t xml:space="preserve"> by TR 24772-3 clause 6.4.2.</w:t>
        </w:r>
      </w:ins>
      <w:r w:rsidRPr="00BA213A">
        <w:rPr>
          <w:rPrChange w:id="790" w:author="Stephen Michell" w:date="2019-08-13T14:13:00Z">
            <w:rPr>
              <w:highlight w:val="yellow"/>
            </w:rPr>
          </w:rPrChange>
        </w:rPr>
        <w:t>.</w:t>
      </w:r>
    </w:p>
    <w:p w14:paraId="73B24958" w14:textId="635B593B" w:rsidR="0053167B" w:rsidRPr="00BA213A" w:rsidRDefault="0053167B">
      <w:pPr>
        <w:pStyle w:val="ListParagraph"/>
        <w:numPr>
          <w:ilvl w:val="0"/>
          <w:numId w:val="93"/>
        </w:numPr>
        <w:rPr>
          <w:rPrChange w:id="791" w:author="Stephen Michell" w:date="2019-08-13T14:13:00Z">
            <w:rPr>
              <w:highlight w:val="cyan"/>
            </w:rPr>
          </w:rPrChange>
        </w:rPr>
        <w:pPrChange w:id="792" w:author="Stephen Michell" w:date="2019-08-13T14:13:00Z">
          <w:pPr/>
        </w:pPrChange>
      </w:pPr>
      <w:ins w:id="793" w:author="Stephen Michell" w:date="2019-02-20T14:11:00Z">
        <w:r w:rsidRPr="00BA213A">
          <w:rPr>
            <w:rPrChange w:id="794" w:author="Stephen Michell" w:date="2019-08-13T14:13:00Z">
              <w:rPr>
                <w:highlight w:val="cyan"/>
              </w:rPr>
            </w:rPrChange>
          </w:rPr>
          <w:lastRenderedPageBreak/>
          <w:t>Verify compliance to ISO/IEC/IEEE 60559</w:t>
        </w:r>
      </w:ins>
      <w:ins w:id="795" w:author="Stephen Michell" w:date="2019-08-13T14:13:00Z">
        <w:r w:rsidR="00310FD9" w:rsidRPr="00BA213A">
          <w:rPr>
            <w:rPrChange w:id="796" w:author="Stephen Michell" w:date="2019-08-13T14:13:00Z">
              <w:rPr>
                <w:highlight w:val="cyan"/>
              </w:rPr>
            </w:rPrChange>
          </w:rPr>
          <w:t>2011</w:t>
        </w:r>
      </w:ins>
      <w:ins w:id="797" w:author="Stephen Michell" w:date="2019-02-20T14:11:00Z">
        <w:r w:rsidRPr="00BA213A">
          <w:rPr>
            <w:rPrChange w:id="798" w:author="Stephen Michell" w:date="2019-08-13T14:13:00Z">
              <w:rPr>
                <w:highlight w:val="cyan"/>
              </w:rPr>
            </w:rPrChange>
          </w:rPr>
          <w:t xml:space="preserve"> </w:t>
        </w:r>
      </w:ins>
      <w:ins w:id="799" w:author="Stephen Michell" w:date="2019-02-20T14:13:00Z">
        <w:r w:rsidRPr="00BA213A">
          <w:rPr>
            <w:rPrChange w:id="800" w:author="Stephen Michell" w:date="2019-08-13T14:13:00Z">
              <w:rPr>
                <w:highlight w:val="cyan"/>
              </w:rPr>
            </w:rPrChange>
          </w:rPr>
          <w:t>a</w:t>
        </w:r>
      </w:ins>
      <w:ins w:id="801" w:author="Stephen Michell" w:date="2019-02-20T14:12:00Z">
        <w:r w:rsidRPr="00BA213A">
          <w:rPr>
            <w:rPrChange w:id="802" w:author="Stephen Michell" w:date="2019-08-13T14:13:00Z">
              <w:rPr>
                <w:highlight w:val="cyan"/>
              </w:rPr>
            </w:rPrChange>
          </w:rPr>
          <w:t xml:space="preserve">t compile time through </w:t>
        </w:r>
        <w:proofErr w:type="spellStart"/>
        <w:r w:rsidRPr="00BA213A">
          <w:rPr>
            <w:rPrChange w:id="803" w:author="Stephen Michell" w:date="2019-08-13T14:13:00Z">
              <w:rPr>
                <w:highlight w:val="cyan"/>
              </w:rPr>
            </w:rPrChange>
          </w:rPr>
          <w:t>std</w:t>
        </w:r>
        <w:proofErr w:type="spellEnd"/>
        <w:r w:rsidRPr="00BA213A">
          <w:rPr>
            <w:rPrChange w:id="804" w:author="Stephen Michell" w:date="2019-08-13T14:13:00Z">
              <w:rPr>
                <w:highlight w:val="cyan"/>
              </w:rPr>
            </w:rPrChange>
          </w:rPr>
          <w:t>::</w:t>
        </w:r>
        <w:proofErr w:type="spellStart"/>
        <w:r w:rsidRPr="00BA213A">
          <w:rPr>
            <w:rPrChange w:id="805" w:author="Stephen Michell" w:date="2019-08-13T14:13:00Z">
              <w:rPr>
                <w:highlight w:val="cyan"/>
              </w:rPr>
            </w:rPrChange>
          </w:rPr>
          <w:t>numeric_limits</w:t>
        </w:r>
        <w:proofErr w:type="spellEnd"/>
        <w:r w:rsidRPr="00BA213A">
          <w:rPr>
            <w:rPrChange w:id="806" w:author="Stephen Michell" w:date="2019-08-13T14:13:00Z">
              <w:rPr>
                <w:highlight w:val="cyan"/>
              </w:rPr>
            </w:rPrChange>
          </w:rPr>
          <w:t>&lt;</w:t>
        </w:r>
      </w:ins>
      <w:ins w:id="807" w:author="Stephen Michell" w:date="2019-02-20T14:13:00Z">
        <w:r w:rsidRPr="00BA213A">
          <w:rPr>
            <w:rPrChange w:id="808" w:author="Stephen Michell" w:date="2019-08-13T14:13:00Z">
              <w:rPr>
                <w:highlight w:val="cyan"/>
              </w:rPr>
            </w:rPrChange>
          </w:rPr>
          <w:t>T&gt;::is_iec559.</w:t>
        </w:r>
      </w:ins>
      <w:ins w:id="809" w:author="Stephen Michell" w:date="2019-02-20T14:17:00Z">
        <w:r w:rsidRPr="00BA213A">
          <w:rPr>
            <w:rPrChange w:id="810" w:author="Stephen Michell" w:date="2019-08-13T14:13:00Z">
              <w:rPr>
                <w:highlight w:val="cyan"/>
              </w:rPr>
            </w:rPrChange>
          </w:rPr>
          <w:t xml:space="preserve"> O</w:t>
        </w:r>
      </w:ins>
      <w:ins w:id="811" w:author="Stephen Michell" w:date="2019-02-20T14:14:00Z">
        <w:r w:rsidRPr="00BA213A">
          <w:rPr>
            <w:rPrChange w:id="812" w:author="Stephen Michell" w:date="2019-08-13T14:13:00Z">
              <w:rPr>
                <w:highlight w:val="cyan"/>
              </w:rPr>
            </w:rPrChange>
          </w:rPr>
          <w:t xml:space="preserve">ther numeric characteristics such as </w:t>
        </w:r>
      </w:ins>
      <w:ins w:id="813" w:author="Stephen Michell" w:date="2019-02-20T14:15:00Z">
        <w:r w:rsidRPr="00BA213A">
          <w:rPr>
            <w:rPrChange w:id="814" w:author="Stephen Michell" w:date="2019-08-13T14:13:00Z">
              <w:rPr>
                <w:highlight w:val="cyan"/>
              </w:rPr>
            </w:rPrChange>
          </w:rPr>
          <w:t xml:space="preserve">min(), max(), existence of </w:t>
        </w:r>
        <w:proofErr w:type="spellStart"/>
        <w:r w:rsidRPr="00BA213A">
          <w:rPr>
            <w:rPrChange w:id="815" w:author="Stephen Michell" w:date="2019-08-13T14:13:00Z">
              <w:rPr>
                <w:highlight w:val="cyan"/>
              </w:rPr>
            </w:rPrChange>
          </w:rPr>
          <w:t>NaNs</w:t>
        </w:r>
        <w:proofErr w:type="spellEnd"/>
        <w:r w:rsidRPr="00BA213A">
          <w:rPr>
            <w:rPrChange w:id="816" w:author="Stephen Michell" w:date="2019-08-13T14:13:00Z">
              <w:rPr>
                <w:highlight w:val="cyan"/>
              </w:rPr>
            </w:rPrChange>
          </w:rPr>
          <w:t xml:space="preserve">, </w:t>
        </w:r>
      </w:ins>
      <w:proofErr w:type="spellStart"/>
      <w:ins w:id="817" w:author="Stephen Michell" w:date="2019-02-20T14:16:00Z">
        <w:r w:rsidRPr="00BA213A">
          <w:rPr>
            <w:rPrChange w:id="818" w:author="Stephen Michell" w:date="2019-08-13T14:13:00Z">
              <w:rPr>
                <w:highlight w:val="cyan"/>
              </w:rPr>
            </w:rPrChange>
          </w:rPr>
          <w:t>has_denorm</w:t>
        </w:r>
        <w:proofErr w:type="spellEnd"/>
        <w:r w:rsidRPr="00BA213A">
          <w:rPr>
            <w:rPrChange w:id="819" w:author="Stephen Michell" w:date="2019-08-13T14:13:00Z">
              <w:rPr>
                <w:highlight w:val="cyan"/>
              </w:rPr>
            </w:rPrChange>
          </w:rPr>
          <w:t xml:space="preserve">, </w:t>
        </w:r>
      </w:ins>
      <w:ins w:id="820" w:author="Stephen Michell" w:date="2019-02-20T14:15:00Z">
        <w:r w:rsidRPr="00BA213A">
          <w:rPr>
            <w:rPrChange w:id="821" w:author="Stephen Michell" w:date="2019-08-13T14:13:00Z">
              <w:rPr>
                <w:highlight w:val="cyan"/>
              </w:rPr>
            </w:rPrChange>
          </w:rPr>
          <w:t>and infinit</w:t>
        </w:r>
      </w:ins>
      <w:ins w:id="822" w:author="Stephen Michell" w:date="2019-02-20T14:16:00Z">
        <w:r w:rsidRPr="00BA213A">
          <w:rPr>
            <w:rPrChange w:id="823" w:author="Stephen Michell" w:date="2019-08-13T14:13:00Z">
              <w:rPr>
                <w:highlight w:val="cyan"/>
              </w:rPr>
            </w:rPrChange>
          </w:rPr>
          <w:t>ies</w:t>
        </w:r>
      </w:ins>
      <w:ins w:id="824" w:author="Stephen Michell" w:date="2019-02-20T14:17:00Z">
        <w:r w:rsidRPr="00BA213A">
          <w:rPr>
            <w:rPrChange w:id="825" w:author="Stephen Michell" w:date="2019-08-13T14:13:00Z">
              <w:rPr>
                <w:highlight w:val="cyan"/>
              </w:rPr>
            </w:rPrChange>
          </w:rPr>
          <w:t xml:space="preserve"> can be determined in this class template.</w:t>
        </w:r>
      </w:ins>
    </w:p>
    <w:p w14:paraId="5CFDC19C" w14:textId="5561E3C1" w:rsidR="004C770C" w:rsidRPr="00CD6A7E" w:rsidRDefault="001456BA" w:rsidP="004C770C">
      <w:pPr>
        <w:pStyle w:val="Heading2"/>
        <w:rPr>
          <w:lang w:bidi="en-US"/>
        </w:rPr>
      </w:pPr>
      <w:bookmarkStart w:id="826" w:name="_Toc310518160"/>
      <w:bookmarkStart w:id="827"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826"/>
      <w:bookmarkEnd w:id="827"/>
    </w:p>
    <w:p w14:paraId="094DCF51" w14:textId="16FC2327" w:rsidR="000B613F" w:rsidRPr="000B613F" w:rsidRDefault="001456BA">
      <w:pPr>
        <w:pStyle w:val="Heading3"/>
        <w:spacing w:before="120" w:after="120"/>
        <w:rPr>
          <w:lang w:bidi="en-US"/>
        </w:rPr>
        <w:pPrChange w:id="828"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pPr>
        <w:rPr>
          <w:ins w:id="829" w:author="Stephen Michell" w:date="2019-02-20T15:19:00Z"/>
        </w:rPr>
      </w:pPr>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830" w:author="Stephen Michell" w:date="2019-02-20T15:13:00Z">
            <w:rPr/>
          </w:rPrChange>
        </w:rPr>
        <w:t>A = B + C</w:t>
      </w:r>
      <w:r w:rsidRPr="00DF5136">
        <w:t xml:space="preserve"> where A, B and C are variables of the same </w:t>
      </w:r>
      <w:proofErr w:type="spellStart"/>
      <w:r w:rsidRPr="00DF5136">
        <w:t>enum</w:t>
      </w:r>
      <w:proofErr w:type="spellEnd"/>
      <w:ins w:id="831" w:author="Stephen Michell" w:date="2019-02-20T15:19:00Z">
        <w:r w:rsidR="00C33512">
          <w:t>, unless an overloaded operator “+” is provided</w:t>
        </w:r>
      </w:ins>
      <w:r w:rsidRPr="00DF5136">
        <w:t xml:space="preserve">. </w:t>
      </w:r>
    </w:p>
    <w:p w14:paraId="0C51F712" w14:textId="77777777" w:rsidR="00C33512" w:rsidRPr="00DF5136" w:rsidRDefault="00C33512" w:rsidP="00C4542C"/>
    <w:p w14:paraId="415BC929" w14:textId="71B7CF3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F069C5">
        <w:rPr>
          <w:rFonts w:ascii="Courier New" w:hAnsi="Courier New" w:cs="Courier New"/>
          <w:sz w:val="20"/>
          <w:szCs w:val="20"/>
          <w:rPrChange w:id="832" w:author="Stephen Michell" w:date="2019-02-20T15:14:00Z">
            <w:rPr/>
          </w:rPrChange>
        </w:rPr>
        <w:t>enum</w:t>
      </w:r>
      <w:proofErr w:type="spellEnd"/>
      <w:r w:rsidRPr="00F069C5">
        <w:rPr>
          <w:rFonts w:ascii="Courier New" w:hAnsi="Courier New" w:cs="Courier New"/>
          <w:sz w:val="20"/>
          <w:szCs w:val="20"/>
          <w:rPrChange w:id="833" w:author="Stephen Michell" w:date="2019-02-20T15:14:00Z">
            <w:rPr/>
          </w:rPrChange>
        </w:rPr>
        <w:t xml:space="preserve"> class</w:t>
      </w:r>
      <w:del w:id="834" w:author="Stephen Michell" w:date="2019-02-20T15:37:00Z">
        <w:r w:rsidRPr="00F069C5" w:rsidDel="007B24E2">
          <w:rPr>
            <w:rFonts w:ascii="Courier New" w:hAnsi="Courier New" w:cs="Courier New"/>
            <w:sz w:val="20"/>
            <w:szCs w:val="20"/>
            <w:rPrChange w:id="835" w:author="Stephen Michell" w:date="2019-02-20T15:14:00Z">
              <w:rPr/>
            </w:rPrChange>
          </w:rPr>
          <w:delText>)</w:delText>
        </w:r>
        <w:r w:rsidRPr="00475AFB" w:rsidDel="007B24E2">
          <w:delText xml:space="preserve"> </w:delText>
        </w:r>
      </w:del>
      <w:ins w:id="836" w:author="Stephen Michell" w:date="2019-02-20T15:37:00Z">
        <w:r w:rsidR="007B24E2">
          <w:t xml:space="preserve">) </w:t>
        </w:r>
      </w:ins>
      <w:r w:rsidRPr="00475AFB">
        <w:t xml:space="preserve">or </w:t>
      </w:r>
      <w:proofErr w:type="spellStart"/>
      <w:r w:rsidRPr="00475AFB">
        <w:t>unscoped</w:t>
      </w:r>
      <w:proofErr w:type="spellEnd"/>
      <w:r w:rsidRPr="00475AFB">
        <w:t xml:space="preserve"> (</w:t>
      </w:r>
      <w:proofErr w:type="spellStart"/>
      <w:r w:rsidRPr="00F069C5">
        <w:rPr>
          <w:rFonts w:ascii="Courier New" w:hAnsi="Courier New" w:cs="Courier New"/>
          <w:sz w:val="20"/>
          <w:szCs w:val="20"/>
          <w:rPrChange w:id="837" w:author="Stephen Michell" w:date="2019-02-20T15:14:00Z">
            <w:rPr/>
          </w:rPrChange>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r w:rsidRPr="00F42A09">
        <w:rPr>
          <w:rFonts w:ascii="Courier New" w:hAnsi="Courier New" w:cs="Courier New"/>
          <w:sz w:val="20"/>
          <w:szCs w:val="20"/>
          <w:rPrChange w:id="838" w:author="Stephen Michell" w:date="2019-02-20T15:38:00Z">
            <w:rPr>
              <w:rFonts w:ascii="Courier New" w:hAnsi="Courier New" w:cs="Courier New"/>
            </w:rPr>
          </w:rPrChange>
        </w:rPr>
        <w:t>Color</w:t>
      </w:r>
      <w:ins w:id="839" w:author="Stephen Michell" w:date="2019-02-20T15:38:00Z">
        <w:r w:rsidR="00F42A09">
          <w:rPr>
            <w:rFonts w:ascii="Courier New" w:hAnsi="Courier New" w:cs="Courier New"/>
          </w:rPr>
          <w:t xml:space="preserve"> </w:t>
        </w:r>
      </w:ins>
      <w:ins w:id="840" w:author="Stephen Michell" w:date="2019-02-20T15:31:00Z">
        <w:r w:rsidR="007B24E2">
          <w:rPr>
            <w:rFonts w:ascii="Courier New" w:hAnsi="Courier New" w:cs="Courier New"/>
          </w:rPr>
          <w:t>:</w:t>
        </w:r>
      </w:ins>
      <w:ins w:id="841" w:author="Stephen Michell" w:date="2019-02-20T15:38:00Z">
        <w:r w:rsidR="00F42A09">
          <w:rPr>
            <w:rFonts w:ascii="Courier New" w:hAnsi="Courier New" w:cs="Courier New"/>
          </w:rPr>
          <w:t xml:space="preserve"> </w:t>
        </w:r>
      </w:ins>
      <w:ins w:id="842" w:author="Stephen Michell" w:date="2019-02-20T15:31:00Z">
        <w:r w:rsidR="007B24E2">
          <w:rPr>
            <w:rFonts w:ascii="Courier New" w:hAnsi="Courier New" w:cs="Courier New"/>
          </w:rPr>
          <w:t>short</w:t>
        </w:r>
      </w:ins>
      <w:r w:rsidRPr="00B733DB">
        <w:rPr>
          <w:rFonts w:ascii="Courier New" w:hAnsi="Courier New" w:cs="Courier New"/>
        </w:rPr>
        <w:t xml:space="preserve"> {</w:t>
      </w:r>
      <w:r w:rsidRPr="00F42A09">
        <w:rPr>
          <w:rFonts w:ascii="Courier New" w:hAnsi="Courier New" w:cs="Courier New"/>
          <w:sz w:val="20"/>
          <w:szCs w:val="20"/>
          <w:rPrChange w:id="843" w:author="Stephen Michell" w:date="2019-02-20T15:38:00Z">
            <w:rPr>
              <w:rFonts w:ascii="Courier New" w:hAnsi="Courier New" w:cs="Courier New"/>
            </w:rPr>
          </w:rPrChange>
        </w:rPr>
        <w:t>red</w:t>
      </w:r>
      <w:r w:rsidRPr="00B733DB">
        <w:rPr>
          <w:rFonts w:ascii="Courier New" w:hAnsi="Courier New" w:cs="Courier New"/>
        </w:rPr>
        <w:t xml:space="preserve">, </w:t>
      </w:r>
      <w:r w:rsidRPr="00F42A09">
        <w:rPr>
          <w:rFonts w:ascii="Courier New" w:hAnsi="Courier New" w:cs="Courier New"/>
          <w:sz w:val="20"/>
          <w:szCs w:val="20"/>
          <w:rPrChange w:id="844" w:author="Stephen Michell" w:date="2019-02-20T15:38:00Z">
            <w:rPr>
              <w:rFonts w:ascii="Courier New" w:hAnsi="Courier New" w:cs="Courier New"/>
            </w:rPr>
          </w:rPrChange>
        </w:rPr>
        <w:t>green</w:t>
      </w:r>
      <w:r w:rsidRPr="00B733DB">
        <w:rPr>
          <w:rFonts w:ascii="Courier New" w:hAnsi="Courier New" w:cs="Courier New"/>
        </w:rPr>
        <w:t xml:space="preserve">, </w:t>
      </w:r>
      <w:r w:rsidRPr="00F42A09">
        <w:rPr>
          <w:rFonts w:ascii="Courier New" w:hAnsi="Courier New" w:cs="Courier New"/>
          <w:sz w:val="20"/>
          <w:szCs w:val="20"/>
          <w:rPrChange w:id="845" w:author="Stephen Michell" w:date="2019-02-20T15:38:00Z">
            <w:rPr>
              <w:rFonts w:ascii="Courier New" w:hAnsi="Courier New" w:cs="Courier New"/>
            </w:rPr>
          </w:rPrChange>
        </w:rPr>
        <w:t>blue</w:t>
      </w:r>
      <w:r w:rsidRPr="00B733DB">
        <w:rPr>
          <w:rFonts w:ascii="Courier New" w:hAnsi="Courier New" w:cs="Courier New"/>
        </w:rPr>
        <w:t>};</w:t>
      </w:r>
    </w:p>
    <w:p w14:paraId="4FE561B3" w14:textId="1681F0D2" w:rsidR="00C4542C" w:rsidRPr="000C5399" w:rsidRDefault="007B24E2" w:rsidP="00C4542C">
      <w:pPr>
        <w:ind w:firstLine="720"/>
        <w:rPr>
          <w:rFonts w:ascii="Courier New" w:hAnsi="Courier New" w:cs="Courier New"/>
        </w:rPr>
      </w:pPr>
      <w:ins w:id="846" w:author="Stephen Michell" w:date="2019-02-20T15:31:00Z">
        <w:r w:rsidRPr="00F42A09">
          <w:rPr>
            <w:rFonts w:ascii="Courier New" w:hAnsi="Courier New" w:cs="Courier New"/>
            <w:sz w:val="20"/>
            <w:szCs w:val="20"/>
            <w:rPrChange w:id="847" w:author="Stephen Michell" w:date="2019-02-20T15:38:00Z">
              <w:rPr>
                <w:rFonts w:ascii="Courier New" w:hAnsi="Courier New" w:cs="Courier New"/>
              </w:rPr>
            </w:rPrChange>
          </w:rPr>
          <w:t>short</w:t>
        </w:r>
      </w:ins>
      <w:del w:id="848" w:author="Stephen Michell" w:date="2019-02-20T15:31:00Z">
        <w:r w:rsidR="00C4542C" w:rsidRPr="00F42A09" w:rsidDel="007B24E2">
          <w:rPr>
            <w:rFonts w:ascii="Courier New" w:hAnsi="Courier New" w:cs="Courier New"/>
            <w:sz w:val="20"/>
            <w:szCs w:val="20"/>
            <w:rPrChange w:id="849" w:author="Stephen Michell" w:date="2019-02-20T15:38:00Z">
              <w:rPr>
                <w:rFonts w:ascii="Courier New" w:hAnsi="Courier New" w:cs="Courier New"/>
              </w:rPr>
            </w:rPrChange>
          </w:rPr>
          <w:delText>int</w:delText>
        </w:r>
      </w:del>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F42A09">
        <w:rPr>
          <w:rFonts w:ascii="Courier New" w:hAnsi="Courier New" w:cs="Courier New"/>
          <w:sz w:val="20"/>
          <w:szCs w:val="20"/>
          <w:rPrChange w:id="850" w:author="Stephen Michell" w:date="2019-02-20T15:39:00Z">
            <w:rPr>
              <w:rFonts w:ascii="Courier New" w:hAnsi="Courier New" w:cs="Courier New"/>
            </w:rPr>
          </w:rPrChange>
        </w:rPr>
        <w:t>red</w:t>
      </w:r>
      <w:r w:rsidR="00C4542C" w:rsidRPr="00B733DB">
        <w:rPr>
          <w:rFonts w:ascii="Courier New" w:hAnsi="Courier New" w:cs="Courier New"/>
        </w:rPr>
        <w:t xml:space="preserve">; // </w:t>
      </w:r>
      <w:r w:rsidR="00C4542C" w:rsidRPr="00F42A09">
        <w:rPr>
          <w:rFonts w:ascii="Courier New" w:hAnsi="Courier New" w:cs="Courier New"/>
          <w:sz w:val="20"/>
          <w:szCs w:val="20"/>
          <w:rPrChange w:id="851" w:author="Stephen Michell" w:date="2019-02-20T15:39:00Z">
            <w:rPr>
              <w:rFonts w:ascii="Courier New" w:hAnsi="Courier New" w:cs="Courier New"/>
            </w:rPr>
          </w:rPrChange>
        </w:rPr>
        <w:t>implicit</w:t>
      </w:r>
      <w:r w:rsidR="00C4542C" w:rsidRPr="000C5399">
        <w:rPr>
          <w:rFonts w:ascii="Courier New" w:hAnsi="Courier New" w:cs="Courier New"/>
        </w:rPr>
        <w:t xml:space="preserve"> </w:t>
      </w:r>
      <w:r w:rsidR="00C4542C" w:rsidRPr="00F42A09">
        <w:rPr>
          <w:rFonts w:ascii="Courier New" w:hAnsi="Courier New" w:cs="Courier New"/>
          <w:sz w:val="20"/>
          <w:szCs w:val="20"/>
          <w:rPrChange w:id="852" w:author="Stephen Michell" w:date="2019-02-20T15:39:00Z">
            <w:rPr>
              <w:rFonts w:ascii="Courier New" w:hAnsi="Courier New" w:cs="Courier New"/>
            </w:rPr>
          </w:rPrChange>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F42A09">
        <w:rPr>
          <w:rFonts w:ascii="Courier New" w:hAnsi="Courier New" w:cs="Courier New"/>
          <w:sz w:val="20"/>
          <w:szCs w:val="20"/>
          <w:rPrChange w:id="853" w:author="Stephen Michell" w:date="2019-02-20T15:38:00Z">
            <w:rPr>
              <w:rFonts w:ascii="Courier New" w:hAnsi="Courier New" w:cs="Courier New"/>
            </w:rPr>
          </w:rPrChange>
        </w:rPr>
        <w:t>enum</w:t>
      </w:r>
      <w:proofErr w:type="spellEnd"/>
      <w:r w:rsidRPr="001C4E43">
        <w:rPr>
          <w:rFonts w:ascii="Courier New" w:hAnsi="Courier New" w:cs="Courier New"/>
        </w:rPr>
        <w:t xml:space="preserve"> </w:t>
      </w:r>
      <w:r w:rsidRPr="00F42A09">
        <w:rPr>
          <w:rFonts w:ascii="Courier New" w:hAnsi="Courier New" w:cs="Courier New"/>
          <w:sz w:val="20"/>
          <w:szCs w:val="20"/>
          <w:rPrChange w:id="854" w:author="Stephen Michell" w:date="2019-02-20T15:38:00Z">
            <w:rPr>
              <w:rFonts w:ascii="Courier New" w:hAnsi="Courier New" w:cs="Courier New"/>
            </w:rPr>
          </w:rPrChange>
        </w:rPr>
        <w:t>class</w:t>
      </w:r>
      <w:r w:rsidRPr="001C4E43">
        <w:rPr>
          <w:rFonts w:ascii="Courier New" w:hAnsi="Courier New" w:cs="Courier New"/>
        </w:rPr>
        <w:t xml:space="preserve"> </w:t>
      </w:r>
      <w:r w:rsidRPr="00F42A09">
        <w:rPr>
          <w:rFonts w:ascii="Courier New" w:hAnsi="Courier New" w:cs="Courier New"/>
          <w:sz w:val="20"/>
          <w:szCs w:val="20"/>
          <w:rPrChange w:id="855" w:author="Stephen Michell" w:date="2019-02-20T15:38:00Z">
            <w:rPr>
              <w:rFonts w:ascii="Courier New" w:hAnsi="Courier New" w:cs="Courier New"/>
            </w:rPr>
          </w:rPrChange>
        </w:rPr>
        <w:t>Color</w:t>
      </w:r>
      <w:ins w:id="856" w:author="Stephen Michell" w:date="2019-02-20T15:39:00Z">
        <w:r w:rsidR="00F42A09">
          <w:rPr>
            <w:rFonts w:ascii="Courier New" w:hAnsi="Courier New" w:cs="Courier New"/>
            <w:sz w:val="20"/>
            <w:szCs w:val="20"/>
          </w:rPr>
          <w:t xml:space="preserve"> </w:t>
        </w:r>
      </w:ins>
      <w:ins w:id="857" w:author="Stephen Michell" w:date="2019-02-20T15:31:00Z">
        <w:r w:rsidR="007B24E2">
          <w:rPr>
            <w:rFonts w:ascii="Courier New" w:hAnsi="Courier New" w:cs="Courier New"/>
          </w:rPr>
          <w:t>:</w:t>
        </w:r>
      </w:ins>
      <w:ins w:id="858" w:author="Stephen Michell" w:date="2019-02-20T15:39:00Z">
        <w:r w:rsidR="00F42A09">
          <w:rPr>
            <w:rFonts w:ascii="Courier New" w:hAnsi="Courier New" w:cs="Courier New"/>
          </w:rPr>
          <w:t xml:space="preserve"> </w:t>
        </w:r>
      </w:ins>
      <w:ins w:id="859" w:author="Stephen Michell" w:date="2019-02-20T15:31:00Z">
        <w:r w:rsidR="007B24E2" w:rsidRPr="00F42A09">
          <w:rPr>
            <w:rFonts w:ascii="Courier New" w:hAnsi="Courier New" w:cs="Courier New"/>
            <w:sz w:val="20"/>
            <w:szCs w:val="20"/>
            <w:rPrChange w:id="860" w:author="Stephen Michell" w:date="2019-02-20T15:38:00Z">
              <w:rPr>
                <w:rFonts w:ascii="Courier New" w:hAnsi="Courier New" w:cs="Courier New"/>
              </w:rPr>
            </w:rPrChange>
          </w:rPr>
          <w:t>short</w:t>
        </w:r>
      </w:ins>
      <w:r w:rsidRPr="001C4E43">
        <w:rPr>
          <w:rFonts w:ascii="Courier New" w:hAnsi="Courier New" w:cs="Courier New"/>
        </w:rPr>
        <w:t xml:space="preserve"> {</w:t>
      </w:r>
      <w:r w:rsidRPr="00F42A09">
        <w:rPr>
          <w:rFonts w:ascii="Courier New" w:hAnsi="Courier New" w:cs="Courier New"/>
          <w:sz w:val="20"/>
          <w:szCs w:val="20"/>
          <w:rPrChange w:id="861" w:author="Stephen Michell" w:date="2019-02-20T15:39:00Z">
            <w:rPr>
              <w:rFonts w:ascii="Courier New" w:hAnsi="Courier New" w:cs="Courier New"/>
            </w:rPr>
          </w:rPrChange>
        </w:rPr>
        <w:t>red</w:t>
      </w:r>
      <w:r w:rsidRPr="001C4E43">
        <w:rPr>
          <w:rFonts w:ascii="Courier New" w:hAnsi="Courier New" w:cs="Courier New"/>
        </w:rPr>
        <w:t xml:space="preserve">, </w:t>
      </w:r>
      <w:r w:rsidRPr="00F42A09">
        <w:rPr>
          <w:rFonts w:ascii="Courier New" w:hAnsi="Courier New" w:cs="Courier New"/>
          <w:sz w:val="20"/>
          <w:szCs w:val="20"/>
          <w:rPrChange w:id="862" w:author="Stephen Michell" w:date="2019-02-20T15:39:00Z">
            <w:rPr>
              <w:rFonts w:ascii="Courier New" w:hAnsi="Courier New" w:cs="Courier New"/>
            </w:rPr>
          </w:rPrChange>
        </w:rPr>
        <w:t>green</w:t>
      </w:r>
      <w:r w:rsidRPr="001C4E43">
        <w:rPr>
          <w:rFonts w:ascii="Courier New" w:hAnsi="Courier New" w:cs="Courier New"/>
        </w:rPr>
        <w:t xml:space="preserve">, </w:t>
      </w:r>
      <w:r w:rsidRPr="00F42A09">
        <w:rPr>
          <w:rFonts w:ascii="Courier New" w:hAnsi="Courier New" w:cs="Courier New"/>
          <w:sz w:val="20"/>
          <w:szCs w:val="20"/>
          <w:rPrChange w:id="863" w:author="Stephen Michell" w:date="2019-02-20T15:39:00Z">
            <w:rPr>
              <w:rFonts w:ascii="Courier New" w:hAnsi="Courier New" w:cs="Courier New"/>
            </w:rPr>
          </w:rPrChange>
        </w:rPr>
        <w:t>blue</w:t>
      </w:r>
      <w:r w:rsidRPr="001C4E43">
        <w:rPr>
          <w:rFonts w:ascii="Courier New" w:hAnsi="Courier New" w:cs="Courier New"/>
        </w:rPr>
        <w:t>};</w:t>
      </w:r>
    </w:p>
    <w:p w14:paraId="064CC30F" w14:textId="0D47CA25" w:rsidR="00C4542C" w:rsidRPr="004C016B" w:rsidRDefault="007B24E2" w:rsidP="00C4542C">
      <w:pPr>
        <w:ind w:firstLine="720"/>
        <w:rPr>
          <w:rFonts w:ascii="Courier New" w:hAnsi="Courier New" w:cs="Courier New"/>
        </w:rPr>
      </w:pPr>
      <w:ins w:id="864" w:author="Stephen Michell" w:date="2019-02-20T15:31:00Z">
        <w:r w:rsidRPr="00F42A09">
          <w:rPr>
            <w:rFonts w:ascii="Courier New" w:hAnsi="Courier New" w:cs="Courier New"/>
            <w:sz w:val="20"/>
            <w:szCs w:val="20"/>
            <w:rPrChange w:id="865" w:author="Stephen Michell" w:date="2019-02-20T15:39:00Z">
              <w:rPr>
                <w:rFonts w:ascii="Courier New" w:hAnsi="Courier New" w:cs="Courier New"/>
              </w:rPr>
            </w:rPrChange>
          </w:rPr>
          <w:t>short</w:t>
        </w:r>
      </w:ins>
      <w:del w:id="866" w:author="Stephen Michell" w:date="2019-02-20T15:31:00Z">
        <w:r w:rsidR="00C4542C" w:rsidRPr="00F42A09" w:rsidDel="007B24E2">
          <w:rPr>
            <w:rFonts w:ascii="Courier New" w:hAnsi="Courier New" w:cs="Courier New"/>
            <w:sz w:val="20"/>
            <w:szCs w:val="20"/>
            <w:rPrChange w:id="867" w:author="Stephen Michell" w:date="2019-02-20T15:39:00Z">
              <w:rPr>
                <w:rFonts w:ascii="Courier New" w:hAnsi="Courier New" w:cs="Courier New"/>
              </w:rPr>
            </w:rPrChange>
          </w:rPr>
          <w:delText>int</w:delText>
        </w:r>
      </w:del>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F42A09">
        <w:rPr>
          <w:rFonts w:ascii="Courier New" w:hAnsi="Courier New" w:cs="Courier New"/>
          <w:sz w:val="20"/>
          <w:szCs w:val="20"/>
          <w:rPrChange w:id="868" w:author="Stephen Michell" w:date="2019-02-20T15:39:00Z">
            <w:rPr>
              <w:rFonts w:ascii="Courier New" w:hAnsi="Courier New" w:cs="Courier New"/>
            </w:rPr>
          </w:rPrChange>
        </w:rPr>
        <w:t>red</w:t>
      </w:r>
      <w:r w:rsidR="00C4542C" w:rsidRPr="001C4E43">
        <w:rPr>
          <w:rFonts w:ascii="Courier New" w:hAnsi="Courier New" w:cs="Courier New"/>
        </w:rPr>
        <w:t xml:space="preserve">; // </w:t>
      </w:r>
      <w:r w:rsidR="00C4542C" w:rsidRPr="00F42A09">
        <w:rPr>
          <w:rFonts w:ascii="Courier New" w:hAnsi="Courier New" w:cs="Courier New"/>
          <w:sz w:val="20"/>
          <w:szCs w:val="20"/>
          <w:rPrChange w:id="869" w:author="Stephen Michell" w:date="2019-02-20T15:39:00Z">
            <w:rPr>
              <w:rFonts w:ascii="Courier New" w:hAnsi="Courier New" w:cs="Courier New"/>
            </w:rPr>
          </w:rPrChange>
        </w:rPr>
        <w:t>error</w:t>
      </w:r>
      <w:r w:rsidR="00C4542C" w:rsidRPr="001C4E43">
        <w:rPr>
          <w:rFonts w:ascii="Courier New" w:hAnsi="Courier New" w:cs="Courier New"/>
        </w:rPr>
        <w:t xml:space="preserve"> – no </w:t>
      </w:r>
      <w:r w:rsidR="00C4542C" w:rsidRPr="00F42A09">
        <w:rPr>
          <w:rFonts w:ascii="Courier New" w:hAnsi="Courier New" w:cs="Courier New"/>
          <w:sz w:val="20"/>
          <w:szCs w:val="20"/>
          <w:rPrChange w:id="870" w:author="Stephen Michell" w:date="2019-02-20T15:39:00Z">
            <w:rPr>
              <w:rFonts w:ascii="Courier New" w:hAnsi="Courier New" w:cs="Courier New"/>
            </w:rPr>
          </w:rPrChange>
        </w:rPr>
        <w:t>implicit</w:t>
      </w:r>
      <w:r w:rsidR="00C4542C" w:rsidRPr="001C4E43">
        <w:rPr>
          <w:rFonts w:ascii="Courier New" w:hAnsi="Courier New" w:cs="Courier New"/>
        </w:rPr>
        <w:t xml:space="preserve"> </w:t>
      </w:r>
      <w:r w:rsidR="00C4542C" w:rsidRPr="00F42A09">
        <w:rPr>
          <w:rFonts w:ascii="Courier New" w:hAnsi="Courier New" w:cs="Courier New"/>
          <w:sz w:val="20"/>
          <w:szCs w:val="20"/>
          <w:rPrChange w:id="871" w:author="Stephen Michell" w:date="2019-02-20T15:39:00Z">
            <w:rPr>
              <w:rFonts w:ascii="Courier New" w:hAnsi="Courier New" w:cs="Courier New"/>
            </w:rPr>
          </w:rPrChange>
        </w:rPr>
        <w:t>conversion</w:t>
      </w:r>
    </w:p>
    <w:p w14:paraId="00F195E3" w14:textId="45DBC288" w:rsidR="00C4542C" w:rsidRPr="00F069C5" w:rsidRDefault="00CA29A7" w:rsidP="00010030">
      <w:pPr>
        <w:rPr>
          <w:rPrChange w:id="872" w:author="Stephen Michell" w:date="2019-02-20T15:12:00Z">
            <w:rPr>
              <w:rFonts w:asciiTheme="majorHAnsi" w:hAnsiTheme="majorHAnsi" w:cs="Courier New"/>
              <w:sz w:val="20"/>
              <w:lang w:bidi="en-US"/>
            </w:rPr>
          </w:rPrChange>
        </w:rPr>
      </w:pPr>
      <w:r w:rsidRPr="00F069C5">
        <w:rPr>
          <w:rPrChange w:id="873" w:author="Stephen Michell" w:date="2019-02-20T15:12:00Z">
            <w:rPr>
              <w:rFonts w:asciiTheme="majorHAnsi" w:hAnsiTheme="majorHAnsi" w:cs="Courier New"/>
              <w:sz w:val="20"/>
              <w:lang w:bidi="en-US"/>
            </w:rPr>
          </w:rPrChange>
        </w:rPr>
        <w:t xml:space="preserve">Where </w:t>
      </w:r>
      <w:proofErr w:type="spellStart"/>
      <w:r w:rsidRPr="00F069C5">
        <w:rPr>
          <w:rPrChange w:id="874" w:author="Stephen Michell" w:date="2019-02-20T15:12:00Z">
            <w:rPr>
              <w:rFonts w:asciiTheme="majorHAnsi" w:hAnsiTheme="majorHAnsi" w:cs="Courier New"/>
              <w:sz w:val="20"/>
              <w:lang w:bidi="en-US"/>
            </w:rPr>
          </w:rPrChange>
        </w:rPr>
        <w:t>unscoped</w:t>
      </w:r>
      <w:proofErr w:type="spellEnd"/>
      <w:r w:rsidRPr="00F069C5">
        <w:rPr>
          <w:rPrChange w:id="875" w:author="Stephen Michell" w:date="2019-02-20T15:12:00Z">
            <w:rPr>
              <w:rFonts w:asciiTheme="majorHAnsi" w:hAnsiTheme="majorHAnsi" w:cs="Courier New"/>
              <w:sz w:val="20"/>
              <w:lang w:bidi="en-US"/>
            </w:rPr>
          </w:rPrChange>
        </w:rPr>
        <w:t xml:space="preserve"> </w:t>
      </w:r>
      <w:proofErr w:type="spellStart"/>
      <w:r w:rsidRPr="00F069C5">
        <w:rPr>
          <w:rPrChange w:id="876" w:author="Stephen Michell" w:date="2019-02-20T15:12:00Z">
            <w:rPr>
              <w:rFonts w:asciiTheme="majorHAnsi" w:hAnsiTheme="majorHAnsi" w:cs="Courier New"/>
              <w:sz w:val="20"/>
              <w:lang w:bidi="en-US"/>
            </w:rPr>
          </w:rPrChange>
        </w:rPr>
        <w:t>enums</w:t>
      </w:r>
      <w:proofErr w:type="spellEnd"/>
      <w:r w:rsidRPr="00F069C5">
        <w:rPr>
          <w:rPrChange w:id="877" w:author="Stephen Michell" w:date="2019-02-20T15:12:00Z">
            <w:rPr>
              <w:rFonts w:asciiTheme="majorHAnsi" w:hAnsiTheme="majorHAnsi" w:cs="Courier New"/>
              <w:sz w:val="20"/>
              <w:lang w:bidi="en-US"/>
            </w:rPr>
          </w:rPrChange>
        </w:rPr>
        <w:t xml:space="preserve"> are used as array indexes and have a user-specified mapping to an underlying representation, there will be “holes” as documented in TR24772-1 clause 6.6.</w:t>
      </w:r>
    </w:p>
    <w:p w14:paraId="7A4BB7EC" w14:textId="77777777" w:rsidR="00CA29A7" w:rsidRPr="00F069C5" w:rsidRDefault="00CA29A7" w:rsidP="00010030">
      <w:pPr>
        <w:rPr>
          <w:rPrChange w:id="878" w:author="Stephen Michell" w:date="2019-02-20T15:12:00Z">
            <w:rPr>
              <w:rFonts w:asciiTheme="majorHAnsi" w:hAnsiTheme="majorHAnsi" w:cs="Courier New"/>
              <w:sz w:val="20"/>
              <w:lang w:bidi="en-US"/>
            </w:rPr>
          </w:rPrChange>
        </w:rPr>
      </w:pPr>
    </w:p>
    <w:p w14:paraId="1AC2C788" w14:textId="50A5F1DD" w:rsidR="00CA29A7" w:rsidRPr="00F069C5" w:rsidRDefault="007B24E2" w:rsidP="00010030">
      <w:pPr>
        <w:rPr>
          <w:rPrChange w:id="879" w:author="Stephen Michell" w:date="2019-02-20T15:12:00Z">
            <w:rPr>
              <w:rFonts w:asciiTheme="majorHAnsi" w:hAnsiTheme="majorHAnsi" w:cs="Courier New"/>
              <w:sz w:val="20"/>
              <w:lang w:bidi="en-US"/>
            </w:rPr>
          </w:rPrChange>
        </w:rPr>
      </w:pPr>
      <w:ins w:id="880" w:author="Stephen Michell" w:date="2019-02-20T15:34:00Z">
        <w:r>
          <w:t xml:space="preserve">Note that </w:t>
        </w:r>
        <w:proofErr w:type="spellStart"/>
        <w:r>
          <w:t>uns</w:t>
        </w:r>
      </w:ins>
      <w:del w:id="881" w:author="Stephen Michell" w:date="2019-02-20T15:34:00Z">
        <w:r w:rsidR="00CA29A7" w:rsidRPr="00F069C5" w:rsidDel="007B24E2">
          <w:rPr>
            <w:rPrChange w:id="882" w:author="Stephen Michell" w:date="2019-02-20T15:12:00Z">
              <w:rPr>
                <w:rFonts w:asciiTheme="majorHAnsi" w:hAnsiTheme="majorHAnsi" w:cs="Courier New"/>
                <w:sz w:val="20"/>
                <w:lang w:bidi="en-US"/>
              </w:rPr>
            </w:rPrChange>
          </w:rPr>
          <w:delText>S</w:delText>
        </w:r>
      </w:del>
      <w:r w:rsidR="00CA29A7" w:rsidRPr="00F069C5">
        <w:rPr>
          <w:rPrChange w:id="883" w:author="Stephen Michell" w:date="2019-02-20T15:12:00Z">
            <w:rPr>
              <w:rFonts w:asciiTheme="majorHAnsi" w:hAnsiTheme="majorHAnsi" w:cs="Courier New"/>
              <w:sz w:val="20"/>
              <w:lang w:bidi="en-US"/>
            </w:rPr>
          </w:rPrChange>
        </w:rPr>
        <w:t>coped</w:t>
      </w:r>
      <w:proofErr w:type="spellEnd"/>
      <w:r w:rsidR="00CA29A7" w:rsidRPr="00F069C5">
        <w:rPr>
          <w:rPrChange w:id="884" w:author="Stephen Michell" w:date="2019-02-20T15:12:00Z">
            <w:rPr>
              <w:rFonts w:asciiTheme="majorHAnsi" w:hAnsiTheme="majorHAnsi" w:cs="Courier New"/>
              <w:sz w:val="20"/>
              <w:lang w:bidi="en-US"/>
            </w:rPr>
          </w:rPrChange>
        </w:rPr>
        <w:t xml:space="preserve"> enum</w:t>
      </w:r>
      <w:ins w:id="885" w:author="Stephen Michell" w:date="2019-02-20T15:32:00Z">
        <w:r>
          <w:t>eration</w:t>
        </w:r>
      </w:ins>
      <w:r w:rsidR="00CA29A7" w:rsidRPr="00F069C5">
        <w:rPr>
          <w:rPrChange w:id="886" w:author="Stephen Michell" w:date="2019-02-20T15:12:00Z">
            <w:rPr>
              <w:rFonts w:asciiTheme="majorHAnsi" w:hAnsiTheme="majorHAnsi" w:cs="Courier New"/>
              <w:sz w:val="20"/>
              <w:lang w:bidi="en-US"/>
            </w:rPr>
          </w:rPrChange>
        </w:rPr>
        <w:t xml:space="preserve"> types</w:t>
      </w:r>
      <w:ins w:id="887" w:author="Stephen Michell" w:date="2019-02-20T15:35:00Z">
        <w:r>
          <w:t xml:space="preserve"> implicitly promote their underlying type and can</w:t>
        </w:r>
      </w:ins>
      <w:del w:id="888" w:author="Stephen Michell" w:date="2019-02-20T15:34:00Z">
        <w:r w:rsidR="00CA29A7" w:rsidRPr="00F069C5" w:rsidDel="007B24E2">
          <w:rPr>
            <w:rPrChange w:id="889" w:author="Stephen Michell" w:date="2019-02-20T15:12:00Z">
              <w:rPr>
                <w:rFonts w:asciiTheme="majorHAnsi" w:hAnsiTheme="majorHAnsi" w:cs="Courier New"/>
                <w:sz w:val="20"/>
                <w:lang w:bidi="en-US"/>
              </w:rPr>
            </w:rPrChange>
          </w:rPr>
          <w:delText xml:space="preserve"> cannot</w:delText>
        </w:r>
      </w:del>
      <w:r w:rsidR="00CA29A7" w:rsidRPr="00F069C5">
        <w:rPr>
          <w:rPrChange w:id="890" w:author="Stephen Michell" w:date="2019-02-20T15:12:00Z">
            <w:rPr>
              <w:rFonts w:asciiTheme="majorHAnsi" w:hAnsiTheme="majorHAnsi" w:cs="Courier New"/>
              <w:sz w:val="20"/>
              <w:lang w:bidi="en-US"/>
            </w:rPr>
          </w:rPrChange>
        </w:rPr>
        <w:t xml:space="preserve"> be used as the index of an array</w:t>
      </w:r>
      <w:ins w:id="891" w:author="Stephen Michell" w:date="2019-02-20T15:32:00Z">
        <w:r>
          <w:t xml:space="preserve"> without a cast</w:t>
        </w:r>
      </w:ins>
      <w:ins w:id="892" w:author="Stephen Michell" w:date="2019-02-20T15:36:00Z">
        <w:r>
          <w:t xml:space="preserve">, with all of the </w:t>
        </w:r>
      </w:ins>
      <w:ins w:id="893" w:author="Stephen Michell" w:date="2019-02-20T15:37:00Z">
        <w:r>
          <w:t>issues described in TR 24772-1 clause 6.5.</w:t>
        </w:r>
      </w:ins>
      <w:del w:id="894" w:author="Stephen Michell" w:date="2019-02-20T15:37:00Z">
        <w:r w:rsidR="00CA29A7" w:rsidRPr="00F069C5" w:rsidDel="007B24E2">
          <w:rPr>
            <w:rPrChange w:id="895" w:author="Stephen Michell" w:date="2019-02-20T15:12:00Z">
              <w:rPr>
                <w:rFonts w:asciiTheme="majorHAnsi" w:hAnsiTheme="majorHAnsi" w:cs="Courier New"/>
                <w:sz w:val="20"/>
                <w:lang w:bidi="en-US"/>
              </w:rPr>
            </w:rPrChange>
          </w:rPr>
          <w:delText>.</w:delText>
        </w:r>
      </w:del>
    </w:p>
    <w:p w14:paraId="145CA1A3" w14:textId="77777777" w:rsidR="009719B5" w:rsidRPr="00F069C5" w:rsidRDefault="009719B5" w:rsidP="00010030">
      <w:pPr>
        <w:rPr>
          <w:rPrChange w:id="896" w:author="Stephen Michell" w:date="2019-02-20T15:12:00Z">
            <w:rPr>
              <w:rFonts w:asciiTheme="majorHAnsi" w:hAnsiTheme="majorHAnsi" w:cs="Courier New"/>
              <w:sz w:val="20"/>
              <w:lang w:bidi="en-US"/>
            </w:rPr>
          </w:rPrChange>
        </w:rPr>
      </w:pPr>
    </w:p>
    <w:p w14:paraId="195F16D7" w14:textId="73781870" w:rsidR="00A438C5" w:rsidRPr="00F069C5" w:rsidRDefault="007B24E2" w:rsidP="009719B5">
      <w:pPr>
        <w:rPr>
          <w:rPrChange w:id="897" w:author="Stephen Michell" w:date="2019-02-20T15:12:00Z">
            <w:rPr>
              <w:rFonts w:asciiTheme="minorHAnsi" w:hAnsiTheme="minorHAnsi" w:cs="Courier New"/>
              <w:sz w:val="22"/>
              <w:szCs w:val="22"/>
              <w:lang w:bidi="en-US"/>
            </w:rPr>
          </w:rPrChange>
        </w:rPr>
      </w:pPr>
      <w:ins w:id="898" w:author="Stephen Michell" w:date="2019-02-20T15:36:00Z">
        <w:r>
          <w:t>From</w:t>
        </w:r>
      </w:ins>
      <w:del w:id="899" w:author="Stephen Michell" w:date="2019-02-20T15:36:00Z">
        <w:r w:rsidR="009719B5" w:rsidRPr="00F069C5" w:rsidDel="007B24E2">
          <w:rPr>
            <w:rPrChange w:id="900" w:author="Stephen Michell" w:date="2019-02-20T15:12:00Z">
              <w:rPr>
                <w:rFonts w:asciiTheme="majorHAnsi" w:hAnsiTheme="majorHAnsi" w:cs="Courier New"/>
                <w:sz w:val="20"/>
                <w:lang w:bidi="en-US"/>
              </w:rPr>
            </w:rPrChange>
          </w:rPr>
          <w:delText>In</w:delText>
        </w:r>
      </w:del>
      <w:r w:rsidR="009719B5" w:rsidRPr="00F069C5">
        <w:rPr>
          <w:rPrChange w:id="901" w:author="Stephen Michell" w:date="2019-02-20T15:12:00Z">
            <w:rPr>
              <w:rFonts w:asciiTheme="majorHAnsi" w:hAnsiTheme="majorHAnsi" w:cs="Courier New"/>
              <w:sz w:val="20"/>
              <w:lang w:bidi="en-US"/>
            </w:rPr>
          </w:rPrChange>
        </w:rPr>
        <w:t xml:space="preserve"> C++ 2017</w:t>
      </w:r>
      <w:ins w:id="902" w:author="Stephen Michell" w:date="2019-02-20T15:36:00Z">
        <w:r>
          <w:t xml:space="preserve"> forward</w:t>
        </w:r>
      </w:ins>
      <w:r w:rsidR="009719B5" w:rsidRPr="00F069C5">
        <w:rPr>
          <w:rPrChange w:id="903" w:author="Stephen Michell" w:date="2019-02-20T15:12:00Z">
            <w:rPr>
              <w:rFonts w:asciiTheme="majorHAnsi" w:hAnsiTheme="majorHAnsi" w:cs="Courier New"/>
              <w:sz w:val="20"/>
              <w:lang w:bidi="en-US"/>
            </w:rPr>
          </w:rPrChange>
        </w:rPr>
        <w:t xml:space="preserve">, </w:t>
      </w:r>
      <w:r w:rsidR="00CE6F24" w:rsidRPr="00F069C5">
        <w:rPr>
          <w:rPrChange w:id="904" w:author="Stephen Michell" w:date="2019-02-20T15:12:00Z">
            <w:rPr>
              <w:rFonts w:asciiTheme="majorHAnsi" w:hAnsiTheme="majorHAnsi" w:cs="Courier New"/>
              <w:sz w:val="20"/>
              <w:lang w:bidi="en-US"/>
            </w:rPr>
          </w:rPrChange>
        </w:rPr>
        <w:t xml:space="preserve"> cast</w:t>
      </w:r>
      <w:r w:rsidR="00C2523C" w:rsidRPr="00F069C5">
        <w:rPr>
          <w:rPrChange w:id="905" w:author="Stephen Michell" w:date="2019-02-20T15:12:00Z">
            <w:rPr>
              <w:rFonts w:asciiTheme="majorHAnsi" w:hAnsiTheme="majorHAnsi" w:cs="Courier New"/>
              <w:sz w:val="20"/>
              <w:lang w:bidi="en-US"/>
            </w:rPr>
          </w:rPrChange>
        </w:rPr>
        <w:t xml:space="preserve">ing </w:t>
      </w:r>
      <w:r w:rsidR="00CE6F24" w:rsidRPr="00F069C5">
        <w:rPr>
          <w:rPrChange w:id="906" w:author="Stephen Michell" w:date="2019-02-20T15:12:00Z">
            <w:rPr>
              <w:rFonts w:asciiTheme="majorHAnsi" w:hAnsiTheme="majorHAnsi" w:cs="Courier New"/>
              <w:sz w:val="20"/>
              <w:lang w:bidi="en-US"/>
            </w:rPr>
          </w:rPrChange>
        </w:rPr>
        <w:t xml:space="preserve"> a value </w:t>
      </w:r>
      <w:r w:rsidR="00C2523C" w:rsidRPr="00F069C5">
        <w:rPr>
          <w:rPrChange w:id="907" w:author="Stephen Michell" w:date="2019-02-20T15:12:00Z">
            <w:rPr>
              <w:rFonts w:asciiTheme="majorHAnsi" w:hAnsiTheme="majorHAnsi" w:cs="Courier New"/>
              <w:sz w:val="20"/>
              <w:lang w:bidi="en-US"/>
            </w:rPr>
          </w:rPrChange>
        </w:rPr>
        <w:t xml:space="preserve">to an enumeration type is  undefined behavior unless the source value is within the range of values </w:t>
      </w:r>
      <w:r w:rsidR="00CE6F24" w:rsidRPr="00F069C5">
        <w:rPr>
          <w:rPrChange w:id="908" w:author="Stephen Michell" w:date="2019-02-20T15:12:00Z">
            <w:rPr>
              <w:rFonts w:asciiTheme="majorHAnsi" w:hAnsiTheme="majorHAnsi" w:cs="Courier New"/>
              <w:sz w:val="20"/>
              <w:lang w:bidi="en-US"/>
            </w:rPr>
          </w:rPrChange>
        </w:rPr>
        <w:t>of an enumeration</w:t>
      </w:r>
      <w:r w:rsidR="00C2523C" w:rsidRPr="00F069C5">
        <w:rPr>
          <w:rPrChange w:id="909" w:author="Stephen Michell" w:date="2019-02-20T15:12:00Z">
            <w:rPr>
              <w:rFonts w:asciiTheme="majorHAnsi" w:hAnsiTheme="majorHAnsi" w:cs="Courier New"/>
              <w:sz w:val="20"/>
              <w:lang w:bidi="en-US"/>
            </w:rPr>
          </w:rPrChange>
        </w:rPr>
        <w:t xml:space="preserve"> type.  See CERT INT50-CPP.</w:t>
      </w:r>
    </w:p>
    <w:p w14:paraId="6FFBFCFC" w14:textId="77777777" w:rsidR="00A438C5" w:rsidRPr="00F069C5" w:rsidRDefault="00A438C5" w:rsidP="00EF02B2">
      <w:pPr>
        <w:rPr>
          <w:rPrChange w:id="910" w:author="Stephen Michell" w:date="2019-02-20T15:12:00Z">
            <w:rPr>
              <w:rFonts w:ascii="Courier" w:hAnsi="Courier" w:cs="Courier New"/>
              <w:sz w:val="18"/>
              <w:szCs w:val="18"/>
              <w:lang w:bidi="en-US"/>
            </w:rPr>
          </w:rPrChange>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0994F230" w:rsidR="00AF7336" w:rsidRPr="00C33512" w:rsidRDefault="00AF7336" w:rsidP="00E22897">
      <w:pPr>
        <w:pStyle w:val="ListParagraph"/>
        <w:widowControl w:val="0"/>
        <w:numPr>
          <w:ilvl w:val="0"/>
          <w:numId w:val="24"/>
        </w:numPr>
        <w:suppressLineNumbers/>
        <w:overflowPunct w:val="0"/>
        <w:adjustRightInd w:val="0"/>
        <w:rPr>
          <w:ins w:id="911" w:author="Stephen Michell" w:date="2019-02-20T15:22:00Z"/>
          <w:rPrChange w:id="912" w:author="Stephen Michell" w:date="2019-02-20T15:22:00Z">
            <w:rPr>
              <w:ins w:id="913" w:author="Stephen Michell" w:date="2019-02-20T15:22:00Z"/>
              <w:highlight w:val="yellow"/>
            </w:rPr>
          </w:rPrChange>
        </w:rPr>
      </w:pPr>
      <w:r w:rsidRPr="00BD4F30">
        <w:t xml:space="preserve">Use </w:t>
      </w:r>
      <w:r w:rsidRPr="00BD4F30">
        <w:rPr>
          <w:i/>
        </w:rPr>
        <w:t>scoped enumerations</w:t>
      </w:r>
      <w:ins w:id="914" w:author="Stephen Michell" w:date="2019-02-20T15:24:00Z">
        <w:r w:rsidR="00C33512">
          <w:rPr>
            <w:i/>
          </w:rPr>
          <w:t xml:space="preserve"> </w:t>
        </w:r>
      </w:ins>
      <w:del w:id="915" w:author="Stephen Michell" w:date="2019-02-20T15:28:00Z">
        <w:r w:rsidRPr="00BD4F30" w:rsidDel="007B24E2">
          <w:rPr>
            <w:i/>
          </w:rPr>
          <w:delText xml:space="preserve"> </w:delText>
        </w:r>
      </w:del>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ins w:id="916" w:author="Stephen Michell" w:date="2019-02-20T15:28:00Z">
        <w:r w:rsidR="007B24E2">
          <w:t>, especially at namespa</w:t>
        </w:r>
      </w:ins>
      <w:ins w:id="917" w:author="Stephen Michell" w:date="2019-02-20T15:29:00Z">
        <w:r w:rsidR="007B24E2">
          <w:t>ce-level</w:t>
        </w:r>
      </w:ins>
      <w:r w:rsidRPr="00BD4F30">
        <w:t>.</w:t>
      </w:r>
      <w:r w:rsidRPr="00BD4F30">
        <w:rPr>
          <w:highlight w:val="yellow"/>
        </w:rPr>
        <w:t xml:space="preserve"> </w:t>
      </w:r>
    </w:p>
    <w:p w14:paraId="1A77C5CF" w14:textId="7986BCDE" w:rsidR="00C33512" w:rsidDel="00C33512" w:rsidRDefault="00C33512" w:rsidP="00E22897">
      <w:pPr>
        <w:pStyle w:val="ListParagraph"/>
        <w:widowControl w:val="0"/>
        <w:numPr>
          <w:ilvl w:val="0"/>
          <w:numId w:val="24"/>
        </w:numPr>
        <w:suppressLineNumbers/>
        <w:overflowPunct w:val="0"/>
        <w:adjustRightInd w:val="0"/>
        <w:rPr>
          <w:del w:id="918" w:author="Stephen Michell" w:date="2019-02-20T15:24:00Z"/>
        </w:rPr>
      </w:pPr>
    </w:p>
    <w:p w14:paraId="24F55573" w14:textId="4DF8AF0A"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ins w:id="919" w:author="Stephen Michell" w:date="2019-02-20T15:53:00Z">
        <w:r w:rsidR="0033702C">
          <w:t>3</w:t>
        </w:r>
      </w:ins>
      <w:del w:id="920" w:author="Stephen Michell" w:date="2019-02-20T15:53:00Z">
        <w:r w:rsidR="001A7E5A" w:rsidDel="0033702C">
          <w:delText>4</w:delText>
        </w:r>
      </w:del>
      <w:r w:rsidR="001A7E5A">
        <w:t xml:space="preserve"> </w:t>
      </w:r>
      <w:ins w:id="921" w:author="Stephen Michell" w:date="2019-02-20T15:53:00Z">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ins>
      <w:del w:id="922" w:author="Stephen Michell" w:date="2019-02-20T15:55:00Z">
        <w:r w:rsidR="001A7E5A" w:rsidDel="0033702C">
          <w:delText>and E</w:delText>
        </w:r>
        <w:r w:rsidR="00A2040E" w:rsidDel="0033702C">
          <w:delText>num</w:delText>
        </w:r>
        <w:r w:rsidDel="0033702C">
          <w:delText xml:space="preserve">.6 </w:delText>
        </w:r>
      </w:del>
      <w:ins w:id="923" w:author="Stephen Michell" w:date="2019-02-20T15:54:00Z">
        <w:r w:rsidR="0033702C">
          <w:t>.</w:t>
        </w:r>
      </w:ins>
      <w:del w:id="924" w:author="Stephen Michell" w:date="2019-02-20T15:52:00Z">
        <w:r w:rsidDel="0033702C">
          <w:delText>(titles?)</w:delText>
        </w:r>
      </w:del>
    </w:p>
    <w:p w14:paraId="2DC4F070" w14:textId="321BCFBD" w:rsidR="004305A6" w:rsidRDefault="004305A6" w:rsidP="00BD4F30">
      <w:pPr>
        <w:pStyle w:val="ListParagraph"/>
        <w:widowControl w:val="0"/>
        <w:numPr>
          <w:ilvl w:val="1"/>
          <w:numId w:val="24"/>
        </w:numPr>
        <w:suppressLineNumbers/>
        <w:overflowPunct w:val="0"/>
        <w:adjustRightInd w:val="0"/>
        <w:rPr>
          <w:ins w:id="925" w:author="Stephen Michell" w:date="2019-02-20T15:29:00Z"/>
        </w:rPr>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ins w:id="926" w:author="Stephen Michell" w:date="2019-02-20T15:29:00Z">
        <w:r>
          <w:t xml:space="preserve">See MISRA C++ </w:t>
        </w:r>
      </w:ins>
      <w:ins w:id="927" w:author="Stephen Michell" w:date="2019-02-20T15:39:00Z">
        <w:r w:rsidR="00F42A09">
          <w:t>28.</w:t>
        </w:r>
      </w:ins>
      <w:ins w:id="928" w:author="Stephen Michell" w:date="2019-02-20T15:40:00Z">
        <w:r w:rsidR="00F42A09">
          <w:t xml:space="preserve">5.5 </w:t>
        </w:r>
      </w:ins>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F42A09">
        <w:rPr>
          <w:rFonts w:ascii="Courier New" w:hAnsi="Courier New" w:cs="Courier New"/>
          <w:sz w:val="20"/>
          <w:szCs w:val="20"/>
          <w:rPrChange w:id="929" w:author="Stephen Michell" w:date="2019-02-20T15:41:00Z">
            <w:rPr/>
          </w:rPrChange>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rPr>
          <w:ins w:id="930" w:author="Stephen Michell" w:date="2019-02-20T15:50:00Z"/>
        </w:rPr>
      </w:pPr>
      <w:ins w:id="931" w:author="Stephen Michell" w:date="2019-02-20T15:49:00Z">
        <w:r w:rsidRPr="0033702C">
          <w:rPr>
            <w:rPrChange w:id="932" w:author="Stephen Michell" w:date="2019-02-20T15:50:00Z">
              <w:rPr>
                <w:highlight w:val="cyan"/>
              </w:rPr>
            </w:rPrChange>
          </w:rPr>
          <w:t>Provide operators and functions that perform the arithmetic operations and conversions appropriate to the enumerated type. Outside those functions, avoid directly performing arithmetic or conversions on objects of the enumerated type.</w:t>
        </w:r>
      </w:ins>
    </w:p>
    <w:p w14:paraId="08504DCF" w14:textId="1C68ECB6" w:rsidR="0033702C" w:rsidRPr="0033702C" w:rsidRDefault="0033702C">
      <w:pPr>
        <w:pStyle w:val="ListParagraph"/>
        <w:widowControl w:val="0"/>
        <w:numPr>
          <w:ilvl w:val="1"/>
          <w:numId w:val="24"/>
        </w:numPr>
        <w:suppressLineNumbers/>
        <w:overflowPunct w:val="0"/>
        <w:adjustRightInd w:val="0"/>
        <w:rPr>
          <w:ins w:id="933" w:author="Stephen Michell" w:date="2019-02-20T15:50:00Z"/>
          <w:rPrChange w:id="934" w:author="Stephen Michell" w:date="2019-02-20T15:50:00Z">
            <w:rPr>
              <w:ins w:id="935" w:author="Stephen Michell" w:date="2019-02-20T15:50:00Z"/>
              <w:highlight w:val="cyan"/>
            </w:rPr>
          </w:rPrChange>
        </w:rPr>
        <w:pPrChange w:id="936" w:author="Stephen Michell" w:date="2019-02-20T15:51:00Z">
          <w:pPr>
            <w:pStyle w:val="ListParagraph"/>
            <w:widowControl w:val="0"/>
            <w:numPr>
              <w:numId w:val="24"/>
            </w:numPr>
            <w:suppressLineNumbers/>
            <w:overflowPunct w:val="0"/>
            <w:adjustRightInd w:val="0"/>
            <w:ind w:left="1069" w:hanging="360"/>
          </w:pPr>
        </w:pPrChange>
      </w:pPr>
      <w:ins w:id="937" w:author="Stephen Michell" w:date="2019-02-20T15:50:00Z">
        <w:r>
          <w:lastRenderedPageBreak/>
          <w:t>See CPP Core Guidelines Enum.4</w:t>
        </w:r>
      </w:ins>
      <w:ins w:id="938" w:author="Stephen Michell" w:date="2019-02-20T15:51:00Z">
        <w:r>
          <w:t xml:space="preserve"> “Define</w:t>
        </w:r>
      </w:ins>
      <w:ins w:id="939" w:author="Stephen Michell" w:date="2019-02-20T15:54:00Z">
        <w:r>
          <w:t xml:space="preserve"> </w:t>
        </w:r>
      </w:ins>
      <w:proofErr w:type="spellStart"/>
      <w:ins w:id="940" w:author="Stephen Michell" w:date="2019-02-20T15:51:00Z">
        <w:r>
          <w:t>operaions</w:t>
        </w:r>
        <w:proofErr w:type="spellEnd"/>
        <w:r>
          <w:t xml:space="preserve"> on enumerations for safe and simple use” </w:t>
        </w:r>
      </w:ins>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pPr>
        <w:pStyle w:val="ListParagraph"/>
        <w:widowControl w:val="0"/>
        <w:numPr>
          <w:ilvl w:val="0"/>
          <w:numId w:val="94"/>
        </w:numPr>
        <w:suppressLineNumbers/>
        <w:overflowPunct w:val="0"/>
        <w:adjustRightInd w:val="0"/>
        <w:rPr>
          <w:rFonts w:asciiTheme="minorHAnsi" w:hAnsiTheme="minorHAnsi"/>
          <w:highlight w:val="cyan"/>
        </w:rPr>
        <w:pPrChange w:id="941" w:author="Stephen Michell" w:date="2019-02-20T15:49:00Z">
          <w:pPr>
            <w:pStyle w:val="ListParagraph"/>
            <w:widowControl w:val="0"/>
            <w:numPr>
              <w:numId w:val="24"/>
            </w:numPr>
            <w:suppressLineNumbers/>
            <w:overflowPunct w:val="0"/>
            <w:adjustRightInd w:val="0"/>
            <w:ind w:left="1526" w:hanging="360"/>
          </w:pPr>
        </w:pPrChange>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663539D0" w14:textId="06EEEBC2" w:rsidR="004305A6" w:rsidRPr="00BD4F30" w:rsidRDefault="004305A6">
      <w:pPr>
        <w:pStyle w:val="ListParagraph"/>
        <w:widowControl w:val="0"/>
        <w:suppressLineNumbers/>
        <w:overflowPunct w:val="0"/>
        <w:adjustRightInd w:val="0"/>
        <w:ind w:left="2160"/>
        <w:rPr>
          <w:highlight w:val="cyan"/>
        </w:rPr>
        <w:pPrChange w:id="942" w:author="Stephen Michell" w:date="2019-02-20T15:49:00Z">
          <w:pPr>
            <w:pStyle w:val="ListParagraph"/>
            <w:widowControl w:val="0"/>
            <w:numPr>
              <w:ilvl w:val="1"/>
              <w:numId w:val="24"/>
            </w:numPr>
            <w:suppressLineNumbers/>
            <w:overflowPunct w:val="0"/>
            <w:adjustRightInd w:val="0"/>
            <w:ind w:left="1886" w:hanging="360"/>
          </w:pPr>
        </w:pPrChange>
      </w:pPr>
      <w:r>
        <w:t xml:space="preserve">See </w:t>
      </w:r>
      <w:r>
        <w:rPr>
          <w:lang w:bidi="en-US"/>
        </w:rPr>
        <w:t xml:space="preserve">CERT INT50-CPP </w:t>
      </w:r>
      <w:ins w:id="943" w:author="Stephen Michell" w:date="2019-02-20T15:43:00Z">
        <w:r w:rsidR="00F42A09">
          <w:rPr>
            <w:lang w:bidi="en-US"/>
          </w:rPr>
          <w:t>“</w:t>
        </w:r>
      </w:ins>
      <w:r>
        <w:rPr>
          <w:lang w:bidi="en-US"/>
        </w:rPr>
        <w:t>Do no Cast to an out-of-range-value</w:t>
      </w:r>
      <w:ins w:id="944" w:author="Stephen Michell" w:date="2019-02-20T15:43:00Z">
        <w:r w:rsidR="00F42A09">
          <w:rPr>
            <w:lang w:bidi="en-US"/>
          </w:rPr>
          <w:t>”</w:t>
        </w:r>
      </w:ins>
    </w:p>
    <w:p w14:paraId="2031B662" w14:textId="77777777" w:rsidR="00F42A09" w:rsidRPr="00BD4F30" w:rsidRDefault="00E22897">
      <w:pPr>
        <w:pStyle w:val="ListParagraph"/>
        <w:widowControl w:val="0"/>
        <w:numPr>
          <w:ilvl w:val="0"/>
          <w:numId w:val="94"/>
        </w:numPr>
        <w:suppressLineNumbers/>
        <w:overflowPunct w:val="0"/>
        <w:adjustRightInd w:val="0"/>
        <w:rPr>
          <w:moveTo w:id="945" w:author="Stephen Michell" w:date="2019-02-20T15:45:00Z"/>
          <w:highlight w:val="cyan"/>
        </w:rPr>
        <w:pPrChange w:id="946" w:author="Stephen Michell" w:date="2019-02-20T15:49:00Z">
          <w:pPr>
            <w:pStyle w:val="ListParagraph"/>
            <w:widowControl w:val="0"/>
            <w:numPr>
              <w:numId w:val="24"/>
            </w:numPr>
            <w:suppressLineNumbers/>
            <w:overflowPunct w:val="0"/>
            <w:adjustRightInd w:val="0"/>
            <w:ind w:left="1526" w:hanging="360"/>
          </w:pPr>
        </w:pPrChange>
      </w:pPr>
      <w:r>
        <w:t xml:space="preserve">Obtain the underlying enumeration value, by casting the enumeration to its underlying </w:t>
      </w:r>
      <w:moveToRangeStart w:id="947" w:author="Stephen Michell" w:date="2019-02-20T15:45:00Z" w:name="move1569949"/>
      <w:moveTo w:id="948" w:author="Stephen Michell" w:date="2019-02-20T15:45:00Z">
        <w:r w:rsidR="00F42A09">
          <w:t>type, e.g.,</w:t>
        </w:r>
      </w:moveTo>
    </w:p>
    <w:p w14:paraId="2E2E86C6" w14:textId="77777777" w:rsidR="00F42A09" w:rsidRPr="00BD4F30" w:rsidRDefault="00F42A09" w:rsidP="00F42A09">
      <w:pPr>
        <w:pStyle w:val="ListParagraph"/>
        <w:ind w:left="1483"/>
        <w:rPr>
          <w:moveTo w:id="949" w:author="Stephen Michell" w:date="2019-02-20T15:45:00Z"/>
          <w:rFonts w:ascii="Courier" w:hAnsi="Courier" w:cs="Courier New"/>
          <w:sz w:val="18"/>
          <w:szCs w:val="18"/>
          <w:lang w:val="de-DE" w:bidi="en-US"/>
        </w:rPr>
      </w:pPr>
      <w:proofErr w:type="spellStart"/>
      <w:moveTo w:id="950" w:author="Stephen Michell" w:date="2019-02-20T15:45:00Z">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moveTo>
    </w:p>
    <w:p w14:paraId="49F5241C" w14:textId="77777777" w:rsidR="00F42A09" w:rsidRPr="00BD4F30" w:rsidDel="0033702C" w:rsidRDefault="00F42A09" w:rsidP="00F42A09">
      <w:pPr>
        <w:pStyle w:val="ListParagraph"/>
        <w:ind w:left="1483"/>
        <w:rPr>
          <w:del w:id="951" w:author="Stephen Michell" w:date="2019-02-20T15:50:00Z"/>
          <w:moveTo w:id="952" w:author="Stephen Michell" w:date="2019-02-20T15:45:00Z"/>
          <w:rFonts w:ascii="Courier" w:hAnsi="Courier" w:cs="Courier New"/>
          <w:sz w:val="18"/>
          <w:szCs w:val="18"/>
          <w:lang w:bidi="en-US"/>
        </w:rPr>
      </w:pPr>
      <w:moveTo w:id="953" w:author="Stephen Michell" w:date="2019-02-20T15:45:00Z">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moveTo>
    </w:p>
    <w:moveToRangeEnd w:id="947"/>
    <w:p w14:paraId="1DE8E979" w14:textId="7F311524" w:rsidR="00F42A09" w:rsidRPr="0033702C" w:rsidRDefault="00F42A09">
      <w:pPr>
        <w:pStyle w:val="ListParagraph"/>
        <w:ind w:left="1483"/>
        <w:rPr>
          <w:ins w:id="954" w:author="Stephen Michell" w:date="2019-02-20T15:45:00Z"/>
          <w:highlight w:val="cyan"/>
          <w:rPrChange w:id="955" w:author="Stephen Michell" w:date="2019-02-20T15:50:00Z">
            <w:rPr>
              <w:ins w:id="956" w:author="Stephen Michell" w:date="2019-02-20T15:45:00Z"/>
            </w:rPr>
          </w:rPrChange>
        </w:rPr>
        <w:pPrChange w:id="957" w:author="Stephen Michell" w:date="2019-02-20T15:50:00Z">
          <w:pPr>
            <w:pStyle w:val="ListParagraph"/>
            <w:widowControl w:val="0"/>
            <w:numPr>
              <w:numId w:val="24"/>
            </w:numPr>
            <w:suppressLineNumbers/>
            <w:overflowPunct w:val="0"/>
            <w:adjustRightInd w:val="0"/>
            <w:ind w:left="1069" w:hanging="360"/>
          </w:pPr>
        </w:pPrChange>
      </w:pPr>
    </w:p>
    <w:p w14:paraId="63B95A0E" w14:textId="21C326E2" w:rsidR="00E22897" w:rsidRPr="00BD4F30" w:rsidDel="00F42A09" w:rsidRDefault="00E22897" w:rsidP="00BD4F30">
      <w:pPr>
        <w:pStyle w:val="ListParagraph"/>
        <w:widowControl w:val="0"/>
        <w:numPr>
          <w:ilvl w:val="0"/>
          <w:numId w:val="24"/>
        </w:numPr>
        <w:suppressLineNumbers/>
        <w:overflowPunct w:val="0"/>
        <w:adjustRightInd w:val="0"/>
        <w:ind w:left="1526"/>
        <w:rPr>
          <w:moveFrom w:id="958" w:author="Stephen Michell" w:date="2019-02-20T15:45:00Z"/>
          <w:highlight w:val="cyan"/>
        </w:rPr>
      </w:pPr>
      <w:moveFromRangeStart w:id="959" w:author="Stephen Michell" w:date="2019-02-20T15:45:00Z" w:name="move1569949"/>
      <w:moveFrom w:id="960" w:author="Stephen Michell" w:date="2019-02-20T15:45:00Z">
        <w:r w:rsidDel="00F42A09">
          <w:t>type, e.g.,</w:t>
        </w:r>
      </w:moveFrom>
    </w:p>
    <w:p w14:paraId="4732B2EC" w14:textId="5589AF0A" w:rsidR="006F6E76" w:rsidRPr="00BD4F30" w:rsidDel="00F42A09" w:rsidRDefault="00E22897" w:rsidP="00BD4F30">
      <w:pPr>
        <w:pStyle w:val="ListParagraph"/>
        <w:ind w:left="1483"/>
        <w:rPr>
          <w:moveFrom w:id="961" w:author="Stephen Michell" w:date="2019-02-20T15:45:00Z"/>
          <w:rFonts w:ascii="Courier" w:hAnsi="Courier" w:cs="Courier New"/>
          <w:sz w:val="18"/>
          <w:szCs w:val="18"/>
          <w:lang w:val="de-DE" w:bidi="en-US"/>
        </w:rPr>
      </w:pPr>
      <w:moveFrom w:id="962" w:author="Stephen Michell" w:date="2019-02-20T15:45:00Z">
        <w:r w:rsidRPr="00BD4F30" w:rsidDel="00F42A09">
          <w:rPr>
            <w:rFonts w:ascii="Courier" w:hAnsi="Courier" w:cs="Courier New"/>
            <w:sz w:val="18"/>
            <w:szCs w:val="18"/>
            <w:lang w:val="de-DE" w:bidi="en-US"/>
          </w:rPr>
          <w:t>enum e_type{A, B, C};</w:t>
        </w:r>
      </w:moveFrom>
    </w:p>
    <w:p w14:paraId="4F2626D4" w14:textId="74EF6CE6" w:rsidR="00E22897" w:rsidRPr="00BD4F30" w:rsidDel="00F42A09" w:rsidRDefault="00E22897" w:rsidP="00BD4F30">
      <w:pPr>
        <w:pStyle w:val="ListParagraph"/>
        <w:ind w:left="1483"/>
        <w:rPr>
          <w:moveFrom w:id="963" w:author="Stephen Michell" w:date="2019-02-20T15:45:00Z"/>
          <w:rFonts w:ascii="Courier" w:hAnsi="Courier" w:cs="Courier New"/>
          <w:sz w:val="18"/>
          <w:szCs w:val="18"/>
          <w:lang w:bidi="en-US"/>
        </w:rPr>
      </w:pPr>
      <w:moveFrom w:id="964" w:author="Stephen Michell" w:date="2019-02-20T15:45:00Z">
        <w:r w:rsidRPr="00BD4F30" w:rsidDel="00F42A09">
          <w:rPr>
            <w:rFonts w:ascii="Courier" w:hAnsi="Courier" w:cs="Courier New"/>
            <w:sz w:val="18"/>
            <w:szCs w:val="18"/>
            <w:lang w:bidi="en-US"/>
          </w:rPr>
          <w:t>a</w:t>
        </w:r>
        <w:r w:rsidR="00E0687D" w:rsidRPr="00E0687D" w:rsidDel="00F42A09">
          <w:rPr>
            <w:rFonts w:ascii="Courier" w:hAnsi="Courier" w:cs="Courier New"/>
            <w:sz w:val="18"/>
            <w:szCs w:val="18"/>
            <w:lang w:bidi="en-US"/>
          </w:rPr>
          <w:t>uto value = static_cast&lt;</w:t>
        </w:r>
        <w:r w:rsidRPr="00BD4F30" w:rsidDel="00F42A09">
          <w:rPr>
            <w:rFonts w:ascii="Courier" w:hAnsi="Courier" w:cs="Courier New"/>
            <w:sz w:val="18"/>
            <w:szCs w:val="18"/>
            <w:lang w:bidi="en-US"/>
          </w:rPr>
          <w:t>std::underlying_type</w:t>
        </w:r>
        <w:r w:rsidR="00E0687D" w:rsidDel="00F42A09">
          <w:rPr>
            <w:rFonts w:ascii="Courier" w:hAnsi="Courier" w:cs="Courier New"/>
            <w:sz w:val="18"/>
            <w:szCs w:val="18"/>
            <w:lang w:bidi="en-US"/>
          </w:rPr>
          <w:t>_t</w:t>
        </w:r>
        <w:r w:rsidR="00E0687D" w:rsidRPr="00A372C3" w:rsidDel="00F42A09">
          <w:rPr>
            <w:rFonts w:ascii="Courier" w:hAnsi="Courier" w:cs="Courier New"/>
            <w:sz w:val="18"/>
            <w:szCs w:val="18"/>
            <w:lang w:bidi="en-US"/>
          </w:rPr>
          <w:t>&lt;e_type&gt;</w:t>
        </w:r>
        <w:r w:rsidRPr="00BD4F30" w:rsidDel="00F42A09">
          <w:rPr>
            <w:rFonts w:ascii="Courier" w:hAnsi="Courier" w:cs="Courier New"/>
            <w:sz w:val="18"/>
            <w:szCs w:val="18"/>
            <w:lang w:bidi="en-US"/>
          </w:rPr>
          <w:t>&gt;(B);</w:t>
        </w:r>
      </w:moveFrom>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965" w:name="_Toc310518161"/>
      <w:moveFromRangeEnd w:id="959"/>
    </w:p>
    <w:p w14:paraId="58F8D669" w14:textId="5014B1BF" w:rsidR="004C770C" w:rsidRDefault="001456BA" w:rsidP="004C770C">
      <w:pPr>
        <w:pStyle w:val="Heading2"/>
        <w:rPr>
          <w:lang w:bidi="en-US"/>
        </w:rPr>
      </w:pPr>
      <w:bookmarkStart w:id="966"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965"/>
      <w:bookmarkEnd w:id="966"/>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The call  foo(21)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422170" w:rsidDel="00422170" w:rsidRDefault="00121E06">
      <w:pPr>
        <w:pStyle w:val="ListParagraph"/>
        <w:numPr>
          <w:ilvl w:val="0"/>
          <w:numId w:val="50"/>
        </w:numPr>
        <w:rPr>
          <w:del w:id="967" w:author="Stephen Michell" w:date="2019-02-21T18:00:00Z"/>
          <w:lang w:bidi="en-US"/>
          <w:rPrChange w:id="968" w:author="Stephen Michell" w:date="2019-02-21T18:00:00Z">
            <w:rPr>
              <w:del w:id="969" w:author="Stephen Michell" w:date="2019-02-21T18:00:00Z"/>
              <w:rFonts w:ascii="Calibri" w:hAnsi="Calibri"/>
              <w:bCs/>
            </w:rPr>
          </w:rPrChange>
        </w:rPr>
        <w:pPrChange w:id="970"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971" w:author="Stephen Michell" w:date="2019-02-21T18:00:00Z">
            <w:rPr>
              <w:rFonts w:ascii="Calibri" w:hAnsi="Calibri"/>
              <w:bCs/>
            </w:rPr>
          </w:rPrChange>
        </w:rPr>
        <w:t>Guidance for numeric conversions: Use the brace form of function style casts</w:t>
      </w:r>
    </w:p>
    <w:p w14:paraId="34CF3083" w14:textId="50C26874" w:rsidR="00C325E1" w:rsidRPr="00422170" w:rsidRDefault="00C325E1">
      <w:pPr>
        <w:pStyle w:val="ListParagraph"/>
        <w:numPr>
          <w:ilvl w:val="0"/>
          <w:numId w:val="50"/>
        </w:numPr>
        <w:rPr>
          <w:lang w:bidi="en-US"/>
          <w:rPrChange w:id="972" w:author="Stephen Michell" w:date="2019-02-21T18:00:00Z">
            <w:rPr>
              <w:rFonts w:ascii="Courier New" w:hAnsi="Courier New" w:cs="Courier New"/>
              <w:bCs/>
              <w:sz w:val="20"/>
            </w:rPr>
          </w:rPrChange>
        </w:rPr>
        <w:pPrChange w:id="973" w:author="Stephen Michell" w:date="2019-02-21T18:00:00Z">
          <w:pPr>
            <w:widowControl w:val="0"/>
            <w:suppressLineNumbers/>
            <w:overflowPunct w:val="0"/>
            <w:adjustRightInd w:val="0"/>
            <w:ind w:left="1134"/>
          </w:pPr>
        </w:pPrChange>
      </w:pPr>
    </w:p>
    <w:p w14:paraId="22B3A9F8" w14:textId="77777777" w:rsidR="00C30614" w:rsidRPr="00422170" w:rsidRDefault="00C30614">
      <w:pPr>
        <w:pStyle w:val="ListParagraph"/>
        <w:numPr>
          <w:ilvl w:val="0"/>
          <w:numId w:val="50"/>
        </w:numPr>
        <w:rPr>
          <w:lang w:bidi="en-US"/>
          <w:rPrChange w:id="974" w:author="Stephen Michell" w:date="2019-02-21T18:00:00Z">
            <w:rPr>
              <w:rFonts w:ascii="Calibri" w:hAnsi="Calibri"/>
            </w:rPr>
          </w:rPrChange>
        </w:rPr>
        <w:pPrChange w:id="975"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976" w:author="Stephen Michell" w:date="2019-02-21T18:00:00Z">
            <w:rPr>
              <w:rFonts w:ascii="Calibri" w:hAnsi="Calibri"/>
              <w:bCs/>
            </w:rPr>
          </w:rPrChange>
        </w:rPr>
        <w:t>Use</w:t>
      </w:r>
      <w:r w:rsidRPr="00422170">
        <w:rPr>
          <w:lang w:bidi="en-US"/>
          <w:rPrChange w:id="977" w:author="Stephen Michell" w:date="2019-02-21T18:00:00Z">
            <w:rPr>
              <w:rFonts w:ascii="Calibri" w:hAnsi="Calibri"/>
            </w:rPr>
          </w:rPrChange>
        </w:rPr>
        <w:t xml:space="preserve"> C++ casts rather than C-style casts, as they provide more checking</w:t>
      </w:r>
    </w:p>
    <w:p w14:paraId="655747C5" w14:textId="4E72E06B" w:rsidR="00062185" w:rsidRPr="00062185" w:rsidRDefault="00062185">
      <w:pPr>
        <w:pStyle w:val="ListParagraph"/>
        <w:numPr>
          <w:ilvl w:val="0"/>
          <w:numId w:val="50"/>
        </w:numPr>
        <w:rPr>
          <w:rFonts w:ascii="Calibri" w:hAnsi="Calibri"/>
        </w:rPr>
        <w:pPrChange w:id="978"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979" w:author="Stephen Michell" w:date="2019-02-21T18:00:00Z">
            <w:rPr>
              <w:rFonts w:ascii="Calibri" w:hAnsi="Calibri"/>
            </w:rPr>
          </w:rPrChange>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980" w:name="_Toc310518162"/>
      <w:bookmarkStart w:id="981"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980"/>
      <w:bookmarkEnd w:id="981"/>
    </w:p>
    <w:p w14:paraId="2F269EBB" w14:textId="5C1FB0AF" w:rsidR="006A46D3" w:rsidRPr="00CD6A7E" w:rsidRDefault="00406021" w:rsidP="006A46D3">
      <w:pPr>
        <w:pStyle w:val="Heading3"/>
        <w:rPr>
          <w:lang w:bidi="en-US"/>
        </w:rPr>
      </w:pPr>
      <w:bookmarkStart w:id="98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1F72393A" w:rsidR="00EA76C9" w:rsidDel="006F0761" w:rsidRDefault="00171EBD" w:rsidP="006A46D3">
      <w:pPr>
        <w:tabs>
          <w:tab w:val="left" w:pos="6210"/>
        </w:tabs>
        <w:rPr>
          <w:del w:id="983" w:author="Stephen Michell" w:date="2019-08-14T08:13:00Z"/>
        </w:rPr>
      </w:pPr>
      <w:del w:id="984" w:author="Stephen Michell" w:date="2019-08-14T08:13:00Z">
        <w:r w:rsidDel="006F0761">
          <w:delText>In C</w:delText>
        </w:r>
        <w:r w:rsidR="00EA76C9" w:rsidDel="006F0761">
          <w:delText>,</w:delText>
        </w:r>
        <w:r w:rsidDel="006F0761">
          <w:delText xml:space="preserve"> strings are usually implemented as arrays of chars. Such arrays can be prone to accidental or deliberate </w:delText>
        </w:r>
        <w:r w:rsidR="00EA76C9" w:rsidDel="006F0761">
          <w:delText>overflow, as they are inherently of a fixed size. Hence attempting to copy an string longer than the array, or appending a string where the result will be longer than the array, will lead to corruption of the program state.</w:delText>
        </w:r>
      </w:del>
    </w:p>
    <w:p w14:paraId="4F21CEE9" w14:textId="5CD0DBCE" w:rsidR="00171EBD" w:rsidRDefault="00171EBD" w:rsidP="006A46D3">
      <w:pPr>
        <w:tabs>
          <w:tab w:val="left" w:pos="6210"/>
        </w:tabs>
      </w:pPr>
      <w:r>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ins w:id="985" w:author="Stephen Michell" w:date="2019-08-14T08:13:00Z"/>
          <w:lang w:bidi="en-US"/>
        </w:rPr>
      </w:pPr>
      <w:bookmarkStart w:id="986" w:name="_Toc1165235"/>
      <w:r w:rsidRPr="00BE6CDA">
        <w:rPr>
          <w:rFonts w:ascii="Calibri" w:hAnsi="Calibri"/>
          <w:rPrChange w:id="987" w:author="Stephen Michell" w:date="2019-04-10T14:53:00Z">
            <w:rPr>
              <w:rFonts w:asciiTheme="minorHAnsi" w:hAnsiTheme="minorHAnsi" w:cstheme="minorHAnsi"/>
              <w:sz w:val="22"/>
              <w:szCs w:val="22"/>
              <w:lang w:bidi="en-US"/>
            </w:rPr>
          </w:rPrChange>
        </w:rPr>
        <w:t>Use</w:t>
      </w:r>
      <w:r w:rsidRPr="00EA76C9">
        <w:rPr>
          <w:lang w:bidi="en-US"/>
        </w:rPr>
        <w:t xml:space="preserve"> </w:t>
      </w:r>
      <w:proofErr w:type="spellStart"/>
      <w:r w:rsidRPr="00EA76C9">
        <w:t>std</w:t>
      </w:r>
      <w:proofErr w:type="spellEnd"/>
      <w:r w:rsidRPr="00EA76C9">
        <w:t>::string</w:t>
      </w:r>
      <w:r>
        <w:t xml:space="preserve"> or similar, in preference to C-style arrays of chars</w:t>
      </w:r>
      <w:bookmarkEnd w:id="986"/>
    </w:p>
    <w:p w14:paraId="2D939E3A" w14:textId="5C38F96A" w:rsidR="006F0761" w:rsidRPr="00EA76C9" w:rsidRDefault="006F0761">
      <w:pPr>
        <w:pStyle w:val="ListParagraph"/>
        <w:numPr>
          <w:ilvl w:val="0"/>
          <w:numId w:val="93"/>
        </w:numPr>
        <w:rPr>
          <w:lang w:bidi="en-US"/>
        </w:rPr>
        <w:pPrChange w:id="988" w:author="Stephen Michell" w:date="2019-04-10T14:53:00Z">
          <w:pPr>
            <w:pStyle w:val="Heading2"/>
            <w:numPr>
              <w:numId w:val="52"/>
            </w:numPr>
            <w:ind w:left="720" w:hanging="360"/>
          </w:pPr>
        </w:pPrChange>
      </w:pPr>
      <w:ins w:id="989" w:author="Stephen Michell" w:date="2019-08-14T08:13:00Z">
        <w:r>
          <w:t xml:space="preserve">Provide guidance on </w:t>
        </w:r>
      </w:ins>
      <w:ins w:id="990" w:author="Stephen Michell" w:date="2019-08-14T08:14:00Z">
        <w:r>
          <w:t xml:space="preserve">collecting </w:t>
        </w:r>
      </w:ins>
      <w:ins w:id="991" w:author="Stephen Michell" w:date="2019-08-14T08:13:00Z">
        <w:r>
          <w:t>C-style strings</w:t>
        </w:r>
      </w:ins>
      <w:ins w:id="992" w:author="Stephen Michell" w:date="2019-08-14T08:14:00Z">
        <w:r>
          <w:t xml:space="preserve"> at </w:t>
        </w:r>
        <w:proofErr w:type="spellStart"/>
        <w:r>
          <w:t>nterfaces</w:t>
        </w:r>
        <w:proofErr w:type="spellEnd"/>
        <w:r>
          <w:t xml:space="preserve"> and </w:t>
        </w:r>
        <w:r>
          <w:t>converting</w:t>
        </w:r>
        <w:r>
          <w:t xml:space="preserve"> them to std::string.</w:t>
        </w:r>
      </w:ins>
      <w:bookmarkStart w:id="993" w:name="_GoBack"/>
      <w:bookmarkEnd w:id="993"/>
      <w:ins w:id="994" w:author="Stephen Michell" w:date="2019-08-14T08:13:00Z">
        <w:r>
          <w:t xml:space="preserve"> </w:t>
        </w:r>
      </w:ins>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995"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982"/>
      <w:bookmarkEnd w:id="995"/>
    </w:p>
    <w:p w14:paraId="0029BC9A" w14:textId="11C1DEEC" w:rsidR="006A46D3" w:rsidRDefault="00406021" w:rsidP="006A46D3">
      <w:pPr>
        <w:pStyle w:val="Heading3"/>
        <w:rPr>
          <w:lang w:bidi="en-US"/>
        </w:rPr>
      </w:pPr>
      <w:bookmarkStart w:id="99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lastRenderedPageBreak/>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624D7B"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624D7B"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624D7B"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997"/>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997"/>
      <w:r>
        <w:rPr>
          <w:rStyle w:val="CommentReference"/>
        </w:rPr>
        <w:commentReference w:id="997"/>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ins w:id="998" w:author="Stephen Michell" w:date="2019-02-20T16:05:00Z"/>
          <w:lang w:bidi="en-US"/>
        </w:rPr>
      </w:pPr>
      <w:r>
        <w:rPr>
          <w:lang w:bidi="en-US"/>
        </w:rPr>
        <w:t xml:space="preserve">Use a </w:t>
      </w:r>
      <w:r>
        <w:t>library</w:t>
      </w:r>
      <w:r>
        <w:rPr>
          <w:lang w:bidi="en-US"/>
        </w:rPr>
        <w:t xml:space="preserve"> class such as </w:t>
      </w:r>
      <w:proofErr w:type="spellStart"/>
      <w:r w:rsidRPr="00244230">
        <w:rPr>
          <w:rFonts w:ascii="Courier New" w:hAnsi="Courier New" w:cs="Courier New"/>
          <w:sz w:val="20"/>
          <w:szCs w:val="20"/>
          <w:lang w:bidi="en-US"/>
          <w:rPrChange w:id="999" w:author="Stephen Michell" w:date="2019-02-20T16:08:00Z">
            <w:rPr>
              <w:lang w:bidi="en-US"/>
            </w:rPr>
          </w:rPrChange>
        </w:rPr>
        <w:t>std</w:t>
      </w:r>
      <w:proofErr w:type="spellEnd"/>
      <w:r w:rsidRPr="00244230">
        <w:rPr>
          <w:rFonts w:ascii="Courier New" w:hAnsi="Courier New" w:cs="Courier New"/>
          <w:sz w:val="20"/>
          <w:szCs w:val="20"/>
          <w:lang w:bidi="en-US"/>
          <w:rPrChange w:id="1000" w:author="Stephen Michell" w:date="2019-02-20T16:08:00Z">
            <w:rPr>
              <w:lang w:bidi="en-US"/>
            </w:rPr>
          </w:rPrChange>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ins w:id="1001" w:author="Stephen Michell" w:date="2019-02-20T16:05:00Z">
        <w:r>
          <w:rPr>
            <w:lang w:bidi="en-US"/>
          </w:rPr>
          <w:t xml:space="preserve">Use </w:t>
        </w:r>
      </w:ins>
      <w:ins w:id="1002" w:author="Stephen Michell" w:date="2019-02-20T16:06:00Z">
        <w:r>
          <w:rPr>
            <w:lang w:bidi="en-US"/>
          </w:rPr>
          <w:t xml:space="preserve">library classes such as </w:t>
        </w:r>
        <w:proofErr w:type="spellStart"/>
        <w:r w:rsidRPr="00244230">
          <w:rPr>
            <w:rFonts w:ascii="Courier New" w:hAnsi="Courier New" w:cs="Courier New"/>
            <w:sz w:val="20"/>
            <w:szCs w:val="20"/>
            <w:lang w:bidi="en-US"/>
            <w:rPrChange w:id="1003" w:author="Stephen Michell" w:date="2019-02-20T16:07:00Z">
              <w:rPr>
                <w:lang w:bidi="en-US"/>
              </w:rPr>
            </w:rPrChange>
          </w:rPr>
          <w:t>gsl</w:t>
        </w:r>
        <w:proofErr w:type="spellEnd"/>
        <w:r w:rsidRPr="00244230">
          <w:rPr>
            <w:rFonts w:ascii="Courier New" w:hAnsi="Courier New" w:cs="Courier New"/>
            <w:sz w:val="20"/>
            <w:szCs w:val="20"/>
            <w:lang w:bidi="en-US"/>
            <w:rPrChange w:id="1004" w:author="Stephen Michell" w:date="2019-02-20T16:07:00Z">
              <w:rPr>
                <w:lang w:bidi="en-US"/>
              </w:rPr>
            </w:rPrChange>
          </w:rPr>
          <w:t>::span</w:t>
        </w:r>
        <w:r>
          <w:rPr>
            <w:lang w:bidi="en-US"/>
          </w:rPr>
          <w:t xml:space="preserve"> </w:t>
        </w:r>
      </w:ins>
      <w:ins w:id="1005" w:author="Stephen Michell" w:date="2019-02-20T16:07:00Z">
        <w:r>
          <w:rPr>
            <w:lang w:bidi="en-US"/>
          </w:rPr>
          <w:t xml:space="preserve">or </w:t>
        </w:r>
        <w:proofErr w:type="spellStart"/>
        <w:r w:rsidRPr="00244230">
          <w:rPr>
            <w:rFonts w:ascii="Courier New" w:hAnsi="Courier New" w:cs="Courier New"/>
            <w:sz w:val="20"/>
            <w:szCs w:val="20"/>
            <w:lang w:bidi="en-US"/>
            <w:rPrChange w:id="1006" w:author="Stephen Michell" w:date="2019-02-20T16:07:00Z">
              <w:rPr>
                <w:lang w:bidi="en-US"/>
              </w:rPr>
            </w:rPrChange>
          </w:rPr>
          <w:t>std</w:t>
        </w:r>
        <w:proofErr w:type="spellEnd"/>
        <w:r w:rsidRPr="00244230">
          <w:rPr>
            <w:rFonts w:ascii="Courier New" w:hAnsi="Courier New" w:cs="Courier New"/>
            <w:sz w:val="20"/>
            <w:szCs w:val="20"/>
            <w:lang w:bidi="en-US"/>
            <w:rPrChange w:id="1007" w:author="Stephen Michell" w:date="2019-02-20T16:07:00Z">
              <w:rPr>
                <w:lang w:bidi="en-US"/>
              </w:rPr>
            </w:rPrChange>
          </w:rPr>
          <w:t>::</w:t>
        </w:r>
        <w:proofErr w:type="spellStart"/>
        <w:r w:rsidRPr="00244230">
          <w:rPr>
            <w:rFonts w:ascii="Courier New" w:hAnsi="Courier New" w:cs="Courier New"/>
            <w:sz w:val="20"/>
            <w:szCs w:val="20"/>
            <w:lang w:bidi="en-US"/>
            <w:rPrChange w:id="1008" w:author="Stephen Michell" w:date="2019-02-20T16:07:00Z">
              <w:rPr>
                <w:lang w:bidi="en-US"/>
              </w:rPr>
            </w:rPrChange>
          </w:rPr>
          <w:t>string_view</w:t>
        </w:r>
        <w:proofErr w:type="spellEnd"/>
        <w:r>
          <w:rPr>
            <w:lang w:bidi="en-US"/>
          </w:rPr>
          <w:t xml:space="preserve"> </w:t>
        </w:r>
      </w:ins>
      <w:ins w:id="1009" w:author="Stephen Michell" w:date="2019-02-20T16:06:00Z">
        <w:r>
          <w:rPr>
            <w:lang w:bidi="en-US"/>
          </w:rPr>
          <w:t>to represent ranges of elements within an array or container.</w:t>
        </w:r>
      </w:ins>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r w:rsidRPr="00244230">
        <w:rPr>
          <w:rFonts w:ascii="Courier New" w:hAnsi="Courier New" w:cs="Courier New"/>
          <w:sz w:val="20"/>
          <w:szCs w:val="20"/>
          <w:lang w:bidi="en-US"/>
          <w:rPrChange w:id="1010" w:author="Stephen Michell" w:date="2019-02-20T16:07:00Z">
            <w:rPr>
              <w:lang w:bidi="en-US"/>
            </w:rPr>
          </w:rPrChange>
        </w:rPr>
        <w:t>std</w:t>
      </w:r>
      <w:proofErr w:type="spellEnd"/>
      <w:r w:rsidRPr="00244230">
        <w:rPr>
          <w:rFonts w:ascii="Courier New" w:hAnsi="Courier New" w:cs="Courier New"/>
          <w:sz w:val="20"/>
          <w:szCs w:val="20"/>
          <w:lang w:bidi="en-US"/>
          <w:rPrChange w:id="1011" w:author="Stephen Michell" w:date="2019-02-20T16:07:00Z">
            <w:rPr>
              <w:lang w:bidi="en-US"/>
            </w:rPr>
          </w:rPrChange>
        </w:rPr>
        <w:t>::vector</w:t>
      </w:r>
      <w:r>
        <w:rPr>
          <w:lang w:bidi="en-US"/>
        </w:rPr>
        <w:t xml:space="preserve"> or </w:t>
      </w:r>
      <w:proofErr w:type="spellStart"/>
      <w:r w:rsidRPr="00244230">
        <w:rPr>
          <w:rFonts w:ascii="Courier New" w:hAnsi="Courier New" w:cs="Courier New"/>
          <w:sz w:val="20"/>
          <w:szCs w:val="20"/>
          <w:lang w:bidi="en-US"/>
          <w:rPrChange w:id="1012" w:author="Stephen Michell" w:date="2019-02-20T16:08:00Z">
            <w:rPr>
              <w:lang w:bidi="en-US"/>
            </w:rPr>
          </w:rPrChange>
        </w:rPr>
        <w:t>std</w:t>
      </w:r>
      <w:proofErr w:type="spellEnd"/>
      <w:r w:rsidRPr="00244230">
        <w:rPr>
          <w:rFonts w:ascii="Courier New" w:hAnsi="Courier New" w:cs="Courier New"/>
          <w:sz w:val="20"/>
          <w:szCs w:val="20"/>
          <w:lang w:bidi="en-US"/>
          <w:rPrChange w:id="1013" w:author="Stephen Michell" w:date="2019-02-20T16:08:00Z">
            <w:rPr>
              <w:lang w:bidi="en-US"/>
            </w:rPr>
          </w:rPrChange>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A4A1CE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014"/>
      <w:del w:id="1015" w:author="Stephen Michell" w:date="2019-04-10T14:54:00Z">
        <w:r w:rsidR="00F160B1" w:rsidRPr="00352810" w:rsidDel="00BE6CDA">
          <w:rPr>
            <w:i/>
            <w:highlight w:val="yellow"/>
            <w:lang w:bidi="en-US"/>
          </w:rPr>
          <w:delText>(Define random access in clause 3 or 4</w:delText>
        </w:r>
      </w:del>
      <w:r w:rsidR="00F160B1" w:rsidRPr="00352810">
        <w:rPr>
          <w:i/>
          <w:highlight w:val="yellow"/>
          <w:lang w:bidi="en-US"/>
        </w:rPr>
        <w:t>)</w:t>
      </w:r>
      <w:commentRangeEnd w:id="1014"/>
      <w:r w:rsidR="00BE6CDA">
        <w:rPr>
          <w:rStyle w:val="CommentReference"/>
        </w:rPr>
        <w:commentReference w:id="1014"/>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1016" w:name="_Toc116523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996"/>
      <w:bookmarkEnd w:id="1016"/>
    </w:p>
    <w:p w14:paraId="4710BDC7" w14:textId="23CF9176" w:rsidR="006A46D3" w:rsidRDefault="00406021" w:rsidP="006A46D3">
      <w:pPr>
        <w:pStyle w:val="Heading3"/>
        <w:rPr>
          <w:lang w:bidi="en-US"/>
        </w:rPr>
      </w:pPr>
      <w:bookmarkStart w:id="101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792ED0A3"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29822BAE" w14:textId="77777777" w:rsidR="00275A4F" w:rsidRDefault="00275A4F" w:rsidP="007120C7">
            <w:pPr>
              <w:rPr>
                <w:lang w:bidi="en-US"/>
              </w:rPr>
            </w:pPr>
            <w:r>
              <w:rPr>
                <w:lang w:bidi="en-US"/>
              </w:rPr>
              <w:t>arr.at(10)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1018"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1017"/>
      <w:bookmarkEnd w:id="1018"/>
    </w:p>
    <w:p w14:paraId="244EA6B0" w14:textId="50E3F55F" w:rsidR="006A46D3" w:rsidRDefault="00406021" w:rsidP="006A46D3">
      <w:pPr>
        <w:pStyle w:val="Heading3"/>
        <w:rPr>
          <w:lang w:bidi="en-US"/>
        </w:rPr>
      </w:pPr>
      <w:bookmarkStart w:id="101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lastRenderedPageBreak/>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1020"/>
      <w:r>
        <w:rPr>
          <w:lang w:bidi="en-US"/>
        </w:rPr>
        <w:t>literals</w:t>
      </w:r>
      <w:commentRangeEnd w:id="1020"/>
      <w:r>
        <w:rPr>
          <w:rStyle w:val="CommentReference"/>
        </w:rPr>
        <w:commentReference w:id="1020"/>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r>
        <w:rPr>
          <w:lang w:bidi="en-US"/>
        </w:rPr>
        <w:t>std:string</w:t>
      </w:r>
      <w:proofErr w:type="spellEnd"/>
      <w:r>
        <w:rPr>
          <w:lang w:bidi="en-US"/>
        </w:rPr>
        <w:t xml:space="preserve"> to represent mutable </w:t>
      </w:r>
      <w:commentRangeStart w:id="1021"/>
      <w:r>
        <w:rPr>
          <w:lang w:bidi="en-US"/>
        </w:rPr>
        <w:t>strings</w:t>
      </w:r>
      <w:commentRangeEnd w:id="1021"/>
      <w:r>
        <w:rPr>
          <w:rStyle w:val="CommentReference"/>
        </w:rPr>
        <w:commentReference w:id="1021"/>
      </w:r>
      <w:r>
        <w:rPr>
          <w:lang w:bidi="en-US"/>
        </w:rPr>
        <w:t>.</w:t>
      </w:r>
    </w:p>
    <w:p w14:paraId="41C229C9" w14:textId="2F858C13" w:rsidR="004C770C" w:rsidRPr="00CD6A7E" w:rsidRDefault="001456BA" w:rsidP="004C770C">
      <w:pPr>
        <w:pStyle w:val="Heading2"/>
        <w:rPr>
          <w:lang w:bidi="en-US"/>
        </w:rPr>
      </w:pPr>
      <w:bookmarkStart w:id="1022"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019"/>
      <w:bookmarkEnd w:id="1022"/>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1023" w:author="Stephen Michell" w:date="2018-11-09T23:47:00Z">
            <w:rPr>
              <w:rFonts w:asciiTheme="minorHAnsi" w:hAnsiTheme="minorHAnsi" w:cstheme="minorHAnsi"/>
              <w:lang w:bidi="en-US"/>
            </w:rPr>
          </w:rPrChange>
        </w:rPr>
      </w:pPr>
      <w:r w:rsidRPr="00DE1416">
        <w:rPr>
          <w:lang w:bidi="en-US"/>
          <w:rPrChange w:id="1024"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1025"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1026" w:author="Stephen Michell" w:date="2018-11-09T23:47:00Z">
            <w:rPr>
              <w:rFonts w:asciiTheme="minorHAnsi" w:hAnsiTheme="minorHAnsi" w:cstheme="minorHAnsi"/>
              <w:lang w:bidi="en-US"/>
            </w:rPr>
          </w:rPrChange>
        </w:rPr>
      </w:pPr>
      <w:proofErr w:type="spellStart"/>
      <w:r w:rsidRPr="00DE1416">
        <w:rPr>
          <w:lang w:bidi="en-US"/>
          <w:rPrChange w:id="1027" w:author="Stephen Michell" w:date="2018-11-09T23:47:00Z">
            <w:rPr>
              <w:rFonts w:ascii="Courier New" w:hAnsi="Courier New" w:cs="Courier New"/>
              <w:color w:val="000000"/>
              <w:sz w:val="20"/>
              <w:szCs w:val="20"/>
            </w:rPr>
          </w:rPrChange>
        </w:rPr>
        <w:t>Reinterpret</w:t>
      </w:r>
      <w:r w:rsidRPr="00DE1416">
        <w:rPr>
          <w:lang w:bidi="en-US"/>
          <w:rPrChange w:id="1028" w:author="Stephen Michell" w:date="2018-11-09T23:47:00Z">
            <w:rPr>
              <w:rFonts w:asciiTheme="minorHAnsi" w:hAnsiTheme="minorHAnsi" w:cstheme="minorHAnsi"/>
              <w:lang w:bidi="en-US"/>
            </w:rPr>
          </w:rPrChange>
        </w:rPr>
        <w:t>_</w:t>
      </w:r>
      <w:r w:rsidRPr="00DE1416">
        <w:rPr>
          <w:lang w:bidi="en-US"/>
          <w:rPrChange w:id="1029" w:author="Stephen Michell" w:date="2018-11-09T23:47:00Z">
            <w:rPr>
              <w:rFonts w:ascii="Courier New" w:hAnsi="Courier New" w:cs="Courier New"/>
              <w:color w:val="000000"/>
              <w:sz w:val="20"/>
              <w:szCs w:val="20"/>
            </w:rPr>
          </w:rPrChange>
        </w:rPr>
        <w:t>cast</w:t>
      </w:r>
      <w:proofErr w:type="spellEnd"/>
      <w:r w:rsidRPr="00DE1416">
        <w:rPr>
          <w:lang w:bidi="en-US"/>
          <w:rPrChange w:id="1030"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pPr>
        <w:rPr>
          <w:lang w:bidi="en-US"/>
          <w:rPrChange w:id="1031" w:author="Stephen Michell" w:date="2018-11-09T23:47:00Z">
            <w:rPr>
              <w:rFonts w:asciiTheme="minorHAnsi" w:hAnsiTheme="minorHAnsi" w:cstheme="minorHAnsi"/>
              <w:color w:val="000000"/>
            </w:rPr>
          </w:rPrChange>
        </w:rPr>
        <w:pPrChange w:id="1032" w:author="Stephen Michell" w:date="2018-11-09T23:47:00Z">
          <w:pPr>
            <w:shd w:val="clear" w:color="auto" w:fill="FFFFFF"/>
            <w:spacing w:before="100" w:beforeAutospacing="1" w:after="100" w:afterAutospacing="1"/>
          </w:pPr>
        </w:pPrChange>
      </w:pPr>
      <w:r w:rsidRPr="00DE1416">
        <w:rPr>
          <w:lang w:bidi="en-US"/>
          <w:rPrChange w:id="1033" w:author="Stephen Michell" w:date="2018-11-09T23:47:00Z">
            <w:rPr>
              <w:rFonts w:asciiTheme="minorHAnsi" w:hAnsiTheme="minorHAnsi" w:cstheme="minorHAnsi"/>
              <w:color w:val="000000"/>
            </w:rPr>
          </w:rPrChange>
        </w:rPr>
        <w:t xml:space="preserve">C++ permits </w:t>
      </w:r>
      <w:proofErr w:type="spellStart"/>
      <w:r w:rsidRPr="00DE1416">
        <w:rPr>
          <w:lang w:bidi="en-US"/>
          <w:rPrChange w:id="1034" w:author="Stephen Michell" w:date="2018-11-09T23:47:00Z">
            <w:rPr>
              <w:rFonts w:ascii="Courier New" w:hAnsi="Courier New" w:cs="Courier New"/>
              <w:color w:val="000000"/>
              <w:sz w:val="20"/>
              <w:szCs w:val="20"/>
            </w:rPr>
          </w:rPrChange>
        </w:rPr>
        <w:t>reinterpret_cast</w:t>
      </w:r>
      <w:proofErr w:type="spellEnd"/>
      <w:r w:rsidRPr="00DE1416">
        <w:rPr>
          <w:lang w:bidi="en-US"/>
          <w:rPrChange w:id="1035"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p w14:paraId="3AF19804" w14:textId="77777777" w:rsidR="00022749" w:rsidRPr="00DE1416" w:rsidRDefault="00022749">
      <w:pPr>
        <w:pStyle w:val="ListParagraph"/>
        <w:numPr>
          <w:ilvl w:val="0"/>
          <w:numId w:val="27"/>
        </w:numPr>
        <w:tabs>
          <w:tab w:val="left" w:pos="6210"/>
        </w:tabs>
        <w:rPr>
          <w:rPrChange w:id="1036" w:author="Stephen Michell" w:date="2018-11-09T23:46:00Z">
            <w:rPr>
              <w:rFonts w:asciiTheme="minorHAnsi" w:hAnsiTheme="minorHAnsi" w:cstheme="minorHAnsi"/>
              <w:color w:val="000000"/>
            </w:rPr>
          </w:rPrChange>
        </w:rPr>
        <w:pPrChange w:id="1037"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038"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pPr>
        <w:pStyle w:val="ListParagraph"/>
        <w:numPr>
          <w:ilvl w:val="0"/>
          <w:numId w:val="27"/>
        </w:numPr>
        <w:tabs>
          <w:tab w:val="left" w:pos="6210"/>
        </w:tabs>
        <w:rPr>
          <w:rPrChange w:id="1039" w:author="Stephen Michell" w:date="2018-11-09T23:46:00Z">
            <w:rPr>
              <w:rFonts w:asciiTheme="minorHAnsi" w:hAnsiTheme="minorHAnsi" w:cstheme="minorHAnsi"/>
              <w:color w:val="000000"/>
            </w:rPr>
          </w:rPrChange>
        </w:rPr>
        <w:pPrChange w:id="1040"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041" w:author="Stephen Michell" w:date="2018-11-09T23:46:00Z">
            <w:rPr>
              <w:rFonts w:asciiTheme="minorHAnsi" w:hAnsiTheme="minorHAnsi" w:cstheme="minorHAnsi"/>
              <w:color w:val="000000"/>
            </w:rPr>
          </w:rPrChange>
        </w:rPr>
        <w:lastRenderedPageBreak/>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042"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DE1416" w:rsidRDefault="00022749">
      <w:pPr>
        <w:pStyle w:val="ListParagraph"/>
        <w:numPr>
          <w:ilvl w:val="0"/>
          <w:numId w:val="27"/>
        </w:numPr>
        <w:tabs>
          <w:tab w:val="left" w:pos="6210"/>
        </w:tabs>
        <w:rPr>
          <w:rPrChange w:id="1043" w:author="Stephen Michell" w:date="2018-11-09T23:46:00Z">
            <w:rPr>
              <w:rFonts w:asciiTheme="minorHAnsi" w:hAnsiTheme="minorHAnsi" w:cstheme="minorHAnsi"/>
              <w:color w:val="000000"/>
            </w:rPr>
          </w:rPrChange>
        </w:rPr>
        <w:pPrChange w:id="1044"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045"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046" w:author="Stephen Michell" w:date="2018-11-09T23:46: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1047" w:author="Stephen Michell" w:date="2018-11-09T23:46:00Z">
            <w:rPr>
              <w:rFonts w:asciiTheme="minorHAnsi" w:hAnsiTheme="minorHAnsi" w:cstheme="minorHAnsi"/>
              <w:color w:val="000000"/>
              <w:sz w:val="22"/>
              <w:szCs w:val="22"/>
            </w:rPr>
          </w:rPrChange>
        </w:rPr>
      </w:pPr>
      <w:r w:rsidRPr="00DE1416">
        <w:rPr>
          <w:rPrChange w:id="1048" w:author="Stephen Michell" w:date="2018-11-09T23:46:00Z">
            <w:rPr>
              <w:rFonts w:asciiTheme="minorHAnsi" w:hAnsiTheme="minorHAnsi" w:cstheme="minorHAnsi"/>
              <w:color w:val="000000"/>
            </w:rPr>
          </w:rPrChange>
        </w:rPr>
        <w:t xml:space="preserve">either a or b is a standard-layout class object with no non-static data members and the other is the first base class </w:t>
      </w:r>
      <w:proofErr w:type="spellStart"/>
      <w:r w:rsidRPr="00DE1416">
        <w:rPr>
          <w:rPrChange w:id="1049" w:author="Stephen Michell" w:date="2018-11-09T23:46:00Z">
            <w:rPr>
              <w:rFonts w:asciiTheme="minorHAnsi" w:hAnsiTheme="minorHAnsi" w:cstheme="minorHAnsi"/>
              <w:color w:val="000000"/>
            </w:rPr>
          </w:rPrChange>
        </w:rPr>
        <w:t>subobject</w:t>
      </w:r>
      <w:proofErr w:type="spellEnd"/>
      <w:r w:rsidRPr="00DE1416">
        <w:rPr>
          <w:rPrChange w:id="1050" w:author="Stephen Michell" w:date="2018-11-09T23:46:00Z">
            <w:rPr>
              <w:rFonts w:asciiTheme="minorHAnsi" w:hAnsiTheme="minorHAnsi" w:cstheme="minorHAnsi"/>
              <w:color w:val="000000"/>
            </w:rPr>
          </w:rPrChange>
        </w:rPr>
        <w:t xml:space="preserve"> of that object, or</w:t>
      </w:r>
      <w:r w:rsidRPr="00DE1416">
        <w:rPr>
          <w:rPrChange w:id="1051"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1052"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DE1416" w:rsidRDefault="00022749">
      <w:pPr>
        <w:pStyle w:val="ListParagraph"/>
        <w:numPr>
          <w:ilvl w:val="0"/>
          <w:numId w:val="27"/>
        </w:numPr>
        <w:tabs>
          <w:tab w:val="left" w:pos="6210"/>
        </w:tabs>
        <w:rPr>
          <w:rPrChange w:id="1053" w:author="Stephen Michell" w:date="2018-11-09T23:45:00Z">
            <w:rPr>
              <w:rFonts w:asciiTheme="minorHAnsi" w:hAnsiTheme="minorHAnsi" w:cstheme="minorHAnsi"/>
              <w:color w:val="000000"/>
            </w:rPr>
          </w:rPrChange>
        </w:rPr>
        <w:pPrChange w:id="1054"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1055" w:author="Stephen Michell" w:date="2018-11-09T23:45:00Z">
            <w:rPr>
              <w:rFonts w:asciiTheme="minorHAnsi" w:hAnsiTheme="minorHAnsi" w:cstheme="minorHAnsi"/>
              <w:color w:val="000000"/>
            </w:rPr>
          </w:rPrChange>
        </w:rPr>
        <w:t>there exists an object c where a and c are pointer-interconvertible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056" w:name="_Toc310518167"/>
      <w:bookmarkStart w:id="1057" w:name="_Toc1165240"/>
      <w:r>
        <w:rPr>
          <w:lang w:bidi="en-US"/>
        </w:rPr>
        <w:lastRenderedPageBreak/>
        <w:t>6.12</w:t>
      </w:r>
      <w:r w:rsidR="00AD5842">
        <w:rPr>
          <w:lang w:bidi="en-US"/>
        </w:rPr>
        <w:t xml:space="preserve"> </w:t>
      </w:r>
      <w:r w:rsidR="004C770C" w:rsidRPr="00CD6A7E">
        <w:rPr>
          <w:lang w:bidi="en-US"/>
        </w:rPr>
        <w:t>Pointer Arithmetic [RVG]</w:t>
      </w:r>
      <w:bookmarkEnd w:id="1056"/>
      <w:bookmarkEnd w:id="1057"/>
    </w:p>
    <w:p w14:paraId="74CF3D4C" w14:textId="4D7D8A54" w:rsidR="008B5127" w:rsidRDefault="008B5127" w:rsidP="008B5127">
      <w:pPr>
        <w:pStyle w:val="Heading3"/>
        <w:rPr>
          <w:lang w:bidi="en-US"/>
        </w:rPr>
      </w:pPr>
      <w:bookmarkStart w:id="1058"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63D92A4" w:rsidR="00202F76" w:rsidRDefault="00677AB7" w:rsidP="001802D2">
      <w:pPr>
        <w:rPr>
          <w:lang w:bidi="en-US"/>
        </w:rPr>
      </w:pPr>
      <w:r>
        <w:rPr>
          <w:lang w:bidi="en-US"/>
        </w:rPr>
        <w:t xml:space="preserve">The </w:t>
      </w:r>
      <w:proofErr w:type="spellStart"/>
      <w:r>
        <w:rPr>
          <w:lang w:bidi="en-US"/>
        </w:rPr>
        <w:t>vulnerabilites</w:t>
      </w:r>
      <w:proofErr w:type="spellEnd"/>
      <w:del w:id="1059" w:author="Stephen Michell" w:date="2019-02-20T16:00:00Z">
        <w:r w:rsidDel="00244230">
          <w:rPr>
            <w:lang w:bidi="en-US"/>
          </w:rPr>
          <w:delText xml:space="preserve"> as</w:delText>
        </w:r>
      </w:del>
      <w:r>
        <w:rPr>
          <w:lang w:bidi="en-US"/>
        </w:rPr>
        <w:t xml:space="preserve"> described in TR 24772-1 clause 6.12.1 also apply to C++ pointers. Analogous vulnerabilities </w:t>
      </w:r>
      <w:ins w:id="1060" w:author="Stephen Michell" w:date="2019-02-20T15:59:00Z">
        <w:r w:rsidR="00244230">
          <w:rPr>
            <w:lang w:bidi="en-US"/>
          </w:rPr>
          <w:t xml:space="preserve">can </w:t>
        </w:r>
      </w:ins>
      <w:r>
        <w:rPr>
          <w:lang w:bidi="en-US"/>
        </w:rPr>
        <w:t>also apply to C++ iterators.</w:t>
      </w:r>
    </w:p>
    <w:p w14:paraId="73588516" w14:textId="77777777" w:rsidR="0032100E" w:rsidRDefault="0032100E" w:rsidP="0032100E">
      <w:pPr>
        <w:pStyle w:val="p1"/>
      </w:pPr>
    </w:p>
    <w:p w14:paraId="699D556C" w14:textId="34DBB0EE" w:rsidR="0032100E" w:rsidRDefault="0032100E">
      <w:pPr>
        <w:pPrChange w:id="1061" w:author="Stephen Michell" w:date="2019-02-20T16:00:00Z">
          <w:pPr>
            <w:pStyle w:val="p1"/>
          </w:pPr>
        </w:pPrChange>
      </w:pPr>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34942501" w:rsidR="00D80E3D" w:rsidDel="007531C0" w:rsidRDefault="00D80E3D" w:rsidP="00BD4F30">
      <w:pPr>
        <w:ind w:left="360"/>
        <w:rPr>
          <w:del w:id="1062" w:author="Stephen Michell" w:date="2019-02-20T16:15:00Z"/>
          <w:lang w:bidi="en-US"/>
        </w:rPr>
      </w:pPr>
      <w:del w:id="1063" w:author="Stephen Michell" w:date="2019-02-20T16:15:00Z">
        <w:r w:rsidDel="007531C0">
          <w:rPr>
            <w:lang w:bidi="en-US"/>
          </w:rPr>
          <w:delText>This subclause requires a complete rewrite.</w:delText>
        </w:r>
      </w:del>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ins w:id="1064" w:author="Stephen Michell" w:date="2019-02-20T16:13:00Z"/>
          <w:lang w:bidi="en-US"/>
        </w:rPr>
      </w:pPr>
      <w:ins w:id="1065" w:author="Stephen Michell" w:date="2019-02-20T16:13:00Z">
        <w:r>
          <w:rPr>
            <w:lang w:bidi="en-US"/>
          </w:rPr>
          <w:t xml:space="preserve">Prefer </w:t>
        </w:r>
      </w:ins>
      <w:ins w:id="1066" w:author="Stephen Michell" w:date="2019-02-20T16:16:00Z">
        <w:r>
          <w:rPr>
            <w:lang w:bidi="en-US"/>
          </w:rPr>
          <w:t xml:space="preserve">standard </w:t>
        </w:r>
      </w:ins>
      <w:ins w:id="1067" w:author="Stephen Michell" w:date="2019-02-20T16:13:00Z">
        <w:r>
          <w:rPr>
            <w:lang w:bidi="en-US"/>
          </w:rPr>
          <w:t>algorithms</w:t>
        </w:r>
      </w:ins>
      <w:ins w:id="1068" w:author="Stephen Michell" w:date="2019-02-20T16:16:00Z">
        <w:r>
          <w:rPr>
            <w:lang w:bidi="en-US"/>
          </w:rPr>
          <w:t xml:space="preserve"> </w:t>
        </w:r>
      </w:ins>
      <w:ins w:id="1069" w:author="Stephen Michell" w:date="2019-02-20T16:13:00Z">
        <w:r>
          <w:rPr>
            <w:lang w:bidi="en-US"/>
          </w:rPr>
          <w:t>to hand-written loops</w:t>
        </w:r>
      </w:ins>
    </w:p>
    <w:p w14:paraId="3913E675" w14:textId="77777777" w:rsidR="007531C0" w:rsidRDefault="007531C0" w:rsidP="007531C0">
      <w:pPr>
        <w:pStyle w:val="ListParagraph"/>
        <w:numPr>
          <w:ilvl w:val="1"/>
          <w:numId w:val="28"/>
        </w:numPr>
        <w:rPr>
          <w:ins w:id="1070" w:author="Stephen Michell" w:date="2019-02-20T16:13:00Z"/>
          <w:lang w:bidi="en-US"/>
        </w:rPr>
      </w:pPr>
      <w:ins w:id="1071" w:author="Stephen Michell" w:date="2019-02-20T16:13:00Z">
        <w:r>
          <w:rPr>
            <w:lang w:bidi="en-US"/>
          </w:rPr>
          <w:t xml:space="preserve">See Core </w:t>
        </w:r>
        <w:proofErr w:type="spellStart"/>
        <w:r>
          <w:rPr>
            <w:lang w:bidi="en-US"/>
          </w:rPr>
          <w:t>Guideline.xxx</w:t>
        </w:r>
        <w:proofErr w:type="spellEnd"/>
      </w:ins>
    </w:p>
    <w:p w14:paraId="0FE0872B" w14:textId="6996AB09" w:rsidR="000070B6" w:rsidRDefault="000070B6" w:rsidP="000F2A46">
      <w:pPr>
        <w:pStyle w:val="ListParagraph"/>
        <w:numPr>
          <w:ilvl w:val="0"/>
          <w:numId w:val="28"/>
        </w:numPr>
        <w:rPr>
          <w:ins w:id="1072" w:author="Stephen Michell" w:date="2019-02-20T16:12:00Z"/>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78FD2C34" w14:textId="4FD2A9E3" w:rsidR="007531C0" w:rsidDel="007531C0" w:rsidRDefault="007531C0">
      <w:pPr>
        <w:pStyle w:val="ListParagraph"/>
        <w:numPr>
          <w:ilvl w:val="1"/>
          <w:numId w:val="28"/>
        </w:numPr>
        <w:rPr>
          <w:del w:id="1073" w:author="Stephen Michell" w:date="2019-02-20T16:13:00Z"/>
          <w:lang w:bidi="en-US"/>
        </w:rPr>
        <w:pPrChange w:id="1074" w:author="Stephen Michell" w:date="2019-02-20T16:12:00Z">
          <w:pPr>
            <w:pStyle w:val="ListParagraph"/>
            <w:numPr>
              <w:numId w:val="28"/>
            </w:numPr>
            <w:ind w:hanging="360"/>
          </w:pPr>
        </w:pPrChange>
      </w:pPr>
    </w:p>
    <w:p w14:paraId="41D066B4" w14:textId="325C5DF2" w:rsidR="00A60A49" w:rsidRDefault="00A60A49" w:rsidP="000F2A46">
      <w:pPr>
        <w:pStyle w:val="ListParagraph"/>
        <w:numPr>
          <w:ilvl w:val="0"/>
          <w:numId w:val="28"/>
        </w:numPr>
        <w:rPr>
          <w:lang w:bidi="en-US"/>
        </w:rPr>
      </w:pPr>
      <w:r>
        <w:rPr>
          <w:lang w:bidi="en-US"/>
        </w:rPr>
        <w:t xml:space="preserve">Use an iterator </w:t>
      </w:r>
      <w:ins w:id="1075" w:author="Stephen Michell" w:date="2019-02-20T16:11:00Z">
        <w:r w:rsidR="007531C0">
          <w:rPr>
            <w:lang w:bidi="en-US"/>
          </w:rPr>
          <w:t>that</w:t>
        </w:r>
      </w:ins>
      <w:del w:id="1076" w:author="Stephen Michell" w:date="2019-02-20T16:11:00Z">
        <w:r w:rsidDel="007531C0">
          <w:rPr>
            <w:lang w:bidi="en-US"/>
          </w:rPr>
          <w:delText>that</w:delText>
        </w:r>
      </w:del>
      <w:r>
        <w:rPr>
          <w:lang w:bidi="en-US"/>
        </w:rPr>
        <w:t xml:space="preserve"> check</w:t>
      </w:r>
      <w:ins w:id="1077" w:author="Stephen Michell" w:date="2019-02-20T16:15:00Z">
        <w:r w:rsidR="007531C0">
          <w:rPr>
            <w:lang w:bidi="en-US"/>
          </w:rPr>
          <w:t>s</w:t>
        </w:r>
      </w:ins>
      <w:del w:id="1078" w:author="Stephen Michell" w:date="2019-02-20T16:11:00Z">
        <w:r w:rsidDel="007531C0">
          <w:rPr>
            <w:lang w:bidi="en-US"/>
          </w:rPr>
          <w:delText>s</w:delText>
        </w:r>
      </w:del>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079" w:name="_Toc1165241"/>
      <w:r>
        <w:rPr>
          <w:lang w:bidi="en-US"/>
        </w:rPr>
        <w:t>6.13 NULL Pointer Dereference</w:t>
      </w:r>
      <w:r w:rsidRPr="00CD6A7E">
        <w:rPr>
          <w:lang w:bidi="en-US"/>
        </w:rPr>
        <w:t xml:space="preserve"> </w:t>
      </w:r>
      <w:r>
        <w:rPr>
          <w:lang w:bidi="en-US"/>
        </w:rPr>
        <w:t>[XYH</w:t>
      </w:r>
      <w:r w:rsidRPr="00CD6A7E">
        <w:rPr>
          <w:lang w:bidi="en-US"/>
        </w:rPr>
        <w:t>]</w:t>
      </w:r>
      <w:bookmarkEnd w:id="1079"/>
    </w:p>
    <w:bookmarkEnd w:id="1058"/>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References provide similar functionality as pointers, but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080"/>
      <w:r w:rsidR="0047402E">
        <w:rPr>
          <w:lang w:bidi="en-US"/>
        </w:rPr>
        <w:t>use</w:t>
      </w:r>
      <w:commentRangeEnd w:id="1080"/>
      <w:r w:rsidR="00C52693">
        <w:rPr>
          <w:rStyle w:val="CommentReference"/>
        </w:rPr>
        <w:commentReference w:id="1080"/>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lastRenderedPageBreak/>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1081" w:name="_Toc310518169"/>
      <w:bookmarkStart w:id="1082" w:name="_Toc1165242"/>
      <w:r>
        <w:rPr>
          <w:lang w:bidi="en-US"/>
        </w:rPr>
        <w:t>6.14</w:t>
      </w:r>
      <w:r w:rsidR="00AD5842">
        <w:rPr>
          <w:lang w:bidi="en-US"/>
        </w:rPr>
        <w:t xml:space="preserve"> </w:t>
      </w:r>
      <w:r w:rsidR="004C770C" w:rsidRPr="00CD6A7E">
        <w:rPr>
          <w:lang w:bidi="en-US"/>
        </w:rPr>
        <w:t>Dangling Reference to Heap [XYK]</w:t>
      </w:r>
      <w:bookmarkEnd w:id="1081"/>
      <w:bookmarkEnd w:id="1082"/>
    </w:p>
    <w:p w14:paraId="1A34FF1E" w14:textId="3D1EE75A" w:rsidR="008B5127" w:rsidRDefault="008B5127" w:rsidP="008B5127">
      <w:pPr>
        <w:pStyle w:val="Heading3"/>
        <w:rPr>
          <w:lang w:bidi="en-US"/>
        </w:rPr>
      </w:pPr>
      <w:bookmarkStart w:id="1083" w:name="_Toc310518170"/>
      <w:r>
        <w:rPr>
          <w:lang w:bidi="en-US"/>
        </w:rPr>
        <w:t xml:space="preserve">6.14.1 </w:t>
      </w:r>
      <w:r w:rsidRPr="00CD6A7E">
        <w:rPr>
          <w:lang w:bidi="en-US"/>
        </w:rPr>
        <w:t>Applicability to language</w:t>
      </w:r>
    </w:p>
    <w:p w14:paraId="300ED9A0" w14:textId="742E8890" w:rsidR="00C3069F" w:rsidRDefault="00D37DA7" w:rsidP="00CE106A">
      <w:pPr>
        <w:rPr>
          <w:ins w:id="1084" w:author="Stephen Michell" w:date="2019-02-20T18:18:00Z"/>
          <w:lang w:bidi="en-US"/>
        </w:rPr>
      </w:pPr>
      <w:ins w:id="1085" w:author="Stephen Michell" w:date="2019-02-20T18:06:00Z">
        <w:r>
          <w:rPr>
            <w:lang w:bidi="en-US"/>
          </w:rPr>
          <w:t xml:space="preserve">The vulnerability </w:t>
        </w:r>
        <w:r w:rsidR="00712D9F">
          <w:rPr>
            <w:lang w:bidi="en-US"/>
          </w:rPr>
          <w:t xml:space="preserve">as </w:t>
        </w:r>
      </w:ins>
      <w:ins w:id="1086" w:author="Stephen Michell" w:date="2019-02-20T18:07:00Z">
        <w:r w:rsidR="00712D9F">
          <w:rPr>
            <w:lang w:bidi="en-US"/>
          </w:rPr>
          <w:t>expressed in TR 24772-1 and TR 24772-3 C exists in C++. C++, howe</w:t>
        </w:r>
      </w:ins>
      <w:ins w:id="1087" w:author="Stephen Michell" w:date="2019-02-20T18:08:00Z">
        <w:r w:rsidR="00712D9F">
          <w:rPr>
            <w:lang w:bidi="en-US"/>
          </w:rPr>
          <w:t>ver, provides mechanisms to mitigate the vulnerability.</w:t>
        </w:r>
      </w:ins>
    </w:p>
    <w:p w14:paraId="54F3C025" w14:textId="2CE5F49B" w:rsidR="00C3069F" w:rsidRDefault="00C3069F" w:rsidP="00CE106A">
      <w:pPr>
        <w:rPr>
          <w:ins w:id="1088" w:author="Stephen Michell" w:date="2019-02-20T18:18:00Z"/>
          <w:lang w:bidi="en-US"/>
        </w:rPr>
      </w:pPr>
    </w:p>
    <w:p w14:paraId="0CE5B6CD" w14:textId="56B550CF" w:rsidR="00C3069F" w:rsidRDefault="00C3069F" w:rsidP="00CE106A">
      <w:pPr>
        <w:rPr>
          <w:ins w:id="1089" w:author="Stephen Michell" w:date="2019-02-20T18:20:00Z"/>
          <w:lang w:bidi="en-US"/>
        </w:rPr>
      </w:pPr>
      <w:ins w:id="1090" w:author="Stephen Michell" w:date="2019-02-20T18:18:00Z">
        <w:r>
          <w:rPr>
            <w:lang w:bidi="en-US"/>
          </w:rPr>
          <w:t xml:space="preserve">C++ provides a rich set of </w:t>
        </w:r>
      </w:ins>
      <w:ins w:id="1091" w:author="Stephen Michell" w:date="2019-02-20T18:19:00Z">
        <w:r>
          <w:rPr>
            <w:lang w:bidi="en-US"/>
          </w:rPr>
          <w:t>types</w:t>
        </w:r>
      </w:ins>
      <w:ins w:id="1092" w:author="Stephen Michell" w:date="2019-02-20T18:23:00Z">
        <w:r>
          <w:rPr>
            <w:lang w:bidi="en-US"/>
          </w:rPr>
          <w:t xml:space="preserve"> </w:t>
        </w:r>
      </w:ins>
      <w:ins w:id="1093" w:author="Stephen Michell" w:date="2019-02-20T18:19:00Z">
        <w:r>
          <w:rPr>
            <w:lang w:bidi="en-US"/>
          </w:rPr>
          <w:t>whose objects may dangl</w:t>
        </w:r>
      </w:ins>
      <w:ins w:id="1094" w:author="Stephen Michell" w:date="2019-02-20T18:20:00Z">
        <w:r>
          <w:rPr>
            <w:lang w:bidi="en-US"/>
          </w:rPr>
          <w:t>e, e.g.</w:t>
        </w:r>
      </w:ins>
    </w:p>
    <w:p w14:paraId="71B4DE98" w14:textId="5C46FDFE" w:rsidR="00C3069F" w:rsidRDefault="00C3069F" w:rsidP="00C3069F">
      <w:pPr>
        <w:pStyle w:val="ListParagraph"/>
        <w:numPr>
          <w:ilvl w:val="0"/>
          <w:numId w:val="94"/>
        </w:numPr>
        <w:rPr>
          <w:ins w:id="1095" w:author="Stephen Michell" w:date="2019-02-20T18:20:00Z"/>
          <w:lang w:bidi="en-US"/>
        </w:rPr>
      </w:pPr>
      <w:ins w:id="1096" w:author="Stephen Michell" w:date="2019-02-20T18:20:00Z">
        <w:r>
          <w:rPr>
            <w:lang w:bidi="en-US"/>
          </w:rPr>
          <w:t>References</w:t>
        </w:r>
      </w:ins>
    </w:p>
    <w:p w14:paraId="575C22E0" w14:textId="72E457FE" w:rsidR="00C3069F" w:rsidRDefault="00C3069F" w:rsidP="00C3069F">
      <w:pPr>
        <w:pStyle w:val="ListParagraph"/>
        <w:numPr>
          <w:ilvl w:val="0"/>
          <w:numId w:val="94"/>
        </w:numPr>
        <w:rPr>
          <w:ins w:id="1097" w:author="Stephen Michell" w:date="2019-02-20T18:20:00Z"/>
          <w:lang w:bidi="en-US"/>
        </w:rPr>
      </w:pPr>
      <w:ins w:id="1098" w:author="Stephen Michell" w:date="2019-02-20T18:20:00Z">
        <w:r>
          <w:rPr>
            <w:lang w:bidi="en-US"/>
          </w:rPr>
          <w:t>Pointers</w:t>
        </w:r>
      </w:ins>
    </w:p>
    <w:p w14:paraId="07D8DA13" w14:textId="258077D5" w:rsidR="00C3069F" w:rsidRDefault="00C3069F" w:rsidP="00C3069F">
      <w:pPr>
        <w:pStyle w:val="ListParagraph"/>
        <w:numPr>
          <w:ilvl w:val="0"/>
          <w:numId w:val="94"/>
        </w:numPr>
        <w:rPr>
          <w:ins w:id="1099" w:author="Stephen Michell" w:date="2019-02-20T18:20:00Z"/>
          <w:lang w:bidi="en-US"/>
        </w:rPr>
      </w:pPr>
      <w:ins w:id="1100" w:author="Stephen Michell" w:date="2019-02-20T18:20:00Z">
        <w:r>
          <w:rPr>
            <w:lang w:bidi="en-US"/>
          </w:rPr>
          <w:t>Iterators</w:t>
        </w:r>
      </w:ins>
    </w:p>
    <w:p w14:paraId="252FCF54" w14:textId="237230C4" w:rsidR="00C3069F" w:rsidRDefault="00C3069F" w:rsidP="00C3069F">
      <w:pPr>
        <w:pStyle w:val="ListParagraph"/>
        <w:numPr>
          <w:ilvl w:val="0"/>
          <w:numId w:val="94"/>
        </w:numPr>
        <w:rPr>
          <w:ins w:id="1101" w:author="Stephen Michell" w:date="2019-02-20T18:21:00Z"/>
          <w:lang w:bidi="en-US"/>
        </w:rPr>
      </w:pPr>
      <w:proofErr w:type="spellStart"/>
      <w:ins w:id="1102" w:author="Stephen Michell" w:date="2019-02-20T18:21:00Z">
        <w:r>
          <w:rPr>
            <w:lang w:bidi="en-US"/>
          </w:rPr>
          <w:t>std</w:t>
        </w:r>
        <w:proofErr w:type="spellEnd"/>
        <w:r>
          <w:rPr>
            <w:lang w:bidi="en-US"/>
          </w:rPr>
          <w:t>::</w:t>
        </w:r>
        <w:proofErr w:type="spellStart"/>
        <w:r>
          <w:rPr>
            <w:lang w:bidi="en-US"/>
          </w:rPr>
          <w:t>string_view</w:t>
        </w:r>
        <w:proofErr w:type="spellEnd"/>
      </w:ins>
    </w:p>
    <w:p w14:paraId="6CDC1F85" w14:textId="3BD2E4BF" w:rsidR="00C3069F" w:rsidRDefault="00C3069F" w:rsidP="00C3069F">
      <w:pPr>
        <w:pStyle w:val="ListParagraph"/>
        <w:numPr>
          <w:ilvl w:val="0"/>
          <w:numId w:val="94"/>
        </w:numPr>
        <w:rPr>
          <w:ins w:id="1103" w:author="Stephen Michell" w:date="2019-02-20T18:22:00Z"/>
          <w:lang w:bidi="en-US"/>
        </w:rPr>
      </w:pPr>
      <w:proofErr w:type="spellStart"/>
      <w:ins w:id="1104" w:author="Stephen Michell" w:date="2019-02-20T18:21:00Z">
        <w:r>
          <w:rPr>
            <w:lang w:bidi="en-US"/>
          </w:rPr>
          <w:t>gsl</w:t>
        </w:r>
        <w:proofErr w:type="spellEnd"/>
        <w:r>
          <w:rPr>
            <w:lang w:bidi="en-US"/>
          </w:rPr>
          <w:t>::span</w:t>
        </w:r>
      </w:ins>
    </w:p>
    <w:p w14:paraId="249E553F" w14:textId="2565B85C" w:rsidR="00C3069F" w:rsidRDefault="00C3069F" w:rsidP="00C3069F">
      <w:pPr>
        <w:pStyle w:val="ListParagraph"/>
        <w:numPr>
          <w:ilvl w:val="0"/>
          <w:numId w:val="94"/>
        </w:numPr>
        <w:rPr>
          <w:ins w:id="1105" w:author="Stephen Michell" w:date="2019-02-20T18:22:00Z"/>
          <w:lang w:bidi="en-US"/>
        </w:rPr>
      </w:pPr>
      <w:proofErr w:type="spellStart"/>
      <w:ins w:id="1106" w:author="Stephen Michell" w:date="2019-02-20T18:22:00Z">
        <w:r>
          <w:rPr>
            <w:lang w:bidi="en-US"/>
          </w:rPr>
          <w:t>std</w:t>
        </w:r>
        <w:proofErr w:type="spellEnd"/>
        <w:r>
          <w:rPr>
            <w:lang w:bidi="en-US"/>
          </w:rPr>
          <w:t>::</w:t>
        </w:r>
        <w:proofErr w:type="spellStart"/>
        <w:r>
          <w:rPr>
            <w:lang w:bidi="en-US"/>
          </w:rPr>
          <w:t>reference_wrapper</w:t>
        </w:r>
        <w:proofErr w:type="spellEnd"/>
      </w:ins>
    </w:p>
    <w:p w14:paraId="4A5E6F7F" w14:textId="7F777ECC" w:rsidR="00C3069F" w:rsidRDefault="00BE6CDA" w:rsidP="00C3069F">
      <w:pPr>
        <w:rPr>
          <w:ins w:id="1107" w:author="Stephen Michell" w:date="2019-02-20T18:29:00Z"/>
          <w:lang w:bidi="en-US"/>
        </w:rPr>
      </w:pPr>
      <w:commentRangeStart w:id="1108"/>
      <w:ins w:id="1109" w:author="Stephen Michell" w:date="2019-04-10T14:56:00Z">
        <w:r>
          <w:rPr>
            <w:lang w:bidi="en-US"/>
          </w:rPr>
          <w:t>W</w:t>
        </w:r>
      </w:ins>
      <w:ins w:id="1110" w:author="Stephen Michell" w:date="2019-02-20T18:24:00Z">
        <w:r w:rsidR="00C3069F">
          <w:rPr>
            <w:lang w:bidi="en-US"/>
          </w:rPr>
          <w:t>e call these</w:t>
        </w:r>
      </w:ins>
      <w:ins w:id="1111" w:author="Stephen Michell" w:date="2019-02-20T18:25:00Z">
        <w:r w:rsidR="00C3069F">
          <w:rPr>
            <w:lang w:bidi="en-US"/>
          </w:rPr>
          <w:t xml:space="preserve"> types</w:t>
        </w:r>
      </w:ins>
      <w:ins w:id="1112" w:author="Stephen Michell" w:date="2019-02-20T18:24:00Z">
        <w:r w:rsidR="00C3069F">
          <w:rPr>
            <w:lang w:bidi="en-US"/>
          </w:rPr>
          <w:t xml:space="preserve"> </w:t>
        </w:r>
        <w:r w:rsidR="00C3069F" w:rsidRPr="00C3069F">
          <w:rPr>
            <w:i/>
            <w:lang w:bidi="en-US"/>
            <w:rPrChange w:id="1113" w:author="Stephen Michell" w:date="2019-02-20T18:25:00Z">
              <w:rPr>
                <w:lang w:bidi="en-US"/>
              </w:rPr>
            </w:rPrChange>
          </w:rPr>
          <w:t>po</w:t>
        </w:r>
      </w:ins>
      <w:ins w:id="1114" w:author="Stephen Michell" w:date="2019-02-20T18:25:00Z">
        <w:r w:rsidR="00C3069F" w:rsidRPr="00C3069F">
          <w:rPr>
            <w:i/>
            <w:lang w:bidi="en-US"/>
            <w:rPrChange w:id="1115" w:author="Stephen Michell" w:date="2019-02-20T18:25:00Z">
              <w:rPr>
                <w:lang w:bidi="en-US"/>
              </w:rPr>
            </w:rPrChange>
          </w:rPr>
          <w:t>tentially dangling</w:t>
        </w:r>
      </w:ins>
      <w:commentRangeEnd w:id="1108"/>
      <w:ins w:id="1116" w:author="Stephen Michell" w:date="2019-04-10T14:57:00Z">
        <w:r>
          <w:rPr>
            <w:rStyle w:val="CommentReference"/>
          </w:rPr>
          <w:commentReference w:id="1108"/>
        </w:r>
      </w:ins>
      <w:ins w:id="1117" w:author="Stephen Michell" w:date="2019-02-20T18:25:00Z">
        <w:r w:rsidR="00C3069F">
          <w:rPr>
            <w:i/>
            <w:lang w:bidi="en-US"/>
          </w:rPr>
          <w:t>.</w:t>
        </w:r>
      </w:ins>
    </w:p>
    <w:p w14:paraId="51BAB86C" w14:textId="0341D8E9" w:rsidR="00AB620A" w:rsidRDefault="00AB620A" w:rsidP="00C3069F">
      <w:pPr>
        <w:rPr>
          <w:ins w:id="1118" w:author="Stephen Michell" w:date="2019-02-20T18:29:00Z"/>
          <w:lang w:bidi="en-US"/>
        </w:rPr>
      </w:pPr>
    </w:p>
    <w:p w14:paraId="3DE76B70" w14:textId="2439439A" w:rsidR="005D4081" w:rsidRDefault="00AB620A" w:rsidP="00C3069F">
      <w:pPr>
        <w:rPr>
          <w:ins w:id="1119" w:author="Stephen Michell" w:date="2019-02-21T13:21:00Z"/>
          <w:lang w:bidi="en-US"/>
        </w:rPr>
      </w:pPr>
      <w:ins w:id="1120" w:author="Stephen Michell" w:date="2019-02-20T18:29:00Z">
        <w:r>
          <w:rPr>
            <w:lang w:bidi="en-US"/>
          </w:rPr>
          <w:t xml:space="preserve">If </w:t>
        </w:r>
      </w:ins>
      <w:ins w:id="1121" w:author="Stephen Michell" w:date="2019-02-20T18:36:00Z">
        <w:r>
          <w:rPr>
            <w:lang w:bidi="en-US"/>
          </w:rPr>
          <w:t xml:space="preserve">the lifetime of </w:t>
        </w:r>
      </w:ins>
      <w:ins w:id="1122" w:author="Stephen Michell" w:date="2019-02-20T18:34:00Z">
        <w:r>
          <w:rPr>
            <w:lang w:bidi="en-US"/>
          </w:rPr>
          <w:t xml:space="preserve">a </w:t>
        </w:r>
      </w:ins>
      <w:ins w:id="1123" w:author="Stephen Michell" w:date="2019-02-20T18:29:00Z">
        <w:r w:rsidRPr="00A85805">
          <w:rPr>
            <w:i/>
            <w:lang w:bidi="en-US"/>
            <w:rPrChange w:id="1124" w:author="Stephen Michell" w:date="2019-02-20T19:07:00Z">
              <w:rPr>
                <w:lang w:bidi="en-US"/>
              </w:rPr>
            </w:rPrChange>
          </w:rPr>
          <w:t>potentially dangling</w:t>
        </w:r>
        <w:r>
          <w:rPr>
            <w:lang w:bidi="en-US"/>
          </w:rPr>
          <w:t xml:space="preserve"> </w:t>
        </w:r>
        <w:r w:rsidRPr="00A85805">
          <w:rPr>
            <w:i/>
            <w:lang w:bidi="en-US"/>
            <w:rPrChange w:id="1125" w:author="Stephen Michell" w:date="2019-02-20T19:07:00Z">
              <w:rPr>
                <w:lang w:bidi="en-US"/>
              </w:rPr>
            </w:rPrChange>
          </w:rPr>
          <w:t>object</w:t>
        </w:r>
        <w:r>
          <w:rPr>
            <w:lang w:bidi="en-US"/>
          </w:rPr>
          <w:t xml:space="preserve"> end</w:t>
        </w:r>
      </w:ins>
      <w:ins w:id="1126" w:author="Stephen Michell" w:date="2019-02-20T18:31:00Z">
        <w:r>
          <w:rPr>
            <w:lang w:bidi="en-US"/>
          </w:rPr>
          <w:t>s</w:t>
        </w:r>
      </w:ins>
      <w:ins w:id="1127" w:author="Stephen Michell" w:date="2019-02-20T18:29:00Z">
        <w:r>
          <w:rPr>
            <w:lang w:bidi="en-US"/>
          </w:rPr>
          <w:t xml:space="preserve"> before </w:t>
        </w:r>
      </w:ins>
      <w:ins w:id="1128" w:author="Stephen Michell" w:date="2019-02-20T18:31:00Z">
        <w:r>
          <w:rPr>
            <w:lang w:bidi="en-US"/>
          </w:rPr>
          <w:t>its</w:t>
        </w:r>
      </w:ins>
      <w:ins w:id="1129" w:author="Stephen Michell" w:date="2019-02-20T18:30:00Z">
        <w:r>
          <w:rPr>
            <w:lang w:bidi="en-US"/>
          </w:rPr>
          <w:t xml:space="preserve"> referent’s lifetime</w:t>
        </w:r>
      </w:ins>
      <w:ins w:id="1130" w:author="Stephen Michell" w:date="2019-02-20T18:37:00Z">
        <w:r>
          <w:rPr>
            <w:lang w:bidi="en-US"/>
          </w:rPr>
          <w:t xml:space="preserve"> </w:t>
        </w:r>
      </w:ins>
      <w:ins w:id="1131" w:author="Stephen Michell" w:date="2019-02-20T18:36:00Z">
        <w:r>
          <w:rPr>
            <w:lang w:bidi="en-US"/>
          </w:rPr>
          <w:t>en</w:t>
        </w:r>
      </w:ins>
      <w:ins w:id="1132" w:author="Stephen Michell" w:date="2019-02-20T18:37:00Z">
        <w:r>
          <w:rPr>
            <w:lang w:bidi="en-US"/>
          </w:rPr>
          <w:t>ds</w:t>
        </w:r>
      </w:ins>
      <w:ins w:id="1133" w:author="Stephen Michell" w:date="2019-02-20T18:30:00Z">
        <w:r>
          <w:rPr>
            <w:lang w:bidi="en-US"/>
          </w:rPr>
          <w:t>, then the vulnerability does not apply</w:t>
        </w:r>
      </w:ins>
      <w:ins w:id="1134" w:author="Stephen Michell" w:date="2019-02-20T18:32:00Z">
        <w:r>
          <w:rPr>
            <w:lang w:bidi="en-US"/>
          </w:rPr>
          <w:t xml:space="preserve"> to th</w:t>
        </w:r>
      </w:ins>
      <w:ins w:id="1135" w:author="Stephen Michell" w:date="2019-02-20T18:34:00Z">
        <w:r>
          <w:rPr>
            <w:lang w:bidi="en-US"/>
          </w:rPr>
          <w:t xml:space="preserve">at </w:t>
        </w:r>
      </w:ins>
      <w:ins w:id="1136" w:author="Stephen Michell" w:date="2019-02-20T18:35:00Z">
        <w:r>
          <w:rPr>
            <w:lang w:bidi="en-US"/>
          </w:rPr>
          <w:t xml:space="preserve">potentially </w:t>
        </w:r>
      </w:ins>
      <w:ins w:id="1137" w:author="Stephen Michell" w:date="2019-02-20T18:34:00Z">
        <w:r>
          <w:rPr>
            <w:lang w:bidi="en-US"/>
          </w:rPr>
          <w:t>dangling</w:t>
        </w:r>
      </w:ins>
      <w:ins w:id="1138" w:author="Stephen Michell" w:date="2019-02-20T18:32:00Z">
        <w:r>
          <w:rPr>
            <w:lang w:bidi="en-US"/>
          </w:rPr>
          <w:t xml:space="preserve"> object</w:t>
        </w:r>
      </w:ins>
      <w:ins w:id="1139" w:author="Stephen Michell" w:date="2019-02-20T18:31:00Z">
        <w:r>
          <w:rPr>
            <w:lang w:bidi="en-US"/>
          </w:rPr>
          <w:t>.</w:t>
        </w:r>
      </w:ins>
      <w:ins w:id="1140" w:author="Stephen Michell" w:date="2019-02-20T18:38:00Z">
        <w:r w:rsidR="000C6599">
          <w:rPr>
            <w:lang w:bidi="en-US"/>
          </w:rPr>
          <w:t xml:space="preserve"> This is the primary C++ strategy for avoiding v</w:t>
        </w:r>
      </w:ins>
      <w:ins w:id="1141" w:author="Stephen Michell" w:date="2019-02-20T18:39:00Z">
        <w:r w:rsidR="000C6599">
          <w:rPr>
            <w:lang w:bidi="en-US"/>
          </w:rPr>
          <w:t xml:space="preserve">ulnerabilities due to </w:t>
        </w:r>
      </w:ins>
      <w:ins w:id="1142" w:author="Stephen Michell" w:date="2019-02-20T18:41:00Z">
        <w:r w:rsidR="000C6599">
          <w:rPr>
            <w:lang w:bidi="en-US"/>
          </w:rPr>
          <w:t xml:space="preserve">potentially </w:t>
        </w:r>
      </w:ins>
      <w:ins w:id="1143" w:author="Stephen Michell" w:date="2019-02-20T18:39:00Z">
        <w:r w:rsidR="000C6599">
          <w:rPr>
            <w:lang w:bidi="en-US"/>
          </w:rPr>
          <w:t>dangling objects.</w:t>
        </w:r>
      </w:ins>
      <w:ins w:id="1144" w:author="Stephen Michell" w:date="2019-02-20T18:44:00Z">
        <w:r w:rsidR="000C6599">
          <w:rPr>
            <w:lang w:bidi="en-US"/>
          </w:rPr>
          <w:t xml:space="preserve"> For example, passing a potentially dangling object as a function </w:t>
        </w:r>
      </w:ins>
      <w:ins w:id="1145" w:author="Stephen Michell" w:date="2019-02-20T18:45:00Z">
        <w:r w:rsidR="000C6599">
          <w:rPr>
            <w:lang w:bidi="en-US"/>
          </w:rPr>
          <w:t>parameter</w:t>
        </w:r>
      </w:ins>
      <w:ins w:id="1146" w:author="Stephen Michell" w:date="2019-02-20T18:50:00Z">
        <w:r w:rsidR="00232F61">
          <w:rPr>
            <w:lang w:bidi="en-US"/>
          </w:rPr>
          <w:t>/argument(?)</w:t>
        </w:r>
      </w:ins>
      <w:ins w:id="1147" w:author="Stephen Michell" w:date="2019-02-20T18:45:00Z">
        <w:r w:rsidR="000C6599">
          <w:rPr>
            <w:lang w:bidi="en-US"/>
          </w:rPr>
          <w:t xml:space="preserve">, and the function </w:t>
        </w:r>
      </w:ins>
      <w:ins w:id="1148" w:author="Stephen Michell" w:date="2019-02-20T18:47:00Z">
        <w:r w:rsidR="000C6599">
          <w:rPr>
            <w:lang w:bidi="en-US"/>
          </w:rPr>
          <w:t xml:space="preserve">does not take ownership </w:t>
        </w:r>
        <w:r w:rsidR="00232F61">
          <w:rPr>
            <w:lang w:bidi="en-US"/>
          </w:rPr>
          <w:t>of the referent</w:t>
        </w:r>
      </w:ins>
      <w:ins w:id="1149" w:author="Stephen Michell" w:date="2019-02-20T18:59:00Z">
        <w:r w:rsidR="00232F61">
          <w:rPr>
            <w:lang w:bidi="en-US"/>
          </w:rPr>
          <w:t xml:space="preserve"> (for example by deleting the referent)</w:t>
        </w:r>
      </w:ins>
      <w:ins w:id="1150" w:author="Stephen Michell" w:date="2019-02-20T18:51:00Z">
        <w:r w:rsidR="00232F61">
          <w:rPr>
            <w:lang w:bidi="en-US"/>
          </w:rPr>
          <w:t>, then the language guarantees that the lifetime of the referent is longer than the li</w:t>
        </w:r>
      </w:ins>
      <w:ins w:id="1151" w:author="Stephen Michell" w:date="2019-02-20T18:52:00Z">
        <w:r w:rsidR="00232F61">
          <w:rPr>
            <w:lang w:bidi="en-US"/>
          </w:rPr>
          <w:t>fetime of the parameter.</w:t>
        </w:r>
      </w:ins>
      <w:ins w:id="1152" w:author="Stephen Michell" w:date="2019-02-20T18:53:00Z">
        <w:r w:rsidR="00232F61">
          <w:rPr>
            <w:lang w:bidi="en-US"/>
          </w:rPr>
          <w:t xml:space="preserve"> This does not apply </w:t>
        </w:r>
      </w:ins>
      <w:ins w:id="1153" w:author="Stephen Michell" w:date="2019-02-20T18:54:00Z">
        <w:r w:rsidR="00232F61">
          <w:rPr>
            <w:lang w:bidi="en-US"/>
          </w:rPr>
          <w:t>to</w:t>
        </w:r>
      </w:ins>
      <w:ins w:id="1154" w:author="Stephen Michell" w:date="2019-02-20T18:53:00Z">
        <w:r w:rsidR="00232F61">
          <w:rPr>
            <w:lang w:bidi="en-US"/>
          </w:rPr>
          <w:t xml:space="preserve"> further copies made to longer-lived </w:t>
        </w:r>
      </w:ins>
      <w:ins w:id="1155" w:author="Stephen Michell" w:date="2019-02-20T18:54:00Z">
        <w:r w:rsidR="00232F61">
          <w:rPr>
            <w:lang w:bidi="en-US"/>
          </w:rPr>
          <w:t>potentially dangling</w:t>
        </w:r>
      </w:ins>
      <w:ins w:id="1156" w:author="Stephen Michell" w:date="2019-02-20T18:53:00Z">
        <w:r w:rsidR="00232F61">
          <w:rPr>
            <w:lang w:bidi="en-US"/>
          </w:rPr>
          <w:t xml:space="preserve"> objects</w:t>
        </w:r>
      </w:ins>
      <w:ins w:id="1157" w:author="Stephen Michell" w:date="2019-02-20T19:00:00Z">
        <w:r w:rsidR="00A85805">
          <w:rPr>
            <w:lang w:bidi="en-US"/>
          </w:rPr>
          <w:t>.</w:t>
        </w:r>
      </w:ins>
      <w:ins w:id="1158" w:author="Stephen Michell" w:date="2019-02-20T19:01:00Z">
        <w:r w:rsidR="00A85805">
          <w:rPr>
            <w:lang w:bidi="en-US"/>
          </w:rPr>
          <w:t xml:space="preserve">  </w:t>
        </w:r>
      </w:ins>
    </w:p>
    <w:p w14:paraId="43E33580" w14:textId="7E883F12" w:rsidR="00E91EF9" w:rsidRDefault="00E91EF9" w:rsidP="00C3069F">
      <w:pPr>
        <w:rPr>
          <w:ins w:id="1159" w:author="Stephen Michell" w:date="2019-02-21T13:21:00Z"/>
          <w:lang w:bidi="en-US"/>
        </w:rPr>
      </w:pPr>
    </w:p>
    <w:p w14:paraId="3492CC04" w14:textId="29283F2F" w:rsidR="009F5737" w:rsidRPr="009F5737" w:rsidRDefault="009F5737" w:rsidP="009F5737">
      <w:pPr>
        <w:rPr>
          <w:ins w:id="1160" w:author="Stephen Michell" w:date="2019-02-21T15:10:00Z"/>
          <w:color w:val="000000"/>
          <w:rPrChange w:id="1161" w:author="Stephen Michell" w:date="2019-02-21T15:10:00Z">
            <w:rPr>
              <w:ins w:id="1162" w:author="Stephen Michell" w:date="2019-02-21T15:10:00Z"/>
              <w:rFonts w:ascii="Helvetica" w:hAnsi="Helvetica"/>
              <w:color w:val="000000"/>
              <w:sz w:val="18"/>
              <w:szCs w:val="18"/>
            </w:rPr>
          </w:rPrChange>
        </w:rPr>
      </w:pPr>
      <w:ins w:id="1163" w:author="Stephen Michell" w:date="2019-02-21T15:10:00Z">
        <w:r w:rsidRPr="009F5737">
          <w:rPr>
            <w:color w:val="000000"/>
            <w:rPrChange w:id="1164" w:author="Stephen Michell" w:date="2019-02-21T15:10:00Z">
              <w:rPr>
                <w:rFonts w:ascii="Helvetica" w:hAnsi="Helvetica"/>
                <w:color w:val="000000"/>
                <w:sz w:val="18"/>
                <w:szCs w:val="18"/>
              </w:rPr>
            </w:rPrChange>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ins>
    </w:p>
    <w:p w14:paraId="7EA98AF2" w14:textId="77777777" w:rsidR="009F5737" w:rsidRPr="009F5737" w:rsidRDefault="009F5737" w:rsidP="009F5737">
      <w:pPr>
        <w:numPr>
          <w:ilvl w:val="0"/>
          <w:numId w:val="96"/>
        </w:numPr>
        <w:rPr>
          <w:ins w:id="1165" w:author="Stephen Michell" w:date="2019-02-21T15:10:00Z"/>
          <w:color w:val="000000"/>
          <w:rPrChange w:id="1166" w:author="Stephen Michell" w:date="2019-02-21T15:10:00Z">
            <w:rPr>
              <w:ins w:id="1167" w:author="Stephen Michell" w:date="2019-02-21T15:10:00Z"/>
              <w:rFonts w:ascii="Helvetica" w:hAnsi="Helvetica"/>
              <w:color w:val="000000"/>
              <w:sz w:val="18"/>
              <w:szCs w:val="18"/>
            </w:rPr>
          </w:rPrChange>
        </w:rPr>
      </w:pPr>
      <w:ins w:id="1168" w:author="Stephen Michell" w:date="2019-02-21T15:10:00Z">
        <w:r w:rsidRPr="009F5737">
          <w:rPr>
            <w:color w:val="000000"/>
            <w:rPrChange w:id="1169" w:author="Stephen Michell" w:date="2019-02-21T15:10:00Z">
              <w:rPr>
                <w:rFonts w:ascii="Helvetica" w:hAnsi="Helvetica"/>
                <w:color w:val="000000"/>
                <w:sz w:val="18"/>
                <w:szCs w:val="18"/>
              </w:rPr>
            </w:rPrChange>
          </w:rPr>
          <w:t>Assignment and compound assignment operators: the right parameter may alias the left parameter. The function result always refers to the left parameter.</w:t>
        </w:r>
      </w:ins>
    </w:p>
    <w:p w14:paraId="494454EC" w14:textId="77777777" w:rsidR="009F5737" w:rsidRPr="009F5737" w:rsidRDefault="009F5737" w:rsidP="009F5737">
      <w:pPr>
        <w:numPr>
          <w:ilvl w:val="0"/>
          <w:numId w:val="96"/>
        </w:numPr>
        <w:rPr>
          <w:ins w:id="1170" w:author="Stephen Michell" w:date="2019-02-21T15:10:00Z"/>
          <w:color w:val="000000"/>
          <w:rPrChange w:id="1171" w:author="Stephen Michell" w:date="2019-02-21T15:10:00Z">
            <w:rPr>
              <w:ins w:id="1172" w:author="Stephen Michell" w:date="2019-02-21T15:10:00Z"/>
              <w:rFonts w:ascii="Helvetica" w:hAnsi="Helvetica"/>
              <w:color w:val="000000"/>
              <w:sz w:val="18"/>
              <w:szCs w:val="18"/>
            </w:rPr>
          </w:rPrChange>
        </w:rPr>
      </w:pPr>
      <w:ins w:id="1173" w:author="Stephen Michell" w:date="2019-02-21T15:10:00Z">
        <w:r w:rsidRPr="009F5737">
          <w:rPr>
            <w:color w:val="000000"/>
            <w:rPrChange w:id="1174" w:author="Stephen Michell" w:date="2019-02-21T15:10:00Z">
              <w:rPr>
                <w:rFonts w:ascii="Helvetica" w:hAnsi="Helvetica"/>
                <w:color w:val="000000"/>
                <w:sz w:val="18"/>
                <w:szCs w:val="18"/>
              </w:rPr>
            </w:rPrChange>
          </w:rPr>
          <w:t>Functions named “swap”: The two parameters to be swapped may refer to the same object.</w:t>
        </w:r>
      </w:ins>
    </w:p>
    <w:p w14:paraId="5D7AAC49" w14:textId="080CAA18" w:rsidR="009F5737" w:rsidRDefault="009F5737" w:rsidP="009F5737">
      <w:pPr>
        <w:numPr>
          <w:ilvl w:val="0"/>
          <w:numId w:val="96"/>
        </w:numPr>
        <w:rPr>
          <w:ins w:id="1175" w:author="Stephen Michell" w:date="2019-02-21T15:13:00Z"/>
          <w:color w:val="000000"/>
        </w:rPr>
      </w:pPr>
      <w:ins w:id="1176" w:author="Stephen Michell" w:date="2019-02-21T15:10:00Z">
        <w:r w:rsidRPr="009F5737">
          <w:rPr>
            <w:color w:val="000000"/>
            <w:rPrChange w:id="1177" w:author="Stephen Michell" w:date="2019-02-21T15:10:00Z">
              <w:rPr>
                <w:rFonts w:ascii="Helvetica" w:hAnsi="Helvetica"/>
                <w:color w:val="000000"/>
                <w:sz w:val="18"/>
                <w:szCs w:val="18"/>
              </w:rPr>
            </w:rPrChange>
          </w:rPr>
          <w:t>Shift operators used for input and output: the result always refers to the left parameter.</w:t>
        </w:r>
      </w:ins>
    </w:p>
    <w:p w14:paraId="68E62126" w14:textId="0FBD76A3" w:rsidR="009F5737" w:rsidRPr="009F5737" w:rsidRDefault="009F5737" w:rsidP="009F5737">
      <w:pPr>
        <w:numPr>
          <w:ilvl w:val="0"/>
          <w:numId w:val="96"/>
        </w:numPr>
        <w:rPr>
          <w:ins w:id="1178" w:author="Stephen Michell" w:date="2019-02-21T15:10:00Z"/>
          <w:color w:val="000000"/>
          <w:rPrChange w:id="1179" w:author="Stephen Michell" w:date="2019-02-21T15:10:00Z">
            <w:rPr>
              <w:ins w:id="1180" w:author="Stephen Michell" w:date="2019-02-21T15:10:00Z"/>
              <w:rFonts w:ascii="Helvetica" w:hAnsi="Helvetica"/>
              <w:color w:val="000000"/>
              <w:sz w:val="18"/>
              <w:szCs w:val="18"/>
            </w:rPr>
          </w:rPrChange>
        </w:rPr>
      </w:pPr>
      <w:ins w:id="1181" w:author="Stephen Michell" w:date="2019-02-21T15:13:00Z">
        <w:r>
          <w:rPr>
            <w:color w:val="000000"/>
          </w:rPr>
          <w:t>Prefix increment and decrement operators</w:t>
        </w:r>
      </w:ins>
      <w:ins w:id="1182" w:author="Stephen Michell" w:date="2019-02-21T15:14:00Z">
        <w:r w:rsidRPr="00117A21">
          <w:rPr>
            <w:color w:val="000000"/>
          </w:rPr>
          <w:t>: the result always refers to the parameter.</w:t>
        </w:r>
      </w:ins>
    </w:p>
    <w:p w14:paraId="6976D41B" w14:textId="77777777" w:rsidR="009F5737" w:rsidRPr="009F5737" w:rsidRDefault="009F5737" w:rsidP="00B13CF8">
      <w:pPr>
        <w:pStyle w:val="NormalWeb"/>
        <w:spacing w:before="0" w:beforeAutospacing="0" w:after="0" w:afterAutospacing="0"/>
        <w:rPr>
          <w:ins w:id="1183" w:author="Stephen Michell" w:date="2019-02-21T15:10:00Z"/>
          <w:color w:val="000000"/>
          <w:rPrChange w:id="1184" w:author="Stephen Michell" w:date="2019-02-21T15:10:00Z">
            <w:rPr>
              <w:ins w:id="1185" w:author="Stephen Michell" w:date="2019-02-21T15:10:00Z"/>
              <w:rFonts w:ascii="Courier New" w:hAnsi="Courier New" w:cs="Courier New"/>
              <w:color w:val="000000"/>
              <w:sz w:val="20"/>
              <w:szCs w:val="20"/>
            </w:rPr>
          </w:rPrChange>
        </w:rPr>
      </w:pPr>
    </w:p>
    <w:p w14:paraId="075E1E47" w14:textId="493DF899" w:rsidR="00B13CF8" w:rsidRPr="00B13CF8" w:rsidRDefault="00B13CF8" w:rsidP="00B13CF8">
      <w:pPr>
        <w:pStyle w:val="NormalWeb"/>
        <w:spacing w:before="0" w:beforeAutospacing="0" w:after="0" w:afterAutospacing="0"/>
        <w:rPr>
          <w:ins w:id="1186" w:author="Stephen Michell" w:date="2019-02-21T14:53:00Z"/>
          <w:rFonts w:ascii="Courier New" w:hAnsi="Courier New" w:cs="Courier New"/>
          <w:color w:val="000000"/>
          <w:sz w:val="20"/>
          <w:szCs w:val="20"/>
          <w:rPrChange w:id="1187" w:author="Stephen Michell" w:date="2019-02-21T14:54:00Z">
            <w:rPr>
              <w:ins w:id="1188" w:author="Stephen Michell" w:date="2019-02-21T14:53:00Z"/>
              <w:rFonts w:ascii="Helvetica" w:hAnsi="Helvetica"/>
              <w:color w:val="000000"/>
              <w:sz w:val="18"/>
              <w:szCs w:val="18"/>
            </w:rPr>
          </w:rPrChange>
        </w:rPr>
      </w:pPr>
      <w:ins w:id="1189" w:author="Stephen Michell" w:date="2019-02-21T14:53:00Z">
        <w:r w:rsidRPr="00B13CF8">
          <w:rPr>
            <w:rFonts w:ascii="Courier New" w:hAnsi="Courier New" w:cs="Courier New"/>
            <w:color w:val="000000"/>
            <w:sz w:val="20"/>
            <w:szCs w:val="20"/>
            <w:rPrChange w:id="1190" w:author="Stephen Michell" w:date="2019-02-21T14:54:00Z">
              <w:rPr>
                <w:rFonts w:ascii="Helvetica" w:hAnsi="Helvetica"/>
                <w:color w:val="000000"/>
                <w:sz w:val="18"/>
                <w:szCs w:val="18"/>
              </w:rPr>
            </w:rPrChange>
          </w:rPr>
          <w:t>// Documentation: “v may refer to a portion of s.  The result refers to s.”</w:t>
        </w:r>
      </w:ins>
    </w:p>
    <w:p w14:paraId="40BC4BCE" w14:textId="77777777" w:rsidR="00B13CF8" w:rsidRPr="00B13CF8" w:rsidRDefault="00B13CF8" w:rsidP="00B13CF8">
      <w:pPr>
        <w:pStyle w:val="NormalWeb"/>
        <w:spacing w:before="0" w:beforeAutospacing="0" w:after="0" w:afterAutospacing="0"/>
        <w:rPr>
          <w:ins w:id="1191" w:author="Stephen Michell" w:date="2019-02-21T14:53:00Z"/>
          <w:rFonts w:ascii="Courier New" w:hAnsi="Courier New" w:cs="Courier New"/>
          <w:color w:val="000000"/>
          <w:sz w:val="20"/>
          <w:szCs w:val="20"/>
          <w:rPrChange w:id="1192" w:author="Stephen Michell" w:date="2019-02-21T14:54:00Z">
            <w:rPr>
              <w:ins w:id="1193" w:author="Stephen Michell" w:date="2019-02-21T14:53:00Z"/>
              <w:rFonts w:ascii="Helvetica" w:hAnsi="Helvetica"/>
              <w:color w:val="000000"/>
              <w:sz w:val="18"/>
              <w:szCs w:val="18"/>
            </w:rPr>
          </w:rPrChange>
        </w:rPr>
      </w:pPr>
      <w:proofErr w:type="spellStart"/>
      <w:ins w:id="1194" w:author="Stephen Michell" w:date="2019-02-21T14:53:00Z">
        <w:r w:rsidRPr="00B13CF8">
          <w:rPr>
            <w:rFonts w:ascii="Courier New" w:hAnsi="Courier New" w:cs="Courier New"/>
            <w:color w:val="000000"/>
            <w:sz w:val="20"/>
            <w:szCs w:val="20"/>
            <w:rPrChange w:id="1195"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196"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1197"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1198" w:author="Stephen Michell" w:date="2019-02-21T14:54:00Z">
              <w:rPr>
                <w:rFonts w:ascii="Helvetica" w:hAnsi="Helvetica"/>
                <w:color w:val="000000"/>
                <w:sz w:val="18"/>
                <w:szCs w:val="18"/>
              </w:rPr>
            </w:rPrChange>
          </w:rPr>
          <w:t xml:space="preserve">&amp; f( </w:t>
        </w:r>
        <w:proofErr w:type="spellStart"/>
        <w:r w:rsidRPr="00B13CF8">
          <w:rPr>
            <w:rFonts w:ascii="Courier New" w:hAnsi="Courier New" w:cs="Courier New"/>
            <w:color w:val="000000"/>
            <w:sz w:val="20"/>
            <w:szCs w:val="20"/>
            <w:rPrChange w:id="1199"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200"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1201"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202"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1203"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1204" w:author="Stephen Michell" w:date="2019-02-21T14:54:00Z">
              <w:rPr>
                <w:rFonts w:ascii="Helvetica" w:hAnsi="Helvetica"/>
                <w:color w:val="000000"/>
                <w:sz w:val="18"/>
                <w:szCs w:val="18"/>
              </w:rPr>
            </w:rPrChange>
          </w:rPr>
          <w:t xml:space="preserve"> v )</w:t>
        </w:r>
      </w:ins>
    </w:p>
    <w:p w14:paraId="12B4F8A7" w14:textId="77777777" w:rsidR="00B13CF8" w:rsidRPr="00B13CF8" w:rsidRDefault="00B13CF8" w:rsidP="00B13CF8">
      <w:pPr>
        <w:pStyle w:val="NormalWeb"/>
        <w:spacing w:before="0" w:beforeAutospacing="0" w:after="0" w:afterAutospacing="0"/>
        <w:rPr>
          <w:ins w:id="1205" w:author="Stephen Michell" w:date="2019-02-21T14:53:00Z"/>
          <w:rFonts w:ascii="Courier New" w:hAnsi="Courier New" w:cs="Courier New"/>
          <w:color w:val="000000"/>
          <w:sz w:val="20"/>
          <w:szCs w:val="20"/>
          <w:rPrChange w:id="1206" w:author="Stephen Michell" w:date="2019-02-21T14:54:00Z">
            <w:rPr>
              <w:ins w:id="1207" w:author="Stephen Michell" w:date="2019-02-21T14:53:00Z"/>
              <w:rFonts w:ascii="Helvetica" w:hAnsi="Helvetica"/>
              <w:color w:val="000000"/>
              <w:sz w:val="18"/>
              <w:szCs w:val="18"/>
            </w:rPr>
          </w:rPrChange>
        </w:rPr>
      </w:pPr>
      <w:ins w:id="1208" w:author="Stephen Michell" w:date="2019-02-21T14:53:00Z">
        <w:r w:rsidRPr="00B13CF8">
          <w:rPr>
            <w:rFonts w:ascii="Courier New" w:hAnsi="Courier New" w:cs="Courier New"/>
            <w:color w:val="000000"/>
            <w:sz w:val="20"/>
            <w:szCs w:val="20"/>
            <w:rPrChange w:id="1209" w:author="Stephen Michell" w:date="2019-02-21T14:54:00Z">
              <w:rPr>
                <w:rFonts w:ascii="Helvetica" w:hAnsi="Helvetica"/>
                <w:color w:val="000000"/>
                <w:sz w:val="18"/>
                <w:szCs w:val="18"/>
              </w:rPr>
            </w:rPrChange>
          </w:rPr>
          <w:lastRenderedPageBreak/>
          <w:t>  {</w:t>
        </w:r>
      </w:ins>
    </w:p>
    <w:p w14:paraId="43B3D7D7" w14:textId="5DB1F28D" w:rsidR="00B13CF8" w:rsidRPr="00B13CF8" w:rsidRDefault="00B13CF8" w:rsidP="00B13CF8">
      <w:pPr>
        <w:pStyle w:val="NormalWeb"/>
        <w:spacing w:before="0" w:beforeAutospacing="0" w:after="0" w:afterAutospacing="0"/>
        <w:rPr>
          <w:ins w:id="1210" w:author="Stephen Michell" w:date="2019-02-21T14:53:00Z"/>
          <w:rFonts w:ascii="Courier New" w:hAnsi="Courier New" w:cs="Courier New"/>
          <w:color w:val="000000"/>
          <w:sz w:val="20"/>
          <w:szCs w:val="20"/>
          <w:rPrChange w:id="1211" w:author="Stephen Michell" w:date="2019-02-21T14:54:00Z">
            <w:rPr>
              <w:ins w:id="1212" w:author="Stephen Michell" w:date="2019-02-21T14:53:00Z"/>
              <w:rFonts w:ascii="Helvetica" w:hAnsi="Helvetica"/>
              <w:color w:val="000000"/>
              <w:sz w:val="18"/>
              <w:szCs w:val="18"/>
            </w:rPr>
          </w:rPrChange>
        </w:rPr>
      </w:pPr>
      <w:ins w:id="1213" w:author="Stephen Michell" w:date="2019-02-21T14:53:00Z">
        <w:r w:rsidRPr="00B13CF8">
          <w:rPr>
            <w:rFonts w:ascii="Courier New" w:hAnsi="Courier New" w:cs="Courier New"/>
            <w:color w:val="000000"/>
            <w:sz w:val="20"/>
            <w:szCs w:val="20"/>
            <w:rPrChange w:id="1214" w:author="Stephen Michell" w:date="2019-02-21T14:54:00Z">
              <w:rPr>
                <w:rFonts w:ascii="Helvetica" w:hAnsi="Helvetica"/>
                <w:color w:val="000000"/>
                <w:sz w:val="18"/>
                <w:szCs w:val="18"/>
              </w:rPr>
            </w:rPrChange>
          </w:rPr>
          <w:t xml:space="preserve">   s = v;  </w:t>
        </w:r>
      </w:ins>
      <w:ins w:id="1215" w:author="Stephen Michell" w:date="2019-02-21T14:54:00Z">
        <w:r>
          <w:rPr>
            <w:rFonts w:ascii="Courier New" w:hAnsi="Courier New" w:cs="Courier New"/>
            <w:color w:val="000000"/>
            <w:sz w:val="20"/>
            <w:szCs w:val="20"/>
          </w:rPr>
          <w:t xml:space="preserve">   </w:t>
        </w:r>
      </w:ins>
      <w:ins w:id="1216" w:author="Stephen Michell" w:date="2019-02-21T14:53:00Z">
        <w:r w:rsidRPr="00B13CF8">
          <w:rPr>
            <w:rFonts w:ascii="Courier New" w:hAnsi="Courier New" w:cs="Courier New"/>
            <w:color w:val="000000"/>
            <w:sz w:val="20"/>
            <w:szCs w:val="20"/>
            <w:rPrChange w:id="1217" w:author="Stephen Michell" w:date="2019-02-21T14:54:00Z">
              <w:rPr>
                <w:rFonts w:ascii="Helvetica" w:hAnsi="Helvetica"/>
                <w:color w:val="000000"/>
                <w:sz w:val="18"/>
                <w:szCs w:val="18"/>
              </w:rPr>
            </w:rPrChange>
          </w:rPr>
          <w:t>// For operator=, aliasing is allowed by blanket documentation.</w:t>
        </w:r>
      </w:ins>
    </w:p>
    <w:p w14:paraId="656C1D48" w14:textId="77777777" w:rsidR="00B13CF8" w:rsidRPr="00B13CF8" w:rsidRDefault="00B13CF8" w:rsidP="00B13CF8">
      <w:pPr>
        <w:pStyle w:val="NormalWeb"/>
        <w:spacing w:before="0" w:beforeAutospacing="0" w:after="0" w:afterAutospacing="0"/>
        <w:rPr>
          <w:ins w:id="1218" w:author="Stephen Michell" w:date="2019-02-21T14:53:00Z"/>
          <w:rFonts w:ascii="Courier New" w:hAnsi="Courier New" w:cs="Courier New"/>
          <w:color w:val="000000"/>
          <w:sz w:val="20"/>
          <w:szCs w:val="20"/>
          <w:rPrChange w:id="1219" w:author="Stephen Michell" w:date="2019-02-21T14:54:00Z">
            <w:rPr>
              <w:ins w:id="1220" w:author="Stephen Michell" w:date="2019-02-21T14:53:00Z"/>
              <w:rFonts w:ascii="Helvetica" w:hAnsi="Helvetica"/>
              <w:color w:val="000000"/>
              <w:sz w:val="18"/>
              <w:szCs w:val="18"/>
            </w:rPr>
          </w:rPrChange>
        </w:rPr>
      </w:pPr>
      <w:ins w:id="1221" w:author="Stephen Michell" w:date="2019-02-21T14:53:00Z">
        <w:r w:rsidRPr="00B13CF8">
          <w:rPr>
            <w:rFonts w:ascii="Courier New" w:hAnsi="Courier New" w:cs="Courier New"/>
            <w:color w:val="000000"/>
            <w:sz w:val="20"/>
            <w:szCs w:val="20"/>
            <w:rPrChange w:id="1222" w:author="Stephen Michell" w:date="2019-02-21T14:54:00Z">
              <w:rPr>
                <w:rFonts w:ascii="Helvetica" w:hAnsi="Helvetica"/>
                <w:color w:val="000000"/>
                <w:sz w:val="18"/>
                <w:szCs w:val="18"/>
              </w:rPr>
            </w:rPrChange>
          </w:rPr>
          <w:t>   return s;  // Returning a result aliased to the parameter is explicitly allowed.  </w:t>
        </w:r>
      </w:ins>
    </w:p>
    <w:p w14:paraId="7FAC4C9D" w14:textId="77777777" w:rsidR="00B13CF8" w:rsidRPr="00B13CF8" w:rsidRDefault="00B13CF8" w:rsidP="00B13CF8">
      <w:pPr>
        <w:pStyle w:val="NormalWeb"/>
        <w:spacing w:before="0" w:beforeAutospacing="0" w:after="0" w:afterAutospacing="0"/>
        <w:rPr>
          <w:ins w:id="1223" w:author="Stephen Michell" w:date="2019-02-21T14:53:00Z"/>
          <w:rFonts w:ascii="Courier New" w:hAnsi="Courier New" w:cs="Courier New"/>
          <w:color w:val="000000"/>
          <w:sz w:val="20"/>
          <w:szCs w:val="20"/>
          <w:rPrChange w:id="1224" w:author="Stephen Michell" w:date="2019-02-21T14:54:00Z">
            <w:rPr>
              <w:ins w:id="1225" w:author="Stephen Michell" w:date="2019-02-21T14:53:00Z"/>
              <w:rFonts w:ascii="Helvetica" w:hAnsi="Helvetica"/>
              <w:color w:val="000000"/>
              <w:sz w:val="18"/>
              <w:szCs w:val="18"/>
            </w:rPr>
          </w:rPrChange>
        </w:rPr>
      </w:pPr>
      <w:ins w:id="1226" w:author="Stephen Michell" w:date="2019-02-21T14:53:00Z">
        <w:r w:rsidRPr="00B13CF8">
          <w:rPr>
            <w:rFonts w:ascii="Courier New" w:hAnsi="Courier New" w:cs="Courier New"/>
            <w:color w:val="000000"/>
            <w:sz w:val="20"/>
            <w:szCs w:val="20"/>
            <w:rPrChange w:id="1227" w:author="Stephen Michell" w:date="2019-02-21T14:54:00Z">
              <w:rPr>
                <w:rFonts w:ascii="Helvetica" w:hAnsi="Helvetica"/>
                <w:color w:val="000000"/>
                <w:sz w:val="18"/>
                <w:szCs w:val="18"/>
              </w:rPr>
            </w:rPrChange>
          </w:rPr>
          <w:t>  }</w:t>
        </w:r>
      </w:ins>
    </w:p>
    <w:p w14:paraId="10040DBC" w14:textId="77777777" w:rsidR="00B13CF8" w:rsidRPr="00B13CF8" w:rsidRDefault="00B13CF8" w:rsidP="00B13CF8">
      <w:pPr>
        <w:pStyle w:val="NormalWeb"/>
        <w:spacing w:before="0" w:beforeAutospacing="0" w:after="0" w:afterAutospacing="0"/>
        <w:rPr>
          <w:ins w:id="1228" w:author="Stephen Michell" w:date="2019-02-21T14:53:00Z"/>
          <w:rFonts w:ascii="Courier New" w:hAnsi="Courier New" w:cs="Courier New"/>
          <w:color w:val="000000"/>
          <w:sz w:val="20"/>
          <w:szCs w:val="20"/>
          <w:rPrChange w:id="1229" w:author="Stephen Michell" w:date="2019-02-21T14:54:00Z">
            <w:rPr>
              <w:ins w:id="1230" w:author="Stephen Michell" w:date="2019-02-21T14:53:00Z"/>
              <w:rFonts w:ascii="Helvetica" w:hAnsi="Helvetica"/>
              <w:color w:val="000000"/>
              <w:sz w:val="18"/>
              <w:szCs w:val="18"/>
            </w:rPr>
          </w:rPrChange>
        </w:rPr>
      </w:pPr>
      <w:ins w:id="1231" w:author="Stephen Michell" w:date="2019-02-21T14:53:00Z">
        <w:r w:rsidRPr="00B13CF8">
          <w:rPr>
            <w:rFonts w:ascii="Courier New" w:hAnsi="Courier New" w:cs="Courier New"/>
            <w:color w:val="000000"/>
            <w:sz w:val="20"/>
            <w:szCs w:val="20"/>
            <w:rPrChange w:id="1232" w:author="Stephen Michell" w:date="2019-02-21T14:54:00Z">
              <w:rPr>
                <w:rFonts w:ascii="Helvetica" w:hAnsi="Helvetica"/>
                <w:color w:val="000000"/>
                <w:sz w:val="18"/>
                <w:szCs w:val="18"/>
              </w:rPr>
            </w:rPrChange>
          </w:rPr>
          <w:br/>
        </w:r>
      </w:ins>
    </w:p>
    <w:p w14:paraId="068FB1F4" w14:textId="77777777" w:rsidR="00B13CF8" w:rsidRPr="00B13CF8" w:rsidRDefault="00B13CF8" w:rsidP="00B13CF8">
      <w:pPr>
        <w:pStyle w:val="NormalWeb"/>
        <w:spacing w:before="0" w:beforeAutospacing="0" w:after="0" w:afterAutospacing="0"/>
        <w:rPr>
          <w:ins w:id="1233" w:author="Stephen Michell" w:date="2019-02-21T14:53:00Z"/>
          <w:rFonts w:ascii="Courier New" w:hAnsi="Courier New" w:cs="Courier New"/>
          <w:color w:val="000000"/>
          <w:sz w:val="20"/>
          <w:szCs w:val="20"/>
          <w:rPrChange w:id="1234" w:author="Stephen Michell" w:date="2019-02-21T14:54:00Z">
            <w:rPr>
              <w:ins w:id="1235" w:author="Stephen Michell" w:date="2019-02-21T14:53:00Z"/>
              <w:rFonts w:ascii="Helvetica" w:hAnsi="Helvetica"/>
              <w:color w:val="000000"/>
              <w:sz w:val="18"/>
              <w:szCs w:val="18"/>
            </w:rPr>
          </w:rPrChange>
        </w:rPr>
      </w:pPr>
      <w:ins w:id="1236" w:author="Stephen Michell" w:date="2019-02-21T14:53:00Z">
        <w:r w:rsidRPr="00B13CF8">
          <w:rPr>
            <w:rFonts w:ascii="Courier New" w:hAnsi="Courier New" w:cs="Courier New"/>
            <w:color w:val="000000"/>
            <w:sz w:val="20"/>
            <w:szCs w:val="20"/>
            <w:rPrChange w:id="1237" w:author="Stephen Michell" w:date="2019-02-21T14:54:00Z">
              <w:rPr>
                <w:rFonts w:ascii="Helvetica" w:hAnsi="Helvetica"/>
                <w:color w:val="000000"/>
                <w:sz w:val="18"/>
                <w:szCs w:val="18"/>
              </w:rPr>
            </w:rPrChange>
          </w:rPr>
          <w:t>// Documentation of this function does not mention aliasing</w:t>
        </w:r>
      </w:ins>
    </w:p>
    <w:p w14:paraId="51AA8A26" w14:textId="77777777" w:rsidR="00B13CF8" w:rsidRPr="00B13CF8" w:rsidRDefault="00B13CF8" w:rsidP="00B13CF8">
      <w:pPr>
        <w:pStyle w:val="NormalWeb"/>
        <w:spacing w:before="0" w:beforeAutospacing="0" w:after="0" w:afterAutospacing="0"/>
        <w:rPr>
          <w:ins w:id="1238" w:author="Stephen Michell" w:date="2019-02-21T14:53:00Z"/>
          <w:rFonts w:ascii="Courier New" w:hAnsi="Courier New" w:cs="Courier New"/>
          <w:color w:val="000000"/>
          <w:sz w:val="20"/>
          <w:szCs w:val="20"/>
          <w:rPrChange w:id="1239" w:author="Stephen Michell" w:date="2019-02-21T14:54:00Z">
            <w:rPr>
              <w:ins w:id="1240" w:author="Stephen Michell" w:date="2019-02-21T14:53:00Z"/>
              <w:rFonts w:ascii="Helvetica" w:hAnsi="Helvetica"/>
              <w:color w:val="000000"/>
              <w:sz w:val="18"/>
              <w:szCs w:val="18"/>
            </w:rPr>
          </w:rPrChange>
        </w:rPr>
      </w:pPr>
      <w:ins w:id="1241" w:author="Stephen Michell" w:date="2019-02-21T14:53:00Z">
        <w:r w:rsidRPr="00B13CF8">
          <w:rPr>
            <w:rFonts w:ascii="Courier New" w:hAnsi="Courier New" w:cs="Courier New"/>
            <w:color w:val="000000"/>
            <w:sz w:val="20"/>
            <w:szCs w:val="20"/>
            <w:rPrChange w:id="1242" w:author="Stephen Michell" w:date="2019-02-21T14:54:00Z">
              <w:rPr>
                <w:rFonts w:ascii="Helvetica" w:hAnsi="Helvetica"/>
                <w:color w:val="000000"/>
                <w:sz w:val="18"/>
                <w:szCs w:val="18"/>
              </w:rPr>
            </w:rPrChange>
          </w:rPr>
          <w:t xml:space="preserve">void g( </w:t>
        </w:r>
        <w:proofErr w:type="spellStart"/>
        <w:r w:rsidRPr="00B13CF8">
          <w:rPr>
            <w:rFonts w:ascii="Courier New" w:hAnsi="Courier New" w:cs="Courier New"/>
            <w:color w:val="000000"/>
            <w:sz w:val="20"/>
            <w:szCs w:val="20"/>
            <w:rPrChange w:id="1243"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244"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1245"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1246"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1247"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1248" w:author="Stephen Michell" w:date="2019-02-21T14:54:00Z">
              <w:rPr>
                <w:rFonts w:ascii="Helvetica" w:hAnsi="Helvetica"/>
                <w:color w:val="000000"/>
                <w:sz w:val="18"/>
                <w:szCs w:val="18"/>
              </w:rPr>
            </w:rPrChange>
          </w:rPr>
          <w:t xml:space="preserve"> v )</w:t>
        </w:r>
      </w:ins>
    </w:p>
    <w:p w14:paraId="1682A99A" w14:textId="77777777" w:rsidR="00B13CF8" w:rsidRPr="00B13CF8" w:rsidRDefault="00B13CF8" w:rsidP="00B13CF8">
      <w:pPr>
        <w:pStyle w:val="NormalWeb"/>
        <w:spacing w:before="0" w:beforeAutospacing="0" w:after="0" w:afterAutospacing="0"/>
        <w:rPr>
          <w:ins w:id="1249" w:author="Stephen Michell" w:date="2019-02-21T14:53:00Z"/>
          <w:rFonts w:ascii="Courier New" w:hAnsi="Courier New" w:cs="Courier New"/>
          <w:color w:val="000000"/>
          <w:sz w:val="20"/>
          <w:szCs w:val="20"/>
          <w:rPrChange w:id="1250" w:author="Stephen Michell" w:date="2019-02-21T14:54:00Z">
            <w:rPr>
              <w:ins w:id="1251" w:author="Stephen Michell" w:date="2019-02-21T14:53:00Z"/>
              <w:rFonts w:ascii="Helvetica" w:hAnsi="Helvetica"/>
              <w:color w:val="000000"/>
              <w:sz w:val="18"/>
              <w:szCs w:val="18"/>
            </w:rPr>
          </w:rPrChange>
        </w:rPr>
      </w:pPr>
      <w:ins w:id="1252" w:author="Stephen Michell" w:date="2019-02-21T14:53:00Z">
        <w:r w:rsidRPr="00B13CF8">
          <w:rPr>
            <w:rFonts w:ascii="Courier New" w:hAnsi="Courier New" w:cs="Courier New"/>
            <w:color w:val="000000"/>
            <w:sz w:val="20"/>
            <w:szCs w:val="20"/>
            <w:rPrChange w:id="1253" w:author="Stephen Michell" w:date="2019-02-21T14:54:00Z">
              <w:rPr>
                <w:rFonts w:ascii="Helvetica" w:hAnsi="Helvetica"/>
                <w:color w:val="000000"/>
                <w:sz w:val="18"/>
                <w:szCs w:val="18"/>
              </w:rPr>
            </w:rPrChange>
          </w:rPr>
          <w:t>  {</w:t>
        </w:r>
      </w:ins>
    </w:p>
    <w:p w14:paraId="2DB12B99" w14:textId="77777777" w:rsidR="00B13CF8" w:rsidRPr="00B13CF8" w:rsidRDefault="00B13CF8" w:rsidP="00B13CF8">
      <w:pPr>
        <w:pStyle w:val="NormalWeb"/>
        <w:spacing w:before="0" w:beforeAutospacing="0" w:after="0" w:afterAutospacing="0"/>
        <w:rPr>
          <w:ins w:id="1254" w:author="Stephen Michell" w:date="2019-02-21T14:53:00Z"/>
          <w:rFonts w:ascii="Courier New" w:hAnsi="Courier New" w:cs="Courier New"/>
          <w:color w:val="000000"/>
          <w:sz w:val="20"/>
          <w:szCs w:val="20"/>
          <w:rPrChange w:id="1255" w:author="Stephen Michell" w:date="2019-02-21T14:54:00Z">
            <w:rPr>
              <w:ins w:id="1256" w:author="Stephen Michell" w:date="2019-02-21T14:53:00Z"/>
              <w:rFonts w:ascii="Helvetica" w:hAnsi="Helvetica"/>
              <w:color w:val="000000"/>
              <w:sz w:val="18"/>
              <w:szCs w:val="18"/>
            </w:rPr>
          </w:rPrChange>
        </w:rPr>
      </w:pPr>
      <w:ins w:id="1257" w:author="Stephen Michell" w:date="2019-02-21T14:53:00Z">
        <w:r w:rsidRPr="00B13CF8">
          <w:rPr>
            <w:rFonts w:ascii="Courier New" w:hAnsi="Courier New" w:cs="Courier New"/>
            <w:color w:val="000000"/>
            <w:sz w:val="20"/>
            <w:szCs w:val="20"/>
            <w:rPrChange w:id="1258" w:author="Stephen Michell" w:date="2019-02-21T14:54:00Z">
              <w:rPr>
                <w:rFonts w:ascii="Helvetica" w:hAnsi="Helvetica"/>
                <w:color w:val="000000"/>
                <w:sz w:val="18"/>
                <w:szCs w:val="18"/>
              </w:rPr>
            </w:rPrChange>
          </w:rPr>
          <w:t>                       // If v were to alias s...</w:t>
        </w:r>
      </w:ins>
    </w:p>
    <w:p w14:paraId="00E25E55" w14:textId="77777777" w:rsidR="00B13CF8" w:rsidRPr="00B13CF8" w:rsidRDefault="00B13CF8" w:rsidP="00B13CF8">
      <w:pPr>
        <w:pStyle w:val="NormalWeb"/>
        <w:spacing w:before="0" w:beforeAutospacing="0" w:after="0" w:afterAutospacing="0"/>
        <w:rPr>
          <w:ins w:id="1259" w:author="Stephen Michell" w:date="2019-02-21T14:53:00Z"/>
          <w:rFonts w:ascii="Courier New" w:hAnsi="Courier New" w:cs="Courier New"/>
          <w:color w:val="000000"/>
          <w:sz w:val="20"/>
          <w:szCs w:val="20"/>
          <w:rPrChange w:id="1260" w:author="Stephen Michell" w:date="2019-02-21T14:54:00Z">
            <w:rPr>
              <w:ins w:id="1261" w:author="Stephen Michell" w:date="2019-02-21T14:53:00Z"/>
              <w:rFonts w:ascii="Helvetica" w:hAnsi="Helvetica"/>
              <w:color w:val="000000"/>
              <w:sz w:val="18"/>
              <w:szCs w:val="18"/>
            </w:rPr>
          </w:rPrChange>
        </w:rPr>
      </w:pPr>
      <w:ins w:id="1262" w:author="Stephen Michell" w:date="2019-02-21T14:53:00Z">
        <w:r w:rsidRPr="00B13CF8">
          <w:rPr>
            <w:rFonts w:ascii="Courier New" w:hAnsi="Courier New" w:cs="Courier New"/>
            <w:color w:val="000000"/>
            <w:sz w:val="20"/>
            <w:szCs w:val="20"/>
            <w:rPrChange w:id="1263" w:author="Stephen Michell" w:date="2019-02-21T14:54:00Z">
              <w:rPr>
                <w:rFonts w:ascii="Helvetica" w:hAnsi="Helvetica"/>
                <w:color w:val="000000"/>
                <w:sz w:val="18"/>
                <w:szCs w:val="18"/>
              </w:rPr>
            </w:rPrChange>
          </w:rPr>
          <w:t xml:space="preserve">   </w:t>
        </w:r>
        <w:proofErr w:type="spellStart"/>
        <w:r w:rsidRPr="00B13CF8">
          <w:rPr>
            <w:rFonts w:ascii="Courier New" w:hAnsi="Courier New" w:cs="Courier New"/>
            <w:color w:val="000000"/>
            <w:sz w:val="20"/>
            <w:szCs w:val="20"/>
            <w:rPrChange w:id="1264" w:author="Stephen Michell" w:date="2019-02-21T14:54:00Z">
              <w:rPr>
                <w:rFonts w:ascii="Helvetica" w:hAnsi="Helvetica"/>
                <w:color w:val="000000"/>
                <w:sz w:val="18"/>
                <w:szCs w:val="18"/>
              </w:rPr>
            </w:rPrChange>
          </w:rPr>
          <w:t>s.clear</w:t>
        </w:r>
        <w:proofErr w:type="spellEnd"/>
        <w:r w:rsidRPr="00B13CF8">
          <w:rPr>
            <w:rFonts w:ascii="Courier New" w:hAnsi="Courier New" w:cs="Courier New"/>
            <w:color w:val="000000"/>
            <w:sz w:val="20"/>
            <w:szCs w:val="20"/>
            <w:rPrChange w:id="1265" w:author="Stephen Michell" w:date="2019-02-21T14:54:00Z">
              <w:rPr>
                <w:rFonts w:ascii="Helvetica" w:hAnsi="Helvetica"/>
                <w:color w:val="000000"/>
                <w:sz w:val="18"/>
                <w:szCs w:val="18"/>
              </w:rPr>
            </w:rPrChange>
          </w:rPr>
          <w:t>();   // ...now v would be dangling!</w:t>
        </w:r>
      </w:ins>
    </w:p>
    <w:p w14:paraId="07499CE1" w14:textId="77777777" w:rsidR="00B13CF8" w:rsidRPr="00B13CF8" w:rsidRDefault="00B13CF8" w:rsidP="00B13CF8">
      <w:pPr>
        <w:pStyle w:val="NormalWeb"/>
        <w:spacing w:before="0" w:beforeAutospacing="0" w:after="0" w:afterAutospacing="0"/>
        <w:rPr>
          <w:ins w:id="1266" w:author="Stephen Michell" w:date="2019-02-21T14:53:00Z"/>
          <w:rFonts w:ascii="Courier New" w:hAnsi="Courier New" w:cs="Courier New"/>
          <w:color w:val="000000"/>
          <w:sz w:val="20"/>
          <w:szCs w:val="20"/>
          <w:rPrChange w:id="1267" w:author="Stephen Michell" w:date="2019-02-21T14:54:00Z">
            <w:rPr>
              <w:ins w:id="1268" w:author="Stephen Michell" w:date="2019-02-21T14:53:00Z"/>
              <w:rFonts w:ascii="Helvetica" w:hAnsi="Helvetica"/>
              <w:color w:val="000000"/>
              <w:sz w:val="18"/>
              <w:szCs w:val="18"/>
            </w:rPr>
          </w:rPrChange>
        </w:rPr>
      </w:pPr>
      <w:ins w:id="1269" w:author="Stephen Michell" w:date="2019-02-21T14:53:00Z">
        <w:r w:rsidRPr="00B13CF8">
          <w:rPr>
            <w:rFonts w:ascii="Courier New" w:hAnsi="Courier New" w:cs="Courier New"/>
            <w:color w:val="000000"/>
            <w:sz w:val="20"/>
            <w:szCs w:val="20"/>
            <w:rPrChange w:id="1270" w:author="Stephen Michell" w:date="2019-02-21T14:54:00Z">
              <w:rPr>
                <w:rFonts w:ascii="Helvetica" w:hAnsi="Helvetica"/>
                <w:color w:val="000000"/>
                <w:sz w:val="18"/>
                <w:szCs w:val="18"/>
              </w:rPr>
            </w:rPrChange>
          </w:rPr>
          <w:t>   s = v;          // And this would have undefined behavior.    </w:t>
        </w:r>
      </w:ins>
    </w:p>
    <w:p w14:paraId="2E14077B" w14:textId="77777777" w:rsidR="00B13CF8" w:rsidRPr="00B13CF8" w:rsidRDefault="00B13CF8" w:rsidP="00B13CF8">
      <w:pPr>
        <w:pStyle w:val="NormalWeb"/>
        <w:spacing w:before="0" w:beforeAutospacing="0" w:after="0" w:afterAutospacing="0"/>
        <w:rPr>
          <w:ins w:id="1271" w:author="Stephen Michell" w:date="2019-02-21T14:53:00Z"/>
          <w:rFonts w:ascii="Courier New" w:hAnsi="Courier New" w:cs="Courier New"/>
          <w:color w:val="000000"/>
          <w:sz w:val="20"/>
          <w:szCs w:val="20"/>
          <w:rPrChange w:id="1272" w:author="Stephen Michell" w:date="2019-02-21T14:54:00Z">
            <w:rPr>
              <w:ins w:id="1273" w:author="Stephen Michell" w:date="2019-02-21T14:53:00Z"/>
              <w:rFonts w:ascii="Helvetica" w:hAnsi="Helvetica"/>
              <w:color w:val="000000"/>
              <w:sz w:val="18"/>
              <w:szCs w:val="18"/>
            </w:rPr>
          </w:rPrChange>
        </w:rPr>
      </w:pPr>
      <w:ins w:id="1274" w:author="Stephen Michell" w:date="2019-02-21T14:53:00Z">
        <w:r w:rsidRPr="00B13CF8">
          <w:rPr>
            <w:rFonts w:ascii="Courier New" w:hAnsi="Courier New" w:cs="Courier New"/>
            <w:color w:val="000000"/>
            <w:sz w:val="20"/>
            <w:szCs w:val="20"/>
            <w:rPrChange w:id="1275" w:author="Stephen Michell" w:date="2019-02-21T14:54:00Z">
              <w:rPr>
                <w:rFonts w:ascii="Helvetica" w:hAnsi="Helvetica"/>
                <w:color w:val="000000"/>
                <w:sz w:val="18"/>
                <w:szCs w:val="18"/>
              </w:rPr>
            </w:rPrChange>
          </w:rPr>
          <w:t>  }</w:t>
        </w:r>
      </w:ins>
    </w:p>
    <w:p w14:paraId="516FD150" w14:textId="77777777" w:rsidR="00B13CF8" w:rsidRPr="00B13CF8" w:rsidRDefault="00B13CF8" w:rsidP="00B13CF8">
      <w:pPr>
        <w:pStyle w:val="NormalWeb"/>
        <w:spacing w:before="0" w:beforeAutospacing="0" w:after="0" w:afterAutospacing="0"/>
        <w:rPr>
          <w:ins w:id="1276" w:author="Stephen Michell" w:date="2019-02-21T14:53:00Z"/>
          <w:rFonts w:ascii="Courier New" w:hAnsi="Courier New" w:cs="Courier New"/>
          <w:color w:val="000000"/>
          <w:sz w:val="20"/>
          <w:szCs w:val="20"/>
          <w:rPrChange w:id="1277" w:author="Stephen Michell" w:date="2019-02-21T14:54:00Z">
            <w:rPr>
              <w:ins w:id="1278" w:author="Stephen Michell" w:date="2019-02-21T14:53:00Z"/>
              <w:rFonts w:ascii="Helvetica" w:hAnsi="Helvetica"/>
              <w:color w:val="000000"/>
              <w:sz w:val="18"/>
              <w:szCs w:val="18"/>
            </w:rPr>
          </w:rPrChange>
        </w:rPr>
      </w:pPr>
      <w:ins w:id="1279" w:author="Stephen Michell" w:date="2019-02-21T14:53:00Z">
        <w:r w:rsidRPr="00B13CF8">
          <w:rPr>
            <w:rFonts w:ascii="Courier New" w:hAnsi="Courier New" w:cs="Courier New"/>
            <w:color w:val="000000"/>
            <w:sz w:val="20"/>
            <w:szCs w:val="20"/>
            <w:rPrChange w:id="1280" w:author="Stephen Michell" w:date="2019-02-21T14:54:00Z">
              <w:rPr>
                <w:rFonts w:ascii="Helvetica" w:hAnsi="Helvetica"/>
                <w:color w:val="000000"/>
                <w:sz w:val="18"/>
                <w:szCs w:val="18"/>
              </w:rPr>
            </w:rPrChange>
          </w:rPr>
          <w:br/>
        </w:r>
      </w:ins>
    </w:p>
    <w:p w14:paraId="49BDC12B" w14:textId="77777777" w:rsidR="00B13CF8" w:rsidRPr="00B13CF8" w:rsidRDefault="00B13CF8" w:rsidP="00B13CF8">
      <w:pPr>
        <w:pStyle w:val="NormalWeb"/>
        <w:spacing w:before="0" w:beforeAutospacing="0" w:after="0" w:afterAutospacing="0"/>
        <w:rPr>
          <w:ins w:id="1281" w:author="Stephen Michell" w:date="2019-02-21T14:53:00Z"/>
          <w:rFonts w:ascii="Courier New" w:hAnsi="Courier New" w:cs="Courier New"/>
          <w:color w:val="000000"/>
          <w:sz w:val="20"/>
          <w:szCs w:val="20"/>
          <w:rPrChange w:id="1282" w:author="Stephen Michell" w:date="2019-02-21T14:54:00Z">
            <w:rPr>
              <w:ins w:id="1283" w:author="Stephen Michell" w:date="2019-02-21T14:53:00Z"/>
              <w:rFonts w:ascii="Helvetica" w:hAnsi="Helvetica"/>
              <w:color w:val="000000"/>
              <w:sz w:val="18"/>
              <w:szCs w:val="18"/>
            </w:rPr>
          </w:rPrChange>
        </w:rPr>
      </w:pPr>
      <w:ins w:id="1284" w:author="Stephen Michell" w:date="2019-02-21T14:53:00Z">
        <w:r w:rsidRPr="00B13CF8">
          <w:rPr>
            <w:rFonts w:ascii="Courier New" w:hAnsi="Courier New" w:cs="Courier New"/>
            <w:color w:val="000000"/>
            <w:sz w:val="20"/>
            <w:szCs w:val="20"/>
            <w:rPrChange w:id="1285" w:author="Stephen Michell" w:date="2019-02-21T14:54:00Z">
              <w:rPr>
                <w:rFonts w:ascii="Helvetica" w:hAnsi="Helvetica"/>
                <w:color w:val="000000"/>
                <w:sz w:val="18"/>
                <w:szCs w:val="18"/>
              </w:rPr>
            </w:rPrChange>
          </w:rPr>
          <w:t>void h()</w:t>
        </w:r>
      </w:ins>
    </w:p>
    <w:p w14:paraId="0FA85B5A" w14:textId="77777777" w:rsidR="00B13CF8" w:rsidRPr="00B13CF8" w:rsidRDefault="00B13CF8" w:rsidP="00B13CF8">
      <w:pPr>
        <w:pStyle w:val="NormalWeb"/>
        <w:spacing w:before="0" w:beforeAutospacing="0" w:after="0" w:afterAutospacing="0"/>
        <w:rPr>
          <w:ins w:id="1286" w:author="Stephen Michell" w:date="2019-02-21T14:53:00Z"/>
          <w:rFonts w:ascii="Courier New" w:hAnsi="Courier New" w:cs="Courier New"/>
          <w:color w:val="000000"/>
          <w:sz w:val="20"/>
          <w:szCs w:val="20"/>
          <w:rPrChange w:id="1287" w:author="Stephen Michell" w:date="2019-02-21T14:54:00Z">
            <w:rPr>
              <w:ins w:id="1288" w:author="Stephen Michell" w:date="2019-02-21T14:53:00Z"/>
              <w:rFonts w:ascii="Helvetica" w:hAnsi="Helvetica"/>
              <w:color w:val="000000"/>
              <w:sz w:val="18"/>
              <w:szCs w:val="18"/>
            </w:rPr>
          </w:rPrChange>
        </w:rPr>
      </w:pPr>
      <w:ins w:id="1289" w:author="Stephen Michell" w:date="2019-02-21T14:53:00Z">
        <w:r w:rsidRPr="00B13CF8">
          <w:rPr>
            <w:rFonts w:ascii="Courier New" w:hAnsi="Courier New" w:cs="Courier New"/>
            <w:color w:val="000000"/>
            <w:sz w:val="20"/>
            <w:szCs w:val="20"/>
            <w:rPrChange w:id="1290" w:author="Stephen Michell" w:date="2019-02-21T14:54:00Z">
              <w:rPr>
                <w:rFonts w:ascii="Helvetica" w:hAnsi="Helvetica"/>
                <w:color w:val="000000"/>
                <w:sz w:val="18"/>
                <w:szCs w:val="18"/>
              </w:rPr>
            </w:rPrChange>
          </w:rPr>
          <w:t>  {</w:t>
        </w:r>
      </w:ins>
    </w:p>
    <w:p w14:paraId="48C53F2C" w14:textId="77777777" w:rsidR="00B13CF8" w:rsidRPr="00B13CF8" w:rsidRDefault="00B13CF8" w:rsidP="00B13CF8">
      <w:pPr>
        <w:pStyle w:val="NormalWeb"/>
        <w:spacing w:before="0" w:beforeAutospacing="0" w:after="0" w:afterAutospacing="0"/>
        <w:rPr>
          <w:ins w:id="1291" w:author="Stephen Michell" w:date="2019-02-21T14:53:00Z"/>
          <w:rFonts w:ascii="Courier New" w:hAnsi="Courier New" w:cs="Courier New"/>
          <w:color w:val="000000"/>
          <w:sz w:val="20"/>
          <w:szCs w:val="20"/>
          <w:rPrChange w:id="1292" w:author="Stephen Michell" w:date="2019-02-21T14:54:00Z">
            <w:rPr>
              <w:ins w:id="1293" w:author="Stephen Michell" w:date="2019-02-21T14:53:00Z"/>
              <w:rFonts w:ascii="Helvetica" w:hAnsi="Helvetica"/>
              <w:color w:val="000000"/>
              <w:sz w:val="18"/>
              <w:szCs w:val="18"/>
            </w:rPr>
          </w:rPrChange>
        </w:rPr>
      </w:pPr>
      <w:ins w:id="1294" w:author="Stephen Michell" w:date="2019-02-21T14:53:00Z">
        <w:r w:rsidRPr="00B13CF8">
          <w:rPr>
            <w:rFonts w:ascii="Courier New" w:hAnsi="Courier New" w:cs="Courier New"/>
            <w:color w:val="000000"/>
            <w:sz w:val="20"/>
            <w:szCs w:val="20"/>
            <w:rPrChange w:id="1295" w:author="Stephen Michell" w:date="2019-02-21T14:54:00Z">
              <w:rPr>
                <w:rFonts w:ascii="Helvetica" w:hAnsi="Helvetica"/>
                <w:color w:val="000000"/>
                <w:sz w:val="18"/>
                <w:szCs w:val="18"/>
              </w:rPr>
            </w:rPrChange>
          </w:rPr>
          <w:t>   string hello{ “Hello world!” };</w:t>
        </w:r>
      </w:ins>
    </w:p>
    <w:p w14:paraId="52154CA8" w14:textId="77777777" w:rsidR="00B13CF8" w:rsidRPr="00B13CF8" w:rsidRDefault="00B13CF8" w:rsidP="00B13CF8">
      <w:pPr>
        <w:pStyle w:val="NormalWeb"/>
        <w:spacing w:before="0" w:beforeAutospacing="0" w:after="0" w:afterAutospacing="0"/>
        <w:rPr>
          <w:ins w:id="1296" w:author="Stephen Michell" w:date="2019-02-21T14:53:00Z"/>
          <w:rFonts w:ascii="Courier New" w:hAnsi="Courier New" w:cs="Courier New"/>
          <w:color w:val="000000"/>
          <w:sz w:val="20"/>
          <w:szCs w:val="20"/>
          <w:rPrChange w:id="1297" w:author="Stephen Michell" w:date="2019-02-21T14:54:00Z">
            <w:rPr>
              <w:ins w:id="1298" w:author="Stephen Michell" w:date="2019-02-21T14:53:00Z"/>
              <w:rFonts w:ascii="Helvetica" w:hAnsi="Helvetica"/>
              <w:color w:val="000000"/>
              <w:sz w:val="18"/>
              <w:szCs w:val="18"/>
            </w:rPr>
          </w:rPrChange>
        </w:rPr>
      </w:pPr>
      <w:ins w:id="1299" w:author="Stephen Michell" w:date="2019-02-21T14:53:00Z">
        <w:r w:rsidRPr="00B13CF8">
          <w:rPr>
            <w:rFonts w:ascii="Courier New" w:hAnsi="Courier New" w:cs="Courier New"/>
            <w:color w:val="000000"/>
            <w:sz w:val="20"/>
            <w:szCs w:val="20"/>
            <w:rPrChange w:id="1300" w:author="Stephen Michell" w:date="2019-02-21T14:54:00Z">
              <w:rPr>
                <w:rFonts w:ascii="Helvetica" w:hAnsi="Helvetica"/>
                <w:color w:val="000000"/>
                <w:sz w:val="18"/>
                <w:szCs w:val="18"/>
              </w:rPr>
            </w:rPrChange>
          </w:rPr>
          <w:t>   f( hello, hello ); // OK: aliasing is explicitly allowed by f.</w:t>
        </w:r>
      </w:ins>
    </w:p>
    <w:p w14:paraId="162AA26C" w14:textId="77777777" w:rsidR="00B13CF8" w:rsidRPr="00B13CF8" w:rsidRDefault="00B13CF8" w:rsidP="00B13CF8">
      <w:pPr>
        <w:pStyle w:val="NormalWeb"/>
        <w:spacing w:before="0" w:beforeAutospacing="0" w:after="0" w:afterAutospacing="0"/>
        <w:rPr>
          <w:ins w:id="1301" w:author="Stephen Michell" w:date="2019-02-21T14:53:00Z"/>
          <w:rFonts w:ascii="Courier New" w:hAnsi="Courier New" w:cs="Courier New"/>
          <w:color w:val="000000"/>
          <w:sz w:val="20"/>
          <w:szCs w:val="20"/>
          <w:rPrChange w:id="1302" w:author="Stephen Michell" w:date="2019-02-21T14:54:00Z">
            <w:rPr>
              <w:ins w:id="1303" w:author="Stephen Michell" w:date="2019-02-21T14:53:00Z"/>
              <w:rFonts w:ascii="Helvetica" w:hAnsi="Helvetica"/>
              <w:color w:val="000000"/>
              <w:sz w:val="18"/>
              <w:szCs w:val="18"/>
            </w:rPr>
          </w:rPrChange>
        </w:rPr>
      </w:pPr>
      <w:ins w:id="1304" w:author="Stephen Michell" w:date="2019-02-21T14:53:00Z">
        <w:r w:rsidRPr="00B13CF8">
          <w:rPr>
            <w:rFonts w:ascii="Courier New" w:hAnsi="Courier New" w:cs="Courier New"/>
            <w:color w:val="000000"/>
            <w:sz w:val="20"/>
            <w:szCs w:val="20"/>
            <w:rPrChange w:id="1305" w:author="Stephen Michell" w:date="2019-02-21T14:54:00Z">
              <w:rPr>
                <w:rFonts w:ascii="Helvetica" w:hAnsi="Helvetica"/>
                <w:color w:val="000000"/>
                <w:sz w:val="18"/>
                <w:szCs w:val="18"/>
              </w:rPr>
            </w:rPrChange>
          </w:rPr>
          <w:t>   g( hello, hello );  // wrong: g does not document an allowance</w:t>
        </w:r>
      </w:ins>
    </w:p>
    <w:p w14:paraId="7CA5D775" w14:textId="77777777" w:rsidR="00B13CF8" w:rsidRPr="00B13CF8" w:rsidRDefault="00B13CF8" w:rsidP="00B13CF8">
      <w:pPr>
        <w:pStyle w:val="NormalWeb"/>
        <w:spacing w:before="0" w:beforeAutospacing="0" w:after="0" w:afterAutospacing="0"/>
        <w:rPr>
          <w:ins w:id="1306" w:author="Stephen Michell" w:date="2019-02-21T14:53:00Z"/>
          <w:rFonts w:ascii="Courier New" w:hAnsi="Courier New" w:cs="Courier New"/>
          <w:color w:val="000000"/>
          <w:sz w:val="20"/>
          <w:szCs w:val="20"/>
          <w:rPrChange w:id="1307" w:author="Stephen Michell" w:date="2019-02-21T14:54:00Z">
            <w:rPr>
              <w:ins w:id="1308" w:author="Stephen Michell" w:date="2019-02-21T14:53:00Z"/>
              <w:rFonts w:ascii="Helvetica" w:hAnsi="Helvetica"/>
              <w:color w:val="000000"/>
              <w:sz w:val="18"/>
              <w:szCs w:val="18"/>
            </w:rPr>
          </w:rPrChange>
        </w:rPr>
      </w:pPr>
      <w:ins w:id="1309" w:author="Stephen Michell" w:date="2019-02-21T14:53:00Z">
        <w:r w:rsidRPr="00B13CF8">
          <w:rPr>
            <w:rFonts w:ascii="Courier New" w:hAnsi="Courier New" w:cs="Courier New"/>
            <w:color w:val="000000"/>
            <w:sz w:val="20"/>
            <w:szCs w:val="20"/>
            <w:rPrChange w:id="1310" w:author="Stephen Michell" w:date="2019-02-21T14:54:00Z">
              <w:rPr>
                <w:rFonts w:ascii="Helvetica" w:hAnsi="Helvetica"/>
                <w:color w:val="000000"/>
                <w:sz w:val="18"/>
                <w:szCs w:val="18"/>
              </w:rPr>
            </w:rPrChange>
          </w:rPr>
          <w:t>                       // for aliasing, so callers must not pass aliased parameters.</w:t>
        </w:r>
      </w:ins>
    </w:p>
    <w:p w14:paraId="014795A0" w14:textId="77777777" w:rsidR="00B13CF8" w:rsidRDefault="00B13CF8" w:rsidP="00B13CF8">
      <w:pPr>
        <w:pStyle w:val="NormalWeb"/>
        <w:spacing w:before="0" w:beforeAutospacing="0" w:after="0" w:afterAutospacing="0"/>
        <w:rPr>
          <w:ins w:id="1311" w:author="Stephen Michell" w:date="2019-02-21T14:53:00Z"/>
          <w:rFonts w:ascii="Helvetica" w:hAnsi="Helvetica"/>
          <w:color w:val="000000"/>
          <w:sz w:val="18"/>
          <w:szCs w:val="18"/>
        </w:rPr>
      </w:pPr>
      <w:ins w:id="1312" w:author="Stephen Michell" w:date="2019-02-21T14:53:00Z">
        <w:r w:rsidRPr="00B13CF8">
          <w:rPr>
            <w:rFonts w:ascii="Courier New" w:hAnsi="Courier New" w:cs="Courier New"/>
            <w:color w:val="000000"/>
            <w:sz w:val="20"/>
            <w:szCs w:val="20"/>
            <w:rPrChange w:id="1313" w:author="Stephen Michell" w:date="2019-02-21T14:54:00Z">
              <w:rPr>
                <w:rFonts w:ascii="Helvetica" w:hAnsi="Helvetica"/>
                <w:color w:val="000000"/>
                <w:sz w:val="18"/>
                <w:szCs w:val="18"/>
              </w:rPr>
            </w:rPrChange>
          </w:rPr>
          <w:t>  }</w:t>
        </w:r>
      </w:ins>
    </w:p>
    <w:p w14:paraId="6DAA9807" w14:textId="4A1E23E0" w:rsidR="00B13CF8" w:rsidRDefault="00B13CF8" w:rsidP="00BD4F30">
      <w:pPr>
        <w:rPr>
          <w:ins w:id="1314" w:author="Stephen Michell" w:date="2019-02-21T14:56:00Z"/>
          <w:lang w:bidi="en-US"/>
        </w:rPr>
      </w:pPr>
    </w:p>
    <w:p w14:paraId="01531B7A" w14:textId="520C4120" w:rsidR="00B13CF8" w:rsidRDefault="00B13CF8" w:rsidP="00BD4F30">
      <w:pPr>
        <w:rPr>
          <w:ins w:id="1315" w:author="Stephen Michell" w:date="2019-02-21T14:56:00Z"/>
          <w:lang w:bidi="en-US"/>
        </w:rPr>
      </w:pPr>
      <w:ins w:id="1316" w:author="Stephen Michell" w:date="2019-02-21T14:56:00Z">
        <w:r>
          <w:rPr>
            <w:lang w:bidi="en-US"/>
          </w:rPr>
          <w:t>Or even as simple as:</w:t>
        </w:r>
      </w:ins>
    </w:p>
    <w:p w14:paraId="3B2B52E0" w14:textId="77777777" w:rsidR="00B13CF8" w:rsidRDefault="00B13CF8" w:rsidP="00BD4F30">
      <w:pPr>
        <w:rPr>
          <w:ins w:id="1317" w:author="Stephen Michell" w:date="2019-02-21T14:56:00Z"/>
          <w:lang w:bidi="en-US"/>
        </w:rPr>
      </w:pPr>
    </w:p>
    <w:p w14:paraId="406FDCFC" w14:textId="7AE32D5C" w:rsidR="00B13CF8" w:rsidRPr="009F5737"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18" w:author="Stephen Michell" w:date="2019-02-21T14:56:00Z"/>
          <w:rFonts w:ascii="Courier New" w:hAnsi="Courier New" w:cs="Courier New"/>
          <w:color w:val="000000"/>
          <w:sz w:val="20"/>
          <w:szCs w:val="20"/>
          <w:rPrChange w:id="1319" w:author="Stephen Michell" w:date="2019-02-21T15:06:00Z">
            <w:rPr>
              <w:ins w:id="1320" w:author="Stephen Michell" w:date="2019-02-21T14:56:00Z"/>
              <w:rFonts w:ascii="Courier New" w:hAnsi="Courier New" w:cs="Courier New"/>
              <w:color w:val="000000"/>
              <w:sz w:val="18"/>
              <w:szCs w:val="18"/>
            </w:rPr>
          </w:rPrChange>
        </w:rPr>
      </w:pPr>
      <w:proofErr w:type="spellStart"/>
      <w:ins w:id="1321" w:author="Stephen Michell" w:date="2019-02-21T14:56:00Z">
        <w:r w:rsidRPr="009F5737">
          <w:rPr>
            <w:rFonts w:ascii="Courier New" w:hAnsi="Courier New" w:cs="Courier New"/>
            <w:color w:val="000000"/>
            <w:sz w:val="20"/>
            <w:szCs w:val="20"/>
            <w:rPrChange w:id="1322" w:author="Stephen Michell" w:date="2019-02-21T15:06:00Z">
              <w:rPr>
                <w:rFonts w:ascii="Courier New" w:hAnsi="Courier New" w:cs="Courier New"/>
                <w:color w:val="000000"/>
                <w:sz w:val="18"/>
                <w:szCs w:val="18"/>
              </w:rPr>
            </w:rPrChange>
          </w:rPr>
          <w:t>std</w:t>
        </w:r>
        <w:proofErr w:type="spellEnd"/>
        <w:r w:rsidRPr="009F5737">
          <w:rPr>
            <w:rFonts w:ascii="Courier New" w:hAnsi="Courier New" w:cs="Courier New"/>
            <w:color w:val="000000"/>
            <w:sz w:val="20"/>
            <w:szCs w:val="20"/>
            <w:rPrChange w:id="1323" w:author="Stephen Michell" w:date="2019-02-21T15:06:00Z">
              <w:rPr>
                <w:rFonts w:ascii="Courier New" w:hAnsi="Courier New" w:cs="Courier New"/>
                <w:color w:val="000000"/>
                <w:sz w:val="18"/>
                <w:szCs w:val="18"/>
              </w:rPr>
            </w:rPrChange>
          </w:rPr>
          <w:t>::</w:t>
        </w:r>
        <w:proofErr w:type="spellStart"/>
        <w:r w:rsidRPr="009F5737">
          <w:rPr>
            <w:rFonts w:ascii="Courier New" w:hAnsi="Courier New" w:cs="Courier New"/>
            <w:color w:val="000000"/>
            <w:sz w:val="20"/>
            <w:szCs w:val="20"/>
            <w:rPrChange w:id="1324" w:author="Stephen Michell" w:date="2019-02-21T15:06:00Z">
              <w:rPr>
                <w:rFonts w:ascii="Courier New" w:hAnsi="Courier New" w:cs="Courier New"/>
                <w:color w:val="000000"/>
                <w:sz w:val="18"/>
                <w:szCs w:val="18"/>
              </w:rPr>
            </w:rPrChange>
          </w:rPr>
          <w:t>string_view</w:t>
        </w:r>
        <w:proofErr w:type="spellEnd"/>
        <w:r w:rsidRPr="009F5737">
          <w:rPr>
            <w:rFonts w:ascii="Courier New" w:hAnsi="Courier New" w:cs="Courier New"/>
            <w:color w:val="000000"/>
            <w:sz w:val="20"/>
            <w:szCs w:val="20"/>
            <w:rPrChange w:id="1325" w:author="Stephen Michell" w:date="2019-02-21T15:06:00Z">
              <w:rPr>
                <w:rFonts w:ascii="Courier New" w:hAnsi="Courier New" w:cs="Courier New"/>
                <w:color w:val="000000"/>
                <w:sz w:val="18"/>
                <w:szCs w:val="18"/>
              </w:rPr>
            </w:rPrChange>
          </w:rPr>
          <w:t xml:space="preserve"> bad("a temporary </w:t>
        </w:r>
        <w:proofErr w:type="spellStart"/>
        <w:r w:rsidRPr="009F5737">
          <w:rPr>
            <w:rFonts w:ascii="Courier New" w:hAnsi="Courier New" w:cs="Courier New"/>
            <w:color w:val="000000"/>
            <w:sz w:val="20"/>
            <w:szCs w:val="20"/>
            <w:rPrChange w:id="1326" w:author="Stephen Michell" w:date="2019-02-21T15:06:00Z">
              <w:rPr>
                <w:rFonts w:ascii="Courier New" w:hAnsi="Courier New" w:cs="Courier New"/>
                <w:color w:val="000000"/>
                <w:sz w:val="18"/>
                <w:szCs w:val="18"/>
              </w:rPr>
            </w:rPrChange>
          </w:rPr>
          <w:t>string"</w:t>
        </w:r>
      </w:ins>
      <w:ins w:id="1327" w:author="Stephen Michell" w:date="2019-02-21T15:06:00Z">
        <w:r w:rsidRPr="009F5737">
          <w:rPr>
            <w:rFonts w:ascii="Courier New" w:hAnsi="Courier New" w:cs="Courier New"/>
            <w:color w:val="000000"/>
            <w:sz w:val="20"/>
            <w:szCs w:val="20"/>
            <w:rPrChange w:id="1328" w:author="Stephen Michell" w:date="2019-02-21T15:06:00Z">
              <w:rPr>
                <w:rFonts w:ascii="Courier New" w:hAnsi="Courier New" w:cs="Courier New"/>
                <w:color w:val="000000"/>
                <w:sz w:val="18"/>
                <w:szCs w:val="18"/>
              </w:rPr>
            </w:rPrChange>
          </w:rPr>
          <w:t>s</w:t>
        </w:r>
      </w:ins>
      <w:proofErr w:type="spellEnd"/>
      <w:ins w:id="1329" w:author="Stephen Michell" w:date="2019-02-21T14:56:00Z">
        <w:r w:rsidRPr="009F5737">
          <w:rPr>
            <w:rFonts w:ascii="Courier New" w:hAnsi="Courier New" w:cs="Courier New"/>
            <w:color w:val="000000"/>
            <w:sz w:val="20"/>
            <w:szCs w:val="20"/>
            <w:rPrChange w:id="1330" w:author="Stephen Michell" w:date="2019-02-21T15:06:00Z">
              <w:rPr>
                <w:rFonts w:ascii="Courier New" w:hAnsi="Courier New" w:cs="Courier New"/>
                <w:color w:val="000000"/>
                <w:sz w:val="18"/>
                <w:szCs w:val="18"/>
              </w:rPr>
            </w:rPrChange>
          </w:rPr>
          <w:t>); // "bad" holds a dangling pointer</w:t>
        </w:r>
      </w:ins>
    </w:p>
    <w:p w14:paraId="0418DA13" w14:textId="77777777" w:rsidR="00B13CF8" w:rsidRDefault="00B13CF8" w:rsidP="00BD4F30">
      <w:pPr>
        <w:rPr>
          <w:ins w:id="1331" w:author="Stephen Michell" w:date="2019-02-20T16:25:00Z"/>
          <w:lang w:bidi="en-US"/>
        </w:rPr>
      </w:pPr>
    </w:p>
    <w:p w14:paraId="7B4FF7C4" w14:textId="002D82AE" w:rsidR="008C77DB" w:rsidRPr="008C77DB" w:rsidDel="00967B12" w:rsidRDefault="008C77DB" w:rsidP="00BD4F30">
      <w:pPr>
        <w:rPr>
          <w:del w:id="1332" w:author="Stephen Michell" w:date="2019-02-20T16:25:00Z"/>
          <w:lang w:bidi="en-US"/>
        </w:rPr>
      </w:pPr>
    </w:p>
    <w:p w14:paraId="793BE727" w14:textId="7CE74997" w:rsidR="00CE106A" w:rsidDel="00967B12" w:rsidRDefault="00CE106A" w:rsidP="00CE106A">
      <w:pPr>
        <w:rPr>
          <w:del w:id="1333" w:author="Stephen Michell" w:date="2019-02-20T16:25:00Z"/>
          <w:lang w:bidi="en-US"/>
        </w:rPr>
      </w:pPr>
      <w:del w:id="1334" w:author="Stephen Michell" w:date="2019-02-20T16:25:00Z">
        <w:r w:rsidDel="00967B12">
          <w:rPr>
            <w:lang w:bidi="en-US"/>
          </w:rPr>
          <w:delText xml:space="preserve">C allows memory to be dynamically allocated primarily through the use of </w:delText>
        </w:r>
        <w:r w:rsidR="001802D2" w:rsidDel="00967B12">
          <w:rPr>
            <w:lang w:bidi="en-US"/>
          </w:rPr>
          <w:delText xml:space="preserve">of </w:delText>
        </w:r>
        <w:r w:rsidR="001802D2" w:rsidRPr="001802D2" w:rsidDel="00967B12">
          <w:rPr>
            <w:rFonts w:ascii="Courier New" w:hAnsi="Courier New" w:cs="Courier New"/>
            <w:sz w:val="20"/>
            <w:lang w:bidi="en-US"/>
          </w:rPr>
          <w:delText>malloc()</w:delText>
        </w:r>
        <w:r w:rsidR="001802D2" w:rsidRPr="001802D2" w:rsidDel="00967B12">
          <w:rPr>
            <w:rFonts w:cs="Courier New"/>
            <w:lang w:bidi="en-US"/>
          </w:rPr>
          <w:delText>,</w:delText>
        </w:r>
        <w:r w:rsidR="001802D2" w:rsidDel="00967B12">
          <w:rPr>
            <w:lang w:bidi="en-US"/>
          </w:rPr>
          <w:delText xml:space="preserve"> </w:delText>
        </w:r>
        <w:r w:rsidR="001802D2" w:rsidRPr="001802D2" w:rsidDel="00967B12">
          <w:rPr>
            <w:rFonts w:ascii="Courier New" w:hAnsi="Courier New" w:cs="Courier New"/>
            <w:sz w:val="20"/>
            <w:lang w:bidi="en-US"/>
          </w:rPr>
          <w:delText>callo</w:delText>
        </w:r>
        <w:r w:rsidR="001802D2" w:rsidDel="00967B12">
          <w:rPr>
            <w:rFonts w:ascii="Courier New" w:hAnsi="Courier New" w:cs="Courier New"/>
            <w:sz w:val="20"/>
            <w:lang w:bidi="en-US"/>
          </w:rPr>
          <w:delText>c()</w:delText>
        </w:r>
        <w:r w:rsidR="001802D2" w:rsidDel="00967B12">
          <w:rPr>
            <w:lang w:bidi="en-US"/>
          </w:rPr>
          <w:delText xml:space="preserve">, and </w:delText>
        </w:r>
        <w:r w:rsidR="001802D2" w:rsidRPr="001802D2" w:rsidDel="00967B12">
          <w:rPr>
            <w:rFonts w:ascii="Courier New" w:hAnsi="Courier New" w:cs="Courier New"/>
            <w:sz w:val="20"/>
            <w:lang w:bidi="en-US"/>
          </w:rPr>
          <w:delText>reallo</w:delText>
        </w:r>
        <w:r w:rsidR="001802D2" w:rsidDel="00967B12">
          <w:rPr>
            <w:rFonts w:ascii="Courier New" w:hAnsi="Courier New" w:cs="Courier New"/>
            <w:sz w:val="20"/>
            <w:lang w:bidi="en-US"/>
          </w:rPr>
          <w:delText xml:space="preserve">c(). </w:delText>
        </w:r>
        <w:r w:rsidDel="00967B12">
          <w:rPr>
            <w:lang w:bidi="en-US"/>
          </w:rPr>
          <w:delText xml:space="preserve">C allows a considerable amount of freedom in accessing the dynamic memory.  Pointers to the dynamic memory can be created to perform operations on the memory.  Once the memory is no longer needed, it can be released through the use of </w:delText>
        </w:r>
        <w:r w:rsidRPr="001802D2" w:rsidDel="00967B12">
          <w:rPr>
            <w:rFonts w:ascii="Courier New" w:hAnsi="Courier New" w:cs="Courier New"/>
            <w:sz w:val="20"/>
            <w:lang w:bidi="en-US"/>
          </w:rPr>
          <w:delText>fr</w:delText>
        </w:r>
        <w:r w:rsidR="001802D2" w:rsidDel="00967B12">
          <w:rPr>
            <w:rFonts w:ascii="Courier New" w:hAnsi="Courier New" w:cs="Courier New"/>
            <w:sz w:val="20"/>
            <w:lang w:bidi="en-US"/>
          </w:rPr>
          <w:delText>ee()</w:delText>
        </w:r>
        <w:r w:rsidDel="00967B12">
          <w:rPr>
            <w:lang w:bidi="en-US"/>
          </w:rPr>
          <w:delText>.  However, freeing the memory does not prevent the use of the pointers to the memory and issues can arise if operations are performed after memory has been freed.</w:delText>
        </w:r>
      </w:del>
    </w:p>
    <w:p w14:paraId="1B72EC52" w14:textId="4FFF150C" w:rsidR="007B1541" w:rsidDel="00967B12" w:rsidRDefault="007B1541" w:rsidP="00CE106A">
      <w:pPr>
        <w:rPr>
          <w:del w:id="1335" w:author="Stephen Michell" w:date="2019-02-20T16:25:00Z"/>
          <w:lang w:bidi="en-US"/>
        </w:rPr>
      </w:pPr>
    </w:p>
    <w:p w14:paraId="0A1FAD1F" w14:textId="07D75C7B" w:rsidR="00CE106A" w:rsidDel="00967B12" w:rsidRDefault="00CE106A" w:rsidP="00CE106A">
      <w:pPr>
        <w:rPr>
          <w:del w:id="1336" w:author="Stephen Michell" w:date="2019-02-20T16:25:00Z"/>
          <w:lang w:bidi="en-US"/>
        </w:rPr>
      </w:pPr>
      <w:del w:id="1337" w:author="Stephen Michell" w:date="2019-02-20T16:25:00Z">
        <w:r w:rsidDel="00967B12">
          <w:rPr>
            <w:lang w:bidi="en-US"/>
          </w:rPr>
          <w:delText>Consider the following segment of code:</w:delText>
        </w:r>
      </w:del>
    </w:p>
    <w:p w14:paraId="7C412BBD" w14:textId="6C039C78" w:rsidR="00CE106A" w:rsidRPr="007B1541" w:rsidDel="00967B12" w:rsidRDefault="00CE106A" w:rsidP="00CE106A">
      <w:pPr>
        <w:rPr>
          <w:del w:id="1338" w:author="Stephen Michell" w:date="2019-02-20T16:25:00Z"/>
          <w:rFonts w:ascii="Courier New" w:hAnsi="Courier New" w:cs="Courier New"/>
          <w:sz w:val="20"/>
          <w:lang w:bidi="en-US"/>
        </w:rPr>
      </w:pPr>
      <w:del w:id="1339" w:author="Stephen Michell" w:date="2019-02-20T16:25:00Z">
        <w:r w:rsidRPr="007B1541" w:rsidDel="00967B12">
          <w:rPr>
            <w:rFonts w:ascii="Courier New" w:hAnsi="Courier New" w:cs="Courier New"/>
            <w:sz w:val="20"/>
            <w:lang w:bidi="en-US"/>
          </w:rPr>
          <w:delText xml:space="preserve">   int foo() {</w:delText>
        </w:r>
      </w:del>
    </w:p>
    <w:p w14:paraId="6B37FBAD" w14:textId="0982E84C" w:rsidR="00CE106A" w:rsidRPr="007B1541" w:rsidDel="00967B12" w:rsidRDefault="00CE106A" w:rsidP="00CE106A">
      <w:pPr>
        <w:rPr>
          <w:del w:id="1340" w:author="Stephen Michell" w:date="2019-02-20T16:25:00Z"/>
          <w:rFonts w:ascii="Courier New" w:hAnsi="Courier New" w:cs="Courier New"/>
          <w:sz w:val="20"/>
          <w:lang w:bidi="en-US"/>
        </w:rPr>
      </w:pPr>
      <w:del w:id="1341" w:author="Stephen Michell" w:date="2019-02-20T16:25:00Z">
        <w:r w:rsidRPr="007B1541" w:rsidDel="00967B12">
          <w:rPr>
            <w:rFonts w:ascii="Courier New" w:hAnsi="Courier New" w:cs="Courier New"/>
            <w:sz w:val="20"/>
            <w:lang w:bidi="en-US"/>
          </w:rPr>
          <w:tab/>
          <w:delText>int *ptr = malloc (100*sizeof(int));/</w:delText>
        </w:r>
      </w:del>
      <w:del w:id="1342" w:author="Stephen Michell" w:date="2018-11-09T23:41:00Z">
        <w:r w:rsidRPr="007B1541" w:rsidDel="00DE1416">
          <w:rPr>
            <w:rFonts w:ascii="Courier New" w:hAnsi="Courier New" w:cs="Courier New"/>
            <w:sz w:val="20"/>
            <w:lang w:bidi="en-US"/>
          </w:rPr>
          <w:delText>*</w:delText>
        </w:r>
      </w:del>
      <w:del w:id="1343" w:author="Stephen Michell" w:date="2019-02-20T16:25:00Z">
        <w:r w:rsidRPr="007B1541" w:rsidDel="00967B12">
          <w:rPr>
            <w:rFonts w:ascii="Courier New" w:hAnsi="Courier New" w:cs="Courier New"/>
            <w:sz w:val="20"/>
            <w:lang w:bidi="en-US"/>
          </w:rPr>
          <w:delText xml:space="preserve"> allocate space for 100 integers</w:delText>
        </w:r>
      </w:del>
      <w:del w:id="1344" w:author="Stephen Michell" w:date="2018-11-09T23:41:00Z">
        <w:r w:rsidRPr="007B1541" w:rsidDel="00DE1416">
          <w:rPr>
            <w:rFonts w:ascii="Courier New" w:hAnsi="Courier New" w:cs="Courier New"/>
            <w:sz w:val="20"/>
            <w:lang w:bidi="en-US"/>
          </w:rPr>
          <w:delText>*/</w:delText>
        </w:r>
      </w:del>
    </w:p>
    <w:p w14:paraId="5DBF0C2A" w14:textId="577EBBA5" w:rsidR="00CE106A" w:rsidRPr="007B1541" w:rsidDel="00967B12" w:rsidRDefault="00CE106A" w:rsidP="00CE106A">
      <w:pPr>
        <w:rPr>
          <w:del w:id="1345" w:author="Stephen Michell" w:date="2019-02-20T16:25:00Z"/>
          <w:rFonts w:ascii="Courier New" w:hAnsi="Courier New" w:cs="Courier New"/>
          <w:sz w:val="20"/>
          <w:lang w:bidi="en-US"/>
        </w:rPr>
      </w:pPr>
      <w:del w:id="1346" w:author="Stephen Michell" w:date="2019-02-20T16:25:00Z">
        <w:r w:rsidRPr="007B1541" w:rsidDel="00967B12">
          <w:rPr>
            <w:rFonts w:ascii="Courier New" w:hAnsi="Courier New" w:cs="Courier New"/>
            <w:sz w:val="20"/>
            <w:lang w:bidi="en-US"/>
          </w:rPr>
          <w:tab/>
          <w:delText>if (ptr != NULL) {</w:delText>
        </w:r>
        <w:r w:rsidRPr="007B1541" w:rsidDel="00967B12">
          <w:rPr>
            <w:rFonts w:ascii="Courier New" w:hAnsi="Courier New" w:cs="Courier New"/>
            <w:sz w:val="20"/>
            <w:lang w:bidi="en-US"/>
          </w:rPr>
          <w:tab/>
          <w:delText>/</w:delText>
        </w:r>
      </w:del>
      <w:del w:id="1347" w:author="Stephen Michell" w:date="2018-11-09T23:41:00Z">
        <w:r w:rsidRPr="007B1541" w:rsidDel="00DE1416">
          <w:rPr>
            <w:rFonts w:ascii="Courier New" w:hAnsi="Courier New" w:cs="Courier New"/>
            <w:sz w:val="20"/>
            <w:lang w:bidi="en-US"/>
          </w:rPr>
          <w:delText>*</w:delText>
        </w:r>
      </w:del>
      <w:del w:id="1348" w:author="Stephen Michell" w:date="2019-02-20T16:25:00Z">
        <w:r w:rsidRPr="007B1541" w:rsidDel="00967B12">
          <w:rPr>
            <w:rFonts w:ascii="Courier New" w:hAnsi="Courier New" w:cs="Courier New"/>
            <w:sz w:val="20"/>
            <w:lang w:bidi="en-US"/>
          </w:rPr>
          <w:delText xml:space="preserve"> check</w:delText>
        </w:r>
      </w:del>
      <w:del w:id="1349" w:author="Stephen Michell" w:date="2018-11-09T23:42:00Z">
        <w:r w:rsidRPr="007B1541" w:rsidDel="00DE1416">
          <w:rPr>
            <w:rFonts w:ascii="Courier New" w:hAnsi="Courier New" w:cs="Courier New"/>
            <w:sz w:val="20"/>
            <w:lang w:bidi="en-US"/>
          </w:rPr>
          <w:delText xml:space="preserve"> to see </w:delText>
        </w:r>
      </w:del>
      <w:del w:id="1350" w:author="Stephen Michell" w:date="2019-02-20T16:25:00Z">
        <w:r w:rsidRPr="007B1541" w:rsidDel="00967B12">
          <w:rPr>
            <w:rFonts w:ascii="Courier New" w:hAnsi="Courier New" w:cs="Courier New"/>
            <w:sz w:val="20"/>
            <w:lang w:bidi="en-US"/>
          </w:rPr>
          <w:delText>that the memory could be allocated</w:delText>
        </w:r>
      </w:del>
      <w:del w:id="1351" w:author="Stephen Michell" w:date="2018-11-09T23:41:00Z">
        <w:r w:rsidRPr="007B1541" w:rsidDel="00DE1416">
          <w:rPr>
            <w:rFonts w:ascii="Courier New" w:hAnsi="Courier New" w:cs="Courier New"/>
            <w:sz w:val="20"/>
            <w:lang w:bidi="en-US"/>
          </w:rPr>
          <w:delText xml:space="preserve"> */</w:delText>
        </w:r>
      </w:del>
    </w:p>
    <w:p w14:paraId="05428BE4" w14:textId="5EB13D17" w:rsidR="00CE106A" w:rsidRPr="007B1541" w:rsidDel="00967B12" w:rsidRDefault="00CE106A" w:rsidP="00CE106A">
      <w:pPr>
        <w:rPr>
          <w:del w:id="1352" w:author="Stephen Michell" w:date="2019-02-20T16:25:00Z"/>
          <w:rFonts w:ascii="Courier New" w:hAnsi="Courier New" w:cs="Courier New"/>
          <w:sz w:val="20"/>
          <w:lang w:bidi="en-US"/>
        </w:rPr>
      </w:pPr>
      <w:del w:id="1353" w:author="Stephen Michell" w:date="2019-02-20T16:25:00Z">
        <w:r w:rsidRPr="007B1541" w:rsidDel="00967B12">
          <w:rPr>
            <w:rFonts w:ascii="Courier New" w:hAnsi="Courier New" w:cs="Courier New"/>
            <w:sz w:val="20"/>
            <w:lang w:bidi="en-US"/>
          </w:rPr>
          <w:delText xml:space="preserve">                     /</w:delText>
        </w:r>
      </w:del>
      <w:del w:id="1354" w:author="Stephen Michell" w:date="2018-11-09T23:42:00Z">
        <w:r w:rsidRPr="007B1541" w:rsidDel="00DE1416">
          <w:rPr>
            <w:rFonts w:ascii="Courier New" w:hAnsi="Courier New" w:cs="Courier New"/>
            <w:sz w:val="20"/>
            <w:lang w:bidi="en-US"/>
          </w:rPr>
          <w:delText>*</w:delText>
        </w:r>
      </w:del>
      <w:del w:id="1355" w:author="Stephen Michell" w:date="2019-02-20T16:25:00Z">
        <w:r w:rsidRPr="007B1541" w:rsidDel="00967B12">
          <w:rPr>
            <w:rFonts w:ascii="Courier New" w:hAnsi="Courier New" w:cs="Courier New"/>
            <w:sz w:val="20"/>
            <w:lang w:bidi="en-US"/>
          </w:rPr>
          <w:delText xml:space="preserve"> perform</w:delText>
        </w:r>
      </w:del>
      <w:del w:id="1356" w:author="Stephen Michell" w:date="2018-11-09T23:42:00Z">
        <w:r w:rsidRPr="007B1541" w:rsidDel="00DE1416">
          <w:rPr>
            <w:rFonts w:ascii="Courier New" w:hAnsi="Courier New" w:cs="Courier New"/>
            <w:sz w:val="20"/>
            <w:lang w:bidi="en-US"/>
          </w:rPr>
          <w:delText xml:space="preserve"> some</w:delText>
        </w:r>
      </w:del>
      <w:del w:id="1357" w:author="Stephen Michell" w:date="2019-02-20T16:25:00Z">
        <w:r w:rsidRPr="007B1541" w:rsidDel="00967B12">
          <w:rPr>
            <w:rFonts w:ascii="Courier New" w:hAnsi="Courier New" w:cs="Courier New"/>
            <w:sz w:val="20"/>
            <w:lang w:bidi="en-US"/>
          </w:rPr>
          <w:delText xml:space="preserve"> operations on the dynamic memory</w:delText>
        </w:r>
      </w:del>
      <w:del w:id="1358" w:author="Stephen Michell" w:date="2018-11-09T23:42:00Z">
        <w:r w:rsidRPr="007B1541" w:rsidDel="00DE1416">
          <w:rPr>
            <w:rFonts w:ascii="Courier New" w:hAnsi="Courier New" w:cs="Courier New"/>
            <w:sz w:val="20"/>
            <w:lang w:bidi="en-US"/>
          </w:rPr>
          <w:delText xml:space="preserve"> */</w:delText>
        </w:r>
      </w:del>
    </w:p>
    <w:p w14:paraId="64FD5B21" w14:textId="6F8B14D3" w:rsidR="00CE106A" w:rsidRPr="007B1541" w:rsidDel="00967B12" w:rsidRDefault="00CE106A" w:rsidP="00CE106A">
      <w:pPr>
        <w:rPr>
          <w:del w:id="1359" w:author="Stephen Michell" w:date="2019-02-20T16:25:00Z"/>
          <w:rFonts w:ascii="Courier New" w:hAnsi="Courier New" w:cs="Courier New"/>
          <w:sz w:val="20"/>
          <w:lang w:bidi="en-US"/>
        </w:rPr>
      </w:pPr>
      <w:del w:id="136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w:delText>
        </w:r>
      </w:del>
      <w:del w:id="1361" w:author="Stephen Michell" w:date="2018-11-09T23:42:00Z">
        <w:r w:rsidRPr="007B1541" w:rsidDel="00DE1416">
          <w:rPr>
            <w:rFonts w:ascii="Courier New" w:hAnsi="Courier New" w:cs="Courier New"/>
            <w:sz w:val="20"/>
            <w:lang w:bidi="en-US"/>
          </w:rPr>
          <w:delText>*</w:delText>
        </w:r>
      </w:del>
      <w:del w:id="1362" w:author="Stephen Michell" w:date="2019-02-20T16:25:00Z">
        <w:r w:rsidRPr="007B1541" w:rsidDel="00967B12">
          <w:rPr>
            <w:rFonts w:ascii="Courier New" w:hAnsi="Courier New" w:cs="Courier New"/>
            <w:sz w:val="20"/>
            <w:lang w:bidi="en-US"/>
          </w:rPr>
          <w:delText xml:space="preserve"> memory </w:delText>
        </w:r>
      </w:del>
      <w:del w:id="1363" w:author="Stephen Michell" w:date="2018-11-09T23:43:00Z">
        <w:r w:rsidRPr="007B1541" w:rsidDel="00DE1416">
          <w:rPr>
            <w:rFonts w:ascii="Courier New" w:hAnsi="Courier New" w:cs="Courier New"/>
            <w:sz w:val="20"/>
            <w:lang w:bidi="en-US"/>
          </w:rPr>
          <w:delText xml:space="preserve">is </w:delText>
        </w:r>
      </w:del>
      <w:del w:id="1364" w:author="Stephen Michell" w:date="2019-02-20T16:25:00Z">
        <w:r w:rsidRPr="007B1541" w:rsidDel="00967B12">
          <w:rPr>
            <w:rFonts w:ascii="Courier New" w:hAnsi="Courier New" w:cs="Courier New"/>
            <w:sz w:val="20"/>
            <w:lang w:bidi="en-US"/>
          </w:rPr>
          <w:delText>no longer needed, so free it</w:delText>
        </w:r>
      </w:del>
      <w:del w:id="1365" w:author="Stephen Michell" w:date="2018-11-09T23:43:00Z">
        <w:r w:rsidRPr="007B1541" w:rsidDel="00DE1416">
          <w:rPr>
            <w:rFonts w:ascii="Courier New" w:hAnsi="Courier New" w:cs="Courier New"/>
            <w:sz w:val="20"/>
            <w:lang w:bidi="en-US"/>
          </w:rPr>
          <w:delText xml:space="preserve"> */</w:delText>
        </w:r>
      </w:del>
    </w:p>
    <w:p w14:paraId="669DEEC2" w14:textId="3448C493" w:rsidR="00CE106A" w:rsidRPr="007B1541" w:rsidDel="00967B12" w:rsidRDefault="00CE106A" w:rsidP="00CE106A">
      <w:pPr>
        <w:rPr>
          <w:del w:id="1366" w:author="Stephen Michell" w:date="2019-02-20T16:25:00Z"/>
          <w:rFonts w:ascii="Courier New" w:hAnsi="Courier New" w:cs="Courier New"/>
          <w:sz w:val="20"/>
          <w:lang w:bidi="en-US"/>
        </w:rPr>
      </w:pPr>
      <w:del w:id="1367" w:author="Stephen Michell" w:date="2019-02-20T16:25:00Z">
        <w:r w:rsidRPr="007B1541" w:rsidDel="00967B12">
          <w:rPr>
            <w:rFonts w:ascii="Courier New" w:hAnsi="Courier New" w:cs="Courier New"/>
            <w:sz w:val="20"/>
            <w:lang w:bidi="en-US"/>
          </w:rPr>
          <w:delText xml:space="preserve">                     /</w:delText>
        </w:r>
      </w:del>
      <w:del w:id="1368" w:author="Stephen Michell" w:date="2018-11-09T23:43:00Z">
        <w:r w:rsidRPr="007B1541" w:rsidDel="00DE1416">
          <w:rPr>
            <w:rFonts w:ascii="Courier New" w:hAnsi="Courier New" w:cs="Courier New"/>
            <w:sz w:val="20"/>
            <w:lang w:bidi="en-US"/>
          </w:rPr>
          <w:delText>*</w:delText>
        </w:r>
      </w:del>
      <w:del w:id="1369" w:author="Stephen Michell" w:date="2019-02-20T16:25:00Z">
        <w:r w:rsidRPr="007B1541" w:rsidDel="00967B12">
          <w:rPr>
            <w:rFonts w:ascii="Courier New" w:hAnsi="Courier New" w:cs="Courier New"/>
            <w:sz w:val="20"/>
            <w:lang w:bidi="en-US"/>
          </w:rPr>
          <w:delText xml:space="preserve"> program </w:delText>
        </w:r>
      </w:del>
      <w:del w:id="1370" w:author="Stephen Michell" w:date="2018-11-09T23:43:00Z">
        <w:r w:rsidRPr="007B1541" w:rsidDel="00DE1416">
          <w:rPr>
            <w:rFonts w:ascii="Courier New" w:hAnsi="Courier New" w:cs="Courier New"/>
            <w:sz w:val="20"/>
            <w:lang w:bidi="en-US"/>
          </w:rPr>
          <w:delText xml:space="preserve">continues </w:delText>
        </w:r>
      </w:del>
      <w:del w:id="1371" w:author="Stephen Michell" w:date="2019-02-20T16:25:00Z">
        <w:r w:rsidRPr="007B1541" w:rsidDel="00967B12">
          <w:rPr>
            <w:rFonts w:ascii="Courier New" w:hAnsi="Courier New" w:cs="Courier New"/>
            <w:sz w:val="20"/>
            <w:lang w:bidi="en-US"/>
          </w:rPr>
          <w:delText>performing other operations</w:delText>
        </w:r>
      </w:del>
      <w:del w:id="1372" w:author="Stephen Michell" w:date="2018-11-09T23:43:00Z">
        <w:r w:rsidRPr="007B1541" w:rsidDel="00DE1416">
          <w:rPr>
            <w:rFonts w:ascii="Courier New" w:hAnsi="Courier New" w:cs="Courier New"/>
            <w:sz w:val="20"/>
            <w:lang w:bidi="en-US"/>
          </w:rPr>
          <w:delText xml:space="preserve"> */</w:delText>
        </w:r>
      </w:del>
    </w:p>
    <w:p w14:paraId="53DD6649" w14:textId="34F8E1A6" w:rsidR="00CE106A" w:rsidRPr="007B1541" w:rsidDel="00967B12" w:rsidRDefault="00CE106A" w:rsidP="00CE106A">
      <w:pPr>
        <w:rPr>
          <w:del w:id="1373" w:author="Stephen Michell" w:date="2019-02-20T16:25:00Z"/>
          <w:rFonts w:ascii="Courier New" w:hAnsi="Courier New" w:cs="Courier New"/>
          <w:sz w:val="20"/>
          <w:lang w:bidi="en-US"/>
        </w:rPr>
      </w:pPr>
      <w:del w:id="137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ptr[0] = 10;   /</w:delText>
        </w:r>
      </w:del>
      <w:del w:id="1375" w:author="Stephen Michell" w:date="2018-11-09T23:43:00Z">
        <w:r w:rsidRPr="007B1541" w:rsidDel="00DE1416">
          <w:rPr>
            <w:rFonts w:ascii="Courier New" w:hAnsi="Courier New" w:cs="Courier New"/>
            <w:sz w:val="20"/>
            <w:lang w:bidi="en-US"/>
          </w:rPr>
          <w:delText>*</w:delText>
        </w:r>
      </w:del>
      <w:del w:id="1376" w:author="Stephen Michell" w:date="2019-02-20T16:25:00Z">
        <w:r w:rsidRPr="007B1541" w:rsidDel="00967B12">
          <w:rPr>
            <w:rFonts w:ascii="Courier New" w:hAnsi="Courier New" w:cs="Courier New"/>
            <w:sz w:val="20"/>
            <w:lang w:bidi="en-US"/>
          </w:rPr>
          <w:delText xml:space="preserve"> ERROR – memory being used after released</w:delText>
        </w:r>
      </w:del>
      <w:del w:id="1377" w:author="Stephen Michell" w:date="2018-11-09T23:43:00Z">
        <w:r w:rsidRPr="007B1541" w:rsidDel="00DE1416">
          <w:rPr>
            <w:rFonts w:ascii="Courier New" w:hAnsi="Courier New" w:cs="Courier New"/>
            <w:sz w:val="20"/>
            <w:lang w:bidi="en-US"/>
          </w:rPr>
          <w:delText xml:space="preserve"> */</w:delText>
        </w:r>
      </w:del>
    </w:p>
    <w:p w14:paraId="6FA9E83E" w14:textId="4AF57798" w:rsidR="00CE106A" w:rsidRPr="007B1541" w:rsidDel="00967B12" w:rsidRDefault="00CE106A" w:rsidP="00CE106A">
      <w:pPr>
        <w:rPr>
          <w:del w:id="1378" w:author="Stephen Michell" w:date="2019-02-20T16:25:00Z"/>
          <w:rFonts w:ascii="Courier New" w:hAnsi="Courier New" w:cs="Courier New"/>
          <w:sz w:val="20"/>
          <w:lang w:bidi="en-US"/>
        </w:rPr>
      </w:pPr>
      <w:del w:id="1379"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643F77AD" w14:textId="45F9D756" w:rsidR="00CE106A" w:rsidRPr="007B1541" w:rsidDel="00DE1416" w:rsidRDefault="00CE106A">
      <w:pPr>
        <w:rPr>
          <w:del w:id="1380" w:author="Stephen Michell" w:date="2018-11-09T23:44:00Z"/>
          <w:rFonts w:ascii="Courier New" w:hAnsi="Courier New" w:cs="Courier New"/>
          <w:sz w:val="20"/>
          <w:lang w:bidi="en-US"/>
        </w:rPr>
      </w:pPr>
      <w:del w:id="1381" w:author="Stephen Michell" w:date="2019-02-20T16:25:00Z">
        <w:r w:rsidRPr="007B1541" w:rsidDel="00967B12">
          <w:rPr>
            <w:rFonts w:ascii="Courier New" w:hAnsi="Courier New" w:cs="Courier New"/>
            <w:sz w:val="20"/>
            <w:lang w:bidi="en-US"/>
          </w:rPr>
          <w:tab/>
          <w:delText xml:space="preserve"> }</w:delText>
        </w:r>
      </w:del>
    </w:p>
    <w:p w14:paraId="71DF0A13" w14:textId="1CC6E545" w:rsidR="00CE106A" w:rsidRPr="007B1541" w:rsidDel="00967B12" w:rsidRDefault="00CE106A" w:rsidP="00DE1416">
      <w:pPr>
        <w:rPr>
          <w:del w:id="1382" w:author="Stephen Michell" w:date="2019-02-20T16:25:00Z"/>
          <w:rFonts w:ascii="Courier New" w:hAnsi="Courier New" w:cs="Courier New"/>
          <w:sz w:val="20"/>
          <w:lang w:bidi="en-US"/>
        </w:rPr>
      </w:pPr>
      <w:del w:id="1383" w:author="Stephen Michell" w:date="2018-11-09T23:44:00Z">
        <w:r w:rsidRPr="007B1541" w:rsidDel="00DE1416">
          <w:rPr>
            <w:rFonts w:ascii="Courier New" w:hAnsi="Courier New" w:cs="Courier New"/>
            <w:sz w:val="20"/>
            <w:lang w:bidi="en-US"/>
          </w:rPr>
          <w:tab/>
          <w:delText>…</w:delText>
        </w:r>
      </w:del>
    </w:p>
    <w:p w14:paraId="14928021" w14:textId="2C8F831F" w:rsidR="00CE106A" w:rsidDel="00967B12" w:rsidRDefault="00CE106A" w:rsidP="00CE106A">
      <w:pPr>
        <w:rPr>
          <w:del w:id="1384" w:author="Stephen Michell" w:date="2019-02-20T16:25:00Z"/>
          <w:rFonts w:ascii="Courier New" w:hAnsi="Courier New" w:cs="Courier New"/>
          <w:sz w:val="20"/>
          <w:lang w:bidi="en-US"/>
        </w:rPr>
      </w:pPr>
      <w:del w:id="1385" w:author="Stephen Michell" w:date="2019-02-20T16:25:00Z">
        <w:r w:rsidRPr="007B1541" w:rsidDel="00967B12">
          <w:rPr>
            <w:rFonts w:ascii="Courier New" w:hAnsi="Courier New" w:cs="Courier New"/>
            <w:sz w:val="20"/>
            <w:lang w:bidi="en-US"/>
          </w:rPr>
          <w:delText xml:space="preserve">   }</w:delText>
        </w:r>
      </w:del>
    </w:p>
    <w:p w14:paraId="7F703E3B" w14:textId="18A5FFB3" w:rsidR="007B1541" w:rsidRPr="007B1541" w:rsidDel="00967B12" w:rsidRDefault="007B1541" w:rsidP="00CE106A">
      <w:pPr>
        <w:rPr>
          <w:del w:id="1386" w:author="Stephen Michell" w:date="2019-02-20T16:25:00Z"/>
          <w:rFonts w:ascii="Courier New" w:hAnsi="Courier New" w:cs="Courier New"/>
          <w:sz w:val="20"/>
          <w:lang w:bidi="en-US"/>
        </w:rPr>
      </w:pPr>
    </w:p>
    <w:p w14:paraId="534A23F7" w14:textId="6A8407F6" w:rsidR="00CE106A" w:rsidDel="00967B12" w:rsidRDefault="00CE106A" w:rsidP="00CE106A">
      <w:pPr>
        <w:rPr>
          <w:del w:id="1387" w:author="Stephen Michell" w:date="2019-02-20T16:25:00Z"/>
          <w:lang w:bidi="en-US"/>
        </w:rPr>
      </w:pPr>
      <w:del w:id="1388" w:author="Stephen Michell" w:date="2019-02-20T16:25:00Z">
        <w:r w:rsidDel="00967B12">
          <w:rPr>
            <w:lang w:bidi="en-US"/>
          </w:rPr>
          <w:delText xml:space="preserve">The use of memory in C after it has been freed is undefined.  Depending on the execution path taken in the program, freed memory may still be free or may have been allocated via another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delText>
        </w:r>
      </w:del>
    </w:p>
    <w:p w14:paraId="5E529A7D" w14:textId="66326379" w:rsidR="00CE106A" w:rsidDel="00967B12" w:rsidRDefault="00CE106A" w:rsidP="00CE106A">
      <w:pPr>
        <w:rPr>
          <w:del w:id="1389" w:author="Stephen Michell" w:date="2019-02-20T16:25:00Z"/>
          <w:lang w:bidi="en-US"/>
        </w:rPr>
      </w:pPr>
      <w:del w:id="1390" w:author="Stephen Michell" w:date="2019-02-20T16:25:00Z">
        <w:r w:rsidDel="00967B12">
          <w:rPr>
            <w:lang w:bidi="en-US"/>
          </w:rPr>
          <w:delText>Setting and using another pointer to the same section of dynamically allocated memory can also lead to undefined behaviour.  Consider the following section of code:</w:delText>
        </w:r>
      </w:del>
    </w:p>
    <w:p w14:paraId="21FD8C7F" w14:textId="361F0382" w:rsidR="00CE106A" w:rsidRPr="007B1541" w:rsidDel="00967B12" w:rsidRDefault="00CE106A" w:rsidP="00CE106A">
      <w:pPr>
        <w:rPr>
          <w:del w:id="1391" w:author="Stephen Michell" w:date="2019-02-20T16:25:00Z"/>
          <w:rFonts w:ascii="Courier New" w:hAnsi="Courier New" w:cs="Courier New"/>
          <w:sz w:val="20"/>
          <w:lang w:bidi="en-US"/>
        </w:rPr>
      </w:pPr>
      <w:del w:id="1392" w:author="Stephen Michell" w:date="2019-02-20T16:25:00Z">
        <w:r w:rsidRPr="007B1541" w:rsidDel="00967B12">
          <w:rPr>
            <w:rFonts w:ascii="Courier New" w:hAnsi="Courier New" w:cs="Courier New"/>
            <w:sz w:val="20"/>
            <w:lang w:bidi="en-US"/>
          </w:rPr>
          <w:delText xml:space="preserve">  int foo() {</w:delText>
        </w:r>
      </w:del>
    </w:p>
    <w:p w14:paraId="1703AADF" w14:textId="5EEC08A9" w:rsidR="00CE106A" w:rsidRPr="007B1541" w:rsidDel="00967B12" w:rsidRDefault="00CE106A" w:rsidP="00CE106A">
      <w:pPr>
        <w:rPr>
          <w:del w:id="1393" w:author="Stephen Michell" w:date="2019-02-20T16:25:00Z"/>
          <w:rFonts w:ascii="Courier New" w:hAnsi="Courier New" w:cs="Courier New"/>
          <w:sz w:val="20"/>
          <w:lang w:bidi="en-US"/>
        </w:rPr>
      </w:pPr>
      <w:del w:id="1394" w:author="Stephen Michell" w:date="2019-02-20T16:25:00Z">
        <w:r w:rsidRPr="007B1541" w:rsidDel="00967B12">
          <w:rPr>
            <w:rFonts w:ascii="Courier New" w:hAnsi="Courier New" w:cs="Courier New"/>
            <w:sz w:val="20"/>
            <w:lang w:bidi="en-US"/>
          </w:rPr>
          <w:tab/>
          <w:delText>int *ptr = malloc (100*sizeof(int));/* allocate space for 100 integers */</w:delText>
        </w:r>
      </w:del>
    </w:p>
    <w:p w14:paraId="02BEF279" w14:textId="201536CE" w:rsidR="00CE106A" w:rsidRPr="007B1541" w:rsidDel="00967B12" w:rsidRDefault="00CE106A" w:rsidP="00CE106A">
      <w:pPr>
        <w:rPr>
          <w:del w:id="1395" w:author="Stephen Michell" w:date="2019-02-20T16:25:00Z"/>
          <w:rFonts w:ascii="Courier New" w:hAnsi="Courier New" w:cs="Courier New"/>
          <w:sz w:val="20"/>
          <w:lang w:bidi="en-US"/>
        </w:rPr>
      </w:pPr>
      <w:del w:id="1396" w:author="Stephen Michell" w:date="2019-02-20T16:25:00Z">
        <w:r w:rsidRPr="007B1541" w:rsidDel="00967B12">
          <w:rPr>
            <w:rFonts w:ascii="Courier New" w:hAnsi="Courier New" w:cs="Courier New"/>
            <w:sz w:val="20"/>
            <w:lang w:bidi="en-US"/>
          </w:rPr>
          <w:tab/>
          <w:delText xml:space="preserve">if (ptr != NULL) {                  /* check to see that the memory </w:delText>
        </w:r>
      </w:del>
    </w:p>
    <w:p w14:paraId="7268CE0B" w14:textId="68E43687" w:rsidR="00CE106A" w:rsidRPr="007B1541" w:rsidDel="00967B12" w:rsidRDefault="00CE106A" w:rsidP="00CE106A">
      <w:pPr>
        <w:rPr>
          <w:del w:id="1397" w:author="Stephen Michell" w:date="2019-02-20T16:25:00Z"/>
          <w:rFonts w:ascii="Courier New" w:hAnsi="Courier New" w:cs="Courier New"/>
          <w:sz w:val="20"/>
          <w:lang w:bidi="en-US"/>
        </w:rPr>
      </w:pPr>
      <w:del w:id="1398" w:author="Stephen Michell" w:date="2019-02-20T16:25:00Z">
        <w:r w:rsidRPr="007B1541" w:rsidDel="00967B12">
          <w:rPr>
            <w:rFonts w:ascii="Courier New" w:hAnsi="Courier New" w:cs="Courier New"/>
            <w:sz w:val="20"/>
            <w:lang w:bidi="en-US"/>
          </w:rPr>
          <w:delText xml:space="preserve">                                          could be allocated */</w:delText>
        </w:r>
      </w:del>
    </w:p>
    <w:p w14:paraId="39B55DC8" w14:textId="4C0EADFE" w:rsidR="00CE106A" w:rsidRPr="007B1541" w:rsidDel="00967B12" w:rsidRDefault="00CE106A" w:rsidP="00CE106A">
      <w:pPr>
        <w:rPr>
          <w:del w:id="1399" w:author="Stephen Michell" w:date="2019-02-20T16:25:00Z"/>
          <w:rFonts w:ascii="Courier New" w:hAnsi="Courier New" w:cs="Courier New"/>
          <w:sz w:val="20"/>
          <w:lang w:bidi="en-US"/>
        </w:rPr>
      </w:pPr>
      <w:del w:id="1400" w:author="Stephen Michell" w:date="2019-02-20T16:25:00Z">
        <w:r w:rsidRPr="007B1541" w:rsidDel="00967B12">
          <w:rPr>
            <w:rFonts w:ascii="Courier New" w:hAnsi="Courier New" w:cs="Courier New"/>
            <w:sz w:val="20"/>
            <w:lang w:bidi="en-US"/>
          </w:rPr>
          <w:delText xml:space="preserve">    int ptr2 = &amp;ptr[10];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set ptr2 to point to the 10th</w:delText>
        </w:r>
      </w:del>
    </w:p>
    <w:p w14:paraId="7DDB8DB4" w14:textId="2DA5E496" w:rsidR="00CE106A" w:rsidRPr="007B1541" w:rsidDel="00967B12" w:rsidRDefault="00CE106A" w:rsidP="00CE106A">
      <w:pPr>
        <w:rPr>
          <w:del w:id="1401" w:author="Stephen Michell" w:date="2019-02-20T16:25:00Z"/>
          <w:rFonts w:ascii="Courier New" w:hAnsi="Courier New" w:cs="Courier New"/>
          <w:sz w:val="20"/>
          <w:lang w:bidi="en-US"/>
        </w:rPr>
      </w:pPr>
      <w:del w:id="1402"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element of the allocated memory */</w:delText>
        </w:r>
      </w:del>
    </w:p>
    <w:p w14:paraId="6AD8409A" w14:textId="113CE729" w:rsidR="00CE106A" w:rsidRPr="007B1541" w:rsidDel="00967B12" w:rsidRDefault="00CE106A" w:rsidP="00CE106A">
      <w:pPr>
        <w:rPr>
          <w:del w:id="1403" w:author="Stephen Michell" w:date="2019-02-20T16:25:00Z"/>
          <w:rFonts w:ascii="Courier New" w:hAnsi="Courier New" w:cs="Courier New"/>
          <w:sz w:val="20"/>
          <w:lang w:bidi="en-US"/>
        </w:rPr>
      </w:pPr>
      <w:del w:id="1404" w:author="Stephen Michell" w:date="2019-02-20T16:25:00Z">
        <w:r w:rsidRPr="007B1541" w:rsidDel="00967B12">
          <w:rPr>
            <w:rFonts w:ascii="Courier New" w:hAnsi="Courier New" w:cs="Courier New"/>
            <w:sz w:val="20"/>
            <w:lang w:bidi="en-US"/>
          </w:rPr>
          <w:delText xml:space="preserve">       …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perform some operations on the</w:delText>
        </w:r>
      </w:del>
    </w:p>
    <w:p w14:paraId="05334ADC" w14:textId="687CDC3F" w:rsidR="00CE106A" w:rsidRPr="007B1541" w:rsidDel="00967B12" w:rsidRDefault="00CE106A" w:rsidP="00CE106A">
      <w:pPr>
        <w:rPr>
          <w:del w:id="1405" w:author="Stephen Michell" w:date="2019-02-20T16:25:00Z"/>
          <w:rFonts w:ascii="Courier New" w:hAnsi="Courier New" w:cs="Courier New"/>
          <w:sz w:val="20"/>
          <w:lang w:bidi="en-US"/>
        </w:rPr>
      </w:pPr>
      <w:del w:id="1406" w:author="Stephen Michell" w:date="2019-02-20T16:25:00Z">
        <w:r w:rsidRPr="007B1541" w:rsidDel="00967B12">
          <w:rPr>
            <w:rFonts w:ascii="Courier New" w:hAnsi="Courier New" w:cs="Courier New"/>
            <w:sz w:val="20"/>
            <w:lang w:bidi="en-US"/>
          </w:rPr>
          <w:delText xml:space="preserve">       dynamic memory */</w:delText>
        </w:r>
      </w:del>
    </w:p>
    <w:p w14:paraId="1BCB9797" w14:textId="191A3A40" w:rsidR="00CE106A" w:rsidRPr="007B1541" w:rsidDel="00967B12" w:rsidRDefault="00CE106A" w:rsidP="00CE106A">
      <w:pPr>
        <w:rPr>
          <w:del w:id="1407" w:author="Stephen Michell" w:date="2019-02-20T16:25:00Z"/>
          <w:rFonts w:ascii="Courier New" w:hAnsi="Courier New" w:cs="Courier New"/>
          <w:sz w:val="20"/>
          <w:lang w:bidi="en-US"/>
        </w:rPr>
      </w:pPr>
      <w:del w:id="140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 memory is no longer needed */</w:delText>
        </w:r>
      </w:del>
    </w:p>
    <w:p w14:paraId="6C834223" w14:textId="1B8447C7" w:rsidR="00CE106A" w:rsidRPr="007B1541" w:rsidDel="00967B12" w:rsidRDefault="00CE106A" w:rsidP="00CE106A">
      <w:pPr>
        <w:rPr>
          <w:del w:id="1409" w:author="Stephen Michell" w:date="2019-02-20T16:25:00Z"/>
          <w:rFonts w:ascii="Courier New" w:hAnsi="Courier New" w:cs="Courier New"/>
          <w:sz w:val="20"/>
          <w:lang w:bidi="en-US"/>
        </w:rPr>
      </w:pPr>
      <w:del w:id="141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 = NULL;                     /* set ptr to NULL to prevent ptr </w:delText>
        </w:r>
      </w:del>
    </w:p>
    <w:p w14:paraId="028D2118" w14:textId="12037FCE" w:rsidR="00CE106A" w:rsidRPr="007B1541" w:rsidDel="00967B12" w:rsidRDefault="00CE106A" w:rsidP="00CE106A">
      <w:pPr>
        <w:rPr>
          <w:del w:id="1411" w:author="Stephen Michell" w:date="2019-02-20T16:25:00Z"/>
          <w:rFonts w:ascii="Courier New" w:hAnsi="Courier New" w:cs="Courier New"/>
          <w:sz w:val="20"/>
          <w:lang w:bidi="en-US"/>
        </w:rPr>
      </w:pPr>
      <w:del w:id="1412"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from being used again */</w:delText>
        </w:r>
      </w:del>
    </w:p>
    <w:p w14:paraId="7B3B4A3D" w14:textId="5B6C4FE6" w:rsidR="00CE106A" w:rsidRPr="007B1541" w:rsidDel="00967B12" w:rsidRDefault="00CE106A" w:rsidP="00CE106A">
      <w:pPr>
        <w:rPr>
          <w:del w:id="1413" w:author="Stephen Michell" w:date="2019-02-20T16:25:00Z"/>
          <w:rFonts w:ascii="Courier New" w:hAnsi="Courier New" w:cs="Courier New"/>
          <w:sz w:val="20"/>
          <w:lang w:bidi="en-US"/>
        </w:rPr>
      </w:pPr>
      <w:del w:id="141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r w:rsidRPr="007B1541" w:rsidDel="00967B12">
          <w:rPr>
            <w:rFonts w:ascii="Courier New" w:hAnsi="Courier New" w:cs="Courier New"/>
            <w:sz w:val="20"/>
            <w:lang w:bidi="en-US"/>
          </w:rPr>
          <w:tab/>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program continues performing </w:delText>
        </w:r>
      </w:del>
    </w:p>
    <w:p w14:paraId="2C9C1307" w14:textId="5046E9DE" w:rsidR="00CE106A" w:rsidRPr="007B1541" w:rsidDel="00967B12" w:rsidRDefault="00CE106A" w:rsidP="00CE106A">
      <w:pPr>
        <w:rPr>
          <w:del w:id="1415" w:author="Stephen Michell" w:date="2019-02-20T16:25:00Z"/>
          <w:rFonts w:ascii="Courier New" w:hAnsi="Courier New" w:cs="Courier New"/>
          <w:sz w:val="20"/>
          <w:lang w:bidi="en-US"/>
        </w:rPr>
      </w:pPr>
      <w:del w:id="1416"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other operations */</w:delText>
        </w:r>
      </w:del>
    </w:p>
    <w:p w14:paraId="7A92D0AD" w14:textId="1C68C544" w:rsidR="00CE106A" w:rsidRPr="007B1541" w:rsidDel="00967B12" w:rsidRDefault="00CE106A" w:rsidP="00CE106A">
      <w:pPr>
        <w:rPr>
          <w:del w:id="1417" w:author="Stephen Michell" w:date="2019-02-20T16:25:00Z"/>
          <w:rFonts w:ascii="Courier New" w:hAnsi="Courier New" w:cs="Courier New"/>
          <w:sz w:val="20"/>
          <w:lang w:bidi="en-US"/>
        </w:rPr>
      </w:pPr>
      <w:del w:id="1418"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ptr2[0] = 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ERROR – memory is being used </w:delText>
        </w:r>
      </w:del>
    </w:p>
    <w:p w14:paraId="6D5C7495" w14:textId="2D3EBBF6" w:rsidR="00CE106A" w:rsidRPr="007B1541" w:rsidDel="00967B12" w:rsidRDefault="00CE106A" w:rsidP="00CE106A">
      <w:pPr>
        <w:rPr>
          <w:del w:id="1419" w:author="Stephen Michell" w:date="2019-02-20T16:25:00Z"/>
          <w:rFonts w:ascii="Courier New" w:hAnsi="Courier New" w:cs="Courier New"/>
          <w:sz w:val="20"/>
          <w:lang w:bidi="en-US"/>
        </w:rPr>
      </w:pPr>
      <w:del w:id="1420"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after it has been released via ptr2 */</w:delText>
        </w:r>
      </w:del>
    </w:p>
    <w:p w14:paraId="0EF15C29" w14:textId="5ABD9353" w:rsidR="00CE106A" w:rsidRPr="007B1541" w:rsidDel="00967B12" w:rsidRDefault="00CE106A" w:rsidP="00CE106A">
      <w:pPr>
        <w:rPr>
          <w:del w:id="1421" w:author="Stephen Michell" w:date="2019-02-20T16:25:00Z"/>
          <w:rFonts w:ascii="Courier New" w:hAnsi="Courier New" w:cs="Courier New"/>
          <w:sz w:val="20"/>
          <w:lang w:bidi="en-US"/>
        </w:rPr>
      </w:pPr>
      <w:del w:id="142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C695740" w14:textId="35C9B184" w:rsidR="00CE106A" w:rsidRPr="007B1541" w:rsidDel="00967B12" w:rsidRDefault="00CE106A" w:rsidP="00CE106A">
      <w:pPr>
        <w:rPr>
          <w:del w:id="1423" w:author="Stephen Michell" w:date="2019-02-20T16:25:00Z"/>
          <w:rFonts w:ascii="Courier New" w:hAnsi="Courier New" w:cs="Courier New"/>
          <w:sz w:val="20"/>
          <w:lang w:bidi="en-US"/>
        </w:rPr>
      </w:pPr>
      <w:del w:id="142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0452198" w14:textId="15ABF10B" w:rsidR="00CE106A" w:rsidRPr="007B1541" w:rsidDel="00967B12" w:rsidRDefault="00CE106A" w:rsidP="00CE106A">
      <w:pPr>
        <w:rPr>
          <w:del w:id="1425" w:author="Stephen Michell" w:date="2019-02-20T16:25:00Z"/>
          <w:rFonts w:ascii="Courier New" w:hAnsi="Courier New" w:cs="Courier New"/>
          <w:sz w:val="20"/>
          <w:lang w:bidi="en-US"/>
        </w:rPr>
      </w:pPr>
      <w:del w:id="1426" w:author="Stephen Michell" w:date="2019-02-20T16:25:00Z">
        <w:r w:rsidRPr="007B1541" w:rsidDel="00967B12">
          <w:rPr>
            <w:rFonts w:ascii="Courier New" w:hAnsi="Courier New" w:cs="Courier New"/>
            <w:sz w:val="20"/>
            <w:lang w:bidi="en-US"/>
          </w:rPr>
          <w:tab/>
          <w:delText>return (0);</w:delText>
        </w:r>
      </w:del>
    </w:p>
    <w:p w14:paraId="07269AEA" w14:textId="55D451FB" w:rsidR="00CE106A" w:rsidDel="00967B12" w:rsidRDefault="00CE106A" w:rsidP="00CE106A">
      <w:pPr>
        <w:rPr>
          <w:del w:id="1427" w:author="Stephen Michell" w:date="2019-02-20T16:25:00Z"/>
          <w:rFonts w:ascii="Courier New" w:hAnsi="Courier New" w:cs="Courier New"/>
          <w:sz w:val="20"/>
          <w:lang w:bidi="en-US"/>
        </w:rPr>
      </w:pPr>
      <w:del w:id="1428" w:author="Stephen Michell" w:date="2019-02-20T16:25:00Z">
        <w:r w:rsidRPr="007B1541" w:rsidDel="00967B12">
          <w:rPr>
            <w:rFonts w:ascii="Courier New" w:hAnsi="Courier New" w:cs="Courier New"/>
            <w:sz w:val="20"/>
            <w:lang w:bidi="en-US"/>
          </w:rPr>
          <w:delText xml:space="preserve">    }</w:delText>
        </w:r>
      </w:del>
    </w:p>
    <w:p w14:paraId="62132E65" w14:textId="4D59E3A6" w:rsidR="007B1541" w:rsidRPr="007B1541" w:rsidDel="00967B12" w:rsidRDefault="007B1541" w:rsidP="00CE106A">
      <w:pPr>
        <w:rPr>
          <w:del w:id="1429" w:author="Stephen Michell" w:date="2019-02-20T16:25:00Z"/>
          <w:rFonts w:ascii="Courier New" w:hAnsi="Courier New" w:cs="Courier New"/>
          <w:sz w:val="20"/>
          <w:lang w:bidi="en-US"/>
        </w:rPr>
      </w:pPr>
    </w:p>
    <w:p w14:paraId="58EEEFE1" w14:textId="47F94422" w:rsidR="008B5127" w:rsidDel="00967B12" w:rsidRDefault="00CE106A" w:rsidP="00CE106A">
      <w:pPr>
        <w:rPr>
          <w:del w:id="1430" w:author="Stephen Michell" w:date="2019-02-20T16:25:00Z"/>
          <w:lang w:bidi="en-US"/>
        </w:rPr>
      </w:pPr>
      <w:del w:id="1431" w:author="Stephen Michell" w:date="2019-02-20T16:25:00Z">
        <w:r w:rsidDel="00967B12">
          <w:rPr>
            <w:lang w:bidi="en-US"/>
          </w:rPr>
          <w:delText xml:space="preserve">Dynamic memory was allocated via a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 xml:space="preserve">and then later in the code, </w:delText>
        </w:r>
        <w:r w:rsidRPr="001802D2" w:rsidDel="00967B12">
          <w:rPr>
            <w:rFonts w:ascii="Courier New" w:hAnsi="Courier New" w:cs="Courier New"/>
            <w:sz w:val="20"/>
            <w:lang w:bidi="en-US"/>
          </w:rPr>
          <w:delText>ptr2</w:delText>
        </w:r>
        <w:r w:rsidDel="00967B12">
          <w:rPr>
            <w:lang w:bidi="en-US"/>
          </w:rPr>
          <w:delText xml:space="preserve"> was used to point to an address in the dynamically allocated memory.  After the memory was freed using </w:delText>
        </w:r>
        <w:r w:rsidRPr="001802D2" w:rsidDel="00967B12">
          <w:rPr>
            <w:rFonts w:ascii="Courier New" w:hAnsi="Courier New" w:cs="Courier New"/>
            <w:sz w:val="20"/>
            <w:lang w:bidi="en-US"/>
          </w:rPr>
          <w:delText>free(pt</w:delText>
        </w:r>
        <w:r w:rsidR="001802D2" w:rsidDel="00967B12">
          <w:rPr>
            <w:rFonts w:ascii="Courier New" w:hAnsi="Courier New" w:cs="Courier New"/>
            <w:sz w:val="20"/>
            <w:lang w:bidi="en-US"/>
          </w:rPr>
          <w:delText>r)</w:delText>
        </w:r>
        <w:r w:rsidDel="00967B12">
          <w:rPr>
            <w:lang w:bidi="en-US"/>
          </w:rPr>
          <w:delText xml:space="preserve"> and the good practice of setting </w:delText>
        </w:r>
        <w:r w:rsidRPr="001802D2" w:rsidDel="00967B12">
          <w:rPr>
            <w:rFonts w:ascii="Courier New" w:hAnsi="Courier New" w:cs="Courier New"/>
            <w:sz w:val="20"/>
            <w:lang w:bidi="en-US"/>
          </w:rPr>
          <w:delText>ptr</w:delText>
        </w:r>
        <w:r w:rsidDel="00967B12">
          <w:rPr>
            <w:lang w:bidi="en-US"/>
          </w:rPr>
          <w:delText xml:space="preserve"> to </w:delText>
        </w:r>
        <w:r w:rsidRPr="001802D2" w:rsidDel="00967B12">
          <w:rPr>
            <w:rFonts w:ascii="Courier New" w:hAnsi="Courier New" w:cs="Courier New"/>
            <w:sz w:val="20"/>
            <w:lang w:bidi="en-US"/>
          </w:rPr>
          <w:delText>NULL</w:delText>
        </w:r>
        <w:r w:rsidDel="00967B12">
          <w:rPr>
            <w:lang w:bidi="en-US"/>
          </w:rPr>
          <w:delText xml:space="preserve"> was followed to avoid a dangling reference by </w:delText>
        </w:r>
        <w:r w:rsidRPr="001802D2" w:rsidDel="00967B12">
          <w:rPr>
            <w:rFonts w:ascii="Courier New" w:hAnsi="Courier New" w:cs="Courier New"/>
            <w:sz w:val="20"/>
            <w:lang w:bidi="en-US"/>
          </w:rPr>
          <w:delText>ptr</w:delText>
        </w:r>
        <w:r w:rsidDel="00967B12">
          <w:rPr>
            <w:lang w:bidi="en-US"/>
          </w:rPr>
          <w:delText xml:space="preserve"> later in the code, a dangling reference still existed using </w:delText>
        </w:r>
        <w:r w:rsidRPr="001802D2" w:rsidDel="00967B12">
          <w:rPr>
            <w:rFonts w:ascii="Courier New" w:hAnsi="Courier New" w:cs="Courier New"/>
            <w:sz w:val="20"/>
            <w:lang w:bidi="en-US"/>
          </w:rPr>
          <w:delText>ptr2</w:delText>
        </w:r>
        <w:r w:rsidDel="00967B12">
          <w:rPr>
            <w:lang w:bidi="en-US"/>
          </w:rPr>
          <w:delText>.</w:delText>
        </w:r>
      </w:del>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1432" w:author="Stephen Michell" w:date="2019-02-20T19:32:00Z">
          <w:pPr>
            <w:ind w:left="360"/>
          </w:pPr>
        </w:pPrChange>
      </w:pPr>
      <w:ins w:id="1433" w:author="Stephen Michell" w:date="2019-02-20T18:12:00Z">
        <w:r>
          <w:rPr>
            <w:lang w:bidi="en-US"/>
          </w:rPr>
          <w:t>In addition to the guidance provided in TR 24772-1 clause 6.14.5</w:t>
        </w:r>
      </w:ins>
      <w:ins w:id="1434" w:author="Stephen Michell" w:date="2019-02-20T18:13:00Z">
        <w:r>
          <w:rPr>
            <w:lang w:bidi="en-US"/>
          </w:rPr>
          <w:t>:</w:t>
        </w:r>
      </w:ins>
      <w:del w:id="1435" w:author="Stephen Michell" w:date="2019-02-20T18:12:00Z">
        <w:r w:rsidR="008C77DB" w:rsidDel="00712D9F">
          <w:rPr>
            <w:lang w:bidi="en-US"/>
          </w:rPr>
          <w:delText>This subclause requires a complete rewrite.</w:delText>
        </w:r>
      </w:del>
    </w:p>
    <w:p w14:paraId="40144ABB" w14:textId="3ECE3BA1" w:rsidR="00A85805" w:rsidRDefault="00A85805" w:rsidP="000F2A46">
      <w:pPr>
        <w:pStyle w:val="ListParagraph"/>
        <w:numPr>
          <w:ilvl w:val="0"/>
          <w:numId w:val="29"/>
        </w:numPr>
        <w:rPr>
          <w:ins w:id="1436" w:author="Stephen Michell" w:date="2019-02-20T19:02:00Z"/>
          <w:lang w:bidi="en-US"/>
        </w:rPr>
      </w:pPr>
      <w:ins w:id="1437" w:author="Stephen Michell" w:date="2019-02-20T19:02:00Z">
        <w:r>
          <w:rPr>
            <w:lang w:bidi="en-US"/>
          </w:rPr>
          <w:t>Prefer value types</w:t>
        </w:r>
      </w:ins>
      <w:ins w:id="1438" w:author="Stephen Michell" w:date="2019-02-20T19:03:00Z">
        <w:r>
          <w:rPr>
            <w:lang w:bidi="en-US"/>
          </w:rPr>
          <w:t xml:space="preserve">, for example </w:t>
        </w:r>
        <w:proofErr w:type="spellStart"/>
        <w:r w:rsidRPr="001F45D8">
          <w:rPr>
            <w:rFonts w:ascii="Courier New" w:hAnsi="Courier New" w:cs="Courier New"/>
            <w:sz w:val="20"/>
            <w:szCs w:val="20"/>
            <w:lang w:bidi="en-US"/>
            <w:rPrChange w:id="1439" w:author="Stephen Michell" w:date="2019-02-20T19:20:00Z">
              <w:rPr>
                <w:lang w:bidi="en-US"/>
              </w:rPr>
            </w:rPrChange>
          </w:rPr>
          <w:t>std</w:t>
        </w:r>
        <w:proofErr w:type="spellEnd"/>
        <w:r w:rsidRPr="001F45D8">
          <w:rPr>
            <w:rFonts w:ascii="Courier New" w:hAnsi="Courier New" w:cs="Courier New"/>
            <w:sz w:val="20"/>
            <w:szCs w:val="20"/>
            <w:lang w:bidi="en-US"/>
            <w:rPrChange w:id="1440" w:author="Stephen Michell" w:date="2019-02-20T19:20:00Z">
              <w:rPr>
                <w:lang w:bidi="en-US"/>
              </w:rPr>
            </w:rPrChange>
          </w:rPr>
          <w:t>::</w:t>
        </w:r>
      </w:ins>
      <w:ins w:id="1441" w:author="Stephen Michell" w:date="2019-02-20T19:04:00Z">
        <w:r w:rsidRPr="001F45D8">
          <w:rPr>
            <w:rFonts w:ascii="Courier New" w:hAnsi="Courier New" w:cs="Courier New"/>
            <w:sz w:val="20"/>
            <w:szCs w:val="20"/>
            <w:lang w:bidi="en-US"/>
            <w:rPrChange w:id="1442"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1443" w:author="Stephen Michell" w:date="2019-02-20T19:20:00Z">
              <w:rPr>
                <w:lang w:bidi="en-US"/>
              </w:rPr>
            </w:rPrChange>
          </w:rPr>
          <w:t>const</w:t>
        </w:r>
        <w:proofErr w:type="spellEnd"/>
        <w:r w:rsidRPr="001F45D8">
          <w:rPr>
            <w:rFonts w:ascii="Courier New" w:hAnsi="Courier New" w:cs="Courier New"/>
            <w:sz w:val="20"/>
            <w:szCs w:val="20"/>
            <w:lang w:bidi="en-US"/>
            <w:rPrChange w:id="1444"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1445" w:author="Stephen Michell" w:date="2019-02-20T19:06:00Z"/>
          <w:lang w:bidi="en-US"/>
        </w:rPr>
      </w:pPr>
      <w:ins w:id="1446" w:author="Stephen Michell" w:date="2019-02-20T18:15:00Z">
        <w:r>
          <w:rPr>
            <w:lang w:bidi="en-US"/>
          </w:rPr>
          <w:t>Adopt a style that m</w:t>
        </w:r>
      </w:ins>
      <w:ins w:id="1447" w:author="Stephen Michell" w:date="2019-02-20T19:05:00Z">
        <w:r w:rsidR="00A85805">
          <w:rPr>
            <w:lang w:bidi="en-US"/>
          </w:rPr>
          <w:t>akes explicit</w:t>
        </w:r>
      </w:ins>
      <w:ins w:id="1448" w:author="Stephen Michell" w:date="2019-02-20T18:15:00Z">
        <w:r>
          <w:rPr>
            <w:lang w:bidi="en-US"/>
          </w:rPr>
          <w:t xml:space="preserve"> the ownership and lifetime of </w:t>
        </w:r>
      </w:ins>
      <w:ins w:id="1449" w:author="Stephen Michell" w:date="2019-02-20T19:06:00Z">
        <w:r w:rsidR="00A85805">
          <w:rPr>
            <w:lang w:bidi="en-US"/>
          </w:rPr>
          <w:t xml:space="preserve">all </w:t>
        </w:r>
      </w:ins>
      <w:ins w:id="1450" w:author="Stephen Michell" w:date="2019-02-20T18:15:00Z">
        <w:r>
          <w:rPr>
            <w:lang w:bidi="en-US"/>
          </w:rPr>
          <w:t>resource</w:t>
        </w:r>
      </w:ins>
      <w:ins w:id="1451"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1452" w:author="Stephen Michell" w:date="2019-02-20T18:16:00Z"/>
          <w:lang w:bidi="en-US"/>
        </w:rPr>
      </w:pPr>
      <w:ins w:id="1453" w:author="Stephen Michell" w:date="2019-02-20T19:06:00Z">
        <w:r>
          <w:rPr>
            <w:lang w:bidi="en-US"/>
          </w:rPr>
          <w:t>Limit the scope of potentially dangling objects</w:t>
        </w:r>
      </w:ins>
      <w:ins w:id="1454"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1455" w:author="Stephen Michell" w:date="2019-02-20T19:15:00Z"/>
          <w:lang w:bidi="en-US"/>
        </w:rPr>
      </w:pPr>
      <w:ins w:id="1456" w:author="Stephen Michell" w:date="2019-02-20T19:19:00Z">
        <w:r>
          <w:rPr>
            <w:lang w:bidi="en-US"/>
          </w:rPr>
          <w:t>D</w:t>
        </w:r>
      </w:ins>
      <w:ins w:id="1457" w:author="Stephen Michell" w:date="2019-02-20T19:11:00Z">
        <w:r>
          <w:rPr>
            <w:lang w:bidi="en-US"/>
          </w:rPr>
          <w:t xml:space="preserve">ocument </w:t>
        </w:r>
      </w:ins>
      <w:ins w:id="1458" w:author="Stephen Michell" w:date="2019-02-20T19:22:00Z">
        <w:r w:rsidR="001F45D8">
          <w:rPr>
            <w:lang w:bidi="en-US"/>
          </w:rPr>
          <w:t>the referen</w:t>
        </w:r>
      </w:ins>
      <w:ins w:id="1459" w:author="Stephen Michell" w:date="2019-02-20T19:23:00Z">
        <w:r w:rsidR="001F45D8">
          <w:rPr>
            <w:lang w:bidi="en-US"/>
          </w:rPr>
          <w:t xml:space="preserve">ts of potentially dangling objects created by or modified by a </w:t>
        </w:r>
      </w:ins>
      <w:ins w:id="1460" w:author="Stephen Michell" w:date="2019-02-20T19:11:00Z">
        <w:r>
          <w:rPr>
            <w:lang w:bidi="en-US"/>
          </w:rPr>
          <w:t xml:space="preserve">function </w:t>
        </w:r>
      </w:ins>
      <w:ins w:id="1461" w:author="Stephen Michell" w:date="2019-02-20T19:26:00Z">
        <w:r w:rsidR="001F45D8">
          <w:rPr>
            <w:lang w:bidi="en-US"/>
          </w:rPr>
          <w:t xml:space="preserve">if any potentially dangling object </w:t>
        </w:r>
      </w:ins>
      <w:ins w:id="1462" w:author="Stephen Michell" w:date="2019-02-20T19:11:00Z">
        <w:r>
          <w:rPr>
            <w:lang w:bidi="en-US"/>
          </w:rPr>
          <w:t>outlive</w:t>
        </w:r>
      </w:ins>
      <w:ins w:id="1463" w:author="Stephen Michell" w:date="2019-02-20T19:27:00Z">
        <w:r w:rsidR="001F45D8">
          <w:rPr>
            <w:lang w:bidi="en-US"/>
          </w:rPr>
          <w:t>s</w:t>
        </w:r>
      </w:ins>
      <w:ins w:id="1464" w:author="Stephen Michell" w:date="2019-02-20T19:11:00Z">
        <w:r>
          <w:rPr>
            <w:lang w:bidi="en-US"/>
          </w:rPr>
          <w:t xml:space="preserve"> </w:t>
        </w:r>
      </w:ins>
      <w:ins w:id="1465" w:author="Stephen Michell" w:date="2019-02-20T19:12:00Z">
        <w:r>
          <w:rPr>
            <w:lang w:bidi="en-US"/>
          </w:rPr>
          <w:t>the invocation</w:t>
        </w:r>
      </w:ins>
      <w:ins w:id="1466" w:author="Stephen Michell" w:date="2019-02-20T19:11:00Z">
        <w:r>
          <w:rPr>
            <w:lang w:bidi="en-US"/>
          </w:rPr>
          <w:t xml:space="preserve"> of th</w:t>
        </w:r>
      </w:ins>
      <w:ins w:id="1467" w:author="Stephen Michell" w:date="2019-02-20T19:12:00Z">
        <w:r>
          <w:rPr>
            <w:lang w:bidi="en-US"/>
          </w:rPr>
          <w:t>at</w:t>
        </w:r>
      </w:ins>
      <w:ins w:id="1468" w:author="Stephen Michell" w:date="2019-02-20T19:11:00Z">
        <w:r>
          <w:rPr>
            <w:lang w:bidi="en-US"/>
          </w:rPr>
          <w:t xml:space="preserve"> function.</w:t>
        </w:r>
      </w:ins>
      <w:ins w:id="1469" w:author="Stephen Michell" w:date="2019-02-20T19:22:00Z">
        <w:r w:rsidR="001F45D8">
          <w:rPr>
            <w:lang w:bidi="en-US"/>
          </w:rPr>
          <w:t xml:space="preserve"> </w:t>
        </w:r>
      </w:ins>
      <w:ins w:id="1470"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1471" w:author="Stephen Michell" w:date="2019-02-20T19:11:00Z"/>
          <w:lang w:bidi="en-US"/>
        </w:rPr>
      </w:pPr>
      <w:ins w:id="1472" w:author="Stephen Michell" w:date="2019-02-20T19:15:00Z">
        <w:r>
          <w:rPr>
            <w:lang w:bidi="en-US"/>
          </w:rPr>
          <w:t>Document any allowable aliasing between the refer</w:t>
        </w:r>
      </w:ins>
      <w:ins w:id="1473" w:author="Stephen Michell" w:date="2019-02-20T19:16:00Z">
        <w:r>
          <w:rPr>
            <w:lang w:bidi="en-US"/>
          </w:rPr>
          <w:t xml:space="preserve">ents of function parameters. Absent such documentation, </w:t>
        </w:r>
      </w:ins>
      <w:ins w:id="1474" w:author="Stephen Michell" w:date="2019-02-20T19:18:00Z">
        <w:r>
          <w:rPr>
            <w:lang w:bidi="en-US"/>
          </w:rPr>
          <w:t xml:space="preserve">avoid passing </w:t>
        </w:r>
      </w:ins>
      <w:ins w:id="1475" w:author="Stephen Michell" w:date="2019-02-20T19:17:00Z">
        <w:r>
          <w:rPr>
            <w:lang w:bidi="en-US"/>
          </w:rPr>
          <w:t>aliased parameters.</w:t>
        </w:r>
      </w:ins>
      <w:ins w:id="1476" w:author="Stephen Michell" w:date="2019-02-20T19:18:00Z">
        <w:r>
          <w:rPr>
            <w:lang w:bidi="en-US"/>
          </w:rPr>
          <w:t xml:space="preserve"> </w:t>
        </w:r>
      </w:ins>
      <w:ins w:id="1477" w:author="Stephen Michell" w:date="2019-02-21T15:15:00Z">
        <w:r w:rsidR="009F5737">
          <w:rPr>
            <w:lang w:bidi="en-US"/>
          </w:rPr>
          <w:t>See the example</w:t>
        </w:r>
      </w:ins>
      <w:ins w:id="1478"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1479" w:author="Stephen Michell" w:date="2019-02-20T18:05:00Z"/>
          <w:lang w:bidi="en-US"/>
        </w:rPr>
      </w:pPr>
      <w:ins w:id="1480" w:author="Stephen Michell" w:date="2019-02-20T19:07:00Z">
        <w:r>
          <w:rPr>
            <w:lang w:bidi="en-US"/>
          </w:rPr>
          <w:t>When allocating an object, a</w:t>
        </w:r>
      </w:ins>
      <w:ins w:id="1481" w:author="Stephen Michell" w:date="2019-02-20T18:16:00Z">
        <w:r w:rsidR="00712D9F">
          <w:rPr>
            <w:lang w:bidi="en-US"/>
          </w:rPr>
          <w:t>dopt a s</w:t>
        </w:r>
      </w:ins>
      <w:ins w:id="1482" w:author="Stephen Michell" w:date="2019-02-20T18:17:00Z">
        <w:r w:rsidR="00712D9F">
          <w:rPr>
            <w:lang w:bidi="en-US"/>
          </w:rPr>
          <w:t xml:space="preserve">tyle </w:t>
        </w:r>
        <w:r w:rsidR="00C3069F">
          <w:rPr>
            <w:lang w:bidi="en-US"/>
          </w:rPr>
          <w:t>that all copies of a</w:t>
        </w:r>
      </w:ins>
      <w:ins w:id="1483" w:author="Stephen Michell" w:date="2019-02-20T19:09:00Z">
        <w:r>
          <w:rPr>
            <w:lang w:bidi="en-US"/>
          </w:rPr>
          <w:t>ny</w:t>
        </w:r>
      </w:ins>
      <w:ins w:id="1484" w:author="Stephen Michell" w:date="2019-02-20T18:17:00Z">
        <w:r w:rsidR="00C3069F">
          <w:rPr>
            <w:lang w:bidi="en-US"/>
          </w:rPr>
          <w:t xml:space="preserve"> </w:t>
        </w:r>
      </w:ins>
      <w:ins w:id="1485" w:author="Stephen Michell" w:date="2019-02-20T19:08:00Z">
        <w:r>
          <w:rPr>
            <w:lang w:bidi="en-US"/>
          </w:rPr>
          <w:t xml:space="preserve">potentially </w:t>
        </w:r>
      </w:ins>
      <w:ins w:id="1486" w:author="Stephen Michell" w:date="2019-02-20T19:09:00Z">
        <w:r>
          <w:rPr>
            <w:lang w:bidi="en-US"/>
          </w:rPr>
          <w:t xml:space="preserve">dangling </w:t>
        </w:r>
      </w:ins>
      <w:ins w:id="1487" w:author="Stephen Michell" w:date="2019-02-20T18:17:00Z">
        <w:r w:rsidR="00C3069F">
          <w:rPr>
            <w:lang w:bidi="en-US"/>
          </w:rPr>
          <w:t>reference are guaranteed to be cl</w:t>
        </w:r>
      </w:ins>
      <w:ins w:id="1488" w:author="Stephen Michell" w:date="2019-02-20T18:18:00Z">
        <w:r w:rsidR="00C3069F">
          <w:rPr>
            <w:lang w:bidi="en-US"/>
          </w:rPr>
          <w:t xml:space="preserve">eaned up before the </w:t>
        </w:r>
      </w:ins>
      <w:ins w:id="1489" w:author="Stephen Michell" w:date="2019-02-20T19:08:00Z">
        <w:r>
          <w:rPr>
            <w:lang w:bidi="en-US"/>
          </w:rPr>
          <w:t>referent’s lifetime ends</w:t>
        </w:r>
      </w:ins>
      <w:ins w:id="1490" w:author="Stephen Michell" w:date="2019-02-20T18:18:00Z">
        <w:r w:rsidR="00C3069F">
          <w:rPr>
            <w:lang w:bidi="en-US"/>
          </w:rPr>
          <w:t>.</w:t>
        </w:r>
      </w:ins>
      <w:del w:id="1491" w:author="Stephen Michell" w:date="2019-02-20T18:05:00Z">
        <w:r w:rsidR="007B1541" w:rsidDel="00D37DA7">
          <w:rPr>
            <w:lang w:bidi="en-US"/>
          </w:rPr>
          <w:delText xml:space="preserve">Follow </w:delText>
        </w:r>
      </w:del>
    </w:p>
    <w:p w14:paraId="77129FAF" w14:textId="4A3B081A" w:rsidR="007B1541" w:rsidDel="001F45D8" w:rsidRDefault="007B1541" w:rsidP="000F2A46">
      <w:pPr>
        <w:pStyle w:val="ListParagraph"/>
        <w:numPr>
          <w:ilvl w:val="0"/>
          <w:numId w:val="29"/>
        </w:numPr>
        <w:rPr>
          <w:del w:id="1492" w:author="Stephen Michell" w:date="2019-02-20T19:28:00Z"/>
          <w:lang w:bidi="en-US"/>
        </w:rPr>
      </w:pPr>
      <w:del w:id="1493" w:author="Stephen Michell" w:date="2019-02-20T19:28:00Z">
        <w:r w:rsidDel="001F45D8">
          <w:rPr>
            <w:lang w:bidi="en-US"/>
          </w:rPr>
          <w:delText xml:space="preserve">the advice provided by </w:delText>
        </w:r>
        <w:r w:rsidR="0088587C" w:rsidDel="001F45D8">
          <w:rPr>
            <w:lang w:bidi="en-US"/>
          </w:rPr>
          <w:delText xml:space="preserve">TR 24772-1 clause </w:delText>
        </w:r>
        <w:r w:rsidDel="001F45D8">
          <w:rPr>
            <w:lang w:bidi="en-US"/>
          </w:rPr>
          <w:delText>6.15.2.</w:delText>
        </w:r>
      </w:del>
    </w:p>
    <w:p w14:paraId="20850159" w14:textId="199082E6" w:rsidR="007B1541" w:rsidDel="001F45D8" w:rsidRDefault="007B1541" w:rsidP="001802D2">
      <w:pPr>
        <w:ind w:left="806" w:firstLine="403"/>
        <w:rPr>
          <w:del w:id="1494" w:author="Stephen Michell" w:date="2019-02-20T19:28:00Z"/>
          <w:lang w:bidi="en-US"/>
        </w:rPr>
      </w:pPr>
      <w:del w:id="1495" w:author="Stephen Michell" w:date="2019-02-20T19:28:00Z">
        <w:r w:rsidDel="001F45D8">
          <w:rPr>
            <w:lang w:bidi="en-US"/>
          </w:rPr>
          <w:delText xml:space="preserve">Set a freed pointer to </w:delText>
        </w:r>
        <w:r w:rsidR="001802D2" w:rsidRPr="007B1541" w:rsidDel="001F45D8">
          <w:rPr>
            <w:rFonts w:ascii="Courier New" w:hAnsi="Courier New" w:cs="Courier New"/>
            <w:sz w:val="20"/>
            <w:lang w:bidi="en-US"/>
          </w:rPr>
          <w:delText>NULL</w:delText>
        </w:r>
        <w:r w:rsidDel="001F45D8">
          <w:rPr>
            <w:lang w:bidi="en-US"/>
          </w:rPr>
          <w:delText xml:space="preserve"> immediately after a </w:delText>
        </w:r>
        <w:r w:rsidRPr="001802D2" w:rsidDel="001F45D8">
          <w:rPr>
            <w:rFonts w:ascii="Courier New" w:hAnsi="Courier New" w:cs="Courier New"/>
            <w:sz w:val="20"/>
            <w:lang w:bidi="en-US"/>
          </w:rPr>
          <w:delText>fre</w:delText>
        </w:r>
        <w:r w:rsidR="001802D2" w:rsidDel="001F45D8">
          <w:rPr>
            <w:rFonts w:ascii="Courier New" w:hAnsi="Courier New" w:cs="Courier New"/>
            <w:sz w:val="20"/>
            <w:lang w:bidi="en-US"/>
          </w:rPr>
          <w:delText>e()</w:delText>
        </w:r>
        <w:r w:rsidDel="001F45D8">
          <w:rPr>
            <w:lang w:bidi="en-US"/>
          </w:rPr>
          <w:delText>call, as illustrated in the following code:</w:delText>
        </w:r>
      </w:del>
    </w:p>
    <w:p w14:paraId="29918814" w14:textId="57FA6DB9" w:rsidR="007B1541" w:rsidRPr="007B1541" w:rsidDel="001F45D8" w:rsidRDefault="007B1541" w:rsidP="007B1541">
      <w:pPr>
        <w:ind w:left="806" w:firstLine="403"/>
        <w:rPr>
          <w:del w:id="1496" w:author="Stephen Michell" w:date="2019-02-20T19:28:00Z"/>
          <w:rFonts w:ascii="Courier New" w:hAnsi="Courier New" w:cs="Courier New"/>
          <w:sz w:val="20"/>
          <w:lang w:bidi="en-US"/>
        </w:rPr>
      </w:pPr>
      <w:del w:id="1497" w:author="Stephen Michell" w:date="2019-02-20T19:28:00Z">
        <w:r w:rsidRPr="007B1541" w:rsidDel="001F45D8">
          <w:rPr>
            <w:rFonts w:ascii="Courier New" w:hAnsi="Courier New" w:cs="Courier New"/>
            <w:sz w:val="20"/>
            <w:lang w:bidi="en-US"/>
          </w:rPr>
          <w:delText>free (ptr);</w:delText>
        </w:r>
      </w:del>
    </w:p>
    <w:p w14:paraId="4F1E2B73" w14:textId="3D502694" w:rsidR="007B1541" w:rsidRPr="007B1541" w:rsidDel="001F45D8" w:rsidRDefault="007B1541" w:rsidP="007B1541">
      <w:pPr>
        <w:ind w:left="806" w:firstLine="403"/>
        <w:rPr>
          <w:del w:id="1498" w:author="Stephen Michell" w:date="2019-02-20T19:28:00Z"/>
          <w:rFonts w:ascii="Courier New" w:hAnsi="Courier New" w:cs="Courier New"/>
          <w:sz w:val="20"/>
          <w:lang w:bidi="en-US"/>
        </w:rPr>
      </w:pPr>
      <w:del w:id="1499" w:author="Stephen Michell" w:date="2019-02-20T19:28:00Z">
        <w:r w:rsidRPr="007B1541" w:rsidDel="001F45D8">
          <w:rPr>
            <w:rFonts w:ascii="Courier New" w:hAnsi="Courier New" w:cs="Courier New"/>
            <w:sz w:val="20"/>
            <w:lang w:bidi="en-US"/>
          </w:rPr>
          <w:delText>ptr = NULL;</w:delText>
        </w:r>
      </w:del>
    </w:p>
    <w:p w14:paraId="5375BFDB" w14:textId="512BCC47" w:rsidR="007B1541" w:rsidDel="001F45D8" w:rsidRDefault="007B1541" w:rsidP="000F2A46">
      <w:pPr>
        <w:pStyle w:val="ListParagraph"/>
        <w:numPr>
          <w:ilvl w:val="0"/>
          <w:numId w:val="29"/>
        </w:numPr>
        <w:rPr>
          <w:del w:id="1500" w:author="Stephen Michell" w:date="2019-02-20T19:28:00Z"/>
          <w:lang w:bidi="en-US"/>
        </w:rPr>
      </w:pPr>
      <w:del w:id="1501" w:author="Stephen Michell" w:date="2019-02-20T19:28:00Z">
        <w:r w:rsidDel="001F45D8">
          <w:rPr>
            <w:lang w:bidi="en-US"/>
          </w:rPr>
          <w:delText>Do not create and use additional pointers to dynamically allocated memory.</w:delText>
        </w:r>
      </w:del>
    </w:p>
    <w:p w14:paraId="33676CFE" w14:textId="29D05E63" w:rsidR="008B5127" w:rsidRPr="008B5127" w:rsidDel="001F45D8" w:rsidRDefault="007B1541" w:rsidP="000F2A46">
      <w:pPr>
        <w:pStyle w:val="ListParagraph"/>
        <w:numPr>
          <w:ilvl w:val="0"/>
          <w:numId w:val="29"/>
        </w:numPr>
        <w:rPr>
          <w:del w:id="1502" w:author="Stephen Michell" w:date="2019-02-20T19:28:00Z"/>
          <w:lang w:bidi="en-US"/>
        </w:rPr>
      </w:pPr>
      <w:del w:id="1503" w:author="Stephen Michell" w:date="2019-02-20T19:28:00Z">
        <w:r w:rsidDel="001F45D8">
          <w:rPr>
            <w:lang w:bidi="en-US"/>
          </w:rPr>
          <w:delText>Only reference dynamically allocated memory using the pointer that was used to allocate the memory.</w:delText>
        </w:r>
      </w:del>
    </w:p>
    <w:p w14:paraId="66F2FFB7" w14:textId="49CDFED7" w:rsidR="004C770C" w:rsidRPr="00CD6A7E" w:rsidRDefault="001456BA" w:rsidP="004C770C">
      <w:pPr>
        <w:pStyle w:val="Heading2"/>
        <w:rPr>
          <w:lang w:bidi="en-US"/>
        </w:rPr>
      </w:pPr>
      <w:bookmarkStart w:id="1504" w:name="_Toc1165243"/>
      <w:r>
        <w:rPr>
          <w:lang w:bidi="en-US"/>
        </w:rPr>
        <w:t>6.15</w:t>
      </w:r>
      <w:r w:rsidR="00AD5842">
        <w:rPr>
          <w:lang w:bidi="en-US"/>
        </w:rPr>
        <w:t xml:space="preserve"> </w:t>
      </w:r>
      <w:r w:rsidR="004C770C" w:rsidRPr="00CD6A7E">
        <w:rPr>
          <w:lang w:bidi="en-US"/>
        </w:rPr>
        <w:t>Arithmetic Wrap-around Error [FIF]</w:t>
      </w:r>
      <w:bookmarkEnd w:id="1083"/>
      <w:bookmarkEnd w:id="1504"/>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06AAB7C4" w:rsidR="008C77DB" w:rsidDel="00415DC5" w:rsidRDefault="005B3A5C" w:rsidP="008C77DB">
      <w:pPr>
        <w:rPr>
          <w:del w:id="1505" w:author="Stephen Michell" w:date="2019-02-20T19:38:00Z"/>
          <w:lang w:bidi="en-US"/>
        </w:rPr>
      </w:pPr>
      <w:ins w:id="1506" w:author="Stephen Michell" w:date="2019-02-20T19:38:00Z">
        <w:r>
          <w:rPr>
            <w:lang w:bidi="en-US"/>
          </w:rPr>
          <w:t xml:space="preserve">C++ </w:t>
        </w:r>
      </w:ins>
      <w:ins w:id="1507" w:author="Stephen Michell" w:date="2019-02-20T19:39:00Z">
        <w:r>
          <w:rPr>
            <w:lang w:bidi="en-US"/>
          </w:rPr>
          <w:t>shares</w:t>
        </w:r>
      </w:ins>
      <w:ins w:id="1508" w:author="Stephen Michell" w:date="2019-02-20T19:38:00Z">
        <w:r>
          <w:rPr>
            <w:lang w:bidi="en-US"/>
          </w:rPr>
          <w:t xml:space="preserve"> the vulnerability</w:t>
        </w:r>
      </w:ins>
      <w:ins w:id="1509" w:author="Stephen Michell" w:date="2019-02-20T19:39:00Z">
        <w:r>
          <w:rPr>
            <w:lang w:bidi="en-US"/>
          </w:rPr>
          <w:t xml:space="preserve"> with C</w:t>
        </w:r>
      </w:ins>
      <w:ins w:id="1510" w:author="Stephen Michell" w:date="2019-02-20T19:38:00Z">
        <w:r>
          <w:rPr>
            <w:lang w:bidi="en-US"/>
          </w:rPr>
          <w:t xml:space="preserve"> as documented in TR 24772-1 clause 6.15</w:t>
        </w:r>
      </w:ins>
      <w:ins w:id="1511" w:author="Stephen Michell" w:date="2019-02-20T19:39:00Z">
        <w:r>
          <w:rPr>
            <w:lang w:bidi="en-US"/>
          </w:rPr>
          <w:t xml:space="preserve"> and TR 24772-3  clause 6,15.1</w:t>
        </w:r>
      </w:ins>
      <w:ins w:id="1512" w:author="Stephen Michell" w:date="2019-02-20T19:38:00Z">
        <w:r>
          <w:rPr>
            <w:lang w:bidi="en-US"/>
          </w:rPr>
          <w:t>.</w:t>
        </w:r>
      </w:ins>
      <w:del w:id="1513" w:author="Stephen Michell" w:date="2019-02-20T19:38:00Z">
        <w:r w:rsidR="008C77DB" w:rsidDel="005B3A5C">
          <w:rPr>
            <w:lang w:bidi="en-US"/>
          </w:rPr>
          <w:delText>This subclause requires a complete rewrite.</w:delText>
        </w:r>
      </w:del>
    </w:p>
    <w:p w14:paraId="7BF74893" w14:textId="33605B85" w:rsidR="00415DC5" w:rsidRDefault="00415DC5" w:rsidP="007B1541">
      <w:pPr>
        <w:rPr>
          <w:ins w:id="1514" w:author="Stephen Michell" w:date="2019-02-20T19:45:00Z"/>
          <w:lang w:bidi="en-US"/>
        </w:rPr>
      </w:pPr>
      <w:ins w:id="1515" w:author="Stephen Michell" w:date="2019-02-20T19:39:00Z">
        <w:r>
          <w:rPr>
            <w:lang w:bidi="en-US"/>
          </w:rPr>
          <w:t xml:space="preserve"> The mitigations for C++</w:t>
        </w:r>
      </w:ins>
      <w:ins w:id="1516" w:author="Stephen Michell" w:date="2019-02-20T19:40:00Z">
        <w:r>
          <w:rPr>
            <w:lang w:bidi="en-US"/>
          </w:rPr>
          <w:t xml:space="preserve"> are different.</w:t>
        </w:r>
      </w:ins>
    </w:p>
    <w:p w14:paraId="12A3CE18" w14:textId="31261ADA" w:rsidR="00415DC5" w:rsidRDefault="00415DC5" w:rsidP="007B1541">
      <w:pPr>
        <w:rPr>
          <w:ins w:id="1517" w:author="Stephen Michell" w:date="2019-02-20T19:45:00Z"/>
          <w:lang w:bidi="en-US"/>
        </w:rPr>
      </w:pPr>
    </w:p>
    <w:p w14:paraId="1DE0F683" w14:textId="1EB64670" w:rsidR="00415DC5" w:rsidRDefault="00415DC5" w:rsidP="007B1541">
      <w:pPr>
        <w:rPr>
          <w:ins w:id="1518" w:author="Stephen Michell" w:date="2019-02-20T19:57:00Z"/>
          <w:lang w:bidi="en-US"/>
        </w:rPr>
      </w:pPr>
      <w:ins w:id="1519" w:author="Stephen Michell" w:date="2019-02-20T19:45:00Z">
        <w:r>
          <w:rPr>
            <w:lang w:bidi="en-US"/>
          </w:rPr>
          <w:t>C++ allows the definition of class types tha</w:t>
        </w:r>
      </w:ins>
      <w:ins w:id="1520" w:author="Stephen Michell" w:date="2019-02-20T19:46:00Z">
        <w:r>
          <w:rPr>
            <w:lang w:bidi="en-US"/>
          </w:rPr>
          <w:t xml:space="preserve">t </w:t>
        </w:r>
      </w:ins>
      <w:ins w:id="1521" w:author="Stephen Michell" w:date="2019-02-20T19:48:00Z">
        <w:r>
          <w:rPr>
            <w:lang w:bidi="en-US"/>
          </w:rPr>
          <w:t>embed</w:t>
        </w:r>
      </w:ins>
      <w:ins w:id="1522" w:author="Stephen Michell" w:date="2019-02-20T19:46:00Z">
        <w:r>
          <w:rPr>
            <w:lang w:bidi="en-US"/>
          </w:rPr>
          <w:t xml:space="preserve"> integers together with the operations that provide the wrapping behaviour intended</w:t>
        </w:r>
      </w:ins>
      <w:ins w:id="1523" w:author="Stephen Michell" w:date="2019-02-20T19:47:00Z">
        <w:r>
          <w:rPr>
            <w:lang w:bidi="en-US"/>
          </w:rPr>
          <w:t xml:space="preserve"> in an efficient way.</w:t>
        </w:r>
      </w:ins>
      <w:ins w:id="1524" w:author="Stephen Michell" w:date="2019-02-20T19:45:00Z">
        <w:r>
          <w:rPr>
            <w:lang w:bidi="en-US"/>
          </w:rPr>
          <w:t xml:space="preserve"> </w:t>
        </w:r>
      </w:ins>
    </w:p>
    <w:p w14:paraId="51B8F720" w14:textId="3FED688E" w:rsidR="00E61E72" w:rsidRDefault="00E61E72" w:rsidP="007B1541">
      <w:pPr>
        <w:rPr>
          <w:ins w:id="1525" w:author="Stephen Michell" w:date="2019-02-20T19:57:00Z"/>
          <w:lang w:bidi="en-US"/>
        </w:rPr>
      </w:pPr>
    </w:p>
    <w:p w14:paraId="11D0F8F0" w14:textId="0EF50290" w:rsidR="00E61E72" w:rsidRDefault="00E61E72" w:rsidP="007B1541">
      <w:pPr>
        <w:rPr>
          <w:ins w:id="1526" w:author="Stephen Michell" w:date="2019-02-20T19:39:00Z"/>
          <w:lang w:bidi="en-US"/>
        </w:rPr>
      </w:pPr>
      <w:ins w:id="1527" w:author="Stephen Michell" w:date="2019-02-20T19:57:00Z">
        <w:r>
          <w:rPr>
            <w:lang w:bidi="en-US"/>
          </w:rPr>
          <w:t xml:space="preserve">Integral promotion – the addition of 2 unsigned chars </w:t>
        </w:r>
      </w:ins>
      <w:ins w:id="1528" w:author="Stephen Michell" w:date="2019-02-20T19:59:00Z">
        <w:r>
          <w:rPr>
            <w:lang w:bidi="en-US"/>
          </w:rPr>
          <w:t xml:space="preserve">will promote to </w:t>
        </w:r>
      </w:ins>
      <w:ins w:id="1529" w:author="Stephen Michell" w:date="2019-02-20T20:24:00Z">
        <w:r w:rsidR="005146F5">
          <w:rPr>
            <w:lang w:bidi="en-US"/>
          </w:rPr>
          <w:t>(signed</w:t>
        </w:r>
      </w:ins>
      <w:ins w:id="1530" w:author="Stephen Michell" w:date="2019-02-20T20:25:00Z">
        <w:r w:rsidR="005146F5">
          <w:rPr>
            <w:lang w:bidi="en-US"/>
          </w:rPr>
          <w:t xml:space="preserve">) </w:t>
        </w:r>
      </w:ins>
      <w:proofErr w:type="spellStart"/>
      <w:ins w:id="1531" w:author="Stephen Michell" w:date="2019-02-20T19:59:00Z">
        <w:r>
          <w:rPr>
            <w:lang w:bidi="en-US"/>
          </w:rPr>
          <w:t>int</w:t>
        </w:r>
        <w:proofErr w:type="spellEnd"/>
        <w:r>
          <w:rPr>
            <w:lang w:bidi="en-US"/>
          </w:rPr>
          <w:t xml:space="preserve"> and then cast back.</w:t>
        </w:r>
      </w:ins>
    </w:p>
    <w:p w14:paraId="0E6CD026" w14:textId="7F79ED8F" w:rsidR="005B3A5C" w:rsidRDefault="005B3A5C" w:rsidP="008C77DB">
      <w:pPr>
        <w:rPr>
          <w:ins w:id="1532" w:author="Stephen Michell" w:date="2019-02-20T19:38:00Z"/>
          <w:lang w:bidi="en-US"/>
        </w:rPr>
      </w:pPr>
    </w:p>
    <w:p w14:paraId="039B8A27" w14:textId="77777777" w:rsidR="005B3A5C" w:rsidRDefault="005B3A5C" w:rsidP="008C77DB">
      <w:pPr>
        <w:rPr>
          <w:ins w:id="1533" w:author="Stephen Michell" w:date="2019-02-20T19:38:00Z"/>
          <w:lang w:bidi="en-US"/>
        </w:rPr>
      </w:pPr>
    </w:p>
    <w:p w14:paraId="2C5B3B3D" w14:textId="77777777" w:rsidR="008C77DB" w:rsidRDefault="008C77DB" w:rsidP="007B1541"/>
    <w:p w14:paraId="70B91FED" w14:textId="364932A9" w:rsidR="007B1541" w:rsidDel="00415DC5" w:rsidRDefault="007B1541" w:rsidP="007B1541">
      <w:pPr>
        <w:rPr>
          <w:del w:id="1534" w:author="Stephen Michell" w:date="2019-02-20T19:44:00Z"/>
        </w:rPr>
      </w:pPr>
      <w:del w:id="1535" w:author="Stephen Michell" w:date="2019-02-20T19:44:00Z">
        <w:r w:rsidDel="00415DC5">
          <w:delText xml:space="preserve">Given the </w:delText>
        </w:r>
        <w:r w:rsidR="004462F6" w:rsidDel="00415DC5">
          <w:delText xml:space="preserve">fixed </w:delText>
        </w:r>
        <w:r w:rsidDel="00415DC5">
          <w:delText xml:space="preserve">size of </w:delText>
        </w:r>
        <w:r w:rsidR="004462F6" w:rsidDel="00415DC5">
          <w:delText>integer</w:delText>
        </w:r>
        <w:r w:rsidDel="00415DC5">
          <w:delText xml:space="preserve"> data type</w:delText>
        </w:r>
        <w:r w:rsidR="004462F6" w:rsidDel="00415DC5">
          <w:delText>s</w:delText>
        </w:r>
        <w:r w:rsidDel="00415DC5">
          <w:delText xml:space="preserve">, continuously adding one to </w:delText>
        </w:r>
        <w:r w:rsidR="004462F6" w:rsidDel="00415DC5">
          <w:delText xml:space="preserve">an </w:delText>
        </w:r>
        <w:r w:rsidR="004462F6" w:rsidRPr="00174E1E" w:rsidDel="00415DC5">
          <w:rPr>
            <w:i/>
          </w:rPr>
          <w:delText>unsigned</w:delText>
        </w:r>
        <w:r w:rsidR="004462F6" w:rsidDel="00415DC5">
          <w:delText xml:space="preserve"> integer</w:delText>
        </w:r>
        <w:r w:rsidDel="00415DC5">
          <w:delText xml:space="preserve"> eventually wi</w:delText>
        </w:r>
        <w:r w:rsidR="001802D2" w:rsidDel="00415DC5">
          <w:delText xml:space="preserve">ll cause the value to go from </w:delText>
        </w:r>
        <w:r w:rsidDel="00415DC5">
          <w:delText>the maximum possible value to a small value.  C permits this to happen without any detection or notification mechanism.</w:delText>
        </w:r>
        <w:r w:rsidR="004462F6" w:rsidDel="00415DC5">
          <w:delText xml:space="preserve">  Continuously adding one to a </w:delText>
        </w:r>
        <w:r w:rsidR="004462F6" w:rsidRPr="00174E1E" w:rsidDel="00415DC5">
          <w:rPr>
            <w:i/>
          </w:rPr>
          <w:delText>signed</w:delText>
        </w:r>
        <w:r w:rsidR="004462F6" w:rsidDel="00415DC5">
          <w:delText xml:space="preserve"> integer eventually will cause undefined behaviour.</w:delText>
        </w:r>
      </w:del>
    </w:p>
    <w:p w14:paraId="6F6D28D6" w14:textId="312943C1" w:rsidR="00B31F74" w:rsidDel="00415DC5" w:rsidRDefault="00B31F74" w:rsidP="00B31F74">
      <w:pPr>
        <w:rPr>
          <w:del w:id="1536" w:author="Stephen Michell" w:date="2019-02-20T19:44:00Z"/>
        </w:rPr>
      </w:pPr>
    </w:p>
    <w:p w14:paraId="49C4899C" w14:textId="75155B0D" w:rsidR="00B31F74" w:rsidDel="00415DC5" w:rsidRDefault="00B31F74" w:rsidP="00B31F74">
      <w:pPr>
        <w:rPr>
          <w:del w:id="1537" w:author="Stephen Michell" w:date="2019-02-20T19:44:00Z"/>
        </w:rPr>
      </w:pPr>
      <w:del w:id="1538" w:author="Stephen Michell" w:date="2019-02-20T19:44:00Z">
        <w:r w:rsidDel="00415DC5">
          <w:delText xml:space="preserve">For example, consider the following code for a </w:delText>
        </w:r>
        <w:r w:rsidRPr="007B1541" w:rsidDel="00415DC5">
          <w:rPr>
            <w:rFonts w:ascii="Courier New" w:hAnsi="Courier New" w:cs="Courier New"/>
            <w:sz w:val="20"/>
          </w:rPr>
          <w:delText>short int</w:delText>
        </w:r>
        <w:r w:rsidDel="00415DC5">
          <w:delText xml:space="preserve"> containing 16 bits:</w:delText>
        </w:r>
      </w:del>
    </w:p>
    <w:p w14:paraId="13E006DB" w14:textId="4F52EEBE" w:rsidR="00B31F74" w:rsidRPr="007B1541" w:rsidDel="00415DC5" w:rsidRDefault="00B31F74" w:rsidP="00B31F74">
      <w:pPr>
        <w:rPr>
          <w:del w:id="1539" w:author="Stephen Michell" w:date="2019-02-20T19:44:00Z"/>
          <w:rFonts w:ascii="Courier New" w:hAnsi="Courier New" w:cs="Courier New"/>
          <w:sz w:val="20"/>
        </w:rPr>
      </w:pPr>
      <w:del w:id="1540"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short int i ) {</w:delText>
        </w:r>
      </w:del>
    </w:p>
    <w:p w14:paraId="1473C997" w14:textId="3B9DD3F4" w:rsidR="00B31F74" w:rsidRPr="007B1541" w:rsidDel="00415DC5" w:rsidRDefault="00B31F74" w:rsidP="00B31F74">
      <w:pPr>
        <w:rPr>
          <w:del w:id="1541" w:author="Stephen Michell" w:date="2019-02-20T19:44:00Z"/>
          <w:rFonts w:ascii="Courier New" w:hAnsi="Courier New" w:cs="Courier New"/>
          <w:sz w:val="20"/>
        </w:rPr>
      </w:pPr>
      <w:del w:id="1542"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i++;</w:delText>
        </w:r>
      </w:del>
    </w:p>
    <w:p w14:paraId="39096B04" w14:textId="30D904D1" w:rsidR="00B31F74" w:rsidRPr="007B1541" w:rsidDel="00415DC5" w:rsidRDefault="00B31F74" w:rsidP="00B31F74">
      <w:pPr>
        <w:rPr>
          <w:del w:id="1543" w:author="Stephen Michell" w:date="2019-02-20T19:44:00Z"/>
          <w:rFonts w:ascii="Courier New" w:hAnsi="Courier New" w:cs="Courier New"/>
          <w:sz w:val="20"/>
        </w:rPr>
      </w:pPr>
      <w:del w:id="1544"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w:delText>
        </w:r>
      </w:del>
    </w:p>
    <w:p w14:paraId="395B4508" w14:textId="109AA337" w:rsidR="00B31F74" w:rsidRPr="007B1541" w:rsidDel="00415DC5" w:rsidRDefault="00B31F74" w:rsidP="00B31F74">
      <w:pPr>
        <w:rPr>
          <w:del w:id="1545" w:author="Stephen Michell" w:date="2019-02-20T19:44:00Z"/>
          <w:rFonts w:ascii="Courier New" w:hAnsi="Courier New" w:cs="Courier New"/>
          <w:sz w:val="20"/>
        </w:rPr>
      </w:pPr>
      <w:del w:id="1546"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D740FCE" w14:textId="17742DEE" w:rsidR="00B31F74" w:rsidDel="00415DC5" w:rsidRDefault="00B31F74" w:rsidP="00B31F74">
      <w:pPr>
        <w:rPr>
          <w:del w:id="1547" w:author="Stephen Michell" w:date="2019-02-20T19:44:00Z"/>
        </w:rPr>
      </w:pPr>
    </w:p>
    <w:p w14:paraId="688F521C" w14:textId="3DB61F6B" w:rsidR="00B31F74" w:rsidDel="00415DC5" w:rsidRDefault="00B31F74" w:rsidP="00B31F74">
      <w:pPr>
        <w:rPr>
          <w:del w:id="1548" w:author="Stephen Michell" w:date="2019-02-20T19:44:00Z"/>
        </w:rPr>
      </w:pPr>
      <w:del w:id="1549" w:author="Stephen Michell" w:date="2019-02-20T19:44:00Z">
        <w:r w:rsidDel="00415DC5">
          <w:delText xml:space="preserve">Calling </w:delText>
        </w:r>
        <w:r w:rsidRPr="00B777DE" w:rsidDel="00415DC5">
          <w:rPr>
            <w:rFonts w:ascii="Courier New" w:hAnsi="Courier New" w:cs="Courier New"/>
            <w:sz w:val="20"/>
          </w:rPr>
          <w:delText>foo</w:delText>
        </w:r>
        <w:r w:rsidDel="00415DC5">
          <w:delText xml:space="preserve"> with the value of </w:delText>
        </w:r>
        <w:r w:rsidRPr="00B777DE" w:rsidDel="00415DC5">
          <w:rPr>
            <w:rFonts w:ascii="Courier New" w:hAnsi="Courier New" w:cs="Courier New"/>
            <w:sz w:val="20"/>
          </w:rPr>
          <w:delText>32767</w:delText>
        </w:r>
        <w:r w:rsidDel="00415DC5">
          <w:delText xml:space="preserve"> would cause undefined behaviour, such as wrapping to -</w:delText>
        </w:r>
        <w:r w:rsidRPr="00B777DE" w:rsidDel="00415DC5">
          <w:rPr>
            <w:rFonts w:ascii="Courier New" w:hAnsi="Courier New" w:cs="Courier New"/>
            <w:sz w:val="20"/>
          </w:rPr>
          <w:delText>32768</w:delText>
        </w:r>
        <w:r w:rsidR="00F760E9" w:rsidDel="00415DC5">
          <w:delText xml:space="preserve">, or trapping.  </w:delText>
        </w:r>
        <w:r w:rsidDel="00415DC5">
          <w:delText xml:space="preserve">Manipulating a value in this way can result in unexpected results such as overflowing a buffer. </w:delText>
        </w:r>
      </w:del>
    </w:p>
    <w:p w14:paraId="2AB37D0D" w14:textId="0EE01EE5" w:rsidR="007B1541" w:rsidDel="00415DC5" w:rsidRDefault="007B1541" w:rsidP="007B1541">
      <w:pPr>
        <w:rPr>
          <w:del w:id="1550" w:author="Stephen Michell" w:date="2019-02-20T19:44:00Z"/>
        </w:rPr>
      </w:pPr>
    </w:p>
    <w:p w14:paraId="090ABD43" w14:textId="2EE5A5B4" w:rsidR="007B1541" w:rsidDel="00415DC5" w:rsidRDefault="007B1541" w:rsidP="007B1541">
      <w:pPr>
        <w:rPr>
          <w:del w:id="1551" w:author="Stephen Michell" w:date="2019-02-20T19:44:00Z"/>
        </w:rPr>
      </w:pPr>
      <w:del w:id="1552" w:author="Stephen Michell" w:date="2019-02-20T19:44:00Z">
        <w:r w:rsidDel="00415DC5">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3B12C3C8" w:rsidR="00B31F74" w:rsidDel="00415DC5" w:rsidRDefault="00B31F74" w:rsidP="007B1541">
      <w:pPr>
        <w:rPr>
          <w:del w:id="1553" w:author="Stephen Michell" w:date="2019-02-20T19:44:00Z"/>
        </w:rPr>
      </w:pPr>
    </w:p>
    <w:p w14:paraId="17B3862F" w14:textId="7FB3CC85" w:rsidR="007B1541" w:rsidDel="00415DC5" w:rsidRDefault="007B1541" w:rsidP="007B1541">
      <w:pPr>
        <w:rPr>
          <w:del w:id="1554" w:author="Stephen Michell" w:date="2019-02-20T19:44:00Z"/>
        </w:rPr>
      </w:pPr>
      <w:del w:id="1555" w:author="Stephen Michell" w:date="2019-02-20T19:44:00Z">
        <w:r w:rsidDel="00415DC5">
          <w:delText xml:space="preserve">In C, bit shifting by a value that is greater than the size of the data type or by a negative number is undefined.  The following code, where a </w:delText>
        </w:r>
        <w:r w:rsidRPr="00B777DE" w:rsidDel="00415DC5">
          <w:rPr>
            <w:rFonts w:ascii="Courier New" w:hAnsi="Courier New" w:cs="Courier New"/>
            <w:sz w:val="20"/>
          </w:rPr>
          <w:delText>int</w:delText>
        </w:r>
        <w:r w:rsidDel="00415DC5">
          <w:delText xml:space="preserve"> is 16 bits, would be undefined when </w:delText>
        </w:r>
        <w:r w:rsidRPr="00B777DE" w:rsidDel="00415DC5">
          <w:rPr>
            <w:rFonts w:ascii="Courier New" w:hAnsi="Courier New" w:cs="Courier New"/>
            <w:sz w:val="20"/>
          </w:rPr>
          <w:delText>j</w:delText>
        </w:r>
        <w:r w:rsidR="00B777DE" w:rsidDel="00415DC5">
          <w:rPr>
            <w:rFonts w:ascii="Courier New" w:hAnsi="Courier New" w:cs="Courier New"/>
            <w:sz w:val="20"/>
          </w:rPr>
          <w:delText xml:space="preserve"> &gt;= 16</w:delText>
        </w:r>
        <w:r w:rsidR="00B777DE" w:rsidDel="00415DC5">
          <w:delText xml:space="preserve"> or </w:delText>
        </w:r>
        <w:r w:rsidR="00B777DE" w:rsidRPr="00B777DE" w:rsidDel="00415DC5">
          <w:rPr>
            <w:rFonts w:ascii="Courier New" w:hAnsi="Courier New" w:cs="Courier New"/>
            <w:sz w:val="20"/>
          </w:rPr>
          <w:delText>j</w:delText>
        </w:r>
        <w:r w:rsidR="00B777DE" w:rsidDel="00415DC5">
          <w:delText xml:space="preserve"> is negative</w:delText>
        </w:r>
        <w:r w:rsidDel="00415DC5">
          <w:delText>:</w:delText>
        </w:r>
      </w:del>
    </w:p>
    <w:p w14:paraId="5D2F77DD" w14:textId="0DF35059" w:rsidR="007B1541" w:rsidRPr="007B1541" w:rsidDel="00415DC5" w:rsidRDefault="007B1541" w:rsidP="007B1541">
      <w:pPr>
        <w:rPr>
          <w:del w:id="1556" w:author="Stephen Michell" w:date="2019-02-20T19:44:00Z"/>
          <w:rFonts w:ascii="Courier New" w:hAnsi="Courier New" w:cs="Courier New"/>
          <w:sz w:val="20"/>
        </w:rPr>
      </w:pPr>
      <w:del w:id="1557"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int i, const int j ) {</w:delText>
        </w:r>
      </w:del>
    </w:p>
    <w:p w14:paraId="01163B5F" w14:textId="4A5E1670" w:rsidR="007B1541" w:rsidRPr="007B1541" w:rsidDel="00415DC5" w:rsidRDefault="007B1541" w:rsidP="007B1541">
      <w:pPr>
        <w:rPr>
          <w:del w:id="1558" w:author="Stephen Michell" w:date="2019-02-20T19:44:00Z"/>
          <w:rFonts w:ascii="Courier New" w:hAnsi="Courier New" w:cs="Courier New"/>
          <w:sz w:val="20"/>
        </w:rPr>
      </w:pPr>
      <w:del w:id="1559"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i&gt;&gt;j;</w:delText>
        </w:r>
      </w:del>
    </w:p>
    <w:p w14:paraId="3B22D0F9" w14:textId="1CD50653" w:rsidR="007B1541" w:rsidDel="00415DC5" w:rsidRDefault="007B1541" w:rsidP="007B1541">
      <w:pPr>
        <w:rPr>
          <w:del w:id="1560" w:author="Stephen Michell" w:date="2019-02-20T19:44:00Z"/>
          <w:rFonts w:ascii="Courier New" w:hAnsi="Courier New" w:cs="Courier New"/>
          <w:sz w:val="20"/>
        </w:rPr>
      </w:pPr>
      <w:del w:id="1561"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3DAD3B43" w:rsidR="008C77DB" w:rsidDel="005146F5" w:rsidRDefault="008C77DB">
      <w:pPr>
        <w:pStyle w:val="ListParagraph"/>
        <w:numPr>
          <w:ilvl w:val="0"/>
          <w:numId w:val="30"/>
        </w:numPr>
        <w:rPr>
          <w:del w:id="1562" w:author="Stephen Michell" w:date="2019-02-20T19:47:00Z"/>
          <w:lang w:bidi="en-US"/>
        </w:rPr>
        <w:pPrChange w:id="1563" w:author="Stephen Michell" w:date="2019-02-20T20:31:00Z">
          <w:pPr>
            <w:ind w:left="360"/>
          </w:pPr>
        </w:pPrChange>
      </w:pPr>
      <w:del w:id="1564" w:author="Stephen Michell" w:date="2019-02-20T19:47:00Z">
        <w:r w:rsidDel="00415DC5">
          <w:rPr>
            <w:lang w:bidi="en-US"/>
          </w:rPr>
          <w:delText>This subclause requires a complete rewrite.</w:delText>
        </w:r>
      </w:del>
    </w:p>
    <w:p w14:paraId="177440C9" w14:textId="77777777" w:rsidR="005146F5" w:rsidRDefault="005146F5">
      <w:pPr>
        <w:rPr>
          <w:ins w:id="1565" w:author="Stephen Michell" w:date="2019-02-20T20:25:00Z"/>
          <w:lang w:bidi="en-US"/>
        </w:rPr>
        <w:pPrChange w:id="1566" w:author="Stephen Michell" w:date="2019-02-20T20:31:00Z">
          <w:pPr>
            <w:pStyle w:val="ListParagraph"/>
            <w:numPr>
              <w:numId w:val="30"/>
            </w:numPr>
            <w:ind w:hanging="360"/>
          </w:pPr>
        </w:pPrChange>
      </w:pPr>
    </w:p>
    <w:p w14:paraId="14EB1580" w14:textId="58515539" w:rsidR="00DF3A03" w:rsidRDefault="00DF3A03" w:rsidP="005146F5">
      <w:pPr>
        <w:pStyle w:val="ListParagraph"/>
        <w:numPr>
          <w:ilvl w:val="0"/>
          <w:numId w:val="30"/>
        </w:numPr>
        <w:rPr>
          <w:ins w:id="1567" w:author="Stephen Michell" w:date="2019-02-20T20:32:00Z"/>
          <w:lang w:bidi="en-US"/>
        </w:rPr>
      </w:pPr>
      <w:ins w:id="1568" w:author="Stephen Michell" w:date="2019-02-20T20:32:00Z">
        <w:r>
          <w:rPr>
            <w:lang w:bidi="en-US"/>
          </w:rPr>
          <w:t xml:space="preserve">If you intend to wrap, use an unsigned type that </w:t>
        </w:r>
      </w:ins>
      <w:ins w:id="1569" w:author="Stephen Michell" w:date="2019-02-20T20:33:00Z">
        <w:r>
          <w:rPr>
            <w:lang w:bidi="en-US"/>
          </w:rPr>
          <w:t xml:space="preserve">does not promote to </w:t>
        </w:r>
      </w:ins>
      <w:ins w:id="1570" w:author="Stephen Michell" w:date="2019-02-20T20:32:00Z">
        <w:r w:rsidRPr="00DF3A03">
          <w:rPr>
            <w:rFonts w:ascii="Courier New" w:hAnsi="Courier New" w:cs="Courier New"/>
            <w:sz w:val="20"/>
            <w:szCs w:val="20"/>
            <w:lang w:bidi="en-US"/>
            <w:rPrChange w:id="1571" w:author="Stephen Michell" w:date="2019-02-20T20:32:00Z">
              <w:rPr>
                <w:lang w:bidi="en-US"/>
              </w:rPr>
            </w:rPrChange>
          </w:rPr>
          <w:t>int</w:t>
        </w:r>
        <w:r>
          <w:rPr>
            <w:lang w:bidi="en-US"/>
          </w:rPr>
          <w:t>.</w:t>
        </w:r>
      </w:ins>
    </w:p>
    <w:p w14:paraId="2ACB0206" w14:textId="686F67B9" w:rsidR="005146F5" w:rsidRDefault="005146F5" w:rsidP="005146F5">
      <w:pPr>
        <w:pStyle w:val="ListParagraph"/>
        <w:numPr>
          <w:ilvl w:val="0"/>
          <w:numId w:val="30"/>
        </w:numPr>
        <w:rPr>
          <w:ins w:id="1572" w:author="Stephen Michell" w:date="2019-02-20T20:28:00Z"/>
          <w:lang w:bidi="en-US"/>
        </w:rPr>
      </w:pPr>
      <w:ins w:id="1573" w:author="Stephen Michell" w:date="2019-02-20T20:25:00Z">
        <w:r>
          <w:rPr>
            <w:lang w:bidi="en-US"/>
          </w:rPr>
          <w:t>Document where wraparound is expected for a type.</w:t>
        </w:r>
      </w:ins>
    </w:p>
    <w:p w14:paraId="4031251E" w14:textId="6EEB6B8D" w:rsidR="005146F5" w:rsidRDefault="005146F5" w:rsidP="005146F5">
      <w:pPr>
        <w:pStyle w:val="ListParagraph"/>
        <w:numPr>
          <w:ilvl w:val="0"/>
          <w:numId w:val="30"/>
        </w:numPr>
        <w:rPr>
          <w:ins w:id="1574" w:author="Stephen Michell" w:date="2019-02-20T20:34:00Z"/>
          <w:lang w:bidi="en-US"/>
        </w:rPr>
      </w:pPr>
      <w:ins w:id="1575" w:author="Stephen Michell" w:date="2019-02-20T20:28:00Z">
        <w:r>
          <w:rPr>
            <w:lang w:bidi="en-US"/>
          </w:rPr>
          <w:t xml:space="preserve">Consider creating classes </w:t>
        </w:r>
      </w:ins>
      <w:ins w:id="1576" w:author="Stephen Michell" w:date="2019-02-20T20:29:00Z">
        <w:r w:rsidR="00DF3A03">
          <w:rPr>
            <w:lang w:bidi="en-US"/>
          </w:rPr>
          <w:t xml:space="preserve">that encapsulate integers and </w:t>
        </w:r>
      </w:ins>
      <w:ins w:id="1577" w:author="Stephen Michell" w:date="2019-02-20T20:28:00Z">
        <w:r>
          <w:rPr>
            <w:lang w:bidi="en-US"/>
          </w:rPr>
          <w:t>that detect or avoid wraparound errors.</w:t>
        </w:r>
      </w:ins>
    </w:p>
    <w:p w14:paraId="588A0299" w14:textId="054B0017" w:rsidR="00DF3A03" w:rsidRDefault="00DF3A03">
      <w:pPr>
        <w:pStyle w:val="ListParagraph"/>
        <w:numPr>
          <w:ilvl w:val="0"/>
          <w:numId w:val="30"/>
        </w:numPr>
        <w:rPr>
          <w:ins w:id="1578" w:author="Stephen Michell" w:date="2019-02-20T20:25:00Z"/>
          <w:lang w:bidi="en-US"/>
        </w:rPr>
        <w:pPrChange w:id="1579" w:author="Stephen Michell" w:date="2019-02-20T20:25:00Z">
          <w:pPr>
            <w:ind w:left="360"/>
          </w:pPr>
        </w:pPrChange>
      </w:pPr>
      <w:ins w:id="1580" w:author="Stephen Michell" w:date="2019-02-20T20:34:00Z">
        <w:r>
          <w:rPr>
            <w:lang w:bidi="en-US"/>
          </w:rPr>
          <w:t>Consider creating classes that explicitly allow wrap-around behaviour</w:t>
        </w:r>
      </w:ins>
      <w:ins w:id="1581" w:author="Stephen Michell" w:date="2019-02-20T20:36:00Z">
        <w:r>
          <w:rPr>
            <w:lang w:bidi="en-US"/>
          </w:rPr>
          <w:t>.</w:t>
        </w:r>
      </w:ins>
    </w:p>
    <w:p w14:paraId="50297FED" w14:textId="7EC0B079" w:rsidR="007B1541" w:rsidDel="00E406AE" w:rsidRDefault="005146F5" w:rsidP="007B1541">
      <w:pPr>
        <w:pStyle w:val="ListParagraph"/>
        <w:numPr>
          <w:ilvl w:val="0"/>
          <w:numId w:val="30"/>
        </w:numPr>
        <w:rPr>
          <w:del w:id="1582" w:author="Stephen Michell" w:date="2019-02-20T20:36:00Z"/>
          <w:lang w:bidi="en-US"/>
        </w:rPr>
      </w:pPr>
      <w:ins w:id="1583" w:author="Stephen Michell" w:date="2019-02-20T20:26:00Z">
        <w:r>
          <w:rPr>
            <w:lang w:bidi="en-US"/>
          </w:rPr>
          <w:t xml:space="preserve">Document code that </w:t>
        </w:r>
      </w:ins>
      <w:ins w:id="1584" w:author="Stephen Michell" w:date="2019-02-20T20:28:00Z">
        <w:r>
          <w:rPr>
            <w:lang w:bidi="en-US"/>
          </w:rPr>
          <w:t>a</w:t>
        </w:r>
      </w:ins>
      <w:ins w:id="1585" w:author="Stephen Michell" w:date="2019-02-20T20:29:00Z">
        <w:r>
          <w:rPr>
            <w:lang w:bidi="en-US"/>
          </w:rPr>
          <w:t xml:space="preserve">ppears convoluted but </w:t>
        </w:r>
      </w:ins>
      <w:ins w:id="1586" w:author="Stephen Michell" w:date="2019-02-20T20:26:00Z">
        <w:r>
          <w:rPr>
            <w:lang w:bidi="en-US"/>
          </w:rPr>
          <w:t>has been created to avoid</w:t>
        </w:r>
      </w:ins>
      <w:del w:id="1587" w:author="Stephen Michell" w:date="2019-02-20T19:48:00Z">
        <w:r w:rsidR="007B1541" w:rsidDel="00415DC5">
          <w:rPr>
            <w:lang w:bidi="en-US"/>
          </w:rPr>
          <w:delText>B</w:delText>
        </w:r>
      </w:del>
      <w:ins w:id="1588" w:author="Stephen Michell" w:date="2019-02-20T20:29:00Z">
        <w:r>
          <w:rPr>
            <w:lang w:bidi="en-US"/>
          </w:rPr>
          <w:t xml:space="preserve"> wrapping.</w:t>
        </w:r>
      </w:ins>
      <w:ins w:id="1589" w:author="Stephen Michell" w:date="2019-02-20T20:37:00Z">
        <w:r w:rsidR="00DF3A03" w:rsidDel="00DF3A03">
          <w:rPr>
            <w:lang w:bidi="en-US"/>
          </w:rPr>
          <w:t xml:space="preserve"> </w:t>
        </w:r>
      </w:ins>
      <w:del w:id="1590" w:author="Stephen Michell" w:date="2019-02-20T20:37:00Z">
        <w:r w:rsidR="007B1541" w:rsidDel="00DF3A03">
          <w:rPr>
            <w:lang w:bidi="en-US"/>
          </w:rPr>
          <w:delText>e aware that any of the following operators have the potential to wrap in C</w:delText>
        </w:r>
      </w:del>
      <w:del w:id="1591" w:author="Stephen Michell" w:date="2019-02-20T20:36:00Z">
        <w:r w:rsidR="007B1541" w:rsidDel="00DF3A03">
          <w:rPr>
            <w:lang w:bidi="en-US"/>
          </w:rPr>
          <w:delText>:</w:delText>
        </w:r>
      </w:del>
    </w:p>
    <w:p w14:paraId="413F0F2A" w14:textId="77777777" w:rsidR="00E406AE" w:rsidRDefault="00E406AE" w:rsidP="00E406AE">
      <w:pPr>
        <w:pStyle w:val="ListParagraph"/>
        <w:numPr>
          <w:ilvl w:val="0"/>
          <w:numId w:val="30"/>
        </w:numPr>
        <w:rPr>
          <w:ins w:id="1592" w:author="Stephen Michell" w:date="2019-02-20T20:41:00Z"/>
          <w:lang w:bidi="en-US"/>
        </w:rPr>
      </w:pPr>
    </w:p>
    <w:p w14:paraId="53875782" w14:textId="66B4E0AA" w:rsidR="007B1541" w:rsidRPr="00E406AE" w:rsidDel="00E406AE" w:rsidRDefault="00E406AE" w:rsidP="00E406AE">
      <w:pPr>
        <w:rPr>
          <w:del w:id="1593" w:author="Stephen Michell" w:date="2019-02-20T19:49:00Z"/>
          <w:lang w:bidi="en-US"/>
          <w:rPrChange w:id="1594" w:author="Stephen Michell" w:date="2019-02-20T20:42:00Z">
            <w:rPr>
              <w:del w:id="1595" w:author="Stephen Michell" w:date="2019-02-20T19:49:00Z"/>
              <w:rFonts w:ascii="Courier New" w:hAnsi="Courier New" w:cs="Courier New"/>
              <w:sz w:val="20"/>
              <w:lang w:bidi="en-US"/>
            </w:rPr>
          </w:rPrChange>
        </w:rPr>
      </w:pPr>
      <w:ins w:id="1596" w:author="Stephen Michell" w:date="2019-02-20T20:41:00Z">
        <w:r w:rsidRPr="00E406AE">
          <w:rPr>
            <w:lang w:bidi="en-US"/>
            <w:rPrChange w:id="1597" w:author="Stephen Michell" w:date="2019-02-20T20:42:00Z">
              <w:rPr>
                <w:rFonts w:ascii="Courier New" w:hAnsi="Courier New" w:cs="Courier New"/>
                <w:sz w:val="20"/>
                <w:lang w:bidi="en-US"/>
              </w:rPr>
            </w:rPrChange>
          </w:rPr>
          <w:t>References:</w:t>
        </w:r>
      </w:ins>
      <w:del w:id="1598" w:author="Stephen Michell" w:date="2019-02-20T19:49:00Z">
        <w:r w:rsidR="007B1541" w:rsidRPr="00E406AE" w:rsidDel="00415DC5">
          <w:rPr>
            <w:lang w:bidi="en-US"/>
          </w:rPr>
          <w:delText>a + b     a – b     a * b    a++      a--</w:delText>
        </w:r>
      </w:del>
    </w:p>
    <w:p w14:paraId="441BBC4A" w14:textId="77777777" w:rsidR="00E406AE" w:rsidRPr="00E406AE" w:rsidRDefault="00E406AE" w:rsidP="00E406AE">
      <w:pPr>
        <w:rPr>
          <w:ins w:id="1599" w:author="Stephen Michell" w:date="2019-02-20T20:42:00Z"/>
          <w:lang w:bidi="en-US"/>
          <w:rPrChange w:id="1600" w:author="Stephen Michell" w:date="2019-02-20T20:42:00Z">
            <w:rPr>
              <w:ins w:id="1601" w:author="Stephen Michell" w:date="2019-02-20T20:42:00Z"/>
              <w:rFonts w:ascii="Courier New" w:hAnsi="Courier New" w:cs="Courier New"/>
              <w:sz w:val="20"/>
              <w:lang w:bidi="en-US"/>
            </w:rPr>
          </w:rPrChange>
        </w:rPr>
      </w:pPr>
    </w:p>
    <w:p w14:paraId="0B2636C5" w14:textId="0EAC4648" w:rsidR="00E406AE" w:rsidRDefault="00E406AE">
      <w:pPr>
        <w:ind w:left="403"/>
        <w:rPr>
          <w:ins w:id="1602" w:author="Stephen Michell" w:date="2019-02-20T20:43:00Z"/>
          <w:lang w:bidi="en-US"/>
        </w:rPr>
        <w:pPrChange w:id="1603" w:author="Stephen Michell" w:date="2019-02-20T20:43:00Z">
          <w:pPr/>
        </w:pPrChange>
      </w:pPr>
      <w:ins w:id="1604" w:author="Stephen Michell" w:date="2019-02-20T20:42:00Z">
        <w:r w:rsidRPr="00E406AE">
          <w:rPr>
            <w:lang w:bidi="en-US"/>
            <w:rPrChange w:id="1605" w:author="Stephen Michell" w:date="2019-02-20T20:42:00Z">
              <w:rPr>
                <w:rFonts w:ascii="Courier New" w:hAnsi="Courier New" w:cs="Courier New"/>
                <w:sz w:val="20"/>
                <w:lang w:bidi="en-US"/>
              </w:rPr>
            </w:rPrChange>
          </w:rPr>
          <w:t>Core Guidelines ES.102 “Use signed types for arithmetic”</w:t>
        </w:r>
      </w:ins>
    </w:p>
    <w:p w14:paraId="02110304" w14:textId="57AD9E4E" w:rsidR="00E406AE" w:rsidRDefault="00E406AE">
      <w:pPr>
        <w:ind w:left="403"/>
        <w:rPr>
          <w:ins w:id="1606" w:author="Stephen Michell" w:date="2019-02-20T20:43:00Z"/>
          <w:lang w:bidi="en-US"/>
        </w:rPr>
        <w:pPrChange w:id="1607" w:author="Stephen Michell" w:date="2019-02-20T20:43:00Z">
          <w:pPr/>
        </w:pPrChange>
      </w:pPr>
      <w:ins w:id="1608" w:author="Stephen Michell" w:date="2019-02-20T20:43:00Z">
        <w:r>
          <w:rPr>
            <w:lang w:bidi="en-US"/>
          </w:rPr>
          <w:t>Core Guidelines ES.103 “Don’t overflow”</w:t>
        </w:r>
      </w:ins>
    </w:p>
    <w:p w14:paraId="3A9EF92B" w14:textId="445EBD0E" w:rsidR="00E406AE" w:rsidRPr="00E406AE" w:rsidRDefault="00E406AE">
      <w:pPr>
        <w:ind w:left="403"/>
        <w:rPr>
          <w:ins w:id="1609" w:author="Stephen Michell" w:date="2019-02-20T20:41:00Z"/>
          <w:lang w:bidi="en-US"/>
        </w:rPr>
        <w:pPrChange w:id="1610" w:author="Stephen Michell" w:date="2019-02-20T20:43:00Z">
          <w:pPr>
            <w:ind w:left="1134"/>
          </w:pPr>
        </w:pPrChange>
      </w:pPr>
      <w:ins w:id="1611" w:author="Stephen Michell" w:date="2019-02-20T20:43:00Z">
        <w:r>
          <w:rPr>
            <w:lang w:bidi="en-US"/>
          </w:rPr>
          <w:t xml:space="preserve">MISRA C++ 5.19.1 </w:t>
        </w:r>
      </w:ins>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1612" w:name="_Toc1165244"/>
      <w:bookmarkStart w:id="1613" w:name="_Toc310518171"/>
      <w:r>
        <w:rPr>
          <w:lang w:bidi="en-US"/>
        </w:rPr>
        <w:t>6.16</w:t>
      </w:r>
      <w:r w:rsidR="00AD5842">
        <w:rPr>
          <w:lang w:bidi="en-US"/>
        </w:rPr>
        <w:t xml:space="preserve"> </w:t>
      </w:r>
      <w:r w:rsidR="004C770C" w:rsidRPr="00CD6A7E">
        <w:rPr>
          <w:lang w:bidi="en-US"/>
        </w:rPr>
        <w:t>Using Shift Operations for Multiplication and Division [PIK]</w:t>
      </w:r>
      <w:bookmarkEnd w:id="161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0D364C90" w:rsidR="007B1541" w:rsidRPr="007B1541" w:rsidRDefault="007B1541" w:rsidP="007B1541">
      <w:pPr>
        <w:rPr>
          <w:lang w:bidi="en-US"/>
        </w:rPr>
      </w:pPr>
      <w:r w:rsidRPr="007B1541">
        <w:rPr>
          <w:lang w:bidi="en-US"/>
        </w:rPr>
        <w:t>The issues for C</w:t>
      </w:r>
      <w:del w:id="1614" w:author="Stephen Michell" w:date="2019-02-20T20:39:00Z">
        <w:r w:rsidRPr="007B1541" w:rsidDel="00DF3A03">
          <w:rPr>
            <w:lang w:bidi="en-US"/>
          </w:rPr>
          <w:delText xml:space="preserve"> </w:delText>
        </w:r>
      </w:del>
      <w:ins w:id="1615" w:author="Stephen Michell" w:date="2019-02-20T20:39:00Z">
        <w:r w:rsidR="00DF3A03">
          <w:rPr>
            <w:lang w:bidi="en-US"/>
          </w:rPr>
          <w:t xml:space="preserve">++ </w:t>
        </w:r>
      </w:ins>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616" w:name="_Toc310518172"/>
      <w:bookmarkStart w:id="1617" w:name="_Ref314208059"/>
      <w:bookmarkStart w:id="1618" w:name="_Ref314208069"/>
      <w:bookmarkStart w:id="1619" w:name="_Ref357014778"/>
      <w:bookmarkEnd w:id="1613"/>
      <w:r>
        <w:rPr>
          <w:lang w:bidi="en-US"/>
        </w:rPr>
        <w:t xml:space="preserve">6.16.2 </w:t>
      </w:r>
      <w:r w:rsidRPr="00CD6A7E">
        <w:rPr>
          <w:lang w:bidi="en-US"/>
        </w:rPr>
        <w:t>Guidance to language users</w:t>
      </w:r>
    </w:p>
    <w:p w14:paraId="23247149" w14:textId="782F3EF0" w:rsidR="007B1541" w:rsidRDefault="007B1541" w:rsidP="007B1541">
      <w:pPr>
        <w:rPr>
          <w:ins w:id="1620" w:author="Stephen Michell" w:date="2019-02-20T20:41:00Z"/>
          <w:i/>
          <w:lang w:bidi="en-US"/>
        </w:rPr>
      </w:pPr>
      <w:r w:rsidRPr="007B1541">
        <w:rPr>
          <w:lang w:bidi="en-US"/>
        </w:rPr>
        <w:t>The guidance for C</w:t>
      </w:r>
      <w:ins w:id="1621" w:author="Stephen Michell" w:date="2019-02-20T20:40:00Z">
        <w:r w:rsidR="00E406AE">
          <w:rPr>
            <w:lang w:bidi="en-US"/>
          </w:rPr>
          <w:t>++</w:t>
        </w:r>
      </w:ins>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ins w:id="1622" w:author="Stephen Michell" w:date="2019-02-20T20:41:00Z">
        <w:r>
          <w:rPr>
            <w:lang w:bidi="en-US"/>
          </w:rPr>
          <w:t>References</w:t>
        </w:r>
      </w:ins>
      <w:ins w:id="1623" w:author="Stephen Michell" w:date="2019-02-20T20:46:00Z">
        <w:r>
          <w:rPr>
            <w:lang w:bidi="en-US"/>
          </w:rPr>
          <w:t>:</w:t>
        </w:r>
      </w:ins>
    </w:p>
    <w:p w14:paraId="02C339F8" w14:textId="36EB609B" w:rsidR="004C770C" w:rsidRPr="00CD6A7E" w:rsidRDefault="001456BA" w:rsidP="004C770C">
      <w:pPr>
        <w:pStyle w:val="Heading2"/>
        <w:rPr>
          <w:lang w:bidi="en-US"/>
        </w:rPr>
      </w:pPr>
      <w:bookmarkStart w:id="1624"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616"/>
      <w:bookmarkEnd w:id="1617"/>
      <w:bookmarkEnd w:id="1618"/>
      <w:bookmarkEnd w:id="1619"/>
      <w:bookmarkEnd w:id="1624"/>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This subclause requires a complete rewrite to have it reflect C++ issues..</w:t>
      </w:r>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ins w:id="1625" w:author="Stephen Michell" w:date="2019-02-20T20:57:00Z"/>
          <w:lang w:bidi="en-US"/>
        </w:rPr>
      </w:pPr>
      <w:r>
        <w:rPr>
          <w:lang w:bidi="en-US"/>
        </w:rPr>
        <w:lastRenderedPageBreak/>
        <w:t>Use consistency in choosing names.</w:t>
      </w:r>
    </w:p>
    <w:p w14:paraId="03051408" w14:textId="09420A8B" w:rsidR="00E625BA" w:rsidRDefault="00E625BA" w:rsidP="000F2A46">
      <w:pPr>
        <w:pStyle w:val="ListParagraph"/>
        <w:numPr>
          <w:ilvl w:val="0"/>
          <w:numId w:val="31"/>
        </w:numPr>
        <w:rPr>
          <w:lang w:bidi="en-US"/>
        </w:rPr>
      </w:pPr>
      <w:ins w:id="1626" w:author="Stephen Michell" w:date="2019-02-20T20:57:00Z">
        <w:r>
          <w:rPr>
            <w:lang w:bidi="en-US"/>
          </w:rPr>
          <w:t xml:space="preserve">Keep the scope of </w:t>
        </w:r>
      </w:ins>
      <w:ins w:id="1627" w:author="Stephen Michell" w:date="2019-02-20T20:58:00Z">
        <w:r>
          <w:rPr>
            <w:lang w:bidi="en-US"/>
          </w:rPr>
          <w:t>names as small as reasonable.</w:t>
        </w:r>
      </w:ins>
    </w:p>
    <w:p w14:paraId="3894AE6E" w14:textId="716C2030" w:rsidR="00E625BA" w:rsidRDefault="006459B2" w:rsidP="000F2A46">
      <w:pPr>
        <w:pStyle w:val="ListParagraph"/>
        <w:numPr>
          <w:ilvl w:val="0"/>
          <w:numId w:val="31"/>
        </w:numPr>
        <w:rPr>
          <w:ins w:id="1628" w:author="Stephen Michell" w:date="2019-02-20T20:53:00Z"/>
          <w:lang w:bidi="en-US"/>
        </w:rPr>
      </w:pPr>
      <w:r>
        <w:rPr>
          <w:lang w:bidi="en-US"/>
        </w:rPr>
        <w:t>Keep names short and concise in order to make the code easier to understand</w:t>
      </w:r>
      <w:ins w:id="1629" w:author="Stephen Michell" w:date="2019-02-20T20:53:00Z">
        <w:r w:rsidR="00E625BA">
          <w:rPr>
            <w:lang w:bidi="en-US"/>
          </w:rPr>
          <w:t>.</w:t>
        </w:r>
      </w:ins>
    </w:p>
    <w:p w14:paraId="694F3E5A" w14:textId="5CBD9E3B" w:rsidR="006459B2" w:rsidRDefault="00E625BA" w:rsidP="000F2A46">
      <w:pPr>
        <w:pStyle w:val="ListParagraph"/>
        <w:numPr>
          <w:ilvl w:val="0"/>
          <w:numId w:val="31"/>
        </w:numPr>
        <w:rPr>
          <w:lang w:bidi="en-US"/>
        </w:rPr>
      </w:pPr>
      <w:ins w:id="1630" w:author="Stephen Michell" w:date="2019-02-20T20:53:00Z">
        <w:r>
          <w:rPr>
            <w:lang w:bidi="en-US"/>
          </w:rPr>
          <w:t>U</w:t>
        </w:r>
      </w:ins>
      <w:ins w:id="1631" w:author="Stephen Michell" w:date="2019-02-20T20:52:00Z">
        <w:r>
          <w:rPr>
            <w:lang w:bidi="en-US"/>
          </w:rPr>
          <w:t xml:space="preserve">se longer names for </w:t>
        </w:r>
      </w:ins>
      <w:ins w:id="1632" w:author="Stephen Michell" w:date="2019-02-20T20:53:00Z">
        <w:r>
          <w:rPr>
            <w:lang w:bidi="en-US"/>
          </w:rPr>
          <w:t>longer-lived objects</w:t>
        </w:r>
      </w:ins>
      <w:r w:rsidR="006459B2">
        <w:rPr>
          <w:lang w:bidi="en-US"/>
        </w:rPr>
        <w:t>.</w:t>
      </w:r>
    </w:p>
    <w:p w14:paraId="2017FB08" w14:textId="6C8DB475" w:rsidR="006459B2" w:rsidRDefault="006459B2" w:rsidP="000F2A46">
      <w:pPr>
        <w:pStyle w:val="ListParagraph"/>
        <w:numPr>
          <w:ilvl w:val="0"/>
          <w:numId w:val="31"/>
        </w:numPr>
        <w:rPr>
          <w:lang w:bidi="en-US"/>
        </w:rPr>
      </w:pPr>
      <w:r>
        <w:rPr>
          <w:lang w:bidi="en-US"/>
        </w:rPr>
        <w:t xml:space="preserve">Choose names that are </w:t>
      </w:r>
      <w:ins w:id="1633" w:author="Stephen Michell" w:date="2019-02-20T20:56:00Z">
        <w:r w:rsidR="00E625BA">
          <w:rPr>
            <w:lang w:bidi="en-US"/>
          </w:rPr>
          <w:t>appropriately rich</w:t>
        </w:r>
      </w:ins>
      <w:del w:id="1634" w:author="Stephen Michell" w:date="2019-02-20T20:56:00Z">
        <w:r w:rsidDel="00E625BA">
          <w:rPr>
            <w:lang w:bidi="en-US"/>
          </w:rPr>
          <w:delText>rich</w:delText>
        </w:r>
      </w:del>
      <w:r>
        <w:rPr>
          <w:lang w:bidi="en-US"/>
        </w:rPr>
        <w:t xml:space="preserve"> in meaning</w:t>
      </w:r>
      <w:ins w:id="1635" w:author="Stephen Michell" w:date="2019-02-20T20:56:00Z">
        <w:r w:rsidR="00E625BA">
          <w:rPr>
            <w:lang w:bidi="en-US"/>
          </w:rPr>
          <w:t xml:space="preserve"> for the context</w:t>
        </w:r>
      </w:ins>
      <w:r>
        <w:rPr>
          <w:lang w:bidi="en-US"/>
        </w:rPr>
        <w:t>.</w:t>
      </w:r>
    </w:p>
    <w:p w14:paraId="2F8B32F1" w14:textId="41B08601" w:rsidR="006459B2" w:rsidRDefault="00E625BA" w:rsidP="00E625BA">
      <w:pPr>
        <w:pStyle w:val="ListParagraph"/>
        <w:numPr>
          <w:ilvl w:val="0"/>
          <w:numId w:val="31"/>
        </w:numPr>
        <w:rPr>
          <w:lang w:bidi="en-US"/>
        </w:rPr>
      </w:pPr>
      <w:ins w:id="1636" w:author="Stephen Michell" w:date="2019-02-20T20:57:00Z">
        <w:r>
          <w:rPr>
            <w:lang w:bidi="en-US"/>
          </w:rPr>
          <w:t xml:space="preserve">When choosing names, </w:t>
        </w:r>
      </w:ins>
      <w:del w:id="1637" w:author="Stephen Michell" w:date="2019-02-20T20:57:00Z">
        <w:r w:rsidR="006459B2" w:rsidDel="00E625BA">
          <w:rPr>
            <w:lang w:bidi="en-US"/>
          </w:rPr>
          <w:delText xml:space="preserve">Keep </w:delText>
        </w:r>
      </w:del>
      <w:ins w:id="1638" w:author="Stephen Michell" w:date="2019-02-20T20:57:00Z">
        <w:r>
          <w:rPr>
            <w:lang w:bidi="en-US"/>
          </w:rPr>
          <w:t xml:space="preserve">keep </w:t>
        </w:r>
      </w:ins>
      <w:r w:rsidR="006459B2">
        <w:rPr>
          <w:lang w:bidi="en-US"/>
        </w:rPr>
        <w:t>in mind that code will be reused and combined in ways that the original developers never imagined.</w:t>
      </w:r>
      <w:ins w:id="1639" w:author="Stephen Michell" w:date="2019-02-20T20:55:00Z">
        <w:r w:rsidDel="00E625BA">
          <w:rPr>
            <w:lang w:bidi="en-US"/>
          </w:rPr>
          <w:t xml:space="preserve"> </w:t>
        </w:r>
      </w:ins>
    </w:p>
    <w:p w14:paraId="0A2E14CE" w14:textId="459B36A2" w:rsidR="006459B2" w:rsidRDefault="006459B2" w:rsidP="000F2A46">
      <w:pPr>
        <w:pStyle w:val="ListParagraph"/>
        <w:numPr>
          <w:ilvl w:val="0"/>
          <w:numId w:val="31"/>
        </w:numPr>
        <w:rPr>
          <w:ins w:id="1640" w:author="Stephen Michell" w:date="2019-02-20T20:59:00Z"/>
          <w:lang w:bidi="en-US"/>
        </w:rPr>
      </w:pPr>
      <w:r>
        <w:rPr>
          <w:lang w:bidi="en-US"/>
        </w:rPr>
        <w:t>Do not differentiate names through only a mixture of case or the presence/absence of an underscore character.</w:t>
      </w:r>
    </w:p>
    <w:p w14:paraId="6E8BD145" w14:textId="6BC807D0" w:rsidR="00E625BA" w:rsidRPr="00E875DD" w:rsidRDefault="00E625BA">
      <w:pPr>
        <w:pStyle w:val="ListParagraph"/>
        <w:numPr>
          <w:ilvl w:val="0"/>
          <w:numId w:val="31"/>
        </w:numPr>
        <w:rPr>
          <w:ins w:id="1641" w:author="Stephen Michell" w:date="2019-02-20T20:59:00Z"/>
          <w:lang w:bidi="en-US"/>
          <w:rPrChange w:id="1642" w:author="Stephen Michell" w:date="2019-02-20T21:09:00Z">
            <w:rPr>
              <w:ins w:id="1643" w:author="Stephen Michell" w:date="2019-02-20T20:59:00Z"/>
              <w:rFonts w:ascii="Calibri" w:hAnsi="Calibri"/>
              <w:sz w:val="22"/>
              <w:szCs w:val="22"/>
            </w:rPr>
          </w:rPrChange>
        </w:rPr>
        <w:pPrChange w:id="1644" w:author="Stephen Michell" w:date="2019-02-20T21:09:00Z">
          <w:pPr>
            <w:numPr>
              <w:numId w:val="31"/>
            </w:numPr>
            <w:spacing w:before="100" w:beforeAutospacing="1" w:after="100" w:afterAutospacing="1"/>
            <w:ind w:left="720" w:hanging="360"/>
          </w:pPr>
        </w:pPrChange>
      </w:pPr>
      <w:ins w:id="1645" w:author="Stephen Michell" w:date="2019-02-20T20:59:00Z">
        <w:r w:rsidRPr="00E875DD">
          <w:rPr>
            <w:lang w:bidi="en-US"/>
            <w:rPrChange w:id="1646" w:author="Stephen Michell" w:date="2019-02-20T21:09:00Z">
              <w:rPr>
                <w:rFonts w:ascii="Calibri" w:hAnsi="Calibri"/>
                <w:sz w:val="22"/>
                <w:szCs w:val="22"/>
              </w:rPr>
            </w:rPrChange>
          </w:rPr>
          <w:t>Do not choose names that conflict with (unreserved) keywords or language-defined library names for the language being used, as follows:</w:t>
        </w:r>
      </w:ins>
    </w:p>
    <w:p w14:paraId="73E0B869" w14:textId="21507BC6" w:rsidR="00E625BA" w:rsidRPr="00E875DD" w:rsidRDefault="00E625BA">
      <w:pPr>
        <w:pStyle w:val="ListParagraph"/>
        <w:numPr>
          <w:ilvl w:val="1"/>
          <w:numId w:val="31"/>
        </w:numPr>
        <w:rPr>
          <w:ins w:id="1647" w:author="Stephen Michell" w:date="2019-02-20T20:59:00Z"/>
          <w:lang w:bidi="en-US"/>
          <w:rPrChange w:id="1648" w:author="Stephen Michell" w:date="2019-02-20T21:09:00Z">
            <w:rPr>
              <w:ins w:id="1649" w:author="Stephen Michell" w:date="2019-02-20T20:59:00Z"/>
              <w:rFonts w:ascii="SymbolMT" w:hAnsi="SymbolMT"/>
              <w:sz w:val="22"/>
              <w:szCs w:val="22"/>
            </w:rPr>
          </w:rPrChange>
        </w:rPr>
        <w:pPrChange w:id="1650" w:author="Stephen Michell" w:date="2019-02-20T21:10:00Z">
          <w:pPr>
            <w:numPr>
              <w:ilvl w:val="1"/>
              <w:numId w:val="31"/>
            </w:numPr>
            <w:spacing w:before="100" w:beforeAutospacing="1" w:after="100" w:afterAutospacing="1"/>
            <w:ind w:left="1440" w:hanging="360"/>
          </w:pPr>
        </w:pPrChange>
      </w:pPr>
      <w:ins w:id="1651" w:author="Stephen Michell" w:date="2019-02-20T20:59:00Z">
        <w:r w:rsidRPr="00E875DD">
          <w:rPr>
            <w:lang w:bidi="en-US"/>
            <w:rPrChange w:id="1652" w:author="Stephen Michell" w:date="2019-02-20T21:09:00Z">
              <w:rPr>
                <w:rFonts w:ascii="SymbolMT" w:hAnsi="SymbolMT"/>
                <w:sz w:val="22"/>
                <w:szCs w:val="22"/>
              </w:rPr>
            </w:rPrChange>
          </w:rPr>
          <w:t>Names that begin with double unders</w:t>
        </w:r>
      </w:ins>
      <w:ins w:id="1653" w:author="Stephen Michell" w:date="2019-02-20T21:00:00Z">
        <w:r w:rsidRPr="00E875DD">
          <w:rPr>
            <w:lang w:bidi="en-US"/>
            <w:rPrChange w:id="1654" w:author="Stephen Michell" w:date="2019-02-20T21:09:00Z">
              <w:rPr>
                <w:rFonts w:ascii="SymbolMT" w:hAnsi="SymbolMT"/>
                <w:sz w:val="22"/>
                <w:szCs w:val="22"/>
              </w:rPr>
            </w:rPrChange>
          </w:rPr>
          <w:t>core</w:t>
        </w:r>
      </w:ins>
      <w:ins w:id="1655" w:author="Stephen Michell" w:date="2019-02-20T21:02:00Z">
        <w:r w:rsidR="00E875DD" w:rsidRPr="00E875DD">
          <w:rPr>
            <w:lang w:bidi="en-US"/>
            <w:rPrChange w:id="1656" w:author="Stephen Michell" w:date="2019-02-20T21:09:00Z">
              <w:rPr>
                <w:rFonts w:ascii="SymbolMT" w:hAnsi="SymbolMT"/>
                <w:sz w:val="22"/>
                <w:szCs w:val="22"/>
              </w:rPr>
            </w:rPrChange>
          </w:rPr>
          <w:t>;</w:t>
        </w:r>
      </w:ins>
    </w:p>
    <w:p w14:paraId="4D7D8AA7" w14:textId="595C024B" w:rsidR="00E625BA" w:rsidRPr="00E875DD" w:rsidRDefault="00E625BA">
      <w:pPr>
        <w:pStyle w:val="ListParagraph"/>
        <w:numPr>
          <w:ilvl w:val="1"/>
          <w:numId w:val="31"/>
        </w:numPr>
        <w:rPr>
          <w:ins w:id="1657" w:author="Stephen Michell" w:date="2019-02-20T21:06:00Z"/>
          <w:lang w:bidi="en-US"/>
          <w:rPrChange w:id="1658" w:author="Stephen Michell" w:date="2019-02-20T21:09:00Z">
            <w:rPr>
              <w:ins w:id="1659" w:author="Stephen Michell" w:date="2019-02-20T21:06:00Z"/>
              <w:rFonts w:ascii="SymbolMT" w:hAnsi="SymbolMT"/>
              <w:sz w:val="22"/>
              <w:szCs w:val="22"/>
            </w:rPr>
          </w:rPrChange>
        </w:rPr>
        <w:pPrChange w:id="1660" w:author="Stephen Michell" w:date="2019-02-20T21:10:00Z">
          <w:pPr>
            <w:numPr>
              <w:ilvl w:val="1"/>
              <w:numId w:val="31"/>
            </w:numPr>
            <w:spacing w:before="100" w:beforeAutospacing="1" w:after="100" w:afterAutospacing="1"/>
            <w:ind w:left="1440" w:hanging="360"/>
          </w:pPr>
        </w:pPrChange>
      </w:pPr>
      <w:ins w:id="1661" w:author="Stephen Michell" w:date="2019-02-20T20:59:00Z">
        <w:r w:rsidRPr="00E875DD">
          <w:rPr>
            <w:lang w:bidi="en-US"/>
            <w:rPrChange w:id="1662" w:author="Stephen Michell" w:date="2019-02-20T21:09:00Z">
              <w:rPr>
                <w:rFonts w:ascii="SymbolMT" w:hAnsi="SymbolMT"/>
                <w:sz w:val="22"/>
                <w:szCs w:val="22"/>
              </w:rPr>
            </w:rPrChange>
          </w:rPr>
          <w:t xml:space="preserve">Names </w:t>
        </w:r>
      </w:ins>
      <w:ins w:id="1663" w:author="Stephen Michell" w:date="2019-02-20T21:00:00Z">
        <w:r w:rsidRPr="00E875DD">
          <w:rPr>
            <w:lang w:bidi="en-US"/>
            <w:rPrChange w:id="1664" w:author="Stephen Michell" w:date="2019-02-20T21:09:00Z">
              <w:rPr>
                <w:rFonts w:ascii="SymbolMT" w:hAnsi="SymbolMT"/>
                <w:sz w:val="22"/>
                <w:szCs w:val="22"/>
              </w:rPr>
            </w:rPrChange>
          </w:rPr>
          <w:t>that begin with a single underscore followed by an uppercase letter</w:t>
        </w:r>
      </w:ins>
      <w:ins w:id="1665" w:author="Stephen Michell" w:date="2019-02-20T21:02:00Z">
        <w:r w:rsidR="00E875DD" w:rsidRPr="00E875DD">
          <w:rPr>
            <w:lang w:bidi="en-US"/>
            <w:rPrChange w:id="1666" w:author="Stephen Michell" w:date="2019-02-20T21:09:00Z">
              <w:rPr>
                <w:rFonts w:ascii="SymbolMT" w:hAnsi="SymbolMT"/>
                <w:sz w:val="22"/>
                <w:szCs w:val="22"/>
              </w:rPr>
            </w:rPrChange>
          </w:rPr>
          <w:t>;</w:t>
        </w:r>
      </w:ins>
    </w:p>
    <w:p w14:paraId="39D0E76A" w14:textId="4C4D4AB2" w:rsidR="00E875DD" w:rsidRDefault="00E875DD" w:rsidP="00E625BA">
      <w:pPr>
        <w:numPr>
          <w:ilvl w:val="1"/>
          <w:numId w:val="31"/>
        </w:numPr>
        <w:spacing w:before="100" w:beforeAutospacing="1" w:after="100" w:afterAutospacing="1"/>
        <w:rPr>
          <w:ins w:id="1667" w:author="Stephen Michell" w:date="2019-02-20T21:08:00Z"/>
          <w:rFonts w:ascii="SymbolMT" w:hAnsi="SymbolMT"/>
          <w:sz w:val="22"/>
          <w:szCs w:val="22"/>
        </w:rPr>
      </w:pPr>
      <w:ins w:id="1668" w:author="Stephen Michell" w:date="2019-02-20T21:06:00Z">
        <w:r>
          <w:rPr>
            <w:rFonts w:ascii="SymbolMT" w:hAnsi="SymbolMT"/>
            <w:sz w:val="22"/>
            <w:szCs w:val="22"/>
          </w:rPr>
          <w:t xml:space="preserve">Contextual keywords such as </w:t>
        </w:r>
      </w:ins>
      <w:ins w:id="1669" w:author="Stephen Michell" w:date="2019-02-20T21:07:00Z">
        <w:r w:rsidRPr="00E875DD">
          <w:rPr>
            <w:rFonts w:ascii="Courier New" w:hAnsi="Courier New" w:cs="Courier New"/>
            <w:sz w:val="20"/>
            <w:szCs w:val="20"/>
            <w:rPrChange w:id="1670" w:author="Stephen Michell" w:date="2019-02-20T21:07:00Z">
              <w:rPr>
                <w:rFonts w:ascii="SymbolMT" w:hAnsi="SymbolMT"/>
                <w:sz w:val="22"/>
                <w:szCs w:val="22"/>
              </w:rPr>
            </w:rPrChange>
          </w:rPr>
          <w:t>module</w:t>
        </w:r>
        <w:r>
          <w:rPr>
            <w:rFonts w:ascii="SymbolMT" w:hAnsi="SymbolMT"/>
            <w:sz w:val="22"/>
            <w:szCs w:val="22"/>
          </w:rPr>
          <w:t xml:space="preserve">, </w:t>
        </w:r>
        <w:r w:rsidRPr="00E875DD">
          <w:rPr>
            <w:rFonts w:ascii="Courier New" w:hAnsi="Courier New" w:cs="Courier New"/>
            <w:sz w:val="20"/>
            <w:szCs w:val="20"/>
            <w:rPrChange w:id="1671" w:author="Stephen Michell" w:date="2019-02-20T21:07:00Z">
              <w:rPr>
                <w:rFonts w:ascii="SymbolMT" w:hAnsi="SymbolMT"/>
                <w:sz w:val="22"/>
                <w:szCs w:val="22"/>
              </w:rPr>
            </w:rPrChange>
          </w:rPr>
          <w:t>final</w:t>
        </w:r>
        <w:r>
          <w:rPr>
            <w:rFonts w:ascii="SymbolMT" w:hAnsi="SymbolMT"/>
            <w:sz w:val="22"/>
            <w:szCs w:val="22"/>
          </w:rPr>
          <w:t xml:space="preserve"> and </w:t>
        </w:r>
        <w:r w:rsidRPr="00E875DD">
          <w:rPr>
            <w:rFonts w:ascii="Courier New" w:hAnsi="Courier New" w:cs="Courier New"/>
            <w:sz w:val="20"/>
            <w:szCs w:val="20"/>
            <w:rPrChange w:id="1672" w:author="Stephen Michell" w:date="2019-02-20T21:07:00Z">
              <w:rPr>
                <w:rFonts w:ascii="SymbolMT" w:hAnsi="SymbolMT"/>
                <w:sz w:val="22"/>
                <w:szCs w:val="22"/>
              </w:rPr>
            </w:rPrChange>
          </w:rPr>
          <w:t>override</w:t>
        </w:r>
      </w:ins>
      <w:ins w:id="1673" w:author="Stephen Michell" w:date="2019-02-20T21:09:00Z">
        <w:r>
          <w:rPr>
            <w:rFonts w:ascii="SymbolMT" w:hAnsi="SymbolMT"/>
            <w:sz w:val="22"/>
            <w:szCs w:val="22"/>
          </w:rPr>
          <w:t>;</w:t>
        </w:r>
      </w:ins>
    </w:p>
    <w:p w14:paraId="0C37E844" w14:textId="550CDB57" w:rsidR="00E875DD" w:rsidRDefault="00E875DD" w:rsidP="00E625BA">
      <w:pPr>
        <w:numPr>
          <w:ilvl w:val="1"/>
          <w:numId w:val="31"/>
        </w:numPr>
        <w:spacing w:before="100" w:beforeAutospacing="1" w:after="100" w:afterAutospacing="1"/>
        <w:rPr>
          <w:ins w:id="1674" w:author="Stephen Michell" w:date="2019-02-20T21:03:00Z"/>
          <w:rFonts w:ascii="SymbolMT" w:hAnsi="SymbolMT"/>
          <w:sz w:val="22"/>
          <w:szCs w:val="22"/>
        </w:rPr>
      </w:pPr>
      <w:ins w:id="1675" w:author="Stephen Michell" w:date="2019-02-20T21:08:00Z">
        <w:r>
          <w:rPr>
            <w:rFonts w:ascii="SymbolMT" w:hAnsi="SymbolMT"/>
            <w:sz w:val="22"/>
            <w:szCs w:val="22"/>
          </w:rPr>
          <w:t xml:space="preserve">In the global namespace, identifiers commencing with </w:t>
        </w:r>
        <w:proofErr w:type="spellStart"/>
        <w:r w:rsidRPr="00E875DD">
          <w:rPr>
            <w:rFonts w:ascii="Courier New" w:hAnsi="Courier New" w:cs="Courier New"/>
            <w:sz w:val="20"/>
            <w:szCs w:val="20"/>
            <w:rPrChange w:id="1676" w:author="Stephen Michell" w:date="2019-02-20T21:09:00Z">
              <w:rPr>
                <w:rFonts w:ascii="SymbolMT" w:hAnsi="SymbolMT"/>
                <w:sz w:val="22"/>
                <w:szCs w:val="22"/>
              </w:rPr>
            </w:rPrChange>
          </w:rPr>
          <w:t>std</w:t>
        </w:r>
        <w:proofErr w:type="spellEnd"/>
        <w:r>
          <w:rPr>
            <w:rFonts w:ascii="SymbolMT" w:hAnsi="SymbolMT"/>
            <w:sz w:val="22"/>
            <w:szCs w:val="22"/>
          </w:rPr>
          <w:t xml:space="preserve"> followed by any string </w:t>
        </w:r>
      </w:ins>
      <w:ins w:id="1677" w:author="Stephen Michell" w:date="2019-02-20T21:09:00Z">
        <w:r>
          <w:rPr>
            <w:rFonts w:ascii="SymbolMT" w:hAnsi="SymbolMT"/>
            <w:sz w:val="22"/>
            <w:szCs w:val="22"/>
          </w:rPr>
          <w:t>of digits;</w:t>
        </w:r>
      </w:ins>
      <w:ins w:id="1678" w:author="Stephen Michell" w:date="2019-02-20T21:11:00Z">
        <w:r w:rsidR="005861EB">
          <w:rPr>
            <w:rFonts w:ascii="SymbolMT" w:hAnsi="SymbolMT"/>
            <w:sz w:val="22"/>
            <w:szCs w:val="22"/>
          </w:rPr>
          <w:t xml:space="preserve"> </w:t>
        </w:r>
      </w:ins>
    </w:p>
    <w:p w14:paraId="20D32152" w14:textId="042BBD37" w:rsidR="00E875DD" w:rsidRDefault="00E875DD">
      <w:pPr>
        <w:spacing w:before="100" w:beforeAutospacing="1" w:after="100" w:afterAutospacing="1"/>
        <w:ind w:left="806"/>
        <w:rPr>
          <w:ins w:id="1679" w:author="Stephen Michell" w:date="2019-02-20T21:00:00Z"/>
          <w:rFonts w:ascii="SymbolMT" w:hAnsi="SymbolMT"/>
          <w:sz w:val="22"/>
          <w:szCs w:val="22"/>
        </w:rPr>
        <w:pPrChange w:id="1680" w:author="Stephen Michell" w:date="2019-02-20T21:03:00Z">
          <w:pPr>
            <w:numPr>
              <w:ilvl w:val="1"/>
              <w:numId w:val="31"/>
            </w:numPr>
            <w:spacing w:before="100" w:beforeAutospacing="1" w:after="100" w:afterAutospacing="1"/>
            <w:ind w:left="1440" w:hanging="360"/>
          </w:pPr>
        </w:pPrChange>
      </w:pPr>
      <w:ins w:id="1681" w:author="Stephen Michell" w:date="2019-02-20T21:03:00Z">
        <w:r>
          <w:rPr>
            <w:rFonts w:ascii="SymbolMT" w:hAnsi="SymbolMT"/>
            <w:sz w:val="22"/>
            <w:szCs w:val="22"/>
          </w:rPr>
          <w:t xml:space="preserve">Follow common </w:t>
        </w:r>
      </w:ins>
      <w:ins w:id="1682" w:author="Stephen Michell" w:date="2019-02-20T21:04:00Z">
        <w:r>
          <w:rPr>
            <w:rFonts w:ascii="SymbolMT" w:hAnsi="SymbolMT"/>
            <w:sz w:val="22"/>
            <w:szCs w:val="22"/>
          </w:rPr>
          <w:t>conventions for naming macros:</w:t>
        </w:r>
      </w:ins>
    </w:p>
    <w:p w14:paraId="0A03605B" w14:textId="3FE23FBA" w:rsidR="00E875DD" w:rsidRDefault="00E875DD" w:rsidP="00E625BA">
      <w:pPr>
        <w:numPr>
          <w:ilvl w:val="1"/>
          <w:numId w:val="31"/>
        </w:numPr>
        <w:spacing w:before="100" w:beforeAutospacing="1" w:after="100" w:afterAutospacing="1"/>
        <w:rPr>
          <w:ins w:id="1683" w:author="Stephen Michell" w:date="2019-02-20T21:04:00Z"/>
          <w:rFonts w:ascii="SymbolMT" w:hAnsi="SymbolMT"/>
          <w:sz w:val="22"/>
          <w:szCs w:val="22"/>
        </w:rPr>
      </w:pPr>
      <w:ins w:id="1684" w:author="Stephen Michell" w:date="2019-02-20T21:05:00Z">
        <w:r>
          <w:rPr>
            <w:rFonts w:ascii="SymbolMT" w:hAnsi="SymbolMT"/>
            <w:sz w:val="22"/>
            <w:szCs w:val="22"/>
          </w:rPr>
          <w:t>Avoid n</w:t>
        </w:r>
      </w:ins>
      <w:ins w:id="1685" w:author="Stephen Michell" w:date="2019-02-20T21:01:00Z">
        <w:r>
          <w:rPr>
            <w:rFonts w:ascii="SymbolMT" w:hAnsi="SymbolMT"/>
            <w:sz w:val="22"/>
            <w:szCs w:val="22"/>
          </w:rPr>
          <w:t>ames for macros that are not all uppercase;</w:t>
        </w:r>
      </w:ins>
    </w:p>
    <w:p w14:paraId="40B8404B" w14:textId="029A2625" w:rsidR="00E875DD" w:rsidRPr="00E875DD" w:rsidRDefault="00E875DD">
      <w:pPr>
        <w:numPr>
          <w:ilvl w:val="1"/>
          <w:numId w:val="31"/>
        </w:numPr>
        <w:spacing w:before="100" w:beforeAutospacing="1" w:after="100" w:afterAutospacing="1"/>
        <w:rPr>
          <w:rFonts w:ascii="SymbolMT" w:hAnsi="SymbolMT"/>
          <w:sz w:val="22"/>
          <w:szCs w:val="22"/>
          <w:rPrChange w:id="1686" w:author="Stephen Michell" w:date="2019-02-20T21:04:00Z">
            <w:rPr>
              <w:lang w:bidi="en-US"/>
            </w:rPr>
          </w:rPrChange>
        </w:rPr>
        <w:pPrChange w:id="1687" w:author="Stephen Michell" w:date="2019-02-20T21:11:00Z">
          <w:pPr>
            <w:pStyle w:val="ListParagraph"/>
            <w:numPr>
              <w:numId w:val="31"/>
            </w:numPr>
            <w:ind w:hanging="360"/>
          </w:pPr>
        </w:pPrChange>
      </w:pPr>
      <w:ins w:id="1688" w:author="Stephen Michell" w:date="2019-02-20T21:05:00Z">
        <w:r>
          <w:rPr>
            <w:rFonts w:ascii="SymbolMT" w:hAnsi="SymbolMT"/>
            <w:sz w:val="22"/>
            <w:szCs w:val="22"/>
          </w:rPr>
          <w:t>Avoid n</w:t>
        </w:r>
      </w:ins>
      <w:ins w:id="1689" w:author="Stephen Michell" w:date="2019-02-20T21:04:00Z">
        <w:r>
          <w:rPr>
            <w:rFonts w:ascii="SymbolMT" w:hAnsi="SymbolMT"/>
            <w:sz w:val="22"/>
            <w:szCs w:val="22"/>
          </w:rPr>
          <w:t>ames that are all uppercase not used for macros;</w:t>
        </w:r>
      </w:ins>
      <w:ins w:id="1690" w:author="Stephen Michell" w:date="2019-02-20T21:11:00Z">
        <w:r w:rsidRPr="00E875DD">
          <w:rPr>
            <w:rFonts w:ascii="SymbolMT" w:hAnsi="SymbolMT"/>
            <w:sz w:val="22"/>
            <w:szCs w:val="22"/>
          </w:rPr>
          <w:t xml:space="preserve"> </w:t>
        </w:r>
      </w:ins>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1691" w:author="Stephen Michell" w:date="2018-11-09T23:40:00Z">
        <w:r w:rsidR="00B3601E">
          <w:rPr>
            <w:lang w:bidi="en-US"/>
          </w:rPr>
          <w:t>l</w:t>
        </w:r>
      </w:ins>
      <w:del w:id="1692" w:author="Stephen Michell" w:date="2018-11-09T23:40:00Z">
        <w:r w:rsidDel="00B3601E">
          <w:rPr>
            <w:lang w:bidi="en-US"/>
          </w:rPr>
          <w:delText>I</w:delText>
        </w:r>
      </w:del>
      <w:r>
        <w:rPr>
          <w:lang w:bidi="en-US"/>
        </w:rPr>
        <w:t>’ (lower case ‘L’), ‘</w:t>
      </w:r>
      <w:ins w:id="1693" w:author="Stephen Michell" w:date="2018-11-09T23:40:00Z">
        <w:r w:rsidR="00B3601E">
          <w:rPr>
            <w:lang w:bidi="en-US"/>
          </w:rPr>
          <w:t>I</w:t>
        </w:r>
      </w:ins>
      <w:del w:id="1694" w:author="Stephen Michell" w:date="2018-11-09T23:40:00Z">
        <w:r w:rsidDel="00B3601E">
          <w:rPr>
            <w:lang w:bidi="en-US"/>
          </w:rPr>
          <w:delText>l</w:delText>
        </w:r>
      </w:del>
      <w:r>
        <w:rPr>
          <w:lang w:bidi="en-US"/>
        </w:rPr>
        <w:t>’ (capital ‘I’) and ‘1’, ‘S’ and ‘5’, ‘Z’ and ‘2’, and ‘n’ and ‘h’.</w:t>
      </w:r>
    </w:p>
    <w:p w14:paraId="5CD96AAE" w14:textId="182656BB" w:rsidR="006459B2" w:rsidRPr="006459B2" w:rsidRDefault="0088587C" w:rsidP="000F2A46">
      <w:pPr>
        <w:pStyle w:val="ListParagraph"/>
        <w:numPr>
          <w:ilvl w:val="0"/>
          <w:numId w:val="31"/>
        </w:numPr>
        <w:rPr>
          <w:lang w:bidi="en-US"/>
        </w:rPr>
      </w:pPr>
      <w:del w:id="1695" w:author="Stephen Michell" w:date="2019-02-20T21:11:00Z">
        <w:r w:rsidDel="00E875DD">
          <w:rPr>
            <w:lang w:bidi="en-US"/>
          </w:rPr>
          <w:delText xml:space="preserve">Develop </w:delText>
        </w:r>
      </w:del>
      <w:ins w:id="1696" w:author="Stephen Michell" w:date="2019-02-20T21:11:00Z">
        <w:r w:rsidR="00E875DD">
          <w:rPr>
            <w:lang w:bidi="en-US"/>
          </w:rPr>
          <w:t xml:space="preserve">Adopt or develop </w:t>
        </w:r>
      </w:ins>
      <w:r>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697" w:name="_Toc310518173"/>
      <w:bookmarkStart w:id="1698" w:name="_Ref420411596"/>
      <w:bookmarkStart w:id="1699" w:name="_Toc1165246"/>
      <w:r>
        <w:rPr>
          <w:lang w:bidi="en-US"/>
        </w:rPr>
        <w:t>6.1</w:t>
      </w:r>
      <w:r w:rsidR="00460588">
        <w:rPr>
          <w:lang w:bidi="en-US"/>
        </w:rPr>
        <w:t>8</w:t>
      </w:r>
      <w:r w:rsidR="00AD5842">
        <w:rPr>
          <w:lang w:bidi="en-US"/>
        </w:rPr>
        <w:t xml:space="preserve"> </w:t>
      </w:r>
      <w:r w:rsidR="004C770C" w:rsidRPr="00CD6A7E">
        <w:rPr>
          <w:lang w:bidi="en-US"/>
        </w:rPr>
        <w:t>Dead Store [WXQ]</w:t>
      </w:r>
      <w:bookmarkEnd w:id="1697"/>
      <w:bookmarkEnd w:id="1698"/>
      <w:bookmarkEnd w:id="169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5B16D390" w:rsidR="005F00E9" w:rsidRDefault="005F00E9" w:rsidP="006459B2">
      <w:pPr>
        <w:rPr>
          <w:lang w:bidi="en-US"/>
        </w:rPr>
      </w:pPr>
      <w:del w:id="1700" w:author="Stephen Michell" w:date="2019-02-20T21:25:00Z">
        <w:r w:rsidDel="009044A5">
          <w:rPr>
            <w:lang w:bidi="en-US"/>
          </w:rPr>
          <w:delText>Issue of finalization of class objects</w:delText>
        </w:r>
      </w:del>
    </w:p>
    <w:p w14:paraId="562932B3" w14:textId="4F74A877" w:rsidR="00224C5A" w:rsidRDefault="00224C5A" w:rsidP="006459B2">
      <w:pPr>
        <w:rPr>
          <w:ins w:id="1701" w:author="Stephen Michell" w:date="2019-02-20T21:17:00Z"/>
          <w:lang w:bidi="en-US"/>
        </w:rPr>
      </w:pPr>
      <w:r>
        <w:rPr>
          <w:lang w:bidi="en-US"/>
        </w:rPr>
        <w:t>For Volatile, what do you do to ensure that a write reaches memory?</w:t>
      </w:r>
    </w:p>
    <w:p w14:paraId="496FAE14" w14:textId="2A6793E8" w:rsidR="005861EB" w:rsidRDefault="005861EB" w:rsidP="006459B2">
      <w:pPr>
        <w:rPr>
          <w:ins w:id="1702" w:author="Stephen Michell" w:date="2019-02-20T21:22:00Z"/>
          <w:lang w:bidi="en-US"/>
        </w:rPr>
      </w:pPr>
      <w:ins w:id="1703" w:author="Stephen Michell" w:date="2019-02-20T21:17:00Z">
        <w:r>
          <w:rPr>
            <w:lang w:bidi="en-US"/>
          </w:rPr>
          <w:t>Initializing part of a</w:t>
        </w:r>
      </w:ins>
      <w:ins w:id="1704" w:author="Stephen Michell" w:date="2019-02-20T21:18:00Z">
        <w:r>
          <w:rPr>
            <w:lang w:bidi="en-US"/>
          </w:rPr>
          <w:t>n</w:t>
        </w:r>
      </w:ins>
      <w:ins w:id="1705" w:author="Stephen Michell" w:date="2019-02-20T21:17:00Z">
        <w:r>
          <w:rPr>
            <w:lang w:bidi="en-US"/>
          </w:rPr>
          <w:t xml:space="preserve"> array</w:t>
        </w:r>
      </w:ins>
      <w:ins w:id="1706" w:author="Stephen Michell" w:date="2019-02-20T21:18:00Z">
        <w:r>
          <w:rPr>
            <w:lang w:bidi="en-US"/>
          </w:rPr>
          <w:t xml:space="preserve"> zeros the rest in C++</w:t>
        </w:r>
      </w:ins>
    </w:p>
    <w:p w14:paraId="62A1ED84" w14:textId="744AF66A" w:rsidR="009044A5" w:rsidRDefault="009044A5" w:rsidP="006459B2">
      <w:pPr>
        <w:rPr>
          <w:ins w:id="1707" w:author="Stephen Michell" w:date="2019-02-20T21:12:00Z"/>
          <w:lang w:bidi="en-US"/>
        </w:rPr>
      </w:pPr>
      <w:ins w:id="1708" w:author="Stephen Michell" w:date="2019-02-20T21:23:00Z">
        <w:r>
          <w:rPr>
            <w:lang w:bidi="en-US"/>
          </w:rPr>
          <w:t>For the definition of “dead store” in C++, non-trivial destruct</w:t>
        </w:r>
      </w:ins>
      <w:ins w:id="1709" w:author="Stephen Michell" w:date="2019-02-20T21:24:00Z">
        <w:r>
          <w:rPr>
            <w:lang w:bidi="en-US"/>
          </w:rPr>
          <w:t>o</w:t>
        </w:r>
      </w:ins>
      <w:ins w:id="1710" w:author="Stephen Michell" w:date="2019-02-20T21:23:00Z">
        <w:r>
          <w:rPr>
            <w:lang w:bidi="en-US"/>
          </w:rPr>
          <w:t>rs consti</w:t>
        </w:r>
      </w:ins>
      <w:ins w:id="1711" w:author="Stephen Michell" w:date="2019-02-20T21:24:00Z">
        <w:r>
          <w:rPr>
            <w:lang w:bidi="en-US"/>
          </w:rPr>
          <w:t>tute</w:t>
        </w:r>
      </w:ins>
      <w:ins w:id="1712" w:author="Stephen Michell" w:date="2019-02-20T21:22:00Z">
        <w:r>
          <w:rPr>
            <w:lang w:bidi="en-US"/>
          </w:rPr>
          <w:t xml:space="preserve"> </w:t>
        </w:r>
      </w:ins>
      <w:ins w:id="1713" w:author="Stephen Michell" w:date="2019-02-20T21:24:00Z">
        <w:r>
          <w:rPr>
            <w:lang w:bidi="en-US"/>
          </w:rPr>
          <w:t>“</w:t>
        </w:r>
      </w:ins>
      <w:ins w:id="1714" w:author="Stephen Michell" w:date="2019-02-20T21:22:00Z">
        <w:r>
          <w:rPr>
            <w:lang w:bidi="en-US"/>
          </w:rPr>
          <w:t>use of an object</w:t>
        </w:r>
      </w:ins>
      <w:ins w:id="1715" w:author="Stephen Michell" w:date="2019-02-20T21:24:00Z">
        <w:r>
          <w:rPr>
            <w:lang w:bidi="en-US"/>
          </w:rPr>
          <w:t>”</w:t>
        </w:r>
      </w:ins>
      <w:ins w:id="1716" w:author="Stephen Michell" w:date="2019-02-20T21:22:00Z">
        <w:r>
          <w:rPr>
            <w:lang w:bidi="en-US"/>
          </w:rPr>
          <w:t xml:space="preserve"> </w:t>
        </w:r>
      </w:ins>
      <w:ins w:id="1717" w:author="Stephen Michell" w:date="2019-02-20T21:24:00Z">
        <w:r>
          <w:rPr>
            <w:lang w:bidi="en-US"/>
          </w:rPr>
          <w:t>.</w:t>
        </w:r>
      </w:ins>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1718" w:author="Stephen Michell" w:date="2019-02-20T21:36:00Z">
        <w:r w:rsidRPr="00060BDA" w:rsidDel="004E5363">
          <w:rPr>
            <w:rFonts w:ascii="Calibri" w:hAnsi="Calibri" w:cs="Calibri"/>
            <w:color w:val="000000"/>
          </w:rPr>
          <w:delText xml:space="preserve">If variables are intended to be accessed by other execution threads, </w:delText>
        </w:r>
      </w:del>
      <w:del w:id="1719" w:author="Stephen Michell" w:date="2019-02-20T21:30:00Z">
        <w:r w:rsidRPr="00060BDA" w:rsidDel="009044A5">
          <w:rPr>
            <w:rFonts w:ascii="Calibri" w:hAnsi="Calibri" w:cs="Calibri"/>
            <w:color w:val="000000"/>
          </w:rPr>
          <w:delText xml:space="preserve">mark </w:delText>
        </w:r>
      </w:del>
      <w:del w:id="1720" w:author="Stephen Michell" w:date="2019-02-20T21:36:00Z">
        <w:r w:rsidRPr="00060BDA" w:rsidDel="004E5363">
          <w:rPr>
            <w:rFonts w:ascii="Calibri" w:hAnsi="Calibri" w:cs="Calibri"/>
            <w:color w:val="000000"/>
          </w:rPr>
          <w:delText xml:space="preserve">them </w:delText>
        </w:r>
      </w:del>
      <w:del w:id="1721" w:author="Stephen Michell" w:date="2019-02-20T21:30:00Z">
        <w:r w:rsidRPr="00060BDA" w:rsidDel="009044A5">
          <w:rPr>
            <w:rFonts w:ascii="Calibri" w:hAnsi="Calibri" w:cs="Calibri"/>
            <w:color w:val="000000"/>
          </w:rPr>
          <w:delText>as</w:delText>
        </w:r>
      </w:del>
      <w:del w:id="1722"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723" w:author="Stephen Michell" w:date="2019-02-20T21:31:00Z">
        <w:r w:rsidRPr="00060BDA" w:rsidDel="009044A5">
          <w:rPr>
            <w:rFonts w:ascii="Calibri" w:hAnsi="Calibri" w:cs="Calibri"/>
            <w:color w:val="000000"/>
          </w:rPr>
          <w:delText>.</w:delText>
        </w:r>
      </w:del>
      <w:ins w:id="1724" w:author="Stephen Michell" w:date="2019-02-20T21:34:00Z">
        <w:r w:rsidR="004E5363">
          <w:rPr>
            <w:rFonts w:asciiTheme="minorHAnsi" w:eastAsiaTheme="minorEastAsia" w:hAnsiTheme="minorHAnsi" w:cstheme="minorBidi"/>
            <w:lang w:bidi="en-US"/>
          </w:rPr>
          <w:t>Declare v</w:t>
        </w:r>
      </w:ins>
      <w:ins w:id="1725" w:author="Stephen Michell" w:date="2019-02-20T21:33:00Z">
        <w:r w:rsidR="004E5363">
          <w:rPr>
            <w:rFonts w:asciiTheme="minorHAnsi" w:eastAsiaTheme="minorEastAsia" w:hAnsiTheme="minorHAnsi" w:cstheme="minorBidi"/>
            <w:lang w:bidi="en-US"/>
          </w:rPr>
          <w:t>ariables to be accessed by other execution threads</w:t>
        </w:r>
      </w:ins>
      <w:ins w:id="1726" w:author="Stephen Michell" w:date="2019-02-20T21:34:00Z">
        <w:r w:rsidR="004E5363">
          <w:rPr>
            <w:rFonts w:asciiTheme="minorHAnsi" w:eastAsiaTheme="minorEastAsia" w:hAnsiTheme="minorHAnsi" w:cstheme="minorBidi"/>
            <w:lang w:bidi="en-US"/>
          </w:rPr>
          <w:t xml:space="preserve"> that represent values of type T </w:t>
        </w:r>
      </w:ins>
      <w:ins w:id="1727" w:author="Stephen Michell" w:date="2019-02-20T21:33:00Z">
        <w:r w:rsidR="004E5363">
          <w:rPr>
            <w:rFonts w:asciiTheme="minorHAnsi" w:eastAsiaTheme="minorEastAsia" w:hAnsiTheme="minorHAnsi" w:cstheme="minorBidi"/>
            <w:lang w:bidi="en-US"/>
          </w:rPr>
          <w:t xml:space="preserve"> </w:t>
        </w:r>
      </w:ins>
      <w:ins w:id="1728" w:author="Stephen Michell" w:date="2019-02-20T21:34:00Z">
        <w:r w:rsidR="004E5363">
          <w:rPr>
            <w:rFonts w:asciiTheme="minorHAnsi" w:eastAsiaTheme="minorEastAsia" w:hAnsiTheme="minorHAnsi" w:cstheme="minorBidi"/>
            <w:lang w:bidi="en-US"/>
          </w:rPr>
          <w:t xml:space="preserve">as </w:t>
        </w:r>
        <w:proofErr w:type="spellStart"/>
        <w:r w:rsidR="004E5363" w:rsidRPr="004E5363">
          <w:rPr>
            <w:rFonts w:ascii="Courier New" w:eastAsiaTheme="minorEastAsia" w:hAnsi="Courier New" w:cs="Courier New"/>
            <w:sz w:val="20"/>
            <w:szCs w:val="20"/>
            <w:lang w:bidi="en-US"/>
            <w:rPrChange w:id="1729"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1730" w:author="Stephen Michell" w:date="2019-02-20T21:35:00Z">
              <w:rPr>
                <w:rFonts w:asciiTheme="minorHAnsi" w:eastAsiaTheme="minorEastAsia" w:hAnsiTheme="minorHAnsi" w:cstheme="minorBidi"/>
                <w:lang w:bidi="en-US"/>
              </w:rPr>
            </w:rPrChange>
          </w:rPr>
          <w:t>::atomic&lt;T&gt;</w:t>
        </w:r>
      </w:ins>
      <w:ins w:id="1731"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1732" w:author="Stephen Michell" w:date="2019-02-20T21:40:00Z"/>
          <w:rFonts w:asciiTheme="minorHAnsi" w:eastAsiaTheme="minorEastAsia" w:hAnsiTheme="minorHAnsi" w:cstheme="minorBidi"/>
          <w:lang w:bidi="en-US"/>
          <w:rPrChange w:id="1733" w:author="Stephen Michell" w:date="2019-02-20T21:40:00Z">
            <w:rPr>
              <w:ins w:id="1734"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735" w:author="Stephen Michell" w:date="2019-02-20T21:29:00Z">
        <w:r w:rsidRPr="00060BDA" w:rsidDel="009044A5">
          <w:rPr>
            <w:rFonts w:ascii="Calibri" w:hAnsi="Calibri" w:cs="Calibri"/>
            <w:color w:val="000000"/>
          </w:rPr>
          <w:delText xml:space="preserve">mark </w:delText>
        </w:r>
      </w:del>
      <w:ins w:id="1736" w:author="Stephen Michell" w:date="2019-02-20T21:29:00Z">
        <w:r w:rsidR="009044A5">
          <w:rPr>
            <w:rFonts w:ascii="Calibri" w:hAnsi="Calibri" w:cs="Calibri"/>
            <w:color w:val="000000"/>
          </w:rPr>
          <w:t>decla</w:t>
        </w:r>
      </w:ins>
      <w:ins w:id="1737" w:author="Stephen Michell" w:date="2019-02-20T21:30:00Z">
        <w:r w:rsidR="009044A5">
          <w:rPr>
            <w:rFonts w:ascii="Calibri" w:hAnsi="Calibri" w:cs="Calibri"/>
            <w:color w:val="000000"/>
          </w:rPr>
          <w:t>re</w:t>
        </w:r>
      </w:ins>
      <w:ins w:id="1738"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1739" w:author="Stephen Michell" w:date="2019-02-20T21:41:00Z">
            <w:rPr>
              <w:rFonts w:eastAsiaTheme="minorEastAsia"/>
              <w:lang w:bidi="en-US"/>
            </w:rPr>
          </w:rPrChange>
        </w:rPr>
      </w:pPr>
      <w:ins w:id="1740" w:author="Stephen Michell" w:date="2019-02-20T21:40:00Z">
        <w:r w:rsidRPr="00060BDA">
          <w:rPr>
            <w:rFonts w:ascii="Calibri" w:hAnsi="Calibri" w:cs="Calibri"/>
            <w:color w:val="000000"/>
          </w:rPr>
          <w:t>If variables are intended to b</w:t>
        </w:r>
      </w:ins>
      <w:ins w:id="1741" w:author="Stephen Michell" w:date="2019-02-20T21:41:00Z">
        <w:r>
          <w:rPr>
            <w:rFonts w:ascii="Calibri" w:hAnsi="Calibri" w:cs="Calibri"/>
            <w:color w:val="000000"/>
          </w:rPr>
          <w:t>e used to communicate with sign</w:t>
        </w:r>
      </w:ins>
      <w:ins w:id="1742" w:author="Stephen Michell" w:date="2019-02-20T21:42:00Z">
        <w:r w:rsidR="00432712">
          <w:rPr>
            <w:rFonts w:ascii="Calibri" w:hAnsi="Calibri" w:cs="Calibri"/>
            <w:color w:val="000000"/>
          </w:rPr>
          <w:t>a</w:t>
        </w:r>
      </w:ins>
      <w:ins w:id="1743" w:author="Stephen Michell" w:date="2019-02-20T21:41:00Z">
        <w:r>
          <w:rPr>
            <w:rFonts w:ascii="Calibri" w:hAnsi="Calibri" w:cs="Calibri"/>
            <w:color w:val="000000"/>
          </w:rPr>
          <w:t>l handlers</w:t>
        </w:r>
      </w:ins>
      <w:ins w:id="1744"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1745" w:author="Stephen Michell" w:date="2019-02-20T21:42:00Z">
              <w:rPr>
                <w:rFonts w:ascii="Calibri" w:hAnsi="Calibri" w:cs="Calibri"/>
                <w:color w:val="000000"/>
              </w:rPr>
            </w:rPrChange>
          </w:rPr>
          <w:t>volatile</w:t>
        </w:r>
      </w:ins>
      <w:ins w:id="1746" w:author="Stephen Michell" w:date="2019-02-20T21:41:00Z">
        <w:r w:rsidRPr="00432712">
          <w:rPr>
            <w:rFonts w:ascii="Courier New" w:hAnsi="Courier New" w:cs="Courier New"/>
            <w:color w:val="000000"/>
            <w:sz w:val="20"/>
            <w:szCs w:val="20"/>
            <w:rPrChange w:id="1747"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1748" w:author="Stephen Michell" w:date="2019-02-20T21:42:00Z">
              <w:rPr>
                <w:rFonts w:ascii="Calibri" w:hAnsi="Calibri" w:cs="Calibri"/>
                <w:color w:val="000000"/>
              </w:rPr>
            </w:rPrChange>
          </w:rPr>
          <w:t>sig_atomic_t</w:t>
        </w:r>
      </w:ins>
      <w:proofErr w:type="spellEnd"/>
      <w:ins w:id="1749"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1750" w:name="_Toc310518174"/>
      <w:bookmarkStart w:id="1751" w:name="_Ref357014706"/>
      <w:bookmarkStart w:id="1752" w:name="_Toc1165247"/>
      <w:r>
        <w:rPr>
          <w:lang w:bidi="en-US"/>
        </w:rPr>
        <w:lastRenderedPageBreak/>
        <w:t>6.</w:t>
      </w:r>
      <w:r w:rsidR="00460588">
        <w:rPr>
          <w:lang w:bidi="en-US"/>
        </w:rPr>
        <w:t>19</w:t>
      </w:r>
      <w:r w:rsidR="00AD5842">
        <w:rPr>
          <w:lang w:bidi="en-US"/>
        </w:rPr>
        <w:t xml:space="preserve"> </w:t>
      </w:r>
      <w:r w:rsidR="004C770C" w:rsidRPr="00CD6A7E">
        <w:rPr>
          <w:lang w:bidi="en-US"/>
        </w:rPr>
        <w:t>Unused Variable [YZS]</w:t>
      </w:r>
      <w:bookmarkEnd w:id="1750"/>
      <w:bookmarkEnd w:id="1751"/>
      <w:bookmarkEnd w:id="1752"/>
    </w:p>
    <w:p w14:paraId="11DB0FD9" w14:textId="742BD979" w:rsidR="006459B2" w:rsidRDefault="006459B2" w:rsidP="006459B2">
      <w:pPr>
        <w:pStyle w:val="Heading3"/>
        <w:rPr>
          <w:lang w:bidi="en-US"/>
        </w:rPr>
      </w:pPr>
      <w:bookmarkStart w:id="1753" w:name="_Toc310518175"/>
      <w:r>
        <w:rPr>
          <w:lang w:bidi="en-US"/>
        </w:rPr>
        <w:t xml:space="preserve">6.19.1 </w:t>
      </w:r>
      <w:r w:rsidRPr="00CD6A7E">
        <w:rPr>
          <w:lang w:bidi="en-US"/>
        </w:rPr>
        <w:t>Applicability to language</w:t>
      </w:r>
    </w:p>
    <w:p w14:paraId="2171C12A" w14:textId="66775CCC" w:rsidR="006459B2" w:rsidRDefault="00BE1B10" w:rsidP="006459B2">
      <w:pPr>
        <w:rPr>
          <w:ins w:id="1754"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1755" w:author="Stephen Michell" w:date="2018-11-09T23:40:00Z"/>
          <w:lang w:bidi="en-US"/>
        </w:rPr>
      </w:pPr>
      <w:r w:rsidRPr="006459B2">
        <w:rPr>
          <w:lang w:bidi="en-US"/>
        </w:rPr>
        <w:t xml:space="preserve">Resolve all compiler warnings for unused variables. </w:t>
      </w:r>
    </w:p>
    <w:p w14:paraId="103AD29D" w14:textId="77777777" w:rsidR="007B1541" w:rsidRDefault="007B1541">
      <w:pPr>
        <w:pStyle w:val="ListParagraph"/>
        <w:numPr>
          <w:ilvl w:val="0"/>
          <w:numId w:val="33"/>
        </w:numPr>
        <w:rPr>
          <w:lang w:bidi="en-US"/>
        </w:rPr>
        <w:pPrChange w:id="1756" w:author="Stephen Michell" w:date="2018-11-09T23:40:00Z">
          <w:pPr>
            <w:pStyle w:val="Heading2"/>
          </w:pPr>
        </w:pPrChange>
      </w:pPr>
    </w:p>
    <w:p w14:paraId="4639EB7E" w14:textId="485B8F22" w:rsidR="004C770C" w:rsidRPr="00CD6A7E" w:rsidRDefault="001456BA" w:rsidP="004C770C">
      <w:pPr>
        <w:pStyle w:val="Heading2"/>
        <w:rPr>
          <w:lang w:bidi="en-US"/>
        </w:rPr>
      </w:pPr>
      <w:bookmarkStart w:id="1757"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753"/>
      <w:bookmarkEnd w:id="1757"/>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0274925A" w14:textId="77777777" w:rsidR="008C77DB" w:rsidDel="007C2708" w:rsidRDefault="008C77DB" w:rsidP="006459B2">
      <w:pPr>
        <w:rPr>
          <w:del w:id="1758" w:author="Stephen Michell" w:date="2019-07-17T10:49:00Z"/>
          <w:lang w:bidi="en-US"/>
        </w:rPr>
      </w:pPr>
    </w:p>
    <w:p w14:paraId="2CED1865" w14:textId="39F9BB63" w:rsidR="00820555" w:rsidRDefault="00F720A5" w:rsidP="00820555">
      <w:pPr>
        <w:rPr>
          <w:ins w:id="1759" w:author="Stephen Michell" w:date="2019-02-21T13:56:00Z"/>
          <w:lang w:bidi="en-US"/>
        </w:rPr>
      </w:pPr>
      <w:ins w:id="1760" w:author="Stephen Michell" w:date="2019-02-21T13:49:00Z">
        <w:r>
          <w:rPr>
            <w:lang w:bidi="en-US"/>
          </w:rPr>
          <w:t xml:space="preserve">The vulnerability as described in </w:t>
        </w:r>
      </w:ins>
      <w:ins w:id="1761" w:author="Stephen Michell" w:date="2019-02-21T13:50:00Z">
        <w:r>
          <w:rPr>
            <w:lang w:bidi="en-US"/>
          </w:rPr>
          <w:t>TR 24772-1 clause 6.20 exists in C++, except for t</w:t>
        </w:r>
      </w:ins>
      <w:ins w:id="1762" w:author="Stephen Michell" w:date="2019-02-21T13:44:00Z">
        <w:r w:rsidRPr="00F720A5">
          <w:rPr>
            <w:lang w:bidi="en-US"/>
            <w:rPrChange w:id="1763" w:author="Stephen Michell" w:date="2019-02-21T13:46:00Z">
              <w:rPr>
                <w:rFonts w:ascii="Courier New" w:hAnsi="Courier New" w:cs="Courier New"/>
                <w:sz w:val="20"/>
                <w:lang w:bidi="en-US"/>
              </w:rPr>
            </w:rPrChange>
          </w:rPr>
          <w:t>he second issue</w:t>
        </w:r>
      </w:ins>
      <w:ins w:id="1764" w:author="Stephen Michell" w:date="2019-02-21T13:45:00Z">
        <w:r w:rsidRPr="00F720A5">
          <w:rPr>
            <w:lang w:bidi="en-US"/>
            <w:rPrChange w:id="1765" w:author="Stephen Michell" w:date="2019-02-21T13:46:00Z">
              <w:rPr>
                <w:rFonts w:ascii="Courier New" w:hAnsi="Courier New" w:cs="Courier New"/>
                <w:sz w:val="20"/>
                <w:lang w:bidi="en-US"/>
              </w:rPr>
            </w:rPrChange>
          </w:rPr>
          <w:t xml:space="preserve"> of limited identifier length</w:t>
        </w:r>
      </w:ins>
      <w:ins w:id="1766" w:author="Stephen Michell" w:date="2019-07-19T07:07:00Z">
        <w:r w:rsidR="00E23CEF">
          <w:rPr>
            <w:lang w:bidi="en-US"/>
          </w:rPr>
          <w:t>. I</w:t>
        </w:r>
      </w:ins>
      <w:ins w:id="1767" w:author="Stephen Michell" w:date="2019-02-21T13:45:00Z">
        <w:r w:rsidRPr="00F720A5">
          <w:rPr>
            <w:lang w:bidi="en-US"/>
            <w:rPrChange w:id="1768" w:author="Stephen Michell" w:date="2019-02-21T13:46:00Z">
              <w:rPr>
                <w:rFonts w:ascii="Courier New" w:hAnsi="Courier New" w:cs="Courier New"/>
                <w:sz w:val="20"/>
                <w:lang w:bidi="en-US"/>
              </w:rPr>
            </w:rPrChange>
          </w:rPr>
          <w:t>n C++ all characters in an identifier are significant.</w:t>
        </w:r>
      </w:ins>
      <w:ins w:id="1769" w:author="Stephen Michell" w:date="2019-02-21T13:56:00Z">
        <w:r w:rsidR="00820555">
          <w:rPr>
            <w:lang w:bidi="en-US"/>
          </w:rPr>
          <w:t xml:space="preserve"> </w:t>
        </w:r>
      </w:ins>
    </w:p>
    <w:p w14:paraId="511B5F0A" w14:textId="77777777" w:rsidR="00820555" w:rsidRDefault="00820555" w:rsidP="00820555">
      <w:pPr>
        <w:rPr>
          <w:ins w:id="1770" w:author="Stephen Michell" w:date="2019-02-21T13:56:00Z"/>
          <w:lang w:bidi="en-US"/>
        </w:rPr>
      </w:pPr>
    </w:p>
    <w:p w14:paraId="6C09F852" w14:textId="44D6BCB2" w:rsidR="00F720A5" w:rsidRDefault="00820555" w:rsidP="00F720A5">
      <w:pPr>
        <w:rPr>
          <w:ins w:id="1771" w:author="Stephen Michell" w:date="2019-02-21T13:46:00Z"/>
          <w:lang w:bidi="en-US"/>
        </w:rPr>
      </w:pPr>
      <w:ins w:id="1772" w:author="Stephen Michell" w:date="2019-02-21T13:56:00Z">
        <w:r>
          <w:rPr>
            <w:lang w:bidi="en-US"/>
          </w:rPr>
          <w:t xml:space="preserve">C++ provides the scope resolution operator </w:t>
        </w:r>
      </w:ins>
      <w:ins w:id="1773" w:author="Stephen Michell" w:date="2019-07-19T07:07:00Z">
        <w:r w:rsidR="00E23CEF">
          <w:rPr>
            <w:lang w:bidi="en-US"/>
          </w:rPr>
          <w:t>‘</w:t>
        </w:r>
      </w:ins>
      <w:ins w:id="1774" w:author="Stephen Michell" w:date="2019-02-21T13:56:00Z">
        <w:r>
          <w:rPr>
            <w:lang w:bidi="en-US"/>
          </w:rPr>
          <w:t>::</w:t>
        </w:r>
      </w:ins>
      <w:ins w:id="1775" w:author="Stephen Michell" w:date="2019-07-19T07:07:00Z">
        <w:r w:rsidR="00E23CEF">
          <w:rPr>
            <w:lang w:bidi="en-US"/>
          </w:rPr>
          <w:t>’</w:t>
        </w:r>
      </w:ins>
      <w:ins w:id="1776" w:author="Stephen Michell" w:date="2019-02-21T13:56:00Z">
        <w:r>
          <w:rPr>
            <w:lang w:bidi="en-US"/>
          </w:rPr>
          <w:t xml:space="preserve"> to access identifier from non-local scopes.</w:t>
        </w:r>
      </w:ins>
    </w:p>
    <w:p w14:paraId="71A32ECE" w14:textId="1C477F03" w:rsidR="00F720A5" w:rsidRDefault="00F720A5" w:rsidP="006459B2">
      <w:pPr>
        <w:rPr>
          <w:ins w:id="1777" w:author="Stephen Michell" w:date="2019-02-21T13:47:00Z"/>
          <w:lang w:bidi="en-US"/>
        </w:rPr>
      </w:pPr>
    </w:p>
    <w:p w14:paraId="03E78D4A" w14:textId="65129E89" w:rsidR="00AF4C8F" w:rsidRDefault="00AF4C8F">
      <w:pPr>
        <w:rPr>
          <w:ins w:id="1778" w:author="Stephen Michell" w:date="2019-07-17T11:01:00Z"/>
          <w:lang w:bidi="en-US"/>
        </w:rPr>
        <w:pPrChange w:id="1779" w:author="Stephen Michell" w:date="2019-07-17T11:02:00Z">
          <w:pPr>
            <w:pStyle w:val="ListParagraph"/>
            <w:numPr>
              <w:numId w:val="33"/>
            </w:numPr>
            <w:ind w:hanging="360"/>
          </w:pPr>
        </w:pPrChange>
      </w:pPr>
      <w:ins w:id="1780" w:author="Stephen Michell" w:date="2019-07-17T11:05:00Z">
        <w:r>
          <w:rPr>
            <w:lang w:bidi="en-US"/>
          </w:rPr>
          <w:t>O</w:t>
        </w:r>
      </w:ins>
      <w:ins w:id="1781" w:author="Stephen Michell" w:date="2019-07-17T11:03:00Z">
        <w:r>
          <w:rPr>
            <w:lang w:bidi="en-US"/>
          </w:rPr>
          <w:t xml:space="preserve">verloading and specialization </w:t>
        </w:r>
      </w:ins>
      <w:ins w:id="1782" w:author="Stephen Michell" w:date="2019-07-17T11:04:00Z">
        <w:r>
          <w:rPr>
            <w:lang w:bidi="en-US"/>
          </w:rPr>
          <w:t>of function</w:t>
        </w:r>
      </w:ins>
      <w:ins w:id="1783" w:author="Stephen Michell" w:date="2019-07-17T11:11:00Z">
        <w:r w:rsidR="00F938D6">
          <w:rPr>
            <w:lang w:bidi="en-US"/>
          </w:rPr>
          <w:t>s</w:t>
        </w:r>
      </w:ins>
      <w:ins w:id="1784" w:author="Stephen Michell" w:date="2019-07-17T11:10:00Z">
        <w:r w:rsidR="00F938D6">
          <w:rPr>
            <w:lang w:bidi="en-US"/>
          </w:rPr>
          <w:t xml:space="preserve"> </w:t>
        </w:r>
      </w:ins>
      <w:ins w:id="1785" w:author="Stephen Michell" w:date="2019-02-21T13:52:00Z">
        <w:r w:rsidR="00820555">
          <w:rPr>
            <w:lang w:bidi="en-US"/>
          </w:rPr>
          <w:t>is  a corner</w:t>
        </w:r>
      </w:ins>
      <w:ins w:id="1786" w:author="Stephen Michell" w:date="2019-02-21T13:53:00Z">
        <w:r w:rsidR="00820555">
          <w:rPr>
            <w:lang w:bidi="en-US"/>
          </w:rPr>
          <w:t>stone</w:t>
        </w:r>
      </w:ins>
      <w:ins w:id="1787" w:author="Stephen Michell" w:date="2019-02-21T13:52:00Z">
        <w:r w:rsidR="00820555">
          <w:rPr>
            <w:lang w:bidi="en-US"/>
          </w:rPr>
          <w:t xml:space="preserve"> of C++ generic programming. </w:t>
        </w:r>
      </w:ins>
      <w:ins w:id="1788" w:author="Stephen Michell" w:date="2019-02-21T13:47:00Z">
        <w:r w:rsidR="00F720A5">
          <w:rPr>
            <w:lang w:bidi="en-US"/>
          </w:rPr>
          <w:t xml:space="preserve"> </w:t>
        </w:r>
      </w:ins>
      <w:ins w:id="1789" w:author="Stephen Michell" w:date="2019-07-17T11:05:00Z">
        <w:r>
          <w:rPr>
            <w:lang w:bidi="en-US"/>
          </w:rPr>
          <w:t xml:space="preserve">In this context, </w:t>
        </w:r>
      </w:ins>
      <w:ins w:id="1790" w:author="Stephen Michell" w:date="2019-07-17T11:08:00Z">
        <w:r>
          <w:rPr>
            <w:lang w:bidi="en-US"/>
          </w:rPr>
          <w:t xml:space="preserve">the reuse of </w:t>
        </w:r>
      </w:ins>
      <w:ins w:id="1791" w:author="Stephen Michell" w:date="2019-07-17T11:11:00Z">
        <w:r w:rsidR="00F938D6">
          <w:rPr>
            <w:lang w:bidi="en-US"/>
          </w:rPr>
          <w:t xml:space="preserve">function </w:t>
        </w:r>
      </w:ins>
      <w:ins w:id="1792" w:author="Stephen Michell" w:date="2019-07-17T11:08:00Z">
        <w:r>
          <w:rPr>
            <w:lang w:bidi="en-US"/>
          </w:rPr>
          <w:t xml:space="preserve">names is </w:t>
        </w:r>
      </w:ins>
      <w:ins w:id="1793" w:author="Stephen Michell" w:date="2019-07-17T11:09:00Z">
        <w:r>
          <w:rPr>
            <w:lang w:bidi="en-US"/>
          </w:rPr>
          <w:t xml:space="preserve">essential. </w:t>
        </w:r>
      </w:ins>
      <w:ins w:id="1794" w:author="Stephen Michell" w:date="2019-08-06T10:53:00Z">
        <w:r w:rsidR="00A629F8">
          <w:rPr>
            <w:lang w:bidi="en-US"/>
          </w:rPr>
          <w:t xml:space="preserve"> </w:t>
        </w:r>
      </w:ins>
      <w:ins w:id="1795" w:author="Stephen Michell" w:date="2019-07-17T11:01:00Z">
        <w:r>
          <w:rPr>
            <w:lang w:bidi="en-US"/>
          </w:rPr>
          <w:t xml:space="preserve">See </w:t>
        </w:r>
      </w:ins>
      <w:ins w:id="1796" w:author="Stephen Michell" w:date="2019-08-06T10:53:00Z">
        <w:r w:rsidR="00A629F8">
          <w:rPr>
            <w:lang w:bidi="en-US"/>
          </w:rPr>
          <w:t xml:space="preserve">clause </w:t>
        </w:r>
      </w:ins>
      <w:ins w:id="1797" w:author="Stephen Michell" w:date="2019-07-17T11:01:00Z">
        <w:r>
          <w:rPr>
            <w:lang w:bidi="en-US"/>
          </w:rPr>
          <w:t>6.41 for inheritance issues</w:t>
        </w:r>
      </w:ins>
      <w:ins w:id="1798" w:author="Stephen Michell" w:date="2019-08-06T10:53:00Z">
        <w:r w:rsidR="00A629F8">
          <w:rPr>
            <w:lang w:bidi="en-US"/>
          </w:rPr>
          <w:t xml:space="preserve"> associated with name reuse</w:t>
        </w:r>
      </w:ins>
      <w:ins w:id="1799" w:author="Stephen Michell" w:date="2019-07-17T11:01:00Z">
        <w:r>
          <w:rPr>
            <w:lang w:bidi="en-US"/>
          </w:rPr>
          <w:t>.</w:t>
        </w:r>
      </w:ins>
    </w:p>
    <w:p w14:paraId="3E25D6B0" w14:textId="4CA9E0D9" w:rsidR="00820555" w:rsidRDefault="00820555" w:rsidP="006459B2">
      <w:pPr>
        <w:rPr>
          <w:ins w:id="1800" w:author="Stephen Michell" w:date="2019-02-21T13:54:00Z"/>
          <w:lang w:bidi="en-US"/>
        </w:rPr>
      </w:pPr>
    </w:p>
    <w:p w14:paraId="2C23C68A" w14:textId="73CC5FCF" w:rsidR="00820555" w:rsidRPr="00F720A5" w:rsidDel="00820555" w:rsidRDefault="00820555" w:rsidP="006459B2">
      <w:pPr>
        <w:rPr>
          <w:del w:id="1801" w:author="Stephen Michell" w:date="2019-02-21T13:56:00Z"/>
          <w:lang w:bidi="en-US"/>
          <w:rPrChange w:id="1802" w:author="Stephen Michell" w:date="2019-02-21T13:46:00Z">
            <w:rPr>
              <w:del w:id="1803" w:author="Stephen Michell" w:date="2019-02-21T13:56:00Z"/>
              <w:rFonts w:ascii="Courier New" w:hAnsi="Courier New" w:cs="Courier New"/>
              <w:sz w:val="20"/>
              <w:lang w:bidi="en-US"/>
            </w:rPr>
          </w:rPrChange>
        </w:rPr>
      </w:pPr>
    </w:p>
    <w:p w14:paraId="53986B4B" w14:textId="77777777" w:rsidR="00B777DE" w:rsidRPr="006459B2" w:rsidRDefault="00B777DE" w:rsidP="006459B2">
      <w:pPr>
        <w:rPr>
          <w:lang w:bidi="en-US"/>
        </w:rPr>
      </w:pPr>
    </w:p>
    <w:p w14:paraId="0F91BFA9" w14:textId="1394CB85" w:rsidR="004C770C" w:rsidDel="00BB0179" w:rsidRDefault="001456BA" w:rsidP="00504DC3">
      <w:pPr>
        <w:pStyle w:val="Heading3"/>
        <w:spacing w:before="0" w:after="120"/>
        <w:rPr>
          <w:del w:id="1804" w:author="Stephen Michell" w:date="2019-02-21T15:34:00Z"/>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B3439CC" w14:textId="77777777" w:rsidR="00820555" w:rsidRDefault="00820555">
      <w:pPr>
        <w:pStyle w:val="Heading3"/>
        <w:spacing w:before="0" w:after="120"/>
        <w:rPr>
          <w:ins w:id="1805" w:author="Stephen Michell" w:date="2019-02-21T13:56:00Z"/>
          <w:lang w:bidi="en-US"/>
        </w:rPr>
        <w:pPrChange w:id="1806" w:author="Stephen Michell" w:date="2019-02-21T15:34:00Z">
          <w:pPr>
            <w:ind w:left="360"/>
          </w:pPr>
        </w:pPrChange>
      </w:pP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ins w:id="1807" w:author="Stephen Michell" w:date="2019-07-17T11:00:00Z"/>
          <w:lang w:bidi="en-US"/>
        </w:rPr>
      </w:pPr>
      <w:ins w:id="1808" w:author="Stephen Michell" w:date="2019-07-17T11:00:00Z">
        <w:r>
          <w:rPr>
            <w:lang w:bidi="en-US"/>
          </w:rPr>
          <w:t>Follow TR 24772-1 clause 6.20, with the exclusion of guidance rela</w:t>
        </w:r>
      </w:ins>
      <w:ins w:id="1809" w:author="Stephen Michell" w:date="2019-07-17T11:01:00Z">
        <w:r>
          <w:rPr>
            <w:lang w:bidi="en-US"/>
          </w:rPr>
          <w:t>ted to truncated identifiers.</w:t>
        </w:r>
      </w:ins>
    </w:p>
    <w:p w14:paraId="6BA75079" w14:textId="77777777" w:rsidR="00E23CEF" w:rsidRDefault="00820555" w:rsidP="00F634F0">
      <w:pPr>
        <w:pStyle w:val="ListParagraph"/>
        <w:numPr>
          <w:ilvl w:val="0"/>
          <w:numId w:val="33"/>
        </w:numPr>
        <w:rPr>
          <w:ins w:id="1810" w:author="Stephen Michell" w:date="2019-07-19T07:08:00Z"/>
          <w:lang w:bidi="en-US"/>
        </w:rPr>
      </w:pPr>
      <w:ins w:id="1811" w:author="Stephen Michell" w:date="2019-02-21T14:01:00Z">
        <w:r>
          <w:rPr>
            <w:lang w:bidi="en-US"/>
          </w:rPr>
          <w:t>Q</w:t>
        </w:r>
      </w:ins>
      <w:ins w:id="1812" w:author="Stephen Michell" w:date="2019-02-21T14:00:00Z">
        <w:r>
          <w:rPr>
            <w:lang w:bidi="en-US"/>
          </w:rPr>
          <w:t xml:space="preserve">ualify names </w:t>
        </w:r>
      </w:ins>
      <w:ins w:id="1813" w:author="Stephen Michell" w:date="2019-02-21T14:02:00Z">
        <w:r w:rsidR="00F634F0">
          <w:rPr>
            <w:lang w:bidi="en-US"/>
          </w:rPr>
          <w:t>to disambiguate</w:t>
        </w:r>
      </w:ins>
      <w:ins w:id="1814" w:author="Stephen Michell" w:date="2019-07-19T07:08:00Z">
        <w:r w:rsidR="00E23CEF">
          <w:rPr>
            <w:lang w:bidi="en-US"/>
          </w:rPr>
          <w:t xml:space="preserve"> potential conflicts between names introduced from different scopes.</w:t>
        </w:r>
      </w:ins>
    </w:p>
    <w:p w14:paraId="1E5A1540" w14:textId="4FA88E67" w:rsidR="00F634F0" w:rsidRDefault="00F634F0" w:rsidP="00F634F0">
      <w:pPr>
        <w:pStyle w:val="ListParagraph"/>
        <w:numPr>
          <w:ilvl w:val="0"/>
          <w:numId w:val="33"/>
        </w:numPr>
        <w:rPr>
          <w:ins w:id="1815" w:author="Stephen Michell" w:date="2019-02-21T14:08:00Z"/>
          <w:lang w:bidi="en-US"/>
        </w:rPr>
      </w:pPr>
      <w:ins w:id="1816" w:author="Stephen Michell" w:date="2019-02-21T14:04:00Z">
        <w:r>
          <w:rPr>
            <w:lang w:bidi="en-US"/>
          </w:rPr>
          <w:t>Document argument-dependent lookup</w:t>
        </w:r>
      </w:ins>
      <w:ins w:id="1817" w:author="Stephen Michell" w:date="2019-02-21T14:05:00Z">
        <w:r>
          <w:rPr>
            <w:lang w:bidi="en-US"/>
          </w:rPr>
          <w:t xml:space="preserve"> usage</w:t>
        </w:r>
      </w:ins>
      <w:ins w:id="1818" w:author="Stephen Michell" w:date="2019-02-21T14:06:00Z">
        <w:r>
          <w:rPr>
            <w:lang w:bidi="en-US"/>
          </w:rPr>
          <w:t xml:space="preserve"> where name qualification is not desirable.</w:t>
        </w:r>
      </w:ins>
    </w:p>
    <w:p w14:paraId="763D09EE" w14:textId="7FA53446" w:rsidR="00F634F0" w:rsidRDefault="00F634F0" w:rsidP="00F634F0">
      <w:pPr>
        <w:pStyle w:val="ListParagraph"/>
        <w:numPr>
          <w:ilvl w:val="0"/>
          <w:numId w:val="33"/>
        </w:numPr>
        <w:rPr>
          <w:ins w:id="1819" w:author="Stephen Michell" w:date="2019-02-21T14:10:00Z"/>
          <w:lang w:bidi="en-US"/>
        </w:rPr>
      </w:pPr>
      <w:ins w:id="1820" w:author="Stephen Michell" w:date="2019-02-21T14:08:00Z">
        <w:r>
          <w:rPr>
            <w:lang w:bidi="en-US"/>
          </w:rPr>
          <w:t xml:space="preserve">Use modern integrated development environments that </w:t>
        </w:r>
      </w:ins>
      <w:ins w:id="1821" w:author="Stephen Michell" w:date="2019-02-21T14:09:00Z">
        <w:r>
          <w:rPr>
            <w:lang w:bidi="en-US"/>
          </w:rPr>
          <w:t xml:space="preserve">inform about the </w:t>
        </w:r>
      </w:ins>
      <w:ins w:id="1822" w:author="Stephen Michell" w:date="2019-02-21T14:10:00Z">
        <w:r>
          <w:rPr>
            <w:lang w:bidi="en-US"/>
          </w:rPr>
          <w:t>declaration of any identifier occurrence.</w:t>
        </w:r>
      </w:ins>
    </w:p>
    <w:p w14:paraId="7FD36A65" w14:textId="4A371C00" w:rsidR="00F634F0" w:rsidRDefault="00F634F0" w:rsidP="00F634F0">
      <w:pPr>
        <w:pStyle w:val="ListParagraph"/>
        <w:numPr>
          <w:ilvl w:val="0"/>
          <w:numId w:val="33"/>
        </w:numPr>
        <w:rPr>
          <w:ins w:id="1823" w:author="Stephen Michell" w:date="2019-02-21T14:07:00Z"/>
          <w:lang w:bidi="en-US"/>
        </w:rPr>
      </w:pPr>
      <w:ins w:id="1824" w:author="Stephen Michell" w:date="2019-02-21T14:10:00Z">
        <w:r>
          <w:rPr>
            <w:lang w:bidi="en-US"/>
          </w:rPr>
          <w:t>Enable compiler</w:t>
        </w:r>
      </w:ins>
      <w:ins w:id="1825" w:author="Stephen Michell" w:date="2019-02-21T14:11:00Z">
        <w:r>
          <w:rPr>
            <w:lang w:bidi="en-US"/>
          </w:rPr>
          <w:t xml:space="preserve"> diagnostics that inform about </w:t>
        </w:r>
        <w:r w:rsidR="00AC1C93">
          <w:rPr>
            <w:lang w:bidi="en-US"/>
          </w:rPr>
          <w:t>the hiding of declarations.</w:t>
        </w:r>
      </w:ins>
    </w:p>
    <w:p w14:paraId="6417C549" w14:textId="01CA0646" w:rsidR="006459B2" w:rsidRPr="006459B2" w:rsidRDefault="006459B2">
      <w:pPr>
        <w:ind w:left="360"/>
        <w:rPr>
          <w:lang w:bidi="en-US"/>
        </w:rPr>
        <w:pPrChange w:id="1826" w:author="Stephen Michell" w:date="2019-02-21T14:10:00Z">
          <w:pPr>
            <w:pStyle w:val="ListParagraph"/>
            <w:numPr>
              <w:numId w:val="33"/>
            </w:numPr>
            <w:ind w:hanging="360"/>
          </w:pPr>
        </w:pPrChange>
      </w:pPr>
    </w:p>
    <w:p w14:paraId="369C811B" w14:textId="0E4667CE" w:rsidR="004C770C" w:rsidRPr="00CD6A7E" w:rsidRDefault="001456BA" w:rsidP="004C770C">
      <w:pPr>
        <w:pStyle w:val="Heading2"/>
        <w:rPr>
          <w:lang w:bidi="en-US"/>
        </w:rPr>
      </w:pPr>
      <w:bookmarkStart w:id="1827" w:name="_Toc310518176"/>
      <w:bookmarkStart w:id="1828" w:name="_Ref357014663"/>
      <w:bookmarkStart w:id="1829" w:name="_Ref420411458"/>
      <w:bookmarkStart w:id="1830" w:name="_Ref420411546"/>
      <w:bookmarkStart w:id="1831"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1827"/>
      <w:bookmarkEnd w:id="1828"/>
      <w:bookmarkEnd w:id="1829"/>
      <w:bookmarkEnd w:id="1830"/>
      <w:bookmarkEnd w:id="1831"/>
    </w:p>
    <w:p w14:paraId="28FEB803" w14:textId="55181CA7" w:rsidR="006459B2" w:rsidDel="007C44AA" w:rsidRDefault="007C44AA" w:rsidP="004A2ABA">
      <w:pPr>
        <w:rPr>
          <w:del w:id="1832" w:author="Stephen Michell" w:date="2019-02-21T15:31:00Z"/>
          <w:lang w:bidi="en-US"/>
        </w:rPr>
      </w:pPr>
      <w:ins w:id="1833" w:author="Stephen Michell" w:date="2019-02-21T15:40:00Z">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ins>
      <w:del w:id="1834" w:author="Stephen Michell" w:date="2019-02-21T15:31:00Z">
        <w:r w:rsidR="001456BA" w:rsidDel="00BB0179">
          <w:rPr>
            <w:lang w:bidi="en-US"/>
          </w:rPr>
          <w:delText>6.2</w:delText>
        </w:r>
        <w:r w:rsidR="00460588" w:rsidDel="00BB0179">
          <w:rPr>
            <w:lang w:bidi="en-US"/>
          </w:rPr>
          <w:delText>1</w:delText>
        </w:r>
        <w:r w:rsidR="004C770C" w:rsidDel="00BB0179">
          <w:rPr>
            <w:lang w:bidi="en-US"/>
          </w:rPr>
          <w:delText>.1</w:delText>
        </w:r>
        <w:r w:rsidR="00AD5842" w:rsidDel="00BB0179">
          <w:rPr>
            <w:lang w:bidi="en-US"/>
          </w:rPr>
          <w:delText xml:space="preserve"> </w:delText>
        </w:r>
        <w:r w:rsidR="004C770C" w:rsidRPr="00CD6A7E" w:rsidDel="00BB0179">
          <w:rPr>
            <w:lang w:bidi="en-US"/>
          </w:rPr>
          <w:delText>Applicability to language</w:delText>
        </w:r>
        <w:bookmarkStart w:id="1835" w:name="_Toc310518177"/>
        <w:bookmarkStart w:id="1836" w:name="_Ref336414908"/>
        <w:bookmarkStart w:id="1837" w:name="_Ref336422669"/>
        <w:bookmarkStart w:id="1838" w:name="_Ref420411479"/>
      </w:del>
    </w:p>
    <w:p w14:paraId="7EA94A71" w14:textId="77777777" w:rsidR="007C44AA" w:rsidRDefault="007C44AA" w:rsidP="00E56EF2">
      <w:pPr>
        <w:pStyle w:val="Heading3"/>
        <w:rPr>
          <w:ins w:id="1839" w:author="Stephen Michell" w:date="2019-02-21T15:40:00Z"/>
          <w:lang w:bidi="en-US"/>
        </w:rPr>
      </w:pPr>
    </w:p>
    <w:p w14:paraId="1B5A3F42" w14:textId="2AB5E4F4" w:rsidR="007C44AA" w:rsidRDefault="007C44AA" w:rsidP="004A2ABA">
      <w:pPr>
        <w:rPr>
          <w:ins w:id="1840" w:author="Stephen Michell" w:date="2019-02-21T15:41:00Z"/>
          <w:lang w:bidi="en-US"/>
        </w:rPr>
      </w:pPr>
      <w:ins w:id="1841" w:author="Stephen Michell" w:date="2019-02-21T15:41:00Z">
        <w:r>
          <w:rPr>
            <w:lang w:bidi="en-US"/>
          </w:rPr>
          <w:t>The vulnerability described in TR 24772-1is restricted to the following cases:</w:t>
        </w:r>
      </w:ins>
    </w:p>
    <w:p w14:paraId="1F1D2229" w14:textId="2261D97B" w:rsidR="007C44AA" w:rsidRDefault="007C44AA" w:rsidP="007C44AA">
      <w:pPr>
        <w:pStyle w:val="ListParagraph"/>
        <w:numPr>
          <w:ilvl w:val="0"/>
          <w:numId w:val="97"/>
        </w:numPr>
        <w:rPr>
          <w:ins w:id="1842" w:author="Stephen Michell" w:date="2019-02-21T15:42:00Z"/>
          <w:lang w:bidi="en-US"/>
        </w:rPr>
      </w:pPr>
      <w:ins w:id="1843" w:author="Stephen Michell" w:date="2019-02-21T15:41:00Z">
        <w:r>
          <w:rPr>
            <w:lang w:bidi="en-US"/>
          </w:rPr>
          <w:t>Overloading</w:t>
        </w:r>
      </w:ins>
      <w:ins w:id="1844" w:author="Stephen Michell" w:date="2019-02-21T15:42:00Z">
        <w:r>
          <w:rPr>
            <w:lang w:bidi="en-US"/>
          </w:rPr>
          <w:t>, where clause 6.20 applies;</w:t>
        </w:r>
      </w:ins>
    </w:p>
    <w:p w14:paraId="0CFF0DD6" w14:textId="3AAF6813" w:rsidR="007C44AA" w:rsidRDefault="007C44AA" w:rsidP="007C44AA">
      <w:pPr>
        <w:pStyle w:val="ListParagraph"/>
        <w:numPr>
          <w:ilvl w:val="0"/>
          <w:numId w:val="97"/>
        </w:numPr>
        <w:rPr>
          <w:ins w:id="1845" w:author="Stephen Michell" w:date="2019-02-21T15:43:00Z"/>
          <w:lang w:bidi="en-US"/>
        </w:rPr>
      </w:pPr>
      <w:ins w:id="1846" w:author="Stephen Michell" w:date="2019-02-21T15:42:00Z">
        <w:r>
          <w:rPr>
            <w:lang w:bidi="en-US"/>
          </w:rPr>
          <w:t>Overriding, where clause 6.41 applies</w:t>
        </w:r>
      </w:ins>
      <w:ins w:id="1847" w:author="Stephen Michell" w:date="2019-02-21T15:43:00Z">
        <w:r>
          <w:rPr>
            <w:lang w:bidi="en-US"/>
          </w:rPr>
          <w:t>.</w:t>
        </w:r>
      </w:ins>
    </w:p>
    <w:p w14:paraId="76386F93" w14:textId="0A2B7C3F" w:rsidR="007C44AA" w:rsidRDefault="007C44AA" w:rsidP="007C44AA">
      <w:pPr>
        <w:rPr>
          <w:ins w:id="1848" w:author="Stephen Michell" w:date="2019-02-21T15:41:00Z"/>
          <w:lang w:bidi="en-US"/>
        </w:rPr>
      </w:pPr>
      <w:ins w:id="1849" w:author="Stephen Michell" w:date="2019-02-21T15:43:00Z">
        <w:r>
          <w:rPr>
            <w:lang w:bidi="en-US"/>
          </w:rPr>
          <w:t>In all other cases, C++ compilers are required to diagnose an ambiguity.</w:t>
        </w:r>
      </w:ins>
    </w:p>
    <w:p w14:paraId="6A65EB6E" w14:textId="77777777" w:rsidR="007C44AA" w:rsidRDefault="007C44AA" w:rsidP="004A2ABA">
      <w:pPr>
        <w:rPr>
          <w:ins w:id="1850" w:author="Stephen Michell" w:date="2019-02-21T15:41:00Z"/>
          <w:lang w:bidi="en-US"/>
        </w:rPr>
      </w:pPr>
    </w:p>
    <w:p w14:paraId="375F7E05" w14:textId="09F71E5C" w:rsidR="007C44AA" w:rsidRDefault="007C44AA" w:rsidP="007C44AA">
      <w:pPr>
        <w:pStyle w:val="Heading3"/>
        <w:spacing w:before="0" w:after="120"/>
        <w:rPr>
          <w:ins w:id="1851" w:author="Stephen Michell" w:date="2019-02-21T15:44:00Z"/>
          <w:lang w:bidi="en-US"/>
        </w:rPr>
      </w:pPr>
      <w:ins w:id="1852" w:author="Stephen Michell" w:date="2019-02-21T15:44:00Z">
        <w:r>
          <w:rPr>
            <w:lang w:bidi="en-US"/>
          </w:rPr>
          <w:t>6.21</w:t>
        </w:r>
        <w:r w:rsidRPr="00CD6A7E">
          <w:rPr>
            <w:lang w:bidi="en-US"/>
          </w:rPr>
          <w:t>.2</w:t>
        </w:r>
        <w:r>
          <w:rPr>
            <w:lang w:bidi="en-US"/>
          </w:rPr>
          <w:t xml:space="preserve"> </w:t>
        </w:r>
        <w:r w:rsidRPr="00CD6A7E">
          <w:rPr>
            <w:lang w:bidi="en-US"/>
          </w:rPr>
          <w:t>Guidance to language users</w:t>
        </w:r>
      </w:ins>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ins w:id="1853" w:author="Stephen Michell" w:date="2019-02-21T14:21:00Z"/>
          <w:lang w:val="en-US" w:bidi="en-US"/>
          <w:rPrChange w:id="1854" w:author="Stephen Michell" w:date="2019-02-21T14:21:00Z">
            <w:rPr>
              <w:ins w:id="1855" w:author="Stephen Michell" w:date="2019-02-21T14:21:00Z"/>
              <w:lang w:bidi="en-US"/>
            </w:rPr>
          </w:rPrChange>
        </w:rPr>
      </w:pPr>
    </w:p>
    <w:p w14:paraId="391BC124" w14:textId="13CEC5A7" w:rsidR="004C770C" w:rsidRPr="00CD6A7E" w:rsidRDefault="001456BA" w:rsidP="004C770C">
      <w:pPr>
        <w:pStyle w:val="Heading2"/>
        <w:rPr>
          <w:lang w:bidi="en-US"/>
        </w:rPr>
      </w:pPr>
      <w:bookmarkStart w:id="1856"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835"/>
      <w:bookmarkEnd w:id="1836"/>
      <w:bookmarkEnd w:id="1837"/>
      <w:bookmarkEnd w:id="1838"/>
      <w:bookmarkEnd w:id="185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ins w:id="1857" w:author="Stephen Michell" w:date="2019-02-21T14:25:00Z"/>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 xml:space="preserve">See C++ Core Guidelines ES.20  and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ins w:id="1858" w:author="Stephen Michell" w:date="2019-02-21T14:25:00Z"/>
          <w:lang w:bidi="en-US"/>
        </w:rPr>
      </w:pPr>
    </w:p>
    <w:p w14:paraId="35620F2E" w14:textId="4D56469A" w:rsidR="007B70EB" w:rsidRDefault="007B3140" w:rsidP="004A5CF6">
      <w:pPr>
        <w:rPr>
          <w:ins w:id="1859" w:author="Stephen Michell" w:date="2019-02-21T14:25:00Z"/>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ins w:id="1860" w:author="Stephen Michell" w:date="2019-02-21T14:26:00Z"/>
          <w:rFonts w:ascii="Calibri" w:hAnsi="Calibri"/>
          <w:rPrChange w:id="1861" w:author="Stephen Michell" w:date="2019-02-21T14:26:00Z">
            <w:rPr>
              <w:ins w:id="1862" w:author="Stephen Michell" w:date="2019-02-21T14:26:00Z"/>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ins w:id="1863" w:author="Stephen Michell" w:date="2019-02-21T14:26:00Z"/>
          <w:rFonts w:ascii="Calibri" w:hAnsi="Calibri"/>
          <w:rPrChange w:id="1864" w:author="Stephen Michell" w:date="2019-02-21T14:26:00Z">
            <w:rPr>
              <w:ins w:id="1865" w:author="Stephen Michell" w:date="2019-02-21T14:26:00Z"/>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7676ED4A" w14:textId="77E28E19" w:rsidR="004C770C" w:rsidRPr="00B3601E" w:rsidRDefault="00455916">
      <w:pPr>
        <w:pStyle w:val="ListParagraph"/>
        <w:numPr>
          <w:ilvl w:val="1"/>
          <w:numId w:val="92"/>
        </w:numPr>
        <w:spacing w:after="200"/>
        <w:rPr>
          <w:rFonts w:ascii="Calibri" w:hAnsi="Calibri"/>
        </w:rPr>
        <w:pPrChange w:id="1866" w:author="Stephen Michell" w:date="2019-02-21T14:26:00Z">
          <w:pPr>
            <w:spacing w:after="200"/>
          </w:pPr>
        </w:pPrChange>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867" w:name="_Toc310518178"/>
      <w:bookmarkStart w:id="1868"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867"/>
      <w:bookmarkEnd w:id="1868"/>
    </w:p>
    <w:p w14:paraId="26BF2E55" w14:textId="1406D5FA" w:rsidR="004C770C" w:rsidRDefault="001456BA">
      <w:pPr>
        <w:pStyle w:val="Heading3"/>
        <w:numPr>
          <w:ilvl w:val="2"/>
          <w:numId w:val="112"/>
        </w:numPr>
        <w:rPr>
          <w:lang w:bidi="en-US"/>
        </w:rPr>
        <w:pPrChange w:id="1869" w:author="Stephen Michell" w:date="2019-07-17T11:17:00Z">
          <w:pPr>
            <w:pStyle w:val="Heading3"/>
          </w:pPr>
        </w:pPrChange>
      </w:pPr>
      <w:del w:id="1870" w:author="Stephen Michell" w:date="2019-07-17T11:17:00Z">
        <w:r w:rsidDel="00F938D6">
          <w:rPr>
            <w:lang w:bidi="en-US"/>
          </w:rPr>
          <w:delText>6.2</w:delText>
        </w:r>
        <w:r w:rsidR="00460588" w:rsidDel="00F938D6">
          <w:rPr>
            <w:lang w:bidi="en-US"/>
          </w:rPr>
          <w:delText>3</w:delText>
        </w:r>
        <w:r w:rsidR="004C770C" w:rsidDel="00F938D6">
          <w:rPr>
            <w:lang w:bidi="en-US"/>
          </w:rPr>
          <w:delText>.1</w:delText>
        </w:r>
        <w:r w:rsidR="00AD5842" w:rsidDel="00F938D6">
          <w:rPr>
            <w:lang w:bidi="en-US"/>
          </w:rPr>
          <w:delText xml:space="preserve"> </w:delText>
        </w:r>
      </w:del>
      <w:r w:rsidR="004C770C" w:rsidRPr="00CD6A7E">
        <w:rPr>
          <w:lang w:bidi="en-US"/>
        </w:rPr>
        <w:t>Applicability to langu</w:t>
      </w:r>
      <w:r w:rsidR="00F827BE">
        <w:rPr>
          <w:lang w:bidi="en-US"/>
        </w:rPr>
        <w:t>age</w:t>
      </w:r>
    </w:p>
    <w:p w14:paraId="478BADC5" w14:textId="77777777" w:rsidR="00F938D6" w:rsidRDefault="00F938D6" w:rsidP="00F938D6">
      <w:pPr>
        <w:pStyle w:val="NormalWeb"/>
        <w:ind w:left="720"/>
        <w:rPr>
          <w:ins w:id="1871" w:author="Stephen Michell" w:date="2019-07-17T11:18:00Z"/>
          <w:rFonts w:ascii="TimesNewRomanPSMT" w:hAnsi="TimesNewRomanPSMT"/>
          <w:sz w:val="22"/>
          <w:szCs w:val="22"/>
        </w:rPr>
      </w:pPr>
      <w:ins w:id="1872" w:author="Stephen Michell" w:date="2019-07-17T11:17:00Z">
        <w:r>
          <w:rPr>
            <w:rFonts w:ascii="TimesNewRomanPSMT" w:hAnsi="TimesNewRomanPSMT"/>
            <w:sz w:val="22"/>
            <w:szCs w:val="22"/>
          </w:rPr>
          <w:t>The vulnerability as described in TR 24772-1 clause 6.23 is applicable to C</w:t>
        </w:r>
      </w:ins>
      <w:ins w:id="1873" w:author="Stephen Michell" w:date="2019-07-17T11:18:00Z">
        <w:r>
          <w:rPr>
            <w:rFonts w:ascii="TimesNewRomanPSMT" w:hAnsi="TimesNewRomanPSMT"/>
            <w:sz w:val="22"/>
            <w:szCs w:val="22"/>
          </w:rPr>
          <w:t>++.</w:t>
        </w:r>
      </w:ins>
    </w:p>
    <w:p w14:paraId="12BD1F0F" w14:textId="0902B2A2" w:rsidR="00F938D6" w:rsidRDefault="00F938D6">
      <w:pPr>
        <w:pStyle w:val="NormalWeb"/>
        <w:ind w:left="720"/>
        <w:rPr>
          <w:ins w:id="1874" w:author="Stephen Michell" w:date="2019-07-17T11:15:00Z"/>
        </w:rPr>
        <w:pPrChange w:id="1875" w:author="Stephen Michell" w:date="2019-07-17T11:17:00Z">
          <w:pPr>
            <w:pStyle w:val="NormalWeb"/>
            <w:numPr>
              <w:numId w:val="110"/>
            </w:numPr>
            <w:tabs>
              <w:tab w:val="num" w:pos="720"/>
            </w:tabs>
            <w:ind w:left="720" w:hanging="360"/>
          </w:pPr>
        </w:pPrChange>
      </w:pPr>
      <w:commentRangeStart w:id="1876"/>
      <w:ins w:id="1877" w:author="Stephen Michell" w:date="2019-07-17T11:15:00Z">
        <w:r>
          <w:rPr>
            <w:rFonts w:ascii="TimesNewRomanPSMT" w:hAnsi="TimesNewRomanPSMT"/>
            <w:sz w:val="22"/>
            <w:szCs w:val="22"/>
          </w:rPr>
          <w:t xml:space="preserve">In C and C++, the bitwise operators (bitwise logical and bitwise shift) are sometimes thought of by the programmer having similar precedence to arithmetic operations, so just as one might correctly write </w:t>
        </w:r>
      </w:ins>
      <w:commentRangeEnd w:id="1876"/>
      <w:ins w:id="1878" w:author="Stephen Michell" w:date="2019-07-17T11:19:00Z">
        <w:r>
          <w:rPr>
            <w:rStyle w:val="CommentReference"/>
          </w:rPr>
          <w:commentReference w:id="1876"/>
        </w:r>
      </w:ins>
    </w:p>
    <w:p w14:paraId="7C5D4834" w14:textId="77777777" w:rsidR="00F938D6" w:rsidRDefault="00F938D6">
      <w:pPr>
        <w:pStyle w:val="NormalWeb"/>
        <w:ind w:left="1123" w:firstLine="86"/>
        <w:rPr>
          <w:ins w:id="1879" w:author="Stephen Michell" w:date="2019-07-17T11:15:00Z"/>
        </w:rPr>
        <w:pPrChange w:id="1880" w:author="Stephen Michell" w:date="2019-08-06T10:54:00Z">
          <w:pPr>
            <w:pStyle w:val="NormalWeb"/>
            <w:ind w:left="720"/>
          </w:pPr>
        </w:pPrChange>
      </w:pPr>
      <w:ins w:id="1881" w:author="Stephen Michell" w:date="2019-07-17T11:15:00Z">
        <w:r>
          <w:rPr>
            <w:rFonts w:ascii="CourierNewPSMT" w:hAnsi="CourierNewPSMT"/>
            <w:sz w:val="20"/>
            <w:szCs w:val="20"/>
          </w:rPr>
          <w:t xml:space="preserve">x – 1 == 0 //x minus one is equal to zero </w:t>
        </w:r>
      </w:ins>
    </w:p>
    <w:p w14:paraId="21A7F737" w14:textId="77777777" w:rsidR="00F938D6" w:rsidRDefault="00F938D6" w:rsidP="00F938D6">
      <w:pPr>
        <w:pStyle w:val="NormalWeb"/>
        <w:ind w:left="720"/>
        <w:rPr>
          <w:ins w:id="1882" w:author="Stephen Michell" w:date="2019-07-17T11:15:00Z"/>
        </w:rPr>
      </w:pPr>
      <w:ins w:id="1883" w:author="Stephen Michell" w:date="2019-07-17T11:15:00Z">
        <w:r>
          <w:rPr>
            <w:rFonts w:ascii="TimesNewRomanPSMT" w:hAnsi="TimesNewRomanPSMT"/>
            <w:sz w:val="22"/>
            <w:szCs w:val="22"/>
          </w:rPr>
          <w:t xml:space="preserve">a programmer might erroneously write </w:t>
        </w:r>
      </w:ins>
    </w:p>
    <w:p w14:paraId="43C3CA6D" w14:textId="77777777" w:rsidR="00F938D6" w:rsidRDefault="00F938D6">
      <w:pPr>
        <w:pStyle w:val="NormalWeb"/>
        <w:ind w:left="1123" w:firstLine="86"/>
        <w:rPr>
          <w:ins w:id="1884" w:author="Stephen Michell" w:date="2019-07-17T11:15:00Z"/>
        </w:rPr>
        <w:pPrChange w:id="1885" w:author="Stephen Michell" w:date="2019-08-06T10:54:00Z">
          <w:pPr>
            <w:pStyle w:val="NormalWeb"/>
            <w:ind w:left="720"/>
          </w:pPr>
        </w:pPrChange>
      </w:pPr>
      <w:ins w:id="1886" w:author="Stephen Michell" w:date="2019-07-17T11:15:00Z">
        <w:r>
          <w:rPr>
            <w:rFonts w:ascii="CourierNewPSMT" w:hAnsi="CourierNewPSMT"/>
            <w:sz w:val="20"/>
            <w:szCs w:val="20"/>
          </w:rPr>
          <w:t>x &amp; 1 == 0 // mentally meaning “x and-</w:t>
        </w:r>
        <w:proofErr w:type="spellStart"/>
        <w:r>
          <w:rPr>
            <w:rFonts w:ascii="CourierNewPSMT" w:hAnsi="CourierNewPSMT"/>
            <w:sz w:val="20"/>
            <w:szCs w:val="20"/>
          </w:rPr>
          <w:t>ed</w:t>
        </w:r>
        <w:proofErr w:type="spellEnd"/>
        <w:r>
          <w:rPr>
            <w:rFonts w:ascii="CourierNewPSMT" w:hAnsi="CourierNewPSMT"/>
            <w:sz w:val="20"/>
            <w:szCs w:val="20"/>
          </w:rPr>
          <w:t xml:space="preserve"> with 1 is equal to zero” </w:t>
        </w:r>
      </w:ins>
    </w:p>
    <w:p w14:paraId="26171F85" w14:textId="1BCEB3D4" w:rsidR="00873CA6" w:rsidRPr="00873CA6" w:rsidRDefault="00873CA6" w:rsidP="00F938D6">
      <w:pPr>
        <w:pStyle w:val="NormalWeb"/>
        <w:ind w:left="720"/>
        <w:rPr>
          <w:ins w:id="1887" w:author="Stephen Michell" w:date="2019-07-17T11:21:00Z"/>
          <w:rFonts w:ascii="TimesNewRomanPSMT" w:hAnsi="TimesNewRomanPSMT"/>
          <w:i/>
          <w:sz w:val="22"/>
          <w:szCs w:val="22"/>
          <w:rPrChange w:id="1888" w:author="Stephen Michell" w:date="2019-07-17T11:22:00Z">
            <w:rPr>
              <w:ins w:id="1889" w:author="Stephen Michell" w:date="2019-07-17T11:21:00Z"/>
              <w:rFonts w:ascii="TimesNewRomanPSMT" w:hAnsi="TimesNewRomanPSMT"/>
              <w:sz w:val="22"/>
              <w:szCs w:val="22"/>
            </w:rPr>
          </w:rPrChange>
        </w:rPr>
      </w:pPr>
      <w:ins w:id="1890" w:author="Stephen Michell" w:date="2019-07-17T11:21:00Z">
        <w:r w:rsidRPr="00873CA6">
          <w:rPr>
            <w:rFonts w:ascii="TimesNewRomanPSMT" w:hAnsi="TimesNewRomanPSMT"/>
            <w:i/>
            <w:sz w:val="22"/>
            <w:szCs w:val="22"/>
            <w:rPrChange w:id="1891" w:author="Stephen Michell" w:date="2019-07-17T11:22:00Z">
              <w:rPr>
                <w:rFonts w:ascii="TimesNewRomanPSMT" w:hAnsi="TimesNewRomanPSMT"/>
                <w:sz w:val="22"/>
                <w:szCs w:val="22"/>
              </w:rPr>
            </w:rPrChange>
          </w:rPr>
          <w:t xml:space="preserve">AI </w:t>
        </w:r>
      </w:ins>
      <w:ins w:id="1892" w:author="Stephen Michell" w:date="2019-07-19T07:10:00Z">
        <w:r w:rsidR="00E23CEF">
          <w:rPr>
            <w:rFonts w:ascii="TimesNewRomanPSMT" w:hAnsi="TimesNewRomanPSMT"/>
            <w:i/>
            <w:sz w:val="22"/>
            <w:szCs w:val="22"/>
          </w:rPr>
          <w:t>–</w:t>
        </w:r>
      </w:ins>
      <w:ins w:id="1893" w:author="Stephen Michell" w:date="2019-07-17T11:21:00Z">
        <w:r w:rsidRPr="00873CA6">
          <w:rPr>
            <w:rFonts w:ascii="TimesNewRomanPSMT" w:hAnsi="TimesNewRomanPSMT"/>
            <w:i/>
            <w:sz w:val="22"/>
            <w:szCs w:val="22"/>
            <w:rPrChange w:id="1894" w:author="Stephen Michell" w:date="2019-07-17T11:22:00Z">
              <w:rPr>
                <w:rFonts w:ascii="TimesNewRomanPSMT" w:hAnsi="TimesNewRomanPSMT"/>
                <w:sz w:val="22"/>
                <w:szCs w:val="22"/>
              </w:rPr>
            </w:rPrChange>
          </w:rPr>
          <w:t xml:space="preserve"> Paul</w:t>
        </w:r>
      </w:ins>
      <w:ins w:id="1895" w:author="Stephen Michell" w:date="2019-07-19T07:10:00Z">
        <w:r w:rsidR="00E23CEF">
          <w:rPr>
            <w:rFonts w:ascii="TimesNewRomanPSMT" w:hAnsi="TimesNewRomanPSMT"/>
            <w:i/>
            <w:sz w:val="22"/>
            <w:szCs w:val="22"/>
          </w:rPr>
          <w:t xml:space="preserve"> </w:t>
        </w:r>
        <w:proofErr w:type="spellStart"/>
        <w:r w:rsidR="00E23CEF">
          <w:rPr>
            <w:rFonts w:ascii="TimesNewRomanPSMT" w:hAnsi="TimesNewRomanPSMT"/>
            <w:i/>
            <w:sz w:val="22"/>
            <w:szCs w:val="22"/>
          </w:rPr>
          <w:t>Preny</w:t>
        </w:r>
      </w:ins>
      <w:proofErr w:type="spellEnd"/>
      <w:ins w:id="1896" w:author="Stephen Michell" w:date="2019-07-17T11:21:00Z">
        <w:r w:rsidRPr="00873CA6">
          <w:rPr>
            <w:rFonts w:ascii="TimesNewRomanPSMT" w:hAnsi="TimesNewRomanPSMT"/>
            <w:i/>
            <w:sz w:val="22"/>
            <w:szCs w:val="22"/>
            <w:rPrChange w:id="1897" w:author="Stephen Michell" w:date="2019-07-17T11:22:00Z">
              <w:rPr>
                <w:rFonts w:ascii="TimesNewRomanPSMT" w:hAnsi="TimesNewRomanPSMT"/>
                <w:sz w:val="22"/>
                <w:szCs w:val="22"/>
              </w:rPr>
            </w:rPrChange>
          </w:rPr>
          <w:t xml:space="preserve"> – write up the </w:t>
        </w:r>
      </w:ins>
      <w:ins w:id="1898" w:author="Stephen Michell" w:date="2019-07-17T11:22:00Z">
        <w:r w:rsidRPr="00873CA6">
          <w:rPr>
            <w:rFonts w:ascii="TimesNewRomanPSMT" w:hAnsi="TimesNewRomanPSMT"/>
            <w:i/>
            <w:sz w:val="22"/>
            <w:szCs w:val="22"/>
            <w:rPrChange w:id="1899" w:author="Stephen Michell" w:date="2019-07-17T11:22:00Z">
              <w:rPr>
                <w:rFonts w:ascii="TimesNewRomanPSMT" w:hAnsi="TimesNewRomanPSMT"/>
                <w:sz w:val="22"/>
                <w:szCs w:val="22"/>
              </w:rPr>
            </w:rPrChange>
          </w:rPr>
          <w:t>overloading of Boolean operators and how they affect short circuit of standard operators.</w:t>
        </w:r>
      </w:ins>
    </w:p>
    <w:p w14:paraId="4939A272" w14:textId="444BAC20" w:rsidR="00F938D6" w:rsidRDefault="00F938D6" w:rsidP="00F938D6">
      <w:pPr>
        <w:pStyle w:val="NormalWeb"/>
        <w:ind w:left="720"/>
        <w:rPr>
          <w:ins w:id="1900" w:author="Stephen Michell" w:date="2019-07-17T11:15:00Z"/>
        </w:rPr>
      </w:pPr>
      <w:ins w:id="1901" w:author="Stephen Michell" w:date="2019-07-17T11:15:00Z">
        <w:r>
          <w:rPr>
            <w:rFonts w:ascii="TimesNewRomanPSMT" w:hAnsi="TimesNewRomanPSMT"/>
            <w:sz w:val="22"/>
            <w:szCs w:val="22"/>
          </w:rPr>
          <w:t xml:space="preserve">the operator precedence rules of C and C++ actually bind the expression as </w:t>
        </w:r>
      </w:ins>
    </w:p>
    <w:p w14:paraId="201EB50E" w14:textId="77777777" w:rsidR="00F938D6" w:rsidRDefault="00F938D6" w:rsidP="00F938D6">
      <w:pPr>
        <w:pStyle w:val="NormalWeb"/>
        <w:ind w:left="720"/>
        <w:rPr>
          <w:ins w:id="1902" w:author="Stephen Michell" w:date="2019-07-17T11:19:00Z"/>
          <w:rFonts w:ascii="CourierNewPSMT" w:hAnsi="CourierNewPSMT"/>
          <w:sz w:val="20"/>
          <w:szCs w:val="20"/>
        </w:rPr>
      </w:pPr>
      <w:ins w:id="1903" w:author="Stephen Michell" w:date="2019-07-17T11:15:00Z">
        <w:r>
          <w:rPr>
            <w:rFonts w:ascii="CourierNewPSMT" w:hAnsi="CourierNewPSMT"/>
            <w:sz w:val="20"/>
            <w:szCs w:val="20"/>
          </w:rPr>
          <w:t>compute 1==0,</w:t>
        </w:r>
      </w:ins>
    </w:p>
    <w:p w14:paraId="4F6752FE" w14:textId="101D43C6" w:rsidR="00F938D6" w:rsidRDefault="00F938D6" w:rsidP="00F938D6">
      <w:pPr>
        <w:pStyle w:val="NormalWeb"/>
        <w:ind w:left="720"/>
        <w:rPr>
          <w:ins w:id="1904" w:author="Stephen Michell" w:date="2019-07-17T11:15:00Z"/>
        </w:rPr>
      </w:pPr>
      <w:ins w:id="1905" w:author="Stephen Michell" w:date="2019-07-17T11:15:00Z">
        <w:r>
          <w:rPr>
            <w:rFonts w:ascii="TimesNewRomanPSMT" w:hAnsi="TimesNewRomanPSMT"/>
            <w:sz w:val="22"/>
            <w:szCs w:val="22"/>
          </w:rPr>
          <w:t xml:space="preserve">producing ‘false’ interpreted as zero, then bitwise-and the result with </w:t>
        </w:r>
        <w:r>
          <w:rPr>
            <w:rFonts w:ascii="CourierNewPSMT" w:hAnsi="CourierNewPSMT"/>
            <w:sz w:val="22"/>
            <w:szCs w:val="22"/>
          </w:rPr>
          <w:t>x</w:t>
        </w:r>
        <w:r>
          <w:rPr>
            <w:rFonts w:ascii="TimesNewRomanPSMT" w:hAnsi="TimesNewRomanPSMT"/>
            <w:sz w:val="22"/>
            <w:szCs w:val="22"/>
          </w:rPr>
          <w:t xml:space="preserve">”, producing (a constant) zero, contrary to the programmer’s intent. </w:t>
        </w:r>
      </w:ins>
    </w:p>
    <w:p w14:paraId="49E7B0D1" w14:textId="77777777" w:rsidR="00F938D6" w:rsidRDefault="00F938D6" w:rsidP="00F938D6">
      <w:pPr>
        <w:pStyle w:val="NormalWeb"/>
        <w:ind w:left="720"/>
        <w:rPr>
          <w:ins w:id="1906" w:author="Stephen Michell" w:date="2019-07-17T11:15:00Z"/>
        </w:rPr>
      </w:pPr>
      <w:ins w:id="1907" w:author="Stephen Michell" w:date="2019-07-17T11:15:00Z">
        <w:r>
          <w:rPr>
            <w:rFonts w:ascii="TimesNewRomanPSMT" w:hAnsi="TimesNewRomanPSMT"/>
            <w:sz w:val="22"/>
            <w:szCs w:val="22"/>
          </w:rPr>
          <w:t xml:space="preserve">Examples from an opposite extreme can be found in programs written in APL, which is noteworthy for the absence of </w:t>
        </w:r>
        <w:r>
          <w:rPr>
            <w:rFonts w:ascii="TimesNewRomanPS" w:hAnsi="TimesNewRomanPS"/>
            <w:i/>
            <w:iCs/>
            <w:sz w:val="22"/>
            <w:szCs w:val="22"/>
          </w:rPr>
          <w:t xml:space="preserve">any </w:t>
        </w:r>
        <w:r>
          <w:rPr>
            <w:rFonts w:ascii="TimesNewRomanPSMT" w:hAnsi="TimesNewRomanPSMT"/>
            <w:sz w:val="22"/>
            <w:szCs w:val="22"/>
          </w:rPr>
          <w:t>distinctions of precedence. One commonly made mistake is to write “</w:t>
        </w:r>
        <w:r>
          <w:rPr>
            <w:rFonts w:ascii="CourierNewPSMT" w:hAnsi="CourierNewPSMT"/>
            <w:sz w:val="22"/>
            <w:szCs w:val="22"/>
          </w:rPr>
          <w:t>a * b + c</w:t>
        </w:r>
        <w:r>
          <w:rPr>
            <w:rFonts w:ascii="TimesNewRomanPSMT" w:hAnsi="TimesNewRomanPSMT"/>
            <w:sz w:val="22"/>
            <w:szCs w:val="22"/>
          </w:rPr>
          <w:t>”, intending to produce “</w:t>
        </w:r>
        <w:proofErr w:type="spellStart"/>
        <w:r>
          <w:rPr>
            <w:rFonts w:ascii="CourierNewPSMT" w:hAnsi="CourierNewPSMT"/>
            <w:sz w:val="20"/>
            <w:szCs w:val="20"/>
          </w:rPr>
          <w:t>a</w:t>
        </w:r>
        <w:proofErr w:type="spellEnd"/>
        <w:r>
          <w:rPr>
            <w:rFonts w:ascii="CourierNewPSMT" w:hAnsi="CourierNewPSMT"/>
            <w:sz w:val="20"/>
            <w:szCs w:val="20"/>
          </w:rPr>
          <w:t xml:space="preserve"> times b plus c</w:t>
        </w:r>
        <w:r>
          <w:rPr>
            <w:rFonts w:ascii="TimesNewRomanPSMT" w:hAnsi="TimesNewRomanPSMT"/>
            <w:sz w:val="22"/>
            <w:szCs w:val="22"/>
          </w:rPr>
          <w:t>”, whereas APL’s uniform right-to-left associativity produces “</w:t>
        </w:r>
        <w:r>
          <w:rPr>
            <w:rFonts w:ascii="CourierNewPSMT" w:hAnsi="CourierNewPSMT"/>
            <w:sz w:val="22"/>
            <w:szCs w:val="22"/>
          </w:rPr>
          <w:t xml:space="preserve">b </w:t>
        </w:r>
        <w:r>
          <w:rPr>
            <w:rFonts w:ascii="TimesNewRomanPSMT" w:hAnsi="TimesNewRomanPSMT"/>
            <w:sz w:val="22"/>
            <w:szCs w:val="22"/>
          </w:rPr>
          <w:t xml:space="preserve">plus </w:t>
        </w:r>
        <w:r>
          <w:rPr>
            <w:rFonts w:ascii="CourierNewPSMT" w:hAnsi="CourierNewPSMT"/>
            <w:sz w:val="22"/>
            <w:szCs w:val="22"/>
          </w:rPr>
          <w:t>c</w:t>
        </w:r>
        <w:r>
          <w:rPr>
            <w:rFonts w:ascii="TimesNewRomanPSMT" w:hAnsi="TimesNewRomanPSMT"/>
            <w:sz w:val="22"/>
            <w:szCs w:val="22"/>
          </w:rPr>
          <w:t xml:space="preserve">, times </w:t>
        </w:r>
        <w:r>
          <w:rPr>
            <w:rFonts w:ascii="CourierNewPSMT" w:hAnsi="CourierNewPSMT"/>
            <w:sz w:val="22"/>
            <w:szCs w:val="22"/>
          </w:rPr>
          <w:t>a</w:t>
        </w:r>
        <w:r>
          <w:rPr>
            <w:rFonts w:ascii="TimesNewRomanPSMT" w:hAnsi="TimesNewRomanPSMT"/>
            <w:sz w:val="22"/>
            <w:szCs w:val="22"/>
          </w:rPr>
          <w:t xml:space="preserve">”. </w:t>
        </w:r>
      </w:ins>
    </w:p>
    <w:p w14:paraId="20D16880" w14:textId="5EEE1B60" w:rsidR="008C77DB" w:rsidDel="00F938D6" w:rsidRDefault="008C77DB" w:rsidP="007B70EB">
      <w:pPr>
        <w:rPr>
          <w:del w:id="1908" w:author="Stephen Michell" w:date="2019-07-17T11:15:00Z"/>
          <w:lang w:bidi="en-US"/>
        </w:rPr>
      </w:pPr>
      <w:del w:id="1909" w:author="Stephen Michell" w:date="2019-07-17T11:15:00Z">
        <w:r w:rsidDel="00F938D6">
          <w:rPr>
            <w:lang w:bidi="en-US"/>
          </w:rPr>
          <w:lastRenderedPageBreak/>
          <w:delText>This subclause requires a complete rewrite to have it reflect C++ issues.</w:delText>
        </w:r>
      </w:del>
    </w:p>
    <w:p w14:paraId="70015F47" w14:textId="787F8101" w:rsidR="007B70EB" w:rsidDel="00F938D6" w:rsidRDefault="00E83B10" w:rsidP="007B70EB">
      <w:pPr>
        <w:rPr>
          <w:del w:id="1910" w:author="Stephen Michell" w:date="2019-07-17T11:15:00Z"/>
          <w:lang w:bidi="en-US"/>
        </w:rPr>
      </w:pPr>
      <w:del w:id="1911"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1912"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rsidP="00BD4F30">
      <w:pPr>
        <w:ind w:left="360"/>
        <w:rPr>
          <w:lang w:bidi="en-US"/>
        </w:rPr>
      </w:pPr>
      <w:r>
        <w:rPr>
          <w:lang w:bidi="en-US"/>
        </w:rPr>
        <w:t>This subclause requires a complete rewrite.</w:t>
      </w:r>
    </w:p>
    <w:p w14:paraId="695B8E3C" w14:textId="3FCDB6FB" w:rsidR="00F827BE" w:rsidDel="00F938D6" w:rsidRDefault="00F827BE" w:rsidP="000F2A46">
      <w:pPr>
        <w:pStyle w:val="ListParagraph"/>
        <w:numPr>
          <w:ilvl w:val="0"/>
          <w:numId w:val="34"/>
        </w:numPr>
        <w:rPr>
          <w:del w:id="1913" w:author="Stephen Michell" w:date="2019-07-17T11:16:00Z"/>
          <w:lang w:bidi="en-US"/>
        </w:rPr>
      </w:pPr>
      <w:r>
        <w:rPr>
          <w:lang w:bidi="en-US"/>
        </w:rPr>
        <w:t>Follow the guidance provided in TR 24772-1 clause 6.23.5</w:t>
      </w:r>
    </w:p>
    <w:p w14:paraId="4AA1F16A" w14:textId="5526A63B" w:rsidR="007B70EB" w:rsidRDefault="007B70EB" w:rsidP="00F938D6">
      <w:pPr>
        <w:pStyle w:val="ListParagraph"/>
        <w:numPr>
          <w:ilvl w:val="0"/>
          <w:numId w:val="34"/>
        </w:numPr>
        <w:rPr>
          <w:ins w:id="1914" w:author="Stephen Michell" w:date="2019-07-17T11:15:00Z"/>
          <w:lang w:bidi="en-US"/>
        </w:rPr>
      </w:pPr>
      <w:del w:id="1915" w:author="Stephen Michell" w:date="2019-07-17T11:16:00Z">
        <w:r w:rsidRPr="007B70EB" w:rsidDel="00F938D6">
          <w:rPr>
            <w:lang w:bidi="en-US"/>
          </w:rPr>
          <w:delText>Use parentheses any time arithmetic operators, logical operators, and shift operators are mixed in an expression.</w:delText>
        </w:r>
      </w:del>
    </w:p>
    <w:p w14:paraId="7EEDB44E" w14:textId="77777777" w:rsidR="00F938D6" w:rsidRPr="00F938D6" w:rsidRDefault="00F938D6" w:rsidP="00F938D6">
      <w:pPr>
        <w:numPr>
          <w:ilvl w:val="0"/>
          <w:numId w:val="34"/>
        </w:numPr>
        <w:spacing w:before="100" w:beforeAutospacing="1" w:after="100" w:afterAutospacing="1"/>
        <w:rPr>
          <w:ins w:id="1916" w:author="Stephen Michell" w:date="2019-07-17T11:15:00Z"/>
          <w:rFonts w:ascii="SymbolMT" w:hAnsi="SymbolMT"/>
          <w:sz w:val="22"/>
          <w:szCs w:val="22"/>
        </w:rPr>
      </w:pPr>
      <w:ins w:id="1917" w:author="Stephen Michell" w:date="2019-07-17T11:15:00Z">
        <w:r w:rsidRPr="00F938D6">
          <w:rPr>
            <w:rFonts w:ascii="TimesNewRomanPSMT" w:hAnsi="TimesNewRomanPSMT"/>
            <w:sz w:val="22"/>
            <w:szCs w:val="22"/>
          </w:rPr>
          <w:t xml:space="preserve">Adopt programming guidelines (preferably augmented by static analysis). For example, use the language- specific rules cross-referenced within subclause 6.24 </w:t>
        </w:r>
        <w:r w:rsidRPr="00F938D6">
          <w:rPr>
            <w:rFonts w:ascii="TimesNewRomanPSMT" w:hAnsi="TimesNewRomanPSMT"/>
            <w:color w:val="0000FF"/>
            <w:sz w:val="22"/>
            <w:szCs w:val="22"/>
          </w:rPr>
          <w:t>Side effects and order of evaluation of operations [SAM]</w:t>
        </w:r>
        <w:r w:rsidRPr="00F938D6">
          <w:rPr>
            <w:rFonts w:ascii="TimesNewRomanPSMT" w:hAnsi="TimesNewRomanPSMT"/>
            <w:sz w:val="22"/>
            <w:szCs w:val="22"/>
          </w:rPr>
          <w:t xml:space="preserve">. </w:t>
        </w:r>
      </w:ins>
    </w:p>
    <w:p w14:paraId="002B1EF5" w14:textId="46C400FF" w:rsidR="00F938D6" w:rsidRPr="00F938D6" w:rsidRDefault="00F938D6" w:rsidP="00F938D6">
      <w:pPr>
        <w:numPr>
          <w:ilvl w:val="0"/>
          <w:numId w:val="34"/>
        </w:numPr>
        <w:spacing w:before="100" w:beforeAutospacing="1" w:after="100" w:afterAutospacing="1"/>
        <w:rPr>
          <w:ins w:id="1918" w:author="Stephen Michell" w:date="2019-07-17T11:15:00Z"/>
          <w:rFonts w:ascii="SymbolMT" w:hAnsi="SymbolMT"/>
          <w:sz w:val="22"/>
          <w:szCs w:val="22"/>
        </w:rPr>
      </w:pPr>
      <w:ins w:id="1919" w:author="Stephen Michell" w:date="2019-07-17T11:15:00Z">
        <w:r w:rsidRPr="00F938D6">
          <w:rPr>
            <w:rFonts w:ascii="TimesNewRomanPSMT" w:hAnsi="TimesNewRomanPSMT"/>
            <w:sz w:val="22"/>
            <w:szCs w:val="22"/>
          </w:rPr>
          <w:t xml:space="preserve">Use parentheses around operator combinations that are known to be a source of error (for example, mixed arithmetic/bitwise and bitwise/relational operator combinations). </w:t>
        </w:r>
      </w:ins>
    </w:p>
    <w:p w14:paraId="04E102CD" w14:textId="7F67CD1C" w:rsidR="00F938D6" w:rsidRPr="00E23CEF" w:rsidRDefault="00F938D6">
      <w:pPr>
        <w:numPr>
          <w:ilvl w:val="0"/>
          <w:numId w:val="34"/>
        </w:numPr>
        <w:spacing w:before="100" w:beforeAutospacing="1" w:after="100" w:afterAutospacing="1"/>
        <w:rPr>
          <w:rFonts w:ascii="SymbolMT" w:hAnsi="SymbolMT"/>
          <w:sz w:val="22"/>
          <w:szCs w:val="22"/>
          <w:rPrChange w:id="1920" w:author="Stephen Michell" w:date="2019-07-19T07:11:00Z">
            <w:rPr>
              <w:lang w:bidi="en-US"/>
            </w:rPr>
          </w:rPrChange>
        </w:rPr>
        <w:pPrChange w:id="1921" w:author="Stephen Michell" w:date="2019-07-19T07:11:00Z">
          <w:pPr>
            <w:pStyle w:val="ListParagraph"/>
            <w:numPr>
              <w:numId w:val="34"/>
            </w:numPr>
            <w:ind w:hanging="360"/>
          </w:pPr>
        </w:pPrChange>
      </w:pPr>
      <w:ins w:id="1922" w:author="Stephen Michell" w:date="2019-07-17T11:15:00Z">
        <w:r w:rsidRPr="00F938D6">
          <w:rPr>
            <w:rFonts w:ascii="TimesNewRomanPSMT" w:hAnsi="TimesNewRomanPSMT"/>
            <w:sz w:val="22"/>
            <w:szCs w:val="22"/>
          </w:rPr>
          <w:t xml:space="preserve">Break up complex expressions and use temporary variables to make the intended order clearer. </w:t>
        </w:r>
      </w:ins>
    </w:p>
    <w:p w14:paraId="1292C4FA" w14:textId="62E1234B" w:rsidR="004C770C" w:rsidRPr="00CD6A7E" w:rsidRDefault="001456BA" w:rsidP="004C770C">
      <w:pPr>
        <w:pStyle w:val="Heading2"/>
        <w:rPr>
          <w:lang w:bidi="en-US"/>
        </w:rPr>
      </w:pPr>
      <w:bookmarkStart w:id="1923" w:name="_Toc310518179"/>
      <w:bookmarkStart w:id="1924"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923"/>
      <w:bookmarkEnd w:id="1924"/>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1E2017FD" w:rsidR="00DB690F" w:rsidRDefault="00DB690F" w:rsidP="007B70EB">
      <w:pPr>
        <w:rPr>
          <w:lang w:bidi="en-US"/>
        </w:rPr>
      </w:pPr>
      <w:r>
        <w:rPr>
          <w:lang w:bidi="en-US"/>
        </w:rPr>
        <w:t>Clause needs a complete rewrite.</w:t>
      </w:r>
    </w:p>
    <w:p w14:paraId="1ED72FDB" w14:textId="5D139958" w:rsidR="007D1802" w:rsidRPr="00720D77" w:rsidRDefault="007D1802" w:rsidP="007D1802">
      <w:pPr>
        <w:pStyle w:val="NormalWeb"/>
        <w:ind w:left="720"/>
        <w:rPr>
          <w:ins w:id="1925" w:author="Stephen Michell" w:date="2019-07-17T11:25:00Z"/>
          <w:rFonts w:ascii="TimesNewRomanPSMT" w:hAnsi="TimesNewRomanPSMT"/>
          <w:i/>
          <w:sz w:val="22"/>
          <w:szCs w:val="22"/>
        </w:rPr>
      </w:pPr>
      <w:ins w:id="1926" w:author="Stephen Michell" w:date="2019-07-17T11:25:00Z">
        <w:r w:rsidRPr="00720D77">
          <w:rPr>
            <w:rFonts w:ascii="TimesNewRomanPSMT" w:hAnsi="TimesNewRomanPSMT"/>
            <w:i/>
            <w:sz w:val="22"/>
            <w:szCs w:val="22"/>
          </w:rPr>
          <w:t>AI</w:t>
        </w:r>
      </w:ins>
      <w:ins w:id="1927" w:author="Stephen Michell" w:date="2019-08-06T11:01:00Z">
        <w:r w:rsidR="00FA66B9">
          <w:rPr>
            <w:rFonts w:ascii="TimesNewRomanPSMT" w:hAnsi="TimesNewRomanPSMT"/>
            <w:i/>
            <w:sz w:val="22"/>
            <w:szCs w:val="22"/>
          </w:rPr>
          <w:t xml:space="preserve"> 63-4</w:t>
        </w:r>
      </w:ins>
      <w:ins w:id="1928" w:author="Stephen Michell" w:date="2019-07-17T11:25:00Z">
        <w:r w:rsidRPr="00720D77">
          <w:rPr>
            <w:rFonts w:ascii="TimesNewRomanPSMT" w:hAnsi="TimesNewRomanPSMT"/>
            <w:i/>
            <w:sz w:val="22"/>
            <w:szCs w:val="22"/>
          </w:rPr>
          <w:t xml:space="preserve"> - Paul – write up the overloading of Boolean operators and how they affect short circuit of standard operators</w:t>
        </w:r>
      </w:ins>
      <w:ins w:id="1929" w:author="Stephen Michell" w:date="2019-08-06T11:01:00Z">
        <w:r w:rsidR="00FA66B9">
          <w:rPr>
            <w:rFonts w:ascii="TimesNewRomanPSMT" w:hAnsi="TimesNewRomanPSMT"/>
            <w:i/>
            <w:sz w:val="22"/>
            <w:szCs w:val="22"/>
          </w:rPr>
          <w:t>, include here.</w:t>
        </w:r>
      </w:ins>
    </w:p>
    <w:p w14:paraId="5027B853" w14:textId="77777777" w:rsidR="007D1802" w:rsidRDefault="007D1802" w:rsidP="007B70EB">
      <w:pPr>
        <w:rPr>
          <w:ins w:id="1930" w:author="Stephen Michell" w:date="2019-07-17T11:25:00Z"/>
          <w:lang w:bidi="en-US"/>
        </w:rPr>
      </w:pPr>
    </w:p>
    <w:p w14:paraId="5322E0A4" w14:textId="25EEAB20"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the behaviour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516F4B12" w14:textId="2554EBA0" w:rsidR="007D1802" w:rsidRDefault="007D1802" w:rsidP="000F2A46">
      <w:pPr>
        <w:pStyle w:val="ListParagraph"/>
        <w:widowControl w:val="0"/>
        <w:numPr>
          <w:ilvl w:val="0"/>
          <w:numId w:val="35"/>
        </w:numPr>
        <w:suppressLineNumbers/>
        <w:overflowPunct w:val="0"/>
        <w:adjustRightInd w:val="0"/>
        <w:ind w:left="709"/>
        <w:rPr>
          <w:ins w:id="1931" w:author="Stephen Michell" w:date="2019-07-17T11:26:00Z"/>
          <w:rFonts w:cs="Courier New"/>
          <w:kern w:val="28"/>
          <w:lang w:val="en-GB"/>
        </w:rPr>
      </w:pPr>
      <w:ins w:id="1932" w:author="Stephen Michell" w:date="2019-07-17T11:26:00Z">
        <w:r>
          <w:rPr>
            <w:rFonts w:cs="Courier New"/>
            <w:kern w:val="28"/>
            <w:lang w:val="en-GB"/>
          </w:rPr>
          <w:t>Be aware that overloaded logical operators will not short-circuit.</w:t>
        </w:r>
      </w:ins>
    </w:p>
    <w:p w14:paraId="70FFC816" w14:textId="77777777" w:rsidR="00E23CEF" w:rsidRDefault="007B70EB" w:rsidP="00E23CEF">
      <w:pPr>
        <w:pStyle w:val="ListParagraph"/>
        <w:widowControl w:val="0"/>
        <w:numPr>
          <w:ilvl w:val="0"/>
          <w:numId w:val="35"/>
        </w:numPr>
        <w:suppressLineNumbers/>
        <w:overflowPunct w:val="0"/>
        <w:adjustRightInd w:val="0"/>
        <w:ind w:left="709"/>
        <w:rPr>
          <w:ins w:id="1933" w:author="Stephen Michell" w:date="2019-07-19T07:12:00Z"/>
          <w:rFonts w:cs="Courier New"/>
          <w:kern w:val="28"/>
          <w:lang w:val="en-GB"/>
        </w:rPr>
      </w:pPr>
      <w:r w:rsidRPr="007B70EB">
        <w:rPr>
          <w:rFonts w:cs="Courier New"/>
          <w:kern w:val="28"/>
          <w:lang w:val="en-GB"/>
        </w:rPr>
        <w:lastRenderedPageBreak/>
        <w:t>Expressions should be written so that the same effects will occur under any order of evaluation that the C</w:t>
      </w:r>
      <w:ins w:id="1934" w:author="Stephen Michell" w:date="2019-07-19T07:12:00Z">
        <w:r w:rsidR="00E23CEF">
          <w:rPr>
            <w:rFonts w:cs="Courier New"/>
            <w:kern w:val="28"/>
            <w:lang w:val="en-GB"/>
          </w:rPr>
          <w:t>++</w:t>
        </w:r>
      </w:ins>
      <w:r w:rsidRPr="007B70EB">
        <w:rPr>
          <w:rFonts w:cs="Courier New"/>
          <w:kern w:val="28"/>
          <w:lang w:val="en-GB"/>
        </w:rPr>
        <w:t xml:space="preserve"> standard permits since side effects can be dependent on an implementation specific order of evaluation.</w:t>
      </w:r>
    </w:p>
    <w:p w14:paraId="334B2213" w14:textId="0E9B25A4" w:rsidR="004C770C" w:rsidRPr="00E23CEF" w:rsidDel="00E23CEF" w:rsidRDefault="00E23CEF">
      <w:pPr>
        <w:widowControl w:val="0"/>
        <w:suppressLineNumbers/>
        <w:overflowPunct w:val="0"/>
        <w:adjustRightInd w:val="0"/>
        <w:rPr>
          <w:del w:id="1935" w:author="Stephen Michell" w:date="2019-07-19T07:12:00Z"/>
          <w:rFonts w:cs="Courier New"/>
          <w:kern w:val="28"/>
          <w:lang w:val="en-GB"/>
          <w:rPrChange w:id="1936" w:author="Stephen Michell" w:date="2019-07-19T07:12:00Z">
            <w:rPr>
              <w:del w:id="1937" w:author="Stephen Michell" w:date="2019-07-19T07:12:00Z"/>
              <w:lang w:val="en-GB"/>
            </w:rPr>
          </w:rPrChange>
        </w:rPr>
        <w:pPrChange w:id="1938" w:author="Stephen Michell" w:date="2019-07-19T07:12:00Z">
          <w:pPr>
            <w:pStyle w:val="ListParagraph"/>
            <w:widowControl w:val="0"/>
            <w:numPr>
              <w:numId w:val="35"/>
            </w:numPr>
            <w:suppressLineNumbers/>
            <w:overflowPunct w:val="0"/>
            <w:adjustRightInd w:val="0"/>
            <w:ind w:left="709" w:hanging="360"/>
          </w:pPr>
        </w:pPrChange>
      </w:pPr>
      <w:ins w:id="1939" w:author="Stephen Michell" w:date="2019-07-19T07:12:00Z">
        <w:r w:rsidRPr="00E23CEF" w:rsidDel="00E23CEF">
          <w:rPr>
            <w:rFonts w:cs="Courier New"/>
            <w:kern w:val="28"/>
            <w:lang w:val="en-GB"/>
            <w:rPrChange w:id="1940" w:author="Stephen Michell" w:date="2019-07-19T07:12:00Z">
              <w:rPr>
                <w:lang w:val="en-GB"/>
              </w:rPr>
            </w:rPrChange>
          </w:rPr>
          <w:t xml:space="preserve"> </w:t>
        </w:r>
      </w:ins>
    </w:p>
    <w:p w14:paraId="61316091" w14:textId="6F716132" w:rsidR="00B937C9" w:rsidRPr="007B70EB" w:rsidDel="00E23CEF" w:rsidRDefault="00B937C9">
      <w:pPr>
        <w:rPr>
          <w:del w:id="1941" w:author="Stephen Michell" w:date="2019-07-19T07:12:00Z"/>
          <w:lang w:val="en-GB"/>
        </w:rPr>
        <w:pPrChange w:id="1942" w:author="Stephen Michell" w:date="2019-07-19T07:12:00Z">
          <w:pPr>
            <w:pStyle w:val="ListParagraph"/>
            <w:widowControl w:val="0"/>
            <w:numPr>
              <w:numId w:val="35"/>
            </w:numPr>
            <w:suppressLineNumbers/>
            <w:overflowPunct w:val="0"/>
            <w:adjustRightInd w:val="0"/>
            <w:ind w:left="709" w:hanging="360"/>
          </w:pPr>
        </w:pPrChange>
      </w:pPr>
      <w:del w:id="1943"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944"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945" w:name="_Toc310518180"/>
      <w:bookmarkStart w:id="1946"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945"/>
      <w:bookmarkEnd w:id="1946"/>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66190070" w:rsidR="00E23CEF" w:rsidRDefault="007B70EB" w:rsidP="007B70EB">
      <w:pPr>
        <w:rPr>
          <w:ins w:id="1947" w:author="Stephen Michell" w:date="2019-07-19T07:18:00Z"/>
          <w:lang w:bidi="en-US"/>
        </w:rPr>
      </w:pPr>
      <w:r>
        <w:rPr>
          <w:lang w:bidi="en-US"/>
        </w:rPr>
        <w:t>C</w:t>
      </w:r>
      <w:ins w:id="1948" w:author="Stephen Michell" w:date="2019-07-19T07:13:00Z">
        <w:r w:rsidR="00E23CEF">
          <w:rPr>
            <w:lang w:bidi="en-US"/>
          </w:rPr>
          <w:t>++</w:t>
        </w:r>
      </w:ins>
      <w:r>
        <w:rPr>
          <w:lang w:bidi="en-US"/>
        </w:rPr>
        <w:t xml:space="preserve"> has several instances of operators which are similar in structure, but</w:t>
      </w:r>
      <w:del w:id="1949" w:author="Stephen Michell" w:date="2019-07-19T07:13:00Z">
        <w:r w:rsidDel="00E23CEF">
          <w:rPr>
            <w:lang w:bidi="en-US"/>
          </w:rPr>
          <w:delText xml:space="preserve"> vastly</w:delText>
        </w:r>
      </w:del>
      <w:r>
        <w:rPr>
          <w:lang w:bidi="en-US"/>
        </w:rPr>
        <w:t xml:space="preserve"> different in meaning. </w:t>
      </w:r>
      <w:ins w:id="1950" w:author="Stephen Michell" w:date="2019-07-19T07:13:00Z">
        <w:r w:rsidR="00E23CEF">
          <w:rPr>
            <w:lang w:bidi="en-US"/>
          </w:rPr>
          <w:t xml:space="preserve">The most common </w:t>
        </w:r>
      </w:ins>
      <w:ins w:id="1951" w:author="Stephen Michell" w:date="2019-07-19T07:14:00Z">
        <w:r w:rsidR="00E23CEF">
          <w:rPr>
            <w:lang w:bidi="en-US"/>
          </w:rPr>
          <w:t xml:space="preserve">quoted example for C-based languages is the replacement of “==” with </w:t>
        </w:r>
      </w:ins>
      <w:ins w:id="1952" w:author="Stephen Michell" w:date="2019-07-19T07:15:00Z">
        <w:r w:rsidR="00E23CEF">
          <w:rPr>
            <w:lang w:bidi="en-US"/>
          </w:rPr>
          <w:t xml:space="preserve">“=” in an expression, or confusion between </w:t>
        </w:r>
      </w:ins>
      <w:ins w:id="1953" w:author="Stephen Michell" w:date="2019-07-19T07:16:00Z">
        <w:r w:rsidR="00E23CEF">
          <w:rPr>
            <w:lang w:bidi="en-US"/>
          </w:rPr>
          <w:t xml:space="preserve">‘&amp;’ and ‘&amp;&amp;’, ‘|’ and ‘||’, </w:t>
        </w:r>
      </w:ins>
      <w:ins w:id="1954" w:author="Stephen Michell" w:date="2019-07-19T07:17:00Z">
        <w:r w:rsidR="002F7850">
          <w:rPr>
            <w:lang w:bidi="en-US"/>
          </w:rPr>
          <w:t>‘&lt;’, ‘&lt;&lt;’ and ‘&lt;&lt;&lt;’, ‘&gt;’, ‘</w:t>
        </w:r>
      </w:ins>
      <w:ins w:id="1955" w:author="Stephen Michell" w:date="2019-07-19T07:18:00Z">
        <w:r w:rsidR="002F7850">
          <w:rPr>
            <w:lang w:bidi="en-US"/>
          </w:rPr>
          <w:t>&gt;&gt;’ and ‘&gt;&gt;&gt;’.</w:t>
        </w:r>
      </w:ins>
    </w:p>
    <w:p w14:paraId="6832A7B2" w14:textId="7A583DCA" w:rsidR="002F7850" w:rsidRDefault="002F7850" w:rsidP="007B70EB">
      <w:pPr>
        <w:rPr>
          <w:ins w:id="1956" w:author="Stephen Michell" w:date="2019-07-19T07:18:00Z"/>
          <w:lang w:bidi="en-US"/>
        </w:rPr>
      </w:pPr>
    </w:p>
    <w:p w14:paraId="26475E54" w14:textId="36F1ED72" w:rsidR="002F7850" w:rsidRDefault="002F7850" w:rsidP="007B70EB">
      <w:pPr>
        <w:rPr>
          <w:ins w:id="1957" w:author="Stephen Michell" w:date="2019-07-19T07:13:00Z"/>
          <w:lang w:bidi="en-US"/>
        </w:rPr>
      </w:pPr>
      <w:ins w:id="1958" w:author="Stephen Michell" w:date="2019-07-19T07:18:00Z">
        <w:r>
          <w:rPr>
            <w:lang w:bidi="en-US"/>
          </w:rPr>
          <w:t>As a general rule</w:t>
        </w:r>
      </w:ins>
      <w:ins w:id="1959" w:author="Stephen Michell" w:date="2019-07-19T07:19:00Z">
        <w:r>
          <w:rPr>
            <w:lang w:bidi="en-US"/>
          </w:rPr>
          <w:t>, the use of ‘=’</w:t>
        </w:r>
      </w:ins>
      <w:ins w:id="1960" w:author="Stephen Michell" w:date="2019-07-19T07:20:00Z">
        <w:r>
          <w:rPr>
            <w:lang w:bidi="en-US"/>
          </w:rPr>
          <w:t xml:space="preserve">, </w:t>
        </w:r>
      </w:ins>
      <w:ins w:id="1961" w:author="Stephen Michell" w:date="2019-07-19T07:21:00Z">
        <w:r>
          <w:rPr>
            <w:lang w:bidi="en-US"/>
          </w:rPr>
          <w:t>‘+=’, ‘-=’</w:t>
        </w:r>
      </w:ins>
      <w:ins w:id="1962" w:author="Stephen Michell" w:date="2019-07-19T07:19:00Z">
        <w:r>
          <w:rPr>
            <w:lang w:bidi="en-US"/>
          </w:rPr>
          <w:t xml:space="preserve"> in an expression</w:t>
        </w:r>
      </w:ins>
      <w:ins w:id="1963" w:author="Stephen Michell" w:date="2019-07-19T07:21:00Z">
        <w:r>
          <w:rPr>
            <w:lang w:bidi="en-US"/>
          </w:rPr>
          <w:t xml:space="preserve"> </w:t>
        </w:r>
      </w:ins>
      <w:ins w:id="1964" w:author="Stephen Michell" w:date="2019-07-19T07:22:00Z">
        <w:r>
          <w:rPr>
            <w:lang w:bidi="en-US"/>
          </w:rPr>
          <w:t xml:space="preserve">when the operator is not the final assignment to a variable is unsafe </w:t>
        </w:r>
      </w:ins>
      <w:ins w:id="1965" w:author="Stephen Michell" w:date="2019-07-19T07:23:00Z">
        <w:r>
          <w:rPr>
            <w:lang w:bidi="en-US"/>
          </w:rPr>
          <w:t xml:space="preserve">since the assignment operator creates side-effects within the expression which </w:t>
        </w:r>
      </w:ins>
      <w:ins w:id="1966" w:author="Stephen Michell" w:date="2019-07-19T07:24:00Z">
        <w:r>
          <w:rPr>
            <w:lang w:bidi="en-US"/>
          </w:rPr>
          <w:t xml:space="preserve">are difficult to analyze by a human reader and can be have different results depending upon the order of </w:t>
        </w:r>
      </w:ins>
      <w:ins w:id="1967" w:author="Stephen Michell" w:date="2019-07-19T07:25:00Z">
        <w:r>
          <w:rPr>
            <w:lang w:bidi="en-US"/>
          </w:rPr>
          <w:t>evaluation of terms within the expression.</w:t>
        </w:r>
      </w:ins>
    </w:p>
    <w:p w14:paraId="20E6B33C" w14:textId="77777777" w:rsidR="00E23CEF" w:rsidRDefault="00E23CEF" w:rsidP="007B70EB">
      <w:pPr>
        <w:rPr>
          <w:ins w:id="1968" w:author="Stephen Michell" w:date="2019-07-19T07:13:00Z"/>
          <w:lang w:bidi="en-US"/>
        </w:rPr>
      </w:pPr>
    </w:p>
    <w:p w14:paraId="7B5AEDCF" w14:textId="36E6E3FD" w:rsidR="007B70EB" w:rsidDel="002F7850" w:rsidRDefault="007B70EB" w:rsidP="007B70EB">
      <w:pPr>
        <w:rPr>
          <w:del w:id="1969" w:author="Stephen Michell" w:date="2019-07-19T07:25:00Z"/>
          <w:lang w:bidi="en-US"/>
        </w:rPr>
      </w:pPr>
      <w:del w:id="1970" w:author="Stephen Michell" w:date="2019-07-19T07:25:00Z">
        <w:r w:rsidDel="002F7850">
          <w:rPr>
            <w:lang w:bidi="en-US"/>
          </w:rPr>
          <w:delText xml:space="preserve"> This is so common that the C example of confusing the Boolean operator “==” with the assignment “=” is frequently cited as an example among programming languages.  Using an expression that is technically correct, but which may just be a null statement can lead to unexpected results.</w:delText>
        </w:r>
      </w:del>
    </w:p>
    <w:p w14:paraId="27EFBB9F" w14:textId="77777777" w:rsidR="007B70EB" w:rsidRDefault="007B70EB" w:rsidP="007B70EB">
      <w:pPr>
        <w:rPr>
          <w:lang w:bidi="en-US"/>
        </w:rPr>
      </w:pPr>
    </w:p>
    <w:p w14:paraId="6A622033" w14:textId="6FB9F3F8" w:rsidR="007B70EB" w:rsidRDefault="00B777DE" w:rsidP="007B70EB">
      <w:pPr>
        <w:rPr>
          <w:lang w:bidi="en-US"/>
        </w:rPr>
      </w:pPr>
      <w:r>
        <w:rPr>
          <w:lang w:bidi="en-US"/>
        </w:rPr>
        <w:t>C</w:t>
      </w:r>
      <w:ins w:id="1971" w:author="Stephen Michell" w:date="2019-07-19T07:26:00Z">
        <w:r w:rsidR="002F7850">
          <w:rPr>
            <w:lang w:bidi="en-US"/>
          </w:rPr>
          <w:t>++</w:t>
        </w:r>
      </w:ins>
      <w:r>
        <w:rPr>
          <w:lang w:bidi="en-US"/>
        </w:rPr>
        <w:t xml:space="preserve">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ins w:id="1972" w:author="Stephen Michell" w:date="2019-07-19T07:26:00Z">
        <w:r w:rsidR="002F7850">
          <w:rPr>
            <w:lang w:bidi="en-US"/>
          </w:rPr>
          <w:t>++</w:t>
        </w:r>
      </w:ins>
      <w:r>
        <w:rPr>
          <w:lang w:bidi="en-US"/>
        </w:rPr>
        <w:t xml:space="preserve">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ins w:id="1973" w:author="Stephen Michell" w:date="2019-07-19T07:55:00Z"/>
          <w:lang w:bidi="en-US"/>
        </w:rPr>
      </w:pPr>
      <w:r>
        <w:rPr>
          <w:lang w:bidi="en-US"/>
        </w:rPr>
        <w:t>A fair amount of analysis may need to be done to determine whether the programmer intended to do an assignment as part of the if statement (perfectly valid in C</w:t>
      </w:r>
      <w:ins w:id="1974" w:author="Stephen Michell" w:date="2019-07-19T07:55:00Z">
        <w:r w:rsidR="005F6E60">
          <w:rPr>
            <w:lang w:bidi="en-US"/>
          </w:rPr>
          <w:t>++</w:t>
        </w:r>
      </w:ins>
      <w:r>
        <w:rPr>
          <w:lang w:bidi="en-US"/>
        </w:rPr>
        <w:t xml:space="preserve">) or whether the programmer made the common mistake of using an “=” instead of a “==”.  </w:t>
      </w:r>
      <w:ins w:id="1975" w:author="Stephen Michell" w:date="2019-07-19T07:55:00Z">
        <w:r w:rsidR="005F6E60">
          <w:rPr>
            <w:lang w:bidi="en-US"/>
          </w:rPr>
          <w:t>The</w:t>
        </w:r>
        <w:r w:rsidR="009503AB">
          <w:rPr>
            <w:lang w:bidi="en-US"/>
          </w:rPr>
          <w:t xml:space="preserve"> </w:t>
        </w:r>
      </w:ins>
      <w:ins w:id="1976" w:author="Stephen Michell" w:date="2019-07-19T07:56:00Z">
        <w:r w:rsidR="009503AB">
          <w:rPr>
            <w:lang w:bidi="en-US"/>
          </w:rPr>
          <w:t xml:space="preserve">major issue with assignment inside </w:t>
        </w:r>
        <w:proofErr w:type="spellStart"/>
        <w:r w:rsidR="009503AB">
          <w:rPr>
            <w:lang w:bidi="en-US"/>
          </w:rPr>
          <w:t>ofa</w:t>
        </w:r>
        <w:proofErr w:type="spellEnd"/>
        <w:r w:rsidR="009503AB">
          <w:rPr>
            <w:lang w:bidi="en-US"/>
          </w:rPr>
          <w:t xml:space="preserve"> term of an expression is that it creates </w:t>
        </w:r>
      </w:ins>
      <w:ins w:id="1977" w:author="Stephen Michell" w:date="2019-07-19T07:57:00Z">
        <w:r w:rsidR="009503AB">
          <w:rPr>
            <w:lang w:bidi="en-US"/>
          </w:rPr>
          <w:t>side effects that can cause the expression to evaluate in different orders and create different results</w:t>
        </w:r>
      </w:ins>
      <w:ins w:id="1978" w:author="Stephen Michell" w:date="2019-07-19T07:58:00Z">
        <w:r w:rsidR="009503AB">
          <w:rPr>
            <w:lang w:bidi="en-US"/>
          </w:rPr>
          <w:t xml:space="preserve"> on different compilers, or even in different executions with the same implementation.</w:t>
        </w:r>
      </w:ins>
    </w:p>
    <w:p w14:paraId="358A7AC5" w14:textId="02B8517D" w:rsidR="00B777DE" w:rsidRDefault="007B70EB" w:rsidP="00B777DE">
      <w:pPr>
        <w:rPr>
          <w:lang w:bidi="en-US"/>
        </w:rPr>
      </w:pPr>
      <w:r>
        <w:rPr>
          <w:lang w:bidi="en-US"/>
        </w:rPr>
        <w:t xml:space="preserve">In order to prevent this confusion, </w:t>
      </w:r>
      <w:del w:id="1979" w:author="Stephen Michell" w:date="2019-07-19T07:59:00Z">
        <w:r w:rsidDel="009503AB">
          <w:rPr>
            <w:lang w:bidi="en-US"/>
          </w:rPr>
          <w:delText>it is suggested that</w:delText>
        </w:r>
      </w:del>
      <w:ins w:id="1980" w:author="Stephen Michell" w:date="2019-07-19T07:59:00Z">
        <w:r w:rsidR="009503AB">
          <w:rPr>
            <w:lang w:bidi="en-US"/>
          </w:rPr>
          <w:t xml:space="preserve">move </w:t>
        </w:r>
      </w:ins>
      <w:del w:id="1981" w:author="Stephen Michell" w:date="2019-07-19T07:59:00Z">
        <w:r w:rsidDel="009503AB">
          <w:rPr>
            <w:lang w:bidi="en-US"/>
          </w:rPr>
          <w:delText xml:space="preserve"> any </w:delText>
        </w:r>
      </w:del>
      <w:r>
        <w:rPr>
          <w:lang w:bidi="en-US"/>
        </w:rPr>
        <w:t xml:space="preserve">assignments in contexts that are easily misunderstood </w:t>
      </w:r>
      <w:del w:id="1982" w:author="Stephen Michell" w:date="2019-07-19T07:59:00Z">
        <w:r w:rsidDel="009503AB">
          <w:rPr>
            <w:lang w:bidi="en-US"/>
          </w:rPr>
          <w:delText xml:space="preserve">be moved </w:delText>
        </w:r>
      </w:del>
      <w:r>
        <w:rPr>
          <w:lang w:bidi="en-US"/>
        </w:rPr>
        <w:t>outside of</w:t>
      </w:r>
      <w:del w:id="1983" w:author="Stephen Michell" w:date="2019-07-19T07:59:00Z">
        <w:r w:rsidDel="009503AB">
          <w:rPr>
            <w:lang w:bidi="en-US"/>
          </w:rPr>
          <w:delText xml:space="preserve"> the</w:delText>
        </w:r>
      </w:del>
      <w:r>
        <w:rPr>
          <w:lang w:bidi="en-US"/>
        </w:rPr>
        <w:t xml:space="preserv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ins w:id="1984" w:author="Stephen Michell" w:date="2019-07-19T08:00:00Z"/>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lastRenderedPageBreak/>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ins w:id="1985" w:author="Stephen Michell" w:date="2019-07-18T08:04:00Z"/>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ins w:id="1986" w:author="Stephen Michell" w:date="2019-07-19T08:01:00Z"/>
          <w:lang w:bidi="en-US"/>
        </w:rPr>
      </w:pPr>
    </w:p>
    <w:p w14:paraId="66402373" w14:textId="32D064FA" w:rsidR="009503AB" w:rsidRDefault="009503AB" w:rsidP="007471C5">
      <w:pPr>
        <w:rPr>
          <w:ins w:id="1987" w:author="Stephen Michell" w:date="2019-07-19T08:04:00Z"/>
          <w:lang w:bidi="en-US"/>
        </w:rPr>
      </w:pPr>
      <w:ins w:id="1988" w:author="Stephen Michell" w:date="2019-07-19T08:01:00Z">
        <w:r>
          <w:rPr>
            <w:lang w:bidi="en-US"/>
          </w:rPr>
          <w:t>Unary ‘+’ on a variable is a no-op</w:t>
        </w:r>
      </w:ins>
      <w:ins w:id="1989" w:author="Stephen Michell" w:date="2019-07-19T08:02:00Z">
        <w:r>
          <w:rPr>
            <w:lang w:bidi="en-US"/>
          </w:rPr>
          <w:t xml:space="preserve">, and is possibly a mistype of ‘++’. A unary ‘-‘ on a variable will </w:t>
        </w:r>
      </w:ins>
      <w:ins w:id="1990" w:author="Stephen Michell" w:date="2019-07-19T08:03:00Z">
        <w:r>
          <w:rPr>
            <w:lang w:bidi="en-US"/>
          </w:rPr>
          <w:t xml:space="preserve">switch its sign, unless applied to a variable of an unsigned type, in which case WHAT??. </w:t>
        </w:r>
      </w:ins>
    </w:p>
    <w:p w14:paraId="7FBE8E7A" w14:textId="4D6DE9A1" w:rsidR="009503AB" w:rsidRDefault="009503AB" w:rsidP="007471C5">
      <w:pPr>
        <w:rPr>
          <w:ins w:id="1991" w:author="Stephen Michell" w:date="2019-07-19T08:04:00Z"/>
          <w:lang w:bidi="en-US"/>
        </w:rPr>
      </w:pPr>
    </w:p>
    <w:p w14:paraId="0CA8B12A" w14:textId="5600CB8F" w:rsidR="009503AB" w:rsidRDefault="009503AB" w:rsidP="007471C5">
      <w:pPr>
        <w:rPr>
          <w:ins w:id="1992" w:author="Stephen Michell" w:date="2019-07-19T08:04:00Z"/>
          <w:lang w:bidi="en-US"/>
        </w:rPr>
      </w:pPr>
      <w:ins w:id="1993" w:author="Stephen Michell" w:date="2019-07-19T08:04:00Z">
        <w:r>
          <w:rPr>
            <w:lang w:bidi="en-US"/>
          </w:rPr>
          <w:t xml:space="preserve">Document with comments any use </w:t>
        </w:r>
      </w:ins>
      <w:ins w:id="1994" w:author="Stephen Michell" w:date="2019-07-19T08:05:00Z">
        <w:r>
          <w:rPr>
            <w:lang w:bidi="en-US"/>
          </w:rPr>
          <w:t xml:space="preserve">of ‘+’ or ‘-‘ applied as a unary </w:t>
        </w:r>
      </w:ins>
      <w:ins w:id="1995" w:author="Stephen Michell" w:date="2019-07-19T08:06:00Z">
        <w:r w:rsidR="008D5014">
          <w:rPr>
            <w:lang w:bidi="en-US"/>
          </w:rPr>
          <w:t>since (as opposed to the binary ‘+’ or ‘-‘.</w:t>
        </w:r>
      </w:ins>
    </w:p>
    <w:p w14:paraId="1E378A44" w14:textId="77777777" w:rsidR="007471C5" w:rsidRDefault="007471C5" w:rsidP="007471C5">
      <w:pPr>
        <w:pStyle w:val="ListParagraph"/>
        <w:numPr>
          <w:ilvl w:val="0"/>
          <w:numId w:val="35"/>
        </w:numPr>
        <w:rPr>
          <w:ins w:id="1996" w:author="Stephen Michell" w:date="2019-07-18T08:07:00Z"/>
          <w:lang w:bidi="en-US"/>
        </w:rPr>
      </w:pPr>
      <w:ins w:id="1997" w:author="Stephen Michell" w:date="2019-07-18T08:07:00Z">
        <w:r>
          <w:rPr>
            <w:lang w:bidi="en-US"/>
          </w:rPr>
          <w:t>Unary minus on unsigned type (MISRA 5-3-2)</w:t>
        </w:r>
      </w:ins>
    </w:p>
    <w:p w14:paraId="746E55DD" w14:textId="2CF2202D" w:rsidR="007471C5" w:rsidRDefault="007471C5">
      <w:pPr>
        <w:pStyle w:val="ListParagraph"/>
        <w:numPr>
          <w:ilvl w:val="0"/>
          <w:numId w:val="35"/>
        </w:numPr>
        <w:rPr>
          <w:lang w:bidi="en-US"/>
        </w:rPr>
        <w:pPrChange w:id="1998" w:author="Stephen Michell" w:date="2019-07-18T08:09:00Z">
          <w:pPr/>
        </w:pPrChange>
      </w:pPr>
      <w:ins w:id="1999" w:author="Stephen Michell" w:date="2019-07-18T08:07:00Z">
        <w:r>
          <w:rPr>
            <w:lang w:bidi="en-US"/>
          </w:rPr>
          <w:t>Size of a pointer</w:t>
        </w:r>
      </w:ins>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ins w:id="2000" w:author="Stephen Michell" w:date="2019-07-18T08:02:00Z"/>
          <w:lang w:bidi="en-US"/>
        </w:rPr>
      </w:pPr>
      <w:ins w:id="2001" w:author="Stephen Michell" w:date="2019-07-18T08:02:00Z">
        <w:r>
          <w:rPr>
            <w:lang w:bidi="en-US"/>
          </w:rPr>
          <w:t>From Core guidelines:</w:t>
        </w:r>
      </w:ins>
    </w:p>
    <w:p w14:paraId="1417F564" w14:textId="57F83F0C" w:rsidR="00814928" w:rsidRDefault="00814928" w:rsidP="00814928">
      <w:pPr>
        <w:pStyle w:val="ListParagraph"/>
        <w:numPr>
          <w:ilvl w:val="1"/>
          <w:numId w:val="35"/>
        </w:numPr>
        <w:rPr>
          <w:ins w:id="2002" w:author="Stephen Michell" w:date="2019-07-18T08:05:00Z"/>
          <w:lang w:bidi="en-US"/>
        </w:rPr>
      </w:pPr>
      <w:ins w:id="2003" w:author="Stephen Michell" w:date="2019-07-18T08:02:00Z">
        <w:r>
          <w:rPr>
            <w:lang w:bidi="en-US"/>
          </w:rPr>
          <w:t>ES 85 Make empty statements visible</w:t>
        </w:r>
      </w:ins>
    </w:p>
    <w:p w14:paraId="69978A18" w14:textId="4EDD3048" w:rsidR="007471C5" w:rsidRDefault="007471C5" w:rsidP="00814928">
      <w:pPr>
        <w:pStyle w:val="ListParagraph"/>
        <w:numPr>
          <w:ilvl w:val="1"/>
          <w:numId w:val="35"/>
        </w:numPr>
        <w:rPr>
          <w:ins w:id="2004" w:author="Stephen Michell" w:date="2019-07-18T08:05:00Z"/>
          <w:lang w:bidi="en-US"/>
        </w:rPr>
      </w:pPr>
      <w:ins w:id="2005" w:author="Stephen Michell" w:date="2019-07-18T08:05:00Z">
        <w:r>
          <w:rPr>
            <w:lang w:bidi="en-US"/>
          </w:rPr>
          <w:t>ES 40</w:t>
        </w:r>
      </w:ins>
    </w:p>
    <w:p w14:paraId="16921E30" w14:textId="0E23915C" w:rsidR="007471C5" w:rsidRDefault="007471C5" w:rsidP="00814928">
      <w:pPr>
        <w:pStyle w:val="ListParagraph"/>
        <w:numPr>
          <w:ilvl w:val="1"/>
          <w:numId w:val="35"/>
        </w:numPr>
        <w:rPr>
          <w:ins w:id="2006" w:author="Stephen Michell" w:date="2019-07-18T08:05:00Z"/>
          <w:lang w:bidi="en-US"/>
        </w:rPr>
      </w:pPr>
      <w:ins w:id="2007" w:author="Stephen Michell" w:date="2019-07-18T08:05:00Z">
        <w:r>
          <w:rPr>
            <w:lang w:bidi="en-US"/>
          </w:rPr>
          <w:t>ES 41</w:t>
        </w:r>
      </w:ins>
    </w:p>
    <w:p w14:paraId="767A3BBF" w14:textId="258CAC6E" w:rsidR="007471C5" w:rsidRDefault="007471C5">
      <w:pPr>
        <w:pStyle w:val="ListParagraph"/>
        <w:numPr>
          <w:ilvl w:val="1"/>
          <w:numId w:val="35"/>
        </w:numPr>
        <w:rPr>
          <w:ins w:id="2008" w:author="Stephen Michell" w:date="2019-07-18T08:01:00Z"/>
          <w:lang w:bidi="en-US"/>
        </w:rPr>
        <w:pPrChange w:id="2009" w:author="Stephen Michell" w:date="2019-07-18T08:07:00Z">
          <w:pPr>
            <w:pStyle w:val="ListParagraph"/>
            <w:numPr>
              <w:numId w:val="35"/>
            </w:numPr>
            <w:ind w:left="709" w:hanging="360"/>
          </w:pPr>
        </w:pPrChange>
      </w:pPr>
      <w:ins w:id="2010" w:author="Stephen Michell" w:date="2019-07-18T08:05:00Z">
        <w:r>
          <w:rPr>
            <w:lang w:bidi="en-US"/>
          </w:rPr>
          <w:t>ES 44 Do not depend on order of evaluation</w:t>
        </w:r>
      </w:ins>
    </w:p>
    <w:p w14:paraId="2C4F2F3D" w14:textId="4D471346" w:rsidR="007B70EB" w:rsidRDefault="00E83B10" w:rsidP="000F2A46">
      <w:pPr>
        <w:pStyle w:val="ListParagraph"/>
        <w:numPr>
          <w:ilvl w:val="0"/>
          <w:numId w:val="35"/>
        </w:numPr>
        <w:ind w:left="709"/>
        <w:rPr>
          <w:ins w:id="2011"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pPr>
        <w:pStyle w:val="ListParagraph"/>
        <w:ind w:left="709"/>
        <w:rPr>
          <w:lang w:bidi="en-US"/>
        </w:rPr>
        <w:pPrChange w:id="2012"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2013" w:author="Stephen Michell" w:date="2018-11-09T23:38:00Z"/>
          <w:lang w:bidi="en-US"/>
        </w:rPr>
      </w:pPr>
      <w:r>
        <w:rPr>
          <w:lang w:bidi="en-US"/>
        </w:rPr>
        <w:t xml:space="preserve">           </w:t>
      </w:r>
      <w:r w:rsidR="00EC6EAE">
        <w:rPr>
          <w:lang w:bidi="en-US"/>
        </w:rPr>
        <w:t xml:space="preserve"> </w:t>
      </w:r>
    </w:p>
    <w:p w14:paraId="73AC50CB" w14:textId="63810261" w:rsidR="007B70EB" w:rsidRDefault="00B3601E">
      <w:pPr>
        <w:ind w:firstLine="360"/>
        <w:rPr>
          <w:lang w:bidi="en-US"/>
        </w:rPr>
        <w:pPrChange w:id="2014" w:author="Stephen Michell" w:date="2018-11-09T23:38:00Z">
          <w:pPr/>
        </w:pPrChange>
      </w:pPr>
      <w:ins w:id="2015" w:author="Stephen Michell" w:date="2018-11-09T23:38:00Z">
        <w:r>
          <w:rPr>
            <w:lang w:bidi="en-US"/>
          </w:rPr>
          <w:t xml:space="preserve">   </w:t>
        </w:r>
      </w:ins>
      <w:r w:rsidR="00EC6EAE">
        <w:rPr>
          <w:lang w:bidi="en-US"/>
        </w:rPr>
        <w:t xml:space="preserve">   </w:t>
      </w:r>
      <w:r w:rsidR="007B70EB">
        <w:rPr>
          <w:lang w:bidi="en-US"/>
        </w:rPr>
        <w:t xml:space="preserve">Each </w:t>
      </w:r>
      <w:del w:id="2016" w:author="Stephen Michell" w:date="2019-07-19T08:07:00Z">
        <w:r w:rsidR="007B70EB" w:rsidDel="008D5014">
          <w:rPr>
            <w:lang w:bidi="en-US"/>
          </w:rPr>
          <w:delText xml:space="preserve">is a valid C statement, but each </w:delText>
        </w:r>
      </w:del>
      <w:r w:rsidR="007B70EB">
        <w:rPr>
          <w:lang w:bidi="en-US"/>
        </w:rPr>
        <w:t>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2017" w:name="_Toc310518181"/>
      <w:bookmarkStart w:id="201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2017"/>
      <w:bookmarkEnd w:id="2018"/>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2019" w:name="_Toc310518182"/>
      <w:bookmarkStart w:id="2020"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019"/>
      <w:bookmarkEnd w:id="2020"/>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2021"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2022"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2023"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2024" w:author="Stephen Michell" w:date="2018-11-09T23:37:00Z">
            <w:rPr>
              <w:lang w:bidi="en-US"/>
            </w:rPr>
          </w:rPrChange>
        </w:rPr>
        <w:t>[[</w:t>
      </w:r>
      <w:proofErr w:type="spellStart"/>
      <w:r w:rsidRPr="00B3601E">
        <w:rPr>
          <w:rFonts w:ascii="Courier New" w:hAnsi="Courier New" w:cs="Courier New"/>
          <w:sz w:val="20"/>
          <w:szCs w:val="20"/>
          <w:lang w:bidi="en-US"/>
          <w:rPrChange w:id="2025" w:author="Stephen Michell" w:date="2018-11-09T23:37:00Z">
            <w:rPr>
              <w:lang w:bidi="en-US"/>
            </w:rPr>
          </w:rPrChange>
        </w:rPr>
        <w:t>fal</w:t>
      </w:r>
      <w:r w:rsidR="009D1012" w:rsidRPr="00B3601E">
        <w:rPr>
          <w:rFonts w:ascii="Courier New" w:hAnsi="Courier New" w:cs="Courier New"/>
          <w:sz w:val="20"/>
          <w:szCs w:val="20"/>
          <w:lang w:bidi="en-US"/>
          <w:rPrChange w:id="2026" w:author="Stephen Michell" w:date="2018-11-09T23:37:00Z">
            <w:rPr>
              <w:lang w:bidi="en-US"/>
            </w:rPr>
          </w:rPrChange>
        </w:rPr>
        <w:t>l</w:t>
      </w:r>
      <w:r w:rsidRPr="00B3601E">
        <w:rPr>
          <w:rFonts w:ascii="Courier New" w:hAnsi="Courier New" w:cs="Courier New"/>
          <w:sz w:val="20"/>
          <w:szCs w:val="20"/>
          <w:lang w:bidi="en-US"/>
          <w:rPrChange w:id="2027" w:author="Stephen Michell" w:date="2018-11-09T23:37:00Z">
            <w:rPr>
              <w:lang w:bidi="en-US"/>
            </w:rPr>
          </w:rPrChange>
        </w:rPr>
        <w:t>through</w:t>
      </w:r>
      <w:proofErr w:type="spellEnd"/>
      <w:r w:rsidRPr="00B3601E">
        <w:rPr>
          <w:rFonts w:ascii="Courier New" w:hAnsi="Courier New" w:cs="Courier New"/>
          <w:sz w:val="20"/>
          <w:szCs w:val="20"/>
          <w:lang w:bidi="en-US"/>
          <w:rPrChange w:id="2028" w:author="Stephen Michell" w:date="2018-11-09T23:37:00Z">
            <w:rPr>
              <w:lang w:bidi="en-US"/>
            </w:rPr>
          </w:rPrChange>
        </w:rPr>
        <w:t xml:space="preserve">]]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2029" w:author="Stephen Michell" w:date="2018-11-09T23:37:00Z"/>
          <w:lang w:bidi="en-US"/>
        </w:rPr>
      </w:pPr>
      <w:r>
        <w:rPr>
          <w:lang w:bidi="en-US"/>
        </w:rPr>
        <w:t xml:space="preserve">Terminate every case with either a flow control transfer or </w:t>
      </w:r>
      <w:ins w:id="2030"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2031"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r>
        <w:rPr>
          <w:rFonts w:ascii="Courier New" w:hAnsi="Courier New" w:cs="Courier New"/>
          <w:sz w:val="20"/>
          <w:lang w:bidi="en-US"/>
        </w:rPr>
        <w:t>CaseNotFound</w:t>
      </w:r>
      <w:proofErr w:type="spell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ins w:id="2032"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033" w:name="_Toc310518183"/>
      <w:bookmarkStart w:id="2034" w:name="_Ref420411612"/>
      <w:bookmarkStart w:id="2035"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033"/>
      <w:bookmarkEnd w:id="2034"/>
      <w:bookmarkEnd w:id="2035"/>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2036"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2037"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lastRenderedPageBreak/>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10){</w:t>
      </w:r>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2038" w:name="_Toc310518184"/>
      <w:bookmarkStart w:id="2039"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2038"/>
      <w:bookmarkEnd w:id="2039"/>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Mitigation – range for statement – document with an example  (see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Use a range for loop  in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2040" w:author="Stephen Michell" w:date="2018-11-09T23:35:00Z"/>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2041" w:name="_Toc310518185"/>
      <w:bookmarkStart w:id="2042"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2041"/>
      <w:bookmarkEnd w:id="2042"/>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2043" w:author="Stephen Michell" w:date="2018-11-09T23:35:00Z"/>
          <w:lang w:bidi="en-US"/>
        </w:rPr>
      </w:pPr>
      <w:r>
        <w:rPr>
          <w:lang w:bidi="en-US"/>
        </w:rPr>
        <w:t>Arrays are a common place for off by one errors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Iterator style loops terminated by !=</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r w:rsidRPr="00B3601E">
        <w:rPr>
          <w:rFonts w:ascii="Courier New" w:hAnsi="Courier New" w:cs="Courier New"/>
          <w:sz w:val="20"/>
          <w:szCs w:val="20"/>
          <w:lang w:bidi="en-US"/>
          <w:rPrChange w:id="2044" w:author="Stephen Michell" w:date="2018-11-09T23:35:00Z">
            <w:rPr>
              <w:lang w:bidi="en-US"/>
            </w:rPr>
          </w:rPrChange>
        </w:rPr>
        <w:t>gsl</w:t>
      </w:r>
      <w:proofErr w:type="spellEnd"/>
      <w:r w:rsidRPr="00B3601E">
        <w:rPr>
          <w:rFonts w:ascii="Courier New" w:hAnsi="Courier New" w:cs="Courier New"/>
          <w:sz w:val="20"/>
          <w:szCs w:val="20"/>
          <w:lang w:bidi="en-US"/>
          <w:rPrChange w:id="2045"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2046" w:author="Stephen Michell" w:date="2018-11-09T23:35:00Z">
            <w:rPr>
              <w:lang w:bidi="en-US"/>
            </w:rPr>
          </w:rPrChange>
        </w:rPr>
        <w:t>std</w:t>
      </w:r>
      <w:proofErr w:type="spellEnd"/>
      <w:r w:rsidRPr="00B3601E">
        <w:rPr>
          <w:rFonts w:ascii="Courier New" w:hAnsi="Courier New" w:cs="Courier New"/>
          <w:sz w:val="20"/>
          <w:szCs w:val="20"/>
          <w:lang w:bidi="en-US"/>
          <w:rPrChange w:id="2047"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lastRenderedPageBreak/>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by !=,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2048" w:name="_Toc310518186"/>
      <w:bookmarkStart w:id="2049"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2048"/>
      <w:bookmarkEnd w:id="2049"/>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2050"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2051" w:author="Stephen Michell" w:date="2018-11-09T23:34:00Z">
        <w:r w:rsidR="00B3601E">
          <w:rPr>
            <w:lang w:bidi="en-US"/>
          </w:rPr>
          <w:t>,</w:t>
        </w:r>
      </w:ins>
      <w:r>
        <w:rPr>
          <w:lang w:bidi="en-US"/>
        </w:rPr>
        <w:t xml:space="preserve"> </w:t>
      </w:r>
      <w:del w:id="2052" w:author="Stephen Michell" w:date="2018-11-09T23:34:00Z">
        <w:r w:rsidDel="00B3601E">
          <w:rPr>
            <w:lang w:bidi="en-US"/>
          </w:rPr>
          <w:delText>(</w:delText>
        </w:r>
      </w:del>
      <w:r>
        <w:rPr>
          <w:lang w:bidi="en-US"/>
        </w:rPr>
        <w:t>both automated and human</w:t>
      </w:r>
      <w:ins w:id="2053" w:author="Stephen Michell" w:date="2018-11-09T23:34:00Z">
        <w:r w:rsidR="00B3601E">
          <w:rPr>
            <w:lang w:bidi="en-US"/>
          </w:rPr>
          <w:t>,</w:t>
        </w:r>
      </w:ins>
      <w:del w:id="2054"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ins w:id="2055" w:author="Stephen Michell" w:date="2018-11-09T23:33:00Z"/>
          <w:lang w:bidi="en-US"/>
        </w:rPr>
      </w:pPr>
    </w:p>
    <w:p w14:paraId="014BCF91" w14:textId="32494EE4" w:rsidR="001F69A9" w:rsidRDefault="001F69A9">
      <w:pPr>
        <w:contextualSpacing/>
        <w:pPrChange w:id="2056"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2057" w:name="_Toc310518187"/>
      <w:bookmarkStart w:id="2058" w:name="_Ref336414969"/>
      <w:bookmarkStart w:id="2059"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057"/>
      <w:bookmarkEnd w:id="2058"/>
      <w:bookmarkEnd w:id="2059"/>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2060" w:author="Stephen Michell" w:date="2018-11-09T23:32:00Z">
          <w:pPr/>
        </w:pPrChange>
      </w:pPr>
      <w:proofErr w:type="spellStart"/>
      <w:r>
        <w:rPr>
          <w:rFonts w:ascii="Courier New" w:hAnsi="Courier New" w:cs="Courier New"/>
          <w:sz w:val="20"/>
          <w:lang w:val="fr-FR" w:bidi="en-US"/>
        </w:rPr>
        <w:t>void</w:t>
      </w:r>
      <w:proofErr w:type="spell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2061" w:author="Stephen Michell" w:date="2018-11-09T23:32:00Z">
          <w:pPr/>
        </w:pPrChange>
      </w:pPr>
      <w:r w:rsidRPr="00174E1E">
        <w:rPr>
          <w:rFonts w:ascii="Courier New" w:hAnsi="Courier New" w:cs="Courier New"/>
          <w:sz w:val="20"/>
          <w:lang w:val="fr-FR" w:bidi="en-US"/>
        </w:rPr>
        <w:t xml:space="preserve">     </w:t>
      </w:r>
      <w:del w:id="2062"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2063" w:author="Stephen Michell" w:date="2018-11-09T23:32:00Z">
          <w:pPr/>
        </w:pPrChange>
      </w:pPr>
      <w:r w:rsidRPr="002D29A9">
        <w:rPr>
          <w:rFonts w:ascii="Courier New" w:hAnsi="Courier New" w:cs="Courier New"/>
          <w:sz w:val="20"/>
          <w:lang w:bidi="en-US"/>
        </w:rPr>
        <w:t xml:space="preserve">     </w:t>
      </w:r>
      <w:del w:id="206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2065" w:author="Stephen Michell" w:date="2018-11-09T23:32:00Z">
          <w:pPr/>
        </w:pPrChange>
      </w:pPr>
      <w:r w:rsidRPr="002D29A9">
        <w:rPr>
          <w:rFonts w:ascii="Courier New" w:hAnsi="Courier New" w:cs="Courier New"/>
          <w:sz w:val="20"/>
          <w:lang w:bidi="en-US"/>
        </w:rPr>
        <w:t xml:space="preserve">     </w:t>
      </w:r>
      <w:del w:id="206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2067" w:author="Stephen Michell" w:date="2018-11-09T23:32:00Z">
          <w:pPr/>
        </w:pPrChange>
      </w:pPr>
      <w:r w:rsidRPr="002D29A9">
        <w:rPr>
          <w:rFonts w:ascii="Courier New" w:hAnsi="Courier New" w:cs="Courier New"/>
          <w:sz w:val="20"/>
          <w:lang w:bidi="en-US"/>
        </w:rPr>
        <w:t xml:space="preserve">     </w:t>
      </w:r>
      <w:del w:id="206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r>
        <w:rPr>
          <w:rFonts w:ascii="Courier New" w:hAnsi="Courier New" w:cs="Courier New"/>
          <w:sz w:val="20"/>
          <w:lang w:bidi="en-US"/>
        </w:rPr>
        <w:t>a,b</w:t>
      </w:r>
      <w:proofErr w:type="spell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2069" w:name="_Toc310518188"/>
      <w:bookmarkStart w:id="207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069"/>
      <w:bookmarkEnd w:id="2070"/>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2071" w:name="_Toc310518189"/>
      <w:bookmarkStart w:id="2072" w:name="_Ref357014582"/>
      <w:bookmarkStart w:id="2073" w:name="_Ref420411418"/>
      <w:bookmarkStart w:id="2074"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2075" w:author="Stephen Michell" w:date="2018-11-09T23:32:00Z">
            <w:rPr>
              <w:rFonts w:ascii="Courier New" w:hAnsi="Courier New" w:cs="Courier New"/>
              <w:color w:val="000000"/>
              <w:sz w:val="18"/>
              <w:szCs w:val="18"/>
            </w:rPr>
          </w:rPrChange>
        </w:rPr>
        <w:pPrChange w:id="2076" w:author="Stephen Michell" w:date="2018-11-09T23:32:00Z">
          <w:pPr/>
        </w:pPrChange>
      </w:pPr>
      <w:proofErr w:type="spellStart"/>
      <w:r w:rsidRPr="00B3601E">
        <w:rPr>
          <w:rFonts w:ascii="Courier New" w:hAnsi="Courier New" w:cs="Courier New"/>
          <w:color w:val="000000"/>
          <w:sz w:val="20"/>
          <w:szCs w:val="20"/>
          <w:rPrChange w:id="207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078"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2079"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2080"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08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08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083"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2084"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208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08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087"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208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089"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209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209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09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093" w:author="Stephen Michell" w:date="2018-11-09T23:32:00Z">
            <w:rPr>
              <w:rFonts w:ascii="Courier New" w:hAnsi="Courier New" w:cs="Courier New"/>
              <w:color w:val="000000"/>
              <w:sz w:val="18"/>
              <w:szCs w:val="18"/>
            </w:rPr>
          </w:rPrChange>
        </w:rPr>
        <w:lastRenderedPageBreak/>
        <w:t>  </w:t>
      </w:r>
      <w:proofErr w:type="spellStart"/>
      <w:r w:rsidRPr="00B3601E">
        <w:rPr>
          <w:rFonts w:ascii="Courier New" w:hAnsi="Courier New" w:cs="Courier New"/>
          <w:color w:val="000000"/>
          <w:sz w:val="20"/>
          <w:szCs w:val="20"/>
          <w:rPrChange w:id="209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2095"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2096"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209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09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099"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210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101"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2102"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210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10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10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10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107"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2108"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2109"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211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11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211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2113"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2114"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2115"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2116"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2117"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2118" w:author="Stephen Michell" w:date="2018-11-09T23:32:00Z">
            <w:rPr>
              <w:rFonts w:ascii="Courier New" w:hAnsi="Courier New" w:cs="Courier New"/>
              <w:color w:val="000000"/>
              <w:sz w:val="18"/>
              <w:szCs w:val="18"/>
            </w:rPr>
          </w:rPrChange>
        </w:rPr>
        <w:pPrChange w:id="2119" w:author="Stephen Michell" w:date="2018-11-09T23:32:00Z">
          <w:pPr/>
        </w:pPrChange>
      </w:pPr>
      <w:r w:rsidRPr="00B3601E">
        <w:rPr>
          <w:rFonts w:ascii="Courier New" w:hAnsi="Courier New" w:cs="Courier New"/>
          <w:color w:val="000000"/>
          <w:sz w:val="20"/>
          <w:szCs w:val="20"/>
          <w:rPrChange w:id="212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2121"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212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212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124"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212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126"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2127" w:author="Stephen Michell" w:date="2018-11-09T23:32:00Z">
            <w:rPr>
              <w:rFonts w:ascii="Courier New" w:hAnsi="Courier New" w:cs="Courier New"/>
              <w:color w:val="000000"/>
              <w:sz w:val="18"/>
              <w:szCs w:val="18"/>
            </w:rPr>
          </w:rPrChange>
        </w:rPr>
        <w:pPrChange w:id="2128" w:author="Stephen Michell" w:date="2018-11-09T23:32:00Z">
          <w:pPr/>
        </w:pPrChange>
      </w:pPr>
      <w:r w:rsidRPr="00B3601E">
        <w:rPr>
          <w:rFonts w:ascii="Courier New" w:hAnsi="Courier New" w:cs="Courier New"/>
          <w:color w:val="000000"/>
          <w:sz w:val="20"/>
          <w:szCs w:val="20"/>
          <w:rPrChange w:id="212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213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131"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213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133"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213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2135"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2136" w:author="Stephen Michell" w:date="2018-11-09T23:32:00Z">
            <w:rPr>
              <w:rFonts w:ascii="Courier New" w:hAnsi="Courier New" w:cs="Courier New"/>
              <w:color w:val="000000"/>
              <w:sz w:val="18"/>
              <w:szCs w:val="18"/>
            </w:rPr>
          </w:rPrChange>
        </w:rPr>
        <w:pPrChange w:id="2137" w:author="Stephen Michell" w:date="2018-11-09T23:32:00Z">
          <w:pPr/>
        </w:pPrChange>
      </w:pPr>
      <w:r w:rsidRPr="00B3601E">
        <w:rPr>
          <w:rFonts w:ascii="Courier New" w:hAnsi="Courier New" w:cs="Courier New"/>
          <w:color w:val="000000"/>
          <w:sz w:val="20"/>
          <w:szCs w:val="20"/>
          <w:rPrChange w:id="2138"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2139" w:author="Stephen Michell" w:date="2018-11-09T23:32:00Z">
            <w:rPr>
              <w:rFonts w:ascii="Courier New" w:hAnsi="Courier New" w:cs="Courier New"/>
              <w:color w:val="000000"/>
              <w:sz w:val="18"/>
              <w:szCs w:val="18"/>
            </w:rPr>
          </w:rPrChange>
        </w:rPr>
        <w:pPrChange w:id="2140" w:author="Stephen Michell" w:date="2018-11-09T23:32:00Z">
          <w:pPr/>
        </w:pPrChange>
      </w:pPr>
      <w:r w:rsidRPr="00B3601E">
        <w:rPr>
          <w:rFonts w:ascii="Courier New" w:hAnsi="Courier New" w:cs="Courier New"/>
          <w:color w:val="000000"/>
          <w:sz w:val="20"/>
          <w:szCs w:val="20"/>
          <w:rPrChange w:id="2141"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2142" w:author="Stephen Michell" w:date="2018-11-09T23:32:00Z">
            <w:rPr>
              <w:rFonts w:ascii="Courier New" w:hAnsi="Courier New" w:cs="Courier New"/>
              <w:color w:val="000000"/>
              <w:sz w:val="18"/>
              <w:szCs w:val="18"/>
            </w:rPr>
          </w:rPrChange>
        </w:rPr>
        <w:t>erroneous_use</w:t>
      </w:r>
      <w:proofErr w:type="spellEnd"/>
      <w:r w:rsidRPr="00B3601E">
        <w:rPr>
          <w:rFonts w:ascii="Courier New" w:hAnsi="Courier New" w:cs="Courier New"/>
          <w:color w:val="000000"/>
          <w:sz w:val="20"/>
          <w:szCs w:val="20"/>
          <w:rPrChange w:id="2143"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214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14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14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214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214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2149"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215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15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15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153"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2154"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2155"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2156"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2157"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215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215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16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216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216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2163"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2164"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2165" w:author="Stephen Michell" w:date="2018-11-09T23:32:00Z">
          <w:pPr/>
        </w:pPrChange>
      </w:pPr>
      <w:r w:rsidRPr="00B3601E">
        <w:rPr>
          <w:rFonts w:ascii="Courier New" w:hAnsi="Courier New" w:cs="Courier New"/>
          <w:color w:val="000000"/>
          <w:sz w:val="20"/>
          <w:szCs w:val="20"/>
          <w:rPrChange w:id="2166" w:author="Stephen Michell" w:date="2018-11-09T23:32:00Z">
            <w:rPr>
              <w:rFonts w:ascii="Courier New" w:hAnsi="Courier New" w:cs="Courier New"/>
              <w:color w:val="000000"/>
              <w:sz w:val="18"/>
              <w:szCs w:val="18"/>
            </w:rPr>
          </w:rPrChange>
        </w:rPr>
        <w:t>  </w:t>
      </w:r>
      <w:proofErr w:type="spellStart"/>
      <w:r w:rsidRPr="00B3601E">
        <w:rPr>
          <w:rFonts w:ascii="Courier New" w:hAnsi="Courier New" w:cs="Courier New"/>
          <w:color w:val="000000"/>
          <w:sz w:val="20"/>
          <w:szCs w:val="20"/>
          <w:rPrChange w:id="216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2168"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2169"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2170"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2171"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2172"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2173"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2174" w:author="Stephen Michell" w:date="2018-11-09T23:32:00Z"/>
          <w:lang w:bidi="en-US"/>
        </w:rPr>
      </w:pPr>
    </w:p>
    <w:p w14:paraId="2856B9AB" w14:textId="20F71EFA" w:rsidR="00CA3D14" w:rsidRPr="00BD4F30" w:rsidRDefault="00CA3D14">
      <w:pPr>
        <w:rPr>
          <w:rFonts w:ascii="Calibri" w:hAnsi="Calibri"/>
          <w:bCs/>
        </w:rPr>
        <w:pPrChange w:id="2175" w:author="Stephen Michell" w:date="2018-11-09T23:32:00Z">
          <w:pPr>
            <w:widowControl w:val="0"/>
            <w:suppressLineNumbers/>
            <w:overflowPunct w:val="0"/>
            <w:adjustRightInd w:val="0"/>
            <w:ind w:left="360"/>
          </w:pPr>
        </w:pPrChange>
      </w:pPr>
      <w:r w:rsidRPr="00B3601E">
        <w:rPr>
          <w:lang w:bidi="en-US"/>
          <w:rPrChange w:id="2176"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2177"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071"/>
      <w:bookmarkEnd w:id="2072"/>
      <w:bookmarkEnd w:id="2073"/>
      <w:bookmarkEnd w:id="2074"/>
      <w:bookmarkEnd w:id="2177"/>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f(…).</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function </w:t>
      </w:r>
      <w:r>
        <w:rPr>
          <w:lang w:bidi="en-US"/>
        </w:rPr>
        <w:t xml:space="preserve">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lastRenderedPageBreak/>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functions </w:t>
      </w:r>
      <w:r w:rsidR="002C7E56">
        <w:rPr>
          <w:lang w:bidi="en-US"/>
        </w:rPr>
        <w:t>.</w:t>
      </w:r>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2178" w:name="_Toc310518190"/>
      <w:bookmarkStart w:id="2179" w:name="_Toc1165263"/>
      <w:r>
        <w:rPr>
          <w:lang w:bidi="en-US"/>
        </w:rPr>
        <w:t>6.3</w:t>
      </w:r>
      <w:r w:rsidR="00460588">
        <w:rPr>
          <w:lang w:bidi="en-US"/>
        </w:rPr>
        <w:t>5</w:t>
      </w:r>
      <w:r w:rsidR="00AD5842">
        <w:rPr>
          <w:lang w:bidi="en-US"/>
        </w:rPr>
        <w:t xml:space="preserve"> </w:t>
      </w:r>
      <w:r w:rsidR="004C770C" w:rsidRPr="00CD6A7E">
        <w:rPr>
          <w:lang w:bidi="en-US"/>
        </w:rPr>
        <w:t>Recursion [GDL]</w:t>
      </w:r>
      <w:bookmarkEnd w:id="2178"/>
      <w:bookmarkEnd w:id="2179"/>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2180" w:name="_Toc310518191"/>
      <w:bookmarkStart w:id="2181" w:name="_Ref420411403"/>
      <w:bookmarkStart w:id="2182"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2180"/>
      <w:bookmarkEnd w:id="2181"/>
      <w:bookmarkEnd w:id="2182"/>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2183"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2184"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2185" w:author="Stephen Michell" w:date="2018-11-09T23:31:00Z">
          <w:pPr/>
        </w:pPrChange>
      </w:pPr>
      <w:r w:rsidRPr="00BD4F30">
        <w:rPr>
          <w:rFonts w:ascii="Courier New" w:hAnsi="Courier New" w:cs="Courier New"/>
          <w:sz w:val="20"/>
          <w:szCs w:val="20"/>
          <w:lang w:bidi="en-US"/>
        </w:rPr>
        <w:t>foo(x, y);  // failure to capture the return error code.</w:t>
      </w:r>
    </w:p>
    <w:p w14:paraId="02A6B8EC" w14:textId="77777777" w:rsidR="00E37667" w:rsidRDefault="00E37667">
      <w:pPr>
        <w:ind w:left="403"/>
        <w:rPr>
          <w:lang w:bidi="en-US"/>
        </w:rPr>
        <w:pPrChange w:id="2186"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2187"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foo(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2188"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2189" w:author="Stephen Michell" w:date="2018-11-09T23:31:00Z">
          <w:pPr/>
        </w:pPrChange>
      </w:pPr>
      <w:r w:rsidRPr="00D27442">
        <w:rPr>
          <w:rFonts w:ascii="Courier New" w:hAnsi="Courier New" w:cs="Courier New"/>
          <w:sz w:val="20"/>
          <w:szCs w:val="20"/>
          <w:lang w:bidi="en-US"/>
        </w:rPr>
        <w:t>foo(x, y);  // compiler error.</w:t>
      </w:r>
    </w:p>
    <w:p w14:paraId="09ADB6C7" w14:textId="6849B6CC" w:rsidR="00BA22C7" w:rsidRPr="00E5076E" w:rsidRDefault="00BA22C7">
      <w:pPr>
        <w:ind w:left="403"/>
        <w:rPr>
          <w:rFonts w:ascii="Courier New" w:hAnsi="Courier New" w:cs="Courier New"/>
          <w:sz w:val="20"/>
          <w:szCs w:val="20"/>
          <w:lang w:bidi="en-US"/>
        </w:rPr>
        <w:pPrChange w:id="2190"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2191"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2192"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2193"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2194"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2195"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2196"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2197" w:author="Stephen Michell" w:date="2019-02-21T18:59:00Z">
        <w:r w:rsidR="00DF4942">
          <w:rPr>
            <w:i/>
          </w:rPr>
          <w:t xml:space="preserve"> C++ </w:t>
        </w:r>
      </w:ins>
      <w:r>
        <w:rPr>
          <w:i/>
        </w:rPr>
        <w:t xml:space="preserve"> </w:t>
      </w:r>
      <w:proofErr w:type="spellStart"/>
      <w:r>
        <w:rPr>
          <w:i/>
        </w:rPr>
        <w:t>error_code</w:t>
      </w:r>
      <w:proofErr w:type="spellEnd"/>
      <w:r>
        <w:rPr>
          <w:i/>
        </w:rPr>
        <w:t>???  AI – Michael Wong</w:t>
      </w:r>
    </w:p>
    <w:p w14:paraId="2AB2FE3D" w14:textId="77777777" w:rsidR="00134554" w:rsidRPr="00DF4942" w:rsidRDefault="00134554" w:rsidP="00FE4C80">
      <w:pPr>
        <w:rPr>
          <w:rPrChange w:id="2198"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2199"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2200" w:author="Stephen Michell" w:date="2019-02-21T19:17:00Z"/>
        </w:rPr>
      </w:pPr>
    </w:p>
    <w:p w14:paraId="01797BC9" w14:textId="58E0862F" w:rsidR="00574F83" w:rsidDel="00621F07" w:rsidRDefault="00D27442">
      <w:pPr>
        <w:pStyle w:val="ListParagraph"/>
        <w:numPr>
          <w:ilvl w:val="0"/>
          <w:numId w:val="12"/>
        </w:numPr>
        <w:spacing w:before="120" w:after="120"/>
        <w:ind w:left="0"/>
        <w:rPr>
          <w:del w:id="2201" w:author="Stephen Michell" w:date="2019-02-21T19:15:00Z"/>
        </w:rPr>
        <w:pPrChange w:id="2202" w:author="Stephen Michell" w:date="2019-02-21T19:17:00Z">
          <w:pPr>
            <w:pStyle w:val="ListParagraph"/>
            <w:numPr>
              <w:numId w:val="12"/>
            </w:numPr>
            <w:spacing w:before="120" w:after="120"/>
            <w:ind w:hanging="360"/>
          </w:pPr>
        </w:pPrChange>
      </w:pPr>
      <w:r>
        <w:t>Prefer throwing exceptions to returning error values.</w:t>
      </w:r>
    </w:p>
    <w:p w14:paraId="333486E1" w14:textId="15DA49B9" w:rsidR="00DF4942" w:rsidRPr="00621F07" w:rsidRDefault="00134554">
      <w:pPr>
        <w:pStyle w:val="ListParagraph"/>
        <w:numPr>
          <w:ilvl w:val="0"/>
          <w:numId w:val="12"/>
        </w:numPr>
        <w:spacing w:before="120" w:after="120"/>
        <w:rPr>
          <w:ins w:id="2203" w:author="Stephen Michell" w:date="2019-02-21T18:58:00Z"/>
          <w:lang w:val="en-GB"/>
          <w:rPrChange w:id="2204" w:author="Stephen Michell" w:date="2019-02-21T19:15:00Z">
            <w:rPr>
              <w:ins w:id="2205" w:author="Stephen Michell" w:date="2019-02-21T18:58:00Z"/>
              <w:rFonts w:ascii="Calibri" w:hAnsi="Calibri"/>
              <w:lang w:val="en-GB"/>
            </w:rPr>
          </w:rPrChange>
        </w:rPr>
        <w:pPrChange w:id="2206" w:author="Stephen Michell" w:date="2019-02-21T19:17:00Z">
          <w:pPr>
            <w:pStyle w:val="ListParagraph"/>
            <w:numPr>
              <w:numId w:val="12"/>
            </w:numPr>
            <w:ind w:hanging="360"/>
          </w:pPr>
        </w:pPrChange>
      </w:pPr>
      <w:del w:id="2207" w:author="Stephen Michell" w:date="2019-02-21T19:15:00Z">
        <w:r w:rsidRPr="00621F07" w:rsidDel="00621F07">
          <w:rPr>
            <w:rFonts w:ascii="Calibri" w:hAnsi="Calibri"/>
            <w:lang w:val="en-GB"/>
            <w:rPrChange w:id="2208" w:author="Stephen Michell" w:date="2019-02-21T19:15:00Z">
              <w:rPr>
                <w:lang w:val="en-GB"/>
              </w:rPr>
            </w:rPrChange>
          </w:rPr>
          <w:delText xml:space="preserve">Handle an </w:delText>
        </w:r>
        <w:r w:rsidRPr="0068474D" w:rsidDel="00621F07">
          <w:rPr>
            <w:rPrChange w:id="2209" w:author="Stephen Michell" w:date="2019-02-21T19:05:00Z">
              <w:rPr>
                <w:rFonts w:ascii="Calibri" w:hAnsi="Calibri"/>
                <w:lang w:val="en-GB"/>
              </w:rPr>
            </w:rPrChange>
          </w:rPr>
          <w:delText>error</w:delText>
        </w:r>
        <w:r w:rsidRPr="00621F07" w:rsidDel="00621F07">
          <w:rPr>
            <w:rFonts w:ascii="Calibri" w:hAnsi="Calibri"/>
            <w:lang w:val="en-GB"/>
            <w:rPrChange w:id="2210" w:author="Stephen Michell" w:date="2019-02-21T19:15:00Z">
              <w:rPr>
                <w:lang w:val="en-GB"/>
              </w:rPr>
            </w:rPrChange>
          </w:rPr>
          <w:delText xml:space="preserve"> as close as possible to the origin of the error </w:delText>
        </w:r>
      </w:del>
      <w:del w:id="2211" w:author="Stephen Michell" w:date="2019-02-21T19:04:00Z">
        <w:r w:rsidRPr="00621F07" w:rsidDel="0068474D">
          <w:rPr>
            <w:rFonts w:ascii="Calibri" w:hAnsi="Calibri"/>
            <w:lang w:val="en-GB"/>
            <w:rPrChange w:id="2212" w:author="Stephen Michell" w:date="2019-02-21T19:15:00Z">
              <w:rPr>
                <w:lang w:val="en-GB"/>
              </w:rPr>
            </w:rPrChange>
          </w:rPr>
          <w:delText>but as far out as necessary to be able to deal with the error.</w:delText>
        </w:r>
      </w:del>
      <w:del w:id="2213" w:author="Stephen Michell" w:date="2019-02-21T19:15:00Z">
        <w:r w:rsidRPr="00621F07" w:rsidDel="00621F07">
          <w:rPr>
            <w:rFonts w:ascii="Calibri" w:hAnsi="Calibri"/>
            <w:lang w:val="en-GB"/>
            <w:rPrChange w:id="2214" w:author="Stephen Michell" w:date="2019-02-21T19:15:00Z">
              <w:rPr>
                <w:lang w:val="en-GB"/>
              </w:rPr>
            </w:rPrChange>
          </w:rPr>
          <w:delText xml:space="preserve"> </w:delText>
        </w:r>
      </w:del>
    </w:p>
    <w:p w14:paraId="231A41C6" w14:textId="0B930445" w:rsidR="00D27442" w:rsidRPr="00D27442" w:rsidDel="00054270" w:rsidRDefault="00D27442" w:rsidP="00D27442">
      <w:pPr>
        <w:pStyle w:val="ListParagraph"/>
        <w:numPr>
          <w:ilvl w:val="0"/>
          <w:numId w:val="12"/>
        </w:numPr>
        <w:rPr>
          <w:del w:id="2215" w:author="Stephen Michell" w:date="2019-02-15T23:14:00Z"/>
          <w:lang w:val="en-GB"/>
        </w:rPr>
      </w:pPr>
    </w:p>
    <w:p w14:paraId="09074D49" w14:textId="036654B6" w:rsidR="006F67A2" w:rsidRPr="00DF4942" w:rsidDel="0068474D" w:rsidRDefault="006F67A2">
      <w:pPr>
        <w:rPr>
          <w:del w:id="2216" w:author="Stephen Michell" w:date="2019-02-21T19:07:00Z"/>
          <w:rFonts w:ascii="Calibri" w:hAnsi="Calibri"/>
          <w:rPrChange w:id="2217" w:author="Stephen Michell" w:date="2019-02-21T19:02:00Z">
            <w:rPr>
              <w:del w:id="2218" w:author="Stephen Michell" w:date="2019-02-21T19:07:00Z"/>
            </w:rPr>
          </w:rPrChange>
        </w:rPr>
        <w:pPrChange w:id="2219" w:author="Stephen Michell" w:date="2019-02-21T19:02:00Z">
          <w:pPr>
            <w:pStyle w:val="ListParagraph"/>
          </w:pPr>
        </w:pPrChange>
      </w:pPr>
    </w:p>
    <w:p w14:paraId="3266153C" w14:textId="77777777" w:rsidR="0068474D" w:rsidRPr="0068474D" w:rsidRDefault="0068474D">
      <w:pPr>
        <w:rPr>
          <w:ins w:id="2220" w:author="Stephen Michell" w:date="2019-02-21T19:07:00Z"/>
          <w:lang w:val="en-GB"/>
          <w:rPrChange w:id="2221" w:author="Stephen Michell" w:date="2019-02-21T19:07:00Z">
            <w:rPr>
              <w:ins w:id="2222" w:author="Stephen Michell" w:date="2019-02-21T19:07:00Z"/>
              <w:rFonts w:ascii="Calibri" w:hAnsi="Calibri"/>
              <w:lang w:val="en-GB"/>
            </w:rPr>
          </w:rPrChange>
        </w:rPr>
        <w:pPrChange w:id="2223" w:author="Stephen Michell" w:date="2019-02-21T19:07:00Z">
          <w:pPr>
            <w:pStyle w:val="ListParagraph"/>
            <w:numPr>
              <w:numId w:val="45"/>
            </w:numPr>
            <w:ind w:hanging="360"/>
          </w:pPr>
        </w:pPrChange>
      </w:pPr>
    </w:p>
    <w:p w14:paraId="6348C5FD" w14:textId="739EE939" w:rsidR="00DF4942" w:rsidRPr="00DF4942" w:rsidRDefault="00E5076E" w:rsidP="00DF4942">
      <w:pPr>
        <w:pStyle w:val="ListParagraph"/>
        <w:numPr>
          <w:ilvl w:val="0"/>
          <w:numId w:val="45"/>
        </w:numPr>
        <w:rPr>
          <w:ins w:id="2224" w:author="Stephen Michell" w:date="2019-02-21T19:02:00Z"/>
          <w:lang w:val="en-GB"/>
          <w:rPrChange w:id="2225" w:author="Stephen Michell" w:date="2019-02-21T19:02:00Z">
            <w:rPr>
              <w:ins w:id="2226" w:author="Stephen Michell" w:date="2019-02-21T19:02:00Z"/>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2227" w:name="_Toc310518192"/>
      <w:r>
        <w:rPr>
          <w:rFonts w:ascii="Calibri" w:hAnsi="Calibri"/>
          <w:bCs/>
        </w:rPr>
        <w:t>See also C++ Core Guidelines</w:t>
      </w:r>
      <w:r w:rsidR="00E5076E">
        <w:rPr>
          <w:rFonts w:ascii="Calibri" w:hAnsi="Calibri"/>
          <w:bCs/>
        </w:rPr>
        <w:t xml:space="preserve"> E.1, E.2, E.5, E.6, E.13, E.17, E.19, E.25, and E.28.</w:t>
      </w:r>
      <w:bookmarkEnd w:id="2227"/>
    </w:p>
    <w:p w14:paraId="6166DE30" w14:textId="4B6E6097" w:rsidR="004C770C" w:rsidRPr="00CD6A7E" w:rsidRDefault="001456BA" w:rsidP="004C770C">
      <w:pPr>
        <w:pStyle w:val="Heading2"/>
        <w:rPr>
          <w:lang w:bidi="en-US"/>
        </w:rPr>
      </w:pPr>
      <w:bookmarkStart w:id="2228" w:name="_Toc310518193"/>
      <w:bookmarkStart w:id="2229"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2228"/>
      <w:bookmarkEnd w:id="2229"/>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2230" w:author="Stephen Michell" w:date="2018-11-09T23:30:00Z">
        <w:r w:rsidR="001868A6">
          <w:rPr>
            <w:i/>
          </w:rPr>
          <w:t xml:space="preserve"> to help analyze this</w:t>
        </w:r>
      </w:ins>
      <w:ins w:id="2231"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2232" w:name="_Toc440397663"/>
      <w:bookmarkStart w:id="2233" w:name="_Toc440646186"/>
      <w:bookmarkStart w:id="2234" w:name="_Toc1165266"/>
      <w:r>
        <w:lastRenderedPageBreak/>
        <w:t>6.3</w:t>
      </w:r>
      <w:r w:rsidR="00C90312">
        <w:t>8</w:t>
      </w:r>
      <w:r>
        <w:t xml:space="preserve"> Deep vs. Shallow Copying [YAN]</w:t>
      </w:r>
      <w:bookmarkEnd w:id="2232"/>
      <w:bookmarkEnd w:id="2233"/>
      <w:bookmarkEnd w:id="2234"/>
    </w:p>
    <w:p w14:paraId="3FC4B981" w14:textId="16CC68E3" w:rsidR="00E21EB9" w:rsidRDefault="00C90312" w:rsidP="00BD4F30">
      <w:pPr>
        <w:pStyle w:val="Heading3"/>
        <w:rPr>
          <w:lang w:bidi="en-US"/>
        </w:rPr>
      </w:pPr>
      <w:bookmarkStart w:id="2235"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2235"/>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2236"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2236"/>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lastRenderedPageBreak/>
        <w:t xml:space="preserve">The mechanisms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r>
        <w:rPr>
          <w:rFonts w:ascii="Calibri" w:hAnsi="Calibri"/>
        </w:rPr>
        <w:t>std</w:t>
      </w:r>
      <w:proofErr w:type="spell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2237" w:author="Stephen Michell" w:date="2018-11-09T11:22:00Z"/>
          <w:lang w:bidi="en-US"/>
        </w:rPr>
      </w:pPr>
      <w:bookmarkStart w:id="2238" w:name="_Toc310518195"/>
      <w:bookmarkStart w:id="2239"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2238"/>
      <w:bookmarkEnd w:id="2239"/>
    </w:p>
    <w:p w14:paraId="1D94757E" w14:textId="77777777" w:rsidR="001075E3" w:rsidRDefault="001075E3">
      <w:pPr>
        <w:pStyle w:val="Heading2"/>
        <w:spacing w:before="0" w:after="0"/>
        <w:pPrChange w:id="2240" w:author="Stephen Michell" w:date="2018-11-09T11:22:00Z">
          <w:pPr/>
        </w:pPrChange>
      </w:pPr>
    </w:p>
    <w:p w14:paraId="1C2B982C" w14:textId="237A849F" w:rsidR="001075E3" w:rsidRDefault="001075E3" w:rsidP="001075E3">
      <w:pPr>
        <w:pStyle w:val="Heading3"/>
        <w:rPr>
          <w:lang w:bidi="en-US"/>
        </w:rPr>
      </w:pPr>
      <w:r>
        <w:rPr>
          <w:lang w:bidi="en-US"/>
        </w:rPr>
        <w:t>6.</w:t>
      </w:r>
      <w:r w:rsidR="00E6130C">
        <w:rPr>
          <w:lang w:bidi="en-US"/>
        </w:rPr>
        <w:t>40</w:t>
      </w:r>
      <w:r>
        <w:rPr>
          <w:lang w:bidi="en-US"/>
        </w:rPr>
        <w:t xml:space="preserve">.1 </w:t>
      </w:r>
      <w:r w:rsidRPr="00CD6A7E">
        <w:rPr>
          <w:lang w:bidi="en-US"/>
        </w:rPr>
        <w:t>Applicability to language</w:t>
      </w:r>
    </w:p>
    <w:p w14:paraId="48F3F500" w14:textId="1C7067F2" w:rsidR="001075E3" w:rsidRPr="001075E3" w:rsidRDefault="001075E3" w:rsidP="001075E3">
      <w:pPr>
        <w:rPr>
          <w:i/>
          <w:rPrChange w:id="2241" w:author="Stephen Michell" w:date="2018-11-09T11:21:00Z">
            <w:rPr/>
          </w:rPrChange>
        </w:rPr>
      </w:pPr>
      <w:r>
        <w:rPr>
          <w:i/>
        </w:rPr>
        <w:t>The following text came from Part one. Consider its relevance for C++.</w:t>
      </w:r>
    </w:p>
    <w:p w14:paraId="7098300A" w14:textId="636C332B" w:rsidR="001075E3" w:rsidRDefault="001075E3" w:rsidP="001075E3">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p>
    <w:p w14:paraId="1977E679" w14:textId="77777777" w:rsidR="001075E3" w:rsidRDefault="001075E3" w:rsidP="001075E3">
      <w:r>
        <w:t xml:space="preserve">Problems arise when the use of a generic actually makes the code harder to understand during review and maintenance, by not providing consistent behaviour. </w:t>
      </w:r>
    </w:p>
    <w:p w14:paraId="27D166BB" w14:textId="77777777" w:rsidR="001075E3" w:rsidRDefault="001075E3" w:rsidP="001075E3">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 not have a relational operator. Where ‘misuse’ of a generic leads to a compiler error, this can be regarded as a development issue, and not a software vulnerability.</w:t>
      </w:r>
    </w:p>
    <w:p w14:paraId="275EE54F" w14:textId="494F696E" w:rsidR="001075E3" w:rsidRDefault="001075E3" w:rsidP="001075E3">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068C89B7" w14:textId="77777777" w:rsidR="001075E3" w:rsidRDefault="001075E3" w:rsidP="001075E3"/>
    <w:p w14:paraId="7E8FC536" w14:textId="77777777" w:rsidR="001075E3" w:rsidRDefault="001075E3" w:rsidP="001075E3">
      <w:commentRangeStart w:id="2242"/>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2242"/>
      <w:r>
        <w:rPr>
          <w:rStyle w:val="CommentReference"/>
        </w:rPr>
        <w:commentReference w:id="2242"/>
      </w:r>
    </w:p>
    <w:p w14:paraId="0979A114" w14:textId="77777777" w:rsidR="001075E3" w:rsidRDefault="001075E3" w:rsidP="001075E3"/>
    <w:p w14:paraId="6C8DADB0" w14:textId="588BE268" w:rsidR="001075E3" w:rsidRDefault="001075E3" w:rsidP="001075E3">
      <w:r>
        <w:lastRenderedPageBreak/>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p>
    <w:p w14:paraId="05A8286E" w14:textId="77777777" w:rsidR="00E53C5E" w:rsidRDefault="001075E3" w:rsidP="001075E3">
      <w:pPr>
        <w:rPr>
          <w:ins w:id="2243" w:author="Stephen Michell" w:date="2019-08-13T16:50:00Z"/>
        </w:rPr>
      </w:pPr>
      <w:commentRangeStart w:id="2244"/>
      <w:r>
        <w:t>(C++-specific text, move when appropriate – AI Clive.).</w:t>
      </w:r>
    </w:p>
    <w:p w14:paraId="08CF4D89" w14:textId="2EC01968" w:rsidR="001075E3" w:rsidRDefault="001075E3" w:rsidP="001075E3">
      <w:pPr>
        <w:rPr>
          <w:i/>
          <w:color w:val="FF0000"/>
        </w:rPr>
      </w:pPr>
      <w:del w:id="2245" w:author="Stephen Michell" w:date="2019-08-13T16:51:00Z">
        <w:r w:rsidRPr="00447BD1" w:rsidDel="00E53C5E">
          <w:rPr>
            <w:i/>
            <w:color w:val="FF0000"/>
          </w:rPr>
          <w:delText>Again, for C++, there are some irregularities in the semantics of arrays and pointers that can lead to the generic having different behaviour for different, but apparently very similar, types.</w:delText>
        </w:r>
        <w:r w:rsidDel="00E53C5E">
          <w:rPr>
            <w:i/>
            <w:color w:val="FF0000"/>
          </w:rPr>
          <w:delText xml:space="preserve"> </w:delText>
        </w:r>
        <w:r w:rsidRPr="00447BD1" w:rsidDel="00E53C5E">
          <w:rPr>
            <w:i/>
            <w:color w:val="FF0000"/>
          </w:rPr>
          <w:delText>In such cases, specialization can be used to enforce consistent behaviour</w:delText>
        </w:r>
      </w:del>
      <w:r w:rsidRPr="00447BD1">
        <w:rPr>
          <w:i/>
          <w:color w:val="FF0000"/>
        </w:rPr>
        <w:t>.</w:t>
      </w:r>
      <w:commentRangeEnd w:id="2244"/>
    </w:p>
    <w:p w14:paraId="4E398A0D" w14:textId="77777777" w:rsidR="001075E3" w:rsidRDefault="001075E3" w:rsidP="001075E3"/>
    <w:p w14:paraId="7A52B012" w14:textId="13DE323A" w:rsidR="008A68D9" w:rsidRPr="001075E3" w:rsidRDefault="001075E3" w:rsidP="001075E3">
      <w:pPr>
        <w:rPr>
          <w:i/>
          <w:color w:val="FF0000"/>
          <w:rPrChange w:id="2246" w:author="Stephen Michell" w:date="2018-11-09T11:21:00Z">
            <w:rPr/>
          </w:rPrChange>
        </w:rPr>
      </w:pPr>
      <w:r>
        <w:rPr>
          <w:rStyle w:val="CommentReference"/>
        </w:rPr>
        <w:commentReference w:id="2244"/>
      </w:r>
      <w:del w:id="2247"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2248" w:author="Stephen Michell" w:date="2019-07-18T07:53:00Z"/>
          <w:lang w:bidi="en-US"/>
        </w:rPr>
      </w:pPr>
      <w:ins w:id="2249" w:author="Stephen Michell" w:date="2019-07-18T07:53:00Z">
        <w:r>
          <w:rPr>
            <w:lang w:bidi="en-US"/>
          </w:rPr>
          <w:t>Core guidelines</w:t>
        </w:r>
      </w:ins>
    </w:p>
    <w:p w14:paraId="18F3F030" w14:textId="5D7E31BD" w:rsidR="00627D2B" w:rsidRPr="00A373F3" w:rsidRDefault="00814928" w:rsidP="00A373F3">
      <w:pPr>
        <w:rPr>
          <w:lang w:bidi="en-US"/>
        </w:rPr>
      </w:pPr>
      <w:ins w:id="2250" w:author="Stephen Michell" w:date="2019-07-18T07:53:00Z">
        <w:r>
          <w:rPr>
            <w:lang w:bidi="en-US"/>
          </w:rPr>
          <w:t xml:space="preserve">I.9 T.10, </w:t>
        </w:r>
      </w:ins>
      <w:ins w:id="2251" w:author="Stephen Michell" w:date="2019-07-18T07:55:00Z">
        <w:r>
          <w:rPr>
            <w:lang w:bidi="en-US"/>
          </w:rPr>
          <w:t>T.</w:t>
        </w:r>
      </w:ins>
      <w:ins w:id="2252" w:author="Stephen Michell" w:date="2019-07-18T07:53:00Z">
        <w:r>
          <w:rPr>
            <w:lang w:bidi="en-US"/>
          </w:rPr>
          <w:t>1</w:t>
        </w:r>
      </w:ins>
      <w:ins w:id="2253" w:author="Stephen Michell" w:date="2019-07-18T07:54:00Z">
        <w:r>
          <w:rPr>
            <w:lang w:bidi="en-US"/>
          </w:rPr>
          <w:t>1, 12, 13, T.20, T.21, T.22, T.23, T.24, T.25, T.26, T.30, T.31</w:t>
        </w:r>
      </w:ins>
      <w:ins w:id="2254" w:author="Stephen Michell" w:date="2019-07-18T07:55:00Z">
        <w:r>
          <w:rPr>
            <w:lang w:bidi="en-US"/>
          </w:rPr>
          <w:t xml:space="preserve"> – forward to Clive.</w:t>
        </w:r>
      </w:ins>
    </w:p>
    <w:p w14:paraId="2A6A1D5A" w14:textId="7D69AE99" w:rsidR="00C90312" w:rsidRDefault="00C90312" w:rsidP="00C90312">
      <w:pPr>
        <w:rPr>
          <w:ins w:id="2255" w:author="Stephen Michell" w:date="2018-11-09T11:25:00Z"/>
          <w:lang w:bidi="en-US"/>
        </w:rPr>
      </w:pPr>
      <w:bookmarkStart w:id="2256" w:name="_Toc310518196"/>
      <w:r>
        <w:rPr>
          <w:lang w:bidi="en-US"/>
        </w:rPr>
        <w:t>This subclause requires a complete rewrite to have it reflect C++ issues.</w:t>
      </w: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2257" w:author="Stephen Michell" w:date="2018-11-09T11:22:00Z"/>
        </w:rPr>
      </w:pPr>
      <w:ins w:id="2258" w:author="Stephen Michell" w:date="2018-11-09T11:22:00Z">
        <w:r>
          <w:rPr>
            <w:lang w:bidi="en-US"/>
          </w:rPr>
          <w:t>6.</w:t>
        </w:r>
      </w:ins>
      <w:ins w:id="2259" w:author="Stephen Michell" w:date="2019-02-15T23:24:00Z">
        <w:r w:rsidR="005A13BF">
          <w:rPr>
            <w:lang w:bidi="en-US"/>
          </w:rPr>
          <w:t>40</w:t>
        </w:r>
      </w:ins>
      <w:ins w:id="2260" w:author="Stephen Michell" w:date="2018-11-09T11:22:00Z">
        <w:r>
          <w:rPr>
            <w:lang w:bidi="en-US"/>
          </w:rPr>
          <w:t xml:space="preserve">.2 </w:t>
        </w:r>
        <w:r w:rsidRPr="00CD6A7E">
          <w:rPr>
            <w:lang w:bidi="en-US"/>
          </w:rPr>
          <w:t>Guidance to language users</w:t>
        </w:r>
      </w:ins>
    </w:p>
    <w:p w14:paraId="43F4D186" w14:textId="77777777" w:rsidR="00C90312" w:rsidRDefault="00C90312" w:rsidP="00C90312">
      <w:pPr>
        <w:rPr>
          <w:lang w:bidi="en-US"/>
        </w:rPr>
      </w:pPr>
    </w:p>
    <w:p w14:paraId="2497F2FB" w14:textId="0FC224D7" w:rsidR="00DE4A77" w:rsidRDefault="00DE4A77" w:rsidP="00A373F3">
      <w:pPr>
        <w:rPr>
          <w:lang w:bidi="en-US"/>
        </w:rPr>
      </w:pPr>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2261"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256"/>
      <w:bookmarkEnd w:id="2261"/>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262" w:name="_Toc1165270"/>
      <w:r>
        <w:rPr>
          <w:lang w:bidi="en-US"/>
        </w:rPr>
        <w:t xml:space="preserve">6.41.1 </w:t>
      </w:r>
      <w:r w:rsidRPr="00CD6A7E">
        <w:rPr>
          <w:lang w:bidi="en-US"/>
        </w:rPr>
        <w:t>Applicability to language</w:t>
      </w:r>
      <w:bookmarkEnd w:id="2262"/>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lastRenderedPageBreak/>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r w:rsidRPr="00746195">
        <w:t>turn</w:t>
      </w:r>
      <w:r>
        <w:t>”</w:t>
      </w:r>
      <w:r w:rsidRPr="00746195">
        <w:t>ed</w:t>
      </w:r>
      <w:proofErr w:type="spell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lastRenderedPageBreak/>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263" w:name="_Toc1165271"/>
      <w:r>
        <w:rPr>
          <w:lang w:bidi="en-US"/>
        </w:rPr>
        <w:t>6.</w:t>
      </w:r>
      <w:r w:rsidR="00520B03">
        <w:rPr>
          <w:lang w:bidi="en-US"/>
        </w:rPr>
        <w:t>41</w:t>
      </w:r>
      <w:r>
        <w:rPr>
          <w:lang w:bidi="en-US"/>
        </w:rPr>
        <w:t xml:space="preserve">.2 </w:t>
      </w:r>
      <w:r w:rsidRPr="00CD6A7E">
        <w:rPr>
          <w:lang w:bidi="en-US"/>
        </w:rPr>
        <w:t>Guidance to language users</w:t>
      </w:r>
      <w:bookmarkEnd w:id="2263"/>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2264" w:author="Stephen Michell" w:date="2018-11-09T11:53:00Z"/>
          <w:rPrChange w:id="2265" w:author="Stephen Michell" w:date="2018-11-09T11:53:00Z">
            <w:rPr>
              <w:ins w:id="2266"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2267" w:author="Stephen Michell" w:date="2018-11-09T11:53:00Z">
        <w:r>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pPr>
        <w:pStyle w:val="Heading2"/>
        <w:rPr>
          <w:del w:id="2268" w:author="Stephen Michell" w:date="2018-11-09T11:49:00Z"/>
          <w:lang w:bidi="en-US"/>
        </w:rPr>
        <w:pPrChange w:id="2269" w:author="Stephen Michell" w:date="2018-11-09T11:54:00Z">
          <w:pPr>
            <w:pStyle w:val="Heading2"/>
            <w:spacing w:before="0" w:after="0"/>
          </w:pPr>
        </w:pPrChange>
      </w:pPr>
      <w:bookmarkStart w:id="2270" w:name="_Toc440397667"/>
      <w:bookmarkStart w:id="2271" w:name="_Toc440646191"/>
      <w:bookmarkStart w:id="2272" w:name="_Toc1165272"/>
      <w:r>
        <w:t>6.4</w:t>
      </w:r>
      <w:r w:rsidR="00C90312">
        <w:t>2</w:t>
      </w:r>
      <w:r>
        <w:t xml:space="preserve"> Violations of the </w:t>
      </w:r>
      <w:proofErr w:type="spellStart"/>
      <w:r>
        <w:t>Liskov</w:t>
      </w:r>
      <w:proofErr w:type="spellEnd"/>
      <w:r>
        <w:t xml:space="preserve"> </w:t>
      </w:r>
      <w:r w:rsidR="00DE7742">
        <w:t xml:space="preserve">Substitution </w:t>
      </w:r>
      <w:r>
        <w:t>Principle or the Contract Model  [BLP]</w:t>
      </w:r>
      <w:bookmarkEnd w:id="2270"/>
      <w:bookmarkEnd w:id="2271"/>
      <w:bookmarkEnd w:id="2272"/>
      <w:r w:rsidRPr="009F59CC">
        <w:rPr>
          <w:lang w:bidi="en-US"/>
        </w:rPr>
        <w:t xml:space="preserve"> </w:t>
      </w:r>
    </w:p>
    <w:p w14:paraId="46E8BE88" w14:textId="77777777" w:rsidR="003129DD" w:rsidRPr="003129DD" w:rsidRDefault="003129DD">
      <w:pPr>
        <w:pStyle w:val="Heading2"/>
        <w:rPr>
          <w:ins w:id="2273" w:author="Stephen Michell" w:date="2018-11-09T11:49:00Z"/>
          <w:lang w:bidi="en-US"/>
        </w:rPr>
        <w:pPrChange w:id="2274" w:author="Stephen Michell" w:date="2018-11-09T11:54:00Z">
          <w:pPr>
            <w:pStyle w:val="Heading2"/>
            <w:spacing w:before="0" w:after="0"/>
          </w:pPr>
        </w:pPrChange>
      </w:pPr>
    </w:p>
    <w:p w14:paraId="4E19CC83" w14:textId="77777777" w:rsidR="007A5FC1" w:rsidRPr="00A373F3" w:rsidDel="003129DD" w:rsidRDefault="007A5FC1" w:rsidP="007A5FC1">
      <w:pPr>
        <w:rPr>
          <w:del w:id="2275" w:author="Stephen Michell" w:date="2018-11-09T11:49:00Z"/>
          <w:lang w:bidi="en-US"/>
        </w:rPr>
      </w:pPr>
    </w:p>
    <w:p w14:paraId="46FF8FC6" w14:textId="1D7DDB6F" w:rsidR="004E392F" w:rsidRDefault="00C90312">
      <w:pPr>
        <w:pStyle w:val="Heading2"/>
        <w:spacing w:before="0" w:after="0"/>
        <w:rPr>
          <w:ins w:id="2276" w:author="Stephen Michell" w:date="2018-11-09T11:26:00Z"/>
          <w:lang w:bidi="en-US"/>
        </w:rPr>
        <w:pPrChange w:id="2277" w:author="Stephen Michell" w:date="2018-11-09T11:49:00Z">
          <w:pPr/>
        </w:pPrChange>
      </w:pPr>
      <w:del w:id="2278"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2279" w:author="Stephen Michell" w:date="2018-11-09T11:26:00Z"/>
        </w:rPr>
      </w:pPr>
      <w:bookmarkStart w:id="2280" w:name="_Toc1165273"/>
      <w:ins w:id="2281" w:author="Stephen Michell" w:date="2018-11-09T11:26:00Z">
        <w:r>
          <w:rPr>
            <w:lang w:bidi="en-US"/>
          </w:rPr>
          <w:t>6.</w:t>
        </w:r>
      </w:ins>
      <w:ins w:id="2282" w:author="Stephen Michell" w:date="2018-11-09T11:28:00Z">
        <w:r>
          <w:rPr>
            <w:lang w:bidi="en-US"/>
          </w:rPr>
          <w:t>42</w:t>
        </w:r>
      </w:ins>
      <w:ins w:id="2283" w:author="Stephen Michell" w:date="2018-11-09T11:26:00Z">
        <w:r>
          <w:rPr>
            <w:lang w:bidi="en-US"/>
          </w:rPr>
          <w:t xml:space="preserve">.1 </w:t>
        </w:r>
        <w:r w:rsidRPr="00CD6A7E">
          <w:rPr>
            <w:lang w:bidi="en-US"/>
          </w:rPr>
          <w:t>Applicability to language</w:t>
        </w:r>
        <w:bookmarkEnd w:id="2280"/>
        <w:r>
          <w:t xml:space="preserve"> </w:t>
        </w:r>
      </w:ins>
    </w:p>
    <w:p w14:paraId="7571CC90" w14:textId="4B5C1142" w:rsidR="004E392F" w:rsidRDefault="004E392F" w:rsidP="004E392F">
      <w:pPr>
        <w:pStyle w:val="Heading2"/>
        <w:rPr>
          <w:ins w:id="2284" w:author="Stephen Michell" w:date="2018-11-09T11:43:00Z"/>
          <w:lang w:bidi="en-US"/>
        </w:rPr>
      </w:pPr>
    </w:p>
    <w:p w14:paraId="260EFDD9" w14:textId="5E46067F" w:rsidR="0018612A" w:rsidRDefault="0018612A" w:rsidP="0018612A">
      <w:pPr>
        <w:rPr>
          <w:lang w:val="en-US" w:bidi="en-US"/>
        </w:rPr>
      </w:pPr>
      <w:r>
        <w:rPr>
          <w:lang w:val="en-US" w:bidi="en-US"/>
        </w:rPr>
        <w:t xml:space="preserve">This vulnerability applies to C++ .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285" w:author="Stephen Michell" w:date="2019-08-06T11:08:00Z">
          <w:pPr/>
        </w:pPrChange>
      </w:pPr>
    </w:p>
    <w:p w14:paraId="06E2869A" w14:textId="3F741F43" w:rsidR="004E392F" w:rsidRPr="003129DD" w:rsidRDefault="003129DD">
      <w:pPr>
        <w:ind w:left="806"/>
        <w:rPr>
          <w:rFonts w:ascii="Courier New" w:hAnsi="Courier New" w:cs="Courier New"/>
          <w:rPrChange w:id="2286" w:author="Stephen Michell" w:date="2018-11-09T11:55:00Z">
            <w:rPr>
              <w:lang w:bidi="en-US"/>
            </w:rPr>
          </w:rPrChange>
        </w:rPr>
        <w:pPrChange w:id="2287" w:author="Stephen Michell" w:date="2019-08-06T11:08:00Z">
          <w:pPr>
            <w:pStyle w:val="Heading2"/>
          </w:pPr>
        </w:pPrChange>
      </w:pPr>
      <w:r w:rsidRPr="003129DD">
        <w:rPr>
          <w:rFonts w:ascii="Courier New" w:hAnsi="Courier New" w:cs="Courier New"/>
          <w:color w:val="000000"/>
          <w:sz w:val="18"/>
          <w:szCs w:val="18"/>
          <w:rPrChange w:id="2288"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2289"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2290"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229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29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293"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29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29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296"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2297"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2298" w:author="Stephen Michell" w:date="2018-11-09T11:54:00Z">
            <w:rPr>
              <w:rFonts w:ascii="Helvetica" w:hAnsi="Helvetica"/>
              <w:b w:val="0"/>
              <w:color w:val="000000"/>
              <w:sz w:val="18"/>
              <w:szCs w:val="18"/>
            </w:rPr>
          </w:rPrChange>
        </w:rPr>
        <w:lastRenderedPageBreak/>
        <w:t>     // ...</w:t>
      </w:r>
      <w:r w:rsidRPr="003129DD">
        <w:rPr>
          <w:rFonts w:ascii="Courier New" w:hAnsi="Courier New" w:cs="Courier New"/>
          <w:color w:val="000000"/>
          <w:sz w:val="18"/>
          <w:szCs w:val="18"/>
          <w:rPrChange w:id="2299"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2300"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2301"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02"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03"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04"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2305"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306"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307"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2308"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09"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2310"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311"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12"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2313"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2314"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2315"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316"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2317"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318"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319"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320"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2321"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2322"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2323"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2324"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2325"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2326" w:name="_Toc1165274"/>
      <w:r>
        <w:rPr>
          <w:lang w:bidi="en-US"/>
        </w:rPr>
        <w:t xml:space="preserve">6.42.2 </w:t>
      </w:r>
      <w:r w:rsidRPr="00CD6A7E">
        <w:rPr>
          <w:lang w:bidi="en-US"/>
        </w:rPr>
        <w:t>Guidance to language users</w:t>
      </w:r>
      <w:bookmarkEnd w:id="2326"/>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0B69D421" w14:textId="10F9E42F" w:rsidR="00A200E4" w:rsidDel="008E48A9" w:rsidRDefault="00000658" w:rsidP="00FA66B9">
      <w:pPr>
        <w:pStyle w:val="ListParagraph"/>
        <w:numPr>
          <w:ilvl w:val="0"/>
          <w:numId w:val="66"/>
        </w:numPr>
        <w:ind w:left="360"/>
        <w:rPr>
          <w:del w:id="2327" w:author="Stephen Michell" w:date="2018-11-09T11:55:00Z"/>
        </w:rPr>
      </w:pPr>
      <w:r>
        <w:t>See also C++ Core Guidelines C.120, C.121, C.122, C.126, C.127, and C.129 through C.133.</w:t>
      </w:r>
      <w:r w:rsidDel="008E48A9">
        <w:t xml:space="preserve"> </w:t>
      </w:r>
      <w:del w:id="2328"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pPr>
        <w:ind w:left="360"/>
        <w:rPr>
          <w:lang w:bidi="en-US"/>
        </w:rPr>
        <w:pPrChange w:id="2329"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330" w:name="_Toc440397668"/>
      <w:bookmarkStart w:id="2331" w:name="_Toc440646192"/>
      <w:bookmarkStart w:id="2332" w:name="_Toc1165275"/>
      <w:r>
        <w:t>6.4</w:t>
      </w:r>
      <w:r w:rsidR="00C90312">
        <w:t>3</w:t>
      </w:r>
      <w:r>
        <w:t xml:space="preserve"> </w:t>
      </w:r>
      <w:proofErr w:type="spellStart"/>
      <w:r>
        <w:t>Redispatching</w:t>
      </w:r>
      <w:proofErr w:type="spellEnd"/>
      <w:r>
        <w:t xml:space="preserve"> [PPH]</w:t>
      </w:r>
      <w:bookmarkEnd w:id="2330"/>
      <w:bookmarkEnd w:id="2331"/>
      <w:bookmarkEnd w:id="2332"/>
    </w:p>
    <w:p w14:paraId="36028EFB" w14:textId="77777777" w:rsidR="007A5FC1" w:rsidDel="0028008C" w:rsidRDefault="007A5FC1" w:rsidP="007A5FC1">
      <w:pPr>
        <w:rPr>
          <w:del w:id="2333" w:author="Stephen Michell" w:date="2018-11-09T12:49:00Z"/>
          <w:lang w:bidi="en-US"/>
        </w:rPr>
      </w:pPr>
    </w:p>
    <w:p w14:paraId="2963E7C2" w14:textId="7527DA62" w:rsidR="00C90312" w:rsidDel="0028008C" w:rsidRDefault="00C90312" w:rsidP="00C90312">
      <w:pPr>
        <w:rPr>
          <w:del w:id="2334" w:author="Stephen Michell" w:date="2018-11-09T12:49:00Z"/>
          <w:lang w:bidi="en-US"/>
        </w:rPr>
      </w:pPr>
      <w:del w:id="2335"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pPr>
      <w:bookmarkStart w:id="2336" w:name="_Toc1165276"/>
      <w:r>
        <w:rPr>
          <w:lang w:bidi="en-US"/>
        </w:rPr>
        <w:t xml:space="preserve">6.43.1 </w:t>
      </w:r>
      <w:r w:rsidRPr="00CD6A7E">
        <w:rPr>
          <w:lang w:bidi="en-US"/>
        </w:rPr>
        <w:t>Applicability to language</w:t>
      </w:r>
      <w:bookmarkEnd w:id="2336"/>
      <w:r>
        <w:t xml:space="preserve"> </w:t>
      </w:r>
    </w:p>
    <w:p w14:paraId="03CBFFD9" w14:textId="40E829D4" w:rsidR="004E392F" w:rsidRDefault="004E392F" w:rsidP="004E392F">
      <w:pPr>
        <w:pStyle w:val="Heading2"/>
        <w:rPr>
          <w:lang w:bidi="en-US"/>
        </w:rPr>
      </w:pPr>
    </w:p>
    <w:p w14:paraId="25997672" w14:textId="44E9C52A" w:rsidR="008E48A9" w:rsidRPr="000F3603" w:rsidRDefault="00621A83">
      <w:pPr>
        <w:rPr>
          <w:lang w:bidi="en-US"/>
        </w:rPr>
        <w:pPrChange w:id="2337" w:author="Stephen Michell" w:date="2018-11-09T11:59:00Z">
          <w:pPr>
            <w:pStyle w:val="Heading2"/>
          </w:pPr>
        </w:pPrChange>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2338"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2339"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2340" w:author="Stephen Michell" w:date="2018-11-09T12:35:00Z">
            <w:rPr>
              <w:rFonts w:ascii="Helvetica" w:hAnsi="Helvetica"/>
              <w:color w:val="000000"/>
              <w:sz w:val="18"/>
              <w:szCs w:val="18"/>
            </w:rPr>
          </w:rPrChange>
        </w:rPr>
        <w:br/>
        <w:t xml:space="preserve">    virtual void f() { </w:t>
      </w:r>
      <w:proofErr w:type="spellStart"/>
      <w:r w:rsidRPr="00FA5010">
        <w:rPr>
          <w:rFonts w:ascii="Courier New" w:hAnsi="Courier New" w:cs="Courier New"/>
          <w:color w:val="000000"/>
          <w:sz w:val="18"/>
          <w:szCs w:val="18"/>
          <w:rPrChange w:id="2341"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2342"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2343"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2344" w:author="Stephen Michell" w:date="2018-11-09T12:35:00Z">
            <w:rPr>
              <w:rFonts w:ascii="Helvetica" w:hAnsi="Helvetica"/>
              <w:color w:val="000000"/>
              <w:sz w:val="18"/>
              <w:szCs w:val="18"/>
            </w:rPr>
          </w:rPrChange>
        </w:rPr>
        <w:t xml:space="preserve"> &lt;&lt; "A::f()\n"; }</w:t>
      </w:r>
      <w:r w:rsidRPr="00FA5010">
        <w:rPr>
          <w:rFonts w:ascii="Courier New" w:hAnsi="Courier New" w:cs="Courier New"/>
          <w:color w:val="000000"/>
          <w:sz w:val="18"/>
          <w:szCs w:val="18"/>
          <w:rPrChange w:id="2345" w:author="Stephen Michell" w:date="2018-11-09T12:35:00Z">
            <w:rPr>
              <w:rFonts w:ascii="Helvetica" w:hAnsi="Helvetica"/>
              <w:color w:val="000000"/>
              <w:sz w:val="18"/>
              <w:szCs w:val="18"/>
            </w:rPr>
          </w:rPrChange>
        </w:rPr>
        <w:br/>
        <w:t xml:space="preserve">    virtual void g() { </w:t>
      </w:r>
      <w:proofErr w:type="spellStart"/>
      <w:r w:rsidRPr="00FA5010">
        <w:rPr>
          <w:rFonts w:ascii="Courier New" w:hAnsi="Courier New" w:cs="Courier New"/>
          <w:color w:val="000000"/>
          <w:sz w:val="18"/>
          <w:szCs w:val="18"/>
          <w:rPrChange w:id="2346"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2347"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2348"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2349" w:author="Stephen Michell" w:date="2018-11-09T12:35:00Z">
            <w:rPr>
              <w:rFonts w:ascii="Helvetica" w:hAnsi="Helvetica"/>
              <w:color w:val="000000"/>
              <w:sz w:val="18"/>
              <w:szCs w:val="18"/>
            </w:rPr>
          </w:rPrChange>
        </w:rPr>
        <w:t xml:space="preserve"> &lt;&lt; "A::g()\n"; A::f(); }</w:t>
      </w:r>
      <w:r w:rsidR="00FA5010" w:rsidRPr="00FA5010">
        <w:rPr>
          <w:rFonts w:ascii="Courier New" w:hAnsi="Courier New" w:cs="Courier New"/>
          <w:color w:val="000000"/>
          <w:sz w:val="18"/>
          <w:szCs w:val="18"/>
          <w:rPrChange w:id="2350" w:author="Stephen Michell" w:date="2018-11-09T12:35:00Z">
            <w:rPr>
              <w:rFonts w:ascii="Helvetica" w:hAnsi="Helvetica"/>
              <w:color w:val="000000"/>
              <w:sz w:val="18"/>
              <w:szCs w:val="18"/>
            </w:rPr>
          </w:rPrChange>
        </w:rPr>
        <w:t xml:space="preserve">  //call to f() will not dispatch.</w:t>
      </w:r>
      <w:r w:rsidRPr="00FA5010">
        <w:rPr>
          <w:rFonts w:ascii="Courier New" w:hAnsi="Courier New" w:cs="Courier New"/>
          <w:color w:val="000000"/>
          <w:sz w:val="18"/>
          <w:szCs w:val="18"/>
          <w:rPrChange w:id="2351" w:author="Stephen Michell" w:date="2018-11-09T12:35:00Z">
            <w:rPr>
              <w:rFonts w:ascii="Helvetica" w:hAnsi="Helvetica"/>
              <w:color w:val="000000"/>
              <w:sz w:val="18"/>
              <w:szCs w:val="18"/>
            </w:rPr>
          </w:rPrChange>
        </w:rPr>
        <w:br/>
        <w:t xml:space="preserve">    virtual void h() { </w:t>
      </w:r>
      <w:proofErr w:type="spellStart"/>
      <w:r w:rsidRPr="00FA5010">
        <w:rPr>
          <w:rFonts w:ascii="Courier New" w:hAnsi="Courier New" w:cs="Courier New"/>
          <w:color w:val="000000"/>
          <w:sz w:val="18"/>
          <w:szCs w:val="18"/>
          <w:rPrChange w:id="2352"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2353"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2354"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2355" w:author="Stephen Michell" w:date="2018-11-09T12:35:00Z">
            <w:rPr>
              <w:rFonts w:ascii="Helvetica" w:hAnsi="Helvetica"/>
              <w:color w:val="000000"/>
              <w:sz w:val="18"/>
              <w:szCs w:val="18"/>
            </w:rPr>
          </w:rPrChange>
        </w:rPr>
        <w:t xml:space="preserve"> &lt;&lt; "A::h()\n"; g(); }</w:t>
      </w:r>
      <w:r w:rsidR="00FA5010" w:rsidRPr="00FA5010">
        <w:rPr>
          <w:rFonts w:ascii="Courier New" w:hAnsi="Courier New" w:cs="Courier New"/>
          <w:color w:val="000000"/>
          <w:sz w:val="18"/>
          <w:szCs w:val="18"/>
          <w:rPrChange w:id="2356" w:author="Stephen Michell" w:date="2018-11-09T12:35:00Z">
            <w:rPr>
              <w:rFonts w:ascii="Helvetica" w:hAnsi="Helvetica"/>
              <w:color w:val="000000"/>
              <w:sz w:val="18"/>
              <w:szCs w:val="18"/>
            </w:rPr>
          </w:rPrChange>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FA5010">
        <w:rPr>
          <w:rFonts w:ascii="Courier New" w:hAnsi="Courier New" w:cs="Courier New"/>
          <w:color w:val="000000"/>
          <w:sz w:val="18"/>
          <w:szCs w:val="18"/>
          <w:rPrChange w:id="2357" w:author="Stephen Michell" w:date="2018-11-09T12:35:00Z">
            <w:rPr>
              <w:rFonts w:ascii="Helvetica" w:hAnsi="Helvetica"/>
              <w:color w:val="000000"/>
              <w:sz w:val="18"/>
              <w:szCs w:val="18"/>
            </w:rPr>
          </w:rPrChange>
        </w:rPr>
        <w:t>showing the vulnerability</w:t>
      </w:r>
      <w:r w:rsidR="00621A83" w:rsidRPr="00FA5010">
        <w:rPr>
          <w:rFonts w:ascii="Courier New" w:hAnsi="Courier New" w:cs="Courier New"/>
          <w:color w:val="000000"/>
          <w:sz w:val="18"/>
          <w:szCs w:val="18"/>
          <w:rPrChange w:id="2358"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2359"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2360"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2361"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2362" w:author="Stephen Michell" w:date="2018-11-09T12:35:00Z">
            <w:rPr>
              <w:rFonts w:ascii="Helvetica" w:hAnsi="Helvetica"/>
              <w:color w:val="000000"/>
              <w:sz w:val="18"/>
              <w:szCs w:val="18"/>
            </w:rPr>
          </w:rPrChange>
        </w:rPr>
        <w:br/>
        <w:t xml:space="preserve">    void f() override { </w:t>
      </w:r>
      <w:proofErr w:type="spellStart"/>
      <w:r w:rsidR="00621A83" w:rsidRPr="00FA5010">
        <w:rPr>
          <w:rFonts w:ascii="Courier New" w:hAnsi="Courier New" w:cs="Courier New"/>
          <w:color w:val="000000"/>
          <w:sz w:val="18"/>
          <w:szCs w:val="18"/>
          <w:rPrChange w:id="2363"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2364"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2365"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2366" w:author="Stephen Michell" w:date="2018-11-09T12:35:00Z">
            <w:rPr>
              <w:rFonts w:ascii="Helvetica" w:hAnsi="Helvetica"/>
              <w:color w:val="000000"/>
              <w:sz w:val="18"/>
              <w:szCs w:val="18"/>
            </w:rPr>
          </w:rPrChange>
        </w:rPr>
        <w:t xml:space="preserve"> &lt;&lt; "B::f()\n"; g(); }</w:t>
      </w:r>
      <w:r w:rsidR="00621A83" w:rsidRPr="00FA5010">
        <w:rPr>
          <w:rFonts w:ascii="Courier New" w:hAnsi="Courier New" w:cs="Courier New"/>
          <w:color w:val="000000"/>
          <w:sz w:val="18"/>
          <w:szCs w:val="18"/>
          <w:rPrChange w:id="2367" w:author="Stephen Michell" w:date="2018-11-09T12:35:00Z">
            <w:rPr>
              <w:rFonts w:ascii="Helvetica" w:hAnsi="Helvetica"/>
              <w:color w:val="000000"/>
              <w:sz w:val="18"/>
              <w:szCs w:val="18"/>
            </w:rPr>
          </w:rPrChange>
        </w:rPr>
        <w:br/>
        <w:t xml:space="preserve">    //void g() override { </w:t>
      </w:r>
      <w:proofErr w:type="spellStart"/>
      <w:r w:rsidR="00621A83" w:rsidRPr="00FA5010">
        <w:rPr>
          <w:rFonts w:ascii="Courier New" w:hAnsi="Courier New" w:cs="Courier New"/>
          <w:color w:val="000000"/>
          <w:sz w:val="18"/>
          <w:szCs w:val="18"/>
          <w:rPrChange w:id="2368"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2369"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2370"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2371" w:author="Stephen Michell" w:date="2018-11-09T12:35:00Z">
            <w:rPr>
              <w:rFonts w:ascii="Helvetica" w:hAnsi="Helvetica"/>
              <w:color w:val="000000"/>
              <w:sz w:val="18"/>
              <w:szCs w:val="18"/>
            </w:rPr>
          </w:rPrChange>
        </w:rPr>
        <w:t xml:space="preserve"> &lt;&lt; "B::g()\n"; f(); }</w:t>
      </w:r>
      <w:r w:rsidR="00621A83" w:rsidRPr="00FA5010">
        <w:rPr>
          <w:rFonts w:ascii="Courier New" w:hAnsi="Courier New" w:cs="Courier New"/>
          <w:color w:val="000000"/>
          <w:sz w:val="18"/>
          <w:szCs w:val="18"/>
          <w:rPrChange w:id="2372" w:author="Stephen Michell" w:date="2018-11-09T12:35:00Z">
            <w:rPr>
              <w:rFonts w:ascii="Helvetica" w:hAnsi="Helvetica"/>
              <w:color w:val="000000"/>
              <w:sz w:val="18"/>
              <w:szCs w:val="18"/>
            </w:rPr>
          </w:rPrChange>
        </w:rPr>
        <w:br/>
        <w:t xml:space="preserve">    //void h() override { </w:t>
      </w:r>
      <w:proofErr w:type="spellStart"/>
      <w:r w:rsidR="00621A83" w:rsidRPr="00FA5010">
        <w:rPr>
          <w:rFonts w:ascii="Courier New" w:hAnsi="Courier New" w:cs="Courier New"/>
          <w:color w:val="000000"/>
          <w:sz w:val="18"/>
          <w:szCs w:val="18"/>
          <w:rPrChange w:id="2373"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2374"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2375"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2376" w:author="Stephen Michell" w:date="2018-11-09T12:35:00Z">
            <w:rPr>
              <w:rFonts w:ascii="Helvetica" w:hAnsi="Helvetica"/>
              <w:color w:val="000000"/>
              <w:sz w:val="18"/>
              <w:szCs w:val="18"/>
            </w:rPr>
          </w:rPrChange>
        </w:rPr>
        <w:t xml:space="preserve"> &lt;&lt; "B::h()\n"; g(); }</w:t>
      </w:r>
      <w:r w:rsidR="00621A83" w:rsidRPr="00FA5010">
        <w:rPr>
          <w:rFonts w:ascii="Courier New" w:hAnsi="Courier New" w:cs="Courier New"/>
          <w:color w:val="000000"/>
          <w:sz w:val="18"/>
          <w:szCs w:val="18"/>
          <w:rPrChange w:id="2377"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2378"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2379" w:author="Stephen Michell" w:date="2018-11-09T12:35:00Z">
            <w:rPr>
              <w:rFonts w:ascii="Helvetica" w:hAnsi="Helvetica"/>
              <w:color w:val="000000"/>
              <w:sz w:val="18"/>
              <w:szCs w:val="18"/>
            </w:rPr>
          </w:rPrChange>
        </w:rPr>
        <w:br/>
      </w:r>
      <w:proofErr w:type="spellStart"/>
      <w:r w:rsidR="00621A83" w:rsidRPr="00FA5010">
        <w:rPr>
          <w:rFonts w:ascii="Courier New" w:hAnsi="Courier New" w:cs="Courier New"/>
          <w:color w:val="000000"/>
          <w:sz w:val="18"/>
          <w:szCs w:val="18"/>
          <w:rPrChange w:id="2380" w:author="Stephen Michell" w:date="2018-11-09T12:35:00Z">
            <w:rPr>
              <w:rFonts w:ascii="Helvetica" w:hAnsi="Helvetica"/>
              <w:color w:val="000000"/>
              <w:sz w:val="18"/>
              <w:szCs w:val="18"/>
            </w:rPr>
          </w:rPrChange>
        </w:rPr>
        <w:t>int</w:t>
      </w:r>
      <w:proofErr w:type="spellEnd"/>
      <w:r w:rsidR="00621A83" w:rsidRPr="00FA5010">
        <w:rPr>
          <w:rFonts w:ascii="Courier New" w:hAnsi="Courier New" w:cs="Courier New"/>
          <w:color w:val="000000"/>
          <w:sz w:val="18"/>
          <w:szCs w:val="18"/>
          <w:rPrChange w:id="2381" w:author="Stephen Michell" w:date="2018-11-09T12:35:00Z">
            <w:rPr>
              <w:rFonts w:ascii="Helvetica" w:hAnsi="Helvetica"/>
              <w:color w:val="000000"/>
              <w:sz w:val="18"/>
              <w:szCs w:val="18"/>
            </w:rPr>
          </w:rPrChange>
        </w:rPr>
        <w:t xml:space="preserve"> main() {</w:t>
      </w:r>
      <w:r w:rsidR="00621A83" w:rsidRPr="00FA5010">
        <w:rPr>
          <w:rFonts w:ascii="Courier New" w:hAnsi="Courier New" w:cs="Courier New"/>
          <w:color w:val="000000"/>
          <w:sz w:val="18"/>
          <w:szCs w:val="18"/>
          <w:rPrChange w:id="2382"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2383" w:author="Stephen Michell" w:date="2018-11-09T12:35:00Z">
            <w:rPr>
              <w:rFonts w:ascii="Helvetica" w:hAnsi="Helvetica"/>
              <w:color w:val="000000"/>
              <w:sz w:val="18"/>
              <w:szCs w:val="18"/>
            </w:rPr>
          </w:rPrChange>
        </w:rPr>
        <w:lastRenderedPageBreak/>
        <w:t xml:space="preserve">    B </w:t>
      </w:r>
      <w:proofErr w:type="spellStart"/>
      <w:r w:rsidR="00621A83" w:rsidRPr="00FA5010">
        <w:rPr>
          <w:rFonts w:ascii="Courier New" w:hAnsi="Courier New" w:cs="Courier New"/>
          <w:color w:val="000000"/>
          <w:sz w:val="18"/>
          <w:szCs w:val="18"/>
          <w:rPrChange w:id="2384" w:author="Stephen Michell" w:date="2018-11-09T12:35:00Z">
            <w:rPr>
              <w:rFonts w:ascii="Helvetica" w:hAnsi="Helvetica"/>
              <w:color w:val="000000"/>
              <w:sz w:val="18"/>
              <w:szCs w:val="18"/>
            </w:rPr>
          </w:rPrChange>
        </w:rPr>
        <w:t>b</w:t>
      </w:r>
      <w:proofErr w:type="spellEnd"/>
      <w:r w:rsidR="00621A83" w:rsidRPr="00FA5010">
        <w:rPr>
          <w:rFonts w:ascii="Courier New" w:hAnsi="Courier New" w:cs="Courier New"/>
          <w:color w:val="000000"/>
          <w:sz w:val="18"/>
          <w:szCs w:val="18"/>
          <w:rPrChange w:id="2385" w:author="Stephen Michell" w:date="2018-11-09T12:35:00Z">
            <w:rPr>
              <w:rFonts w:ascii="Helvetica" w:hAnsi="Helvetica"/>
              <w:color w:val="000000"/>
              <w:sz w:val="18"/>
              <w:szCs w:val="18"/>
            </w:rPr>
          </w:rPrChange>
        </w:rPr>
        <w:t>;</w:t>
      </w:r>
      <w:r w:rsidR="00621A83" w:rsidRPr="00FA5010">
        <w:rPr>
          <w:rFonts w:ascii="Courier New" w:hAnsi="Courier New" w:cs="Courier New"/>
          <w:color w:val="000000"/>
          <w:sz w:val="18"/>
          <w:szCs w:val="18"/>
          <w:rPrChange w:id="2386" w:author="Stephen Michell" w:date="2018-11-09T12:35:00Z">
            <w:rPr>
              <w:rFonts w:ascii="Helvetica" w:hAnsi="Helvetica"/>
              <w:color w:val="000000"/>
              <w:sz w:val="18"/>
              <w:szCs w:val="18"/>
            </w:rPr>
          </w:rPrChange>
        </w:rPr>
        <w:br/>
        <w:t xml:space="preserve">    A * </w:t>
      </w:r>
      <w:proofErr w:type="spellStart"/>
      <w:r w:rsidR="00621A83" w:rsidRPr="00FA5010">
        <w:rPr>
          <w:rFonts w:ascii="Courier New" w:hAnsi="Courier New" w:cs="Courier New"/>
          <w:color w:val="000000"/>
          <w:sz w:val="18"/>
          <w:szCs w:val="18"/>
          <w:rPrChange w:id="2387"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2388" w:author="Stephen Michell" w:date="2018-11-09T12:35:00Z">
            <w:rPr>
              <w:rFonts w:ascii="Helvetica" w:hAnsi="Helvetica"/>
              <w:color w:val="000000"/>
              <w:sz w:val="18"/>
              <w:szCs w:val="18"/>
            </w:rPr>
          </w:rPrChange>
        </w:rPr>
        <w:t xml:space="preserve"> = &amp;b;</w:t>
      </w:r>
      <w:r w:rsidR="00621A83" w:rsidRPr="00FA5010">
        <w:rPr>
          <w:rFonts w:ascii="Courier New" w:hAnsi="Courier New" w:cs="Courier New"/>
          <w:color w:val="000000"/>
          <w:sz w:val="18"/>
          <w:szCs w:val="18"/>
          <w:rPrChange w:id="2389"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2390"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2391" w:author="Stephen Michell" w:date="2018-11-09T12:35:00Z">
            <w:rPr>
              <w:rFonts w:ascii="Helvetica" w:hAnsi="Helvetica"/>
              <w:color w:val="000000"/>
              <w:sz w:val="18"/>
              <w:szCs w:val="18"/>
            </w:rPr>
          </w:rPrChange>
        </w:rPr>
        <w:t>-&gt;f();</w:t>
      </w:r>
      <w:r w:rsidR="00621A83" w:rsidRPr="00FA5010">
        <w:rPr>
          <w:rFonts w:ascii="Courier New" w:hAnsi="Courier New" w:cs="Courier New"/>
          <w:color w:val="000000"/>
          <w:sz w:val="18"/>
          <w:szCs w:val="18"/>
          <w:rPrChange w:id="2392"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2393"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2394"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2395"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2396" w:author="Stephen Michell" w:date="2018-11-09T12:35:00Z">
            <w:rPr>
              <w:rFonts w:ascii="Helvetica" w:hAnsi="Helvetica"/>
              <w:color w:val="000000"/>
              <w:sz w:val="18"/>
              <w:szCs w:val="18"/>
            </w:rPr>
          </w:rPrChange>
        </w:rPr>
        <w:t xml:space="preserve"> &lt;&lt; "---\n";</w:t>
      </w:r>
      <w:r w:rsidR="00621A83" w:rsidRPr="00FA5010">
        <w:rPr>
          <w:rFonts w:ascii="Courier New" w:hAnsi="Courier New" w:cs="Courier New"/>
          <w:color w:val="000000"/>
          <w:sz w:val="18"/>
          <w:szCs w:val="18"/>
          <w:rPrChange w:id="2397"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2398"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2399" w:author="Stephen Michell" w:date="2018-11-09T12:35:00Z">
            <w:rPr>
              <w:rFonts w:ascii="Helvetica" w:hAnsi="Helvetica"/>
              <w:color w:val="000000"/>
              <w:sz w:val="18"/>
              <w:szCs w:val="18"/>
            </w:rPr>
          </w:rPrChange>
        </w:rPr>
        <w:t>-&gt;g();</w:t>
      </w:r>
      <w:r w:rsidR="00621A83" w:rsidRPr="00FA5010">
        <w:rPr>
          <w:rFonts w:ascii="Courier New" w:hAnsi="Courier New" w:cs="Courier New"/>
          <w:color w:val="000000"/>
          <w:sz w:val="18"/>
          <w:szCs w:val="18"/>
          <w:rPrChange w:id="2400" w:author="Stephen Michell" w:date="2018-11-09T12:35:00Z">
            <w:rPr>
              <w:rFonts w:ascii="Helvetica" w:hAnsi="Helvetica"/>
              <w:color w:val="000000"/>
              <w:sz w:val="18"/>
              <w:szCs w:val="18"/>
            </w:rPr>
          </w:rPrChange>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401" w:name="_Toc1165277"/>
      <w:r>
        <w:rPr>
          <w:lang w:bidi="en-US"/>
        </w:rPr>
        <w:t xml:space="preserve">6.43.2 </w:t>
      </w:r>
      <w:r w:rsidRPr="00CD6A7E">
        <w:rPr>
          <w:lang w:bidi="en-US"/>
        </w:rPr>
        <w:t>Guidance to language users</w:t>
      </w:r>
      <w:bookmarkEnd w:id="2401"/>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pPr>
        <w:pStyle w:val="ListParagraph"/>
        <w:numPr>
          <w:ilvl w:val="0"/>
          <w:numId w:val="72"/>
        </w:numPr>
        <w:rPr>
          <w:lang w:bidi="en-US"/>
        </w:rPr>
        <w:pPrChange w:id="2402" w:author="Stephen Michell" w:date="2018-11-09T12:43:00Z">
          <w:pPr>
            <w:pStyle w:val="Heading2"/>
          </w:pPr>
        </w:pPrChange>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7AFB5533" w14:textId="0B1A8039" w:rsidR="007A5FC1" w:rsidRPr="009F59CC" w:rsidDel="003124E1" w:rsidRDefault="007A5FC1" w:rsidP="007A5FC1">
      <w:pPr>
        <w:pStyle w:val="Heading2"/>
        <w:spacing w:before="0" w:after="0"/>
        <w:rPr>
          <w:del w:id="2403" w:author="Stephen Michell" w:date="2019-08-06T11:09:00Z"/>
        </w:rPr>
      </w:pPr>
      <w:bookmarkStart w:id="2404" w:name="_Toc440646193"/>
      <w:bookmarkStart w:id="2405" w:name="_Toc1165278"/>
      <w:r>
        <w:t>6.</w:t>
      </w:r>
      <w:r w:rsidR="004E392F">
        <w:t>44</w:t>
      </w:r>
      <w:del w:id="2406" w:author="Stephen Michell" w:date="2018-11-09T11:27:00Z">
        <w:r w:rsidDel="004E392F">
          <w:delText>4</w:delText>
        </w:r>
        <w:r w:rsidR="00C90312" w:rsidDel="004E392F">
          <w:delText>4</w:delText>
        </w:r>
      </w:del>
      <w:r>
        <w:t xml:space="preserve"> Polymorphic variables [BKK]</w:t>
      </w:r>
      <w:bookmarkEnd w:id="2404"/>
      <w:bookmarkEnd w:id="2405"/>
    </w:p>
    <w:p w14:paraId="17008DE6" w14:textId="77777777" w:rsidR="007A5FC1" w:rsidDel="003124E1" w:rsidRDefault="007A5FC1" w:rsidP="007A5FC1">
      <w:pPr>
        <w:rPr>
          <w:del w:id="2407" w:author="Stephen Michell" w:date="2019-08-06T11:09:00Z"/>
          <w:lang w:bidi="en-US"/>
        </w:rPr>
      </w:pPr>
    </w:p>
    <w:p w14:paraId="1828BA54" w14:textId="61B8A10A" w:rsidR="00C90312" w:rsidDel="00137C4A" w:rsidRDefault="00C90312" w:rsidP="0028008C">
      <w:pPr>
        <w:rPr>
          <w:del w:id="2408" w:author="Stephen Michell" w:date="2018-11-09T18:07:00Z"/>
          <w:lang w:bidi="en-US"/>
        </w:rPr>
      </w:pPr>
      <w:del w:id="2409" w:author="Stephen Michell" w:date="2018-11-09T18:07:00Z">
        <w:r w:rsidDel="00137C4A">
          <w:rPr>
            <w:lang w:bidi="en-US"/>
          </w:rPr>
          <w:delText>This subclause requires a complete rewrite to have it reflect C++ issues.</w:delText>
        </w:r>
      </w:del>
    </w:p>
    <w:p w14:paraId="6F385386" w14:textId="4617F907" w:rsidR="0028008C" w:rsidRPr="00CC2EA2" w:rsidDel="003124E1" w:rsidRDefault="0028008C" w:rsidP="0028008C">
      <w:pPr>
        <w:rPr>
          <w:del w:id="2410" w:author="Stephen Michell" w:date="2019-08-06T11:09:00Z"/>
          <w:color w:val="4A442A" w:themeColor="background2" w:themeShade="40"/>
          <w:rPrChange w:id="2411" w:author="Stephen Michell" w:date="2018-11-09T17:36:00Z">
            <w:rPr>
              <w:del w:id="2412" w:author="Stephen Michell" w:date="2019-08-06T11:09:00Z"/>
            </w:rPr>
          </w:rPrChange>
        </w:rPr>
      </w:pPr>
      <w:del w:id="2413" w:author="Stephen Michell" w:date="2019-08-06T11:09:00Z">
        <w:r w:rsidRPr="00CC2EA2" w:rsidDel="003124E1">
          <w:rPr>
            <w:color w:val="4A442A" w:themeColor="background2" w:themeShade="40"/>
            <w:rPrChange w:id="2414" w:author="Stephen Michell" w:date="2018-11-09T17:36:00Z">
              <w:rPr/>
            </w:rPrChange>
          </w:rPr>
          <w:delTex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delText>
        </w:r>
      </w:del>
    </w:p>
    <w:p w14:paraId="5EE92660" w14:textId="1F017AA3" w:rsidR="0028008C" w:rsidRPr="00CC2EA2" w:rsidDel="003124E1" w:rsidRDefault="0028008C" w:rsidP="0028008C">
      <w:pPr>
        <w:pStyle w:val="ListParagraph"/>
        <w:numPr>
          <w:ilvl w:val="0"/>
          <w:numId w:val="74"/>
        </w:numPr>
        <w:spacing w:after="200" w:line="276" w:lineRule="auto"/>
        <w:rPr>
          <w:del w:id="2415" w:author="Stephen Michell" w:date="2019-08-06T11:09:00Z"/>
          <w:color w:val="4A442A" w:themeColor="background2" w:themeShade="40"/>
          <w:rPrChange w:id="2416" w:author="Stephen Michell" w:date="2018-11-09T17:36:00Z">
            <w:rPr>
              <w:del w:id="2417" w:author="Stephen Michell" w:date="2019-08-06T11:09:00Z"/>
            </w:rPr>
          </w:rPrChange>
        </w:rPr>
      </w:pPr>
      <w:del w:id="2418" w:author="Stephen Michell" w:date="2019-08-06T11:09:00Z">
        <w:r w:rsidRPr="00CC2EA2" w:rsidDel="003124E1">
          <w:rPr>
            <w:i/>
            <w:color w:val="4A442A" w:themeColor="background2" w:themeShade="40"/>
            <w:rPrChange w:id="2419" w:author="Stephen Michell" w:date="2018-11-09T17:36:00Z">
              <w:rPr>
                <w:i/>
              </w:rPr>
            </w:rPrChange>
          </w:rPr>
          <w:delText>upcasts</w:delText>
        </w:r>
        <w:r w:rsidRPr="00CC2EA2" w:rsidDel="003124E1">
          <w:rPr>
            <w:color w:val="4A442A" w:themeColor="background2" w:themeShade="40"/>
            <w:rPrChange w:id="2420" w:author="Stephen Michell" w:date="2018-11-09T17:36:00Z">
              <w:rPr/>
            </w:rPrChange>
          </w:rPr>
          <w:delText>, where the cast is to a superclass,</w:delText>
        </w:r>
      </w:del>
    </w:p>
    <w:p w14:paraId="317223E4" w14:textId="6D53B1DA" w:rsidR="0028008C" w:rsidRPr="00CC2EA2" w:rsidDel="003124E1" w:rsidRDefault="0028008C" w:rsidP="0028008C">
      <w:pPr>
        <w:pStyle w:val="ListParagraph"/>
        <w:numPr>
          <w:ilvl w:val="0"/>
          <w:numId w:val="74"/>
        </w:numPr>
        <w:spacing w:after="200" w:line="276" w:lineRule="auto"/>
        <w:rPr>
          <w:del w:id="2421" w:author="Stephen Michell" w:date="2019-08-06T11:09:00Z"/>
          <w:color w:val="4A442A" w:themeColor="background2" w:themeShade="40"/>
          <w:rPrChange w:id="2422" w:author="Stephen Michell" w:date="2018-11-09T17:36:00Z">
            <w:rPr>
              <w:del w:id="2423" w:author="Stephen Michell" w:date="2019-08-06T11:09:00Z"/>
            </w:rPr>
          </w:rPrChange>
        </w:rPr>
      </w:pPr>
      <w:del w:id="2424" w:author="Stephen Michell" w:date="2019-08-06T11:09:00Z">
        <w:r w:rsidRPr="00CC2EA2" w:rsidDel="003124E1">
          <w:rPr>
            <w:i/>
            <w:color w:val="4A442A" w:themeColor="background2" w:themeShade="40"/>
            <w:rPrChange w:id="2425" w:author="Stephen Michell" w:date="2018-11-09T17:36:00Z">
              <w:rPr>
                <w:i/>
              </w:rPr>
            </w:rPrChange>
          </w:rPr>
          <w:delText>downcasts</w:delText>
        </w:r>
        <w:r w:rsidRPr="00CC2EA2" w:rsidDel="003124E1">
          <w:rPr>
            <w:color w:val="4A442A" w:themeColor="background2" w:themeShade="40"/>
            <w:rPrChange w:id="2426" w:author="Stephen Michell" w:date="2018-11-09T17:36:00Z">
              <w:rPr/>
            </w:rPrChange>
          </w:rPr>
          <w:delText>, where the cast is to a subclass and a check is made that the object is indeed of the target class of the cast (or a subclass thereof),</w:delText>
        </w:r>
      </w:del>
    </w:p>
    <w:p w14:paraId="02D7B4B4" w14:textId="45DFE348" w:rsidR="0028008C" w:rsidRPr="00CC2EA2" w:rsidDel="003124E1" w:rsidRDefault="0028008C" w:rsidP="0028008C">
      <w:pPr>
        <w:pStyle w:val="ListParagraph"/>
        <w:numPr>
          <w:ilvl w:val="0"/>
          <w:numId w:val="74"/>
        </w:numPr>
        <w:spacing w:after="200" w:line="276" w:lineRule="auto"/>
        <w:rPr>
          <w:del w:id="2427" w:author="Stephen Michell" w:date="2019-08-06T11:09:00Z"/>
          <w:color w:val="4A442A" w:themeColor="background2" w:themeShade="40"/>
          <w:rPrChange w:id="2428" w:author="Stephen Michell" w:date="2018-11-09T17:36:00Z">
            <w:rPr>
              <w:del w:id="2429" w:author="Stephen Michell" w:date="2019-08-06T11:09:00Z"/>
            </w:rPr>
          </w:rPrChange>
        </w:rPr>
      </w:pPr>
      <w:del w:id="2430" w:author="Stephen Michell" w:date="2019-08-06T11:09:00Z">
        <w:r w:rsidRPr="00CC2EA2" w:rsidDel="003124E1">
          <w:rPr>
            <w:i/>
            <w:color w:val="4A442A" w:themeColor="background2" w:themeShade="40"/>
            <w:rPrChange w:id="2431" w:author="Stephen Michell" w:date="2018-11-09T17:36:00Z">
              <w:rPr>
                <w:i/>
              </w:rPr>
            </w:rPrChange>
          </w:rPr>
          <w:delText>unsafe casts</w:delText>
        </w:r>
        <w:r w:rsidRPr="00CC2EA2" w:rsidDel="003124E1">
          <w:rPr>
            <w:color w:val="4A442A" w:themeColor="background2" w:themeShade="40"/>
            <w:rPrChange w:id="2432" w:author="Stephen Michell" w:date="2018-11-09T17:36:00Z">
              <w:rPr/>
            </w:rPrChange>
          </w:rPr>
          <w:delText>, where there is no assurance that the object is of the casted class.</w:delText>
        </w:r>
      </w:del>
    </w:p>
    <w:p w14:paraId="283C0CD2" w14:textId="775EB132" w:rsidR="0028008C" w:rsidRPr="00CC2EA2" w:rsidDel="003124E1" w:rsidRDefault="0028008C" w:rsidP="0028008C">
      <w:pPr>
        <w:rPr>
          <w:del w:id="2433" w:author="Stephen Michell" w:date="2019-08-06T11:09:00Z"/>
          <w:color w:val="4A442A" w:themeColor="background2" w:themeShade="40"/>
          <w:rPrChange w:id="2434" w:author="Stephen Michell" w:date="2018-11-09T17:36:00Z">
            <w:rPr>
              <w:del w:id="2435" w:author="Stephen Michell" w:date="2019-08-06T11:09:00Z"/>
            </w:rPr>
          </w:rPrChange>
        </w:rPr>
      </w:pPr>
      <w:del w:id="2436" w:author="Stephen Michell" w:date="2019-08-06T11:09:00Z">
        <w:r w:rsidRPr="00CC2EA2" w:rsidDel="003124E1">
          <w:rPr>
            <w:color w:val="4A442A" w:themeColor="background2" w:themeShade="40"/>
            <w:rPrChange w:id="2437" w:author="Stephen Michell" w:date="2018-11-09T17:36:00Z">
              <w:rPr/>
            </w:rPrChange>
          </w:rPr>
          <w:delText>Distinct vulnerabilities arise for each of these cast types:</w:delText>
        </w:r>
      </w:del>
    </w:p>
    <w:p w14:paraId="22C4AD4F" w14:textId="71DEDB3D" w:rsidR="0028008C" w:rsidRPr="00CC2EA2" w:rsidDel="003124E1" w:rsidRDefault="0028008C" w:rsidP="0028008C">
      <w:pPr>
        <w:rPr>
          <w:del w:id="2438" w:author="Stephen Michell" w:date="2019-08-06T11:09:00Z"/>
          <w:color w:val="4A442A" w:themeColor="background2" w:themeShade="40"/>
          <w:rPrChange w:id="2439" w:author="Stephen Michell" w:date="2018-11-09T17:36:00Z">
            <w:rPr>
              <w:del w:id="2440" w:author="Stephen Michell" w:date="2019-08-06T11:09:00Z"/>
            </w:rPr>
          </w:rPrChange>
        </w:rPr>
      </w:pPr>
      <w:del w:id="2441" w:author="Stephen Michell" w:date="2019-08-06T11:09:00Z">
        <w:r w:rsidRPr="00CC2EA2" w:rsidDel="003124E1">
          <w:rPr>
            <w:color w:val="4A442A" w:themeColor="background2" w:themeShade="40"/>
            <w:rPrChange w:id="2442" w:author="Stephen Michell" w:date="2018-11-09T17:36:00Z">
              <w:rPr/>
            </w:rPrChange>
          </w:rPr>
          <w:delTex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delText>
        </w:r>
      </w:del>
    </w:p>
    <w:p w14:paraId="6E397215" w14:textId="10D340C7" w:rsidR="0028008C" w:rsidRPr="00CC2EA2" w:rsidDel="003124E1" w:rsidRDefault="0028008C" w:rsidP="0028008C">
      <w:pPr>
        <w:rPr>
          <w:del w:id="2443" w:author="Stephen Michell" w:date="2019-08-06T11:09:00Z"/>
          <w:color w:val="4A442A" w:themeColor="background2" w:themeShade="40"/>
          <w:rPrChange w:id="2444" w:author="Stephen Michell" w:date="2018-11-09T17:36:00Z">
            <w:rPr>
              <w:del w:id="2445" w:author="Stephen Michell" w:date="2019-08-06T11:09:00Z"/>
            </w:rPr>
          </w:rPrChange>
        </w:rPr>
      </w:pPr>
      <w:del w:id="2446" w:author="Stephen Michell" w:date="2019-08-06T11:09:00Z">
        <w:r w:rsidRPr="00CC2EA2" w:rsidDel="003124E1">
          <w:rPr>
            <w:color w:val="4A442A" w:themeColor="background2" w:themeShade="40"/>
            <w:rPrChange w:id="2447" w:author="Stephen Michell" w:date="2018-11-09T17:36:00Z">
              <w:rPr/>
            </w:rPrChange>
          </w:rPr>
          <w:delText>Downcasts carry the risk that the object is not of the correct class. If checked by the language, as language-defined downcasts typically are, an exception will occur in this case.</w:delText>
        </w:r>
      </w:del>
    </w:p>
    <w:p w14:paraId="2CDA8D49" w14:textId="7FD2E795" w:rsidR="0028008C" w:rsidRPr="00CC2EA2" w:rsidDel="003124E1" w:rsidRDefault="0028008C" w:rsidP="0028008C">
      <w:pPr>
        <w:rPr>
          <w:del w:id="2448" w:author="Stephen Michell" w:date="2019-08-06T11:09:00Z"/>
          <w:color w:val="4A442A" w:themeColor="background2" w:themeShade="40"/>
          <w:rPrChange w:id="2449" w:author="Stephen Michell" w:date="2018-11-09T17:36:00Z">
            <w:rPr>
              <w:del w:id="2450" w:author="Stephen Michell" w:date="2019-08-06T11:09:00Z"/>
            </w:rPr>
          </w:rPrChange>
        </w:rPr>
      </w:pPr>
      <w:del w:id="2451" w:author="Stephen Michell" w:date="2019-08-06T11:09:00Z">
        <w:r w:rsidRPr="00CC2EA2" w:rsidDel="003124E1">
          <w:rPr>
            <w:color w:val="4A442A" w:themeColor="background2" w:themeShade="40"/>
            <w:rPrChange w:id="2452" w:author="Stephen Michell" w:date="2018-11-09T17:36:00Z">
              <w:rPr/>
            </w:rPrChange>
          </w:rPr>
          <w:delText xml:space="preserve">Unsafe casts allow arbitrary breaches of safety and security. See subclause </w:delText>
        </w:r>
        <w:r w:rsidRPr="00CC2EA2" w:rsidDel="003124E1">
          <w:rPr>
            <w:rStyle w:val="Hyperlink"/>
            <w:color w:val="4A442A" w:themeColor="background2" w:themeShade="40"/>
            <w:rPrChange w:id="2453" w:author="Stephen Michell" w:date="2018-11-09T17:36:00Z">
              <w:rPr>
                <w:rStyle w:val="Hyperlink"/>
              </w:rPr>
            </w:rPrChange>
          </w:rPr>
          <w:fldChar w:fldCharType="begin"/>
        </w:r>
        <w:r w:rsidRPr="00CC2EA2" w:rsidDel="003124E1">
          <w:rPr>
            <w:rStyle w:val="Hyperlink"/>
            <w:color w:val="4A442A" w:themeColor="background2" w:themeShade="40"/>
            <w:rPrChange w:id="2454" w:author="Stephen Michell" w:date="2018-11-09T17:36:00Z">
              <w:rPr>
                <w:rStyle w:val="Hyperlink"/>
              </w:rPr>
            </w:rPrChange>
          </w:rPr>
          <w:delInstrText xml:space="preserve"> HYPERLINK \l "_6.11_Pointer_type" </w:delInstrText>
        </w:r>
        <w:r w:rsidRPr="00CC2EA2" w:rsidDel="003124E1">
          <w:rPr>
            <w:rStyle w:val="Hyperlink"/>
            <w:color w:val="4A442A" w:themeColor="background2" w:themeShade="40"/>
            <w:rPrChange w:id="2455" w:author="Stephen Michell" w:date="2018-11-09T17:36:00Z">
              <w:rPr>
                <w:rStyle w:val="Hyperlink"/>
                <w:rFonts w:cstheme="minorHAnsi"/>
              </w:rPr>
            </w:rPrChange>
          </w:rPr>
          <w:fldChar w:fldCharType="separate"/>
        </w:r>
        <w:r w:rsidRPr="00CC2EA2" w:rsidDel="003124E1">
          <w:rPr>
            <w:rStyle w:val="Hyperlink"/>
            <w:color w:val="4A442A" w:themeColor="background2" w:themeShade="40"/>
            <w:rPrChange w:id="2456" w:author="Stephen Michell" w:date="2018-11-09T17:36:00Z">
              <w:rPr>
                <w:rStyle w:val="Hyperlink"/>
              </w:rPr>
            </w:rPrChange>
          </w:rPr>
          <w:delText xml:space="preserve"> 6.11 </w:delText>
        </w:r>
        <w:r w:rsidRPr="00CC2EA2" w:rsidDel="003124E1">
          <w:rPr>
            <w:rStyle w:val="Hyperlink"/>
            <w:rFonts w:cstheme="minorHAnsi"/>
            <w:color w:val="4A442A" w:themeColor="background2" w:themeShade="40"/>
            <w:rPrChange w:id="2457" w:author="Stephen Michell" w:date="2018-11-09T17:36:00Z">
              <w:rPr>
                <w:rStyle w:val="Hyperlink"/>
                <w:rFonts w:cstheme="minorHAnsi"/>
              </w:rPr>
            </w:rPrChange>
          </w:rPr>
          <w:delText>Pointer Casting and Pointer Type Changes</w:delText>
        </w:r>
        <w:r w:rsidRPr="00CC2EA2" w:rsidDel="003124E1">
          <w:rPr>
            <w:rStyle w:val="Hyperlink"/>
            <w:rFonts w:cstheme="minorHAnsi"/>
            <w:color w:val="4A442A" w:themeColor="background2" w:themeShade="40"/>
            <w:rPrChange w:id="2458" w:author="Stephen Michell" w:date="2018-11-09T17:36:00Z">
              <w:rPr>
                <w:rStyle w:val="Hyperlink"/>
                <w:rFonts w:cstheme="minorHAnsi"/>
              </w:rPr>
            </w:rPrChange>
          </w:rPr>
          <w:fldChar w:fldCharType="end"/>
        </w:r>
        <w:r w:rsidRPr="00CC2EA2" w:rsidDel="003124E1">
          <w:rPr>
            <w:color w:val="4A442A" w:themeColor="background2" w:themeShade="40"/>
            <w:rPrChange w:id="2459" w:author="Stephen Michell" w:date="2018-11-09T17:36:00Z">
              <w:rPr/>
            </w:rPrChange>
          </w:rPr>
          <w:delText xml:space="preserve"> [HFC].</w:delText>
        </w:r>
      </w:del>
    </w:p>
    <w:p w14:paraId="6D80F743" w14:textId="1CAF6C32" w:rsidR="00C90312" w:rsidRPr="00CC2EA2" w:rsidDel="003124E1" w:rsidRDefault="0028008C" w:rsidP="0028008C">
      <w:pPr>
        <w:rPr>
          <w:del w:id="2460" w:author="Stephen Michell" w:date="2019-08-06T11:09:00Z"/>
          <w:color w:val="4A442A" w:themeColor="background2" w:themeShade="40"/>
          <w:rPrChange w:id="2461" w:author="Stephen Michell" w:date="2018-11-09T17:36:00Z">
            <w:rPr>
              <w:del w:id="2462" w:author="Stephen Michell" w:date="2019-08-06T11:09:00Z"/>
            </w:rPr>
          </w:rPrChange>
        </w:rPr>
      </w:pPr>
      <w:del w:id="2463" w:author="Stephen Michell" w:date="2019-08-06T11:09:00Z">
        <w:r w:rsidRPr="00CC2EA2" w:rsidDel="003124E1">
          <w:rPr>
            <w:color w:val="4A442A" w:themeColor="background2" w:themeShade="40"/>
            <w:rPrChange w:id="2464" w:author="Stephen Michell" w:date="2018-11-09T17:36:00Z">
              <w:rPr/>
            </w:rPrChange>
          </w:rPr>
          <w:delText>Note that some languages also have implicit upcasts and downcasts as part of the language semantics. The same issues apply as for explicit casts.</w:delText>
        </w:r>
      </w:del>
    </w:p>
    <w:p w14:paraId="6E39B995" w14:textId="10D67C54" w:rsidR="0028008C" w:rsidRPr="00CC2EA2" w:rsidDel="003124E1" w:rsidRDefault="0028008C" w:rsidP="0028008C">
      <w:pPr>
        <w:rPr>
          <w:del w:id="2465" w:author="Stephen Michell" w:date="2019-08-06T11:09:00Z"/>
          <w:color w:val="4A442A" w:themeColor="background2" w:themeShade="40"/>
          <w:lang w:bidi="en-US"/>
          <w:rPrChange w:id="2466" w:author="Stephen Michell" w:date="2018-11-09T17:36:00Z">
            <w:rPr>
              <w:del w:id="2467" w:author="Stephen Michell" w:date="2019-08-06T11:09:00Z"/>
              <w:lang w:bidi="en-US"/>
            </w:rPr>
          </w:rPrChange>
        </w:rPr>
      </w:pPr>
    </w:p>
    <w:p w14:paraId="621DF85A" w14:textId="4C67C936" w:rsidR="0028008C" w:rsidRPr="00CC2EA2" w:rsidDel="003124E1" w:rsidRDefault="0028008C" w:rsidP="0028008C">
      <w:pPr>
        <w:rPr>
          <w:del w:id="2468" w:author="Stephen Michell" w:date="2019-08-06T11:09:00Z"/>
          <w:color w:val="4A442A" w:themeColor="background2" w:themeShade="40"/>
          <w:lang w:bidi="en-US"/>
          <w:rPrChange w:id="2469" w:author="Stephen Michell" w:date="2018-11-09T17:36:00Z">
            <w:rPr>
              <w:del w:id="2470" w:author="Stephen Michell" w:date="2019-08-06T11:09:00Z"/>
              <w:lang w:bidi="en-US"/>
            </w:rPr>
          </w:rPrChange>
        </w:rPr>
      </w:pPr>
      <w:del w:id="2471" w:author="Stephen Michell" w:date="2019-08-06T11:09:00Z">
        <w:r w:rsidRPr="00CC2EA2" w:rsidDel="003124E1">
          <w:rPr>
            <w:color w:val="4A442A" w:themeColor="background2" w:themeShade="40"/>
            <w:lang w:bidi="en-US"/>
            <w:rPrChange w:id="2472" w:author="Stephen Michell" w:date="2018-11-09T17:36:00Z">
              <w:rPr>
                <w:lang w:bidi="en-US"/>
              </w:rPr>
            </w:rPrChange>
          </w:rPr>
          <w:delText>Part 3</w:delText>
        </w:r>
      </w:del>
    </w:p>
    <w:p w14:paraId="1C16E666" w14:textId="449EE78C" w:rsidR="0028008C" w:rsidRPr="00CC2EA2" w:rsidDel="003124E1" w:rsidRDefault="0028008C" w:rsidP="0028008C">
      <w:pPr>
        <w:rPr>
          <w:del w:id="2473" w:author="Stephen Michell" w:date="2019-08-06T11:09:00Z"/>
          <w:color w:val="4A442A" w:themeColor="background2" w:themeShade="40"/>
          <w:lang w:bidi="en-US"/>
          <w:rPrChange w:id="2474" w:author="Stephen Michell" w:date="2018-11-09T17:36:00Z">
            <w:rPr>
              <w:del w:id="2475" w:author="Stephen Michell" w:date="2019-08-06T11:09:00Z"/>
              <w:lang w:bidi="en-US"/>
            </w:rPr>
          </w:rPrChange>
        </w:rPr>
      </w:pPr>
    </w:p>
    <w:p w14:paraId="14F26138" w14:textId="04271F80" w:rsidR="0028008C" w:rsidRPr="00CC2EA2" w:rsidDel="003124E1" w:rsidRDefault="0028008C" w:rsidP="0028008C">
      <w:pPr>
        <w:rPr>
          <w:del w:id="2476" w:author="Stephen Michell" w:date="2019-08-06T11:09:00Z"/>
          <w:color w:val="4A442A" w:themeColor="background2" w:themeShade="40"/>
          <w:rPrChange w:id="2477" w:author="Stephen Michell" w:date="2018-11-09T17:36:00Z">
            <w:rPr>
              <w:del w:id="2478" w:author="Stephen Michell" w:date="2019-08-06T11:09:00Z"/>
            </w:rPr>
          </w:rPrChange>
        </w:rPr>
      </w:pPr>
      <w:del w:id="2479" w:author="Stephen Michell" w:date="2019-08-06T11:09:00Z">
        <w:r w:rsidRPr="00CC2EA2" w:rsidDel="003124E1">
          <w:rPr>
            <w:color w:val="4A442A" w:themeColor="background2" w:themeShade="40"/>
            <w:rPrChange w:id="2480" w:author="Stephen Michell" w:date="2018-11-09T17:36:00Z">
              <w:rPr/>
            </w:rPrChange>
          </w:rPr>
          <w:delText xml:space="preserve">Objects left in an inconsistent state by means of an upcast and a subsequent legitimate method call of the parent class can be exploited to cause system malfunctions. </w:delText>
        </w:r>
      </w:del>
    </w:p>
    <w:p w14:paraId="31887112" w14:textId="213FCB03" w:rsidR="0028008C" w:rsidRPr="00CC2EA2" w:rsidDel="003124E1" w:rsidRDefault="0028008C" w:rsidP="0028008C">
      <w:pPr>
        <w:rPr>
          <w:del w:id="2481" w:author="Stephen Michell" w:date="2019-08-06T11:09:00Z"/>
          <w:color w:val="4A442A" w:themeColor="background2" w:themeShade="40"/>
          <w:rPrChange w:id="2482" w:author="Stephen Michell" w:date="2018-11-09T17:36:00Z">
            <w:rPr>
              <w:del w:id="2483" w:author="Stephen Michell" w:date="2019-08-06T11:09:00Z"/>
            </w:rPr>
          </w:rPrChange>
        </w:rPr>
      </w:pPr>
      <w:del w:id="2484" w:author="Stephen Michell" w:date="2019-08-06T11:09:00Z">
        <w:r w:rsidRPr="00CC2EA2" w:rsidDel="003124E1">
          <w:rPr>
            <w:color w:val="4A442A" w:themeColor="background2" w:themeShade="40"/>
            <w:rPrChange w:id="2485" w:author="Stephen Michell" w:date="2018-11-09T17:36:00Z">
              <w:rPr/>
            </w:rPrChange>
          </w:rPr>
          <w:delText xml:space="preserve">Exceptions raised by failing downcasts allow Denial-of-Service attacks. Typical scenarios include the addition of objects of some unexpected subclasses in generic containers. </w:delText>
        </w:r>
      </w:del>
    </w:p>
    <w:p w14:paraId="2B87D490" w14:textId="1E3E6852" w:rsidR="0028008C" w:rsidRDefault="0028008C">
      <w:pPr>
        <w:pStyle w:val="Heading2"/>
        <w:spacing w:before="0" w:after="0"/>
        <w:rPr>
          <w:lang w:bidi="en-US"/>
        </w:rPr>
        <w:pPrChange w:id="2486" w:author="Stephen Michell" w:date="2019-08-06T11:09:00Z">
          <w:pPr/>
        </w:pPrChange>
      </w:pPr>
      <w:del w:id="2487" w:author="Stephen Michell" w:date="2019-08-06T11:09:00Z">
        <w:r w:rsidRPr="003124E1" w:rsidDel="003124E1">
          <w:delText xml:space="preserve">Unsafe casts to classes with the needed components allow reading and modifying arbitrary memory areas. See subclause </w:delText>
        </w:r>
        <w:r w:rsidRPr="00CC2EA2" w:rsidDel="003124E1">
          <w:rPr>
            <w:rStyle w:val="Hyperlink"/>
            <w:color w:val="4A442A" w:themeColor="background2" w:themeShade="40"/>
            <w:rPrChange w:id="2488" w:author="Stephen Michell" w:date="2018-11-09T17:36:00Z">
              <w:rPr>
                <w:rStyle w:val="Hyperlink"/>
                <w:b/>
              </w:rPr>
            </w:rPrChange>
          </w:rPr>
          <w:fldChar w:fldCharType="begin"/>
        </w:r>
        <w:r w:rsidRPr="00CC2EA2" w:rsidDel="003124E1">
          <w:rPr>
            <w:rStyle w:val="Hyperlink"/>
            <w:color w:val="4A442A" w:themeColor="background2" w:themeShade="40"/>
            <w:rPrChange w:id="2489" w:author="Stephen Michell" w:date="2018-11-09T17:36:00Z">
              <w:rPr>
                <w:rStyle w:val="Hyperlink"/>
                <w:b/>
              </w:rPr>
            </w:rPrChange>
          </w:rPr>
          <w:delInstrText xml:space="preserve"> HYPERLINK \l "_6.11_Pointer_type_1" </w:delInstrText>
        </w:r>
        <w:r w:rsidRPr="00CC2EA2" w:rsidDel="003124E1">
          <w:rPr>
            <w:rStyle w:val="Hyperlink"/>
            <w:rFonts w:cs="Times New Roman"/>
            <w:color w:val="4A442A" w:themeColor="background2" w:themeShade="40"/>
            <w:rPrChange w:id="2490" w:author="Stephen Michell" w:date="2018-11-09T17:36:00Z">
              <w:rPr>
                <w:rStyle w:val="Hyperlink"/>
                <w:rFonts w:cstheme="minorHAnsi"/>
                <w:b/>
              </w:rPr>
            </w:rPrChange>
          </w:rPr>
          <w:fldChar w:fldCharType="separate"/>
        </w:r>
        <w:r w:rsidRPr="00CC2EA2" w:rsidDel="003124E1">
          <w:rPr>
            <w:rStyle w:val="Hyperlink"/>
            <w:color w:val="4A442A" w:themeColor="background2" w:themeShade="40"/>
            <w:rPrChange w:id="2491" w:author="Stephen Michell" w:date="2018-11-09T17:36:00Z">
              <w:rPr>
                <w:rStyle w:val="Hyperlink"/>
                <w:b/>
              </w:rPr>
            </w:rPrChange>
          </w:rPr>
          <w:delText xml:space="preserve">6.11 </w:delText>
        </w:r>
        <w:r w:rsidRPr="00CC2EA2" w:rsidDel="003124E1">
          <w:rPr>
            <w:rStyle w:val="Hyperlink"/>
            <w:rFonts w:cstheme="minorHAnsi"/>
            <w:color w:val="4A442A" w:themeColor="background2" w:themeShade="40"/>
            <w:rPrChange w:id="2492" w:author="Stephen Michell" w:date="2018-11-09T17:36:00Z">
              <w:rPr>
                <w:rStyle w:val="Hyperlink"/>
                <w:rFonts w:cstheme="minorHAnsi"/>
                <w:b/>
              </w:rPr>
            </w:rPrChange>
          </w:rPr>
          <w:delText>Pointer Casting and Pointer Type Changes</w:delText>
        </w:r>
        <w:r w:rsidRPr="00CC2EA2" w:rsidDel="003124E1">
          <w:rPr>
            <w:rStyle w:val="Hyperlink"/>
            <w:rFonts w:cstheme="minorHAnsi"/>
            <w:color w:val="4A442A" w:themeColor="background2" w:themeShade="40"/>
            <w:rPrChange w:id="2493" w:author="Stephen Michell" w:date="2018-11-09T17:36:00Z">
              <w:rPr>
                <w:rStyle w:val="Hyperlink"/>
                <w:rFonts w:cstheme="minorHAnsi"/>
                <w:b/>
              </w:rPr>
            </w:rPrChange>
          </w:rPr>
          <w:fldChar w:fldCharType="end"/>
        </w:r>
        <w:r w:rsidRPr="003124E1" w:rsidDel="003124E1">
          <w:delText xml:space="preserve"> [HFC] for more details.</w:delText>
        </w:r>
      </w:del>
    </w:p>
    <w:p w14:paraId="0E925FC2" w14:textId="621EB235" w:rsidR="004E392F" w:rsidRDefault="004E392F" w:rsidP="004E392F">
      <w:pPr>
        <w:pStyle w:val="Heading2"/>
      </w:pPr>
      <w:bookmarkStart w:id="2494" w:name="_Toc1165279"/>
      <w:r>
        <w:rPr>
          <w:lang w:bidi="en-US"/>
        </w:rPr>
        <w:t xml:space="preserve">6.44.1 </w:t>
      </w:r>
      <w:r w:rsidRPr="00CD6A7E">
        <w:rPr>
          <w:lang w:bidi="en-US"/>
        </w:rPr>
        <w:t>Applicability to language</w:t>
      </w:r>
      <w:bookmarkEnd w:id="2494"/>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pPr>
        <w:pStyle w:val="ListParagraph"/>
        <w:numPr>
          <w:ilvl w:val="0"/>
          <w:numId w:val="86"/>
        </w:numPr>
        <w:pPrChange w:id="2495" w:author="Stephen Michell" w:date="2018-11-09T15:16:00Z">
          <w:pPr>
            <w:numPr>
              <w:numId w:val="80"/>
            </w:numPr>
            <w:shd w:val="clear" w:color="auto" w:fill="FFFFFF"/>
            <w:tabs>
              <w:tab w:val="num" w:pos="720"/>
            </w:tabs>
            <w:spacing w:before="100" w:beforeAutospacing="1" w:after="100" w:afterAutospacing="1"/>
            <w:ind w:left="720" w:hanging="360"/>
          </w:pPr>
        </w:pPrChange>
      </w:pPr>
      <w:r w:rsidRPr="0004746D">
        <w:t>up-casting is casting an object to an ancestor type in the object's type inheritance hierarchy.</w:t>
      </w:r>
    </w:p>
    <w:p w14:paraId="2F3992BD" w14:textId="77777777" w:rsidR="0004746D" w:rsidRPr="0004746D" w:rsidRDefault="0004746D">
      <w:pPr>
        <w:pStyle w:val="ListParagraph"/>
        <w:numPr>
          <w:ilvl w:val="0"/>
          <w:numId w:val="86"/>
        </w:numPr>
        <w:pPrChange w:id="2496" w:author="Stephen Michell" w:date="2018-11-09T15:16:00Z">
          <w:pPr>
            <w:numPr>
              <w:numId w:val="80"/>
            </w:numPr>
            <w:shd w:val="clear" w:color="auto" w:fill="FFFFFF"/>
            <w:tabs>
              <w:tab w:val="num" w:pos="720"/>
            </w:tabs>
            <w:spacing w:before="100" w:beforeAutospacing="1" w:after="100" w:afterAutospacing="1"/>
            <w:ind w:left="720" w:hanging="360"/>
          </w:pPr>
        </w:pPrChange>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pPr>
        <w:ind w:left="360"/>
        <w:pPrChange w:id="2497" w:author="Stephen Michell" w:date="2018-11-09T18:02:00Z">
          <w:pPr>
            <w:numPr>
              <w:numId w:val="80"/>
            </w:numPr>
            <w:shd w:val="clear" w:color="auto" w:fill="FFFFFF"/>
            <w:tabs>
              <w:tab w:val="num" w:pos="720"/>
            </w:tabs>
            <w:spacing w:before="100" w:beforeAutospacing="1" w:after="100" w:afterAutospacing="1"/>
            <w:ind w:left="720" w:hanging="360"/>
          </w:pPr>
        </w:pPrChange>
      </w:pPr>
      <w:r>
        <w:t>Developers should be aware that virtual member functions can be overridden in derived classes, even if they are private.</w:t>
      </w:r>
    </w:p>
    <w:p w14:paraId="1A462134" w14:textId="77777777" w:rsidR="0004746D" w:rsidRPr="0004746D" w:rsidRDefault="0004746D">
      <w:pPr>
        <w:pPrChange w:id="2498"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pPr>
        <w:pPrChange w:id="2499" w:author="Stephen Michell" w:date="2018-11-09T15:11:00Z">
          <w:pPr>
            <w:shd w:val="clear" w:color="auto" w:fill="FFFFFF"/>
            <w:spacing w:before="100" w:beforeAutospacing="1" w:after="100" w:afterAutospacing="1"/>
          </w:pPr>
        </w:pPrChange>
      </w:pPr>
      <w:r w:rsidRPr="0004746D">
        <w:t>Given the following:</w:t>
      </w:r>
    </w:p>
    <w:p w14:paraId="4B371EAE" w14:textId="77777777" w:rsidR="0004746D" w:rsidRPr="0004746D" w:rsidRDefault="0004746D">
      <w:pPr>
        <w:ind w:left="403"/>
        <w:rPr>
          <w:rFonts w:ascii="Courier New" w:hAnsi="Courier New" w:cs="Courier New"/>
          <w:sz w:val="20"/>
          <w:szCs w:val="20"/>
        </w:rPr>
        <w:pPrChange w:id="2500"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z; virtual ~Z() { } };</w:t>
      </w:r>
    </w:p>
    <w:p w14:paraId="1CA0DA8C" w14:textId="77777777" w:rsidR="0004746D" w:rsidRPr="0004746D" w:rsidRDefault="0004746D">
      <w:pPr>
        <w:ind w:left="403"/>
        <w:rPr>
          <w:rFonts w:ascii="Courier New" w:hAnsi="Courier New" w:cs="Courier New"/>
          <w:sz w:val="20"/>
          <w:szCs w:val="20"/>
        </w:rPr>
        <w:pPrChange w:id="2501"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y; virtual ~Y() { } };</w:t>
      </w:r>
    </w:p>
    <w:p w14:paraId="61ECE9ED" w14:textId="77777777" w:rsidR="0004746D" w:rsidRPr="0004746D" w:rsidRDefault="0004746D">
      <w:pPr>
        <w:ind w:left="403"/>
        <w:rPr>
          <w:rFonts w:ascii="Courier New" w:hAnsi="Courier New" w:cs="Courier New"/>
          <w:sz w:val="20"/>
          <w:szCs w:val="20"/>
        </w:rPr>
        <w:pPrChange w:id="250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A :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pPr>
        <w:ind w:left="403"/>
        <w:rPr>
          <w:rFonts w:ascii="Courier New" w:hAnsi="Courier New" w:cs="Courier New"/>
          <w:sz w:val="20"/>
          <w:szCs w:val="20"/>
        </w:rPr>
        <w:pPrChange w:id="2503"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B :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pPr>
        <w:ind w:left="403"/>
        <w:rPr>
          <w:rFonts w:ascii="Courier New" w:hAnsi="Courier New" w:cs="Courier New"/>
          <w:sz w:val="20"/>
          <w:szCs w:val="20"/>
        </w:rPr>
        <w:pPrChange w:id="2504"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struct C :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D :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pPr>
        <w:ind w:left="403"/>
        <w:rPr>
          <w:rFonts w:ascii="Courier New" w:hAnsi="Courier New" w:cs="Courier New"/>
          <w:sz w:val="20"/>
          <w:szCs w:val="20"/>
        </w:rPr>
        <w:pPrChange w:id="2505"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pPr>
        <w:pPrChange w:id="2506" w:author="Stephen Michell" w:date="2018-11-09T15:11:00Z">
          <w:pPr>
            <w:shd w:val="clear" w:color="auto" w:fill="FFFFFF"/>
            <w:spacing w:before="100" w:beforeAutospacing="1" w:after="100" w:afterAutospacing="1"/>
          </w:pPr>
        </w:pPrChange>
      </w:pPr>
    </w:p>
    <w:p w14:paraId="7475546E" w14:textId="1C44BA9C" w:rsidR="0004746D" w:rsidRPr="0004746D" w:rsidRDefault="00E62EA2">
      <w:pPr>
        <w:rPr>
          <w:b/>
          <w:rPrChange w:id="2507" w:author="Stephen Michell" w:date="2018-11-09T15:12:00Z">
            <w:rPr/>
          </w:rPrChange>
        </w:rPr>
        <w:pPrChange w:id="2508"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r>
        <w:rPr>
          <w:b/>
        </w:rPr>
        <w:lastRenderedPageBreak/>
        <w:t>U</w:t>
      </w:r>
      <w:r w:rsidR="0004746D" w:rsidRPr="0004746D">
        <w:rPr>
          <w:b/>
          <w:rPrChange w:id="2509" w:author="Stephen Michell" w:date="2018-11-09T15:12:00Z">
            <w:rPr/>
          </w:rPrChange>
        </w:rPr>
        <w:t>pcasts</w:t>
      </w:r>
      <w:proofErr w:type="spellEnd"/>
      <w:r w:rsidR="0004746D" w:rsidRPr="0004746D">
        <w:rPr>
          <w:b/>
          <w:rPrChange w:id="2510" w:author="Stephen Michell" w:date="2018-11-09T15:12:00Z">
            <w:rPr/>
          </w:rPrChange>
        </w:rPr>
        <w:t>:</w:t>
      </w:r>
    </w:p>
    <w:p w14:paraId="54350449" w14:textId="77777777" w:rsidR="0004746D" w:rsidRPr="0004746D" w:rsidRDefault="0004746D">
      <w:pPr>
        <w:ind w:left="403"/>
        <w:rPr>
          <w:rFonts w:ascii="Courier New" w:hAnsi="Courier New" w:cs="Courier New"/>
          <w:sz w:val="20"/>
          <w:szCs w:val="20"/>
          <w:rPrChange w:id="2511" w:author="Stephen Michell" w:date="2018-11-09T15:13:00Z">
            <w:rPr/>
          </w:rPrChange>
        </w:rPr>
        <w:pPrChange w:id="2512"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2513" w:author="Stephen Michell" w:date="2018-11-09T15:13:00Z">
            <w:rPr/>
          </w:rPrChange>
        </w:rPr>
        <w:t xml:space="preserve">B* </w:t>
      </w:r>
      <w:proofErr w:type="spellStart"/>
      <w:r w:rsidRPr="0004746D">
        <w:rPr>
          <w:rFonts w:ascii="Courier New" w:hAnsi="Courier New" w:cs="Courier New"/>
          <w:sz w:val="20"/>
          <w:szCs w:val="20"/>
          <w:rPrChange w:id="2514" w:author="Stephen Michell" w:date="2018-11-09T15:13:00Z">
            <w:rPr/>
          </w:rPrChange>
        </w:rPr>
        <w:t>b_ptr</w:t>
      </w:r>
      <w:proofErr w:type="spellEnd"/>
      <w:r w:rsidRPr="0004746D">
        <w:rPr>
          <w:rFonts w:ascii="Courier New" w:hAnsi="Courier New" w:cs="Courier New"/>
          <w:sz w:val="20"/>
          <w:szCs w:val="20"/>
          <w:rPrChange w:id="2515" w:author="Stephen Michell" w:date="2018-11-09T15:13:00Z">
            <w:rPr/>
          </w:rPrChange>
        </w:rPr>
        <w:t xml:space="preserve"> = &amp;</w:t>
      </w:r>
      <w:proofErr w:type="spellStart"/>
      <w:r w:rsidRPr="0004746D">
        <w:rPr>
          <w:rFonts w:ascii="Courier New" w:hAnsi="Courier New" w:cs="Courier New"/>
          <w:sz w:val="20"/>
          <w:szCs w:val="20"/>
          <w:rPrChange w:id="2516" w:author="Stephen Michell" w:date="2018-11-09T15:13:00Z">
            <w:rPr/>
          </w:rPrChange>
        </w:rPr>
        <w:t>d_inst</w:t>
      </w:r>
      <w:proofErr w:type="spellEnd"/>
      <w:r w:rsidRPr="0004746D">
        <w:rPr>
          <w:rFonts w:ascii="Courier New" w:hAnsi="Courier New" w:cs="Courier New"/>
          <w:sz w:val="20"/>
          <w:szCs w:val="20"/>
          <w:rPrChange w:id="2517" w:author="Stephen Michell" w:date="2018-11-09T15:13:00Z">
            <w:rPr/>
          </w:rPrChange>
        </w:rPr>
        <w:t>; // implicit</w:t>
      </w:r>
    </w:p>
    <w:p w14:paraId="10F235F8" w14:textId="77777777" w:rsidR="0004746D" w:rsidRPr="0004746D" w:rsidRDefault="0004746D">
      <w:pPr>
        <w:ind w:left="403"/>
        <w:rPr>
          <w:rFonts w:ascii="Courier New" w:hAnsi="Courier New" w:cs="Courier New"/>
          <w:sz w:val="20"/>
          <w:szCs w:val="20"/>
          <w:rPrChange w:id="2518" w:author="Stephen Michell" w:date="2018-11-09T15:13:00Z">
            <w:rPr/>
          </w:rPrChange>
        </w:rPr>
        <w:pPrChange w:id="2519"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2520" w:author="Stephen Michell" w:date="2018-11-09T15:13:00Z">
            <w:rPr/>
          </w:rPrChange>
        </w:rPr>
        <w:t xml:space="preserve">C&amp; </w:t>
      </w:r>
      <w:proofErr w:type="spellStart"/>
      <w:r w:rsidRPr="0004746D">
        <w:rPr>
          <w:rFonts w:ascii="Courier New" w:hAnsi="Courier New" w:cs="Courier New"/>
          <w:sz w:val="20"/>
          <w:szCs w:val="20"/>
          <w:rPrChange w:id="2521" w:author="Stephen Michell" w:date="2018-11-09T15:13:00Z">
            <w:rPr/>
          </w:rPrChange>
        </w:rPr>
        <w:t>c_ref</w:t>
      </w:r>
      <w:proofErr w:type="spellEnd"/>
      <w:r w:rsidRPr="0004746D">
        <w:rPr>
          <w:rFonts w:ascii="Courier New" w:hAnsi="Courier New" w:cs="Courier New"/>
          <w:sz w:val="20"/>
          <w:szCs w:val="20"/>
          <w:rPrChange w:id="2522" w:author="Stephen Michell" w:date="2018-11-09T15:13:00Z">
            <w:rPr/>
          </w:rPrChange>
        </w:rPr>
        <w:t xml:space="preserve"> = </w:t>
      </w:r>
      <w:proofErr w:type="spellStart"/>
      <w:r w:rsidRPr="0004746D">
        <w:rPr>
          <w:rFonts w:ascii="Courier New" w:hAnsi="Courier New" w:cs="Courier New"/>
          <w:sz w:val="20"/>
          <w:szCs w:val="20"/>
          <w:rPrChange w:id="2523" w:author="Stephen Michell" w:date="2018-11-09T15:13:00Z">
            <w:rPr/>
          </w:rPrChange>
        </w:rPr>
        <w:t>d_inst</w:t>
      </w:r>
      <w:proofErr w:type="spellEnd"/>
      <w:r w:rsidRPr="0004746D">
        <w:rPr>
          <w:rFonts w:ascii="Courier New" w:hAnsi="Courier New" w:cs="Courier New"/>
          <w:sz w:val="20"/>
          <w:szCs w:val="20"/>
          <w:rPrChange w:id="2524" w:author="Stephen Michell" w:date="2018-11-09T15:13:00Z">
            <w:rPr/>
          </w:rPrChange>
        </w:rPr>
        <w:t>; // implicit</w:t>
      </w:r>
    </w:p>
    <w:p w14:paraId="370D2F94" w14:textId="77777777" w:rsidR="0004746D" w:rsidRPr="0004746D" w:rsidRDefault="0004746D">
      <w:pPr>
        <w:ind w:left="403"/>
        <w:rPr>
          <w:rFonts w:ascii="Courier New" w:hAnsi="Courier New" w:cs="Courier New"/>
          <w:sz w:val="20"/>
          <w:szCs w:val="20"/>
          <w:rPrChange w:id="2525" w:author="Stephen Michell" w:date="2018-11-09T15:13:00Z">
            <w:rPr/>
          </w:rPrChange>
        </w:rPr>
        <w:pPrChange w:id="2526"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2527" w:author="Stephen Michell" w:date="2018-11-09T15:13:00Z">
            <w:rPr/>
          </w:rPrChange>
        </w:rPr>
        <w:t xml:space="preserve">Z* </w:t>
      </w:r>
      <w:proofErr w:type="spellStart"/>
      <w:r w:rsidRPr="0004746D">
        <w:rPr>
          <w:rFonts w:ascii="Courier New" w:hAnsi="Courier New" w:cs="Courier New"/>
          <w:sz w:val="20"/>
          <w:szCs w:val="20"/>
          <w:rPrChange w:id="2528" w:author="Stephen Michell" w:date="2018-11-09T15:13:00Z">
            <w:rPr/>
          </w:rPrChange>
        </w:rPr>
        <w:t>z_ptr</w:t>
      </w:r>
      <w:proofErr w:type="spellEnd"/>
      <w:r w:rsidRPr="0004746D">
        <w:rPr>
          <w:rFonts w:ascii="Courier New" w:hAnsi="Courier New" w:cs="Courier New"/>
          <w:sz w:val="20"/>
          <w:szCs w:val="20"/>
          <w:rPrChange w:id="2529" w:author="Stephen Michell" w:date="2018-11-09T15:13:00Z">
            <w:rPr/>
          </w:rPrChange>
        </w:rPr>
        <w:t xml:space="preserve"> = </w:t>
      </w:r>
      <w:proofErr w:type="spellStart"/>
      <w:r w:rsidRPr="0004746D">
        <w:rPr>
          <w:rFonts w:ascii="Courier New" w:hAnsi="Courier New" w:cs="Courier New"/>
          <w:sz w:val="20"/>
          <w:szCs w:val="20"/>
          <w:rPrChange w:id="2530" w:author="Stephen Michell" w:date="2018-11-09T15:13:00Z">
            <w:rPr/>
          </w:rPrChange>
        </w:rPr>
        <w:t>static_cast</w:t>
      </w:r>
      <w:proofErr w:type="spellEnd"/>
      <w:r w:rsidRPr="0004746D">
        <w:rPr>
          <w:rFonts w:ascii="Courier New" w:hAnsi="Courier New" w:cs="Courier New"/>
          <w:sz w:val="20"/>
          <w:szCs w:val="20"/>
          <w:rPrChange w:id="2531" w:author="Stephen Michell" w:date="2018-11-09T15:13:00Z">
            <w:rPr/>
          </w:rPrChange>
        </w:rPr>
        <w:t>&lt;Z*&gt;(&amp;</w:t>
      </w:r>
      <w:proofErr w:type="spellStart"/>
      <w:r w:rsidRPr="0004746D">
        <w:rPr>
          <w:rFonts w:ascii="Courier New" w:hAnsi="Courier New" w:cs="Courier New"/>
          <w:sz w:val="20"/>
          <w:szCs w:val="20"/>
          <w:rPrChange w:id="2532" w:author="Stephen Michell" w:date="2018-11-09T15:13:00Z">
            <w:rPr/>
          </w:rPrChange>
        </w:rPr>
        <w:t>d_inst</w:t>
      </w:r>
      <w:proofErr w:type="spellEnd"/>
      <w:r w:rsidRPr="0004746D">
        <w:rPr>
          <w:rFonts w:ascii="Courier New" w:hAnsi="Courier New" w:cs="Courier New"/>
          <w:sz w:val="20"/>
          <w:szCs w:val="20"/>
          <w:rPrChange w:id="2533" w:author="Stephen Michell" w:date="2018-11-09T15:13:00Z">
            <w:rPr/>
          </w:rPrChange>
        </w:rPr>
        <w:t>);</w:t>
      </w:r>
    </w:p>
    <w:p w14:paraId="0FE71B5B" w14:textId="77777777" w:rsidR="0004746D" w:rsidRPr="0004746D" w:rsidRDefault="0004746D">
      <w:pPr>
        <w:ind w:left="403"/>
        <w:rPr>
          <w:rFonts w:ascii="Courier New" w:hAnsi="Courier New" w:cs="Courier New"/>
          <w:sz w:val="20"/>
          <w:szCs w:val="20"/>
          <w:rPrChange w:id="2534" w:author="Stephen Michell" w:date="2018-11-09T15:13:00Z">
            <w:rPr/>
          </w:rPrChange>
        </w:rPr>
        <w:pPrChange w:id="253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r w:rsidRPr="0004746D">
        <w:rPr>
          <w:rFonts w:ascii="Courier New" w:hAnsi="Courier New" w:cs="Courier New"/>
          <w:sz w:val="20"/>
          <w:szCs w:val="20"/>
          <w:rPrChange w:id="2536" w:author="Stephen Michell" w:date="2018-11-09T15:13:00Z">
            <w:rPr/>
          </w:rPrChange>
        </w:rPr>
        <w:t xml:space="preserve">Y* </w:t>
      </w:r>
      <w:proofErr w:type="spellStart"/>
      <w:r w:rsidRPr="0004746D">
        <w:rPr>
          <w:rFonts w:ascii="Courier New" w:hAnsi="Courier New" w:cs="Courier New"/>
          <w:sz w:val="20"/>
          <w:szCs w:val="20"/>
          <w:rPrChange w:id="2537" w:author="Stephen Michell" w:date="2018-11-09T15:13:00Z">
            <w:rPr/>
          </w:rPrChange>
        </w:rPr>
        <w:t>y_ptr</w:t>
      </w:r>
      <w:proofErr w:type="spellEnd"/>
      <w:r w:rsidRPr="0004746D">
        <w:rPr>
          <w:rFonts w:ascii="Courier New" w:hAnsi="Courier New" w:cs="Courier New"/>
          <w:sz w:val="20"/>
          <w:szCs w:val="20"/>
          <w:rPrChange w:id="2538" w:author="Stephen Michell" w:date="2018-11-09T15:13:00Z">
            <w:rPr/>
          </w:rPrChange>
        </w:rPr>
        <w:t xml:space="preserve"> = </w:t>
      </w:r>
      <w:proofErr w:type="spellStart"/>
      <w:r w:rsidRPr="0004746D">
        <w:rPr>
          <w:rFonts w:ascii="Courier New" w:hAnsi="Courier New" w:cs="Courier New"/>
          <w:sz w:val="20"/>
          <w:szCs w:val="20"/>
          <w:rPrChange w:id="2539" w:author="Stephen Michell" w:date="2018-11-09T15:13:00Z">
            <w:rPr/>
          </w:rPrChange>
        </w:rPr>
        <w:t>dynamic_cast</w:t>
      </w:r>
      <w:proofErr w:type="spellEnd"/>
      <w:r w:rsidRPr="0004746D">
        <w:rPr>
          <w:rFonts w:ascii="Courier New" w:hAnsi="Courier New" w:cs="Courier New"/>
          <w:sz w:val="20"/>
          <w:szCs w:val="20"/>
          <w:rPrChange w:id="2540" w:author="Stephen Michell" w:date="2018-11-09T15:13:00Z">
            <w:rPr/>
          </w:rPrChange>
        </w:rPr>
        <w:t>&lt;Y*&gt;(&amp;</w:t>
      </w:r>
      <w:proofErr w:type="spellStart"/>
      <w:r w:rsidRPr="0004746D">
        <w:rPr>
          <w:rFonts w:ascii="Courier New" w:hAnsi="Courier New" w:cs="Courier New"/>
          <w:sz w:val="20"/>
          <w:szCs w:val="20"/>
          <w:rPrChange w:id="2541" w:author="Stephen Michell" w:date="2018-11-09T15:13:00Z">
            <w:rPr/>
          </w:rPrChange>
        </w:rPr>
        <w:t>d_inst</w:t>
      </w:r>
      <w:proofErr w:type="spellEnd"/>
      <w:r w:rsidRPr="0004746D">
        <w:rPr>
          <w:rFonts w:ascii="Courier New" w:hAnsi="Courier New" w:cs="Courier New"/>
          <w:sz w:val="20"/>
          <w:szCs w:val="20"/>
          <w:rPrChange w:id="2542" w:author="Stephen Michell" w:date="2018-11-09T15:13:00Z">
            <w:rPr/>
          </w:rPrChange>
        </w:rPr>
        <w:t>);</w:t>
      </w:r>
    </w:p>
    <w:p w14:paraId="4D097174" w14:textId="1497405B" w:rsidR="0006393A" w:rsidRPr="007215F8" w:rsidRDefault="00E62EA2">
      <w:pPr>
        <w:rPr>
          <w:rFonts w:ascii="Courier New" w:hAnsi="Courier New" w:cs="Courier New"/>
          <w:sz w:val="20"/>
          <w:szCs w:val="20"/>
        </w:rPr>
        <w:pPrChange w:id="2543" w:author="Stephen Michell" w:date="2018-11-09T17:10:00Z">
          <w:pPr>
            <w:ind w:left="403"/>
          </w:pPr>
        </w:pPrChange>
      </w:pPr>
      <w:proofErr w:type="spellStart"/>
      <w:r>
        <w:rPr>
          <w:b/>
        </w:rPr>
        <w:t>D</w:t>
      </w:r>
      <w:r w:rsidR="0004746D" w:rsidRPr="00E62EA2">
        <w:rPr>
          <w:b/>
          <w:rPrChange w:id="2544" w:author="Stephen Michell" w:date="2018-11-09T15:14:00Z">
            <w:rPr/>
          </w:rPrChange>
        </w:rPr>
        <w:t>owncasts</w:t>
      </w:r>
      <w:proofErr w:type="spellEnd"/>
      <w:r w:rsidR="0004746D" w:rsidRPr="00E62EA2">
        <w:rPr>
          <w:b/>
          <w:rPrChange w:id="2545" w:author="Stephen Michell" w:date="2018-11-09T15:14:00Z">
            <w:rPr/>
          </w:rPrChange>
        </w:rPr>
        <w:t>:</w:t>
      </w:r>
      <w:r w:rsidR="0006393A" w:rsidRPr="0006393A">
        <w:rPr>
          <w:rFonts w:ascii="Courier New" w:hAnsi="Courier New" w:cs="Courier New"/>
          <w:sz w:val="20"/>
          <w:szCs w:val="20"/>
        </w:rPr>
        <w:t xml:space="preserve"> </w:t>
      </w:r>
    </w:p>
    <w:p w14:paraId="30113CB0" w14:textId="7E524EF8" w:rsidR="0004746D" w:rsidRPr="00E62EA2" w:rsidRDefault="0006393A">
      <w:pPr>
        <w:ind w:left="403"/>
        <w:rPr>
          <w:b/>
          <w:rPrChange w:id="2546" w:author="Stephen Michell" w:date="2018-11-09T15:14:00Z">
            <w:rPr/>
          </w:rPrChange>
        </w:rPr>
        <w:pPrChange w:id="2547" w:author="Stephen Michell" w:date="2018-11-09T17:10:00Z">
          <w:pPr>
            <w:numPr>
              <w:numId w:val="81"/>
            </w:numPr>
            <w:shd w:val="clear" w:color="auto" w:fill="FFFFFF"/>
            <w:tabs>
              <w:tab w:val="num" w:pos="720"/>
            </w:tabs>
            <w:spacing w:before="100" w:beforeAutospacing="1" w:after="100" w:afterAutospacing="1"/>
            <w:ind w:left="720" w:hanging="360"/>
          </w:pPr>
        </w:pPrChange>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E62EA2" w:rsidRDefault="0004746D">
      <w:pPr>
        <w:ind w:left="403"/>
        <w:rPr>
          <w:rFonts w:ascii="Courier New" w:hAnsi="Courier New" w:cs="Courier New"/>
          <w:sz w:val="20"/>
          <w:szCs w:val="20"/>
          <w:rPrChange w:id="2548" w:author="Stephen Michell" w:date="2018-11-09T15:13:00Z">
            <w:rPr/>
          </w:rPrChange>
        </w:rPr>
        <w:pPrChange w:id="2549"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r w:rsidRPr="00E62EA2">
        <w:rPr>
          <w:rFonts w:ascii="Courier New" w:hAnsi="Courier New" w:cs="Courier New"/>
          <w:sz w:val="20"/>
          <w:szCs w:val="20"/>
          <w:rPrChange w:id="2550" w:author="Stephen Michell" w:date="2018-11-09T15:13:00Z">
            <w:rPr/>
          </w:rPrChange>
        </w:rPr>
        <w:t xml:space="preserve">D* </w:t>
      </w:r>
      <w:proofErr w:type="spellStart"/>
      <w:r w:rsidRPr="00E62EA2">
        <w:rPr>
          <w:rFonts w:ascii="Courier New" w:hAnsi="Courier New" w:cs="Courier New"/>
          <w:sz w:val="20"/>
          <w:szCs w:val="20"/>
          <w:rPrChange w:id="2551" w:author="Stephen Michell" w:date="2018-11-09T15:13:00Z">
            <w:rPr/>
          </w:rPrChange>
        </w:rPr>
        <w:t>d_ptr</w:t>
      </w:r>
      <w:proofErr w:type="spellEnd"/>
      <w:r w:rsidRPr="00E62EA2">
        <w:rPr>
          <w:rFonts w:ascii="Courier New" w:hAnsi="Courier New" w:cs="Courier New"/>
          <w:sz w:val="20"/>
          <w:szCs w:val="20"/>
          <w:rPrChange w:id="2552" w:author="Stephen Michell" w:date="2018-11-09T15:13:00Z">
            <w:rPr/>
          </w:rPrChange>
        </w:rPr>
        <w:t xml:space="preserve"> = </w:t>
      </w:r>
      <w:proofErr w:type="spellStart"/>
      <w:r w:rsidRPr="00E62EA2">
        <w:rPr>
          <w:rFonts w:ascii="Courier New" w:hAnsi="Courier New" w:cs="Courier New"/>
          <w:sz w:val="20"/>
          <w:szCs w:val="20"/>
          <w:rPrChange w:id="2553" w:author="Stephen Michell" w:date="2018-11-09T15:13:00Z">
            <w:rPr/>
          </w:rPrChange>
        </w:rPr>
        <w:t>static_cast</w:t>
      </w:r>
      <w:proofErr w:type="spellEnd"/>
      <w:r w:rsidRPr="00E62EA2">
        <w:rPr>
          <w:rFonts w:ascii="Courier New" w:hAnsi="Courier New" w:cs="Courier New"/>
          <w:sz w:val="20"/>
          <w:szCs w:val="20"/>
          <w:rPrChange w:id="2554" w:author="Stephen Michell" w:date="2018-11-09T15:13:00Z">
            <w:rPr/>
          </w:rPrChange>
        </w:rPr>
        <w:t>&lt;D*&gt;(</w:t>
      </w:r>
      <w:proofErr w:type="spellStart"/>
      <w:r w:rsidRPr="00E62EA2">
        <w:rPr>
          <w:rFonts w:ascii="Courier New" w:hAnsi="Courier New" w:cs="Courier New"/>
          <w:sz w:val="20"/>
          <w:szCs w:val="20"/>
          <w:rPrChange w:id="2555" w:author="Stephen Michell" w:date="2018-11-09T15:13:00Z">
            <w:rPr/>
          </w:rPrChange>
        </w:rPr>
        <w:t>b_ptr</w:t>
      </w:r>
      <w:proofErr w:type="spellEnd"/>
      <w:r w:rsidRPr="00E62EA2">
        <w:rPr>
          <w:rFonts w:ascii="Courier New" w:hAnsi="Courier New" w:cs="Courier New"/>
          <w:sz w:val="20"/>
          <w:szCs w:val="20"/>
          <w:rPrChange w:id="2556" w:author="Stephen Michell" w:date="2018-11-09T15:13:00Z">
            <w:rPr/>
          </w:rPrChange>
        </w:rPr>
        <w:t>);</w:t>
      </w:r>
    </w:p>
    <w:p w14:paraId="02DDCDEF" w14:textId="2AC92DF6" w:rsidR="0004746D" w:rsidRPr="00E62EA2" w:rsidRDefault="00E62EA2">
      <w:pPr>
        <w:rPr>
          <w:b/>
          <w:rPrChange w:id="2557" w:author="Stephen Michell" w:date="2018-11-09T15:14:00Z">
            <w:rPr/>
          </w:rPrChange>
        </w:rPr>
        <w:pPrChange w:id="2558"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r>
        <w:rPr>
          <w:b/>
        </w:rPr>
        <w:t>C</w:t>
      </w:r>
      <w:r w:rsidR="0004746D" w:rsidRPr="00E62EA2">
        <w:rPr>
          <w:b/>
          <w:rPrChange w:id="2559" w:author="Stephen Michell" w:date="2018-11-09T15:14:00Z">
            <w:rPr/>
          </w:rPrChange>
        </w:rPr>
        <w:t>rosscasts</w:t>
      </w:r>
      <w:proofErr w:type="spellEnd"/>
      <w:r w:rsidR="0004746D" w:rsidRPr="00E62EA2">
        <w:rPr>
          <w:b/>
          <w:rPrChange w:id="2560" w:author="Stephen Michell" w:date="2018-11-09T15:14:00Z">
            <w:rPr/>
          </w:rPrChange>
        </w:rPr>
        <w:t>:</w:t>
      </w:r>
    </w:p>
    <w:p w14:paraId="12320791" w14:textId="0DF3263F" w:rsidR="0004746D" w:rsidRPr="00E62EA2" w:rsidRDefault="0004746D">
      <w:pPr>
        <w:ind w:left="403"/>
        <w:rPr>
          <w:rFonts w:ascii="Courier New" w:hAnsi="Courier New" w:cs="Courier New"/>
          <w:sz w:val="20"/>
          <w:szCs w:val="20"/>
          <w:rPrChange w:id="2561" w:author="Stephen Michell" w:date="2018-11-09T15:13:00Z">
            <w:rPr/>
          </w:rPrChange>
        </w:rPr>
        <w:pPrChange w:id="2562"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r w:rsidRPr="00E62EA2">
        <w:rPr>
          <w:rFonts w:ascii="Courier New" w:hAnsi="Courier New" w:cs="Courier New"/>
          <w:sz w:val="20"/>
          <w:szCs w:val="20"/>
          <w:rPrChange w:id="2563" w:author="Stephen Michell" w:date="2018-11-09T15:13:00Z">
            <w:rPr/>
          </w:rPrChange>
        </w:rPr>
        <w:t xml:space="preserve">C* </w:t>
      </w:r>
      <w:proofErr w:type="spellStart"/>
      <w:r w:rsidRPr="00E62EA2">
        <w:rPr>
          <w:rFonts w:ascii="Courier New" w:hAnsi="Courier New" w:cs="Courier New"/>
          <w:sz w:val="20"/>
          <w:szCs w:val="20"/>
          <w:rPrChange w:id="2564" w:author="Stephen Michell" w:date="2018-11-09T15:13:00Z">
            <w:rPr/>
          </w:rPrChange>
        </w:rPr>
        <w:t>c_ptr</w:t>
      </w:r>
      <w:proofErr w:type="spellEnd"/>
      <w:r w:rsidRPr="00E62EA2">
        <w:rPr>
          <w:rFonts w:ascii="Courier New" w:hAnsi="Courier New" w:cs="Courier New"/>
          <w:sz w:val="20"/>
          <w:szCs w:val="20"/>
          <w:rPrChange w:id="2565" w:author="Stephen Michell" w:date="2018-11-09T15:13:00Z">
            <w:rPr/>
          </w:rPrChange>
        </w:rPr>
        <w:t xml:space="preserve"> = </w:t>
      </w:r>
      <w:proofErr w:type="spellStart"/>
      <w:r w:rsidRPr="00E62EA2">
        <w:rPr>
          <w:rFonts w:ascii="Courier New" w:hAnsi="Courier New" w:cs="Courier New"/>
          <w:sz w:val="20"/>
          <w:szCs w:val="20"/>
          <w:rPrChange w:id="2566" w:author="Stephen Michell" w:date="2018-11-09T15:13:00Z">
            <w:rPr/>
          </w:rPrChange>
        </w:rPr>
        <w:t>dynamic_cast</w:t>
      </w:r>
      <w:proofErr w:type="spellEnd"/>
      <w:r w:rsidRPr="00E62EA2">
        <w:rPr>
          <w:rFonts w:ascii="Courier New" w:hAnsi="Courier New" w:cs="Courier New"/>
          <w:sz w:val="20"/>
          <w:szCs w:val="20"/>
          <w:rPrChange w:id="2567" w:author="Stephen Michell" w:date="2018-11-09T15:13:00Z">
            <w:rPr/>
          </w:rPrChange>
        </w:rPr>
        <w:t>&lt;C*&gt;(</w:t>
      </w:r>
      <w:proofErr w:type="spellStart"/>
      <w:r w:rsidRPr="00E62EA2">
        <w:rPr>
          <w:rFonts w:ascii="Courier New" w:hAnsi="Courier New" w:cs="Courier New"/>
          <w:sz w:val="20"/>
          <w:szCs w:val="20"/>
          <w:rPrChange w:id="2568" w:author="Stephen Michell" w:date="2018-11-09T15:13:00Z">
            <w:rPr/>
          </w:rPrChange>
        </w:rPr>
        <w:t>b_ptr</w:t>
      </w:r>
      <w:proofErr w:type="spellEnd"/>
      <w:r w:rsidRPr="00E62EA2">
        <w:rPr>
          <w:rFonts w:ascii="Courier New" w:hAnsi="Courier New" w:cs="Courier New"/>
          <w:sz w:val="20"/>
          <w:szCs w:val="20"/>
          <w:rPrChange w:id="2569" w:author="Stephen Michell" w:date="2018-11-09T15:13:00Z">
            <w:rPr/>
          </w:rPrChange>
        </w:rPr>
        <w:t>);</w:t>
      </w:r>
    </w:p>
    <w:p w14:paraId="245912EE" w14:textId="098C9078" w:rsidR="0004746D" w:rsidRDefault="0004746D" w:rsidP="00E62EA2">
      <w:pPr>
        <w:ind w:left="403"/>
        <w:rPr>
          <w:rFonts w:ascii="Courier New" w:hAnsi="Courier New" w:cs="Courier New"/>
          <w:sz w:val="20"/>
          <w:szCs w:val="20"/>
        </w:rPr>
      </w:pPr>
      <w:r w:rsidRPr="00E62EA2">
        <w:rPr>
          <w:rFonts w:ascii="Courier New" w:hAnsi="Courier New" w:cs="Courier New"/>
          <w:sz w:val="20"/>
          <w:szCs w:val="20"/>
          <w:rPrChange w:id="2570" w:author="Stephen Michell" w:date="2018-11-09T15:13:00Z">
            <w:rPr/>
          </w:rPrChange>
        </w:rPr>
        <w:t xml:space="preserve">Y* y_ptr2 = </w:t>
      </w:r>
      <w:proofErr w:type="spellStart"/>
      <w:r w:rsidRPr="00E62EA2">
        <w:rPr>
          <w:rFonts w:ascii="Courier New" w:hAnsi="Courier New" w:cs="Courier New"/>
          <w:sz w:val="20"/>
          <w:szCs w:val="20"/>
          <w:rPrChange w:id="2571" w:author="Stephen Michell" w:date="2018-11-09T15:13:00Z">
            <w:rPr/>
          </w:rPrChange>
        </w:rPr>
        <w:t>dynamic_cast</w:t>
      </w:r>
      <w:proofErr w:type="spellEnd"/>
      <w:r w:rsidRPr="00E62EA2">
        <w:rPr>
          <w:rFonts w:ascii="Courier New" w:hAnsi="Courier New" w:cs="Courier New"/>
          <w:sz w:val="20"/>
          <w:szCs w:val="20"/>
          <w:rPrChange w:id="2572" w:author="Stephen Michell" w:date="2018-11-09T15:13:00Z">
            <w:rPr/>
          </w:rPrChange>
        </w:rPr>
        <w:t>&lt;Y*&gt;(</w:t>
      </w:r>
      <w:proofErr w:type="spellStart"/>
      <w:r w:rsidRPr="00E62EA2">
        <w:rPr>
          <w:rFonts w:ascii="Courier New" w:hAnsi="Courier New" w:cs="Courier New"/>
          <w:sz w:val="20"/>
          <w:szCs w:val="20"/>
          <w:rPrChange w:id="2573" w:author="Stephen Michell" w:date="2018-11-09T15:13:00Z">
            <w:rPr/>
          </w:rPrChange>
        </w:rPr>
        <w:t>b_ptr</w:t>
      </w:r>
      <w:proofErr w:type="spellEnd"/>
      <w:r w:rsidRPr="00E62EA2">
        <w:rPr>
          <w:rFonts w:ascii="Courier New" w:hAnsi="Courier New" w:cs="Courier New"/>
          <w:sz w:val="20"/>
          <w:szCs w:val="20"/>
          <w:rPrChange w:id="2574" w:author="Stephen Michell" w:date="2018-11-09T15:13:00Z">
            <w:rPr/>
          </w:rPrChange>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E62EA2" w:rsidRDefault="00E62EA2">
      <w:pPr>
        <w:ind w:left="403"/>
        <w:rPr>
          <w:rFonts w:ascii="Courier New" w:hAnsi="Courier New" w:cs="Courier New"/>
          <w:sz w:val="20"/>
          <w:szCs w:val="20"/>
          <w:rPrChange w:id="2575" w:author="Stephen Michell" w:date="2018-11-09T15:13:00Z">
            <w:rPr/>
          </w:rPrChange>
        </w:rPr>
        <w:pPrChange w:id="2576"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pPr>
        <w:pPrChange w:id="2577" w:author="Stephen Michell" w:date="2018-11-09T15:11:00Z">
          <w:pPr>
            <w:shd w:val="clear" w:color="auto" w:fill="FFFFFF"/>
            <w:spacing w:before="100" w:beforeAutospacing="1" w:after="100" w:afterAutospacing="1"/>
          </w:pPr>
        </w:pPrChange>
      </w:pPr>
    </w:p>
    <w:p w14:paraId="68CBBA2E" w14:textId="77777777" w:rsidR="0004746D" w:rsidRPr="00E62EA2" w:rsidRDefault="0004746D">
      <w:pPr>
        <w:rPr>
          <w:b/>
          <w:rPrChange w:id="2578" w:author="Stephen Michell" w:date="2018-11-09T15:14:00Z">
            <w:rPr/>
          </w:rPrChange>
        </w:rPr>
        <w:pPrChange w:id="2579"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r w:rsidRPr="00C276A0">
        <w:t>Upcasts</w:t>
      </w:r>
      <w:proofErr w:type="spellEnd"/>
      <w:r w:rsidRPr="00E62EA2">
        <w:rPr>
          <w:b/>
          <w:rPrChange w:id="2580" w:author="Stephen Michell" w:date="2018-11-09T15:14:00Z">
            <w:rPr/>
          </w:rPrChange>
        </w:rPr>
        <w:t>:</w:t>
      </w:r>
    </w:p>
    <w:p w14:paraId="6AB2538B" w14:textId="4286D6BA" w:rsidR="0004746D" w:rsidRPr="0004746D" w:rsidRDefault="0004746D">
      <w:pPr>
        <w:pStyle w:val="ListParagraph"/>
        <w:numPr>
          <w:ilvl w:val="0"/>
          <w:numId w:val="84"/>
        </w:numPr>
        <w:pPrChange w:id="2581"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 xml:space="preserve">are the only ones that can be performed implicitly </w:t>
      </w:r>
    </w:p>
    <w:p w14:paraId="56817035" w14:textId="7708BCAE" w:rsidR="0004746D" w:rsidRPr="0004746D" w:rsidRDefault="0004746D">
      <w:pPr>
        <w:pStyle w:val="ListParagraph"/>
        <w:numPr>
          <w:ilvl w:val="0"/>
          <w:numId w:val="84"/>
        </w:numPr>
        <w:pPrChange w:id="2582"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r w:rsidRPr="0004746D">
        <w:t xml:space="preserve">can </w:t>
      </w:r>
      <w:r w:rsidR="008D5C8B">
        <w:t xml:space="preserve">also </w:t>
      </w:r>
      <w:r w:rsidRPr="0004746D">
        <w:t xml:space="preserve">be done with </w:t>
      </w:r>
      <w:proofErr w:type="spellStart"/>
      <w:r w:rsidRPr="00000658">
        <w:rPr>
          <w:rStyle w:val="apple-converted-space"/>
          <w:rFonts w:ascii="Courier New" w:hAnsi="Courier New" w:cs="Courier New"/>
          <w:sz w:val="20"/>
          <w:szCs w:val="20"/>
          <w:rPrChange w:id="2583" w:author="Stephen Michell" w:date="2018-11-09T17:50:00Z">
            <w:rPr/>
          </w:rPrChange>
        </w:rPr>
        <w:t>dynamic_cast</w:t>
      </w:r>
      <w:proofErr w:type="spellEnd"/>
      <w:r w:rsidR="00E758DA">
        <w:t xml:space="preserve"> or </w:t>
      </w:r>
      <w:proofErr w:type="spellStart"/>
      <w:r w:rsidR="00E758DA" w:rsidRPr="00000658">
        <w:rPr>
          <w:rStyle w:val="apple-converted-space"/>
          <w:rFonts w:ascii="Courier New" w:hAnsi="Courier New" w:cs="Courier New"/>
          <w:sz w:val="20"/>
          <w:szCs w:val="20"/>
          <w:rPrChange w:id="2584" w:author="Stephen Michell" w:date="2018-11-09T17:50:00Z">
            <w:rPr/>
          </w:rPrChange>
        </w:rPr>
        <w:t>static_cast</w:t>
      </w:r>
      <w:proofErr w:type="spellEnd"/>
    </w:p>
    <w:p w14:paraId="15799B4A" w14:textId="77777777" w:rsidR="00B67712" w:rsidRPr="0004746D" w:rsidRDefault="00B67712">
      <w:pPr>
        <w:pPrChange w:id="2585"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pPr>
        <w:pPrChange w:id="2586"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r w:rsidRPr="0004746D">
        <w:t>Downcasts</w:t>
      </w:r>
      <w:proofErr w:type="spellEnd"/>
    </w:p>
    <w:p w14:paraId="692E7C31" w14:textId="0E8FF2DF" w:rsidR="0004746D" w:rsidRPr="0004746D" w:rsidRDefault="0004746D">
      <w:pPr>
        <w:pStyle w:val="ListParagraph"/>
        <w:numPr>
          <w:ilvl w:val="0"/>
          <w:numId w:val="83"/>
        </w:numPr>
        <w:pPrChange w:id="2587"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are explicit</w:t>
      </w:r>
      <w:r w:rsidR="00C276A0">
        <w:t>;</w:t>
      </w:r>
    </w:p>
    <w:p w14:paraId="375F50F9" w14:textId="4364FC0D" w:rsidR="0004746D" w:rsidRPr="0004746D" w:rsidRDefault="0004746D">
      <w:pPr>
        <w:pStyle w:val="ListParagraph"/>
        <w:numPr>
          <w:ilvl w:val="0"/>
          <w:numId w:val="83"/>
        </w:numPr>
        <w:pPrChange w:id="2588"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 xml:space="preserve">can be done safely with </w:t>
      </w:r>
      <w:proofErr w:type="spellStart"/>
      <w:r w:rsidRPr="00000658">
        <w:rPr>
          <w:rStyle w:val="apple-converted-space"/>
          <w:rFonts w:ascii="Courier New" w:hAnsi="Courier New" w:cs="Courier New"/>
          <w:sz w:val="20"/>
          <w:szCs w:val="20"/>
          <w:rPrChange w:id="2589" w:author="Stephen Michell" w:date="2018-11-09T17:50:00Z">
            <w:rPr/>
          </w:rPrChange>
        </w:rPr>
        <w:t>dynamic_cast</w:t>
      </w:r>
      <w:proofErr w:type="spellEnd"/>
      <w:r w:rsidR="00C276A0">
        <w:t>;</w:t>
      </w:r>
    </w:p>
    <w:p w14:paraId="5EB22CE2" w14:textId="1C06D62C" w:rsidR="0004746D" w:rsidRPr="0004746D" w:rsidRDefault="00E758DA">
      <w:pPr>
        <w:pStyle w:val="ListParagraph"/>
        <w:numPr>
          <w:ilvl w:val="0"/>
          <w:numId w:val="83"/>
        </w:numPr>
        <w:pPrChange w:id="2590"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proofErr w:type="spellStart"/>
      <w:r w:rsidRPr="00000658">
        <w:rPr>
          <w:rStyle w:val="apple-converted-space"/>
          <w:rFonts w:ascii="Courier New" w:hAnsi="Courier New" w:cs="Courier New"/>
          <w:sz w:val="20"/>
          <w:szCs w:val="20"/>
          <w:rPrChange w:id="2591" w:author="Stephen Michell" w:date="2018-11-09T17:49:00Z">
            <w:rPr/>
          </w:rPrChange>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pPr>
        <w:pStyle w:val="ListParagraph"/>
        <w:numPr>
          <w:ilvl w:val="0"/>
          <w:numId w:val="83"/>
        </w:numPr>
        <w:pPrChange w:id="2592" w:author="Stephen Michell" w:date="2018-11-09T15:11:00Z">
          <w:pPr/>
        </w:pPrChange>
      </w:pPr>
      <w:r w:rsidRPr="0004746D">
        <w:t xml:space="preserve">can be done using </w:t>
      </w:r>
      <w:proofErr w:type="spellStart"/>
      <w:r w:rsidRPr="00000658">
        <w:rPr>
          <w:rStyle w:val="apple-converted-space"/>
          <w:rFonts w:ascii="Courier New" w:hAnsi="Courier New" w:cs="Courier New"/>
          <w:sz w:val="20"/>
          <w:szCs w:val="20"/>
          <w:rPrChange w:id="2593" w:author="Stephen Michell" w:date="2018-11-09T17:50:00Z">
            <w:rPr/>
          </w:rPrChange>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pPr>
        <w:pPrChange w:id="2594"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pPr>
        <w:pPrChange w:id="2595"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r w:rsidRPr="0004746D">
        <w:t>Crosscasts</w:t>
      </w:r>
      <w:proofErr w:type="spellEnd"/>
      <w:r w:rsidRPr="0004746D">
        <w:t>:</w:t>
      </w:r>
    </w:p>
    <w:p w14:paraId="1259A370" w14:textId="77777777" w:rsidR="0004746D" w:rsidRPr="0004746D" w:rsidRDefault="0004746D">
      <w:pPr>
        <w:pStyle w:val="ListParagraph"/>
        <w:numPr>
          <w:ilvl w:val="0"/>
          <w:numId w:val="85"/>
        </w:numPr>
        <w:pPrChange w:id="2596"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r w:rsidRPr="0004746D">
        <w:t>are explicit</w:t>
      </w:r>
    </w:p>
    <w:p w14:paraId="0B2ABE6E" w14:textId="3A9767FB" w:rsidR="0004746D" w:rsidRPr="0004746D" w:rsidRDefault="0004746D">
      <w:pPr>
        <w:pStyle w:val="ListParagraph"/>
        <w:numPr>
          <w:ilvl w:val="0"/>
          <w:numId w:val="85"/>
        </w:numPr>
        <w:pPrChange w:id="2597"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r w:rsidRPr="0004746D">
        <w:t xml:space="preserve">can be done safely with a single call to </w:t>
      </w:r>
      <w:proofErr w:type="spellStart"/>
      <w:r w:rsidRPr="00000658">
        <w:rPr>
          <w:rStyle w:val="apple-converted-space"/>
          <w:rFonts w:ascii="Courier New" w:hAnsi="Courier New" w:cs="Courier New"/>
          <w:sz w:val="20"/>
          <w:szCs w:val="20"/>
          <w:rPrChange w:id="2598" w:author="Stephen Michell" w:date="2018-11-09T17:49:00Z">
            <w:rPr/>
          </w:rPrChange>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pPr>
        <w:pStyle w:val="ListParagraph"/>
        <w:numPr>
          <w:ilvl w:val="0"/>
          <w:numId w:val="85"/>
        </w:numPr>
        <w:pPrChange w:id="2599"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r w:rsidRPr="0004746D">
        <w:t xml:space="preserve">can </w:t>
      </w:r>
      <w:r w:rsidR="004963F4">
        <w:t xml:space="preserve">often </w:t>
      </w:r>
      <w:r w:rsidRPr="0004746D">
        <w:t xml:space="preserve">be done with a chain of </w:t>
      </w:r>
      <w:proofErr w:type="spellStart"/>
      <w:r w:rsidRPr="00000658">
        <w:rPr>
          <w:rStyle w:val="apple-converted-space"/>
          <w:rFonts w:ascii="Courier New" w:hAnsi="Courier New" w:cs="Courier New"/>
          <w:sz w:val="20"/>
          <w:szCs w:val="20"/>
          <w:rPrChange w:id="2600" w:author="Stephen Michell" w:date="2018-11-09T17:49:00Z">
            <w:rPr/>
          </w:rPrChange>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601" w:name="_Toc1165280"/>
      <w:r>
        <w:rPr>
          <w:lang w:bidi="en-US"/>
        </w:rPr>
        <w:t xml:space="preserve">6.44.2 </w:t>
      </w:r>
      <w:r w:rsidRPr="00CD6A7E">
        <w:rPr>
          <w:lang w:bidi="en-US"/>
        </w:rPr>
        <w:t>Guidance to language users</w:t>
      </w:r>
      <w:bookmarkEnd w:id="2601"/>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000658">
        <w:rPr>
          <w:rStyle w:val="apple-converted-space"/>
          <w:rFonts w:ascii="Courier New" w:hAnsi="Courier New" w:cs="Courier New"/>
          <w:sz w:val="20"/>
          <w:szCs w:val="20"/>
          <w:rPrChange w:id="2602" w:author="Stephen Michell" w:date="2018-11-09T17:48:00Z">
            <w:rPr/>
          </w:rPrChange>
        </w:rPr>
        <w:t>dynamic_cast</w:t>
      </w:r>
      <w:proofErr w:type="spellEnd"/>
      <w:r w:rsidR="00C276A0" w:rsidRPr="00000658">
        <w:rPr>
          <w:rStyle w:val="apple-converted-space"/>
          <w:rFonts w:ascii="Courier New" w:hAnsi="Courier New" w:cs="Courier New"/>
          <w:sz w:val="20"/>
          <w:szCs w:val="20"/>
          <w:rPrChange w:id="2603" w:author="Stephen Michell" w:date="2018-11-09T17:48:00Z">
            <w:rPr/>
          </w:rPrChange>
        </w:rPr>
        <w:t xml:space="preserve"> </w:t>
      </w:r>
      <w:r w:rsidR="00C276A0">
        <w:t>because it is checked</w:t>
      </w:r>
      <w:r w:rsidRPr="0004746D">
        <w:t>.</w:t>
      </w:r>
    </w:p>
    <w:p w14:paraId="6787C691" w14:textId="26B6AB58" w:rsidR="00757FF3" w:rsidRPr="00CC2EA2" w:rsidRDefault="00C276A0" w:rsidP="00C276A0">
      <w:pPr>
        <w:pStyle w:val="ListParagraph"/>
        <w:numPr>
          <w:ilvl w:val="0"/>
          <w:numId w:val="76"/>
        </w:numPr>
        <w:spacing w:after="200" w:line="276" w:lineRule="auto"/>
        <w:rPr>
          <w:rPrChange w:id="2604" w:author="Stephen Michell" w:date="2018-11-09T17:39:00Z">
            <w:rPr>
              <w:color w:val="000000"/>
            </w:rPr>
          </w:rPrChange>
        </w:rPr>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CC2EA2" w:rsidRDefault="00000658" w:rsidP="00A81848">
      <w:pPr>
        <w:pStyle w:val="ListParagraph"/>
        <w:numPr>
          <w:ilvl w:val="0"/>
          <w:numId w:val="76"/>
        </w:numPr>
        <w:spacing w:after="200" w:line="276" w:lineRule="auto"/>
        <w:rPr>
          <w:rPrChange w:id="2605" w:author="Stephen Michell" w:date="2018-11-09T17:41:00Z">
            <w:rPr>
              <w:rFonts w:ascii="Helvetica" w:hAnsi="Helvetica"/>
              <w:color w:val="000000"/>
              <w:sz w:val="18"/>
              <w:szCs w:val="18"/>
            </w:rPr>
          </w:rPrChange>
        </w:rPr>
      </w:pPr>
      <w:r>
        <w:rPr>
          <w:rStyle w:val="apple-converted-space"/>
        </w:rPr>
        <w:t xml:space="preserve">Do not attempt to navigate class hierarchies using C-style casts or </w:t>
      </w:r>
      <w:proofErr w:type="spellStart"/>
      <w:r w:rsidRPr="00000658">
        <w:rPr>
          <w:rStyle w:val="apple-converted-space"/>
          <w:rFonts w:ascii="Courier New" w:hAnsi="Courier New" w:cs="Courier New"/>
          <w:sz w:val="20"/>
          <w:szCs w:val="20"/>
          <w:rPrChange w:id="2606" w:author="Stephen Michell" w:date="2018-11-09T17:47:00Z">
            <w:rPr>
              <w:rStyle w:val="apple-converted-space"/>
            </w:rPr>
          </w:rPrChange>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CC2EA2">
        <w:rPr>
          <w:rPrChange w:id="2607" w:author="Stephen Michell" w:date="2018-11-09T17:40:00Z">
            <w:rPr>
              <w:rFonts w:ascii="Helvetica" w:hAnsi="Helvetica"/>
              <w:color w:val="000000"/>
              <w:sz w:val="18"/>
              <w:szCs w:val="18"/>
            </w:rPr>
          </w:rPrChange>
        </w:rPr>
        <w:t>or any class that implements a virtual member function</w:t>
      </w:r>
      <w:r>
        <w:t>,</w:t>
      </w:r>
      <w:r w:rsidR="00CC2EA2" w:rsidRPr="00CC2EA2">
        <w:rPr>
          <w:rPrChange w:id="2608" w:author="Stephen Michell" w:date="2018-11-09T17:40:00Z">
            <w:rPr>
              <w:rFonts w:ascii="Helvetica" w:hAnsi="Helvetica"/>
              <w:color w:val="000000"/>
              <w:sz w:val="18"/>
              <w:szCs w:val="18"/>
            </w:rPr>
          </w:rPrChange>
        </w:rPr>
        <w:t xml:space="preserve"> </w:t>
      </w:r>
      <w:r>
        <w:t xml:space="preserve">consider </w:t>
      </w:r>
      <w:r w:rsidR="00CC2EA2" w:rsidRPr="00CC2EA2">
        <w:rPr>
          <w:rPrChange w:id="2609" w:author="Stephen Michell" w:date="2018-11-09T17:40:00Z">
            <w:rPr>
              <w:rFonts w:ascii="Helvetica" w:hAnsi="Helvetica"/>
              <w:color w:val="000000"/>
              <w:sz w:val="18"/>
              <w:szCs w:val="18"/>
            </w:rPr>
          </w:rPrChange>
        </w:rPr>
        <w:t>mark</w:t>
      </w:r>
      <w:r>
        <w:t>ing</w:t>
      </w:r>
      <w:r w:rsidR="00CC2EA2" w:rsidRPr="00CC2EA2">
        <w:rPr>
          <w:rPrChange w:id="2610" w:author="Stephen Michell" w:date="2018-11-09T17:40:00Z">
            <w:rPr>
              <w:rFonts w:ascii="Helvetica" w:hAnsi="Helvetica"/>
              <w:color w:val="000000"/>
              <w:sz w:val="18"/>
              <w:szCs w:val="18"/>
            </w:rPr>
          </w:rPrChange>
        </w:rPr>
        <w:t xml:space="preserve"> that </w:t>
      </w:r>
      <w:r w:rsidR="00A81848">
        <w:t xml:space="preserve">member </w:t>
      </w:r>
      <w:r w:rsidR="00CC2EA2" w:rsidRPr="00CC2EA2">
        <w:rPr>
          <w:rPrChange w:id="2611" w:author="Stephen Michell" w:date="2018-11-09T17:40:00Z">
            <w:rPr>
              <w:rFonts w:ascii="Helvetica" w:hAnsi="Helvetica"/>
              <w:color w:val="000000"/>
              <w:sz w:val="18"/>
              <w:szCs w:val="18"/>
            </w:rPr>
          </w:rPrChange>
        </w:rPr>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CC2EA2">
        <w:rPr>
          <w:rPrChange w:id="2612"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p>
    <w:p w14:paraId="2D0A268C" w14:textId="7028555D" w:rsidR="001A35BE" w:rsidRDefault="001A35BE">
      <w:pPr>
        <w:pStyle w:val="ListParagraph"/>
        <w:spacing w:after="200" w:line="276" w:lineRule="auto"/>
        <w:ind w:left="1209"/>
        <w:pPrChange w:id="2613" w:author="Stephen Michell" w:date="2018-11-09T17:43:00Z">
          <w:pPr>
            <w:pStyle w:val="ListParagraph"/>
            <w:numPr>
              <w:numId w:val="76"/>
            </w:numPr>
            <w:spacing w:after="200" w:line="276" w:lineRule="auto"/>
            <w:ind w:hanging="360"/>
          </w:pPr>
        </w:pPrChange>
      </w:pPr>
      <w:r>
        <w:lastRenderedPageBreak/>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pPr>
        <w:ind w:left="360"/>
        <w:pPrChange w:id="2614" w:author="Stephen Michell" w:date="2018-11-09T17:27:00Z">
          <w:pPr/>
        </w:pPrChange>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2615" w:author="Stephen Michell" w:date="2018-11-09T14:07:00Z"/>
          <w:lang w:bidi="en-US"/>
        </w:rPr>
      </w:pPr>
      <w:bookmarkStart w:id="2616" w:name="_Toc310518197"/>
      <w:bookmarkStart w:id="2617" w:name="_Ref420410974"/>
      <w:bookmarkStart w:id="261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616"/>
      <w:bookmarkEnd w:id="2617"/>
      <w:bookmarkEnd w:id="2618"/>
    </w:p>
    <w:p w14:paraId="271D88C7" w14:textId="77777777" w:rsidR="00DA1D9E" w:rsidRPr="000F3603" w:rsidRDefault="00DA1D9E">
      <w:pPr>
        <w:rPr>
          <w:lang w:bidi="en-US"/>
        </w:rPr>
        <w:pPrChange w:id="2619" w:author="Stephen Michell" w:date="2018-11-09T14:07:00Z">
          <w:pPr>
            <w:pStyle w:val="Heading2"/>
            <w:spacing w:before="0" w:after="0"/>
          </w:pPr>
        </w:pPrChange>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6A11097C"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i</w:t>
      </w:r>
      <w:r w:rsidR="004E7482" w:rsidRPr="00DA1D9E">
        <w:rPr>
          <w:lang w:val="en-US" w:bidi="en-US"/>
        </w:rPr>
        <w:t xml:space="preserve">mplementors  </w:t>
      </w:r>
      <w:r>
        <w:rPr>
          <w:lang w:val="en-US" w:bidi="en-US"/>
        </w:rPr>
        <w:t xml:space="preserve">are required to follow a specific name pattern that users are not allowed to use in definitions. See C++ standard clause 5.10 [Lex.name]. </w:t>
      </w:r>
    </w:p>
    <w:p w14:paraId="42F37BB0" w14:textId="77777777" w:rsidR="00DA1D9E" w:rsidRDefault="00DA1D9E" w:rsidP="00757FF3">
      <w:pPr>
        <w:rPr>
          <w:ins w:id="2620"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621" w:name="_Toc310518198"/>
      <w:bookmarkStart w:id="2622"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621"/>
      <w:bookmarkEnd w:id="2622"/>
    </w:p>
    <w:p w14:paraId="05AFDE97" w14:textId="77777777" w:rsidR="00DA1D9E" w:rsidRDefault="00DA1D9E" w:rsidP="00DA1D9E">
      <w:pPr>
        <w:rPr>
          <w:ins w:id="2623" w:author="Stephen Michell" w:date="2018-11-09T14:08:00Z"/>
        </w:rPr>
      </w:pPr>
    </w:p>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ins w:id="2624" w:author="Stephen Michell" w:date="2018-11-09T14:08:00Z"/>
          <w:lang w:bidi="en-US"/>
        </w:rPr>
      </w:pPr>
    </w:p>
    <w:p w14:paraId="157CEF88" w14:textId="50AA981A" w:rsidR="004C770C" w:rsidRPr="00CD6A7E" w:rsidRDefault="0004746D" w:rsidP="009424F4">
      <w:pPr>
        <w:pStyle w:val="Heading3"/>
        <w:numPr>
          <w:ilvl w:val="2"/>
          <w:numId w:val="77"/>
        </w:numPr>
        <w:rPr>
          <w:lang w:bidi="en-US"/>
        </w:rPr>
      </w:pPr>
      <w:ins w:id="2625" w:author="Stephen Michell" w:date="2018-11-09T15:09:00Z">
        <w:r>
          <w:rPr>
            <w:lang w:bidi="en-US"/>
          </w:rPr>
          <w:t xml:space="preserve"> </w:t>
        </w:r>
      </w:ins>
      <w:del w:id="2626"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pPr>
        <w:widowControl w:val="0"/>
        <w:suppressLineNumbers/>
        <w:overflowPunct w:val="0"/>
        <w:adjustRightInd w:val="0"/>
        <w:rPr>
          <w:ins w:id="2627" w:author="Stephen Michell" w:date="2018-11-09T14:23:00Z"/>
          <w:rFonts w:ascii="Calibri" w:hAnsi="Calibri"/>
          <w:bCs/>
          <w:rPrChange w:id="2628" w:author="Stephen Michell" w:date="2018-11-09T14:23:00Z">
            <w:rPr>
              <w:ins w:id="2629" w:author="Stephen Michell" w:date="2018-11-09T14:23:00Z"/>
            </w:rPr>
          </w:rPrChange>
        </w:rPr>
        <w:pPrChange w:id="2630"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2631"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rsidP="009424F4">
      <w:pPr>
        <w:pStyle w:val="ListParagraph"/>
        <w:widowControl w:val="0"/>
        <w:numPr>
          <w:ilvl w:val="0"/>
          <w:numId w:val="40"/>
        </w:numPr>
        <w:suppressLineNumbers/>
        <w:overflowPunct w:val="0"/>
        <w:adjustRightInd w:val="0"/>
        <w:rPr>
          <w:lang w:bidi="en-US"/>
        </w:rPr>
      </w:pPr>
    </w:p>
    <w:p w14:paraId="2D1EBCEC" w14:textId="75831046"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del w:id="2632" w:author="Stephen Michell" w:date="2018-11-09T14:53:00Z">
        <w:r w:rsidR="00AC0CB9" w:rsidDel="00CA551E">
          <w:rPr>
            <w:lang w:bidi="en-US"/>
          </w:rPr>
          <w:delText>Do not make assumptions about the values of parameters.</w:delText>
        </w:r>
      </w:del>
    </w:p>
    <w:p w14:paraId="04B03C3C" w14:textId="10AF4044" w:rsidR="00AC0CB9" w:rsidRPr="00AC0CB9" w:rsidRDefault="00CA551E">
      <w:pPr>
        <w:pStyle w:val="ListParagraph"/>
        <w:numPr>
          <w:ilvl w:val="0"/>
          <w:numId w:val="40"/>
        </w:numPr>
        <w:rPr>
          <w:lang w:bidi="en-US"/>
        </w:rPr>
        <w:pPrChange w:id="2633" w:author="Stephen Michell" w:date="2018-11-09T14:57:00Z">
          <w:pPr/>
        </w:pPrChange>
      </w:pPr>
      <w:r>
        <w:rPr>
          <w:lang w:bidi="en-US"/>
        </w:rPr>
        <w:lastRenderedPageBreak/>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ins w:id="2634" w:author="Stephen Michell" w:date="2018-11-09T14:57:00Z"/>
          <w:lang w:bidi="en-US"/>
        </w:rPr>
      </w:pPr>
    </w:p>
    <w:p w14:paraId="7DFCE43B" w14:textId="15DB78C0" w:rsidR="004C770C" w:rsidDel="008B304A" w:rsidRDefault="001858A2" w:rsidP="00AC0CB9">
      <w:pPr>
        <w:pStyle w:val="Heading2"/>
        <w:spacing w:before="0"/>
        <w:rPr>
          <w:del w:id="2635" w:author="Stephen Michell" w:date="2019-02-15T23:54:00Z"/>
          <w:lang w:bidi="en-US"/>
        </w:rPr>
      </w:pPr>
      <w:bookmarkStart w:id="263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636"/>
      <w:ins w:id="2637" w:author="Stephen Michell" w:date="2019-02-15T23:54:00Z">
        <w:r w:rsidR="008B304A" w:rsidDel="008B304A">
          <w:rPr>
            <w:lang w:bidi="en-US"/>
          </w:rPr>
          <w:t xml:space="preserve"> </w:t>
        </w:r>
      </w:ins>
    </w:p>
    <w:p w14:paraId="4B13DD8A" w14:textId="6D9DC7CD" w:rsidR="001916FC" w:rsidDel="00F30837" w:rsidRDefault="001916FC">
      <w:pPr>
        <w:pStyle w:val="Heading2"/>
        <w:spacing w:before="0"/>
        <w:rPr>
          <w:moveFrom w:id="2638" w:author="Stephen Michell" w:date="2018-11-09T19:08:00Z"/>
          <w:lang w:bidi="en-US"/>
        </w:rPr>
        <w:pPrChange w:id="2639" w:author="Stephen Michell" w:date="2019-02-15T23:54:00Z">
          <w:pPr>
            <w:pStyle w:val="Heading3"/>
          </w:pPr>
        </w:pPrChange>
      </w:pPr>
      <w:moveFromRangeStart w:id="2640" w:author="Stephen Michell" w:date="2018-11-09T19:08:00Z" w:name="move529553862"/>
      <w:moveFrom w:id="2641"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2640"/>
    <w:p w14:paraId="14253E21" w14:textId="77777777" w:rsidR="00C90312" w:rsidRDefault="00C90312">
      <w:pPr>
        <w:pStyle w:val="Heading2"/>
        <w:rPr>
          <w:lang w:bidi="en-US"/>
        </w:rPr>
        <w:pPrChange w:id="2642" w:author="Stephen Michell" w:date="2019-02-15T23:54:00Z">
          <w:pPr/>
        </w:pPrChange>
      </w:pPr>
    </w:p>
    <w:p w14:paraId="5906EBFF" w14:textId="77777777" w:rsidR="00F30837" w:rsidRDefault="00F30837" w:rsidP="00F30837">
      <w:pPr>
        <w:pStyle w:val="Heading3"/>
        <w:rPr>
          <w:moveTo w:id="2643" w:author="Stephen Michell" w:date="2018-11-09T19:08:00Z"/>
          <w:lang w:bidi="en-US"/>
        </w:rPr>
      </w:pPr>
      <w:moveToRangeStart w:id="2644" w:author="Stephen Michell" w:date="2018-11-09T19:08:00Z" w:name="move529553862"/>
      <w:moveTo w:id="2645" w:author="Stephen Michell" w:date="2018-11-09T19:08:00Z">
        <w:r>
          <w:rPr>
            <w:lang w:bidi="en-US"/>
          </w:rPr>
          <w:t xml:space="preserve">6.47.1 </w:t>
        </w:r>
        <w:r w:rsidRPr="00CD6A7E">
          <w:rPr>
            <w:lang w:bidi="en-US"/>
          </w:rPr>
          <w:t>Applicability to language</w:t>
        </w:r>
      </w:moveTo>
    </w:p>
    <w:moveToRangeEnd w:id="2644"/>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2C6D4C66" w14:textId="6EAFC16D" w:rsidR="00AC0CB9" w:rsidDel="00B01A42" w:rsidRDefault="003265AD" w:rsidP="0081665F">
      <w:pPr>
        <w:rPr>
          <w:del w:id="2646" w:author="Stephen Michell" w:date="2018-11-09T20:11:00Z"/>
          <w:lang w:bidi="en-US"/>
        </w:rPr>
      </w:pPr>
      <w:del w:id="2647" w:author="Stephen Michell" w:date="2018-11-09T20:09:00Z">
        <w:r w:rsidRPr="003265AD" w:rsidDel="00573F2D">
          <w:rPr>
            <w:lang w:bidi="en-US"/>
          </w:rPr>
          <w:delText>The C Standard</w:delText>
        </w:r>
      </w:del>
      <w:del w:id="2648" w:author="Stephen Michell" w:date="2018-11-09T20:08:00Z">
        <w:r w:rsidRPr="003265AD" w:rsidDel="00573F2D">
          <w:rPr>
            <w:lang w:bidi="en-US"/>
          </w:rPr>
          <w:delText xml:space="preserve"> defines the calling conventions, data layout, error handing and return conventions needed to use C from another language</w:delText>
        </w:r>
      </w:del>
      <w:del w:id="2649" w:author="Stephen Michell" w:date="2018-11-09T20:09:00Z">
        <w:r w:rsidRPr="003265AD" w:rsidDel="00573F2D">
          <w:rPr>
            <w:lang w:bidi="en-US"/>
          </w:rPr>
          <w:delText xml:space="preserve">.  </w:delText>
        </w:r>
      </w:del>
      <w:del w:id="2650"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pPr>
        <w:pStyle w:val="Heading3"/>
        <w:rPr>
          <w:lang w:bidi="en-US"/>
        </w:rPr>
        <w:pPrChange w:id="2651"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C4CD94E" w14:textId="3457EB46" w:rsidR="00055686" w:rsidRPr="00055686" w:rsidDel="00E15807" w:rsidRDefault="001916FC">
      <w:pPr>
        <w:widowControl w:val="0"/>
        <w:suppressLineNumbers/>
        <w:overflowPunct w:val="0"/>
        <w:adjustRightInd w:val="0"/>
        <w:ind w:left="403"/>
        <w:rPr>
          <w:del w:id="2652" w:author="Stephen Michell" w:date="2019-02-21T16:17:00Z"/>
          <w:rFonts w:ascii="Calibri" w:hAnsi="Calibri"/>
          <w:bCs/>
          <w:rPrChange w:id="2653" w:author="Stephen Michell" w:date="2018-11-09T18:43:00Z">
            <w:rPr>
              <w:del w:id="2654" w:author="Stephen Michell" w:date="2019-02-21T16:17:00Z"/>
            </w:rPr>
          </w:rPrChange>
        </w:rPr>
        <w:pPrChange w:id="2655" w:author="Stephen Michell" w:date="2018-11-09T18:43:00Z">
          <w:pPr>
            <w:pStyle w:val="ListParagraph"/>
            <w:widowControl w:val="0"/>
            <w:numPr>
              <w:numId w:val="46"/>
            </w:numPr>
            <w:suppressLineNumbers/>
            <w:overflowPunct w:val="0"/>
            <w:adjustRightInd w:val="0"/>
            <w:ind w:left="763" w:hanging="360"/>
          </w:pPr>
        </w:pPrChange>
      </w:pPr>
      <w:del w:id="2656" w:author="Stephen Michell" w:date="2019-02-21T16:17:00Z">
        <w:r w:rsidDel="00E15807">
          <w:rPr>
            <w:rFonts w:ascii="Calibri" w:hAnsi="Calibri"/>
            <w:bCs/>
          </w:rPr>
          <w:delText>Follow the guidelines of TR 24772-1 clause 6.4</w:delText>
        </w:r>
        <w:r w:rsidR="007A5FC1" w:rsidDel="00E15807">
          <w:rPr>
            <w:rFonts w:ascii="Calibri" w:hAnsi="Calibri"/>
            <w:bCs/>
          </w:rPr>
          <w:delText>8</w:delText>
        </w:r>
        <w:r w:rsidDel="00E15807">
          <w:rPr>
            <w:rFonts w:ascii="Calibri" w:hAnsi="Calibri"/>
            <w:bCs/>
          </w:rPr>
          <w:delText>.5.</w:delText>
        </w:r>
      </w:del>
    </w:p>
    <w:p w14:paraId="4B904DC5" w14:textId="7341FC1D" w:rsidR="00C47F41" w:rsidDel="00E15807" w:rsidRDefault="00884DA4" w:rsidP="00055686">
      <w:pPr>
        <w:pStyle w:val="ListParagraph"/>
        <w:widowControl w:val="0"/>
        <w:numPr>
          <w:ilvl w:val="0"/>
          <w:numId w:val="46"/>
        </w:numPr>
        <w:suppressLineNumbers/>
        <w:overflowPunct w:val="0"/>
        <w:adjustRightInd w:val="0"/>
        <w:rPr>
          <w:del w:id="2657" w:author="Stephen Michell" w:date="2019-02-21T16:17:00Z"/>
          <w:lang w:bidi="en-US"/>
        </w:rPr>
      </w:pPr>
      <w:del w:id="2658" w:author="Stephen Michell" w:date="2019-02-21T16:17:00Z">
        <w:r w:rsidDel="00E15807">
          <w:rPr>
            <w:lang w:bidi="en-US"/>
          </w:rPr>
          <w:delText xml:space="preserve">Minimize the use of those issues known to be error-prone when interfacing from C, such as </w:delText>
        </w:r>
      </w:del>
    </w:p>
    <w:p w14:paraId="17B008D7" w14:textId="3E9D2A2E" w:rsidR="00C47F41" w:rsidDel="00E15807" w:rsidRDefault="00884DA4" w:rsidP="000F2A46">
      <w:pPr>
        <w:pStyle w:val="ListParagraph"/>
        <w:numPr>
          <w:ilvl w:val="0"/>
          <w:numId w:val="48"/>
        </w:numPr>
        <w:ind w:left="1123"/>
        <w:rPr>
          <w:del w:id="2659" w:author="Stephen Michell" w:date="2019-02-21T16:17:00Z"/>
          <w:lang w:bidi="en-US"/>
        </w:rPr>
      </w:pPr>
      <w:del w:id="2660" w:author="Stephen Michell" w:date="2019-02-21T16:17:00Z">
        <w:r w:rsidDel="00E15807">
          <w:rPr>
            <w:lang w:bidi="en-US"/>
          </w:rPr>
          <w:delText xml:space="preserve">passing character strings, </w:delText>
        </w:r>
      </w:del>
    </w:p>
    <w:p w14:paraId="4640E45E" w14:textId="63CF1B0E" w:rsidR="00C47F41" w:rsidDel="00E15807" w:rsidRDefault="00C47F41" w:rsidP="000F2A46">
      <w:pPr>
        <w:pStyle w:val="ListParagraph"/>
        <w:numPr>
          <w:ilvl w:val="0"/>
          <w:numId w:val="48"/>
        </w:numPr>
        <w:ind w:left="1123"/>
        <w:rPr>
          <w:del w:id="2661" w:author="Stephen Michell" w:date="2019-02-21T16:17:00Z"/>
          <w:lang w:bidi="en-US"/>
        </w:rPr>
      </w:pPr>
      <w:del w:id="2662" w:author="Stephen Michell" w:date="2019-02-21T16:17:00Z">
        <w:r w:rsidDel="00E15807">
          <w:rPr>
            <w:lang w:bidi="en-US"/>
          </w:rPr>
          <w:delText>dimension, bounds and layout issues of</w:delText>
        </w:r>
        <w:r w:rsidR="00292640" w:rsidDel="00E15807">
          <w:rPr>
            <w:lang w:bidi="en-US"/>
          </w:rPr>
          <w:delText xml:space="preserve"> arrays</w:delText>
        </w:r>
        <w:r w:rsidR="00884DA4" w:rsidDel="00E15807">
          <w:rPr>
            <w:lang w:bidi="en-US"/>
          </w:rPr>
          <w:delText xml:space="preserve">, </w:delText>
        </w:r>
      </w:del>
    </w:p>
    <w:p w14:paraId="7202E4B8" w14:textId="5B9D8E81" w:rsidR="000B3309" w:rsidDel="00E15807" w:rsidRDefault="00884DA4" w:rsidP="000F2A46">
      <w:pPr>
        <w:pStyle w:val="ListParagraph"/>
        <w:numPr>
          <w:ilvl w:val="0"/>
          <w:numId w:val="48"/>
        </w:numPr>
        <w:ind w:left="1123"/>
        <w:rPr>
          <w:del w:id="2663" w:author="Stephen Michell" w:date="2019-02-21T16:17:00Z"/>
          <w:lang w:bidi="en-US"/>
        </w:rPr>
      </w:pPr>
      <w:del w:id="2664" w:author="Stephen Michell" w:date="2019-02-21T16:17:00Z">
        <w:r w:rsidDel="00E15807">
          <w:rPr>
            <w:lang w:bidi="en-US"/>
          </w:rPr>
          <w:delText>interfacing with other parameter formats such as call by reference or name</w:delText>
        </w:r>
        <w:r w:rsidR="00C47F41" w:rsidDel="00E15807">
          <w:rPr>
            <w:lang w:bidi="en-US"/>
          </w:rPr>
          <w:delText>,</w:delText>
        </w:r>
        <w:r w:rsidDel="00E15807">
          <w:rPr>
            <w:lang w:bidi="en-US"/>
          </w:rPr>
          <w:delText xml:space="preserve"> </w:delText>
        </w:r>
      </w:del>
    </w:p>
    <w:p w14:paraId="2C426F01" w14:textId="25364D28" w:rsidR="000B3309" w:rsidDel="00E15807" w:rsidRDefault="00884DA4" w:rsidP="000F2A46">
      <w:pPr>
        <w:pStyle w:val="ListParagraph"/>
        <w:numPr>
          <w:ilvl w:val="0"/>
          <w:numId w:val="48"/>
        </w:numPr>
        <w:ind w:left="1123"/>
        <w:rPr>
          <w:del w:id="2665" w:author="Stephen Michell" w:date="2019-02-21T16:17:00Z"/>
          <w:lang w:bidi="en-US"/>
        </w:rPr>
      </w:pPr>
      <w:del w:id="2666" w:author="Stephen Michell" w:date="2019-02-21T16:17:00Z">
        <w:r w:rsidDel="00E15807">
          <w:rPr>
            <w:lang w:bidi="en-US"/>
          </w:rPr>
          <w:delText>receiving return codes</w:delText>
        </w:r>
        <w:r w:rsidR="00C47F41" w:rsidDel="00E15807">
          <w:rPr>
            <w:lang w:bidi="en-US"/>
          </w:rPr>
          <w:delText xml:space="preserve">, and </w:delText>
        </w:r>
      </w:del>
    </w:p>
    <w:p w14:paraId="04396D64" w14:textId="7CE6CD8B" w:rsidR="00E40BF8" w:rsidRDefault="000B3309" w:rsidP="006C72CF">
      <w:pPr>
        <w:pStyle w:val="ListParagraph"/>
        <w:numPr>
          <w:ilvl w:val="0"/>
          <w:numId w:val="48"/>
        </w:numPr>
        <w:rPr>
          <w:lang w:bidi="en-US"/>
        </w:rPr>
      </w:pPr>
      <w:del w:id="2667" w:author="Stephen Michell" w:date="2019-02-21T16:17:00Z">
        <w:r w:rsidDel="00E15807">
          <w:rPr>
            <w:lang w:bidi="en-US"/>
          </w:rPr>
          <w:delText>bit representation.</w:delText>
        </w:r>
      </w:del>
      <w:r w:rsidR="00E40BF8">
        <w:rPr>
          <w:lang w:bidi="en-US"/>
        </w:rPr>
        <w:t>Follow the guidance contained in T</w:t>
      </w:r>
      <w:r w:rsidR="00E15807">
        <w:rPr>
          <w:lang w:bidi="en-US"/>
        </w:rPr>
        <w:t>R</w:t>
      </w:r>
      <w:r w:rsidR="00E40BF8">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pPr>
        <w:pStyle w:val="ListParagraph"/>
        <w:rPr>
          <w:lang w:bidi="en-US"/>
        </w:rPr>
        <w:pPrChange w:id="2668" w:author="Stephen Michell" w:date="2018-11-09T20:15:00Z">
          <w:pPr>
            <w:pStyle w:val="ListParagraph"/>
            <w:numPr>
              <w:numId w:val="48"/>
            </w:numPr>
            <w:ind w:left="1123" w:hanging="360"/>
          </w:pPr>
        </w:pPrChange>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E15807" w:rsidRDefault="001E310B" w:rsidP="000B3309">
      <w:pPr>
        <w:rPr>
          <w:rFonts w:ascii="Calibri" w:hAnsi="Calibri"/>
          <w:bCs/>
          <w:i/>
          <w:rPrChange w:id="2669" w:author="Stephen Michell" w:date="2019-02-21T16:17:00Z">
            <w:rPr>
              <w:rFonts w:ascii="Calibri" w:hAnsi="Calibri"/>
              <w:bCs/>
            </w:rPr>
          </w:rPrChange>
        </w:rPr>
      </w:pPr>
      <w:r w:rsidRPr="00E15807">
        <w:rPr>
          <w:rFonts w:ascii="Calibri" w:hAnsi="Calibri"/>
          <w:bCs/>
          <w:i/>
          <w:rPrChange w:id="2670" w:author="Stephen Michell" w:date="2019-02-21T16:17:00Z">
            <w:rPr>
              <w:rFonts w:ascii="Calibri" w:hAnsi="Calibri"/>
              <w:bCs/>
            </w:rPr>
          </w:rPrChange>
        </w:rPr>
        <w:t>AI</w:t>
      </w:r>
      <w:r w:rsidR="003124E1">
        <w:rPr>
          <w:rFonts w:ascii="Calibri" w:hAnsi="Calibri"/>
          <w:bCs/>
          <w:i/>
        </w:rPr>
        <w:t xml:space="preserve"> 63-6</w:t>
      </w:r>
      <w:r w:rsidRPr="00E15807">
        <w:rPr>
          <w:rFonts w:ascii="Calibri" w:hAnsi="Calibri"/>
          <w:bCs/>
          <w:i/>
          <w:rPrChange w:id="2671" w:author="Stephen Michell" w:date="2019-02-21T16:17:00Z">
            <w:rPr>
              <w:rFonts w:ascii="Calibri" w:hAnsi="Calibri"/>
              <w:bCs/>
            </w:rPr>
          </w:rPrChange>
        </w:rPr>
        <w:t xml:space="preserve"> – group – add the guidance from 6.47</w:t>
      </w:r>
      <w:r w:rsidR="003124E1">
        <w:rPr>
          <w:rFonts w:ascii="Calibri" w:hAnsi="Calibri"/>
          <w:bCs/>
          <w:i/>
        </w:rPr>
        <w:t>.2</w:t>
      </w:r>
      <w:r w:rsidRPr="00E15807">
        <w:rPr>
          <w:rFonts w:ascii="Calibri" w:hAnsi="Calibri"/>
          <w:bCs/>
          <w:i/>
          <w:rPrChange w:id="2672" w:author="Stephen Michell" w:date="2019-02-21T16:17:00Z">
            <w:rPr>
              <w:rFonts w:ascii="Calibri" w:hAnsi="Calibri"/>
              <w:bCs/>
            </w:rPr>
          </w:rPrChange>
        </w:rPr>
        <w:t xml:space="preserve"> Interoperability into the Core Guidelines.</w:t>
      </w:r>
    </w:p>
    <w:p w14:paraId="6B46A115" w14:textId="38FB2226" w:rsidR="003265AD" w:rsidRPr="003265AD" w:rsidDel="00381A86" w:rsidRDefault="001858A2" w:rsidP="003265AD">
      <w:pPr>
        <w:pStyle w:val="Heading2"/>
        <w:rPr>
          <w:del w:id="2673" w:author="Stephen Michell" w:date="2019-02-21T16:25:00Z"/>
          <w:lang w:bidi="en-US"/>
        </w:rPr>
      </w:pPr>
      <w:bookmarkStart w:id="2674" w:name="_Toc310518199"/>
      <w:bookmarkStart w:id="2675" w:name="_Ref312066365"/>
      <w:bookmarkStart w:id="2676" w:name="_Ref357014475"/>
      <w:bookmarkStart w:id="2677" w:name="_Toc1165284"/>
      <w:r>
        <w:rPr>
          <w:lang w:bidi="en-US"/>
        </w:rPr>
        <w:lastRenderedPageBreak/>
        <w:t>6.4</w:t>
      </w:r>
      <w:r w:rsidR="00C90312">
        <w:rPr>
          <w:lang w:bidi="en-US"/>
        </w:rPr>
        <w:t>8</w:t>
      </w:r>
      <w:r w:rsidR="00AD5842">
        <w:rPr>
          <w:lang w:bidi="en-US"/>
        </w:rPr>
        <w:t xml:space="preserve"> </w:t>
      </w:r>
      <w:r w:rsidR="004C770C" w:rsidRPr="00CD6A7E">
        <w:rPr>
          <w:lang w:bidi="en-US"/>
        </w:rPr>
        <w:t>Dynamically-linked Code and Self-modifying Code [NYY]</w:t>
      </w:r>
      <w:bookmarkEnd w:id="2674"/>
      <w:bookmarkEnd w:id="2675"/>
      <w:bookmarkEnd w:id="2676"/>
      <w:bookmarkEnd w:id="2677"/>
    </w:p>
    <w:p w14:paraId="1E44104C" w14:textId="77777777" w:rsidR="00055686" w:rsidRDefault="00055686">
      <w:pPr>
        <w:pStyle w:val="Heading2"/>
        <w:rPr>
          <w:ins w:id="2678" w:author="Stephen Michell" w:date="2018-11-09T18:39:00Z"/>
          <w:lang w:bidi="en-US"/>
        </w:rPr>
        <w:pPrChange w:id="2679" w:author="Stephen Michell" w:date="2019-02-21T16:25: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pPr>
        <w:pStyle w:val="Heading3"/>
        <w:numPr>
          <w:ilvl w:val="2"/>
          <w:numId w:val="90"/>
        </w:numPr>
        <w:spacing w:before="0" w:after="120"/>
        <w:rPr>
          <w:lang w:bidi="en-US"/>
        </w:rPr>
        <w:pPrChange w:id="2680" w:author="Stephen Michell" w:date="2018-11-09T18:45:00Z">
          <w:pPr>
            <w:pStyle w:val="Heading3"/>
            <w:spacing w:before="0" w:after="120"/>
          </w:pPr>
        </w:pPrChange>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681" w:name="_Toc310518200"/>
      <w:bookmarkStart w:id="268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681"/>
      <w:bookmarkEnd w:id="2682"/>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05A1B25E" w14:textId="682F7118" w:rsidR="00C90312" w:rsidDel="0020401A" w:rsidRDefault="00E34D37" w:rsidP="00C90312">
      <w:pPr>
        <w:rPr>
          <w:del w:id="2683" w:author="Stephen Michell" w:date="2019-02-21T15:49:00Z"/>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del w:id="2684" w:author="Stephen Michell" w:date="2019-02-21T15:49:00Z">
        <w:r w:rsidR="00C90312" w:rsidDel="0020401A">
          <w:rPr>
            <w:lang w:bidi="en-US"/>
          </w:rPr>
          <w:delText>This subclause requires a complete rewrite to have it reflect C++ issues.</w:delText>
        </w:r>
      </w:del>
    </w:p>
    <w:p w14:paraId="2F3C284A" w14:textId="77777777" w:rsidR="0020401A" w:rsidRDefault="0020401A" w:rsidP="00C90312">
      <w:pPr>
        <w:rPr>
          <w:ins w:id="2685" w:author="Stephen Michell" w:date="2019-02-21T15:51:00Z"/>
          <w:lang w:bidi="en-US"/>
        </w:rPr>
      </w:pPr>
    </w:p>
    <w:p w14:paraId="3315217B" w14:textId="77777777" w:rsidR="0020401A" w:rsidRDefault="0020401A" w:rsidP="00C90312">
      <w:pPr>
        <w:rPr>
          <w:ins w:id="2686" w:author="Stephen Michell" w:date="2019-02-21T15:50:00Z"/>
          <w:lang w:bidi="en-US"/>
        </w:rPr>
      </w:pPr>
    </w:p>
    <w:p w14:paraId="274466BD" w14:textId="77777777" w:rsidR="00C90312" w:rsidDel="003124E1" w:rsidRDefault="00C90312" w:rsidP="00C90312">
      <w:pPr>
        <w:rPr>
          <w:del w:id="2687" w:author="Stephen Michell" w:date="2019-08-06T11:15:00Z"/>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pPr>
        <w:rPr>
          <w:lang w:bidi="en-US"/>
        </w:rPr>
        <w:pPrChange w:id="2688" w:author="Stephen Michell" w:date="2018-11-09T18:48:00Z">
          <w:pPr>
            <w:pStyle w:val="ListParagraph"/>
            <w:numPr>
              <w:numId w:val="42"/>
            </w:numPr>
            <w:ind w:hanging="360"/>
          </w:pPr>
        </w:pPrChange>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37C5E704" w14:textId="7EACF0E5" w:rsidR="003265AD" w:rsidDel="00E34D37" w:rsidRDefault="00E15807">
      <w:pPr>
        <w:pStyle w:val="ListParagraph"/>
        <w:numPr>
          <w:ilvl w:val="0"/>
          <w:numId w:val="42"/>
        </w:numPr>
        <w:rPr>
          <w:del w:id="2689" w:author="Stephen Michell" w:date="2019-02-21T16:07:00Z"/>
          <w:lang w:bidi="en-US"/>
        </w:rPr>
      </w:pPr>
      <w:r>
        <w:rPr>
          <w:lang w:bidi="en-US"/>
        </w:rPr>
        <w:t>Follow the advice of clause 6.47.2 as applicable.</w:t>
      </w:r>
      <w:del w:id="2690" w:author="Stephen Michell" w:date="2019-02-21T16:07:00Z">
        <w:r w:rsidR="003265AD" w:rsidDel="00E34D37">
          <w:rPr>
            <w:lang w:bidi="en-US"/>
          </w:rPr>
          <w:delText>Use a tool, if possible, to automatically create the interface wrappers.</w:delText>
        </w:r>
      </w:del>
    </w:p>
    <w:p w14:paraId="5154D38F" w14:textId="77777777" w:rsidR="00884DA4" w:rsidRDefault="00884DA4">
      <w:pPr>
        <w:pStyle w:val="ListParagraph"/>
        <w:numPr>
          <w:ilvl w:val="0"/>
          <w:numId w:val="42"/>
        </w:numPr>
        <w:rPr>
          <w:lang w:bidi="en-US"/>
        </w:rPr>
        <w:pPrChange w:id="2691" w:author="Stephen Michell" w:date="2019-02-21T16:07:00Z">
          <w:pPr>
            <w:pStyle w:val="Heading2"/>
          </w:pPr>
        </w:pPrChange>
      </w:pPr>
      <w:bookmarkStart w:id="2692" w:name="_Toc310518201"/>
    </w:p>
    <w:p w14:paraId="63E9EF6B" w14:textId="5F909601" w:rsidR="00A81848" w:rsidRDefault="00381A86" w:rsidP="009424F4">
      <w:pPr>
        <w:pStyle w:val="Heading2"/>
        <w:numPr>
          <w:ilvl w:val="1"/>
          <w:numId w:val="79"/>
        </w:numPr>
        <w:rPr>
          <w:ins w:id="2693" w:author="Stephen Michell" w:date="2018-11-09T16:06:00Z"/>
          <w:lang w:bidi="en-US"/>
        </w:rPr>
      </w:pPr>
      <w:ins w:id="2694" w:author="Stephen Michell" w:date="2019-02-21T16:27:00Z">
        <w:r>
          <w:rPr>
            <w:lang w:bidi="en-US"/>
          </w:rPr>
          <w:t xml:space="preserve"> </w:t>
        </w:r>
      </w:ins>
      <w:del w:id="2695" w:author="Stephen Michell" w:date="2018-11-09T15:10:00Z">
        <w:r w:rsidR="001858A2"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bookmarkStart w:id="2696" w:name="_Toc1165286"/>
      <w:r w:rsidR="004C770C" w:rsidRPr="00CD6A7E">
        <w:rPr>
          <w:lang w:bidi="en-US"/>
        </w:rPr>
        <w:t>Unanticipated Exceptions from Library Routines [HJW]</w:t>
      </w:r>
      <w:bookmarkEnd w:id="2692"/>
      <w:bookmarkEnd w:id="2696"/>
      <w:ins w:id="2697" w:author="Stephen Michell" w:date="2019-02-21T19:18:00Z">
        <w:r w:rsidR="00621F07" w:rsidRPr="00CD6A7E" w:rsidDel="00621F07">
          <w:rPr>
            <w:lang w:bidi="en-US"/>
          </w:rPr>
          <w:t xml:space="preserve"> </w:t>
        </w:r>
      </w:ins>
    </w:p>
    <w:p w14:paraId="069BE277" w14:textId="027B9708" w:rsidR="00C90312" w:rsidDel="0004746D" w:rsidRDefault="002D7EED">
      <w:pPr>
        <w:pStyle w:val="Heading2"/>
        <w:rPr>
          <w:del w:id="2698" w:author="Stephen Michell" w:date="2018-11-09T15:09:00Z"/>
          <w:lang w:bidi="en-US"/>
        </w:rPr>
        <w:pPrChange w:id="2699" w:author="Stephen Michell" w:date="2018-11-09T16:07:00Z">
          <w:pPr/>
        </w:pPrChange>
      </w:pPr>
      <w:ins w:id="2700" w:author="Stephen Michell" w:date="2018-11-09T16:06:00Z">
        <w:r>
          <w:rPr>
            <w:lang w:bidi="en-US"/>
          </w:rPr>
          <w:t>6.</w:t>
        </w:r>
      </w:ins>
      <w:ins w:id="2701" w:author="Stephen Michell" w:date="2018-11-09T15:10:00Z">
        <w:r w:rsidR="0004746D">
          <w:rPr>
            <w:lang w:bidi="en-US"/>
          </w:rPr>
          <w:t>50</w:t>
        </w:r>
      </w:ins>
      <w:ins w:id="2702" w:author="Stephen Michell" w:date="2018-11-09T16:07:00Z">
        <w:r>
          <w:rPr>
            <w:lang w:bidi="en-US"/>
          </w:rPr>
          <w:t xml:space="preserve">.1 </w:t>
        </w:r>
      </w:ins>
    </w:p>
    <w:p w14:paraId="6436A212" w14:textId="77777777" w:rsidR="0004746D" w:rsidRPr="00CD6A7E" w:rsidRDefault="0004746D">
      <w:pPr>
        <w:pStyle w:val="Heading3"/>
        <w:rPr>
          <w:lang w:bidi="en-US"/>
        </w:rPr>
        <w:pPrChange w:id="2703" w:author="Stephen Michell" w:date="2018-11-09T16:07:00Z">
          <w:pPr>
            <w:pStyle w:val="Heading3"/>
            <w:numPr>
              <w:ilvl w:val="2"/>
              <w:numId w:val="77"/>
            </w:numPr>
            <w:ind w:left="760" w:hanging="760"/>
          </w:pPr>
        </w:pPrChange>
      </w:pPr>
      <w:r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526626">
        <w:rPr>
          <w:color w:val="000000"/>
          <w:rPrChange w:id="2704" w:author="Stephen Michell" w:date="2019-02-21T19:46:00Z">
            <w:rPr>
              <w:rFonts w:ascii="Helvetica" w:hAnsi="Helvetica"/>
              <w:color w:val="000000"/>
              <w:sz w:val="18"/>
              <w:szCs w:val="18"/>
            </w:rPr>
          </w:rPrChange>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526626">
        <w:rPr>
          <w:rFonts w:ascii="Courier New" w:hAnsi="Courier New" w:cs="Courier New"/>
          <w:color w:val="000000"/>
          <w:sz w:val="20"/>
          <w:szCs w:val="20"/>
          <w:rPrChange w:id="2705" w:author="Stephen Michell" w:date="2019-02-21T19:46:00Z">
            <w:rPr>
              <w:rFonts w:ascii="Helvetica" w:hAnsi="Helvetica"/>
              <w:color w:val="000000"/>
              <w:sz w:val="18"/>
              <w:szCs w:val="18"/>
            </w:rPr>
          </w:rPrChange>
        </w:rPr>
        <w:t>exception_prone_type</w:t>
      </w:r>
      <w:proofErr w:type="spellEnd"/>
      <w:r w:rsidRPr="00526626">
        <w:rPr>
          <w:rFonts w:ascii="Courier New" w:hAnsi="Courier New" w:cs="Courier New"/>
          <w:color w:val="000000"/>
          <w:sz w:val="20"/>
          <w:szCs w:val="20"/>
          <w:rPrChange w:id="2706" w:author="Stephen Michell" w:date="2019-02-21T19:46:00Z">
            <w:rPr>
              <w:rFonts w:ascii="Helvetica" w:hAnsi="Helvetica"/>
              <w:color w:val="000000"/>
              <w:sz w:val="18"/>
              <w:szCs w:val="18"/>
            </w:rPr>
          </w:rPrChange>
        </w:rPr>
        <w:t xml:space="preserve"> </w:t>
      </w:r>
      <w:proofErr w:type="spellStart"/>
      <w:r w:rsidRPr="00526626">
        <w:rPr>
          <w:rFonts w:ascii="Courier New" w:hAnsi="Courier New" w:cs="Courier New"/>
          <w:color w:val="000000"/>
          <w:sz w:val="20"/>
          <w:szCs w:val="20"/>
          <w:rPrChange w:id="2707" w:author="Stephen Michell" w:date="2019-02-21T19:46:00Z">
            <w:rPr>
              <w:rFonts w:ascii="Helvetica" w:hAnsi="Helvetica"/>
              <w:color w:val="000000"/>
              <w:sz w:val="18"/>
              <w:szCs w:val="18"/>
            </w:rPr>
          </w:rPrChange>
        </w:rPr>
        <w:t>troubling_object</w:t>
      </w:r>
      <w:proofErr w:type="spellEnd"/>
      <w:r w:rsidRPr="00526626">
        <w:rPr>
          <w:rFonts w:ascii="Courier New" w:hAnsi="Courier New" w:cs="Courier New"/>
          <w:color w:val="000000"/>
          <w:sz w:val="20"/>
          <w:szCs w:val="20"/>
          <w:rPrChange w:id="2708" w:author="Stephen Michell" w:date="2019-02-21T19:46:00Z">
            <w:rPr>
              <w:rFonts w:ascii="Helvetica" w:hAnsi="Helvetica"/>
              <w:color w:val="000000"/>
              <w:sz w:val="18"/>
              <w:szCs w:val="18"/>
            </w:rPr>
          </w:rPrChange>
        </w:rPr>
        <w:t>;</w:t>
      </w:r>
      <w:r w:rsidRPr="00526626">
        <w:rPr>
          <w:rFonts w:ascii="Courier New" w:hAnsi="Courier New" w:cs="Courier New"/>
          <w:color w:val="000000"/>
          <w:sz w:val="20"/>
          <w:szCs w:val="20"/>
          <w:rPrChange w:id="2709" w:author="Stephen Michell" w:date="2019-02-21T19:46:00Z">
            <w:rPr>
              <w:rFonts w:ascii="Helvetica" w:hAnsi="Helvetica"/>
              <w:color w:val="000000"/>
              <w:sz w:val="18"/>
              <w:szCs w:val="18"/>
            </w:rPr>
          </w:rPrChange>
        </w:rPr>
        <w:br/>
        <w:t>   // An exception from the constructor could cause termination.</w:t>
      </w:r>
      <w:r w:rsidRPr="00526626">
        <w:rPr>
          <w:rFonts w:ascii="Courier New" w:hAnsi="Courier New" w:cs="Courier New"/>
          <w:color w:val="000000"/>
          <w:sz w:val="20"/>
          <w:szCs w:val="20"/>
          <w:rPrChange w:id="2710" w:author="Stephen Michell" w:date="2019-02-21T19:46:00Z">
            <w:rPr>
              <w:rFonts w:ascii="Helvetica" w:hAnsi="Helvetica"/>
              <w:color w:val="000000"/>
              <w:sz w:val="18"/>
              <w:szCs w:val="18"/>
            </w:rPr>
          </w:rPrChange>
        </w:rPr>
        <w:br/>
      </w:r>
      <w:r w:rsidRPr="00526626">
        <w:rPr>
          <w:rFonts w:ascii="Courier New" w:hAnsi="Courier New" w:cs="Courier New"/>
          <w:color w:val="000000"/>
          <w:sz w:val="20"/>
          <w:szCs w:val="20"/>
          <w:rPrChange w:id="2711" w:author="Stephen Michell" w:date="2019-02-21T19:46:00Z">
            <w:rPr>
              <w:rFonts w:ascii="Helvetica" w:hAnsi="Helvetica"/>
              <w:color w:val="000000"/>
              <w:sz w:val="18"/>
              <w:szCs w:val="18"/>
            </w:rPr>
          </w:rPrChange>
        </w:rPr>
        <w:br/>
        <w:t>// Th</w:t>
      </w:r>
      <w:r w:rsidR="001B3EBF">
        <w:rPr>
          <w:rFonts w:ascii="Courier New" w:hAnsi="Courier New" w:cs="Courier New"/>
          <w:color w:val="000000"/>
          <w:sz w:val="20"/>
          <w:szCs w:val="20"/>
        </w:rPr>
        <w:t>e following</w:t>
      </w:r>
      <w:r w:rsidRPr="00526626">
        <w:rPr>
          <w:rFonts w:ascii="Courier New" w:hAnsi="Courier New" w:cs="Courier New"/>
          <w:color w:val="000000"/>
          <w:sz w:val="20"/>
          <w:szCs w:val="20"/>
          <w:rPrChange w:id="2712" w:author="Stephen Michell" w:date="2019-02-21T19:46:00Z">
            <w:rPr>
              <w:rFonts w:ascii="Helvetica" w:hAnsi="Helvetica"/>
              <w:color w:val="000000"/>
              <w:sz w:val="18"/>
              <w:szCs w:val="18"/>
            </w:rPr>
          </w:rPrChange>
        </w:rPr>
        <w:t xml:space="preserve"> function always returns a reference to the same object,</w:t>
      </w:r>
      <w:r w:rsidRPr="00526626">
        <w:rPr>
          <w:rFonts w:ascii="Courier New" w:hAnsi="Courier New" w:cs="Courier New"/>
          <w:color w:val="000000"/>
          <w:sz w:val="20"/>
          <w:szCs w:val="20"/>
          <w:rPrChange w:id="2713" w:author="Stephen Michell" w:date="2019-02-21T19:46:00Z">
            <w:rPr>
              <w:rFonts w:ascii="Helvetica" w:hAnsi="Helvetica"/>
              <w:color w:val="000000"/>
              <w:sz w:val="18"/>
              <w:szCs w:val="18"/>
            </w:rPr>
          </w:rPrChange>
        </w:rPr>
        <w:br/>
        <w:t>// which is initialized the first time this function is called.</w:t>
      </w:r>
    </w:p>
    <w:p w14:paraId="1A2F8B6C" w14:textId="5C695763" w:rsidR="00526626" w:rsidRPr="001B3EBF" w:rsidRDefault="001B3EBF" w:rsidP="00B1369E">
      <w:pPr>
        <w:rPr>
          <w:rFonts w:ascii="Courier New" w:hAnsi="Courier New" w:cs="Courier New"/>
          <w:sz w:val="20"/>
          <w:szCs w:val="20"/>
          <w:rPrChange w:id="2714" w:author="Stephen Michell" w:date="2019-02-21T19:49:00Z">
            <w:rPr>
              <w:lang w:bidi="en-US"/>
            </w:rPr>
          </w:rPrChange>
        </w:rPr>
      </w:pPr>
      <w:r>
        <w:rPr>
          <w:rFonts w:ascii="Courier New" w:hAnsi="Courier New" w:cs="Courier New"/>
          <w:color w:val="000000"/>
          <w:sz w:val="20"/>
          <w:szCs w:val="20"/>
        </w:rPr>
        <w:t>// If initialization fails, it will be retried on the next call.</w:t>
      </w:r>
      <w:r w:rsidR="00526626" w:rsidRPr="00526626">
        <w:rPr>
          <w:rFonts w:ascii="Courier New" w:hAnsi="Courier New" w:cs="Courier New"/>
          <w:color w:val="000000"/>
          <w:sz w:val="20"/>
          <w:szCs w:val="20"/>
          <w:rPrChange w:id="2715" w:author="Stephen Michell" w:date="2019-02-21T19:46:00Z">
            <w:rPr>
              <w:rFonts w:ascii="Helvetica" w:hAnsi="Helvetica"/>
              <w:color w:val="000000"/>
              <w:sz w:val="18"/>
              <w:szCs w:val="18"/>
            </w:rPr>
          </w:rPrChange>
        </w:rPr>
        <w:br/>
      </w:r>
      <w:proofErr w:type="spellStart"/>
      <w:r w:rsidR="00526626" w:rsidRPr="00526626">
        <w:rPr>
          <w:rFonts w:ascii="Courier New" w:hAnsi="Courier New" w:cs="Courier New"/>
          <w:color w:val="000000"/>
          <w:sz w:val="20"/>
          <w:szCs w:val="20"/>
          <w:rPrChange w:id="2716"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2717" w:author="Stephen Michell" w:date="2019-02-21T19:46:00Z">
            <w:rPr>
              <w:rFonts w:ascii="Helvetica" w:hAnsi="Helvetica"/>
              <w:color w:val="000000"/>
              <w:sz w:val="18"/>
              <w:szCs w:val="18"/>
            </w:rPr>
          </w:rPrChange>
        </w:rPr>
        <w:t xml:space="preserve">&amp; </w:t>
      </w:r>
      <w:proofErr w:type="spellStart"/>
      <w:r w:rsidR="00526626" w:rsidRPr="00526626">
        <w:rPr>
          <w:rFonts w:ascii="Courier New" w:hAnsi="Courier New" w:cs="Courier New"/>
          <w:color w:val="000000"/>
          <w:sz w:val="20"/>
          <w:szCs w:val="20"/>
          <w:rPrChange w:id="2718" w:author="Stephen Michell" w:date="2019-02-21T19:46:00Z">
            <w:rPr>
              <w:rFonts w:ascii="Helvetica" w:hAnsi="Helvetica"/>
              <w:color w:val="000000"/>
              <w:sz w:val="18"/>
              <w:szCs w:val="18"/>
            </w:rPr>
          </w:rPrChange>
        </w:rPr>
        <w:t>safer_object</w:t>
      </w:r>
      <w:proofErr w:type="spellEnd"/>
      <w:r w:rsidR="00526626" w:rsidRPr="00526626">
        <w:rPr>
          <w:rFonts w:ascii="Courier New" w:hAnsi="Courier New" w:cs="Courier New"/>
          <w:color w:val="000000"/>
          <w:sz w:val="20"/>
          <w:szCs w:val="20"/>
          <w:rPrChange w:id="2719"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720" w:author="Stephen Michell" w:date="2019-02-21T19:46:00Z">
            <w:rPr>
              <w:rFonts w:ascii="Helvetica" w:hAnsi="Helvetica"/>
              <w:color w:val="000000"/>
              <w:sz w:val="18"/>
              <w:szCs w:val="18"/>
            </w:rPr>
          </w:rPrChange>
        </w:rPr>
        <w:br/>
        <w:t>  {</w:t>
      </w:r>
      <w:r w:rsidR="00526626" w:rsidRPr="00526626">
        <w:rPr>
          <w:rFonts w:ascii="Courier New" w:hAnsi="Courier New" w:cs="Courier New"/>
          <w:color w:val="000000"/>
          <w:sz w:val="20"/>
          <w:szCs w:val="20"/>
          <w:rPrChange w:id="2721" w:author="Stephen Michell" w:date="2019-02-21T19:46:00Z">
            <w:rPr>
              <w:rFonts w:ascii="Helvetica" w:hAnsi="Helvetica"/>
              <w:color w:val="000000"/>
              <w:sz w:val="18"/>
              <w:szCs w:val="18"/>
            </w:rPr>
          </w:rPrChange>
        </w:rPr>
        <w:br/>
        <w:t xml:space="preserve">   static </w:t>
      </w:r>
      <w:proofErr w:type="spellStart"/>
      <w:r w:rsidR="00526626" w:rsidRPr="00526626">
        <w:rPr>
          <w:rFonts w:ascii="Courier New" w:hAnsi="Courier New" w:cs="Courier New"/>
          <w:color w:val="000000"/>
          <w:sz w:val="20"/>
          <w:szCs w:val="20"/>
          <w:rPrChange w:id="2722"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2723" w:author="Stephen Michell" w:date="2019-02-21T19:46:00Z">
            <w:rPr>
              <w:rFonts w:ascii="Helvetica" w:hAnsi="Helvetica"/>
              <w:color w:val="000000"/>
              <w:sz w:val="18"/>
              <w:szCs w:val="18"/>
            </w:rPr>
          </w:rPrChange>
        </w:rPr>
        <w:t xml:space="preserve"> </w:t>
      </w:r>
      <w:proofErr w:type="spellStart"/>
      <w:r w:rsidR="00526626" w:rsidRPr="00526626">
        <w:rPr>
          <w:rFonts w:ascii="Courier New" w:hAnsi="Courier New" w:cs="Courier New"/>
          <w:color w:val="000000"/>
          <w:sz w:val="20"/>
          <w:szCs w:val="20"/>
          <w:rPrChange w:id="2724"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2725"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726" w:author="Stephen Michell" w:date="2019-02-21T19:46:00Z">
            <w:rPr>
              <w:rFonts w:ascii="Helvetica" w:hAnsi="Helvetica"/>
              <w:color w:val="000000"/>
              <w:sz w:val="18"/>
              <w:szCs w:val="18"/>
            </w:rPr>
          </w:rPrChange>
        </w:rPr>
        <w:br/>
        <w:t xml:space="preserve">   return </w:t>
      </w:r>
      <w:proofErr w:type="spellStart"/>
      <w:r w:rsidR="00526626" w:rsidRPr="00526626">
        <w:rPr>
          <w:rFonts w:ascii="Courier New" w:hAnsi="Courier New" w:cs="Courier New"/>
          <w:color w:val="000000"/>
          <w:sz w:val="20"/>
          <w:szCs w:val="20"/>
          <w:rPrChange w:id="2727"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2728"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729" w:author="Stephen Michell" w:date="2019-02-21T19:46:00Z">
            <w:rPr>
              <w:rFonts w:ascii="Helvetica" w:hAnsi="Helvetica"/>
              <w:color w:val="000000"/>
              <w:sz w:val="18"/>
              <w:szCs w:val="18"/>
            </w:rPr>
          </w:rPrChange>
        </w:rPr>
        <w:br/>
        <w:t>  }</w:t>
      </w:r>
    </w:p>
    <w:p w14:paraId="7A88A6E0" w14:textId="470077CE" w:rsidR="002D1121" w:rsidDel="00B1369E" w:rsidRDefault="002D1121">
      <w:pPr>
        <w:pStyle w:val="ListParagraph"/>
        <w:numPr>
          <w:ilvl w:val="0"/>
          <w:numId w:val="99"/>
        </w:numPr>
        <w:rPr>
          <w:del w:id="2730" w:author="Stephen Michell" w:date="2019-02-21T18:42:00Z"/>
          <w:lang w:bidi="en-US"/>
        </w:rPr>
        <w:pPrChange w:id="2731" w:author="Stephen Michell" w:date="2019-02-21T18:22:00Z">
          <w:pPr/>
        </w:pPrChange>
      </w:pPr>
    </w:p>
    <w:p w14:paraId="55691E59" w14:textId="77777777" w:rsidR="00B1369E" w:rsidRDefault="00B1369E">
      <w:pPr>
        <w:pStyle w:val="Heading3"/>
        <w:rPr>
          <w:lang w:bidi="en-US"/>
        </w:rPr>
      </w:pPr>
    </w:p>
    <w:p w14:paraId="3DC9B335" w14:textId="7800E549" w:rsidR="0004746D" w:rsidRPr="002510C5" w:rsidRDefault="0004746D">
      <w:pPr>
        <w:pStyle w:val="Heading3"/>
        <w:rPr>
          <w:lang w:bidi="en-US"/>
        </w:rPr>
        <w:pPrChange w:id="2732" w:author="Stephen Michell" w:date="2018-11-09T16:07:00Z">
          <w:pPr>
            <w:pStyle w:val="Heading3"/>
            <w:spacing w:before="0" w:after="120"/>
          </w:pPr>
        </w:pPrChange>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621F07">
        <w:rPr>
          <w:rFonts w:ascii="Courier New" w:hAnsi="Courier New" w:cs="Courier New"/>
          <w:sz w:val="20"/>
          <w:szCs w:val="20"/>
          <w:lang w:bidi="en-US"/>
          <w:rPrChange w:id="2733" w:author="Stephen Michell" w:date="2019-02-21T19:21:00Z">
            <w:rPr>
              <w:lang w:bidi="en-US"/>
            </w:rPr>
          </w:rPrChange>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ollow the advice of 6.36.2</w:t>
      </w:r>
      <w:r w:rsidR="00B1369E">
        <w:rPr>
          <w:lang w:bidi="en-US"/>
        </w:rPr>
        <w:t xml:space="preserve">  </w:t>
      </w:r>
      <w:r>
        <w:rPr>
          <w:lang w:bidi="en-US"/>
        </w:rPr>
        <w:t>for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734" w:name="_Toc310518202"/>
      <w:bookmarkStart w:id="2735"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734"/>
      <w:bookmarkEnd w:id="2735"/>
    </w:p>
    <w:p w14:paraId="7E6AE0B7" w14:textId="18EA9734" w:rsidR="00AC0CB9" w:rsidRDefault="00AC0CB9" w:rsidP="003265AD">
      <w:pPr>
        <w:pStyle w:val="Heading3"/>
        <w:spacing w:before="0" w:after="0"/>
        <w:rPr>
          <w:lang w:bidi="en-US"/>
        </w:rPr>
      </w:pPr>
      <w:bookmarkStart w:id="2736"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ins w:id="2737" w:author="Stephen Michell" w:date="2019-02-21T19:36:00Z"/>
          <w:lang w:bidi="en-US"/>
        </w:rPr>
      </w:pPr>
    </w:p>
    <w:p w14:paraId="2B19AD23" w14:textId="4FE6E42B" w:rsidR="00C90312" w:rsidDel="00F06602" w:rsidRDefault="00C90312" w:rsidP="00C90312">
      <w:pPr>
        <w:rPr>
          <w:del w:id="2738" w:author="Stephen Michell" w:date="2019-02-21T19:36:00Z"/>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229B4183"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del w:id="2739" w:author="Stephen Michell" w:date="2019-02-21T19:38:00Z">
        <w:r w:rsidRPr="003265AD" w:rsidDel="00526626">
          <w:rPr>
            <w:rFonts w:ascii="Calibri" w:hAnsi="Calibri"/>
          </w:rPr>
          <w:delText xml:space="preserve"> </w:delText>
        </w:r>
      </w:del>
      <w:ins w:id="2740" w:author="Stephen Michell" w:date="2019-02-21T19:38:00Z">
        <w:r w:rsidR="00526626">
          <w:rPr>
            <w:rFonts w:ascii="Calibri" w:hAnsi="Calibri"/>
          </w:rPr>
          <w:t>.</w:t>
        </w:r>
      </w:ins>
      <w:del w:id="2741" w:author="Stephen Michell" w:date="2019-02-21T19:38:00Z">
        <w:r w:rsidRPr="003265AD" w:rsidDel="00526626">
          <w:rPr>
            <w:rFonts w:ascii="Calibri" w:hAnsi="Calibri"/>
          </w:rPr>
          <w:delText>as described by C §6.10 [1].</w:delText>
        </w:r>
      </w:del>
      <w:r w:rsidRPr="003265AD">
        <w:rPr>
          <w:rFonts w:ascii="Calibri" w:hAnsi="Calibri"/>
        </w:rPr>
        <w:t xml:space="preserve">  Additionally, the arguments and body of function-like macros should be fully parenthesized to avoid unintended and undefined behaviour</w:t>
      </w:r>
      <w:ins w:id="2742" w:author="Stephen Michell" w:date="2019-02-21T19:38:00Z">
        <w:r w:rsidR="00526626">
          <w:rPr>
            <w:rFonts w:ascii="Calibri" w:hAnsi="Calibri"/>
          </w:rPr>
          <w:t>.</w:t>
        </w:r>
      </w:ins>
      <w:del w:id="2743" w:author="Stephen Michell" w:date="2019-02-21T19:38:00Z">
        <w:r w:rsidRPr="003265AD" w:rsidDel="00526626">
          <w:rPr>
            <w:rFonts w:ascii="Calibri" w:hAnsi="Calibri"/>
          </w:rPr>
          <w:delText xml:space="preserve"> [2].</w:delText>
        </w:r>
      </w:del>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392D0912"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del w:id="2744" w:author="Stephen Michell" w:date="2019-02-21T19:38:00Z">
        <w:r w:rsidRPr="003265AD" w:rsidDel="00526626">
          <w:rPr>
            <w:rFonts w:ascii="Calibri" w:hAnsi="Calibri"/>
          </w:rPr>
          <w:delText>[2</w:delText>
        </w:r>
      </w:del>
      <w:ins w:id="2745" w:author="Stephen Michell" w:date="2019-02-21T19:38:00Z">
        <w:r w:rsidR="00526626">
          <w:rPr>
            <w:rFonts w:ascii="Calibri" w:hAnsi="Calibri"/>
          </w:rPr>
          <w:t>.</w:t>
        </w:r>
      </w:ins>
      <w:del w:id="2746" w:author="Stephen Michell" w:date="2019-02-21T19:38:00Z">
        <w:r w:rsidRPr="003265AD" w:rsidDel="00526626">
          <w:rPr>
            <w:rFonts w:ascii="Calibri" w:hAnsi="Calibri"/>
          </w:rPr>
          <w:delText>]:</w:delText>
        </w:r>
      </w:del>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3AA0B2B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ins w:id="2747" w:author="Stephen Michell" w:date="2019-02-21T19:41:00Z">
        <w:r w:rsidR="00526626">
          <w:rPr>
            <w:rFonts w:ascii="Courier New" w:hAnsi="Courier New" w:cs="Courier New"/>
            <w:sz w:val="20"/>
          </w:rPr>
          <w:t>/</w:t>
        </w:r>
      </w:ins>
      <w:del w:id="2748"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w:t>
      </w:r>
      <w:del w:id="2749" w:author="Stephen Michell" w:date="2019-02-21T19:41:00Z">
        <w:r w:rsidRPr="003265AD" w:rsidDel="00526626">
          <w:rPr>
            <w:rFonts w:ascii="Courier New" w:hAnsi="Courier New" w:cs="Courier New"/>
            <w:sz w:val="20"/>
          </w:rPr>
          <w:delText xml:space="preserve"> */</w:delText>
        </w:r>
      </w:del>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3DB7D368" w:rsidR="003265AD" w:rsidRDefault="00526626" w:rsidP="003265AD">
      <w:pPr>
        <w:widowControl w:val="0"/>
        <w:suppressLineNumbers/>
        <w:overflowPunct w:val="0"/>
        <w:adjustRightInd w:val="0"/>
        <w:rPr>
          <w:rFonts w:ascii="Calibri" w:hAnsi="Calibri"/>
        </w:rPr>
      </w:pPr>
      <w:r>
        <w:rPr>
          <w:rFonts w:ascii="Calibri" w:hAnsi="Calibri"/>
        </w:rPr>
        <w:t>which</w:t>
      </w:r>
      <w:del w:id="2750" w:author="Stephen Michell" w:date="2019-02-21T19:38:00Z">
        <w:r w:rsidR="003265AD" w:rsidRPr="003265AD" w:rsidDel="00526626">
          <w:rPr>
            <w:rFonts w:ascii="Calibri" w:hAnsi="Calibri"/>
          </w:rPr>
          <w:delText>this</w:delText>
        </w:r>
      </w:del>
      <w:r w:rsidR="003265AD" w:rsidRPr="003265AD">
        <w:rPr>
          <w:rFonts w:ascii="Calibri" w:hAnsi="Calibri"/>
        </w:rPr>
        <w:t xml:space="preserve"> </w:t>
      </w:r>
      <w:del w:id="2751" w:author="Stephen Michell" w:date="2019-02-21T19:39:00Z">
        <w:r w:rsidR="003265AD" w:rsidRPr="003265AD" w:rsidDel="00526626">
          <w:rPr>
            <w:rFonts w:ascii="Calibri" w:hAnsi="Calibri"/>
          </w:rPr>
          <w:delText xml:space="preserve">is </w:delText>
        </w:r>
      </w:del>
      <w:ins w:id="2752" w:author="Stephen Michell" w:date="2019-02-21T19:39:00Z">
        <w:r>
          <w:rPr>
            <w:rFonts w:ascii="Calibri" w:hAnsi="Calibri"/>
          </w:rPr>
          <w:t>has</w:t>
        </w:r>
        <w:r w:rsidRPr="003265AD">
          <w:rPr>
            <w:rFonts w:ascii="Calibri" w:hAnsi="Calibri"/>
          </w:rPr>
          <w:t xml:space="preserve"> </w:t>
        </w:r>
      </w:ins>
      <w:r w:rsidR="003265AD" w:rsidRPr="003265AD">
        <w:rPr>
          <w:rFonts w:ascii="Calibri" w:hAnsi="Calibri"/>
        </w:rPr>
        <w:t>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5036169F"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del w:id="2753" w:author="Stephen Michell" w:date="2019-02-21T19:39:00Z">
        <w:r w:rsidRPr="003265AD" w:rsidDel="00526626">
          <w:rPr>
            <w:rFonts w:ascii="Calibri" w:hAnsi="Calibri"/>
          </w:rPr>
          <w:delText xml:space="preserve"> [2]</w:delText>
        </w:r>
      </w:del>
      <w:ins w:id="2754" w:author="Stephen Michell" w:date="2019-02-21T19:39:00Z">
        <w:r w:rsidR="00526626">
          <w:rPr>
            <w:rFonts w:ascii="Calibri" w:hAnsi="Calibri"/>
          </w:rPr>
          <w:t>.</w:t>
        </w:r>
      </w:ins>
      <w:del w:id="2755" w:author="Stephen Michell" w:date="2019-02-21T19:39:00Z">
        <w:r w:rsidRPr="003265AD" w:rsidDel="00526626">
          <w:rPr>
            <w:rFonts w:ascii="Calibri" w:hAnsi="Calibri"/>
          </w:rPr>
          <w:delText>:</w:delText>
        </w:r>
      </w:del>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60EA36F"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ins w:id="2756" w:author="Stephen Michell" w:date="2019-02-21T19:41:00Z">
        <w:r w:rsidR="00526626">
          <w:rPr>
            <w:rFonts w:ascii="Courier New" w:hAnsi="Courier New" w:cs="Courier New"/>
            <w:sz w:val="20"/>
          </w:rPr>
          <w:t>/</w:t>
        </w:r>
      </w:ins>
      <w:del w:id="2757"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 </w:t>
      </w:r>
      <w:del w:id="2758" w:author="Stephen Michell" w:date="2019-02-21T19:41:00Z">
        <w:r w:rsidRPr="003265AD" w:rsidDel="00526626">
          <w:rPr>
            <w:rFonts w:ascii="Courier New" w:hAnsi="Courier New" w:cs="Courier New"/>
            <w:sz w:val="20"/>
          </w:rPr>
          <w:delText>*/</w:delText>
        </w:r>
      </w:del>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lastRenderedPageBreak/>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759"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759"/>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pPr>
        <w:rPr>
          <w:lang w:bidi="en-US"/>
        </w:rPr>
        <w:pPrChange w:id="2760" w:author="Stephen Michell" w:date="2019-02-21T19:56:00Z">
          <w:pPr>
            <w:pStyle w:val="Heading3"/>
            <w:spacing w:before="0" w:after="0"/>
          </w:pPr>
        </w:pPrChange>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761" w:name="_Ref357014743"/>
      <w:r>
        <w:rPr>
          <w:lang w:bidi="en-US"/>
        </w:rPr>
        <w:t xml:space="preserve">6.51.2 </w:t>
      </w:r>
      <w:r w:rsidRPr="00CD6A7E">
        <w:rPr>
          <w:lang w:bidi="en-US"/>
        </w:rPr>
        <w:t>Guidance to language users</w:t>
      </w:r>
    </w:p>
    <w:p w14:paraId="53A8EC05" w14:textId="54876A76" w:rsidR="00987CA8" w:rsidRPr="00BE6CDA" w:rsidRDefault="00987CA8">
      <w:pPr>
        <w:rPr>
          <w:lang w:bidi="en-US"/>
        </w:rPr>
        <w:pPrChange w:id="2762" w:author="Stephen Michell" w:date="2019-02-21T20:03:00Z">
          <w:pPr>
            <w:pStyle w:val="Heading3"/>
            <w:spacing w:before="120" w:after="120"/>
          </w:pPr>
        </w:pPrChange>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763"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761"/>
      <w:bookmarkEnd w:id="2763"/>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228286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del w:id="2764" w:author="Stephen Michell" w:date="2019-02-21T20:19:00Z">
        <w:r w:rsidR="0090374C" w:rsidDel="004E71A3">
          <w:rPr>
            <w:rFonts w:ascii="Calibri" w:hAnsi="Calibri"/>
            <w:bCs/>
          </w:rPr>
          <w:delText>4</w:delText>
        </w:r>
      </w:del>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12E94E18" w14:textId="77777777" w:rsidR="00E57AAD" w:rsidDel="00216DFB" w:rsidRDefault="00E57AAD" w:rsidP="003A2B46">
      <w:pPr>
        <w:pStyle w:val="ListParagraph"/>
        <w:widowControl w:val="0"/>
        <w:suppressLineNumbers/>
        <w:overflowPunct w:val="0"/>
        <w:adjustRightInd w:val="0"/>
        <w:rPr>
          <w:del w:id="2765" w:author="Stephen Michell" w:date="2019-02-21T20:32:00Z"/>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766"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736"/>
      <w:bookmarkEnd w:id="2766"/>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216DFB" w:rsidRDefault="00216DFB" w:rsidP="00216DFB">
      <w:pPr>
        <w:rPr>
          <w:lang w:val="en-US" w:bidi="en-US"/>
          <w:rPrChange w:id="2767" w:author="Stephen Michell" w:date="2019-02-21T20:34:00Z">
            <w:rPr>
              <w:lang w:bidi="en-US"/>
            </w:rPr>
          </w:rPrChange>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768" w:name="_Toc310518204"/>
      <w:bookmarkStart w:id="2769" w:name="_Toc1165291"/>
      <w:r>
        <w:rPr>
          <w:lang w:bidi="en-US"/>
        </w:rPr>
        <w:lastRenderedPageBreak/>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768"/>
      <w:bookmarkEnd w:id="2769"/>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8325A64"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ins w:id="2770" w:author="Stephen Michell" w:date="2019-02-21T20:41:00Z">
        <w:r w:rsidR="00216DFB">
          <w:rPr>
            <w:rFonts w:ascii="Calibri" w:hAnsi="Calibri"/>
            <w:bCs/>
          </w:rPr>
          <w:t>5</w:t>
        </w:r>
      </w:ins>
      <w:del w:id="2771" w:author="Stephen Michell" w:date="2019-02-21T20:41:00Z">
        <w:r w:rsidR="0090374C" w:rsidDel="00216DFB">
          <w:rPr>
            <w:rFonts w:ascii="Calibri" w:hAnsi="Calibri"/>
            <w:bCs/>
          </w:rPr>
          <w:delText>6</w:delText>
        </w:r>
      </w:del>
      <w:r>
        <w:rPr>
          <w:rFonts w:ascii="Calibri" w:hAnsi="Calibri"/>
          <w:bCs/>
        </w:rPr>
        <w:t>.5.</w:t>
      </w:r>
    </w:p>
    <w:p w14:paraId="066E2D1A" w14:textId="689F0D24" w:rsidR="004C770C" w:rsidRPr="00CD6A7E" w:rsidRDefault="001858A2" w:rsidP="004C770C">
      <w:pPr>
        <w:pStyle w:val="Heading2"/>
        <w:rPr>
          <w:lang w:bidi="en-US"/>
        </w:rPr>
      </w:pPr>
      <w:bookmarkStart w:id="2772" w:name="_Toc310518205"/>
      <w:bookmarkStart w:id="2773"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772"/>
      <w:bookmarkEnd w:id="2773"/>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8A6C732"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ins w:id="2774" w:author="Stephen Michell" w:date="2019-02-21T20:47:00Z">
        <w:r w:rsidR="00C32F3B">
          <w:rPr>
            <w:rFonts w:ascii="Calibri" w:hAnsi="Calibri"/>
            <w:bCs/>
          </w:rPr>
          <w:t>6</w:t>
        </w:r>
      </w:ins>
      <w:del w:id="2775" w:author="Stephen Michell" w:date="2019-02-21T20:47:00Z">
        <w:r w:rsidR="007A5FC1" w:rsidDel="00C32F3B">
          <w:rPr>
            <w:rFonts w:ascii="Calibri" w:hAnsi="Calibri"/>
            <w:bCs/>
          </w:rPr>
          <w:delText>7</w:delText>
        </w:r>
      </w:del>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2776" w:name="_Toc310518206"/>
      <w:bookmarkStart w:id="2777"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776"/>
      <w:bookmarkEnd w:id="2777"/>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7C335DE"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ins w:id="2778" w:author="Stephen Michell" w:date="2019-02-21T21:07:00Z">
        <w:r w:rsidR="00E41CBD">
          <w:rPr>
            <w:rFonts w:ascii="Calibri" w:hAnsi="Calibri"/>
            <w:bCs/>
          </w:rPr>
          <w:t>7</w:t>
        </w:r>
      </w:ins>
      <w:del w:id="2779" w:author="Stephen Michell" w:date="2019-02-21T21:06:00Z">
        <w:r w:rsidR="0090374C" w:rsidDel="00E41CBD">
          <w:rPr>
            <w:rFonts w:ascii="Calibri" w:hAnsi="Calibri"/>
            <w:bCs/>
          </w:rPr>
          <w:delText>8</w:delText>
        </w:r>
      </w:del>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780" w:name="_Toc310518207"/>
      <w:bookmarkStart w:id="2781"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780"/>
      <w:bookmarkEnd w:id="2781"/>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965304">
        <w:rPr>
          <w:rFonts w:ascii="Courier New" w:hAnsi="Courier New" w:cs="Courier New"/>
          <w:sz w:val="20"/>
          <w:szCs w:val="20"/>
          <w:lang w:bidi="en-US"/>
          <w:rPrChange w:id="2782" w:author="Stephen Michell" w:date="2019-02-21T21:16:00Z">
            <w:rPr>
              <w:lang w:bidi="en-US"/>
            </w:rPr>
          </w:rPrChange>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7A28AFAA" w14:textId="395A64F6" w:rsidR="00965304" w:rsidRPr="00965304" w:rsidDel="00965304" w:rsidRDefault="00965304">
      <w:pPr>
        <w:widowControl w:val="0"/>
        <w:suppressLineNumbers/>
        <w:overflowPunct w:val="0"/>
        <w:adjustRightInd w:val="0"/>
        <w:rPr>
          <w:del w:id="2783" w:author="Stephen Michell" w:date="2019-02-21T21:21:00Z"/>
          <w:rFonts w:ascii="Calibri" w:hAnsi="Calibri" w:cstheme="minorHAnsi"/>
          <w:color w:val="000000"/>
          <w:lang w:val="en-GB"/>
          <w:rPrChange w:id="2784" w:author="Stephen Michell" w:date="2019-02-21T21:22:00Z">
            <w:rPr>
              <w:del w:id="2785" w:author="Stephen Michell" w:date="2019-02-21T21:21:00Z"/>
              <w:lang w:val="en-GB"/>
            </w:rPr>
          </w:rPrChange>
        </w:rPr>
        <w:pPrChange w:id="2786" w:author="Stephen Michell" w:date="2019-02-21T21:22:00Z">
          <w:pPr>
            <w:pStyle w:val="ListParagraph"/>
            <w:widowControl w:val="0"/>
            <w:numPr>
              <w:numId w:val="18"/>
            </w:numPr>
            <w:suppressLineNumbers/>
            <w:overflowPunct w:val="0"/>
            <w:adjustRightInd w:val="0"/>
            <w:ind w:hanging="360"/>
          </w:pPr>
        </w:pPrChange>
      </w:pPr>
      <w:r w:rsidRPr="00965304">
        <w:rPr>
          <w:rFonts w:ascii="Calibri" w:hAnsi="Calibri" w:cstheme="minorHAnsi"/>
          <w:color w:val="000000"/>
          <w:lang w:val="en-GB"/>
          <w:rPrChange w:id="2787" w:author="Stephen Michell" w:date="2019-02-21T21:22:00Z">
            <w:rPr>
              <w:lang w:val="en-GB"/>
            </w:rPr>
          </w:rPrChange>
        </w:rPr>
        <w:lastRenderedPageBreak/>
        <w:t>Although backward compatibility is sometimes offered as an option for compilers so one can avoid changes to code to be compliant with current language specifications, updating the legacy software to the current standard is a better option.</w:t>
      </w:r>
    </w:p>
    <w:p w14:paraId="288F70B8" w14:textId="77777777" w:rsidR="00965304" w:rsidRDefault="00965304">
      <w:pPr>
        <w:rPr>
          <w:ins w:id="2788" w:author="Stephen Michell" w:date="2019-02-21T21:21:00Z"/>
          <w:lang w:bidi="en-US"/>
        </w:rPr>
        <w:pPrChange w:id="2789" w:author="Stephen Michell" w:date="2019-02-21T21:22:00Z">
          <w:pPr>
            <w:pStyle w:val="Heading3"/>
            <w:spacing w:before="120" w:after="120"/>
          </w:pPr>
        </w:pPrChange>
      </w:pPr>
    </w:p>
    <w:p w14:paraId="54D5379D" w14:textId="12C36312" w:rsidR="00E41CBD" w:rsidRDefault="00E41CBD" w:rsidP="00E41CBD">
      <w:pPr>
        <w:rPr>
          <w:ins w:id="2790" w:author="Stephen Michell" w:date="2019-02-21T21:12:00Z"/>
          <w:lang w:val="en-US" w:bidi="en-US"/>
        </w:rPr>
      </w:pPr>
    </w:p>
    <w:p w14:paraId="6CBC65A1" w14:textId="77777777" w:rsidR="00E41CBD" w:rsidRPr="00E41CBD" w:rsidRDefault="00E41CBD" w:rsidP="00E41CBD">
      <w:pPr>
        <w:rPr>
          <w:ins w:id="2791" w:author="Stephen Michell" w:date="2019-02-21T21:12:00Z"/>
          <w:lang w:val="en-US" w:bidi="en-US"/>
          <w:rPrChange w:id="2792" w:author="Stephen Michell" w:date="2019-02-21T21:12:00Z">
            <w:rPr>
              <w:ins w:id="2793" w:author="Stephen Michell" w:date="2019-02-21T21:12:00Z"/>
              <w:lang w:bidi="en-US"/>
            </w:rPr>
          </w:rPrChange>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32BF9713"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ins w:id="2794" w:author="Stephen Michell" w:date="2019-02-21T21:18:00Z">
        <w:r w:rsidR="00965304">
          <w:rPr>
            <w:rFonts w:ascii="Calibri" w:hAnsi="Calibri"/>
            <w:bCs/>
          </w:rPr>
          <w:t>8</w:t>
        </w:r>
      </w:ins>
      <w:del w:id="2795" w:author="Stephen Michell" w:date="2019-02-21T21:18:00Z">
        <w:r w:rsidR="0090374C" w:rsidDel="00965304">
          <w:rPr>
            <w:rFonts w:ascii="Calibri" w:hAnsi="Calibri"/>
            <w:bCs/>
          </w:rPr>
          <w:delText>9</w:delText>
        </w:r>
      </w:del>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965304">
        <w:rPr>
          <w:rFonts w:ascii="Calibri" w:hAnsi="Calibri" w:cstheme="minorHAnsi"/>
          <w:color w:val="000000"/>
          <w:lang w:val="en-GB"/>
          <w:rPrChange w:id="2796" w:author="Stephen Michell" w:date="2019-02-21T21:19:00Z">
            <w:rPr>
              <w:lang w:val="en-GB"/>
            </w:rPr>
          </w:rPrChange>
        </w:rPr>
        <w:t>Enable compiler options that identify the use of deprecated features.</w:t>
      </w:r>
    </w:p>
    <w:p w14:paraId="1C5BC9B2" w14:textId="535817D0" w:rsidR="00965304" w:rsidRP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Change w:id="2797" w:author="Stephen Michell" w:date="2019-02-21T21:19:00Z">
            <w:rPr>
              <w:lang w:val="en-GB"/>
            </w:rPr>
          </w:rPrChange>
        </w:rPr>
      </w:pPr>
      <w:r>
        <w:rPr>
          <w:rFonts w:ascii="Calibri" w:hAnsi="Calibri" w:cstheme="minorHAnsi"/>
          <w:color w:val="000000"/>
          <w:lang w:val="en-GB"/>
        </w:rPr>
        <w:t xml:space="preserve">Apply the </w:t>
      </w:r>
      <w:r w:rsidRPr="00965304">
        <w:rPr>
          <w:rFonts w:ascii="Courier New" w:hAnsi="Courier New" w:cs="Courier New"/>
          <w:color w:val="000000"/>
          <w:sz w:val="20"/>
          <w:szCs w:val="20"/>
          <w:lang w:val="en-GB"/>
          <w:rPrChange w:id="2798" w:author="Stephen Michell" w:date="2019-02-21T21:21:00Z">
            <w:rPr>
              <w:rFonts w:ascii="Calibri" w:hAnsi="Calibri" w:cstheme="minorHAnsi"/>
              <w:color w:val="000000"/>
              <w:lang w:val="en-GB"/>
            </w:rPr>
          </w:rPrChange>
        </w:rPr>
        <w:t>[[deprecated</w:t>
      </w:r>
      <w:r>
        <w:rPr>
          <w:rFonts w:ascii="Courier New" w:hAnsi="Courier New" w:cs="Courier New"/>
          <w:color w:val="000000"/>
          <w:sz w:val="20"/>
          <w:szCs w:val="20"/>
          <w:lang w:val="en-GB"/>
        </w:rPr>
        <w:t xml:space="preserve"> (“</w:t>
      </w:r>
      <w:r w:rsidRPr="00965304">
        <w:rPr>
          <w:rFonts w:ascii="Courier New" w:hAnsi="Courier New" w:cs="Courier New"/>
          <w:i/>
          <w:color w:val="000000"/>
          <w:sz w:val="20"/>
          <w:szCs w:val="20"/>
          <w:lang w:val="en-GB"/>
          <w:rPrChange w:id="2799" w:author="Stephen Michell" w:date="2019-02-21T21:22:00Z">
            <w:rPr>
              <w:rFonts w:ascii="Courier New" w:hAnsi="Courier New" w:cs="Courier New"/>
              <w:color w:val="000000"/>
              <w:sz w:val="20"/>
              <w:szCs w:val="20"/>
              <w:lang w:val="en-GB"/>
            </w:rPr>
          </w:rPrChange>
        </w:rPr>
        <w:t>reason</w:t>
      </w:r>
      <w:r>
        <w:rPr>
          <w:rFonts w:ascii="Courier New" w:hAnsi="Courier New" w:cs="Courier New"/>
          <w:color w:val="000000"/>
          <w:sz w:val="20"/>
          <w:szCs w:val="20"/>
          <w:lang w:val="en-GB"/>
        </w:rPr>
        <w:t>”)</w:t>
      </w:r>
      <w:r w:rsidRPr="00965304">
        <w:rPr>
          <w:rFonts w:ascii="Courier New" w:hAnsi="Courier New" w:cs="Courier New"/>
          <w:color w:val="000000"/>
          <w:sz w:val="20"/>
          <w:szCs w:val="20"/>
          <w:lang w:val="en-GB"/>
          <w:rPrChange w:id="2800" w:author="Stephen Michell" w:date="2019-02-21T21:21:00Z">
            <w:rPr>
              <w:rFonts w:ascii="Calibri" w:hAnsi="Calibri" w:cstheme="minorHAnsi"/>
              <w:color w:val="000000"/>
              <w:lang w:val="en-GB"/>
            </w:rPr>
          </w:rPrChange>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801" w:name="_Toc358896436"/>
      <w:bookmarkStart w:id="2802" w:name="_Toc1165295"/>
      <w:r>
        <w:t>6.</w:t>
      </w:r>
      <w:r w:rsidR="00C90312">
        <w:t>59</w:t>
      </w:r>
      <w:r w:rsidR="00440C04">
        <w:t xml:space="preserve"> Concurrency – Activation [CGA]</w:t>
      </w:r>
      <w:bookmarkEnd w:id="2801"/>
      <w:bookmarkEnd w:id="2802"/>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del w:id="2803" w:author="Stephen Michell" w:date="2019-07-19T02:06:00Z">
        <w:r w:rsidRPr="00CD6A7E" w:rsidDel="0034254B">
          <w:rPr>
            <w:i/>
            <w:iCs/>
            <w:lang w:bidi="en-US"/>
          </w:rPr>
          <w:delText xml:space="preserve"> </w:delText>
        </w:r>
      </w:del>
    </w:p>
    <w:p w14:paraId="032C5742" w14:textId="286EC143" w:rsidR="0034254B" w:rsidRDefault="0034254B" w:rsidP="00C05AE7">
      <w:pPr>
        <w:rPr>
          <w:ins w:id="2804" w:author="Stephen Michell" w:date="2019-07-19T02:58:00Z"/>
          <w:lang w:bidi="en-US"/>
        </w:rPr>
      </w:pPr>
      <w:ins w:id="2805" w:author="Stephen Michell" w:date="2019-07-19T02:06:00Z">
        <w:r>
          <w:rPr>
            <w:lang w:bidi="en-US"/>
          </w:rPr>
          <w:t xml:space="preserve">C++ </w:t>
        </w:r>
      </w:ins>
      <w:ins w:id="2806" w:author="Stephen Michell" w:date="2019-07-19T02:07:00Z">
        <w:r>
          <w:rPr>
            <w:lang w:bidi="en-US"/>
          </w:rPr>
          <w:t>permits concurrent execution through the creation of user-defined threads, hence the vulne</w:t>
        </w:r>
      </w:ins>
      <w:ins w:id="2807" w:author="Stephen Michell" w:date="2019-07-19T02:08:00Z">
        <w:r>
          <w:rPr>
            <w:lang w:bidi="en-US"/>
          </w:rPr>
          <w:t>rabilities defined by TR 24772-1 apply to C++.</w:t>
        </w:r>
      </w:ins>
    </w:p>
    <w:p w14:paraId="3BF8EDEC" w14:textId="014B1176" w:rsidR="009F46B6" w:rsidRDefault="009F46B6" w:rsidP="00C05AE7">
      <w:pPr>
        <w:rPr>
          <w:ins w:id="2808" w:author="Stephen Michell" w:date="2019-07-19T02:08:00Z"/>
          <w:lang w:bidi="en-US"/>
        </w:rPr>
      </w:pPr>
      <w:ins w:id="2809" w:author="Stephen Michell" w:date="2019-07-19T02:59:00Z">
        <w:r>
          <w:rPr>
            <w:lang w:bidi="en-US"/>
          </w:rPr>
          <w:t xml:space="preserve">TR 24772-1 uses the term “activation”, which is not a C++ term. We will use the term </w:t>
        </w:r>
      </w:ins>
      <w:ins w:id="2810" w:author="Stephen Michell" w:date="2019-07-19T03:01:00Z">
        <w:r>
          <w:rPr>
            <w:lang w:bidi="en-US"/>
          </w:rPr>
          <w:t>crea</w:t>
        </w:r>
      </w:ins>
      <w:ins w:id="2811" w:author="Stephen Michell" w:date="2019-07-19T02:59:00Z">
        <w:r>
          <w:rPr>
            <w:lang w:bidi="en-US"/>
          </w:rPr>
          <w:t>ting thread”</w:t>
        </w:r>
      </w:ins>
      <w:ins w:id="2812" w:author="Stephen Michell" w:date="2019-07-19T03:00:00Z">
        <w:r>
          <w:rPr>
            <w:lang w:bidi="en-US"/>
          </w:rPr>
          <w:t>, and “</w:t>
        </w:r>
      </w:ins>
      <w:ins w:id="2813" w:author="Stephen Michell" w:date="2019-07-19T03:01:00Z">
        <w:r>
          <w:rPr>
            <w:lang w:bidi="en-US"/>
          </w:rPr>
          <w:t>crea</w:t>
        </w:r>
      </w:ins>
      <w:ins w:id="2814" w:author="Stephen Michell" w:date="2019-07-19T03:00:00Z">
        <w:r>
          <w:rPr>
            <w:lang w:bidi="en-US"/>
          </w:rPr>
          <w:t>ted thread”.</w:t>
        </w:r>
      </w:ins>
    </w:p>
    <w:p w14:paraId="017E1455" w14:textId="5CDEA0CC" w:rsidR="0034254B" w:rsidRDefault="0034254B" w:rsidP="00C05AE7">
      <w:pPr>
        <w:rPr>
          <w:ins w:id="2815" w:author="Stephen Michell" w:date="2019-07-19T02:09:00Z"/>
          <w:lang w:bidi="en-US"/>
        </w:rPr>
      </w:pPr>
    </w:p>
    <w:p w14:paraId="3FB39161" w14:textId="32C7F9D8" w:rsidR="00B532E8" w:rsidRDefault="0034254B" w:rsidP="00C05AE7">
      <w:pPr>
        <w:rPr>
          <w:ins w:id="2816" w:author="Stephen Michell" w:date="2019-07-19T03:01:00Z"/>
          <w:lang w:bidi="en-US"/>
        </w:rPr>
      </w:pPr>
      <w:ins w:id="2817" w:author="Stephen Michell" w:date="2019-07-19T02:09:00Z">
        <w:r>
          <w:rPr>
            <w:lang w:bidi="en-US"/>
          </w:rPr>
          <w:t xml:space="preserve">C++ uses the fork-join model for task creation. </w:t>
        </w:r>
      </w:ins>
      <w:ins w:id="2818" w:author="Stephen Michell" w:date="2019-02-21T21:45:00Z">
        <w:r w:rsidR="00B532E8">
          <w:rPr>
            <w:lang w:bidi="en-US"/>
          </w:rPr>
          <w:t xml:space="preserve">When a thread object is created, </w:t>
        </w:r>
      </w:ins>
      <w:ins w:id="2819" w:author="Stephen Michell" w:date="2019-07-19T02:10:00Z">
        <w:r w:rsidR="00802612">
          <w:rPr>
            <w:lang w:bidi="en-US"/>
          </w:rPr>
          <w:t xml:space="preserve">either </w:t>
        </w:r>
      </w:ins>
      <w:ins w:id="2820" w:author="Stephen Michell" w:date="2019-02-21T21:45:00Z">
        <w:r w:rsidR="00B532E8">
          <w:rPr>
            <w:lang w:bidi="en-US"/>
          </w:rPr>
          <w:t xml:space="preserve">all resources </w:t>
        </w:r>
      </w:ins>
      <w:ins w:id="2821" w:author="Stephen Michell" w:date="2019-07-19T02:10:00Z">
        <w:r w:rsidR="00802612">
          <w:rPr>
            <w:lang w:bidi="en-US"/>
          </w:rPr>
          <w:t xml:space="preserve">needed to execute the thread </w:t>
        </w:r>
      </w:ins>
      <w:ins w:id="2822" w:author="Stephen Michell" w:date="2019-02-21T21:45:00Z">
        <w:r w:rsidR="00B532E8">
          <w:rPr>
            <w:lang w:bidi="en-US"/>
          </w:rPr>
          <w:t>have been acquired</w:t>
        </w:r>
      </w:ins>
      <w:ins w:id="2823" w:author="Stephen Michell" w:date="2019-07-19T02:10:00Z">
        <w:r w:rsidR="00802612">
          <w:rPr>
            <w:lang w:bidi="en-US"/>
          </w:rPr>
          <w:t>,</w:t>
        </w:r>
      </w:ins>
      <w:ins w:id="2824" w:author="Stephen Michell" w:date="2019-02-21T21:46:00Z">
        <w:r w:rsidR="00B532E8">
          <w:rPr>
            <w:lang w:bidi="en-US"/>
          </w:rPr>
          <w:t xml:space="preserve"> </w:t>
        </w:r>
      </w:ins>
      <w:ins w:id="2825" w:author="Stephen Michell" w:date="2019-07-19T02:10:00Z">
        <w:r w:rsidR="00802612">
          <w:rPr>
            <w:lang w:bidi="en-US"/>
          </w:rPr>
          <w:t xml:space="preserve">or </w:t>
        </w:r>
      </w:ins>
      <w:ins w:id="2826" w:author="Stephen Michell" w:date="2019-02-21T21:46:00Z">
        <w:r w:rsidR="00B532E8">
          <w:rPr>
            <w:lang w:bidi="en-US"/>
          </w:rPr>
          <w:t xml:space="preserve">an exception </w:t>
        </w:r>
      </w:ins>
      <w:ins w:id="2827" w:author="Stephen Michell" w:date="2019-07-19T02:10:00Z">
        <w:r w:rsidR="00802612">
          <w:rPr>
            <w:lang w:bidi="en-US"/>
          </w:rPr>
          <w:t>is</w:t>
        </w:r>
      </w:ins>
      <w:ins w:id="2828" w:author="Stephen Michell" w:date="2019-02-21T21:46:00Z">
        <w:r w:rsidR="00B532E8">
          <w:rPr>
            <w:lang w:bidi="en-US"/>
          </w:rPr>
          <w:t xml:space="preserve"> be thrown in the </w:t>
        </w:r>
      </w:ins>
      <w:ins w:id="2829" w:author="Stephen Michell" w:date="2019-07-19T03:01:00Z">
        <w:r w:rsidR="009F46B6">
          <w:rPr>
            <w:lang w:bidi="en-US"/>
          </w:rPr>
          <w:t>creating</w:t>
        </w:r>
      </w:ins>
      <w:ins w:id="2830" w:author="Stephen Michell" w:date="2019-02-21T21:46:00Z">
        <w:r w:rsidR="00B532E8">
          <w:rPr>
            <w:lang w:bidi="en-US"/>
          </w:rPr>
          <w:t xml:space="preserve"> thread. Non-standard threading packages may have </w:t>
        </w:r>
      </w:ins>
      <w:ins w:id="2831" w:author="Stephen Michell" w:date="2019-02-21T21:47:00Z">
        <w:r w:rsidR="00B532E8">
          <w:rPr>
            <w:lang w:bidi="en-US"/>
          </w:rPr>
          <w:t>the vulnerability</w:t>
        </w:r>
      </w:ins>
      <w:ins w:id="2832" w:author="Stephen Michell" w:date="2019-07-19T02:55:00Z">
        <w:r w:rsidR="00F908FD">
          <w:rPr>
            <w:lang w:bidi="en-US"/>
          </w:rPr>
          <w:t xml:space="preserve"> that the</w:t>
        </w:r>
      </w:ins>
      <w:ins w:id="2833" w:author="Stephen Michell" w:date="2019-07-19T03:01:00Z">
        <w:r w:rsidR="009F46B6">
          <w:rPr>
            <w:lang w:bidi="en-US"/>
          </w:rPr>
          <w:t xml:space="preserve"> creating</w:t>
        </w:r>
      </w:ins>
      <w:ins w:id="2834" w:author="Stephen Michell" w:date="2019-07-19T02:56:00Z">
        <w:r w:rsidR="00F908FD">
          <w:rPr>
            <w:lang w:bidi="en-US"/>
          </w:rPr>
          <w:t xml:space="preserve"> thread </w:t>
        </w:r>
        <w:r w:rsidR="009F46B6">
          <w:rPr>
            <w:lang w:bidi="en-US"/>
          </w:rPr>
          <w:t>does not know if the created thread successfully begins execution.</w:t>
        </w:r>
      </w:ins>
    </w:p>
    <w:p w14:paraId="3CC894BB" w14:textId="75FEABC9" w:rsidR="009F46B6" w:rsidRDefault="009F46B6" w:rsidP="00C05AE7">
      <w:pPr>
        <w:rPr>
          <w:ins w:id="2835" w:author="Stephen Michell" w:date="2019-07-19T03:01:00Z"/>
          <w:lang w:bidi="en-US"/>
        </w:rPr>
      </w:pPr>
    </w:p>
    <w:p w14:paraId="461146C3" w14:textId="280C36C7" w:rsidR="009F46B6" w:rsidRDefault="009F46B6" w:rsidP="00F97B4B">
      <w:pPr>
        <w:rPr>
          <w:ins w:id="2836" w:author="Stephen Michell" w:date="2019-07-19T02:11:00Z"/>
          <w:lang w:bidi="en-US"/>
        </w:rPr>
      </w:pPr>
      <w:ins w:id="2837" w:author="Stephen Michell" w:date="2019-07-19T03:01:00Z">
        <w:r>
          <w:rPr>
            <w:lang w:bidi="en-US"/>
          </w:rPr>
          <w:t>As soon as the created threa</w:t>
        </w:r>
      </w:ins>
      <w:ins w:id="2838" w:author="Stephen Michell" w:date="2019-07-19T03:02:00Z">
        <w:r>
          <w:rPr>
            <w:lang w:bidi="en-US"/>
          </w:rPr>
          <w:t xml:space="preserve">d is </w:t>
        </w:r>
      </w:ins>
      <w:ins w:id="2839" w:author="Stephen Michell" w:date="2019-07-19T03:03:00Z">
        <w:r>
          <w:rPr>
            <w:lang w:bidi="en-US"/>
          </w:rPr>
          <w:t>successfully created,</w:t>
        </w:r>
      </w:ins>
      <w:ins w:id="2840" w:author="Stephen Michell" w:date="2019-07-19T03:02:00Z">
        <w:r>
          <w:rPr>
            <w:lang w:bidi="en-US"/>
          </w:rPr>
          <w:t xml:space="preserve"> it begins execution and the creating thread resumes execution</w:t>
        </w:r>
      </w:ins>
      <w:ins w:id="2841" w:author="Stephen Michell" w:date="2019-07-19T03:03:00Z">
        <w:r>
          <w:rPr>
            <w:lang w:bidi="en-US"/>
          </w:rPr>
          <w:t xml:space="preserve">. </w:t>
        </w:r>
      </w:ins>
      <w:ins w:id="2842" w:author="Stephen Michell" w:date="2019-07-19T03:04:00Z">
        <w:r>
          <w:rPr>
            <w:lang w:bidi="en-US"/>
          </w:rPr>
          <w:t>If multiple threads are to be created, say in a loop, then each creation is an individ</w:t>
        </w:r>
      </w:ins>
      <w:ins w:id="2843" w:author="Stephen Michell" w:date="2019-07-19T03:05:00Z">
        <w:r>
          <w:rPr>
            <w:lang w:bidi="en-US"/>
          </w:rPr>
          <w:t xml:space="preserve">ual step. Should a resource allocation error </w:t>
        </w:r>
      </w:ins>
      <w:ins w:id="2844" w:author="Stephen Michell" w:date="2019-07-19T03:06:00Z">
        <w:r w:rsidR="00F97B4B">
          <w:rPr>
            <w:lang w:bidi="en-US"/>
          </w:rPr>
          <w:t>occur dur</w:t>
        </w:r>
      </w:ins>
      <w:ins w:id="2845" w:author="Stephen Michell" w:date="2019-07-19T03:07:00Z">
        <w:r w:rsidR="00F97B4B">
          <w:rPr>
            <w:lang w:bidi="en-US"/>
          </w:rPr>
          <w:t xml:space="preserve">ing the creation of multiple threads, </w:t>
        </w:r>
      </w:ins>
      <w:ins w:id="2846" w:author="Stephen Michell" w:date="2019-07-19T03:05:00Z">
        <w:r>
          <w:rPr>
            <w:lang w:bidi="en-US"/>
          </w:rPr>
          <w:t>the exce</w:t>
        </w:r>
      </w:ins>
      <w:ins w:id="2847" w:author="Stephen Michell" w:date="2019-07-19T03:06:00Z">
        <w:r>
          <w:rPr>
            <w:lang w:bidi="en-US"/>
          </w:rPr>
          <w:t xml:space="preserve">ption handler </w:t>
        </w:r>
      </w:ins>
      <w:ins w:id="2848" w:author="Stephen Michell" w:date="2019-07-19T03:07:00Z">
        <w:r w:rsidR="00F97B4B">
          <w:rPr>
            <w:lang w:bidi="en-US"/>
          </w:rPr>
          <w:t xml:space="preserve">associated with the creation </w:t>
        </w:r>
      </w:ins>
      <w:ins w:id="2849" w:author="Stephen Michell" w:date="2019-07-19T03:06:00Z">
        <w:r>
          <w:rPr>
            <w:lang w:bidi="en-US"/>
          </w:rPr>
          <w:t xml:space="preserve">will </w:t>
        </w:r>
      </w:ins>
      <w:ins w:id="2850" w:author="Stephen Michell" w:date="2019-07-19T03:07:00Z">
        <w:r w:rsidR="00F97B4B">
          <w:rPr>
            <w:lang w:bidi="en-US"/>
          </w:rPr>
          <w:t>only</w:t>
        </w:r>
      </w:ins>
      <w:ins w:id="2851" w:author="Stephen Michell" w:date="2019-07-19T03:06:00Z">
        <w:r w:rsidR="00F97B4B">
          <w:rPr>
            <w:lang w:bidi="en-US"/>
          </w:rPr>
          <w:t xml:space="preserve"> know which creation cause the exception</w:t>
        </w:r>
      </w:ins>
      <w:ins w:id="2852" w:author="Stephen Michell" w:date="2019-07-19T03:07:00Z">
        <w:r w:rsidR="00F97B4B">
          <w:rPr>
            <w:lang w:bidi="en-US"/>
          </w:rPr>
          <w:t xml:space="preserve"> i</w:t>
        </w:r>
      </w:ins>
      <w:ins w:id="2853" w:author="Stephen Michell" w:date="2019-07-19T03:08:00Z">
        <w:r w:rsidR="00F97B4B">
          <w:rPr>
            <w:lang w:bidi="en-US"/>
          </w:rPr>
          <w:t>f the application makes a record of successful creations.</w:t>
        </w:r>
      </w:ins>
      <w:ins w:id="2854" w:author="Stephen Michell" w:date="2019-07-19T03:06:00Z">
        <w:r w:rsidR="00F97B4B">
          <w:rPr>
            <w:lang w:bidi="en-US"/>
          </w:rPr>
          <w:t xml:space="preserve"> </w:t>
        </w:r>
      </w:ins>
    </w:p>
    <w:p w14:paraId="14FA550E" w14:textId="629DC96F" w:rsidR="00802612" w:rsidRDefault="00802612" w:rsidP="00C05AE7">
      <w:pPr>
        <w:rPr>
          <w:ins w:id="2855" w:author="Stephen Michell" w:date="2019-07-19T02:11:00Z"/>
          <w:lang w:bidi="en-US"/>
        </w:rPr>
      </w:pPr>
    </w:p>
    <w:p w14:paraId="254852DC" w14:textId="5EF81B61" w:rsidR="00F97B4B" w:rsidRDefault="00802612" w:rsidP="00C05AE7">
      <w:pPr>
        <w:rPr>
          <w:ins w:id="2856" w:author="Stephen Michell" w:date="2019-07-19T03:13:00Z"/>
          <w:lang w:bidi="en-US"/>
        </w:rPr>
      </w:pPr>
      <w:ins w:id="2857" w:author="Stephen Michell" w:date="2019-07-19T02:11:00Z">
        <w:r>
          <w:rPr>
            <w:lang w:bidi="en-US"/>
          </w:rPr>
          <w:t xml:space="preserve">C++ </w:t>
        </w:r>
      </w:ins>
      <w:ins w:id="2858" w:author="Stephen Michell" w:date="2019-07-19T03:10:00Z">
        <w:r w:rsidR="00F97B4B">
          <w:rPr>
            <w:lang w:bidi="en-US"/>
          </w:rPr>
          <w:t>provide</w:t>
        </w:r>
      </w:ins>
      <w:ins w:id="2859" w:author="Stephen Michell" w:date="2019-07-19T03:13:00Z">
        <w:r w:rsidR="00F97B4B">
          <w:rPr>
            <w:lang w:bidi="en-US"/>
          </w:rPr>
          <w:t xml:space="preserve">s the </w:t>
        </w:r>
        <w:proofErr w:type="spellStart"/>
        <w:r w:rsidR="00F97B4B" w:rsidRPr="00F97B4B">
          <w:rPr>
            <w:rFonts w:ascii="Courier New" w:hAnsi="Courier New" w:cs="Courier New"/>
            <w:sz w:val="20"/>
            <w:szCs w:val="20"/>
            <w:lang w:bidi="en-US"/>
            <w:rPrChange w:id="2860" w:author="Stephen Michell" w:date="2019-07-19T03:15:00Z">
              <w:rPr>
                <w:lang w:bidi="en-US"/>
              </w:rPr>
            </w:rPrChange>
          </w:rPr>
          <w:t>std</w:t>
        </w:r>
        <w:proofErr w:type="spellEnd"/>
        <w:r w:rsidR="00F97B4B" w:rsidRPr="00F97B4B">
          <w:rPr>
            <w:rFonts w:ascii="Courier New" w:hAnsi="Courier New" w:cs="Courier New"/>
            <w:sz w:val="20"/>
            <w:szCs w:val="20"/>
            <w:lang w:bidi="en-US"/>
            <w:rPrChange w:id="2861" w:author="Stephen Michell" w:date="2019-07-19T03:15:00Z">
              <w:rPr>
                <w:lang w:bidi="en-US"/>
              </w:rPr>
            </w:rPrChange>
          </w:rPr>
          <w:t>::thread::</w:t>
        </w:r>
        <w:proofErr w:type="spellStart"/>
        <w:r w:rsidR="00F97B4B" w:rsidRPr="00F97B4B">
          <w:rPr>
            <w:rFonts w:ascii="Courier New" w:hAnsi="Courier New" w:cs="Courier New"/>
            <w:sz w:val="20"/>
            <w:szCs w:val="20"/>
            <w:lang w:bidi="en-US"/>
            <w:rPrChange w:id="2862" w:author="Stephen Michell" w:date="2019-07-19T03:15:00Z">
              <w:rPr>
                <w:lang w:bidi="en-US"/>
              </w:rPr>
            </w:rPrChange>
          </w:rPr>
          <w:t>get_id</w:t>
        </w:r>
        <w:proofErr w:type="spellEnd"/>
        <w:r w:rsidR="00F97B4B" w:rsidRPr="00F97B4B">
          <w:rPr>
            <w:rFonts w:ascii="Courier New" w:hAnsi="Courier New" w:cs="Courier New"/>
            <w:sz w:val="20"/>
            <w:szCs w:val="20"/>
            <w:lang w:bidi="en-US"/>
            <w:rPrChange w:id="2863" w:author="Stephen Michell" w:date="2019-07-19T03:15:00Z">
              <w:rPr>
                <w:lang w:bidi="en-US"/>
              </w:rPr>
            </w:rPrChange>
          </w:rPr>
          <w:t>()</w:t>
        </w:r>
        <w:r w:rsidR="00F97B4B">
          <w:rPr>
            <w:lang w:bidi="en-US"/>
          </w:rPr>
          <w:t xml:space="preserve"> call to acquire the identity </w:t>
        </w:r>
      </w:ins>
      <w:ins w:id="2864" w:author="Stephen Michell" w:date="2019-07-19T03:14:00Z">
        <w:r w:rsidR="00F97B4B">
          <w:rPr>
            <w:lang w:bidi="en-US"/>
          </w:rPr>
          <w:t>of the created thread, which can be then recorded to make further queries about the state of each active thread.</w:t>
        </w:r>
      </w:ins>
    </w:p>
    <w:p w14:paraId="0AE5B630" w14:textId="298B0337" w:rsidR="00F97B4B" w:rsidRDefault="00F97B4B" w:rsidP="00C05AE7">
      <w:pPr>
        <w:rPr>
          <w:ins w:id="2865" w:author="Stephen Michell" w:date="2019-07-19T03:10:00Z"/>
          <w:lang w:bidi="en-US"/>
        </w:rPr>
      </w:pPr>
    </w:p>
    <w:p w14:paraId="55071C29" w14:textId="77777777" w:rsidR="00F97B4B" w:rsidRDefault="00F97B4B" w:rsidP="00C05AE7">
      <w:pPr>
        <w:rPr>
          <w:ins w:id="2866" w:author="Stephen Michell" w:date="2019-02-21T21:47:00Z"/>
          <w:lang w:bidi="en-US"/>
        </w:rPr>
      </w:pPr>
    </w:p>
    <w:p w14:paraId="4AFDB295" w14:textId="7357F206" w:rsidR="00B532E8" w:rsidRDefault="0034254B" w:rsidP="00C05AE7">
      <w:pPr>
        <w:rPr>
          <w:ins w:id="2867" w:author="Stephen Michell" w:date="2019-02-21T21:47:00Z"/>
          <w:lang w:bidi="en-US"/>
        </w:rPr>
      </w:pPr>
      <w:ins w:id="2868" w:author="Stephen Michell" w:date="2019-07-19T02:09:00Z">
        <w:r>
          <w:rPr>
            <w:lang w:bidi="en-US"/>
          </w:rPr>
          <w:t xml:space="preserve">(The vulnerability documented in TR 24772-1 does not apply in C++ when </w:t>
        </w:r>
        <w:proofErr w:type="spellStart"/>
        <w:r>
          <w:rPr>
            <w:lang w:bidi="en-US"/>
          </w:rPr>
          <w:t>std</w:t>
        </w:r>
        <w:proofErr w:type="spellEnd"/>
        <w:r>
          <w:rPr>
            <w:lang w:bidi="en-US"/>
          </w:rPr>
          <w:t>::thread is used for threading.)</w:t>
        </w:r>
      </w:ins>
    </w:p>
    <w:p w14:paraId="4DC79E11" w14:textId="3E1B1137" w:rsidR="00C05AE7" w:rsidRDefault="00B532E8" w:rsidP="00C05AE7">
      <w:pPr>
        <w:rPr>
          <w:ins w:id="2869" w:author="Stephen Michell" w:date="2019-02-21T21:43:00Z"/>
          <w:lang w:val="en-US" w:bidi="en-US"/>
        </w:rPr>
      </w:pPr>
      <w:ins w:id="2870" w:author="Stephen Michell" w:date="2019-02-21T21:47:00Z">
        <w:r>
          <w:rPr>
            <w:lang w:bidi="en-US"/>
          </w:rPr>
          <w:t xml:space="preserve">The second vulnerability of attempts to communicate with non-existing threads does not exist since </w:t>
        </w:r>
      </w:ins>
      <w:ins w:id="2871" w:author="Stephen Michell" w:date="2019-02-21T21:48:00Z">
        <w:r>
          <w:rPr>
            <w:lang w:bidi="en-US"/>
          </w:rPr>
          <w:t xml:space="preserve">the </w:t>
        </w:r>
      </w:ins>
      <w:proofErr w:type="spellStart"/>
      <w:ins w:id="2872" w:author="Stephen Michell" w:date="2019-02-21T21:49:00Z">
        <w:r>
          <w:rPr>
            <w:lang w:bidi="en-US"/>
          </w:rPr>
          <w:t>std</w:t>
        </w:r>
        <w:proofErr w:type="spellEnd"/>
        <w:r>
          <w:rPr>
            <w:lang w:bidi="en-US"/>
          </w:rPr>
          <w:t>::thread::</w:t>
        </w:r>
      </w:ins>
      <w:proofErr w:type="spellStart"/>
      <w:ins w:id="2873" w:author="Stephen Michell" w:date="2019-02-21T21:52:00Z">
        <w:r>
          <w:rPr>
            <w:lang w:bidi="en-US"/>
          </w:rPr>
          <w:t>get</w:t>
        </w:r>
      </w:ins>
      <w:ins w:id="2874" w:author="Stephen Michell" w:date="2019-02-21T21:49:00Z">
        <w:r>
          <w:rPr>
            <w:lang w:bidi="en-US"/>
          </w:rPr>
          <w:t>_id</w:t>
        </w:r>
      </w:ins>
      <w:proofErr w:type="spellEnd"/>
      <w:ins w:id="2875" w:author="Stephen Michell" w:date="2019-02-21T21:52:00Z">
        <w:r>
          <w:rPr>
            <w:lang w:bidi="en-US"/>
          </w:rPr>
          <w:t>()</w:t>
        </w:r>
      </w:ins>
      <w:ins w:id="2876" w:author="Stephen Michell" w:date="2019-02-21T21:48:00Z">
        <w:r>
          <w:rPr>
            <w:lang w:bidi="en-US"/>
          </w:rPr>
          <w:t xml:space="preserve"> associated with the thread object is unavailable </w:t>
        </w:r>
      </w:ins>
      <w:ins w:id="2877" w:author="Stephen Michell" w:date="2019-02-21T21:49:00Z">
        <w:r>
          <w:rPr>
            <w:lang w:bidi="en-US"/>
          </w:rPr>
          <w:t xml:space="preserve">until after </w:t>
        </w:r>
      </w:ins>
      <w:ins w:id="2878" w:author="Stephen Michell" w:date="2019-02-21T21:51:00Z">
        <w:r>
          <w:rPr>
            <w:lang w:bidi="en-US"/>
          </w:rPr>
          <w:t>creation</w:t>
        </w:r>
      </w:ins>
      <w:ins w:id="2879" w:author="Stephen Michell" w:date="2019-02-21T21:49:00Z">
        <w:r>
          <w:rPr>
            <w:lang w:bidi="en-US"/>
          </w:rPr>
          <w:t xml:space="preserve"> has completed.</w:t>
        </w:r>
      </w:ins>
    </w:p>
    <w:p w14:paraId="0CEB1E77" w14:textId="5FC91DF6" w:rsidR="00C05AE7" w:rsidRDefault="00C05AE7" w:rsidP="00C05AE7">
      <w:pPr>
        <w:rPr>
          <w:ins w:id="2880" w:author="Stephen Michell" w:date="2019-07-18T08:15:00Z"/>
          <w:lang w:val="en-US" w:bidi="en-US"/>
        </w:rPr>
      </w:pPr>
    </w:p>
    <w:p w14:paraId="418F4860" w14:textId="4E858F57" w:rsidR="007471C5" w:rsidRDefault="007471C5" w:rsidP="00C05AE7">
      <w:pPr>
        <w:rPr>
          <w:ins w:id="2881" w:author="Stephen Michell" w:date="2019-07-18T08:21:00Z"/>
          <w:lang w:val="en-US" w:bidi="en-US"/>
        </w:rPr>
      </w:pPr>
      <w:ins w:id="2882" w:author="Stephen Michell" w:date="2019-07-18T08:15:00Z">
        <w:r>
          <w:rPr>
            <w:lang w:val="en-US" w:bidi="en-US"/>
          </w:rPr>
          <w:t xml:space="preserve">Forking new thread will raise exception </w:t>
        </w:r>
        <w:r w:rsidR="001376CB">
          <w:rPr>
            <w:lang w:val="en-US" w:bidi="en-US"/>
          </w:rPr>
          <w:t>in the forking thread if unable to create thread.</w:t>
        </w:r>
      </w:ins>
    </w:p>
    <w:p w14:paraId="74D8E2A8" w14:textId="0911CA78" w:rsidR="001376CB" w:rsidRDefault="001376CB" w:rsidP="00C05AE7">
      <w:pPr>
        <w:rPr>
          <w:ins w:id="2883" w:author="Stephen Michell" w:date="2019-07-18T08:26:00Z"/>
          <w:lang w:val="en-US" w:bidi="en-US"/>
        </w:rPr>
      </w:pPr>
      <w:ins w:id="2884" w:author="Stephen Michell" w:date="2019-07-18T08:21:00Z">
        <w:r>
          <w:rPr>
            <w:lang w:val="en-US" w:bidi="en-US"/>
          </w:rPr>
          <w:t xml:space="preserve">There is a scenario where you can think that you are stating a thread, but </w:t>
        </w:r>
      </w:ins>
      <w:ins w:id="2885" w:author="Stephen Michell" w:date="2019-07-18T08:22:00Z">
        <w:r>
          <w:rPr>
            <w:lang w:val="en-US" w:bidi="en-US"/>
          </w:rPr>
          <w:t xml:space="preserve">thread is not launched. Caused by syntax confusion. Declaration of a </w:t>
        </w:r>
      </w:ins>
      <w:ins w:id="2886" w:author="Stephen Michell" w:date="2019-07-18T08:23:00Z">
        <w:r>
          <w:rPr>
            <w:lang w:val="en-US" w:bidi="en-US"/>
          </w:rPr>
          <w:t xml:space="preserve">function that resembles a thread-launching statement (need example) </w:t>
        </w:r>
      </w:ins>
      <w:proofErr w:type="spellStart"/>
      <w:ins w:id="2887" w:author="Stephen Michell" w:date="2019-07-18T08:27:00Z">
        <w:r w:rsidR="001C26DB">
          <w:rPr>
            <w:lang w:val="en-US" w:bidi="en-US"/>
          </w:rPr>
          <w:t>std</w:t>
        </w:r>
      </w:ins>
      <w:proofErr w:type="spellEnd"/>
      <w:ins w:id="2888" w:author="Stephen Michell" w:date="2019-07-18T08:23:00Z">
        <w:r>
          <w:rPr>
            <w:lang w:val="en-US" w:bidi="en-US"/>
          </w:rPr>
          <w:t>::</w:t>
        </w:r>
      </w:ins>
      <w:ins w:id="2889" w:author="Stephen Michell" w:date="2019-07-18T08:27:00Z">
        <w:r w:rsidR="001C26DB">
          <w:rPr>
            <w:lang w:val="en-US" w:bidi="en-US"/>
          </w:rPr>
          <w:t>t</w:t>
        </w:r>
      </w:ins>
      <w:ins w:id="2890" w:author="Stephen Michell" w:date="2019-07-18T08:23:00Z">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w:t>
        </w:r>
      </w:ins>
      <w:ins w:id="2891" w:author="Stephen Michell" w:date="2019-07-18T08:24:00Z">
        <w:r>
          <w:rPr>
            <w:lang w:val="en-US" w:bidi="en-US"/>
          </w:rPr>
          <w:t>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ins>
      <w:proofErr w:type="spellStart"/>
      <w:ins w:id="2892" w:author="Stephen Michell" w:date="2019-07-18T08:27:00Z">
        <w:r w:rsidR="001C26DB">
          <w:rPr>
            <w:lang w:val="en-US" w:bidi="en-US"/>
          </w:rPr>
          <w:t>std:t</w:t>
        </w:r>
      </w:ins>
      <w:ins w:id="2893" w:author="Stephen Michell" w:date="2019-07-18T08:25:00Z">
        <w:r>
          <w:rPr>
            <w:lang w:val="en-US" w:bidi="en-US"/>
          </w:rPr>
          <w:t>hread</w:t>
        </w:r>
        <w:proofErr w:type="spell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ins>
      <w:proofErr w:type="spellEnd"/>
      <w:ins w:id="2894" w:author="Stephen Michell" w:date="2019-07-18T08:26:00Z">
        <w:r w:rsidR="001C26DB">
          <w:rPr>
            <w:lang w:val="en-US" w:bidi="en-US"/>
          </w:rPr>
          <w:t>::</w:t>
        </w:r>
      </w:ins>
      <w:ins w:id="2895" w:author="Stephen Michell" w:date="2019-07-18T08:25:00Z">
        <w:r w:rsidR="001C26DB">
          <w:rPr>
            <w:lang w:val="en-US" w:bidi="en-US"/>
          </w:rPr>
          <w:t xml:space="preserve">thread </w:t>
        </w:r>
        <w:proofErr w:type="spellStart"/>
        <w:r w:rsidR="001C26DB">
          <w:rPr>
            <w:lang w:val="en-US" w:bidi="en-US"/>
          </w:rPr>
          <w:t>mythread</w:t>
        </w:r>
      </w:ins>
      <w:proofErr w:type="spellEnd"/>
      <w:ins w:id="2896" w:author="Stephen Michell" w:date="2019-07-18T08:26:00Z">
        <w:r w:rsidR="001C26DB">
          <w:rPr>
            <w:lang w:val="en-US" w:bidi="en-US"/>
          </w:rPr>
          <w:t>{</w:t>
        </w:r>
      </w:ins>
      <w:proofErr w:type="spellStart"/>
      <w:ins w:id="2897" w:author="Stephen Michell" w:date="2019-07-18T08:25:00Z">
        <w:r w:rsidR="001C26DB">
          <w:rPr>
            <w:lang w:val="en-US" w:bidi="en-US"/>
          </w:rPr>
          <w:t>backgroundtask</w:t>
        </w:r>
        <w:proofErr w:type="spellEnd"/>
        <w:r w:rsidR="001C26DB">
          <w:rPr>
            <w:lang w:val="en-US" w:bidi="en-US"/>
          </w:rPr>
          <w:t>()</w:t>
        </w:r>
      </w:ins>
      <w:ins w:id="2898" w:author="Stephen Michell" w:date="2019-07-18T08:26:00Z">
        <w:r w:rsidR="001C26DB">
          <w:rPr>
            <w:lang w:val="en-US" w:bidi="en-US"/>
          </w:rPr>
          <w:t>};</w:t>
        </w:r>
      </w:ins>
    </w:p>
    <w:p w14:paraId="7182766C" w14:textId="77777777" w:rsidR="001C26DB" w:rsidRDefault="001C26DB" w:rsidP="00C05AE7">
      <w:pPr>
        <w:rPr>
          <w:ins w:id="2899" w:author="Stephen Michell" w:date="2019-07-18T08:20:00Z"/>
          <w:lang w:val="en-US" w:bidi="en-US"/>
        </w:rPr>
      </w:pPr>
    </w:p>
    <w:p w14:paraId="5945316A" w14:textId="49DC9B2C" w:rsidR="001376CB" w:rsidRDefault="001C26DB" w:rsidP="00C05AE7">
      <w:pPr>
        <w:rPr>
          <w:ins w:id="2900" w:author="Stephen Michell" w:date="2019-07-18T08:15:00Z"/>
          <w:lang w:val="en-US" w:bidi="en-US"/>
        </w:rPr>
      </w:pPr>
      <w:ins w:id="2901" w:author="Stephen Michell" w:date="2019-07-18T08:26:00Z">
        <w:r>
          <w:rPr>
            <w:lang w:val="en-US" w:bidi="en-US"/>
          </w:rPr>
          <w:t>Use of a lambda ex</w:t>
        </w:r>
      </w:ins>
      <w:ins w:id="2902" w:author="Stephen Michell" w:date="2019-07-18T08:27:00Z">
        <w:r>
          <w:rPr>
            <w:lang w:val="en-US" w:bidi="en-US"/>
          </w:rPr>
          <w:t xml:space="preserve">pression avoids this problem. </w:t>
        </w:r>
      </w:ins>
    </w:p>
    <w:p w14:paraId="763B2D91" w14:textId="6D7F0EE3" w:rsidR="007471C5" w:rsidRDefault="001C26DB" w:rsidP="00C05AE7">
      <w:pPr>
        <w:rPr>
          <w:ins w:id="2903" w:author="Stephen Michell" w:date="2019-07-18T08:30:00Z"/>
          <w:lang w:val="en-US" w:bidi="en-US"/>
        </w:rPr>
      </w:pPr>
      <w:proofErr w:type="spellStart"/>
      <w:ins w:id="2904" w:author="Stephen Michell" w:date="2019-07-18T08:38:00Z">
        <w:r>
          <w:rPr>
            <w:lang w:val="en-US" w:bidi="en-US"/>
          </w:rPr>
          <w:lastRenderedPageBreak/>
          <w:t>s</w:t>
        </w:r>
      </w:ins>
      <w:ins w:id="2905" w:author="Stephen Michell" w:date="2019-07-18T08:27:00Z">
        <w:r>
          <w:rPr>
            <w:lang w:val="en-US" w:bidi="en-US"/>
          </w:rPr>
          <w:t>td</w:t>
        </w:r>
      </w:ins>
      <w:proofErr w:type="spellEnd"/>
      <w:ins w:id="2906" w:author="Stephen Michell" w:date="2019-07-18T08:28:00Z">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w:t>
        </w:r>
      </w:ins>
      <w:ins w:id="2907" w:author="Stephen Michell" w:date="2019-07-18T08:29:00Z">
        <w:r>
          <w:rPr>
            <w:lang w:val="en-US" w:bidi="en-US"/>
          </w:rPr>
          <w:t>k</w:t>
        </w:r>
        <w:proofErr w:type="spellEnd"/>
        <w:r>
          <w:rPr>
            <w:lang w:val="en-US" w:bidi="en-US"/>
          </w:rPr>
          <w:t xml:space="preserve">();}}; </w:t>
        </w:r>
      </w:ins>
      <w:ins w:id="2908" w:author="Stephen Michell" w:date="2019-07-18T08:30:00Z">
        <w:r>
          <w:rPr>
            <w:lang w:val="en-US" w:bidi="en-US"/>
          </w:rPr>
          <w:t>//</w:t>
        </w:r>
      </w:ins>
      <w:ins w:id="2909" w:author="Stephen Michell" w:date="2019-07-18T08:29:00Z">
        <w:r>
          <w:rPr>
            <w:lang w:val="en-US" w:bidi="en-US"/>
          </w:rPr>
          <w:t xml:space="preserve"> explain</w:t>
        </w:r>
      </w:ins>
      <w:ins w:id="2910" w:author="Stephen Michell" w:date="2019-07-18T08:48:00Z">
        <w:r w:rsidR="00AB6117">
          <w:rPr>
            <w:lang w:val="en-US" w:bidi="en-US"/>
          </w:rPr>
          <w:t xml:space="preserve"> </w:t>
        </w:r>
      </w:ins>
      <w:ins w:id="2911" w:author="Stephen Michell" w:date="2019-07-18T08:49:00Z">
        <w:r w:rsidR="00AB6117">
          <w:rPr>
            <w:lang w:val="en-US" w:bidi="en-US"/>
          </w:rPr>
          <w:t xml:space="preserve">// items in [] will be copied </w:t>
        </w:r>
        <w:r w:rsidR="00C10316">
          <w:rPr>
            <w:lang w:val="en-US" w:bidi="en-US"/>
          </w:rPr>
          <w:t>and the lifetime will be the same as the background thread.</w:t>
        </w:r>
      </w:ins>
    </w:p>
    <w:p w14:paraId="0E01BBE3" w14:textId="3E6B034A" w:rsidR="001C26DB" w:rsidRDefault="001C26DB" w:rsidP="001C26DB">
      <w:pPr>
        <w:rPr>
          <w:ins w:id="2912" w:author="Stephen Michell" w:date="2019-07-18T08:52:00Z"/>
          <w:lang w:val="en-US" w:bidi="en-US"/>
        </w:rPr>
      </w:pPr>
      <w:ins w:id="2913" w:author="Stephen Michell" w:date="2019-07-18T08:30:00Z">
        <w:r>
          <w:rPr>
            <w:lang w:val="en-US" w:bidi="en-US"/>
          </w:rPr>
          <w:t>Affects lifetime. In standard thread creat</w:t>
        </w:r>
      </w:ins>
      <w:ins w:id="2914" w:author="Stephen Michell" w:date="2019-07-18T08:31:00Z">
        <w:r>
          <w:rPr>
            <w:lang w:val="en-US" w:bidi="en-US"/>
          </w:rPr>
          <w:t>i</w:t>
        </w:r>
      </w:ins>
      <w:ins w:id="2915" w:author="Stephen Michell" w:date="2019-07-18T08:30:00Z">
        <w:r>
          <w:rPr>
            <w:lang w:val="en-US" w:bidi="en-US"/>
          </w:rPr>
          <w:t>on, a reference to the object t</w:t>
        </w:r>
      </w:ins>
      <w:ins w:id="2916" w:author="Stephen Michell" w:date="2019-07-18T08:31:00Z">
        <w:r>
          <w:rPr>
            <w:lang w:val="en-US" w:bidi="en-US"/>
          </w:rPr>
          <w:t>hat it will work with is made, but both the initiator and the thread must synchronize how they access</w:t>
        </w:r>
      </w:ins>
      <w:ins w:id="2917" w:author="Stephen Michell" w:date="2019-07-18T08:33:00Z">
        <w:r>
          <w:rPr>
            <w:lang w:val="en-US" w:bidi="en-US"/>
          </w:rPr>
          <w:t xml:space="preserve"> the object. When a lambda is used, a local copy is made of all objects mentioned </w:t>
        </w:r>
      </w:ins>
      <w:ins w:id="2918" w:author="Stephen Michell" w:date="2019-07-18T08:34:00Z">
        <w:r>
          <w:rPr>
            <w:lang w:val="en-US" w:bidi="en-US"/>
          </w:rPr>
          <w:t>in the braces, so a referenced object will be copied.</w:t>
        </w:r>
      </w:ins>
    </w:p>
    <w:p w14:paraId="2A6A0C38" w14:textId="41638E1F" w:rsidR="00C10316" w:rsidRDefault="00C10316" w:rsidP="001C26DB">
      <w:pPr>
        <w:rPr>
          <w:ins w:id="2919" w:author="Stephen Michell" w:date="2019-07-18T08:52:00Z"/>
          <w:lang w:val="en-US" w:bidi="en-US"/>
        </w:rPr>
      </w:pPr>
    </w:p>
    <w:p w14:paraId="23500392" w14:textId="06EA7BF5" w:rsidR="00C10316" w:rsidRDefault="00B178BE" w:rsidP="001C26DB">
      <w:pPr>
        <w:rPr>
          <w:ins w:id="2920" w:author="Stephen Michell" w:date="2019-07-18T08:59:00Z"/>
          <w:lang w:val="en-US" w:bidi="en-US"/>
        </w:rPr>
      </w:pPr>
      <w:ins w:id="2921" w:author="Stephen Michell" w:date="2019-08-13T14:19:00Z">
        <w:r>
          <w:rPr>
            <w:lang w:val="en-US" w:bidi="en-US"/>
          </w:rPr>
          <w:t>There is no way to</w:t>
        </w:r>
      </w:ins>
      <w:ins w:id="2922" w:author="Stephen Michell" w:date="2019-07-18T08:52:00Z">
        <w:r w:rsidR="00C10316">
          <w:rPr>
            <w:lang w:val="en-US" w:bidi="en-US"/>
          </w:rPr>
          <w:t xml:space="preserve"> know that the thread is still running fr</w:t>
        </w:r>
      </w:ins>
      <w:ins w:id="2923" w:author="Stephen Michell" w:date="2019-07-18T08:53:00Z">
        <w:r w:rsidR="00C10316">
          <w:rPr>
            <w:lang w:val="en-US" w:bidi="en-US"/>
          </w:rPr>
          <w:t>om the thread obje</w:t>
        </w:r>
      </w:ins>
      <w:ins w:id="2924" w:author="Stephen Michell" w:date="2019-08-13T14:19:00Z">
        <w:r>
          <w:rPr>
            <w:lang w:val="en-US" w:bidi="en-US"/>
          </w:rPr>
          <w:t>ct.</w:t>
        </w:r>
      </w:ins>
    </w:p>
    <w:p w14:paraId="7B3AE182" w14:textId="1CEA31C3" w:rsidR="00C10316" w:rsidRDefault="00C10316" w:rsidP="001C26DB">
      <w:pPr>
        <w:rPr>
          <w:ins w:id="2925" w:author="Stephen Michell" w:date="2019-07-18T08:59:00Z"/>
          <w:lang w:val="en-US" w:bidi="en-US"/>
        </w:rPr>
      </w:pPr>
    </w:p>
    <w:p w14:paraId="5F83D14B" w14:textId="68D6B352" w:rsidR="00C10316" w:rsidRDefault="00C10316" w:rsidP="001C26DB">
      <w:pPr>
        <w:rPr>
          <w:ins w:id="2926" w:author="Stephen Michell" w:date="2019-07-19T15:02:00Z"/>
          <w:lang w:val="en-US" w:bidi="en-US"/>
        </w:rPr>
      </w:pPr>
      <w:ins w:id="2927" w:author="Stephen Michell" w:date="2019-07-18T08:59:00Z">
        <w:r>
          <w:rPr>
            <w:lang w:val="en-US" w:bidi="en-US"/>
          </w:rPr>
          <w:t>Parallel algorithms</w:t>
        </w:r>
        <w:r w:rsidR="00CA38E0">
          <w:rPr>
            <w:lang w:val="en-US" w:bidi="en-US"/>
          </w:rPr>
          <w:t xml:space="preserve"> rely on “parallel” libraries.</w:t>
        </w:r>
      </w:ins>
    </w:p>
    <w:p w14:paraId="0FAA350C" w14:textId="5A4D9C9B" w:rsidR="0073560F" w:rsidRDefault="0073560F" w:rsidP="001C26DB">
      <w:pPr>
        <w:rPr>
          <w:ins w:id="2928" w:author="Stephen Michell" w:date="2019-07-19T15:02:00Z"/>
          <w:lang w:val="en-US" w:bidi="en-US"/>
        </w:rPr>
      </w:pPr>
      <w:ins w:id="2929" w:author="Stephen Michell" w:date="2019-07-19T15:02:00Z">
        <w:r>
          <w:rPr>
            <w:lang w:val="en-US" w:bidi="en-US"/>
          </w:rPr>
          <w:t xml:space="preserve">The </w:t>
        </w:r>
        <w:proofErr w:type="spellStart"/>
        <w:r>
          <w:rPr>
            <w:lang w:val="en-US" w:bidi="en-US"/>
          </w:rPr>
          <w:t>std</w:t>
        </w:r>
        <w:proofErr w:type="spell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ins>
    </w:p>
    <w:p w14:paraId="6E7DC05F" w14:textId="6949E316" w:rsidR="0073560F" w:rsidRDefault="0073560F" w:rsidP="001C26DB">
      <w:pPr>
        <w:rPr>
          <w:ins w:id="2930" w:author="Stephen Michell" w:date="2019-07-19T15:02:00Z"/>
          <w:lang w:val="en-US" w:bidi="en-US"/>
        </w:rPr>
      </w:pPr>
    </w:p>
    <w:p w14:paraId="5299B675" w14:textId="1AF1DD67" w:rsidR="0073560F" w:rsidRPr="007A1117" w:rsidRDefault="0073560F">
      <w:pPr>
        <w:ind w:left="403"/>
        <w:rPr>
          <w:ins w:id="2931" w:author="Stephen Michell" w:date="2019-07-19T15:02:00Z"/>
          <w:lang w:val="en-US" w:bidi="en-US"/>
        </w:rPr>
        <w:pPrChange w:id="2932" w:author="Stephen Michell" w:date="2019-07-19T15:12:00Z">
          <w:pPr/>
        </w:pPrChange>
      </w:pPr>
      <w:ins w:id="2933" w:author="Stephen Michell" w:date="2019-07-19T15:03:00Z">
        <w:r w:rsidRPr="007A1117">
          <w:rPr>
            <w:lang w:val="en-US" w:bidi="en-US"/>
          </w:rPr>
          <w:t xml:space="preserve">(constructor)    - </w:t>
        </w:r>
        <w:r w:rsidRPr="007A1117">
          <w:rPr>
            <w:color w:val="000000"/>
            <w:rPrChange w:id="2934" w:author="Stephen Michell" w:date="2019-07-19T15:13:00Z">
              <w:rPr>
                <w:rFonts w:ascii="Verdana" w:hAnsi="Verdana"/>
                <w:color w:val="000000"/>
                <w:sz w:val="18"/>
                <w:szCs w:val="18"/>
              </w:rPr>
            </w:rPrChange>
          </w:rPr>
          <w:t>Construct thread</w:t>
        </w:r>
        <w:r w:rsidRPr="007A1117">
          <w:rPr>
            <w:rStyle w:val="apple-converted-space"/>
            <w:color w:val="000000"/>
            <w:rPrChange w:id="2935" w:author="Stephen Michell" w:date="2019-07-19T15:13:00Z">
              <w:rPr>
                <w:rStyle w:val="apple-converted-space"/>
                <w:rFonts w:ascii="Verdana" w:hAnsi="Verdana"/>
                <w:color w:val="000000"/>
                <w:sz w:val="18"/>
                <w:szCs w:val="18"/>
              </w:rPr>
            </w:rPrChange>
          </w:rPr>
          <w:t> </w:t>
        </w:r>
        <w:r w:rsidRPr="007A1117">
          <w:rPr>
            <w:rStyle w:val="typ"/>
            <w:color w:val="008000"/>
            <w:rPrChange w:id="2936" w:author="Stephen Michell" w:date="2019-07-19T15:13:00Z">
              <w:rPr>
                <w:rStyle w:val="typ"/>
                <w:rFonts w:ascii="Verdana" w:hAnsi="Verdana"/>
                <w:color w:val="008000"/>
                <w:sz w:val="17"/>
                <w:szCs w:val="17"/>
              </w:rPr>
            </w:rPrChange>
          </w:rPr>
          <w:t>(public member function )</w:t>
        </w:r>
      </w:ins>
    </w:p>
    <w:p w14:paraId="2BEE4CE2" w14:textId="14B94BB1" w:rsidR="0073560F" w:rsidRPr="007A1117" w:rsidRDefault="0073560F">
      <w:pPr>
        <w:ind w:left="403"/>
        <w:rPr>
          <w:ins w:id="2937" w:author="Stephen Michell" w:date="2019-07-19T15:04:00Z"/>
          <w:lang w:val="en-US" w:bidi="en-US"/>
        </w:rPr>
        <w:pPrChange w:id="2938" w:author="Stephen Michell" w:date="2019-07-19T15:12:00Z">
          <w:pPr/>
        </w:pPrChange>
      </w:pPr>
      <w:ins w:id="2939" w:author="Stephen Michell" w:date="2019-07-19T15:04:00Z">
        <w:r w:rsidRPr="007A1117">
          <w:rPr>
            <w:lang w:val="en-US" w:bidi="en-US"/>
          </w:rPr>
          <w:t xml:space="preserve">(destructor)      - </w:t>
        </w:r>
        <w:r w:rsidRPr="007A1117">
          <w:rPr>
            <w:color w:val="000000"/>
            <w:rPrChange w:id="2940" w:author="Stephen Michell" w:date="2019-07-19T15:13:00Z">
              <w:rPr>
                <w:rFonts w:ascii="Verdana" w:hAnsi="Verdana"/>
                <w:color w:val="000000"/>
                <w:sz w:val="18"/>
                <w:szCs w:val="18"/>
              </w:rPr>
            </w:rPrChange>
          </w:rPr>
          <w:t>Thread destructor</w:t>
        </w:r>
        <w:r w:rsidRPr="007A1117">
          <w:rPr>
            <w:rStyle w:val="apple-converted-space"/>
            <w:color w:val="000000"/>
            <w:rPrChange w:id="2941" w:author="Stephen Michell" w:date="2019-07-19T15:13:00Z">
              <w:rPr>
                <w:rStyle w:val="apple-converted-space"/>
                <w:rFonts w:ascii="Verdana" w:hAnsi="Verdana"/>
                <w:color w:val="000000"/>
                <w:sz w:val="18"/>
                <w:szCs w:val="18"/>
              </w:rPr>
            </w:rPrChange>
          </w:rPr>
          <w:t> </w:t>
        </w:r>
        <w:r w:rsidRPr="007A1117">
          <w:rPr>
            <w:rStyle w:val="typ"/>
            <w:color w:val="008000"/>
            <w:rPrChange w:id="2942" w:author="Stephen Michell" w:date="2019-07-19T15:13:00Z">
              <w:rPr>
                <w:rStyle w:val="typ"/>
                <w:rFonts w:ascii="Verdana" w:hAnsi="Verdana"/>
                <w:color w:val="008000"/>
                <w:sz w:val="17"/>
                <w:szCs w:val="17"/>
              </w:rPr>
            </w:rPrChange>
          </w:rPr>
          <w:t>(public member function )</w:t>
        </w:r>
      </w:ins>
    </w:p>
    <w:p w14:paraId="173667B9" w14:textId="2132810A" w:rsidR="0073560F" w:rsidRPr="007A1117" w:rsidRDefault="0073560F">
      <w:pPr>
        <w:ind w:left="403"/>
        <w:rPr>
          <w:ins w:id="2943" w:author="Stephen Michell" w:date="2019-07-19T15:05:00Z"/>
          <w:rStyle w:val="typ"/>
          <w:color w:val="008000"/>
          <w:rPrChange w:id="2944" w:author="Stephen Michell" w:date="2019-07-19T15:13:00Z">
            <w:rPr>
              <w:ins w:id="2945" w:author="Stephen Michell" w:date="2019-07-19T15:05:00Z"/>
              <w:rStyle w:val="typ"/>
              <w:rFonts w:ascii="Verdana" w:hAnsi="Verdana"/>
              <w:color w:val="008000"/>
              <w:sz w:val="17"/>
              <w:szCs w:val="17"/>
            </w:rPr>
          </w:rPrChange>
        </w:rPr>
        <w:pPrChange w:id="2946" w:author="Stephen Michell" w:date="2019-07-19T15:12:00Z">
          <w:pPr/>
        </w:pPrChange>
      </w:pPr>
      <w:ins w:id="2947" w:author="Stephen Michell" w:date="2019-07-19T15:05:00Z">
        <w:r w:rsidRPr="007A1117">
          <w:rPr>
            <w:color w:val="000000"/>
            <w:rPrChange w:id="2948" w:author="Stephen Michell" w:date="2019-07-19T15:13:00Z">
              <w:rPr>
                <w:rFonts w:ascii="Verdana" w:hAnsi="Verdana"/>
                <w:color w:val="000000"/>
                <w:sz w:val="18"/>
                <w:szCs w:val="18"/>
              </w:rPr>
            </w:rPrChange>
          </w:rPr>
          <w:fldChar w:fldCharType="begin"/>
        </w:r>
        <w:r w:rsidRPr="007A1117">
          <w:rPr>
            <w:color w:val="000000"/>
            <w:rPrChange w:id="2949" w:author="Stephen Michell" w:date="2019-07-19T15:13:00Z">
              <w:rPr>
                <w:rFonts w:ascii="Verdana" w:hAnsi="Verdana"/>
                <w:color w:val="000000"/>
                <w:sz w:val="18"/>
                <w:szCs w:val="18"/>
              </w:rPr>
            </w:rPrChange>
          </w:rPr>
          <w:instrText xml:space="preserve"> HYPERLINK "http://www.cplusplus.com/reference/thread/thread/operator=/" </w:instrText>
        </w:r>
        <w:r w:rsidRPr="007A1117">
          <w:rPr>
            <w:color w:val="000000"/>
            <w:rPrChange w:id="2950" w:author="Stephen Michell" w:date="2019-07-19T15:13:00Z">
              <w:rPr>
                <w:rFonts w:ascii="Verdana" w:hAnsi="Verdana"/>
                <w:color w:val="000000"/>
                <w:sz w:val="18"/>
                <w:szCs w:val="18"/>
              </w:rPr>
            </w:rPrChange>
          </w:rPr>
          <w:fldChar w:fldCharType="separate"/>
        </w:r>
        <w:r w:rsidRPr="007A1117">
          <w:rPr>
            <w:rStyle w:val="Hyperlink"/>
            <w:bCs/>
            <w:color w:val="000070"/>
            <w:rPrChange w:id="2951" w:author="Stephen Michell" w:date="2019-07-19T15:13:00Z">
              <w:rPr>
                <w:rStyle w:val="Hyperlink"/>
                <w:rFonts w:ascii="Verdana" w:hAnsi="Verdana"/>
                <w:b/>
                <w:bCs/>
                <w:color w:val="000070"/>
                <w:sz w:val="18"/>
                <w:szCs w:val="18"/>
              </w:rPr>
            </w:rPrChange>
          </w:rPr>
          <w:t>operator=</w:t>
        </w:r>
        <w:r w:rsidRPr="007A1117">
          <w:rPr>
            <w:color w:val="000000"/>
            <w:rPrChange w:id="2952" w:author="Stephen Michell" w:date="2019-07-19T15:13:00Z">
              <w:rPr>
                <w:rFonts w:ascii="Verdana" w:hAnsi="Verdana"/>
                <w:color w:val="000000"/>
                <w:sz w:val="18"/>
                <w:szCs w:val="18"/>
              </w:rPr>
            </w:rPrChange>
          </w:rPr>
          <w:fldChar w:fldCharType="end"/>
        </w:r>
        <w:r w:rsidRPr="007A1117">
          <w:rPr>
            <w:color w:val="000000"/>
            <w:rPrChange w:id="2953" w:author="Stephen Michell" w:date="2019-07-19T15:13:00Z">
              <w:rPr>
                <w:rFonts w:ascii="Verdana" w:hAnsi="Verdana"/>
                <w:color w:val="000000"/>
                <w:sz w:val="18"/>
                <w:szCs w:val="18"/>
              </w:rPr>
            </w:rPrChange>
          </w:rPr>
          <w:t xml:space="preserve">         - Move-assign thread</w:t>
        </w:r>
        <w:r w:rsidRPr="007A1117">
          <w:rPr>
            <w:rStyle w:val="apple-converted-space"/>
            <w:color w:val="000000"/>
            <w:rPrChange w:id="2954" w:author="Stephen Michell" w:date="2019-07-19T15:13:00Z">
              <w:rPr>
                <w:rStyle w:val="apple-converted-space"/>
                <w:rFonts w:ascii="Verdana" w:hAnsi="Verdana"/>
                <w:color w:val="000000"/>
                <w:sz w:val="18"/>
                <w:szCs w:val="18"/>
              </w:rPr>
            </w:rPrChange>
          </w:rPr>
          <w:t> </w:t>
        </w:r>
        <w:r w:rsidRPr="007A1117">
          <w:rPr>
            <w:rStyle w:val="typ"/>
            <w:color w:val="008000"/>
            <w:rPrChange w:id="2955" w:author="Stephen Michell" w:date="2019-07-19T15:13:00Z">
              <w:rPr>
                <w:rStyle w:val="typ"/>
                <w:rFonts w:ascii="Verdana" w:hAnsi="Verdana"/>
                <w:color w:val="008000"/>
                <w:sz w:val="17"/>
                <w:szCs w:val="17"/>
              </w:rPr>
            </w:rPrChange>
          </w:rPr>
          <w:t>(public member function )</w:t>
        </w:r>
      </w:ins>
    </w:p>
    <w:p w14:paraId="298D2577" w14:textId="7245308E" w:rsidR="0073560F" w:rsidRPr="007A1117" w:rsidRDefault="0073560F">
      <w:pPr>
        <w:ind w:left="403"/>
        <w:rPr>
          <w:ins w:id="2956" w:author="Stephen Michell" w:date="2019-07-19T15:06:00Z"/>
          <w:rStyle w:val="typ"/>
          <w:color w:val="008000"/>
          <w:rPrChange w:id="2957" w:author="Stephen Michell" w:date="2019-07-19T15:13:00Z">
            <w:rPr>
              <w:ins w:id="2958" w:author="Stephen Michell" w:date="2019-07-19T15:06:00Z"/>
              <w:rStyle w:val="typ"/>
              <w:rFonts w:ascii="Verdana" w:hAnsi="Verdana"/>
              <w:color w:val="008000"/>
              <w:sz w:val="17"/>
              <w:szCs w:val="17"/>
            </w:rPr>
          </w:rPrChange>
        </w:rPr>
        <w:pPrChange w:id="2959" w:author="Stephen Michell" w:date="2019-07-19T15:12:00Z">
          <w:pPr/>
        </w:pPrChange>
      </w:pPr>
      <w:proofErr w:type="spellStart"/>
      <w:ins w:id="2960" w:author="Stephen Michell" w:date="2019-07-19T15:05:00Z">
        <w:r w:rsidRPr="007A1117">
          <w:rPr>
            <w:rStyle w:val="typ"/>
            <w:rFonts w:ascii="Courier New" w:hAnsi="Courier New" w:cs="Courier New"/>
            <w:color w:val="008000"/>
            <w:sz w:val="20"/>
            <w:szCs w:val="20"/>
            <w:rPrChange w:id="2961" w:author="Stephen Michell" w:date="2019-07-19T15:13:00Z">
              <w:rPr>
                <w:rStyle w:val="typ"/>
                <w:rFonts w:ascii="Verdana" w:hAnsi="Verdana"/>
                <w:color w:val="008000"/>
                <w:sz w:val="17"/>
                <w:szCs w:val="17"/>
              </w:rPr>
            </w:rPrChange>
          </w:rPr>
          <w:t>get_id</w:t>
        </w:r>
        <w:proofErr w:type="spellEnd"/>
        <w:r w:rsidRPr="007A1117">
          <w:rPr>
            <w:rStyle w:val="typ"/>
            <w:color w:val="008000"/>
            <w:rPrChange w:id="2962" w:author="Stephen Michell" w:date="2019-07-19T15:13:00Z">
              <w:rPr>
                <w:rStyle w:val="typ"/>
                <w:rFonts w:ascii="Verdana" w:hAnsi="Verdana"/>
                <w:color w:val="008000"/>
                <w:sz w:val="17"/>
                <w:szCs w:val="17"/>
              </w:rPr>
            </w:rPrChange>
          </w:rPr>
          <w:t xml:space="preserve"> </w:t>
        </w:r>
      </w:ins>
      <w:ins w:id="2963" w:author="Stephen Michell" w:date="2019-07-19T15:13:00Z">
        <w:r w:rsidR="007A1117">
          <w:rPr>
            <w:rStyle w:val="typ"/>
            <w:color w:val="008000"/>
          </w:rPr>
          <w:t xml:space="preserve">           -</w:t>
        </w:r>
      </w:ins>
      <w:ins w:id="2964" w:author="Stephen Michell" w:date="2019-07-19T15:06:00Z">
        <w:r w:rsidRPr="007A1117">
          <w:rPr>
            <w:rStyle w:val="typ"/>
            <w:color w:val="008000"/>
            <w:rPrChange w:id="2965" w:author="Stephen Michell" w:date="2019-07-19T15:13:00Z">
              <w:rPr>
                <w:rStyle w:val="typ"/>
                <w:rFonts w:ascii="Verdana" w:hAnsi="Verdana"/>
                <w:color w:val="008000"/>
                <w:sz w:val="17"/>
                <w:szCs w:val="17"/>
              </w:rPr>
            </w:rPrChange>
          </w:rPr>
          <w:t xml:space="preserve"> </w:t>
        </w:r>
        <w:r w:rsidRPr="007A1117">
          <w:rPr>
            <w:color w:val="000000"/>
            <w:rPrChange w:id="2966" w:author="Stephen Michell" w:date="2019-07-19T15:13:00Z">
              <w:rPr>
                <w:rFonts w:ascii="Verdana" w:hAnsi="Verdana"/>
                <w:color w:val="000000"/>
                <w:sz w:val="18"/>
                <w:szCs w:val="18"/>
              </w:rPr>
            </w:rPrChange>
          </w:rPr>
          <w:t>Get thread id</w:t>
        </w:r>
        <w:r w:rsidRPr="007A1117">
          <w:rPr>
            <w:rStyle w:val="apple-converted-space"/>
            <w:color w:val="000000"/>
            <w:rPrChange w:id="2967" w:author="Stephen Michell" w:date="2019-07-19T15:13:00Z">
              <w:rPr>
                <w:rStyle w:val="apple-converted-space"/>
                <w:rFonts w:ascii="Verdana" w:hAnsi="Verdana"/>
                <w:color w:val="000000"/>
                <w:sz w:val="18"/>
                <w:szCs w:val="18"/>
              </w:rPr>
            </w:rPrChange>
          </w:rPr>
          <w:t> </w:t>
        </w:r>
        <w:r w:rsidRPr="007A1117">
          <w:rPr>
            <w:rStyle w:val="typ"/>
            <w:color w:val="008000"/>
            <w:rPrChange w:id="2968" w:author="Stephen Michell" w:date="2019-07-19T15:13:00Z">
              <w:rPr>
                <w:rStyle w:val="typ"/>
                <w:rFonts w:ascii="Verdana" w:hAnsi="Verdana"/>
                <w:color w:val="008000"/>
                <w:sz w:val="17"/>
                <w:szCs w:val="17"/>
              </w:rPr>
            </w:rPrChange>
          </w:rPr>
          <w:t>(public member function )</w:t>
        </w:r>
      </w:ins>
    </w:p>
    <w:p w14:paraId="0976F7C1" w14:textId="68CE4E16" w:rsidR="0073560F" w:rsidRDefault="0073560F">
      <w:pPr>
        <w:ind w:left="403"/>
        <w:rPr>
          <w:ins w:id="2969" w:author="Stephen Michell" w:date="2019-07-19T15:06:00Z"/>
          <w:rStyle w:val="typ"/>
          <w:rFonts w:ascii="Verdana" w:hAnsi="Verdana"/>
          <w:color w:val="008000"/>
          <w:sz w:val="17"/>
          <w:szCs w:val="17"/>
        </w:rPr>
        <w:pPrChange w:id="2970" w:author="Stephen Michell" w:date="2019-07-19T15:12:00Z">
          <w:pPr/>
        </w:pPrChange>
      </w:pPr>
      <w:ins w:id="2971" w:author="Stephen Michell" w:date="2019-07-19T15:06:00Z">
        <w:r w:rsidRPr="007A1117">
          <w:rPr>
            <w:rStyle w:val="typ"/>
            <w:rFonts w:ascii="Courier New" w:hAnsi="Courier New" w:cs="Courier New"/>
            <w:color w:val="008000"/>
            <w:sz w:val="20"/>
            <w:szCs w:val="20"/>
            <w:rPrChange w:id="2972" w:author="Stephen Michell" w:date="2019-07-19T15:12:00Z">
              <w:rPr>
                <w:rStyle w:val="typ"/>
                <w:rFonts w:ascii="Verdana" w:hAnsi="Verdana"/>
                <w:color w:val="008000"/>
                <w:sz w:val="17"/>
                <w:szCs w:val="17"/>
              </w:rPr>
            </w:rPrChange>
          </w:rPr>
          <w:t xml:space="preserve">joinable   </w:t>
        </w:r>
        <w:r>
          <w:rPr>
            <w:rStyle w:val="typ"/>
            <w:rFonts w:ascii="Verdana" w:hAnsi="Verdana"/>
            <w:color w:val="008000"/>
            <w:sz w:val="17"/>
            <w:szCs w:val="17"/>
          </w:rPr>
          <w:t xml:space="preserve">  - </w:t>
        </w:r>
        <w:r w:rsidRPr="007A1117">
          <w:rPr>
            <w:color w:val="000000"/>
            <w:rPrChange w:id="2973" w:author="Stephen Michell" w:date="2019-07-19T15:15:00Z">
              <w:rPr>
                <w:rFonts w:ascii="Verdana" w:hAnsi="Verdana"/>
                <w:color w:val="000000"/>
                <w:sz w:val="18"/>
                <w:szCs w:val="18"/>
              </w:rPr>
            </w:rPrChange>
          </w:rPr>
          <w:t>Check if joinable</w:t>
        </w:r>
        <w:r w:rsidRPr="007A1117">
          <w:rPr>
            <w:rPrChange w:id="2974" w:author="Stephen Michell" w:date="2019-07-19T15:15:00Z">
              <w:rPr>
                <w:rStyle w:val="apple-converted-space"/>
                <w:rFonts w:ascii="Verdana" w:hAnsi="Verdana"/>
                <w:color w:val="000000"/>
                <w:sz w:val="18"/>
                <w:szCs w:val="18"/>
              </w:rPr>
            </w:rPrChange>
          </w:rPr>
          <w:t> </w:t>
        </w:r>
        <w:r w:rsidRPr="007A1117">
          <w:rPr>
            <w:color w:val="000000"/>
            <w:rPrChange w:id="2975" w:author="Stephen Michell" w:date="2019-07-19T15:15:00Z">
              <w:rPr>
                <w:rStyle w:val="typ"/>
                <w:rFonts w:ascii="Verdana" w:hAnsi="Verdana"/>
                <w:color w:val="008000"/>
                <w:sz w:val="17"/>
                <w:szCs w:val="17"/>
              </w:rPr>
            </w:rPrChange>
          </w:rPr>
          <w:t>(public member function )</w:t>
        </w:r>
      </w:ins>
      <w:ins w:id="2976" w:author="Stephen Michell" w:date="2019-07-19T15:07:00Z">
        <w:r w:rsidRPr="007A1117">
          <w:rPr>
            <w:color w:val="000000"/>
            <w:rPrChange w:id="2977" w:author="Stephen Michell" w:date="2019-07-19T15:15:00Z">
              <w:rPr>
                <w:rStyle w:val="typ"/>
                <w:rFonts w:ascii="Verdana" w:hAnsi="Verdana"/>
                <w:color w:val="008000"/>
                <w:sz w:val="17"/>
                <w:szCs w:val="17"/>
              </w:rPr>
            </w:rPrChange>
          </w:rPr>
          <w:t xml:space="preserve"> (Boolean)</w:t>
        </w:r>
      </w:ins>
    </w:p>
    <w:p w14:paraId="52E7FB5D" w14:textId="68DECD70" w:rsidR="0073560F" w:rsidRPr="007A1117" w:rsidRDefault="0073560F">
      <w:pPr>
        <w:ind w:left="403"/>
        <w:rPr>
          <w:ins w:id="2978" w:author="Stephen Michell" w:date="2019-07-19T15:07:00Z"/>
          <w:color w:val="000000"/>
          <w:rPrChange w:id="2979" w:author="Stephen Michell" w:date="2019-07-19T15:15:00Z">
            <w:rPr>
              <w:ins w:id="2980" w:author="Stephen Michell" w:date="2019-07-19T15:07:00Z"/>
              <w:rStyle w:val="typ"/>
              <w:rFonts w:ascii="Verdana" w:hAnsi="Verdana"/>
              <w:color w:val="008000"/>
              <w:sz w:val="17"/>
              <w:szCs w:val="17"/>
            </w:rPr>
          </w:rPrChange>
        </w:rPr>
        <w:pPrChange w:id="2981" w:author="Stephen Michell" w:date="2019-07-19T15:12:00Z">
          <w:pPr/>
        </w:pPrChange>
      </w:pPr>
      <w:ins w:id="2982" w:author="Stephen Michell" w:date="2019-07-19T15:08:00Z">
        <w:r w:rsidRPr="007A1117">
          <w:rPr>
            <w:rStyle w:val="typ"/>
            <w:rFonts w:ascii="Courier New" w:hAnsi="Courier New" w:cs="Courier New"/>
            <w:color w:val="008000"/>
            <w:sz w:val="20"/>
            <w:szCs w:val="20"/>
            <w:rPrChange w:id="2983" w:author="Stephen Michell" w:date="2019-07-19T15:14:00Z">
              <w:rPr>
                <w:rStyle w:val="typ"/>
                <w:rFonts w:ascii="Verdana" w:hAnsi="Verdana"/>
                <w:color w:val="008000"/>
                <w:sz w:val="17"/>
                <w:szCs w:val="17"/>
              </w:rPr>
            </w:rPrChange>
          </w:rPr>
          <w:t>j</w:t>
        </w:r>
      </w:ins>
      <w:ins w:id="2984" w:author="Stephen Michell" w:date="2019-07-19T15:06:00Z">
        <w:r w:rsidRPr="007A1117">
          <w:rPr>
            <w:rStyle w:val="typ"/>
            <w:rFonts w:ascii="Courier New" w:hAnsi="Courier New" w:cs="Courier New"/>
            <w:color w:val="008000"/>
            <w:sz w:val="20"/>
            <w:szCs w:val="20"/>
            <w:rPrChange w:id="2985" w:author="Stephen Michell" w:date="2019-07-19T15:14:00Z">
              <w:rPr>
                <w:rStyle w:val="typ"/>
                <w:rFonts w:ascii="Verdana" w:hAnsi="Verdana"/>
                <w:color w:val="008000"/>
                <w:sz w:val="17"/>
                <w:szCs w:val="17"/>
              </w:rPr>
            </w:rPrChange>
          </w:rPr>
          <w:t>oin</w:t>
        </w:r>
        <w:r>
          <w:rPr>
            <w:rStyle w:val="typ"/>
            <w:rFonts w:ascii="Verdana" w:hAnsi="Verdana"/>
            <w:color w:val="008000"/>
            <w:sz w:val="17"/>
            <w:szCs w:val="17"/>
          </w:rPr>
          <w:t xml:space="preserve">                   </w:t>
        </w:r>
      </w:ins>
      <w:ins w:id="2986" w:author="Stephen Michell" w:date="2019-07-19T15:07:00Z">
        <w:r>
          <w:rPr>
            <w:rStyle w:val="typ"/>
            <w:rFonts w:ascii="Verdana" w:hAnsi="Verdana"/>
            <w:color w:val="008000"/>
            <w:sz w:val="17"/>
            <w:szCs w:val="17"/>
          </w:rPr>
          <w:t xml:space="preserve"> </w:t>
        </w:r>
      </w:ins>
      <w:ins w:id="2987" w:author="Stephen Michell" w:date="2019-07-19T15:06:00Z">
        <w:r w:rsidRPr="007A1117">
          <w:rPr>
            <w:color w:val="000000"/>
            <w:rPrChange w:id="2988" w:author="Stephen Michell" w:date="2019-07-19T15:15:00Z">
              <w:rPr>
                <w:rStyle w:val="typ"/>
                <w:rFonts w:ascii="Verdana" w:hAnsi="Verdana"/>
                <w:color w:val="008000"/>
                <w:sz w:val="17"/>
                <w:szCs w:val="17"/>
              </w:rPr>
            </w:rPrChange>
          </w:rPr>
          <w:t xml:space="preserve">- </w:t>
        </w:r>
      </w:ins>
      <w:ins w:id="2989" w:author="Stephen Michell" w:date="2019-07-19T15:07:00Z">
        <w:r w:rsidRPr="007A1117">
          <w:rPr>
            <w:color w:val="000000"/>
            <w:rPrChange w:id="2990" w:author="Stephen Michell" w:date="2019-07-19T15:15:00Z">
              <w:rPr>
                <w:rStyle w:val="typ"/>
                <w:rFonts w:ascii="Verdana" w:hAnsi="Verdana"/>
                <w:color w:val="008000"/>
                <w:sz w:val="17"/>
                <w:szCs w:val="17"/>
              </w:rPr>
            </w:rPrChange>
          </w:rPr>
          <w:t>J</w:t>
        </w:r>
        <w:r w:rsidRPr="007A1117">
          <w:rPr>
            <w:color w:val="000000"/>
            <w:rPrChange w:id="2991" w:author="Stephen Michell" w:date="2019-07-19T15:15:00Z">
              <w:rPr>
                <w:rFonts w:ascii="Verdana" w:hAnsi="Verdana"/>
                <w:color w:val="000000"/>
                <w:sz w:val="18"/>
                <w:szCs w:val="18"/>
              </w:rPr>
            </w:rPrChange>
          </w:rPr>
          <w:t>oin thread</w:t>
        </w:r>
        <w:r w:rsidRPr="007A1117">
          <w:rPr>
            <w:rPrChange w:id="2992" w:author="Stephen Michell" w:date="2019-07-19T15:15:00Z">
              <w:rPr>
                <w:rStyle w:val="apple-converted-space"/>
                <w:rFonts w:ascii="Verdana" w:hAnsi="Verdana"/>
                <w:color w:val="000000"/>
                <w:sz w:val="18"/>
                <w:szCs w:val="18"/>
              </w:rPr>
            </w:rPrChange>
          </w:rPr>
          <w:t> </w:t>
        </w:r>
        <w:r w:rsidRPr="007A1117">
          <w:rPr>
            <w:color w:val="000000"/>
            <w:rPrChange w:id="2993" w:author="Stephen Michell" w:date="2019-07-19T15:15:00Z">
              <w:rPr>
                <w:rStyle w:val="typ"/>
                <w:rFonts w:ascii="Verdana" w:hAnsi="Verdana"/>
                <w:color w:val="008000"/>
                <w:sz w:val="17"/>
                <w:szCs w:val="17"/>
              </w:rPr>
            </w:rPrChange>
          </w:rPr>
          <w:t>(public member function )</w:t>
        </w:r>
      </w:ins>
    </w:p>
    <w:p w14:paraId="5350A2E3" w14:textId="79318CD3" w:rsidR="0073560F" w:rsidRDefault="0073560F">
      <w:pPr>
        <w:ind w:left="403"/>
        <w:rPr>
          <w:ins w:id="2994" w:author="Stephen Michell" w:date="2019-07-19T15:08:00Z"/>
          <w:rStyle w:val="typ"/>
          <w:rFonts w:ascii="Verdana" w:hAnsi="Verdana"/>
          <w:color w:val="008000"/>
          <w:sz w:val="17"/>
          <w:szCs w:val="17"/>
        </w:rPr>
        <w:pPrChange w:id="2995" w:author="Stephen Michell" w:date="2019-07-19T15:12:00Z">
          <w:pPr/>
        </w:pPrChange>
      </w:pPr>
      <w:ins w:id="2996" w:author="Stephen Michell" w:date="2019-07-19T15:07:00Z">
        <w:r w:rsidRPr="007A1117">
          <w:rPr>
            <w:rStyle w:val="typ"/>
            <w:rFonts w:ascii="Courier New" w:hAnsi="Courier New" w:cs="Courier New"/>
            <w:color w:val="008000"/>
            <w:sz w:val="20"/>
            <w:szCs w:val="20"/>
            <w:rPrChange w:id="2997" w:author="Stephen Michell" w:date="2019-07-19T15:14:00Z">
              <w:rPr>
                <w:rStyle w:val="typ"/>
                <w:rFonts w:ascii="Verdana" w:hAnsi="Verdana"/>
                <w:color w:val="008000"/>
                <w:sz w:val="17"/>
                <w:szCs w:val="17"/>
              </w:rPr>
            </w:rPrChange>
          </w:rPr>
          <w:t>detach</w:t>
        </w:r>
        <w:r>
          <w:rPr>
            <w:rStyle w:val="typ"/>
            <w:rFonts w:ascii="Verdana" w:hAnsi="Verdana"/>
            <w:color w:val="008000"/>
            <w:sz w:val="17"/>
            <w:szCs w:val="17"/>
          </w:rPr>
          <w:t xml:space="preserve">               </w:t>
        </w:r>
      </w:ins>
      <w:ins w:id="2998" w:author="Stephen Michell" w:date="2019-07-19T15:08:00Z">
        <w:r w:rsidR="007A1117">
          <w:rPr>
            <w:rStyle w:val="typ"/>
            <w:rFonts w:ascii="Verdana" w:hAnsi="Verdana"/>
            <w:color w:val="008000"/>
            <w:sz w:val="17"/>
            <w:szCs w:val="17"/>
          </w:rPr>
          <w:t xml:space="preserve"> </w:t>
        </w:r>
      </w:ins>
      <w:ins w:id="2999" w:author="Stephen Michell" w:date="2019-07-19T15:07:00Z">
        <w:r w:rsidRPr="007A1117">
          <w:rPr>
            <w:color w:val="000000"/>
            <w:rPrChange w:id="3000" w:author="Stephen Michell" w:date="2019-07-19T15:16:00Z">
              <w:rPr>
                <w:rStyle w:val="typ"/>
                <w:rFonts w:ascii="Verdana" w:hAnsi="Verdana"/>
                <w:color w:val="008000"/>
                <w:sz w:val="17"/>
                <w:szCs w:val="17"/>
              </w:rPr>
            </w:rPrChange>
          </w:rPr>
          <w:t xml:space="preserve">- </w:t>
        </w:r>
      </w:ins>
      <w:ins w:id="3001" w:author="Stephen Michell" w:date="2019-07-19T15:08:00Z">
        <w:r w:rsidR="007A1117" w:rsidRPr="007A1117">
          <w:rPr>
            <w:color w:val="000000"/>
            <w:rPrChange w:id="3002" w:author="Stephen Michell" w:date="2019-07-19T15:16:00Z">
              <w:rPr>
                <w:rFonts w:ascii="Verdana" w:hAnsi="Verdana"/>
                <w:color w:val="000000"/>
                <w:sz w:val="18"/>
                <w:szCs w:val="18"/>
              </w:rPr>
            </w:rPrChange>
          </w:rPr>
          <w:t>Detach thread</w:t>
        </w:r>
        <w:r w:rsidR="007A1117" w:rsidRPr="007A1117">
          <w:rPr>
            <w:rPrChange w:id="3003" w:author="Stephen Michell" w:date="2019-07-19T15:16:00Z">
              <w:rPr>
                <w:rStyle w:val="apple-converted-space"/>
                <w:rFonts w:ascii="Verdana" w:hAnsi="Verdana"/>
                <w:color w:val="000000"/>
                <w:sz w:val="18"/>
                <w:szCs w:val="18"/>
              </w:rPr>
            </w:rPrChange>
          </w:rPr>
          <w:t> </w:t>
        </w:r>
        <w:r w:rsidR="007A1117" w:rsidRPr="007A1117">
          <w:rPr>
            <w:color w:val="000000"/>
            <w:rPrChange w:id="3004" w:author="Stephen Michell" w:date="2019-07-19T15:16:00Z">
              <w:rPr>
                <w:rStyle w:val="typ"/>
                <w:rFonts w:ascii="Verdana" w:hAnsi="Verdana"/>
                <w:color w:val="008000"/>
                <w:sz w:val="17"/>
                <w:szCs w:val="17"/>
              </w:rPr>
            </w:rPrChange>
          </w:rPr>
          <w:t>(public member function )</w:t>
        </w:r>
      </w:ins>
    </w:p>
    <w:p w14:paraId="7B405F09" w14:textId="2EA9896F" w:rsidR="007A1117" w:rsidRPr="007A1117" w:rsidRDefault="007A1117">
      <w:pPr>
        <w:ind w:left="403"/>
        <w:rPr>
          <w:ins w:id="3005" w:author="Stephen Michell" w:date="2019-07-19T15:09:00Z"/>
          <w:color w:val="000000"/>
          <w:rPrChange w:id="3006" w:author="Stephen Michell" w:date="2019-07-19T15:16:00Z">
            <w:rPr>
              <w:ins w:id="3007" w:author="Stephen Michell" w:date="2019-07-19T15:09:00Z"/>
              <w:rStyle w:val="typ"/>
              <w:rFonts w:ascii="Verdana" w:hAnsi="Verdana"/>
              <w:color w:val="008000"/>
              <w:sz w:val="17"/>
              <w:szCs w:val="17"/>
            </w:rPr>
          </w:rPrChange>
        </w:rPr>
        <w:pPrChange w:id="3008" w:author="Stephen Michell" w:date="2019-07-19T15:12:00Z">
          <w:pPr/>
        </w:pPrChange>
      </w:pPr>
      <w:ins w:id="3009" w:author="Stephen Michell" w:date="2019-07-19T15:08:00Z">
        <w:r w:rsidRPr="007A1117">
          <w:rPr>
            <w:rStyle w:val="typ"/>
            <w:rFonts w:ascii="Courier New" w:hAnsi="Courier New" w:cs="Courier New"/>
            <w:color w:val="008000"/>
            <w:sz w:val="20"/>
            <w:szCs w:val="20"/>
            <w:rPrChange w:id="3010" w:author="Stephen Michell" w:date="2019-07-19T15:14:00Z">
              <w:rPr>
                <w:rStyle w:val="typ"/>
                <w:rFonts w:ascii="Verdana" w:hAnsi="Verdana"/>
                <w:color w:val="008000"/>
                <w:sz w:val="17"/>
                <w:szCs w:val="17"/>
              </w:rPr>
            </w:rPrChange>
          </w:rPr>
          <w:t>swap</w:t>
        </w:r>
        <w:r>
          <w:rPr>
            <w:rStyle w:val="typ"/>
            <w:rFonts w:ascii="Verdana" w:hAnsi="Verdana"/>
            <w:color w:val="008000"/>
            <w:sz w:val="17"/>
            <w:szCs w:val="17"/>
          </w:rPr>
          <w:t xml:space="preserve">                  - </w:t>
        </w:r>
      </w:ins>
      <w:ins w:id="3011" w:author="Stephen Michell" w:date="2019-07-19T15:09:00Z">
        <w:r w:rsidRPr="007A1117">
          <w:rPr>
            <w:color w:val="000000"/>
            <w:rPrChange w:id="3012" w:author="Stephen Michell" w:date="2019-07-19T15:16:00Z">
              <w:rPr>
                <w:rFonts w:ascii="Verdana" w:hAnsi="Verdana"/>
                <w:color w:val="000000"/>
                <w:sz w:val="18"/>
                <w:szCs w:val="18"/>
              </w:rPr>
            </w:rPrChange>
          </w:rPr>
          <w:t>Swap threads</w:t>
        </w:r>
        <w:r w:rsidRPr="007A1117">
          <w:rPr>
            <w:rPrChange w:id="3013" w:author="Stephen Michell" w:date="2019-07-19T15:16:00Z">
              <w:rPr>
                <w:rStyle w:val="apple-converted-space"/>
                <w:rFonts w:ascii="Verdana" w:hAnsi="Verdana"/>
                <w:color w:val="000000"/>
                <w:sz w:val="18"/>
                <w:szCs w:val="18"/>
              </w:rPr>
            </w:rPrChange>
          </w:rPr>
          <w:t> </w:t>
        </w:r>
        <w:r w:rsidRPr="007A1117">
          <w:rPr>
            <w:color w:val="000000"/>
            <w:rPrChange w:id="3014" w:author="Stephen Michell" w:date="2019-07-19T15:16:00Z">
              <w:rPr>
                <w:rStyle w:val="typ"/>
                <w:rFonts w:ascii="Verdana" w:hAnsi="Verdana"/>
                <w:color w:val="008000"/>
                <w:sz w:val="17"/>
                <w:szCs w:val="17"/>
              </w:rPr>
            </w:rPrChange>
          </w:rPr>
          <w:t>(public member function )</w:t>
        </w:r>
      </w:ins>
    </w:p>
    <w:p w14:paraId="390A4177" w14:textId="22D3C2DA" w:rsidR="007A1117" w:rsidRDefault="007A1117">
      <w:pPr>
        <w:ind w:left="403"/>
        <w:rPr>
          <w:ins w:id="3015" w:author="Stephen Michell" w:date="2019-07-19T15:09:00Z"/>
          <w:rStyle w:val="typ"/>
          <w:rFonts w:ascii="Verdana" w:hAnsi="Verdana"/>
          <w:color w:val="008000"/>
          <w:sz w:val="17"/>
          <w:szCs w:val="17"/>
        </w:rPr>
        <w:pPrChange w:id="3016" w:author="Stephen Michell" w:date="2019-07-19T15:12:00Z">
          <w:pPr/>
        </w:pPrChange>
      </w:pPr>
      <w:proofErr w:type="spellStart"/>
      <w:ins w:id="3017" w:author="Stephen Michell" w:date="2019-07-19T15:09:00Z">
        <w:r w:rsidRPr="007A1117">
          <w:rPr>
            <w:rStyle w:val="typ"/>
            <w:rFonts w:ascii="Courier New" w:hAnsi="Courier New" w:cs="Courier New"/>
            <w:color w:val="008000"/>
            <w:sz w:val="20"/>
            <w:szCs w:val="20"/>
            <w:rPrChange w:id="3018" w:author="Stephen Michell" w:date="2019-07-19T15:14:00Z">
              <w:rPr>
                <w:rStyle w:val="typ"/>
                <w:rFonts w:ascii="Verdana" w:hAnsi="Verdana"/>
                <w:color w:val="008000"/>
                <w:sz w:val="17"/>
                <w:szCs w:val="17"/>
              </w:rPr>
            </w:rPrChange>
          </w:rPr>
          <w:t>native</w:t>
        </w:r>
        <w:r>
          <w:rPr>
            <w:rStyle w:val="typ"/>
            <w:rFonts w:ascii="Verdana" w:hAnsi="Verdana"/>
            <w:color w:val="008000"/>
            <w:sz w:val="17"/>
            <w:szCs w:val="17"/>
          </w:rPr>
          <w:t>_</w:t>
        </w:r>
        <w:r w:rsidRPr="007A1117">
          <w:rPr>
            <w:rStyle w:val="typ"/>
            <w:rFonts w:ascii="Courier New" w:hAnsi="Courier New" w:cs="Courier New"/>
            <w:color w:val="008000"/>
            <w:sz w:val="20"/>
            <w:szCs w:val="20"/>
            <w:rPrChange w:id="3019" w:author="Stephen Michell" w:date="2019-07-19T15:14:00Z">
              <w:rPr>
                <w:rStyle w:val="typ"/>
                <w:rFonts w:ascii="Verdana" w:hAnsi="Verdana"/>
                <w:color w:val="008000"/>
                <w:sz w:val="17"/>
                <w:szCs w:val="17"/>
              </w:rPr>
            </w:rPrChange>
          </w:rPr>
          <w:t>handle</w:t>
        </w:r>
        <w:proofErr w:type="spellEnd"/>
        <w:r>
          <w:rPr>
            <w:rStyle w:val="typ"/>
            <w:rFonts w:ascii="Verdana" w:hAnsi="Verdana"/>
            <w:color w:val="008000"/>
            <w:sz w:val="17"/>
            <w:szCs w:val="17"/>
          </w:rPr>
          <w:t xml:space="preserve">     - </w:t>
        </w:r>
        <w:r w:rsidRPr="007A1117">
          <w:rPr>
            <w:color w:val="000000"/>
            <w:rPrChange w:id="3020" w:author="Stephen Michell" w:date="2019-07-19T15:16:00Z">
              <w:rPr>
                <w:rFonts w:ascii="Verdana" w:hAnsi="Verdana"/>
                <w:color w:val="000000"/>
                <w:sz w:val="18"/>
                <w:szCs w:val="18"/>
              </w:rPr>
            </w:rPrChange>
          </w:rPr>
          <w:t>Get the native handle</w:t>
        </w:r>
        <w:r w:rsidRPr="007A1117">
          <w:rPr>
            <w:rPrChange w:id="3021" w:author="Stephen Michell" w:date="2019-07-19T15:16:00Z">
              <w:rPr>
                <w:rStyle w:val="apple-converted-space"/>
                <w:rFonts w:ascii="Verdana" w:hAnsi="Verdana"/>
                <w:color w:val="000000"/>
                <w:sz w:val="18"/>
                <w:szCs w:val="18"/>
              </w:rPr>
            </w:rPrChange>
          </w:rPr>
          <w:t> </w:t>
        </w:r>
        <w:r w:rsidRPr="007A1117">
          <w:rPr>
            <w:color w:val="000000"/>
            <w:rPrChange w:id="3022" w:author="Stephen Michell" w:date="2019-07-19T15:16:00Z">
              <w:rPr>
                <w:rStyle w:val="typ"/>
                <w:rFonts w:ascii="Verdana" w:hAnsi="Verdana"/>
                <w:color w:val="008000"/>
                <w:sz w:val="17"/>
                <w:szCs w:val="17"/>
              </w:rPr>
            </w:rPrChange>
          </w:rPr>
          <w:t>(public member function )</w:t>
        </w:r>
      </w:ins>
    </w:p>
    <w:p w14:paraId="30E6DE4B" w14:textId="186E8190" w:rsidR="007A1117" w:rsidRPr="0073560F" w:rsidRDefault="007A1117">
      <w:pPr>
        <w:ind w:left="403"/>
        <w:rPr>
          <w:ins w:id="3023" w:author="Stephen Michell" w:date="2019-07-19T15:02:00Z"/>
          <w:lang w:val="en-US" w:bidi="en-US"/>
        </w:rPr>
        <w:pPrChange w:id="3024" w:author="Stephen Michell" w:date="2019-07-19T15:12:00Z">
          <w:pPr/>
        </w:pPrChange>
      </w:pPr>
      <w:proofErr w:type="spellStart"/>
      <w:ins w:id="3025" w:author="Stephen Michell" w:date="2019-07-19T15:09:00Z">
        <w:r w:rsidRPr="007A1117">
          <w:rPr>
            <w:rStyle w:val="typ"/>
            <w:rFonts w:ascii="Courier New" w:hAnsi="Courier New" w:cs="Courier New"/>
            <w:color w:val="008000"/>
            <w:sz w:val="20"/>
            <w:szCs w:val="20"/>
            <w:rPrChange w:id="3026" w:author="Stephen Michell" w:date="2019-07-19T15:14:00Z">
              <w:rPr>
                <w:rStyle w:val="typ"/>
                <w:rFonts w:ascii="Verdana" w:hAnsi="Verdana"/>
                <w:color w:val="008000"/>
                <w:sz w:val="17"/>
                <w:szCs w:val="17"/>
              </w:rPr>
            </w:rPrChange>
          </w:rPr>
          <w:t>hardware</w:t>
        </w:r>
      </w:ins>
      <w:ins w:id="3027" w:author="Stephen Michell" w:date="2019-07-19T15:10:00Z">
        <w:r>
          <w:rPr>
            <w:rStyle w:val="typ"/>
            <w:rFonts w:ascii="Verdana" w:hAnsi="Verdana"/>
            <w:color w:val="008000"/>
            <w:sz w:val="17"/>
            <w:szCs w:val="17"/>
          </w:rPr>
          <w:t>_</w:t>
        </w:r>
        <w:r w:rsidRPr="007A1117">
          <w:rPr>
            <w:rStyle w:val="typ"/>
            <w:rFonts w:ascii="Courier New" w:hAnsi="Courier New" w:cs="Courier New"/>
            <w:color w:val="008000"/>
            <w:sz w:val="20"/>
            <w:szCs w:val="20"/>
            <w:rPrChange w:id="3028" w:author="Stephen Michell" w:date="2019-07-19T15:14:00Z">
              <w:rPr>
                <w:rStyle w:val="typ"/>
                <w:rFonts w:ascii="Verdana" w:hAnsi="Verdana"/>
                <w:color w:val="008000"/>
                <w:sz w:val="17"/>
                <w:szCs w:val="17"/>
              </w:rPr>
            </w:rPrChange>
          </w:rPr>
          <w:t>concurrency</w:t>
        </w:r>
        <w:proofErr w:type="spellEnd"/>
        <w:r>
          <w:rPr>
            <w:rStyle w:val="typ"/>
            <w:rFonts w:ascii="Verdana" w:hAnsi="Verdana"/>
            <w:color w:val="008000"/>
            <w:sz w:val="17"/>
            <w:szCs w:val="17"/>
          </w:rPr>
          <w:t xml:space="preserve"> - </w:t>
        </w:r>
        <w:r w:rsidRPr="007A1117">
          <w:rPr>
            <w:color w:val="000000"/>
            <w:rPrChange w:id="3029" w:author="Stephen Michell" w:date="2019-07-19T15:16:00Z">
              <w:rPr>
                <w:rFonts w:ascii="Verdana" w:hAnsi="Verdana"/>
                <w:color w:val="000000"/>
                <w:sz w:val="18"/>
                <w:szCs w:val="18"/>
              </w:rPr>
            </w:rPrChange>
          </w:rPr>
          <w:t>Detect hardware concurrency</w:t>
        </w:r>
        <w:r w:rsidRPr="007A1117">
          <w:rPr>
            <w:rPrChange w:id="3030" w:author="Stephen Michell" w:date="2019-07-19T15:16:00Z">
              <w:rPr>
                <w:rStyle w:val="apple-converted-space"/>
                <w:rFonts w:ascii="Verdana" w:hAnsi="Verdana"/>
                <w:color w:val="000000"/>
                <w:sz w:val="18"/>
                <w:szCs w:val="18"/>
              </w:rPr>
            </w:rPrChange>
          </w:rPr>
          <w:t> </w:t>
        </w:r>
        <w:r w:rsidRPr="007A1117">
          <w:rPr>
            <w:color w:val="000000"/>
            <w:rPrChange w:id="3031" w:author="Stephen Michell" w:date="2019-07-19T15:16:00Z">
              <w:rPr>
                <w:rStyle w:val="typ"/>
                <w:rFonts w:ascii="Verdana" w:hAnsi="Verdana"/>
                <w:color w:val="008000"/>
                <w:sz w:val="17"/>
                <w:szCs w:val="17"/>
              </w:rPr>
            </w:rPrChange>
          </w:rPr>
          <w:t>(public static member function )</w:t>
        </w:r>
      </w:ins>
    </w:p>
    <w:p w14:paraId="550077D3" w14:textId="34409171" w:rsidR="001C26DB" w:rsidRDefault="007A1117" w:rsidP="00C05AE7">
      <w:pPr>
        <w:rPr>
          <w:ins w:id="3032" w:author="Stephen Michell" w:date="2019-07-19T15:10:00Z"/>
          <w:lang w:val="en-US" w:bidi="en-US"/>
        </w:rPr>
      </w:pPr>
      <w:ins w:id="3033" w:author="Stephen Michell" w:date="2019-07-19T15:12:00Z">
        <w:r>
          <w:rPr>
            <w:lang w:val="en-US" w:bidi="en-US"/>
          </w:rPr>
          <w:t>The following comparisons are available to compare two threads:</w:t>
        </w:r>
      </w:ins>
    </w:p>
    <w:p w14:paraId="1DE16D0A" w14:textId="77777777" w:rsidR="008C5A39" w:rsidRDefault="007A1117" w:rsidP="007A1117">
      <w:pPr>
        <w:ind w:left="403"/>
        <w:rPr>
          <w:ins w:id="3034" w:author="Stephen Michell" w:date="2019-07-19T15:20:00Z"/>
          <w:lang w:val="en-US" w:bidi="en-US"/>
        </w:rPr>
      </w:pPr>
      <w:ins w:id="3035" w:author="Stephen Michell" w:date="2019-07-19T15:16:00Z">
        <w:r>
          <w:rPr>
            <w:lang w:val="en-US" w:bidi="en-US"/>
          </w:rPr>
          <w:t xml:space="preserve">== (equality), </w:t>
        </w:r>
      </w:ins>
    </w:p>
    <w:p w14:paraId="4134C07E" w14:textId="77777777" w:rsidR="008C5A39" w:rsidRDefault="007A1117" w:rsidP="007A1117">
      <w:pPr>
        <w:ind w:left="403"/>
        <w:rPr>
          <w:ins w:id="3036" w:author="Stephen Michell" w:date="2019-07-19T15:20:00Z"/>
          <w:lang w:val="en-US" w:bidi="en-US"/>
        </w:rPr>
      </w:pPr>
      <w:ins w:id="3037" w:author="Stephen Michell" w:date="2019-07-19T15:16:00Z">
        <w:r>
          <w:rPr>
            <w:lang w:val="en-US" w:bidi="en-US"/>
          </w:rPr>
          <w:t>!</w:t>
        </w:r>
      </w:ins>
      <w:ins w:id="3038" w:author="Stephen Michell" w:date="2019-07-19T15:17:00Z">
        <w:r>
          <w:rPr>
            <w:lang w:val="en-US" w:bidi="en-US"/>
          </w:rPr>
          <w:t xml:space="preserve">= (not equal), </w:t>
        </w:r>
      </w:ins>
    </w:p>
    <w:p w14:paraId="0CE06702" w14:textId="77777777" w:rsidR="008C5A39" w:rsidRDefault="007A1117" w:rsidP="007A1117">
      <w:pPr>
        <w:ind w:left="403"/>
        <w:rPr>
          <w:ins w:id="3039" w:author="Stephen Michell" w:date="2019-07-19T15:20:00Z"/>
          <w:lang w:val="en-US" w:bidi="en-US"/>
        </w:rPr>
      </w:pPr>
      <w:ins w:id="3040" w:author="Stephen Michell" w:date="2019-07-19T15:17:00Z">
        <w:r>
          <w:rPr>
            <w:lang w:val="en-US" w:bidi="en-US"/>
          </w:rPr>
          <w:t xml:space="preserve">&lt; (less than), </w:t>
        </w:r>
      </w:ins>
    </w:p>
    <w:p w14:paraId="7DF27C98" w14:textId="77777777" w:rsidR="008C5A39" w:rsidRDefault="007A1117" w:rsidP="007A1117">
      <w:pPr>
        <w:ind w:left="403"/>
        <w:rPr>
          <w:ins w:id="3041" w:author="Stephen Michell" w:date="2019-07-19T15:20:00Z"/>
          <w:lang w:val="en-US" w:bidi="en-US"/>
        </w:rPr>
      </w:pPr>
      <w:ins w:id="3042" w:author="Stephen Michell" w:date="2019-07-19T15:17:00Z">
        <w:r>
          <w:rPr>
            <w:lang w:val="en-US" w:bidi="en-US"/>
          </w:rPr>
          <w:t xml:space="preserve">&lt;= (less than or equal), </w:t>
        </w:r>
      </w:ins>
    </w:p>
    <w:p w14:paraId="32B57212" w14:textId="77777777" w:rsidR="008C5A39" w:rsidRDefault="007A1117" w:rsidP="007A1117">
      <w:pPr>
        <w:ind w:left="403"/>
        <w:rPr>
          <w:ins w:id="3043" w:author="Stephen Michell" w:date="2019-07-19T15:20:00Z"/>
          <w:lang w:val="en-US" w:bidi="en-US"/>
        </w:rPr>
      </w:pPr>
      <w:ins w:id="3044" w:author="Stephen Michell" w:date="2019-07-19T15:17:00Z">
        <w:r>
          <w:rPr>
            <w:lang w:val="en-US" w:bidi="en-US"/>
          </w:rPr>
          <w:t>&gt; (greater)</w:t>
        </w:r>
      </w:ins>
      <w:ins w:id="3045" w:author="Stephen Michell" w:date="2019-07-19T15:18:00Z">
        <w:r>
          <w:rPr>
            <w:lang w:val="en-US" w:bidi="en-US"/>
          </w:rPr>
          <w:t xml:space="preserve">, and </w:t>
        </w:r>
      </w:ins>
    </w:p>
    <w:p w14:paraId="06A7BEB6" w14:textId="5AA2CD93" w:rsidR="007A1117" w:rsidRDefault="007A1117">
      <w:pPr>
        <w:ind w:left="403"/>
        <w:rPr>
          <w:ins w:id="3046" w:author="Stephen Michell" w:date="2019-07-19T15:10:00Z"/>
          <w:lang w:val="en-US" w:bidi="en-US"/>
        </w:rPr>
        <w:pPrChange w:id="3047" w:author="Stephen Michell" w:date="2019-07-19T15:16:00Z">
          <w:pPr/>
        </w:pPrChange>
      </w:pPr>
      <w:ins w:id="3048" w:author="Stephen Michell" w:date="2019-07-19T15:18:00Z">
        <w:r>
          <w:rPr>
            <w:lang w:val="en-US" w:bidi="en-US"/>
          </w:rPr>
          <w:t>&gt;= (greater or equal)</w:t>
        </w:r>
      </w:ins>
    </w:p>
    <w:p w14:paraId="3AAA7B1E" w14:textId="3941EE90" w:rsidR="007A1117" w:rsidRDefault="007A1117" w:rsidP="00C05AE7">
      <w:pPr>
        <w:rPr>
          <w:ins w:id="3049" w:author="Stephen Michell" w:date="2019-07-19T15:10:00Z"/>
          <w:lang w:val="en-US" w:bidi="en-US"/>
        </w:rPr>
      </w:pPr>
    </w:p>
    <w:p w14:paraId="3169DAC9" w14:textId="77777777" w:rsidR="007A1117" w:rsidRPr="00C05AE7" w:rsidRDefault="007A1117" w:rsidP="00C05AE7">
      <w:pPr>
        <w:rPr>
          <w:ins w:id="3050" w:author="Stephen Michell" w:date="2019-02-21T21:43:00Z"/>
          <w:lang w:val="en-US" w:bidi="en-US"/>
          <w:rPrChange w:id="3051" w:author="Stephen Michell" w:date="2019-02-21T21:43:00Z">
            <w:rPr>
              <w:ins w:id="3052" w:author="Stephen Michell" w:date="2019-02-21T21:43:00Z"/>
              <w:lang w:bidi="en-US"/>
            </w:rPr>
          </w:rPrChange>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3053" w:name="_Toc358896437"/>
      <w:bookmarkStart w:id="3054" w:name="_Ref411808169"/>
      <w:bookmarkStart w:id="3055"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3056"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3053"/>
      <w:bookmarkEnd w:id="3054"/>
      <w:bookmarkEnd w:id="3055"/>
      <w:bookmarkEnd w:id="3056"/>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69836590" w:rsidR="00CA38E0" w:rsidRDefault="0092643E" w:rsidP="008F65B7">
      <w:pPr>
        <w:rPr>
          <w:ins w:id="3057" w:author="Stephen Michell" w:date="2019-07-19T06:57:00Z"/>
          <w:lang w:bidi="en-US"/>
        </w:rPr>
      </w:pPr>
      <w:ins w:id="3058" w:author="Stephen Michell" w:date="2019-07-19T06:55:00Z">
        <w:r>
          <w:rPr>
            <w:lang w:bidi="en-US"/>
          </w:rPr>
          <w:t>A thread in C++ runs until completion</w:t>
        </w:r>
      </w:ins>
      <w:ins w:id="3059" w:author="Stephen Michell" w:date="2019-07-19T06:56:00Z">
        <w:r w:rsidR="003C2AFF">
          <w:rPr>
            <w:lang w:bidi="en-US"/>
          </w:rPr>
          <w:t xml:space="preserve">, either a normal completion or as the result of an unhandled exception. There is </w:t>
        </w:r>
      </w:ins>
      <w:del w:id="3060" w:author="Stephen Michell" w:date="2019-07-19T06:55:00Z">
        <w:r w:rsidR="008F65B7" w:rsidDel="0092643E">
          <w:rPr>
            <w:lang w:bidi="en-US"/>
          </w:rPr>
          <w:delText>This subclause requires a complete rewrite to have it reflect C++ issues.</w:delText>
        </w:r>
      </w:del>
      <w:ins w:id="3061" w:author="Stephen Michell" w:date="2019-07-19T06:56:00Z">
        <w:r w:rsidR="003C2AFF">
          <w:rPr>
            <w:lang w:bidi="en-US"/>
          </w:rPr>
          <w:t>n</w:t>
        </w:r>
      </w:ins>
      <w:ins w:id="3062" w:author="Stephen Michell" w:date="2019-07-18T09:05:00Z">
        <w:r w:rsidR="00CA38E0">
          <w:rPr>
            <w:lang w:bidi="en-US"/>
          </w:rPr>
          <w:t xml:space="preserve">o </w:t>
        </w:r>
      </w:ins>
      <w:ins w:id="3063" w:author="Stephen Michell" w:date="2019-07-19T06:57:00Z">
        <w:r w:rsidR="003C2AFF">
          <w:rPr>
            <w:lang w:bidi="en-US"/>
          </w:rPr>
          <w:t xml:space="preserve">mechanism in the language </w:t>
        </w:r>
      </w:ins>
      <w:ins w:id="3064" w:author="Stephen Michell" w:date="2019-07-18T09:05:00Z">
        <w:r w:rsidR="00CA38E0">
          <w:rPr>
            <w:lang w:bidi="en-US"/>
          </w:rPr>
          <w:t xml:space="preserve">to terminate another thread. If </w:t>
        </w:r>
      </w:ins>
      <w:ins w:id="3065" w:author="Stephen Michell" w:date="2019-07-18T09:06:00Z">
        <w:r w:rsidR="00CA38E0">
          <w:rPr>
            <w:lang w:bidi="en-US"/>
          </w:rPr>
          <w:t xml:space="preserve">the threading model is POSIX or some </w:t>
        </w:r>
      </w:ins>
      <w:ins w:id="3066" w:author="Stephen Michell" w:date="2019-07-18T09:12:00Z">
        <w:r w:rsidR="004860E5">
          <w:rPr>
            <w:lang w:bidi="en-US"/>
          </w:rPr>
          <w:t>o</w:t>
        </w:r>
      </w:ins>
      <w:ins w:id="3067" w:author="Stephen Michell" w:date="2019-07-18T09:06:00Z">
        <w:r w:rsidR="00CA38E0">
          <w:rPr>
            <w:lang w:bidi="en-US"/>
          </w:rPr>
          <w:t xml:space="preserve">ther underlying paradigm, the underlying threading service calls </w:t>
        </w:r>
      </w:ins>
      <w:ins w:id="3068" w:author="Stephen Michell" w:date="2019-07-18T09:07:00Z">
        <w:r w:rsidR="00CA38E0">
          <w:rPr>
            <w:lang w:bidi="en-US"/>
          </w:rPr>
          <w:t>can be used to terminate a thread.</w:t>
        </w:r>
      </w:ins>
    </w:p>
    <w:p w14:paraId="70DC2C30" w14:textId="56E8C9EF" w:rsidR="003C2AFF" w:rsidRDefault="003C2AFF" w:rsidP="008F65B7">
      <w:pPr>
        <w:rPr>
          <w:ins w:id="3069" w:author="Stephen Michell" w:date="2019-07-19T07:02:00Z"/>
          <w:lang w:bidi="en-US"/>
        </w:rPr>
      </w:pPr>
    </w:p>
    <w:p w14:paraId="3B97CB76" w14:textId="6EE7F80D" w:rsidR="003C2AFF" w:rsidRDefault="003C2AFF" w:rsidP="008F65B7">
      <w:pPr>
        <w:rPr>
          <w:ins w:id="3070" w:author="Stephen Michell" w:date="2019-07-19T07:02:00Z"/>
          <w:lang w:bidi="en-US"/>
        </w:rPr>
      </w:pPr>
      <w:ins w:id="3071" w:author="Stephen Michell" w:date="2019-07-19T07:02:00Z">
        <w:r>
          <w:rPr>
            <w:lang w:bidi="en-US"/>
          </w:rPr>
          <w:t xml:space="preserve">C++ threads use a fork-join model. This </w:t>
        </w:r>
      </w:ins>
      <w:ins w:id="3072" w:author="Stephen Michell" w:date="2019-07-19T07:03:00Z">
        <w:r>
          <w:rPr>
            <w:lang w:bidi="en-US"/>
          </w:rPr>
          <w:t>means that the initiating thread will wait for the completion o</w:t>
        </w:r>
      </w:ins>
      <w:ins w:id="3073" w:author="Stephen Michell" w:date="2019-07-19T07:04:00Z">
        <w:r>
          <w:rPr>
            <w:lang w:bidi="en-US"/>
          </w:rPr>
          <w:t xml:space="preserve">f the </w:t>
        </w:r>
      </w:ins>
      <w:ins w:id="3074" w:author="Stephen Michell" w:date="2019-07-19T07:03:00Z">
        <w:r>
          <w:rPr>
            <w:lang w:bidi="en-US"/>
          </w:rPr>
          <w:t xml:space="preserve">initiated thread </w:t>
        </w:r>
      </w:ins>
      <w:ins w:id="3075" w:author="Stephen Michell" w:date="2019-07-19T07:04:00Z">
        <w:r>
          <w:rPr>
            <w:lang w:bidi="en-US"/>
          </w:rPr>
          <w:t>at the join place at the end of the scope that created the initiated thread.</w:t>
        </w:r>
      </w:ins>
      <w:ins w:id="3076" w:author="Stephen Michell" w:date="2019-07-19T07:03:00Z">
        <w:r>
          <w:rPr>
            <w:lang w:bidi="en-US"/>
          </w:rPr>
          <w:t xml:space="preserve"> </w:t>
        </w:r>
      </w:ins>
    </w:p>
    <w:p w14:paraId="4E7F70C9" w14:textId="77777777" w:rsidR="003C2AFF" w:rsidRDefault="003C2AFF" w:rsidP="008F65B7">
      <w:pPr>
        <w:rPr>
          <w:ins w:id="3077" w:author="Stephen Michell" w:date="2019-07-19T06:57:00Z"/>
          <w:lang w:bidi="en-US"/>
        </w:rPr>
      </w:pPr>
    </w:p>
    <w:p w14:paraId="6A9DC678" w14:textId="48145E90" w:rsidR="003C2AFF" w:rsidRDefault="003C2AFF" w:rsidP="008F65B7">
      <w:pPr>
        <w:rPr>
          <w:ins w:id="3078" w:author="Stephen Michell" w:date="2019-07-19T07:01:00Z"/>
          <w:lang w:bidi="en-US"/>
        </w:rPr>
      </w:pPr>
      <w:ins w:id="3079" w:author="Stephen Michell" w:date="2019-07-19T06:57:00Z">
        <w:r>
          <w:rPr>
            <w:lang w:bidi="en-US"/>
          </w:rPr>
          <w:lastRenderedPageBreak/>
          <w:t>P</w:t>
        </w:r>
      </w:ins>
      <w:ins w:id="3080" w:author="Stephen Michell" w:date="2019-07-19T06:58:00Z">
        <w:r>
          <w:rPr>
            <w:lang w:bidi="en-US"/>
          </w:rPr>
          <w:t xml:space="preserve">rogrammed mechanisms can be constructed to cause another thread to </w:t>
        </w:r>
      </w:ins>
      <w:ins w:id="3081" w:author="Stephen Michell" w:date="2019-07-19T06:59:00Z">
        <w:r>
          <w:rPr>
            <w:lang w:bidi="en-US"/>
          </w:rPr>
          <w:t>complete or to raise an exception, such as setting a shared variabl</w:t>
        </w:r>
      </w:ins>
      <w:ins w:id="3082" w:author="Stephen Michell" w:date="2019-07-19T07:00:00Z">
        <w:r>
          <w:rPr>
            <w:lang w:bidi="en-US"/>
          </w:rPr>
          <w:t>e to a known state that the target thread reads and then terminates itself.</w:t>
        </w:r>
      </w:ins>
    </w:p>
    <w:p w14:paraId="507C8697" w14:textId="5444253F" w:rsidR="003C2AFF" w:rsidRDefault="003C2AFF" w:rsidP="008F65B7">
      <w:pPr>
        <w:rPr>
          <w:ins w:id="3083" w:author="Stephen Michell" w:date="2019-07-19T07:01:00Z"/>
          <w:lang w:bidi="en-US"/>
        </w:rPr>
      </w:pPr>
    </w:p>
    <w:p w14:paraId="5555CC49" w14:textId="637D3F0D" w:rsidR="003C2AFF" w:rsidRDefault="003C2AFF" w:rsidP="008F65B7">
      <w:pPr>
        <w:rPr>
          <w:ins w:id="3084" w:author="Stephen Michell" w:date="2019-07-18T09:07:00Z"/>
          <w:lang w:bidi="en-US"/>
        </w:rPr>
      </w:pPr>
      <w:ins w:id="3085" w:author="Stephen Michell" w:date="2019-07-19T07:02:00Z">
        <w:r>
          <w:rPr>
            <w:lang w:bidi="en-US"/>
          </w:rPr>
          <w:t xml:space="preserve">If a thread terminates before it reaches </w:t>
        </w:r>
      </w:ins>
    </w:p>
    <w:p w14:paraId="28DB7A6C" w14:textId="06F44AD1" w:rsidR="00CA38E0" w:rsidRDefault="00CA38E0" w:rsidP="008F65B7">
      <w:pPr>
        <w:rPr>
          <w:ins w:id="3086" w:author="Stephen Michell" w:date="2019-07-18T09:07:00Z"/>
          <w:lang w:bidi="en-US"/>
        </w:rPr>
      </w:pPr>
    </w:p>
    <w:p w14:paraId="64E6F5A3" w14:textId="39240514" w:rsidR="00CA38E0" w:rsidRDefault="00CA38E0" w:rsidP="008F65B7">
      <w:pPr>
        <w:rPr>
          <w:ins w:id="3087" w:author="Stephen Michell" w:date="2019-07-18T09:10:00Z"/>
          <w:lang w:bidi="en-US"/>
        </w:rPr>
      </w:pPr>
      <w:ins w:id="3088" w:author="Stephen Michell" w:date="2019-07-18T09:07:00Z">
        <w:r>
          <w:rPr>
            <w:lang w:bidi="en-US"/>
          </w:rPr>
          <w:t>Are there any language-defined ways to check on the progress of a thread or kno</w:t>
        </w:r>
      </w:ins>
      <w:ins w:id="3089" w:author="Stephen Michell" w:date="2019-07-18T09:08:00Z">
        <w:r>
          <w:rPr>
            <w:lang w:bidi="en-US"/>
          </w:rPr>
          <w:t>w if it is executable? Can always use underlying mechanism where available. Fut</w:t>
        </w:r>
      </w:ins>
      <w:ins w:id="3090" w:author="Stephen Michell" w:date="2019-07-18T09:09:00Z">
        <w:r>
          <w:rPr>
            <w:lang w:bidi="en-US"/>
          </w:rPr>
          <w:t>ure mechanism provides for communication with the spawned thread to know if it terminated returning a val</w:t>
        </w:r>
      </w:ins>
      <w:ins w:id="3091" w:author="Stephen Michell" w:date="2019-07-18T09:10:00Z">
        <w:r w:rsidR="004860E5">
          <w:rPr>
            <w:lang w:bidi="en-US"/>
          </w:rPr>
          <w:t>ue or returning an exception.</w:t>
        </w:r>
      </w:ins>
    </w:p>
    <w:p w14:paraId="44E36BA7" w14:textId="4E772161" w:rsidR="004860E5" w:rsidDel="003C2AFF" w:rsidRDefault="004860E5" w:rsidP="008F65B7">
      <w:pPr>
        <w:rPr>
          <w:del w:id="3092" w:author="Stephen Michell" w:date="2019-07-19T07:05:00Z"/>
          <w:lang w:bidi="en-US"/>
        </w:rPr>
      </w:pPr>
    </w:p>
    <w:p w14:paraId="7534FF99" w14:textId="77777777" w:rsidR="008F65B7" w:rsidDel="0073560F" w:rsidRDefault="008F65B7" w:rsidP="008F65B7">
      <w:pPr>
        <w:rPr>
          <w:del w:id="3093" w:author="Stephen Michell" w:date="2019-07-19T15:01:00Z"/>
          <w:lang w:bidi="en-US"/>
        </w:rPr>
      </w:pPr>
    </w:p>
    <w:p w14:paraId="13B28C1E" w14:textId="77777777" w:rsidR="004E392F" w:rsidRDefault="004E392F" w:rsidP="004E392F">
      <w:pPr>
        <w:pStyle w:val="Heading2"/>
        <w:rPr>
          <w:ins w:id="3094" w:author="Stephen Michell" w:date="2018-11-09T11:29:00Z"/>
          <w:lang w:bidi="en-US"/>
        </w:rPr>
      </w:pPr>
    </w:p>
    <w:p w14:paraId="43B60A2E" w14:textId="77777777" w:rsidR="004E392F" w:rsidRDefault="004E392F" w:rsidP="004E392F">
      <w:pPr>
        <w:pStyle w:val="Heading2"/>
        <w:rPr>
          <w:ins w:id="3095" w:author="Stephen Michell" w:date="2018-11-09T11:29:00Z"/>
          <w:lang w:bidi="en-US"/>
        </w:rPr>
      </w:pPr>
    </w:p>
    <w:p w14:paraId="39B151CA" w14:textId="53E8527C" w:rsidR="004E392F" w:rsidRDefault="004E392F" w:rsidP="004E392F">
      <w:pPr>
        <w:pStyle w:val="Heading2"/>
        <w:rPr>
          <w:ins w:id="3096" w:author="Stephen Michell" w:date="2019-08-06T11:19:00Z"/>
          <w:lang w:bidi="en-US"/>
        </w:rPr>
      </w:pPr>
      <w:bookmarkStart w:id="3097" w:name="_Toc1165298"/>
      <w:ins w:id="3098" w:author="Stephen Michell" w:date="2018-11-09T11:29:00Z">
        <w:r>
          <w:rPr>
            <w:lang w:bidi="en-US"/>
          </w:rPr>
          <w:t xml:space="preserve">6.60.2 </w:t>
        </w:r>
        <w:r w:rsidRPr="00CD6A7E">
          <w:rPr>
            <w:lang w:bidi="en-US"/>
          </w:rPr>
          <w:t>Guidance to language users</w:t>
        </w:r>
      </w:ins>
      <w:bookmarkEnd w:id="3097"/>
    </w:p>
    <w:p w14:paraId="12B1409B" w14:textId="2434C5F7" w:rsidR="00731967" w:rsidRPr="00310FD9" w:rsidRDefault="00731967">
      <w:pPr>
        <w:rPr>
          <w:ins w:id="3099" w:author="Stephen Michell" w:date="2018-11-09T11:29:00Z"/>
          <w:lang w:bidi="en-US"/>
        </w:rPr>
        <w:pPrChange w:id="3100" w:author="Stephen Michell" w:date="2019-08-06T11:19:00Z">
          <w:pPr>
            <w:pStyle w:val="Heading2"/>
          </w:pPr>
        </w:pPrChange>
      </w:pPr>
      <w:ins w:id="3101" w:author="Stephen Michell" w:date="2019-08-06T11:19:00Z">
        <w:r>
          <w:rPr>
            <w:lang w:val="en-US" w:bidi="en-US"/>
          </w:rPr>
          <w:t>Follow the guidance of 24772-1 Clause 6.59.5</w:t>
        </w:r>
      </w:ins>
    </w:p>
    <w:p w14:paraId="7AD3C0FE" w14:textId="10EB8BBC" w:rsidR="007E5A7F" w:rsidRPr="007E5A7F" w:rsidRDefault="007E5A7F" w:rsidP="007E5A7F">
      <w:bookmarkStart w:id="3102" w:name="_Toc358896438"/>
      <w:bookmarkStart w:id="3103" w:name="_Ref358977270"/>
    </w:p>
    <w:p w14:paraId="3EA34287" w14:textId="62CE013A" w:rsidR="00440C04" w:rsidRDefault="00A640DF" w:rsidP="00440C04">
      <w:pPr>
        <w:pStyle w:val="Heading2"/>
      </w:pPr>
      <w:bookmarkStart w:id="3104" w:name="_Toc1165299"/>
      <w:r>
        <w:t>6.</w:t>
      </w:r>
      <w:r w:rsidR="0090374C">
        <w:t>6</w:t>
      </w:r>
      <w:r w:rsidR="008F65B7">
        <w:t>1</w:t>
      </w:r>
      <w:r w:rsidR="00440C04">
        <w:t xml:space="preserve"> Concurrent Data Access [CGX]</w:t>
      </w:r>
      <w:bookmarkEnd w:id="3102"/>
      <w:bookmarkEnd w:id="3103"/>
      <w:bookmarkEnd w:id="3104"/>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45F99877" w:rsidR="008F65B7" w:rsidDel="00FF4542" w:rsidRDefault="00FB026E" w:rsidP="008F65B7">
      <w:pPr>
        <w:rPr>
          <w:del w:id="3105" w:author="Stephen Michell" w:date="2019-07-18T09:26:00Z"/>
          <w:lang w:bidi="en-US"/>
        </w:rPr>
      </w:pPr>
      <w:ins w:id="3106" w:author="Stephen Michell" w:date="2019-07-18T09:26:00Z">
        <w:r>
          <w:rPr>
            <w:lang w:bidi="en-US"/>
          </w:rPr>
          <w:t xml:space="preserve">C++ has </w:t>
        </w:r>
      </w:ins>
      <w:ins w:id="3107" w:author="Stephen Michell" w:date="2019-07-18T09:55:00Z">
        <w:r w:rsidR="00EF6959">
          <w:rPr>
            <w:lang w:bidi="en-US"/>
          </w:rPr>
          <w:t xml:space="preserve">threading and shared access to </w:t>
        </w:r>
      </w:ins>
      <w:ins w:id="3108" w:author="Stephen Michell" w:date="2019-07-18T09:53:00Z">
        <w:r w:rsidR="00EF6959">
          <w:rPr>
            <w:lang w:bidi="en-US"/>
          </w:rPr>
          <w:t xml:space="preserve">variables which </w:t>
        </w:r>
      </w:ins>
      <w:ins w:id="3109" w:author="Stephen Michell" w:date="2019-07-18T09:54:00Z">
        <w:r w:rsidR="00EF6959">
          <w:rPr>
            <w:lang w:bidi="en-US"/>
          </w:rPr>
          <w:t xml:space="preserve">have the vulnerabilities described in TR 2772-1 clause </w:t>
        </w:r>
      </w:ins>
      <w:ins w:id="3110" w:author="Stephen Michell" w:date="2019-07-18T09:55:00Z">
        <w:r w:rsidR="00EF6959">
          <w:rPr>
            <w:lang w:bidi="en-US"/>
          </w:rPr>
          <w:t>6.61.1. C++ p</w:t>
        </w:r>
      </w:ins>
      <w:ins w:id="3111" w:author="Stephen Michell" w:date="2019-07-18T09:56:00Z">
        <w:r w:rsidR="00EF6959">
          <w:rPr>
            <w:lang w:bidi="en-US"/>
          </w:rPr>
          <w:t xml:space="preserve">rovides </w:t>
        </w:r>
      </w:ins>
      <w:ins w:id="3112" w:author="Stephen Michell" w:date="2019-07-18T11:00:00Z">
        <w:r w:rsidR="00985247">
          <w:rPr>
            <w:lang w:bidi="en-US"/>
          </w:rPr>
          <w:t>features</w:t>
        </w:r>
      </w:ins>
      <w:ins w:id="3113" w:author="Stephen Michell" w:date="2019-07-18T10:58:00Z">
        <w:r w:rsidR="00985247">
          <w:rPr>
            <w:lang w:bidi="en-US"/>
          </w:rPr>
          <w:t xml:space="preserve"> such as</w:t>
        </w:r>
      </w:ins>
      <w:ins w:id="3114" w:author="Stephen Michell" w:date="2019-07-18T09:56:00Z">
        <w:r w:rsidR="00EF6959">
          <w:rPr>
            <w:lang w:bidi="en-US"/>
          </w:rPr>
          <w:t xml:space="preserve"> </w:t>
        </w:r>
      </w:ins>
      <w:ins w:id="3115" w:author="Stephen Michell" w:date="2019-07-18T10:57:00Z">
        <w:r w:rsidR="00985247">
          <w:rPr>
            <w:rFonts w:ascii="Courier New" w:hAnsi="Courier New" w:cs="Courier New"/>
            <w:sz w:val="20"/>
            <w:szCs w:val="20"/>
            <w:lang w:bidi="en-US"/>
          </w:rPr>
          <w:t>atomic</w:t>
        </w:r>
      </w:ins>
      <w:ins w:id="3116" w:author="Stephen Michell" w:date="2019-07-18T09:56:00Z">
        <w:r w:rsidR="00EF6959">
          <w:rPr>
            <w:rFonts w:ascii="Courier New" w:hAnsi="Courier New" w:cs="Courier New"/>
            <w:sz w:val="20"/>
            <w:szCs w:val="20"/>
            <w:lang w:bidi="en-US"/>
          </w:rPr>
          <w:t xml:space="preserve"> </w:t>
        </w:r>
      </w:ins>
      <w:ins w:id="3117" w:author="Stephen Michell" w:date="2019-07-18T10:58:00Z">
        <w:r w:rsidR="00985247" w:rsidRPr="00985247">
          <w:rPr>
            <w:lang w:bidi="en-US"/>
            <w:rPrChange w:id="3118" w:author="Stephen Michell" w:date="2019-07-18T10:59:00Z">
              <w:rPr>
                <w:rFonts w:ascii="Courier New" w:hAnsi="Courier New" w:cs="Courier New"/>
                <w:sz w:val="20"/>
                <w:szCs w:val="20"/>
                <w:lang w:bidi="en-US"/>
              </w:rPr>
            </w:rPrChange>
          </w:rPr>
          <w:t xml:space="preserve">(type template) </w:t>
        </w:r>
      </w:ins>
      <w:ins w:id="3119" w:author="Stephen Michell" w:date="2019-07-18T11:00:00Z">
        <w:r w:rsidR="00985247">
          <w:rPr>
            <w:lang w:bidi="en-US"/>
          </w:rPr>
          <w:t xml:space="preserve">that </w:t>
        </w:r>
      </w:ins>
      <w:ins w:id="3120" w:author="Stephen Michell" w:date="2019-07-18T09:57:00Z">
        <w:r w:rsidR="00EF6959">
          <w:rPr>
            <w:lang w:bidi="en-US"/>
          </w:rPr>
          <w:t xml:space="preserve">guarantee the internal consistency of the data and to </w:t>
        </w:r>
      </w:ins>
      <w:ins w:id="3121" w:author="Stephen Michell" w:date="2019-07-18T09:58:00Z">
        <w:r w:rsidR="00EF6959">
          <w:rPr>
            <w:lang w:bidi="en-US"/>
          </w:rPr>
          <w:t xml:space="preserve">prevent </w:t>
        </w:r>
      </w:ins>
      <w:ins w:id="3122" w:author="Stephen Michell" w:date="2019-07-18T11:00:00Z">
        <w:r w:rsidR="00985247">
          <w:rPr>
            <w:lang w:bidi="en-US"/>
          </w:rPr>
          <w:t>.</w:t>
        </w:r>
      </w:ins>
      <w:del w:id="3123" w:author="Stephen Michell" w:date="2019-07-18T09:26:00Z">
        <w:r w:rsidR="008F65B7" w:rsidDel="00FB026E">
          <w:rPr>
            <w:lang w:bidi="en-US"/>
          </w:rPr>
          <w:delText>This subclause requires a complete rewrite to have it reflect C++ issues.</w:delText>
        </w:r>
      </w:del>
    </w:p>
    <w:p w14:paraId="135AF1DD" w14:textId="22FD5C97" w:rsidR="00FF4542" w:rsidRDefault="00FF4542" w:rsidP="00FB026E">
      <w:pPr>
        <w:rPr>
          <w:ins w:id="3124" w:author="Stephen Michell" w:date="2019-07-18T11:16:00Z"/>
          <w:lang w:bidi="en-US"/>
        </w:rPr>
      </w:pPr>
    </w:p>
    <w:p w14:paraId="6CD5D442" w14:textId="77777777" w:rsidR="00FF4542" w:rsidRDefault="00FF4542" w:rsidP="00FB026E">
      <w:pPr>
        <w:rPr>
          <w:ins w:id="3125" w:author="Stephen Michell" w:date="2019-07-18T11:15:00Z"/>
          <w:lang w:bidi="en-US"/>
        </w:rPr>
      </w:pPr>
    </w:p>
    <w:p w14:paraId="709106C4" w14:textId="036A48D1" w:rsidR="006F396F" w:rsidRDefault="00FF4542" w:rsidP="008F65B7">
      <w:pPr>
        <w:rPr>
          <w:ins w:id="3126" w:author="Stephen Michell" w:date="2019-07-18T11:16:00Z"/>
          <w:i/>
          <w:lang w:bidi="en-US"/>
        </w:rPr>
      </w:pPr>
      <w:ins w:id="3127" w:author="Stephen Michell" w:date="2019-07-18T11:15:00Z">
        <w:r>
          <w:rPr>
            <w:i/>
            <w:lang w:bidi="en-US"/>
          </w:rPr>
          <w:t>Need the C++ definition of atomic</w:t>
        </w:r>
      </w:ins>
      <w:ins w:id="3128" w:author="Stephen Michell" w:date="2019-07-18T11:16:00Z">
        <w:r w:rsidR="006F396F">
          <w:rPr>
            <w:i/>
            <w:lang w:bidi="en-US"/>
          </w:rPr>
          <w:t xml:space="preserve"> (i</w:t>
        </w:r>
      </w:ins>
      <w:ins w:id="3129" w:author="Stephen Michell" w:date="2019-07-18T11:17:00Z">
        <w:r w:rsidR="006F396F">
          <w:rPr>
            <w:i/>
            <w:lang w:bidi="en-US"/>
          </w:rPr>
          <w:t>ndivisible access and memory ordering)</w:t>
        </w:r>
      </w:ins>
    </w:p>
    <w:p w14:paraId="1354B0E3" w14:textId="27D6A552" w:rsidR="00FF4542" w:rsidRPr="00FF4542" w:rsidRDefault="00FF4542" w:rsidP="008F65B7">
      <w:pPr>
        <w:rPr>
          <w:ins w:id="3130" w:author="Stephen Michell" w:date="2019-07-18T11:15:00Z"/>
          <w:i/>
          <w:lang w:bidi="en-US"/>
          <w:rPrChange w:id="3131" w:author="Stephen Michell" w:date="2019-07-18T11:15:00Z">
            <w:rPr>
              <w:ins w:id="3132" w:author="Stephen Michell" w:date="2019-07-18T11:15:00Z"/>
              <w:lang w:bidi="en-US"/>
            </w:rPr>
          </w:rPrChange>
        </w:rPr>
      </w:pPr>
      <w:ins w:id="3133" w:author="Stephen Michell" w:date="2019-07-18T11:15:00Z">
        <w:r>
          <w:rPr>
            <w:i/>
            <w:lang w:bidi="en-US"/>
          </w:rPr>
          <w:t xml:space="preserve"> and volatile. </w:t>
        </w:r>
      </w:ins>
    </w:p>
    <w:p w14:paraId="0AC87727" w14:textId="478FDC26" w:rsidR="00985247" w:rsidRDefault="00985247" w:rsidP="00FB026E">
      <w:pPr>
        <w:rPr>
          <w:ins w:id="3134" w:author="Stephen Michell" w:date="2019-07-18T11:03:00Z"/>
          <w:lang w:bidi="en-US"/>
        </w:rPr>
      </w:pPr>
    </w:p>
    <w:p w14:paraId="48E2B84C" w14:textId="77777777" w:rsidR="00985247" w:rsidRDefault="00985247" w:rsidP="00FB026E">
      <w:pPr>
        <w:rPr>
          <w:ins w:id="3135" w:author="Stephen Michell" w:date="2019-07-18T11:04:00Z"/>
          <w:lang w:bidi="en-US"/>
        </w:rPr>
      </w:pPr>
    </w:p>
    <w:p w14:paraId="0AAEE5F3" w14:textId="3CC52928" w:rsidR="00985247" w:rsidRDefault="00985247" w:rsidP="008F65B7">
      <w:pPr>
        <w:rPr>
          <w:ins w:id="3136" w:author="Stephen Michell" w:date="2019-07-18T11:01:00Z"/>
          <w:lang w:bidi="en-US"/>
        </w:rPr>
      </w:pPr>
      <w:ins w:id="3137" w:author="Stephen Michell" w:date="2019-07-18T11:04:00Z">
        <w:r>
          <w:rPr>
            <w:lang w:bidi="en-US"/>
          </w:rPr>
          <w:t>Atomic tied to memory orders.</w:t>
        </w:r>
      </w:ins>
    </w:p>
    <w:p w14:paraId="266F743B" w14:textId="77777777" w:rsidR="00985247" w:rsidRDefault="00985247" w:rsidP="008F65B7">
      <w:pPr>
        <w:rPr>
          <w:ins w:id="3138" w:author="Stephen Michell" w:date="2019-07-18T11:01:00Z"/>
          <w:lang w:bidi="en-US"/>
        </w:rPr>
      </w:pPr>
    </w:p>
    <w:p w14:paraId="2C4A2212" w14:textId="72C8AC6F" w:rsidR="00985247" w:rsidRDefault="00985247" w:rsidP="00FB026E">
      <w:pPr>
        <w:rPr>
          <w:ins w:id="3139" w:author="Stephen Michell" w:date="2019-07-18T11:04:00Z"/>
          <w:lang w:bidi="en-US"/>
        </w:rPr>
      </w:pPr>
      <w:ins w:id="3140" w:author="Stephen Michell" w:date="2019-07-18T11:00:00Z">
        <w:r>
          <w:rPr>
            <w:lang w:bidi="en-US"/>
          </w:rPr>
          <w:t>Mutexes</w:t>
        </w:r>
      </w:ins>
      <w:ins w:id="3141" w:author="Stephen Michell" w:date="2019-07-18T11:01:00Z">
        <w:r>
          <w:rPr>
            <w:lang w:bidi="en-US"/>
          </w:rPr>
          <w:t xml:space="preserve"> provide mutual exclusion and </w:t>
        </w:r>
      </w:ins>
      <w:ins w:id="3142" w:author="Stephen Michell" w:date="2019-07-18T11:02:00Z">
        <w:r>
          <w:rPr>
            <w:lang w:bidi="en-US"/>
          </w:rPr>
          <w:t xml:space="preserve">guaranteed visibility </w:t>
        </w:r>
      </w:ins>
      <w:ins w:id="3143" w:author="Stephen Michell" w:date="2019-07-18T11:03:00Z">
        <w:r>
          <w:rPr>
            <w:lang w:bidi="en-US"/>
          </w:rPr>
          <w:t>(</w:t>
        </w:r>
      </w:ins>
      <w:ins w:id="3144" w:author="Stephen Michell" w:date="2019-07-18T11:02:00Z">
        <w:r>
          <w:rPr>
            <w:lang w:bidi="en-US"/>
          </w:rPr>
          <w:t>consistency</w:t>
        </w:r>
      </w:ins>
      <w:ins w:id="3145" w:author="Stephen Michell" w:date="2019-07-18T11:03:00Z">
        <w:r>
          <w:rPr>
            <w:lang w:bidi="en-US"/>
          </w:rPr>
          <w:t>)</w:t>
        </w:r>
      </w:ins>
      <w:ins w:id="3146" w:author="Stephen Michell" w:date="2019-07-18T11:02:00Z">
        <w:r>
          <w:rPr>
            <w:lang w:bidi="en-US"/>
          </w:rPr>
          <w:t xml:space="preserve"> of the shared data.</w:t>
        </w:r>
      </w:ins>
    </w:p>
    <w:p w14:paraId="178C146A" w14:textId="1F782CE1" w:rsidR="00985247" w:rsidRDefault="00985247" w:rsidP="00FB026E">
      <w:pPr>
        <w:rPr>
          <w:ins w:id="3147" w:author="Stephen Michell" w:date="2019-07-18T11:19:00Z"/>
          <w:lang w:bidi="en-US"/>
        </w:rPr>
      </w:pPr>
      <w:ins w:id="3148" w:author="Stephen Michell" w:date="2019-07-18T11:04:00Z">
        <w:r>
          <w:rPr>
            <w:lang w:bidi="en-US"/>
          </w:rPr>
          <w:t>Mutex is a lock-and-release th</w:t>
        </w:r>
      </w:ins>
      <w:ins w:id="3149" w:author="Stephen Michell" w:date="2019-07-18T11:05:00Z">
        <w:r>
          <w:rPr>
            <w:lang w:bidi="en-US"/>
          </w:rPr>
          <w:t xml:space="preserve">at is usually hidden.  </w:t>
        </w:r>
      </w:ins>
    </w:p>
    <w:p w14:paraId="605E7AFE" w14:textId="23A15883" w:rsidR="006F396F" w:rsidRDefault="006F396F" w:rsidP="00FB026E">
      <w:pPr>
        <w:rPr>
          <w:ins w:id="3150" w:author="Stephen Michell" w:date="2019-07-18T11:19:00Z"/>
          <w:lang w:bidi="en-US"/>
        </w:rPr>
      </w:pPr>
    </w:p>
    <w:p w14:paraId="7FCD6530" w14:textId="0791E20D" w:rsidR="006F396F" w:rsidRDefault="006F396F" w:rsidP="00FB026E">
      <w:pPr>
        <w:rPr>
          <w:ins w:id="3151" w:author="Stephen Michell" w:date="2019-07-18T11:20:00Z"/>
          <w:lang w:bidi="en-US"/>
        </w:rPr>
      </w:pPr>
      <w:ins w:id="3152" w:author="Stephen Michell" w:date="2019-07-18T11:19:00Z">
        <w:r>
          <w:rPr>
            <w:lang w:bidi="en-US"/>
          </w:rPr>
          <w:t xml:space="preserve">Encapsulate </w:t>
        </w:r>
      </w:ins>
      <w:ins w:id="3153" w:author="Stephen Michell" w:date="2019-07-18T11:20:00Z">
        <w:r>
          <w:rPr>
            <w:lang w:bidi="en-US"/>
          </w:rPr>
          <w:t xml:space="preserve">mutexes and data </w:t>
        </w:r>
      </w:ins>
    </w:p>
    <w:p w14:paraId="0299B018" w14:textId="476EEFBF" w:rsidR="006F396F" w:rsidRDefault="006F396F" w:rsidP="00FB026E">
      <w:pPr>
        <w:rPr>
          <w:ins w:id="3154" w:author="Stephen Michell" w:date="2019-07-18T11:27:00Z"/>
          <w:lang w:bidi="en-US"/>
        </w:rPr>
      </w:pPr>
      <w:ins w:id="3155" w:author="Stephen Michell" w:date="2019-07-18T11:20:00Z">
        <w:r>
          <w:rPr>
            <w:lang w:bidi="en-US"/>
          </w:rPr>
          <w:t xml:space="preserve">Thread-level storage (official term </w:t>
        </w:r>
        <w:proofErr w:type="spellStart"/>
        <w:r>
          <w:rPr>
            <w:lang w:bidi="en-US"/>
          </w:rPr>
          <w:t>thread</w:t>
        </w:r>
      </w:ins>
      <w:ins w:id="3156" w:author="Stephen Michell" w:date="2019-07-18T11:21:00Z">
        <w:r>
          <w:rPr>
            <w:lang w:bidi="en-US"/>
          </w:rPr>
          <w:t>_local</w:t>
        </w:r>
        <w:proofErr w:type="spellEnd"/>
        <w:r>
          <w:rPr>
            <w:lang w:bidi="en-US"/>
          </w:rPr>
          <w:t>)</w:t>
        </w:r>
      </w:ins>
      <w:ins w:id="3157" w:author="Stephen Michell" w:date="2019-07-18T11:22:00Z">
        <w:r>
          <w:rPr>
            <w:lang w:bidi="en-US"/>
          </w:rPr>
          <w:t xml:space="preserve"> has lifetime of the thread. Can exis</w:t>
        </w:r>
      </w:ins>
      <w:ins w:id="3158" w:author="Stephen Michell" w:date="2019-07-18T11:23:00Z">
        <w:r>
          <w:rPr>
            <w:lang w:bidi="en-US"/>
          </w:rPr>
          <w:t>t at local scope or global scope.</w:t>
        </w:r>
      </w:ins>
    </w:p>
    <w:p w14:paraId="05F04A5B" w14:textId="0CABE690" w:rsidR="00512972" w:rsidRDefault="00512972" w:rsidP="00FB026E">
      <w:pPr>
        <w:rPr>
          <w:ins w:id="3159" w:author="Stephen Michell" w:date="2019-07-18T11:31:00Z"/>
          <w:lang w:bidi="en-US"/>
        </w:rPr>
      </w:pPr>
      <w:ins w:id="3160" w:author="Stephen Michell" w:date="2019-07-18T11:27:00Z">
        <w:r>
          <w:rPr>
            <w:lang w:bidi="en-US"/>
          </w:rPr>
          <w:t>For massively parallel concurrency</w:t>
        </w:r>
      </w:ins>
      <w:ins w:id="3161" w:author="Stephen Michell" w:date="2019-07-18T11:28:00Z">
        <w:r>
          <w:rPr>
            <w:lang w:bidi="en-US"/>
          </w:rPr>
          <w:t xml:space="preserve"> – concurrent access mechanisms not applicable.</w:t>
        </w:r>
      </w:ins>
    </w:p>
    <w:p w14:paraId="39B8EA9E" w14:textId="03090DEC" w:rsidR="00512972" w:rsidRDefault="00512972" w:rsidP="00FB026E">
      <w:pPr>
        <w:rPr>
          <w:ins w:id="3162" w:author="Stephen Michell" w:date="2019-07-18T11:32:00Z"/>
          <w:lang w:bidi="en-US"/>
        </w:rPr>
      </w:pPr>
      <w:ins w:id="3163" w:author="Stephen Michell" w:date="2019-07-18T11:31:00Z">
        <w:r>
          <w:rPr>
            <w:lang w:bidi="en-US"/>
          </w:rPr>
          <w:t xml:space="preserve">No </w:t>
        </w:r>
      </w:ins>
      <w:ins w:id="3164" w:author="Stephen Michell" w:date="2019-07-18T11:32:00Z">
        <w:r>
          <w:rPr>
            <w:lang w:bidi="en-US"/>
          </w:rPr>
          <w:t>resource management</w:t>
        </w:r>
      </w:ins>
    </w:p>
    <w:p w14:paraId="62C7FFA6" w14:textId="4A87378A" w:rsidR="00512972" w:rsidRDefault="00512972" w:rsidP="00512972">
      <w:pPr>
        <w:rPr>
          <w:ins w:id="3165" w:author="Stephen Michell" w:date="2019-07-18T11:32:00Z"/>
          <w:lang w:bidi="en-US"/>
        </w:rPr>
      </w:pPr>
      <w:ins w:id="3166" w:author="Stephen Michell" w:date="2019-07-18T11:32:00Z">
        <w:r>
          <w:rPr>
            <w:lang w:bidi="en-US"/>
          </w:rPr>
          <w:t>Exception and exception handling (</w:t>
        </w:r>
      </w:ins>
      <w:ins w:id="3167" w:author="Stephen Michell" w:date="2019-07-18T11:33:00Z">
        <w:r>
          <w:rPr>
            <w:lang w:bidi="en-US"/>
          </w:rPr>
          <w:t>has some impact on threading)</w:t>
        </w:r>
      </w:ins>
    </w:p>
    <w:p w14:paraId="0D67D0F5" w14:textId="77777777" w:rsidR="00512972" w:rsidRDefault="00512972" w:rsidP="00FB026E">
      <w:pPr>
        <w:rPr>
          <w:ins w:id="3168" w:author="Stephen Michell" w:date="2019-07-18T11:28:00Z"/>
          <w:lang w:bidi="en-US"/>
        </w:rPr>
      </w:pPr>
    </w:p>
    <w:p w14:paraId="33A0DC73" w14:textId="3D36061D" w:rsidR="00512972" w:rsidRDefault="00512972" w:rsidP="00FB026E">
      <w:pPr>
        <w:rPr>
          <w:ins w:id="3169" w:author="Stephen Michell" w:date="2019-07-18T11:28:00Z"/>
          <w:lang w:bidi="en-US"/>
        </w:rPr>
      </w:pPr>
    </w:p>
    <w:p w14:paraId="5C95544F" w14:textId="33B36ED2" w:rsidR="00512972" w:rsidRDefault="00512972" w:rsidP="00FB026E">
      <w:pPr>
        <w:rPr>
          <w:ins w:id="3170" w:author="Stephen Michell" w:date="2019-07-18T11:29:00Z"/>
          <w:lang w:bidi="en-US"/>
        </w:rPr>
      </w:pPr>
      <w:ins w:id="3171" w:author="Stephen Michell" w:date="2019-07-18T11:28:00Z">
        <w:r>
          <w:rPr>
            <w:lang w:bidi="en-US"/>
          </w:rPr>
          <w:t>Memory management issues more complex under concurrency</w:t>
        </w:r>
      </w:ins>
    </w:p>
    <w:p w14:paraId="05AF4788" w14:textId="3057ECB2" w:rsidR="00512972" w:rsidRDefault="00512972" w:rsidP="00FB026E">
      <w:pPr>
        <w:rPr>
          <w:ins w:id="3172" w:author="Stephen Michell" w:date="2019-07-18T11:29:00Z"/>
          <w:lang w:bidi="en-US"/>
        </w:rPr>
      </w:pPr>
    </w:p>
    <w:p w14:paraId="38203CA9" w14:textId="77777777" w:rsidR="00512972" w:rsidRDefault="00512972" w:rsidP="00FB026E">
      <w:pPr>
        <w:rPr>
          <w:ins w:id="3173" w:author="Stephen Michell" w:date="2019-07-18T11:00:00Z"/>
          <w:lang w:bidi="en-US"/>
        </w:rPr>
      </w:pPr>
    </w:p>
    <w:p w14:paraId="1F4EC0F8" w14:textId="2B4DAA9C" w:rsidR="00EF6959" w:rsidRDefault="00EF6959" w:rsidP="008F65B7">
      <w:pPr>
        <w:rPr>
          <w:ins w:id="3174" w:author="Stephen Michell" w:date="2019-07-18T10:01:00Z"/>
          <w:lang w:bidi="en-US"/>
        </w:rPr>
      </w:pPr>
    </w:p>
    <w:p w14:paraId="5D96E535" w14:textId="19145014" w:rsidR="00EF6959" w:rsidRDefault="00EF6959" w:rsidP="008F65B7">
      <w:pPr>
        <w:rPr>
          <w:ins w:id="3175" w:author="Stephen Michell" w:date="2019-07-18T10:56:00Z"/>
          <w:lang w:bidi="en-US"/>
        </w:rPr>
      </w:pPr>
      <w:ins w:id="3176" w:author="Stephen Michell" w:date="2019-07-18T10:01:00Z">
        <w:r>
          <w:rPr>
            <w:lang w:bidi="en-US"/>
          </w:rPr>
          <w:t>Volatile should be used for signa</w:t>
        </w:r>
      </w:ins>
      <w:ins w:id="3177" w:author="Stephen Michell" w:date="2019-07-18T10:03:00Z">
        <w:r>
          <w:rPr>
            <w:lang w:bidi="en-US"/>
          </w:rPr>
          <w:t>l</w:t>
        </w:r>
      </w:ins>
      <w:ins w:id="3178" w:author="Stephen Michell" w:date="2019-07-18T10:01:00Z">
        <w:r>
          <w:rPr>
            <w:lang w:bidi="en-US"/>
          </w:rPr>
          <w:t xml:space="preserve"> handlers</w:t>
        </w:r>
      </w:ins>
      <w:ins w:id="3179" w:author="Stephen Michell" w:date="2019-07-18T10:03:00Z">
        <w:r w:rsidR="001A53BC">
          <w:rPr>
            <w:lang w:bidi="en-US"/>
          </w:rPr>
          <w:t xml:space="preserve"> to prevent the </w:t>
        </w:r>
      </w:ins>
      <w:ins w:id="3180" w:author="Stephen Michell" w:date="2019-07-18T10:04:00Z">
        <w:r w:rsidR="001A53BC">
          <w:rPr>
            <w:lang w:bidi="en-US"/>
          </w:rPr>
          <w:t xml:space="preserve">optimization of replicated </w:t>
        </w:r>
      </w:ins>
      <w:ins w:id="3181" w:author="Stephen Michell" w:date="2019-07-18T10:59:00Z">
        <w:r w:rsidR="00985247">
          <w:rPr>
            <w:lang w:bidi="en-US"/>
          </w:rPr>
          <w:t>accesses</w:t>
        </w:r>
      </w:ins>
      <w:ins w:id="3182" w:author="Stephen Michell" w:date="2019-07-18T10:04:00Z">
        <w:r w:rsidR="001A53BC">
          <w:rPr>
            <w:lang w:bidi="en-US"/>
          </w:rPr>
          <w:t xml:space="preserve"> to volatile memory. (other) and does </w:t>
        </w:r>
      </w:ins>
      <w:ins w:id="3183" w:author="Stephen Michell" w:date="2019-07-18T10:05:00Z">
        <w:r w:rsidR="001A53BC">
          <w:rPr>
            <w:lang w:bidi="en-US"/>
          </w:rPr>
          <w:t>not guarantee that the object value will b</w:t>
        </w:r>
      </w:ins>
      <w:ins w:id="3184" w:author="Stephen Michell" w:date="2019-07-18T10:06:00Z">
        <w:r w:rsidR="001A53BC">
          <w:rPr>
            <w:lang w:bidi="en-US"/>
          </w:rPr>
          <w:t>e available to other threads.</w:t>
        </w:r>
      </w:ins>
    </w:p>
    <w:p w14:paraId="28EB8F9C" w14:textId="47245227" w:rsidR="00781D7D" w:rsidRDefault="00781D7D" w:rsidP="008F65B7">
      <w:pPr>
        <w:rPr>
          <w:ins w:id="3185" w:author="Stephen Michell" w:date="2019-07-18T11:06:00Z"/>
          <w:lang w:bidi="en-US"/>
        </w:rPr>
      </w:pPr>
      <w:ins w:id="3186" w:author="Stephen Michell" w:date="2019-07-18T10:56:00Z">
        <w:r>
          <w:rPr>
            <w:lang w:bidi="en-US"/>
          </w:rPr>
          <w:t xml:space="preserve">Controlling access to shared data </w:t>
        </w:r>
      </w:ins>
      <w:ins w:id="3187" w:author="Stephen Michell" w:date="2019-07-18T10:57:00Z">
        <w:r w:rsidR="00985247">
          <w:rPr>
            <w:lang w:bidi="en-US"/>
          </w:rPr>
          <w:t xml:space="preserve">(protected or including </w:t>
        </w:r>
      </w:ins>
    </w:p>
    <w:p w14:paraId="57707DBB" w14:textId="1194476D" w:rsidR="00FF4542" w:rsidRDefault="00FF4542" w:rsidP="008F65B7">
      <w:pPr>
        <w:rPr>
          <w:ins w:id="3188" w:author="Stephen Michell" w:date="2019-07-18T11:06:00Z"/>
          <w:lang w:bidi="en-US"/>
        </w:rPr>
      </w:pPr>
    </w:p>
    <w:p w14:paraId="0084E7EF" w14:textId="3276BABB" w:rsidR="00FF4542" w:rsidRDefault="00FF4542" w:rsidP="008F65B7">
      <w:pPr>
        <w:rPr>
          <w:ins w:id="3189" w:author="Stephen Michell" w:date="2019-07-18T10:00:00Z"/>
          <w:lang w:bidi="en-US"/>
        </w:rPr>
      </w:pPr>
      <w:ins w:id="3190" w:author="Stephen Michell" w:date="2019-07-18T11:06:00Z">
        <w:r>
          <w:rPr>
            <w:lang w:bidi="en-US"/>
          </w:rPr>
          <w:t>Use of</w:t>
        </w:r>
      </w:ins>
      <w:ins w:id="3191" w:author="Stephen Michell" w:date="2019-07-18T11:07:00Z">
        <w:r>
          <w:rPr>
            <w:rFonts w:ascii="Courier New" w:hAnsi="Courier New" w:cs="Courier New"/>
            <w:sz w:val="20"/>
            <w:szCs w:val="20"/>
            <w:lang w:bidi="en-US"/>
          </w:rPr>
          <w:t xml:space="preserve"> volatile</w:t>
        </w:r>
        <w:r>
          <w:rPr>
            <w:lang w:bidi="en-US"/>
          </w:rPr>
          <w:t xml:space="preserve"> (keyword type qualifier) for signal handlers</w:t>
        </w:r>
      </w:ins>
      <w:ins w:id="3192" w:author="Stephen Michell" w:date="2019-07-18T11:08:00Z">
        <w:r>
          <w:rPr>
            <w:lang w:bidi="en-US"/>
          </w:rPr>
          <w:t xml:space="preserve"> (communicating with</w:t>
        </w:r>
      </w:ins>
      <w:ins w:id="3193" w:author="Stephen Michell" w:date="2019-07-18T11:09:00Z">
        <w:r>
          <w:rPr>
            <w:lang w:bidi="en-US"/>
          </w:rPr>
          <w:t xml:space="preserve"> hardware?). Prefer volatile for communicating with hardware?</w:t>
        </w:r>
      </w:ins>
    </w:p>
    <w:p w14:paraId="6FB50367" w14:textId="09D9A426" w:rsidR="008F65B7" w:rsidDel="00FB026E" w:rsidRDefault="008F65B7" w:rsidP="00440C04">
      <w:pPr>
        <w:pStyle w:val="Heading3"/>
        <w:rPr>
          <w:del w:id="3194" w:author="Stephen Michell" w:date="2019-07-18T09:26:00Z"/>
          <w:lang w:bidi="en-US"/>
        </w:rPr>
      </w:pPr>
    </w:p>
    <w:p w14:paraId="7D7B0E42" w14:textId="74DEEC9D" w:rsidR="00FB026E" w:rsidRDefault="00FB026E" w:rsidP="00FB026E">
      <w:pPr>
        <w:rPr>
          <w:ins w:id="3195" w:author="Stephen Michell" w:date="2019-07-18T09:26:00Z"/>
          <w:lang w:val="en-US" w:bidi="en-US"/>
        </w:rPr>
      </w:pPr>
    </w:p>
    <w:p w14:paraId="27283FF1" w14:textId="77777777" w:rsidR="00FB026E" w:rsidRPr="00FB026E" w:rsidRDefault="00FB026E" w:rsidP="00FB026E">
      <w:pPr>
        <w:rPr>
          <w:ins w:id="3196" w:author="Stephen Michell" w:date="2019-07-18T09:26:00Z"/>
          <w:lang w:val="en-US" w:bidi="en-US"/>
          <w:rPrChange w:id="3197" w:author="Stephen Michell" w:date="2019-07-18T09:26:00Z">
            <w:rPr>
              <w:ins w:id="3198" w:author="Stephen Michell" w:date="2019-07-18T09:26:00Z"/>
              <w:lang w:bidi="en-US"/>
            </w:rPr>
          </w:rPrChange>
        </w:rPr>
      </w:pPr>
    </w:p>
    <w:p w14:paraId="289FBBCC" w14:textId="5BEC0DC8" w:rsidR="007E5A7F" w:rsidRPr="007E5A7F" w:rsidDel="00FB026E" w:rsidRDefault="001B71E2" w:rsidP="007E5A7F">
      <w:pPr>
        <w:rPr>
          <w:del w:id="3199" w:author="Stephen Michell" w:date="2019-07-18T09:26:00Z"/>
        </w:rPr>
      </w:pPr>
      <w:del w:id="3200" w:author="Stephen Michell" w:date="2019-07-18T09:26:00Z">
        <w:r w:rsidDel="00FB026E">
          <w:delText xml:space="preserve">As </w:delText>
        </w:r>
        <w:r w:rsidR="00CE5608" w:rsidDel="00FB026E">
          <w:delText>stated</w:delText>
        </w:r>
        <w:r w:rsidDel="00FB026E">
          <w:delText xml:space="preserve"> in clause 5.1.2.4 of the C standard, a program that contain</w:delText>
        </w:r>
        <w:r w:rsidR="00E23BF8" w:rsidDel="00FB026E">
          <w:delText xml:space="preserve">s a data race </w:delText>
        </w:r>
        <w:r w:rsidR="00CE5608" w:rsidDel="00FB026E">
          <w:delText xml:space="preserve">exhibits undefined behaviour.  </w:delText>
        </w:r>
        <w:r w:rsidR="00042A05" w:rsidDel="00FB026E">
          <w:delText xml:space="preserve">In addition to threads, signal handlers also pose a risk of concurrent data access.  </w:delText>
        </w:r>
        <w:r w:rsidR="00CE5608" w:rsidDel="00FB026E">
          <w:delText xml:space="preserve">It is the responsibility of the application to use atomic variables or </w:delText>
        </w:r>
        <w:r w:rsidR="009C1564" w:rsidDel="00FB026E">
          <w:delText>mutexes</w:delText>
        </w:r>
        <w:r w:rsidR="00CE5608" w:rsidDel="00FB026E">
          <w:delText xml:space="preserve"> to ensure that </w:delText>
        </w:r>
        <w:r w:rsidR="003313C3" w:rsidDel="00FB026E">
          <w:delText xml:space="preserve">one thread </w:delText>
        </w:r>
        <w:r w:rsidR="00CD18EB" w:rsidDel="00FB026E">
          <w:delText xml:space="preserve">or signal handler </w:delText>
        </w:r>
        <w:r w:rsidR="003313C3" w:rsidDel="00FB026E">
          <w:delText xml:space="preserve">cannot modify an object while another thread </w:delText>
        </w:r>
        <w:r w:rsidR="00CD18EB" w:rsidDel="00FB026E">
          <w:delText xml:space="preserve">or signal handler </w:delText>
        </w:r>
        <w:r w:rsidR="003313C3" w:rsidDel="00FB026E">
          <w:delText xml:space="preserve">is attempting to </w:delText>
        </w:r>
        <w:r w:rsidR="00CD18EB" w:rsidDel="00FB026E">
          <w:delText xml:space="preserve">access </w:delText>
        </w:r>
        <w:r w:rsidR="003313C3" w:rsidDel="00FB026E">
          <w:delText>the same object.</w:delText>
        </w:r>
      </w:del>
    </w:p>
    <w:p w14:paraId="1D1CD1AE" w14:textId="2EA3109D" w:rsidR="00440C04" w:rsidRDefault="007A6EDE" w:rsidP="00440C04">
      <w:pPr>
        <w:pStyle w:val="Heading3"/>
      </w:pPr>
      <w:r>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ins w:id="3201" w:author="Stephen Michell" w:date="2019-07-18T11:05:00Z"/>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ins w:id="3202" w:author="Stephen Michell" w:date="2019-07-18T11:05:00Z">
        <w:r>
          <w:rPr>
            <w:rFonts w:ascii="Calibri" w:hAnsi="Calibri"/>
            <w:bCs/>
          </w:rPr>
          <w:t>Do not explicitly lock or unlock a mutex.</w:t>
        </w:r>
      </w:ins>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1F7E68BC" w14:textId="77777777" w:rsidR="00624D7B" w:rsidRPr="00BD4F30" w:rsidRDefault="00624D7B" w:rsidP="00624D7B">
      <w:pPr>
        <w:pStyle w:val="ListParagraph"/>
        <w:widowControl w:val="0"/>
        <w:numPr>
          <w:ilvl w:val="0"/>
          <w:numId w:val="17"/>
        </w:numPr>
        <w:suppressLineNumbers/>
        <w:overflowPunct w:val="0"/>
        <w:adjustRightInd w:val="0"/>
        <w:rPr>
          <w:ins w:id="3203" w:author="Stephen Michell" w:date="2019-08-14T08:06:00Z"/>
          <w:rFonts w:ascii="Calibri" w:hAnsi="Calibri"/>
          <w:i/>
        </w:rPr>
      </w:pPr>
      <w:commentRangeStart w:id="3204"/>
      <w:ins w:id="3205" w:author="Stephen Michell" w:date="2019-08-14T08:06:00Z">
        <w:r>
          <w:rPr>
            <w:rFonts w:ascii="Calibri" w:hAnsi="Calibri"/>
          </w:rPr>
          <w:t>Do not use volatile for inter-thread communication or synchronization</w:t>
        </w:r>
      </w:ins>
    </w:p>
    <w:p w14:paraId="4F84AB38" w14:textId="77777777" w:rsidR="00624D7B" w:rsidRPr="00BD4F30" w:rsidRDefault="00624D7B" w:rsidP="00624D7B">
      <w:pPr>
        <w:pStyle w:val="ListParagraph"/>
        <w:widowControl w:val="0"/>
        <w:numPr>
          <w:ilvl w:val="1"/>
          <w:numId w:val="17"/>
        </w:numPr>
        <w:suppressLineNumbers/>
        <w:overflowPunct w:val="0"/>
        <w:adjustRightInd w:val="0"/>
        <w:rPr>
          <w:ins w:id="3206" w:author="Stephen Michell" w:date="2019-08-14T08:06:00Z"/>
          <w:rFonts w:ascii="Calibri" w:hAnsi="Calibri" w:cstheme="minorBidi"/>
          <w:i/>
          <w:sz w:val="22"/>
          <w:szCs w:val="22"/>
        </w:rPr>
      </w:pPr>
      <w:ins w:id="3207" w:author="Stephen Michell" w:date="2019-08-14T08:06:00Z">
        <w:r>
          <w:rPr>
            <w:rFonts w:ascii="Calibri" w:hAnsi="Calibri"/>
          </w:rPr>
          <w:t xml:space="preserve">See </w:t>
        </w:r>
        <w:r>
          <w:t>C++ Core guidelines CP.8, CP.200, CP.111,</w:t>
        </w:r>
        <w:commentRangeEnd w:id="3204"/>
        <w:r>
          <w:rPr>
            <w:rStyle w:val="CommentReference"/>
          </w:rPr>
          <w:commentReference w:id="3204"/>
        </w:r>
      </w:ins>
    </w:p>
    <w:p w14:paraId="4378B896" w14:textId="47C3EA9F" w:rsidR="00CD18EB" w:rsidRPr="00624D7B" w:rsidRDefault="00CD18EB" w:rsidP="00624D7B">
      <w:pPr>
        <w:widowControl w:val="0"/>
        <w:suppressLineNumbers/>
        <w:overflowPunct w:val="0"/>
        <w:adjustRightInd w:val="0"/>
        <w:ind w:left="360"/>
        <w:rPr>
          <w:ins w:id="3208" w:author="Stephen Michell" w:date="2019-07-18T11:30:00Z"/>
          <w:rFonts w:ascii="Calibri" w:hAnsi="Calibri"/>
          <w:bCs/>
        </w:rPr>
      </w:pPr>
      <w:r w:rsidRPr="00624D7B">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ins w:id="3209" w:author="Stephen Michell" w:date="2019-07-18T11:30:00Z">
        <w:r>
          <w:rPr>
            <w:rFonts w:ascii="Calibri" w:hAnsi="Calibri"/>
            <w:bCs/>
          </w:rPr>
          <w:t>Multiple deallocation of shared memory</w:t>
        </w:r>
      </w:ins>
    </w:p>
    <w:p w14:paraId="12F44DC4" w14:textId="44EB7157" w:rsidR="007E5A7F" w:rsidRPr="007E5A7F" w:rsidRDefault="007E5A7F" w:rsidP="007E5A7F"/>
    <w:p w14:paraId="4BD02A20" w14:textId="40C123C3" w:rsidR="00440C04" w:rsidRDefault="00A640DF" w:rsidP="00440C04">
      <w:pPr>
        <w:pStyle w:val="Heading2"/>
        <w:rPr>
          <w:lang w:val="en-CA"/>
        </w:rPr>
      </w:pPr>
      <w:bookmarkStart w:id="3210" w:name="_Toc358896439"/>
      <w:bookmarkStart w:id="3211" w:name="_Ref411808187"/>
      <w:bookmarkStart w:id="3212" w:name="_Ref411808224"/>
      <w:bookmarkStart w:id="3213" w:name="_Ref411809438"/>
      <w:bookmarkStart w:id="3214"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3210"/>
      <w:bookmarkEnd w:id="3211"/>
      <w:bookmarkEnd w:id="3212"/>
      <w:bookmarkEnd w:id="3213"/>
      <w:bookmarkEnd w:id="321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3215"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3216" w:name="_Toc1165301"/>
      <w:r>
        <w:rPr>
          <w:lang w:val="en-CA"/>
        </w:rPr>
        <w:t>6.6</w:t>
      </w:r>
      <w:r w:rsidR="008F65B7">
        <w:rPr>
          <w:lang w:val="en-CA"/>
        </w:rPr>
        <w:t>3</w:t>
      </w:r>
      <w:r w:rsidR="00440C04">
        <w:rPr>
          <w:lang w:val="en-CA"/>
        </w:rPr>
        <w:t xml:space="preserve"> Protocol Lock Errors [CGM]</w:t>
      </w:r>
      <w:bookmarkEnd w:id="3215"/>
      <w:bookmarkEnd w:id="321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lastRenderedPageBreak/>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3217"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3218"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217"/>
      <w:bookmarkEnd w:id="3218"/>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rPr>
          <w:lang w:bidi="en-US"/>
        </w:rPr>
      </w:pPr>
      <w:r>
        <w:rPr>
          <w:lang w:bidi="en-US"/>
        </w:rPr>
        <w:t>This subclause requires a complete rewrite to have it reflect C++ issues.</w:t>
      </w:r>
    </w:p>
    <w:p w14:paraId="55903EF1" w14:textId="45EDE64C"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219" w:name="_Toc1165303"/>
      <w:r>
        <w:t xml:space="preserve">7. Language specific vulnerabilities for </w:t>
      </w:r>
      <w:r w:rsidR="00FD324A">
        <w:t>C</w:t>
      </w:r>
      <w:bookmarkEnd w:id="3219"/>
    </w:p>
    <w:p w14:paraId="2E9ED69D" w14:textId="4656F38C" w:rsidR="007E5A7F" w:rsidRPr="007E5A7F" w:rsidRDefault="008616D8" w:rsidP="007E5A7F">
      <w:ins w:id="3220" w:author="Stephen Michell" w:date="2019-07-17T08:49:00Z">
        <w:r>
          <w:t xml:space="preserve">7.2 </w:t>
        </w:r>
      </w:ins>
      <w:ins w:id="3221" w:author="Stephen Michell" w:date="2019-07-17T08:47:00Z">
        <w:r w:rsidR="00A36BBA">
          <w:t>Copy/move semantics from Classes.</w:t>
        </w:r>
      </w:ins>
      <w:ins w:id="3222"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223"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3224" w:name="_Toc1165304"/>
      <w:r>
        <w:t>8</w:t>
      </w:r>
      <w:r w:rsidR="00581C25">
        <w:t>.</w:t>
      </w:r>
      <w:r>
        <w:t xml:space="preserve"> Implications for standardization</w:t>
      </w:r>
      <w:bookmarkEnd w:id="3224"/>
    </w:p>
    <w:p w14:paraId="39545638" w14:textId="77777777" w:rsidR="007E5A7F" w:rsidRDefault="007E5A7F" w:rsidP="007E5A7F">
      <w:commentRangeStart w:id="3225"/>
      <w:r>
        <w:t>Future standardization efforts should consider:</w:t>
      </w:r>
    </w:p>
    <w:p w14:paraId="737C86E5" w14:textId="2F5083F8"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lastRenderedPageBreak/>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commentRangeEnd w:id="3225"/>
      <w:r w:rsidR="009424F4">
        <w:rPr>
          <w:rStyle w:val="CommentReference"/>
        </w:rPr>
        <w:commentReference w:id="3225"/>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lastRenderedPageBreak/>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3226" w:name="_Python.3_Type_System"/>
      <w:bookmarkStart w:id="3227" w:name="_Python.19_Dead_Store"/>
      <w:bookmarkStart w:id="3228" w:name="I3468"/>
      <w:bookmarkStart w:id="3229" w:name="_Toc443470372"/>
      <w:bookmarkStart w:id="3230" w:name="_Toc450303224"/>
      <w:bookmarkEnd w:id="3226"/>
      <w:bookmarkEnd w:id="3227"/>
      <w:bookmarkEnd w:id="3228"/>
    </w:p>
    <w:p w14:paraId="40AD2E8F" w14:textId="77777777" w:rsidR="00045400" w:rsidRDefault="00045400">
      <w:r>
        <w:br w:type="page"/>
      </w:r>
    </w:p>
    <w:bookmarkEnd w:id="3229"/>
    <w:bookmarkEnd w:id="3230"/>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3231" w:name="_Toc358896893"/>
      <w:bookmarkStart w:id="3232" w:name="_Toc1165305"/>
      <w:r>
        <w:t>Bibliography</w:t>
      </w:r>
      <w:bookmarkEnd w:id="3231"/>
      <w:bookmarkEnd w:id="3232"/>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233" w:name="_Toc1165306"/>
      <w:r w:rsidRPr="00AB6756">
        <w:t>Index</w:t>
      </w:r>
      <w:bookmarkEnd w:id="323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9" w:author="Clive Pygott" w:date="2018-06-06T17:14:00Z" w:initials="CP">
    <w:p w14:paraId="3D1BBCFC" w14:textId="77777777" w:rsidR="00624D7B" w:rsidRDefault="00624D7B" w:rsidP="009C471F">
      <w:pPr>
        <w:pStyle w:val="CommentText"/>
      </w:pPr>
      <w:r>
        <w:rPr>
          <w:rStyle w:val="CommentReference"/>
        </w:rPr>
        <w:annotationRef/>
      </w:r>
    </w:p>
    <w:p w14:paraId="6C2DDDFF" w14:textId="77777777" w:rsidR="00624D7B" w:rsidRDefault="00624D7B" w:rsidP="009C471F">
      <w:pPr>
        <w:pStyle w:val="CommentText"/>
      </w:pPr>
      <w:r>
        <w:t>Suggest there C++ terms need definitions</w:t>
      </w:r>
    </w:p>
  </w:comment>
  <w:comment w:id="176" w:author="Clive Pygott" w:date="2018-06-06T17:14:00Z" w:initials="CP">
    <w:p w14:paraId="6F9DEBCB" w14:textId="77777777" w:rsidR="00624D7B" w:rsidRDefault="00624D7B">
      <w:pPr>
        <w:pStyle w:val="CommentText"/>
      </w:pPr>
      <w:r>
        <w:rPr>
          <w:rStyle w:val="CommentReference"/>
        </w:rPr>
        <w:annotationRef/>
      </w:r>
    </w:p>
    <w:p w14:paraId="4CF08627" w14:textId="5694C6F5" w:rsidR="00624D7B" w:rsidRDefault="00624D7B">
      <w:pPr>
        <w:pStyle w:val="CommentText"/>
      </w:pPr>
      <w:r>
        <w:t>All these C definitions need to be reviewed to decide which are still needed</w:t>
      </w:r>
    </w:p>
  </w:comment>
  <w:comment w:id="612" w:author="Clive Pygott" w:date="2018-06-06T17:14:00Z" w:initials="CP">
    <w:p w14:paraId="4BB95631" w14:textId="77777777" w:rsidR="00624D7B" w:rsidRDefault="00624D7B">
      <w:pPr>
        <w:pStyle w:val="CommentText"/>
      </w:pPr>
      <w:r>
        <w:rPr>
          <w:rStyle w:val="CommentReference"/>
        </w:rPr>
        <w:annotationRef/>
      </w:r>
    </w:p>
    <w:p w14:paraId="0BE7B17F" w14:textId="59FB76A6" w:rsidR="00624D7B" w:rsidRDefault="00624D7B">
      <w:pPr>
        <w:pStyle w:val="CommentText"/>
      </w:pPr>
      <w:r>
        <w:t>Needs to be reworked for C++, once section 6 is complete</w:t>
      </w:r>
    </w:p>
  </w:comment>
  <w:comment w:id="701" w:author="Stephen Michell" w:date="2019-07-17T10:28:00Z" w:initials="SGM">
    <w:p w14:paraId="11F3BCAB" w14:textId="4DF5BD3F" w:rsidR="00624D7B" w:rsidRDefault="00624D7B">
      <w:pPr>
        <w:pStyle w:val="CommentText"/>
      </w:pPr>
      <w:r>
        <w:rPr>
          <w:rStyle w:val="CommentReference"/>
        </w:rPr>
        <w:annotationRef/>
      </w:r>
      <w:r>
        <w:t>Arguable</w:t>
      </w:r>
    </w:p>
  </w:comment>
  <w:comment w:id="735" w:author="Stephen Michell" w:date="2019-07-17T10:37:00Z" w:initials="SGM">
    <w:p w14:paraId="24E2DF6E" w14:textId="7A51ED64" w:rsidR="00624D7B" w:rsidRDefault="00624D7B">
      <w:pPr>
        <w:pStyle w:val="CommentText"/>
      </w:pPr>
      <w:r>
        <w:rPr>
          <w:rStyle w:val="CommentReference"/>
        </w:rPr>
        <w:annotationRef/>
      </w:r>
      <w:r>
        <w:t>Move elsewhere</w:t>
      </w:r>
    </w:p>
  </w:comment>
  <w:comment w:id="750" w:author="Stephen Michell" w:date="2019-07-17T10:40:00Z" w:initials="SGM">
    <w:p w14:paraId="53650251" w14:textId="6BC68D47" w:rsidR="00624D7B" w:rsidRDefault="00624D7B">
      <w:pPr>
        <w:pStyle w:val="CommentText"/>
      </w:pPr>
      <w:r>
        <w:rPr>
          <w:rStyle w:val="CommentReference"/>
        </w:rPr>
        <w:annotationRef/>
      </w:r>
      <w:r>
        <w:t>Belongs elsewhere</w:t>
      </w:r>
    </w:p>
  </w:comment>
  <w:comment w:id="997" w:author="Stephen Michell" w:date="2018-06-06T17:14:00Z" w:initials="SGM">
    <w:p w14:paraId="75C40CD7" w14:textId="55C26D59" w:rsidR="00624D7B" w:rsidRDefault="00624D7B">
      <w:pPr>
        <w:pStyle w:val="CommentText"/>
      </w:pPr>
      <w:r>
        <w:rPr>
          <w:rStyle w:val="CommentReference"/>
        </w:rPr>
        <w:annotationRef/>
      </w:r>
      <w:r>
        <w:t>Consider integrating this paragraph.</w:t>
      </w:r>
    </w:p>
  </w:comment>
  <w:comment w:id="1014" w:author="Stephen Michell" w:date="2019-04-10T14:54:00Z" w:initials="SGM">
    <w:p w14:paraId="2DEA31A3" w14:textId="5A34821E" w:rsidR="00624D7B" w:rsidRPr="00BE6CDA" w:rsidRDefault="00624D7B">
      <w:pPr>
        <w:pStyle w:val="CommentText"/>
      </w:pPr>
      <w:r w:rsidRPr="00BE6CDA">
        <w:rPr>
          <w:rStyle w:val="CommentReference"/>
        </w:rPr>
        <w:annotationRef/>
      </w:r>
      <w:r w:rsidRPr="00BE6CDA">
        <w:rPr>
          <w:lang w:bidi="en-US"/>
        </w:rPr>
        <w:t>Define random access in clause 3 or 4</w:t>
      </w:r>
    </w:p>
  </w:comment>
  <w:comment w:id="1020" w:author="ploedere" w:date="2018-06-06T17:14:00Z" w:initials="p">
    <w:p w14:paraId="49DF03AE" w14:textId="77777777" w:rsidR="00624D7B" w:rsidRPr="00BF4365" w:rsidRDefault="00624D7B"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624D7B" w:rsidRDefault="00624D7B" w:rsidP="000A52C0">
      <w:pPr>
        <w:pStyle w:val="ListParagraph"/>
        <w:numPr>
          <w:ilvl w:val="0"/>
          <w:numId w:val="26"/>
        </w:numPr>
        <w:rPr>
          <w:lang w:bidi="en-US"/>
        </w:rPr>
      </w:pPr>
      <w:r>
        <w:rPr>
          <w:i/>
          <w:lang w:bidi="en-US"/>
        </w:rPr>
        <w:t xml:space="preserve">How to deal with immutable dynamically sized strings? </w:t>
      </w:r>
    </w:p>
    <w:p w14:paraId="4C1C129D" w14:textId="6C02FE34" w:rsidR="00624D7B" w:rsidRDefault="00624D7B">
      <w:pPr>
        <w:pStyle w:val="CommentText"/>
      </w:pPr>
    </w:p>
  </w:comment>
  <w:comment w:id="1021" w:author="ploedere" w:date="2018-06-06T17:14:00Z" w:initials="p">
    <w:p w14:paraId="5254B0F3" w14:textId="4782C8CD" w:rsidR="00624D7B" w:rsidRDefault="00624D7B">
      <w:pPr>
        <w:pStyle w:val="CommentText"/>
      </w:pPr>
      <w:r>
        <w:rPr>
          <w:rStyle w:val="CommentReference"/>
        </w:rPr>
        <w:annotationRef/>
      </w:r>
      <w:r>
        <w:t>Discuss again!.</w:t>
      </w:r>
    </w:p>
  </w:comment>
  <w:comment w:id="1080" w:author="Stephen Michell" w:date="2018-06-06T17:14:00Z" w:initials="SGM">
    <w:p w14:paraId="32601E2C" w14:textId="77777777" w:rsidR="00624D7B" w:rsidRDefault="00624D7B">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624D7B" w:rsidRDefault="00624D7B">
      <w:pPr>
        <w:pStyle w:val="CommentText"/>
      </w:pPr>
      <w:r>
        <w:t>Suggestion that a clause 7 issue could be added.</w:t>
      </w:r>
    </w:p>
  </w:comment>
  <w:comment w:id="1108" w:author="Stephen Michell" w:date="2019-04-10T14:57:00Z" w:initials="SGM">
    <w:p w14:paraId="264859D0" w14:textId="5F08195E" w:rsidR="00624D7B" w:rsidRDefault="00624D7B">
      <w:pPr>
        <w:pStyle w:val="CommentText"/>
      </w:pPr>
      <w:r>
        <w:rPr>
          <w:rStyle w:val="CommentReference"/>
        </w:rPr>
        <w:annotationRef/>
      </w:r>
      <w:r>
        <w:rPr>
          <w:lang w:bidi="en-US"/>
        </w:rPr>
        <w:t>For discussion</w:t>
      </w:r>
    </w:p>
  </w:comment>
  <w:comment w:id="1876" w:author="Stephen Michell" w:date="2019-07-17T11:19:00Z" w:initials="SGM">
    <w:p w14:paraId="4DBDB4FB" w14:textId="3DC70DD4" w:rsidR="00624D7B" w:rsidRDefault="00624D7B">
      <w:pPr>
        <w:pStyle w:val="CommentText"/>
      </w:pPr>
      <w:r>
        <w:rPr>
          <w:rStyle w:val="CommentReference"/>
        </w:rPr>
        <w:annotationRef/>
      </w:r>
      <w:r>
        <w:t>Need to write up the overloaded issues (that do not change short-circuiting. Overloading &amp;&amp; causes both sides.)</w:t>
      </w:r>
    </w:p>
  </w:comment>
  <w:comment w:id="2242" w:author="Stephen Michell" w:date="2018-04-26T10:43:00Z" w:initials="SGM">
    <w:p w14:paraId="354006BA" w14:textId="671DF173" w:rsidR="00624D7B" w:rsidRDefault="00624D7B" w:rsidP="001075E3">
      <w:pPr>
        <w:pStyle w:val="CommentText"/>
      </w:pPr>
      <w:r>
        <w:rPr>
          <w:rStyle w:val="CommentReference"/>
        </w:rPr>
        <w:annotationRef/>
      </w:r>
      <w:r>
        <w:t>AI – CLIVE ask Michael</w:t>
      </w:r>
    </w:p>
  </w:comment>
  <w:comment w:id="2244" w:author="Stephen Michell" w:date="2018-04-26T10:43:00Z" w:initials="SGM">
    <w:p w14:paraId="744ED4C0" w14:textId="77777777" w:rsidR="00624D7B" w:rsidRDefault="00624D7B" w:rsidP="001075E3">
      <w:pPr>
        <w:pStyle w:val="CommentText"/>
      </w:pPr>
      <w:r>
        <w:rPr>
          <w:rStyle w:val="CommentReference"/>
        </w:rPr>
        <w:annotationRef/>
      </w:r>
      <w:r>
        <w:t>AI - CLIVE</w:t>
      </w:r>
    </w:p>
  </w:comment>
  <w:comment w:id="3204" w:author="Stephen Michell" w:date="2019-07-17T10:38:00Z" w:initials="SGM">
    <w:p w14:paraId="2FA962A7" w14:textId="77777777" w:rsidR="00624D7B" w:rsidRDefault="00624D7B" w:rsidP="00624D7B">
      <w:pPr>
        <w:pStyle w:val="CommentText"/>
      </w:pPr>
      <w:r>
        <w:rPr>
          <w:rStyle w:val="CommentReference"/>
        </w:rPr>
        <w:annotationRef/>
      </w:r>
      <w:r>
        <w:t>Move to 6.6x, data race</w:t>
      </w:r>
    </w:p>
  </w:comment>
  <w:comment w:id="3225" w:author="Stephen Michell" w:date="2019-04-10T15:10:00Z" w:initials="SGM">
    <w:p w14:paraId="3B5CD8E5" w14:textId="2EBE25E6" w:rsidR="00624D7B" w:rsidRDefault="00624D7B">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4DBDB4FB" w15:done="0"/>
  <w15:commentEx w15:paraId="354006BA" w15:done="0"/>
  <w15:commentEx w15:paraId="744ED4C0" w15:done="0"/>
  <w15:commentEx w15:paraId="2FA962A7"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4DBDB4FB" w16cid:durableId="20D982C8"/>
  <w16cid:commentId w16cid:paraId="354006BA" w16cid:durableId="1F8FEB9E"/>
  <w16cid:commentId w16cid:paraId="744ED4C0" w16cid:durableId="1F8FEB9F"/>
  <w16cid:commentId w16cid:paraId="2FA962A7" w16cid:durableId="20D9792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3CAF" w14:textId="77777777" w:rsidR="00BA42D5" w:rsidRDefault="00BA42D5">
      <w:r>
        <w:separator/>
      </w:r>
    </w:p>
  </w:endnote>
  <w:endnote w:type="continuationSeparator" w:id="0">
    <w:p w14:paraId="09C07B1F" w14:textId="77777777" w:rsidR="00BA42D5" w:rsidRDefault="00BA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4D7B" w14:paraId="6173FDD1" w14:textId="77777777">
      <w:trPr>
        <w:cantSplit/>
        <w:jc w:val="center"/>
      </w:trPr>
      <w:tc>
        <w:tcPr>
          <w:tcW w:w="4876" w:type="dxa"/>
          <w:tcBorders>
            <w:top w:val="nil"/>
            <w:left w:val="nil"/>
            <w:bottom w:val="nil"/>
            <w:right w:val="nil"/>
          </w:tcBorders>
        </w:tcPr>
        <w:p w14:paraId="29486D26" w14:textId="363B6B56" w:rsidR="00624D7B" w:rsidRDefault="00624D7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624D7B" w:rsidRDefault="00624D7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98"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99"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624D7B" w:rsidRDefault="00624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4D7B" w14:paraId="656E61E1" w14:textId="77777777">
      <w:trPr>
        <w:cantSplit/>
        <w:jc w:val="center"/>
      </w:trPr>
      <w:tc>
        <w:tcPr>
          <w:tcW w:w="4876" w:type="dxa"/>
          <w:tcBorders>
            <w:top w:val="nil"/>
            <w:left w:val="nil"/>
            <w:bottom w:val="nil"/>
            <w:right w:val="nil"/>
          </w:tcBorders>
        </w:tcPr>
        <w:p w14:paraId="79ABF3EA" w14:textId="3D15DA10" w:rsidR="00624D7B" w:rsidRDefault="00624D7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00"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01"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624D7B" w:rsidRDefault="00624D7B">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624D7B" w:rsidRDefault="00624D7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6D55" w14:textId="77777777" w:rsidR="00624D7B" w:rsidRDefault="00624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4D7B" w14:paraId="166F4B03" w14:textId="77777777">
      <w:trPr>
        <w:cantSplit/>
        <w:jc w:val="center"/>
      </w:trPr>
      <w:tc>
        <w:tcPr>
          <w:tcW w:w="4876" w:type="dxa"/>
          <w:tcBorders>
            <w:top w:val="nil"/>
            <w:left w:val="nil"/>
            <w:bottom w:val="nil"/>
            <w:right w:val="nil"/>
          </w:tcBorders>
        </w:tcPr>
        <w:p w14:paraId="25B42DE1" w14:textId="2541DFC0" w:rsidR="00624D7B" w:rsidRDefault="00624D7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624D7B" w:rsidRDefault="00624D7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624D7B" w:rsidRDefault="00624D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24D7B" w14:paraId="5936A545" w14:textId="77777777">
      <w:trPr>
        <w:cantSplit/>
      </w:trPr>
      <w:tc>
        <w:tcPr>
          <w:tcW w:w="4876" w:type="dxa"/>
          <w:tcBorders>
            <w:top w:val="nil"/>
            <w:left w:val="nil"/>
            <w:bottom w:val="nil"/>
            <w:right w:val="nil"/>
          </w:tcBorders>
        </w:tcPr>
        <w:p w14:paraId="4EC71C38" w14:textId="1B83DE1B" w:rsidR="00624D7B" w:rsidRDefault="00624D7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624D7B" w:rsidRDefault="00624D7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624D7B" w:rsidRDefault="00624D7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4D7B" w14:paraId="249F8B97" w14:textId="77777777">
      <w:trPr>
        <w:cantSplit/>
        <w:jc w:val="center"/>
      </w:trPr>
      <w:tc>
        <w:tcPr>
          <w:tcW w:w="4876" w:type="dxa"/>
          <w:tcBorders>
            <w:top w:val="nil"/>
            <w:left w:val="nil"/>
            <w:bottom w:val="nil"/>
            <w:right w:val="nil"/>
          </w:tcBorders>
        </w:tcPr>
        <w:p w14:paraId="2EA122EF" w14:textId="0383785E" w:rsidR="00624D7B" w:rsidRDefault="00624D7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624D7B" w:rsidRDefault="00624D7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624D7B" w:rsidRDefault="00624D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9369" w14:textId="77777777" w:rsidR="00BA42D5" w:rsidRDefault="00BA42D5">
      <w:r>
        <w:separator/>
      </w:r>
    </w:p>
  </w:footnote>
  <w:footnote w:type="continuationSeparator" w:id="0">
    <w:p w14:paraId="520D7CA7" w14:textId="77777777" w:rsidR="00BA42D5" w:rsidRDefault="00BA42D5">
      <w:r>
        <w:continuationSeparator/>
      </w:r>
    </w:p>
  </w:footnote>
  <w:footnote w:id="1">
    <w:p w14:paraId="34D4DA3F" w14:textId="77777777" w:rsidR="00624D7B" w:rsidRPr="009603AC" w:rsidRDefault="00624D7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624D7B" w:rsidRPr="002D29A9" w:rsidRDefault="00624D7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624D7B" w:rsidRDefault="00624D7B"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624D7B" w:rsidRDefault="00624D7B">
      <w:pPr>
        <w:pStyle w:val="FootnoteText"/>
      </w:pPr>
    </w:p>
  </w:footnote>
  <w:footnote w:id="4">
    <w:p w14:paraId="597BEA80" w14:textId="4DA6AA94" w:rsidR="00624D7B" w:rsidRPr="007E5A7F" w:rsidRDefault="00624D7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624D7B" w:rsidRPr="00643C33" w:rsidRDefault="00624D7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F839AC5" w:rsidR="00624D7B" w:rsidRPr="00BD083E" w:rsidRDefault="00624D7B" w:rsidP="00AA3801">
    <w:pPr>
      <w:pStyle w:val="Header"/>
      <w:tabs>
        <w:tab w:val="left" w:pos="6090"/>
      </w:tabs>
      <w:rPr>
        <w:color w:val="000000"/>
      </w:rPr>
    </w:pPr>
    <w:r>
      <w:rPr>
        <w:color w:val="000000"/>
      </w:rPr>
      <w:t xml:space="preserve">WG 23/N </w:t>
    </w:r>
    <w:del w:id="94" w:author="Stephen Michell" w:date="2019-04-10T14:52:00Z">
      <w:r w:rsidDel="00BE6CDA">
        <w:rPr>
          <w:color w:val="000000"/>
          <w:highlight w:val="yellow"/>
        </w:rPr>
        <w:delText>0838</w:delText>
      </w:r>
    </w:del>
    <w:ins w:id="95" w:author="Stephen Michell" w:date="2019-04-10T14:52:00Z">
      <w:r>
        <w:rPr>
          <w:color w:val="000000"/>
        </w:rPr>
        <w:t>0866</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624D7B" w:rsidRDefault="00624D7B" w:rsidP="002D21CE">
    <w:pPr>
      <w:pStyle w:val="Header"/>
      <w:jc w:val="center"/>
      <w:rPr>
        <w:color w:val="000000"/>
      </w:rPr>
    </w:pPr>
    <w:sdt>
      <w:sdtPr>
        <w:rPr>
          <w:color w:val="000000"/>
        </w:rPr>
        <w:id w:val="1169292668"/>
        <w:docPartObj>
          <w:docPartGallery w:val="Watermarks"/>
          <w:docPartUnique/>
        </w:docPartObj>
      </w:sdtPr>
      <w:sdtContent>
        <w:r w:rsidR="00BA42D5">
          <w:rPr>
            <w:noProof/>
            <w:color w:val="000000"/>
            <w:lang w:eastAsia="zh-TW"/>
          </w:rPr>
          <w:pict w14:anchorId="65691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96" w:author="Stephen Michell" w:date="2019-08-13T14:02:00Z">
      <w:r>
        <w:rPr>
          <w:color w:val="000000"/>
        </w:rPr>
        <w:t>10</w:t>
      </w:r>
    </w:ins>
    <w:del w:id="97"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624D7B" w:rsidRDefault="00624D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624D7B" w:rsidRDefault="00624D7B">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24D7B" w:rsidRDefault="00624D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24D7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24D7B" w:rsidRPr="00BD083E" w:rsidRDefault="00624D7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24D7B" w:rsidRPr="00BD083E" w:rsidRDefault="00624D7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24D7B" w:rsidRDefault="00624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F04E9F"/>
    <w:multiLevelType w:val="hybridMultilevel"/>
    <w:tmpl w:val="F270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7"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9"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5"/>
  </w:num>
  <w:num w:numId="3">
    <w:abstractNumId w:val="4"/>
  </w:num>
  <w:num w:numId="4">
    <w:abstractNumId w:val="3"/>
  </w:num>
  <w:num w:numId="5">
    <w:abstractNumId w:val="2"/>
  </w:num>
  <w:num w:numId="6">
    <w:abstractNumId w:val="1"/>
  </w:num>
  <w:num w:numId="7">
    <w:abstractNumId w:val="0"/>
  </w:num>
  <w:num w:numId="8">
    <w:abstractNumId w:val="49"/>
  </w:num>
  <w:num w:numId="9">
    <w:abstractNumId w:val="115"/>
  </w:num>
  <w:num w:numId="10">
    <w:abstractNumId w:val="32"/>
  </w:num>
  <w:num w:numId="11">
    <w:abstractNumId w:val="25"/>
  </w:num>
  <w:num w:numId="12">
    <w:abstractNumId w:val="16"/>
  </w:num>
  <w:num w:numId="13">
    <w:abstractNumId w:val="27"/>
  </w:num>
  <w:num w:numId="14">
    <w:abstractNumId w:val="48"/>
  </w:num>
  <w:num w:numId="15">
    <w:abstractNumId w:val="35"/>
  </w:num>
  <w:num w:numId="16">
    <w:abstractNumId w:val="26"/>
  </w:num>
  <w:num w:numId="17">
    <w:abstractNumId w:val="95"/>
  </w:num>
  <w:num w:numId="18">
    <w:abstractNumId w:val="105"/>
  </w:num>
  <w:num w:numId="19">
    <w:abstractNumId w:val="10"/>
  </w:num>
  <w:num w:numId="20">
    <w:abstractNumId w:val="65"/>
  </w:num>
  <w:num w:numId="21">
    <w:abstractNumId w:val="11"/>
  </w:num>
  <w:num w:numId="22">
    <w:abstractNumId w:val="53"/>
  </w:num>
  <w:num w:numId="23">
    <w:abstractNumId w:val="39"/>
  </w:num>
  <w:num w:numId="24">
    <w:abstractNumId w:val="51"/>
  </w:num>
  <w:num w:numId="25">
    <w:abstractNumId w:val="9"/>
  </w:num>
  <w:num w:numId="26">
    <w:abstractNumId w:val="96"/>
  </w:num>
  <w:num w:numId="27">
    <w:abstractNumId w:val="85"/>
  </w:num>
  <w:num w:numId="28">
    <w:abstractNumId w:val="45"/>
  </w:num>
  <w:num w:numId="29">
    <w:abstractNumId w:val="50"/>
  </w:num>
  <w:num w:numId="30">
    <w:abstractNumId w:val="63"/>
  </w:num>
  <w:num w:numId="31">
    <w:abstractNumId w:val="31"/>
  </w:num>
  <w:num w:numId="32">
    <w:abstractNumId w:val="98"/>
  </w:num>
  <w:num w:numId="33">
    <w:abstractNumId w:val="18"/>
  </w:num>
  <w:num w:numId="34">
    <w:abstractNumId w:val="89"/>
  </w:num>
  <w:num w:numId="35">
    <w:abstractNumId w:val="15"/>
  </w:num>
  <w:num w:numId="36">
    <w:abstractNumId w:val="76"/>
  </w:num>
  <w:num w:numId="37">
    <w:abstractNumId w:val="30"/>
  </w:num>
  <w:num w:numId="38">
    <w:abstractNumId w:val="44"/>
  </w:num>
  <w:num w:numId="39">
    <w:abstractNumId w:val="104"/>
  </w:num>
  <w:num w:numId="40">
    <w:abstractNumId w:val="13"/>
  </w:num>
  <w:num w:numId="41">
    <w:abstractNumId w:val="111"/>
  </w:num>
  <w:num w:numId="42">
    <w:abstractNumId w:val="40"/>
  </w:num>
  <w:num w:numId="43">
    <w:abstractNumId w:val="52"/>
  </w:num>
  <w:num w:numId="44">
    <w:abstractNumId w:val="88"/>
  </w:num>
  <w:num w:numId="45">
    <w:abstractNumId w:val="75"/>
  </w:num>
  <w:num w:numId="46">
    <w:abstractNumId w:val="36"/>
  </w:num>
  <w:num w:numId="47">
    <w:abstractNumId w:val="71"/>
  </w:num>
  <w:num w:numId="48">
    <w:abstractNumId w:val="21"/>
  </w:num>
  <w:num w:numId="49">
    <w:abstractNumId w:val="113"/>
  </w:num>
  <w:num w:numId="50">
    <w:abstractNumId w:val="101"/>
  </w:num>
  <w:num w:numId="51">
    <w:abstractNumId w:val="17"/>
  </w:num>
  <w:num w:numId="52">
    <w:abstractNumId w:val="64"/>
  </w:num>
  <w:num w:numId="53">
    <w:abstractNumId w:val="81"/>
  </w:num>
  <w:num w:numId="54">
    <w:abstractNumId w:val="56"/>
  </w:num>
  <w:num w:numId="55">
    <w:abstractNumId w:val="92"/>
  </w:num>
  <w:num w:numId="56">
    <w:abstractNumId w:val="22"/>
  </w:num>
  <w:num w:numId="57">
    <w:abstractNumId w:val="110"/>
  </w:num>
  <w:num w:numId="58">
    <w:abstractNumId w:val="94"/>
  </w:num>
  <w:num w:numId="59">
    <w:abstractNumId w:val="14"/>
  </w:num>
  <w:num w:numId="60">
    <w:abstractNumId w:val="108"/>
  </w:num>
  <w:num w:numId="61">
    <w:abstractNumId w:val="82"/>
  </w:num>
  <w:num w:numId="62">
    <w:abstractNumId w:val="34"/>
  </w:num>
  <w:num w:numId="63">
    <w:abstractNumId w:val="107"/>
  </w:num>
  <w:num w:numId="64">
    <w:abstractNumId w:val="29"/>
  </w:num>
  <w:num w:numId="65">
    <w:abstractNumId w:val="28"/>
  </w:num>
  <w:num w:numId="66">
    <w:abstractNumId w:val="47"/>
  </w:num>
  <w:num w:numId="67">
    <w:abstractNumId w:val="38"/>
  </w:num>
  <w:num w:numId="68">
    <w:abstractNumId w:val="79"/>
  </w:num>
  <w:num w:numId="69">
    <w:abstractNumId w:val="114"/>
  </w:num>
  <w:num w:numId="70">
    <w:abstractNumId w:val="78"/>
  </w:num>
  <w:num w:numId="71">
    <w:abstractNumId w:val="106"/>
  </w:num>
  <w:num w:numId="72">
    <w:abstractNumId w:val="55"/>
  </w:num>
  <w:num w:numId="73">
    <w:abstractNumId w:val="77"/>
  </w:num>
  <w:num w:numId="74">
    <w:abstractNumId w:val="69"/>
  </w:num>
  <w:num w:numId="75">
    <w:abstractNumId w:val="87"/>
  </w:num>
  <w:num w:numId="76">
    <w:abstractNumId w:val="83"/>
  </w:num>
  <w:num w:numId="77">
    <w:abstractNumId w:val="67"/>
  </w:num>
  <w:num w:numId="78">
    <w:abstractNumId w:val="58"/>
  </w:num>
  <w:num w:numId="79">
    <w:abstractNumId w:val="93"/>
  </w:num>
  <w:num w:numId="80">
    <w:abstractNumId w:val="59"/>
  </w:num>
  <w:num w:numId="81">
    <w:abstractNumId w:val="41"/>
  </w:num>
  <w:num w:numId="82">
    <w:abstractNumId w:val="42"/>
  </w:num>
  <w:num w:numId="83">
    <w:abstractNumId w:val="37"/>
  </w:num>
  <w:num w:numId="84">
    <w:abstractNumId w:val="99"/>
  </w:num>
  <w:num w:numId="85">
    <w:abstractNumId w:val="80"/>
  </w:num>
  <w:num w:numId="86">
    <w:abstractNumId w:val="61"/>
  </w:num>
  <w:num w:numId="87">
    <w:abstractNumId w:val="23"/>
  </w:num>
  <w:num w:numId="88">
    <w:abstractNumId w:val="103"/>
  </w:num>
  <w:num w:numId="89">
    <w:abstractNumId w:val="91"/>
  </w:num>
  <w:num w:numId="90">
    <w:abstractNumId w:val="20"/>
  </w:num>
  <w:num w:numId="91">
    <w:abstractNumId w:val="43"/>
  </w:num>
  <w:num w:numId="92">
    <w:abstractNumId w:val="19"/>
  </w:num>
  <w:num w:numId="93">
    <w:abstractNumId w:val="74"/>
  </w:num>
  <w:num w:numId="94">
    <w:abstractNumId w:val="86"/>
  </w:num>
  <w:num w:numId="95">
    <w:abstractNumId w:val="72"/>
  </w:num>
  <w:num w:numId="96">
    <w:abstractNumId w:val="57"/>
  </w:num>
  <w:num w:numId="97">
    <w:abstractNumId w:val="54"/>
  </w:num>
  <w:num w:numId="98">
    <w:abstractNumId w:val="66"/>
  </w:num>
  <w:num w:numId="99">
    <w:abstractNumId w:val="24"/>
  </w:num>
  <w:num w:numId="100">
    <w:abstractNumId w:val="112"/>
  </w:num>
  <w:num w:numId="101">
    <w:abstractNumId w:val="109"/>
  </w:num>
  <w:num w:numId="102">
    <w:abstractNumId w:val="33"/>
  </w:num>
  <w:num w:numId="103">
    <w:abstractNumId w:val="46"/>
  </w:num>
  <w:num w:numId="104">
    <w:abstractNumId w:val="100"/>
  </w:num>
  <w:num w:numId="105">
    <w:abstractNumId w:val="102"/>
  </w:num>
  <w:num w:numId="106">
    <w:abstractNumId w:val="12"/>
  </w:num>
  <w:num w:numId="107">
    <w:abstractNumId w:val="97"/>
  </w:num>
  <w:num w:numId="108">
    <w:abstractNumId w:val="84"/>
  </w:num>
  <w:num w:numId="109">
    <w:abstractNumId w:val="68"/>
  </w:num>
  <w:num w:numId="110">
    <w:abstractNumId w:val="62"/>
  </w:num>
  <w:num w:numId="111">
    <w:abstractNumId w:val="70"/>
  </w:num>
  <w:num w:numId="112">
    <w:abstractNumId w:val="9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1AA"/>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3702C"/>
    <w:rsid w:val="00341041"/>
    <w:rsid w:val="00341FCD"/>
    <w:rsid w:val="0034254B"/>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5B2A"/>
    <w:rsid w:val="005A620D"/>
    <w:rsid w:val="005A6C04"/>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B1"/>
    <w:rsid w:val="00690443"/>
    <w:rsid w:val="006912CD"/>
    <w:rsid w:val="006917D1"/>
    <w:rsid w:val="0069252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0761"/>
    <w:rsid w:val="006F1AC9"/>
    <w:rsid w:val="006F1B1E"/>
    <w:rsid w:val="006F33DC"/>
    <w:rsid w:val="006F396F"/>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4588"/>
    <w:rsid w:val="00735055"/>
    <w:rsid w:val="0073560F"/>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4B98"/>
    <w:rsid w:val="00785EBF"/>
    <w:rsid w:val="00786D98"/>
    <w:rsid w:val="00786E27"/>
    <w:rsid w:val="00786E2F"/>
    <w:rsid w:val="007910A3"/>
    <w:rsid w:val="00792CAC"/>
    <w:rsid w:val="007936C6"/>
    <w:rsid w:val="007938A4"/>
    <w:rsid w:val="00796EEF"/>
    <w:rsid w:val="007A0A99"/>
    <w:rsid w:val="007A1117"/>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A59"/>
    <w:rsid w:val="008118BC"/>
    <w:rsid w:val="0081208A"/>
    <w:rsid w:val="00812A6C"/>
    <w:rsid w:val="00814928"/>
    <w:rsid w:val="008151B8"/>
    <w:rsid w:val="00815DC1"/>
    <w:rsid w:val="0081665F"/>
    <w:rsid w:val="00816F5A"/>
    <w:rsid w:val="00820555"/>
    <w:rsid w:val="00820AD1"/>
    <w:rsid w:val="00820D8A"/>
    <w:rsid w:val="00820FB6"/>
    <w:rsid w:val="008216A7"/>
    <w:rsid w:val="008216A8"/>
    <w:rsid w:val="00822F6F"/>
    <w:rsid w:val="00823DB4"/>
    <w:rsid w:val="00823F1E"/>
    <w:rsid w:val="00824872"/>
    <w:rsid w:val="00824CCA"/>
    <w:rsid w:val="00825150"/>
    <w:rsid w:val="00827538"/>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3F4D"/>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2643E"/>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471F"/>
    <w:rsid w:val="009C67D1"/>
    <w:rsid w:val="009C6C33"/>
    <w:rsid w:val="009D03F4"/>
    <w:rsid w:val="009D0576"/>
    <w:rsid w:val="009D1012"/>
    <w:rsid w:val="009D143C"/>
    <w:rsid w:val="009D217B"/>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C41"/>
    <w:rsid w:val="00C11181"/>
    <w:rsid w:val="00C11779"/>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openxmlformats.org/officeDocument/2006/relationships/theme" Target="theme/theme1.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B69A81B-8572-B845-A82C-152BCD49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72</Pages>
  <Words>24532</Words>
  <Characters>139834</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164038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11</cp:revision>
  <cp:lastPrinted>2017-11-20T20:39:00Z</cp:lastPrinted>
  <dcterms:created xsi:type="dcterms:W3CDTF">2019-07-19T06:12:00Z</dcterms:created>
  <dcterms:modified xsi:type="dcterms:W3CDTF">2019-08-14T12:16:00Z</dcterms:modified>
</cp:coreProperties>
</file>