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1AF2FF4"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ins w:id="1" w:author="Stephen Michell" w:date="2019-07-17T09:52:00Z">
        <w:r w:rsidR="002474C3">
          <w:rPr>
            <w:color w:val="auto"/>
            <w:lang w:val="fr-FR"/>
          </w:rPr>
          <w:t>84</w:t>
        </w:r>
      </w:ins>
      <w:del w:id="2" w:author="Stephen Michell" w:date="2019-07-17T09:52:00Z">
        <w:r w:rsidR="008F38DC" w:rsidDel="002474C3">
          <w:rPr>
            <w:color w:val="auto"/>
            <w:lang w:val="fr-FR"/>
          </w:rPr>
          <w:delText>38</w:delText>
        </w:r>
      </w:del>
    </w:p>
    <w:p w14:paraId="1E13E4E6" w14:textId="5A387822"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r w:rsidR="008F38DC">
        <w:rPr>
          <w:b w:val="0"/>
          <w:bCs w:val="0"/>
          <w:color w:val="auto"/>
          <w:sz w:val="20"/>
          <w:szCs w:val="20"/>
        </w:rPr>
        <w:t>11</w:t>
      </w:r>
      <w:r w:rsidR="00A200E4">
        <w:rPr>
          <w:b w:val="0"/>
          <w:bCs w:val="0"/>
          <w:color w:val="auto"/>
          <w:sz w:val="20"/>
          <w:szCs w:val="20"/>
        </w:rPr>
        <w:t>-</w:t>
      </w:r>
      <w:r w:rsidR="008F38DC">
        <w:rPr>
          <w:b w:val="0"/>
          <w:bCs w:val="0"/>
          <w:color w:val="auto"/>
          <w:sz w:val="20"/>
          <w:szCs w:val="20"/>
        </w:rPr>
        <w:t>0</w:t>
      </w:r>
      <w:r w:rsidR="00A200E4">
        <w:rPr>
          <w:b w:val="0"/>
          <w:bCs w:val="0"/>
          <w:color w:val="auto"/>
          <w:sz w:val="20"/>
          <w:szCs w:val="20"/>
        </w:rPr>
        <w:t>7</w:t>
      </w: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16C77DC9" w:rsidR="00952468" w:rsidRDefault="00BD5076" w:rsidP="00BD5076">
      <w:pPr>
        <w:rPr>
          <w:bCs/>
          <w:sz w:val="20"/>
          <w:szCs w:val="20"/>
        </w:rPr>
      </w:pPr>
      <w:r>
        <w:rPr>
          <w:bCs/>
          <w:sz w:val="20"/>
          <w:szCs w:val="20"/>
        </w:rPr>
        <w:t xml:space="preserve">At this point in time, </w:t>
      </w:r>
      <w:del w:id="3" w:author="Stephen Michell" w:date="2019-02-16T00:12:00Z">
        <w:r w:rsidDel="008B304A">
          <w:rPr>
            <w:bCs/>
            <w:sz w:val="20"/>
            <w:szCs w:val="20"/>
          </w:rPr>
          <w:delText>only clauses</w:delText>
        </w:r>
      </w:del>
      <w:ins w:id="4" w:author="Stephen Michell" w:date="2019-02-16T00:12:00Z">
        <w:r w:rsidR="008B304A">
          <w:rPr>
            <w:bCs/>
            <w:sz w:val="20"/>
            <w:szCs w:val="20"/>
          </w:rPr>
          <w:t>the following clauses are essentially complete</w:t>
        </w:r>
        <w:r w:rsidR="00CD54B7">
          <w:rPr>
            <w:bCs/>
            <w:sz w:val="20"/>
            <w:szCs w:val="20"/>
          </w:rPr>
          <w:t>d first pass.</w:t>
        </w:r>
      </w:ins>
      <w:r>
        <w:rPr>
          <w:bCs/>
          <w:sz w:val="20"/>
          <w:szCs w:val="20"/>
        </w:rPr>
        <w:t xml:space="preserve"> </w:t>
      </w:r>
    </w:p>
    <w:p w14:paraId="6F2BD2DD" w14:textId="35359F4C" w:rsidR="008F38DC" w:rsidRPr="00BD4F30" w:rsidRDefault="008F38DC" w:rsidP="008F38DC">
      <w:pPr>
        <w:pStyle w:val="ListParagraph"/>
        <w:numPr>
          <w:ilvl w:val="0"/>
          <w:numId w:val="59"/>
        </w:numPr>
        <w:rPr>
          <w:bCs/>
          <w:sz w:val="20"/>
          <w:szCs w:val="20"/>
        </w:rPr>
      </w:pPr>
      <w:r>
        <w:rPr>
          <w:bCs/>
          <w:sz w:val="20"/>
          <w:szCs w:val="20"/>
        </w:rPr>
        <w:t>6.3 Bit representation</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376853BC" w14:textId="73E35864" w:rsidR="00FF2CDA" w:rsidRDefault="00952468">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p>
    <w:p w14:paraId="1198ACB7" w14:textId="31F6EADE" w:rsidR="009536F1" w:rsidDel="00AD2814" w:rsidRDefault="009536F1">
      <w:pPr>
        <w:pStyle w:val="ListParagraph"/>
        <w:numPr>
          <w:ilvl w:val="0"/>
          <w:numId w:val="59"/>
        </w:numPr>
        <w:rPr>
          <w:del w:id="5" w:author="Stephen Michell" w:date="2019-07-17T09:09:00Z"/>
          <w:bCs/>
          <w:sz w:val="20"/>
          <w:szCs w:val="20"/>
        </w:rPr>
      </w:pPr>
      <w:del w:id="6" w:author="Stephen Michell" w:date="2019-07-17T09:09:00Z">
        <w:r w:rsidDel="00AD2814">
          <w:rPr>
            <w:bCs/>
            <w:sz w:val="20"/>
            <w:szCs w:val="20"/>
          </w:rPr>
          <w:delText>6.23</w:delText>
        </w:r>
        <w:r w:rsidR="00CA1BDA" w:rsidDel="00AD2814">
          <w:rPr>
            <w:bCs/>
            <w:sz w:val="20"/>
            <w:szCs w:val="20"/>
          </w:rPr>
          <w:delText xml:space="preserve"> (not done)</w:delText>
        </w:r>
      </w:del>
    </w:p>
    <w:p w14:paraId="2B0994BF" w14:textId="7AC2FAAF" w:rsidR="009536F1" w:rsidDel="00AD2814" w:rsidRDefault="009536F1">
      <w:pPr>
        <w:pStyle w:val="ListParagraph"/>
        <w:numPr>
          <w:ilvl w:val="0"/>
          <w:numId w:val="59"/>
        </w:numPr>
        <w:rPr>
          <w:del w:id="7" w:author="Stephen Michell" w:date="2019-07-17T09:09:00Z"/>
          <w:bCs/>
          <w:sz w:val="20"/>
          <w:szCs w:val="20"/>
        </w:rPr>
      </w:pPr>
      <w:del w:id="8" w:author="Stephen Michell" w:date="2019-07-17T09:09:00Z">
        <w:r w:rsidDel="00AD2814">
          <w:rPr>
            <w:bCs/>
            <w:sz w:val="20"/>
            <w:szCs w:val="20"/>
          </w:rPr>
          <w:delText>6.24</w:delText>
        </w:r>
        <w:r w:rsidR="00CA1BDA" w:rsidRPr="00CA1BDA" w:rsidDel="00AD2814">
          <w:rPr>
            <w:bCs/>
            <w:sz w:val="20"/>
            <w:szCs w:val="20"/>
          </w:rPr>
          <w:delText xml:space="preserve"> </w:delText>
        </w:r>
        <w:r w:rsidR="00CA1BDA" w:rsidDel="00AD2814">
          <w:rPr>
            <w:bCs/>
            <w:sz w:val="20"/>
            <w:szCs w:val="20"/>
          </w:rPr>
          <w:delText>not done)</w:delText>
        </w:r>
      </w:del>
    </w:p>
    <w:p w14:paraId="3F39F9F6" w14:textId="2333FAA3" w:rsidR="009536F1" w:rsidDel="00AD2814" w:rsidRDefault="009536F1">
      <w:pPr>
        <w:pStyle w:val="ListParagraph"/>
        <w:numPr>
          <w:ilvl w:val="0"/>
          <w:numId w:val="59"/>
        </w:numPr>
        <w:rPr>
          <w:del w:id="9" w:author="Stephen Michell" w:date="2019-07-17T09:09:00Z"/>
          <w:bCs/>
          <w:sz w:val="20"/>
          <w:szCs w:val="20"/>
        </w:rPr>
      </w:pPr>
      <w:del w:id="10" w:author="Stephen Michell" w:date="2019-07-17T09:09:00Z">
        <w:r w:rsidDel="00AD2814">
          <w:rPr>
            <w:bCs/>
            <w:sz w:val="20"/>
            <w:szCs w:val="20"/>
          </w:rPr>
          <w:delText>6.25</w:delText>
        </w:r>
        <w:r w:rsidR="00CA1BDA" w:rsidRPr="00CA1BDA" w:rsidDel="00AD2814">
          <w:rPr>
            <w:bCs/>
            <w:sz w:val="20"/>
            <w:szCs w:val="20"/>
          </w:rPr>
          <w:delText xml:space="preserve"> </w:delText>
        </w:r>
        <w:r w:rsidR="00CA1BDA" w:rsidDel="00AD2814">
          <w:rPr>
            <w:bCs/>
            <w:sz w:val="20"/>
            <w:szCs w:val="20"/>
          </w:rPr>
          <w:delText>not done)</w:delText>
        </w:r>
      </w:del>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475AE8B3" w14:textId="356CCAD6" w:rsidR="005A13BF" w:rsidDel="009424F4" w:rsidRDefault="005A13BF" w:rsidP="005A13BF">
      <w:pPr>
        <w:pStyle w:val="ListParagraph"/>
        <w:numPr>
          <w:ilvl w:val="0"/>
          <w:numId w:val="59"/>
        </w:numPr>
        <w:rPr>
          <w:del w:id="11" w:author="Stephen Michell" w:date="2019-04-10T15:02:00Z"/>
          <w:bCs/>
          <w:sz w:val="20"/>
          <w:szCs w:val="20"/>
        </w:rPr>
      </w:pPr>
      <w:del w:id="12" w:author="Stephen Michell" w:date="2019-04-10T15:02:00Z">
        <w:r w:rsidDel="009424F4">
          <w:rPr>
            <w:bCs/>
            <w:sz w:val="20"/>
            <w:szCs w:val="20"/>
          </w:rPr>
          <w:delText>6.40 Templates and generics   (1/2 done)</w:delText>
        </w:r>
      </w:del>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4E2C9F95" w14:textId="482E174F" w:rsidR="00AF1710" w:rsidRPr="00BE6CDA" w:rsidRDefault="00AF1710">
      <w:pPr>
        <w:pStyle w:val="ListParagraph"/>
        <w:numPr>
          <w:ilvl w:val="0"/>
          <w:numId w:val="59"/>
        </w:numPr>
        <w:rPr>
          <w:ins w:id="13" w:author="Stephen Michell" w:date="2019-02-21T21:56:00Z"/>
          <w:bCs/>
          <w:sz w:val="20"/>
          <w:szCs w:val="20"/>
          <w:rPrChange w:id="14" w:author="Stephen Michell" w:date="2019-04-10T14:51:00Z">
            <w:rPr>
              <w:ins w:id="15" w:author="Stephen Michell" w:date="2019-02-21T21:56:00Z"/>
            </w:rPr>
          </w:rPrChange>
        </w:rPr>
        <w:pPrChange w:id="16" w:author="Stephen Michell" w:date="2019-04-10T14:51:00Z">
          <w:pPr>
            <w:pStyle w:val="NormalWeb"/>
            <w:numPr>
              <w:numId w:val="100"/>
            </w:numPr>
            <w:tabs>
              <w:tab w:val="num" w:pos="720"/>
            </w:tabs>
            <w:ind w:left="720" w:hanging="360"/>
          </w:pPr>
        </w:pPrChange>
      </w:pPr>
      <w:r w:rsidRPr="00BE6CDA">
        <w:rPr>
          <w:bCs/>
          <w:sz w:val="20"/>
          <w:szCs w:val="20"/>
        </w:rPr>
        <w:t xml:space="preserve">6.58 Deprecated language features </w:t>
      </w:r>
    </w:p>
    <w:p w14:paraId="34EFC964" w14:textId="13675C82" w:rsidR="00AF1710" w:rsidRDefault="00AD2814">
      <w:pPr>
        <w:pStyle w:val="NormalWeb"/>
        <w:rPr>
          <w:ins w:id="17" w:author="Stephen Michell" w:date="2019-07-17T09:08:00Z"/>
        </w:rPr>
      </w:pPr>
      <w:ins w:id="18" w:author="Stephen Michell" w:date="2019-07-17T09:08:00Z">
        <w:r>
          <w:lastRenderedPageBreak/>
          <w:t>TBD</w:t>
        </w:r>
      </w:ins>
    </w:p>
    <w:p w14:paraId="7F54929B" w14:textId="21050C4B" w:rsidR="00AD2814" w:rsidRPr="00AD2814" w:rsidRDefault="00AD2814" w:rsidP="00AD2814">
      <w:pPr>
        <w:pStyle w:val="ListParagraph"/>
        <w:numPr>
          <w:ilvl w:val="0"/>
          <w:numId w:val="59"/>
        </w:numPr>
        <w:rPr>
          <w:ins w:id="19" w:author="Stephen Michell" w:date="2019-07-17T09:08:00Z"/>
          <w:bCs/>
          <w:sz w:val="20"/>
          <w:szCs w:val="20"/>
          <w:rPrChange w:id="20" w:author="Stephen Michell" w:date="2019-07-17T09:09:00Z">
            <w:rPr>
              <w:ins w:id="21" w:author="Stephen Michell" w:date="2019-07-17T09:08:00Z"/>
            </w:rPr>
          </w:rPrChange>
        </w:rPr>
        <w:pPrChange w:id="22" w:author="Stephen Michell" w:date="2019-07-17T09:09:00Z">
          <w:pPr>
            <w:pStyle w:val="NormalWeb"/>
            <w:numPr>
              <w:numId w:val="107"/>
            </w:numPr>
            <w:ind w:left="720" w:hanging="360"/>
          </w:pPr>
        </w:pPrChange>
      </w:pPr>
      <w:ins w:id="23" w:author="Stephen Michell" w:date="2019-07-17T09:08:00Z">
        <w:r w:rsidRPr="00AD2814">
          <w:rPr>
            <w:bCs/>
            <w:sz w:val="20"/>
            <w:szCs w:val="20"/>
            <w:rPrChange w:id="24" w:author="Stephen Michell" w:date="2019-07-17T09:09:00Z">
              <w:rPr/>
            </w:rPrChange>
          </w:rPr>
          <w:t>6.2 Type System</w:t>
        </w:r>
      </w:ins>
    </w:p>
    <w:p w14:paraId="59B552CA" w14:textId="48D1532B" w:rsidR="00AD2814" w:rsidRDefault="00AD2814" w:rsidP="00AD2814">
      <w:pPr>
        <w:pStyle w:val="ListParagraph"/>
        <w:numPr>
          <w:ilvl w:val="0"/>
          <w:numId w:val="59"/>
        </w:numPr>
        <w:rPr>
          <w:ins w:id="25" w:author="Stephen Michell" w:date="2019-07-17T09:09:00Z"/>
          <w:bCs/>
          <w:sz w:val="20"/>
          <w:szCs w:val="20"/>
        </w:rPr>
      </w:pPr>
      <w:ins w:id="26" w:author="Stephen Michell" w:date="2019-07-17T09:08:00Z">
        <w:r w:rsidRPr="00AD2814">
          <w:rPr>
            <w:bCs/>
            <w:sz w:val="20"/>
            <w:szCs w:val="20"/>
            <w:rPrChange w:id="27" w:author="Stephen Michell" w:date="2019-07-17T09:09:00Z">
              <w:rPr/>
            </w:rPrChange>
          </w:rPr>
          <w:t xml:space="preserve">6.4 Floating </w:t>
        </w:r>
      </w:ins>
      <w:ins w:id="28" w:author="Stephen Michell" w:date="2019-07-17T09:11:00Z">
        <w:r>
          <w:rPr>
            <w:bCs/>
            <w:sz w:val="20"/>
            <w:szCs w:val="20"/>
          </w:rPr>
          <w:t>p</w:t>
        </w:r>
      </w:ins>
      <w:ins w:id="29" w:author="Stephen Michell" w:date="2019-07-17T09:08:00Z">
        <w:r w:rsidRPr="00AD2814">
          <w:rPr>
            <w:bCs/>
            <w:sz w:val="20"/>
            <w:szCs w:val="20"/>
            <w:rPrChange w:id="30" w:author="Stephen Michell" w:date="2019-07-17T09:09:00Z">
              <w:rPr/>
            </w:rPrChange>
          </w:rPr>
          <w:t>o</w:t>
        </w:r>
      </w:ins>
      <w:ins w:id="31" w:author="Stephen Michell" w:date="2019-07-17T09:09:00Z">
        <w:r w:rsidRPr="00AD2814">
          <w:rPr>
            <w:bCs/>
            <w:sz w:val="20"/>
            <w:szCs w:val="20"/>
            <w:rPrChange w:id="32" w:author="Stephen Michell" w:date="2019-07-17T09:09:00Z">
              <w:rPr/>
            </w:rPrChange>
          </w:rPr>
          <w:t>int</w:t>
        </w:r>
      </w:ins>
    </w:p>
    <w:p w14:paraId="57CDC6BA" w14:textId="3AD5C5C6" w:rsidR="00AD2814" w:rsidRDefault="00AD2814" w:rsidP="00AD2814">
      <w:pPr>
        <w:pStyle w:val="ListParagraph"/>
        <w:numPr>
          <w:ilvl w:val="0"/>
          <w:numId w:val="59"/>
        </w:numPr>
        <w:rPr>
          <w:ins w:id="33" w:author="Stephen Michell" w:date="2019-07-17T09:09:00Z"/>
          <w:bCs/>
          <w:sz w:val="20"/>
          <w:szCs w:val="20"/>
        </w:rPr>
      </w:pPr>
      <w:ins w:id="34" w:author="Stephen Michell" w:date="2019-07-17T09:09:00Z">
        <w:r>
          <w:rPr>
            <w:bCs/>
            <w:sz w:val="20"/>
            <w:szCs w:val="20"/>
          </w:rPr>
          <w:t>6.20</w:t>
        </w:r>
      </w:ins>
      <w:ins w:id="35" w:author="Stephen Michell" w:date="2019-07-17T09:11:00Z">
        <w:r>
          <w:rPr>
            <w:bCs/>
            <w:sz w:val="20"/>
            <w:szCs w:val="20"/>
          </w:rPr>
          <w:t xml:space="preserve"> Identifier name reuse</w:t>
        </w:r>
      </w:ins>
    </w:p>
    <w:p w14:paraId="0E570FD1" w14:textId="426FC681" w:rsidR="00AD2814" w:rsidRDefault="00AD2814" w:rsidP="00AD2814">
      <w:pPr>
        <w:pStyle w:val="ListParagraph"/>
        <w:numPr>
          <w:ilvl w:val="0"/>
          <w:numId w:val="59"/>
        </w:numPr>
        <w:rPr>
          <w:ins w:id="36" w:author="Stephen Michell" w:date="2019-07-17T09:09:00Z"/>
          <w:bCs/>
          <w:sz w:val="20"/>
          <w:szCs w:val="20"/>
        </w:rPr>
      </w:pPr>
      <w:ins w:id="37" w:author="Stephen Michell" w:date="2019-07-17T09:09:00Z">
        <w:r>
          <w:rPr>
            <w:bCs/>
            <w:sz w:val="20"/>
            <w:szCs w:val="20"/>
          </w:rPr>
          <w:t>6.23</w:t>
        </w:r>
      </w:ins>
      <w:ins w:id="38" w:author="Stephen Michell" w:date="2019-07-17T09:12:00Z">
        <w:r w:rsidR="00825150">
          <w:rPr>
            <w:bCs/>
            <w:sz w:val="20"/>
            <w:szCs w:val="20"/>
          </w:rPr>
          <w:t xml:space="preserve"> Operator precedence </w:t>
        </w:r>
      </w:ins>
      <w:ins w:id="39" w:author="Stephen Michell" w:date="2019-07-17T09:13:00Z">
        <w:r w:rsidR="00825150">
          <w:rPr>
            <w:bCs/>
            <w:sz w:val="20"/>
            <w:szCs w:val="20"/>
          </w:rPr>
          <w:t>and associativity</w:t>
        </w:r>
      </w:ins>
    </w:p>
    <w:p w14:paraId="17670AAB" w14:textId="7E2D9F86" w:rsidR="00AD2814" w:rsidRDefault="00AD2814" w:rsidP="00AD2814">
      <w:pPr>
        <w:pStyle w:val="ListParagraph"/>
        <w:numPr>
          <w:ilvl w:val="0"/>
          <w:numId w:val="59"/>
        </w:numPr>
        <w:rPr>
          <w:ins w:id="40" w:author="Stephen Michell" w:date="2019-07-17T09:09:00Z"/>
          <w:bCs/>
          <w:sz w:val="20"/>
          <w:szCs w:val="20"/>
        </w:rPr>
      </w:pPr>
      <w:ins w:id="41" w:author="Stephen Michell" w:date="2019-07-17T09:09:00Z">
        <w:r>
          <w:rPr>
            <w:bCs/>
            <w:sz w:val="20"/>
            <w:szCs w:val="20"/>
          </w:rPr>
          <w:t>6.24</w:t>
        </w:r>
      </w:ins>
      <w:ins w:id="42" w:author="Stephen Michell" w:date="2019-07-17T09:12:00Z">
        <w:r w:rsidR="00825150">
          <w:rPr>
            <w:bCs/>
            <w:sz w:val="20"/>
            <w:szCs w:val="20"/>
          </w:rPr>
          <w:t xml:space="preserve"> Side effects and order of evaluation</w:t>
        </w:r>
      </w:ins>
    </w:p>
    <w:p w14:paraId="76A152A4" w14:textId="4E623BFA" w:rsidR="00AD2814" w:rsidRDefault="00AD2814" w:rsidP="00AD2814">
      <w:pPr>
        <w:pStyle w:val="ListParagraph"/>
        <w:numPr>
          <w:ilvl w:val="0"/>
          <w:numId w:val="59"/>
        </w:numPr>
        <w:rPr>
          <w:ins w:id="43" w:author="Stephen Michell" w:date="2019-07-17T09:10:00Z"/>
          <w:bCs/>
          <w:sz w:val="20"/>
          <w:szCs w:val="20"/>
        </w:rPr>
      </w:pPr>
      <w:ins w:id="44" w:author="Stephen Michell" w:date="2019-07-17T09:09:00Z">
        <w:r>
          <w:rPr>
            <w:bCs/>
            <w:sz w:val="20"/>
            <w:szCs w:val="20"/>
          </w:rPr>
          <w:t>6.25</w:t>
        </w:r>
      </w:ins>
      <w:ins w:id="45" w:author="Stephen Michell" w:date="2019-07-17T09:13:00Z">
        <w:r w:rsidR="00825150">
          <w:rPr>
            <w:bCs/>
            <w:sz w:val="20"/>
            <w:szCs w:val="20"/>
          </w:rPr>
          <w:t xml:space="preserve"> Likely incorrect expression</w:t>
        </w:r>
      </w:ins>
    </w:p>
    <w:p w14:paraId="3D22AA8D" w14:textId="6345FECF" w:rsidR="00AD2814" w:rsidRDefault="00AD2814" w:rsidP="00AD2814">
      <w:pPr>
        <w:pStyle w:val="ListParagraph"/>
        <w:numPr>
          <w:ilvl w:val="0"/>
          <w:numId w:val="59"/>
        </w:numPr>
        <w:rPr>
          <w:ins w:id="46" w:author="Stephen Michell" w:date="2019-07-17T09:10:00Z"/>
          <w:bCs/>
          <w:sz w:val="20"/>
          <w:szCs w:val="20"/>
        </w:rPr>
      </w:pPr>
      <w:ins w:id="47" w:author="Stephen Michell" w:date="2019-07-17T09:10:00Z">
        <w:r>
          <w:rPr>
            <w:bCs/>
            <w:sz w:val="20"/>
            <w:szCs w:val="20"/>
          </w:rPr>
          <w:t>6.40</w:t>
        </w:r>
      </w:ins>
      <w:ins w:id="48" w:author="Stephen Michell" w:date="2019-07-17T09:13:00Z">
        <w:r w:rsidR="00825150">
          <w:rPr>
            <w:bCs/>
            <w:sz w:val="20"/>
            <w:szCs w:val="20"/>
          </w:rPr>
          <w:t xml:space="preserve"> Temp</w:t>
        </w:r>
      </w:ins>
      <w:ins w:id="49" w:author="Stephen Michell" w:date="2019-07-17T09:14:00Z">
        <w:r w:rsidR="00825150">
          <w:rPr>
            <w:bCs/>
            <w:sz w:val="20"/>
            <w:szCs w:val="20"/>
          </w:rPr>
          <w:t>lates and generics</w:t>
        </w:r>
      </w:ins>
    </w:p>
    <w:p w14:paraId="256F0987" w14:textId="43AEBFC2" w:rsidR="00AD2814" w:rsidRDefault="00AD2814" w:rsidP="00AD2814">
      <w:pPr>
        <w:pStyle w:val="ListParagraph"/>
        <w:numPr>
          <w:ilvl w:val="0"/>
          <w:numId w:val="59"/>
        </w:numPr>
        <w:rPr>
          <w:ins w:id="50" w:author="Stephen Michell" w:date="2019-07-17T09:10:00Z"/>
          <w:bCs/>
          <w:sz w:val="20"/>
          <w:szCs w:val="20"/>
        </w:rPr>
      </w:pPr>
      <w:ins w:id="51" w:author="Stephen Michell" w:date="2019-07-17T09:10:00Z">
        <w:r>
          <w:rPr>
            <w:bCs/>
            <w:sz w:val="20"/>
            <w:szCs w:val="20"/>
          </w:rPr>
          <w:t>6.59</w:t>
        </w:r>
      </w:ins>
      <w:ins w:id="52" w:author="Stephen Michell" w:date="2019-07-17T09:14:00Z">
        <w:r w:rsidR="00825150">
          <w:rPr>
            <w:bCs/>
            <w:sz w:val="20"/>
            <w:szCs w:val="20"/>
          </w:rPr>
          <w:t xml:space="preserve"> Concurrency -- Activation</w:t>
        </w:r>
      </w:ins>
    </w:p>
    <w:p w14:paraId="0CAD5D08" w14:textId="519C7E20" w:rsidR="00AD2814" w:rsidRDefault="00AD2814" w:rsidP="00AD2814">
      <w:pPr>
        <w:pStyle w:val="ListParagraph"/>
        <w:numPr>
          <w:ilvl w:val="0"/>
          <w:numId w:val="59"/>
        </w:numPr>
        <w:rPr>
          <w:ins w:id="53" w:author="Stephen Michell" w:date="2019-07-17T09:10:00Z"/>
          <w:bCs/>
          <w:sz w:val="20"/>
          <w:szCs w:val="20"/>
        </w:rPr>
      </w:pPr>
      <w:ins w:id="54" w:author="Stephen Michell" w:date="2019-07-17T09:10:00Z">
        <w:r>
          <w:rPr>
            <w:bCs/>
            <w:sz w:val="20"/>
            <w:szCs w:val="20"/>
          </w:rPr>
          <w:t>6.60</w:t>
        </w:r>
      </w:ins>
      <w:ins w:id="55" w:author="Stephen Michell" w:date="2019-07-17T09:14:00Z">
        <w:r w:rsidR="00825150">
          <w:rPr>
            <w:bCs/>
            <w:sz w:val="20"/>
            <w:szCs w:val="20"/>
          </w:rPr>
          <w:t xml:space="preserve"> Concurrency – Directed termination</w:t>
        </w:r>
      </w:ins>
    </w:p>
    <w:p w14:paraId="5A770017" w14:textId="303DDDA3" w:rsidR="00AD2814" w:rsidRDefault="00AD2814" w:rsidP="00AD2814">
      <w:pPr>
        <w:pStyle w:val="ListParagraph"/>
        <w:numPr>
          <w:ilvl w:val="0"/>
          <w:numId w:val="59"/>
        </w:numPr>
        <w:rPr>
          <w:ins w:id="56" w:author="Stephen Michell" w:date="2019-07-17T09:10:00Z"/>
          <w:bCs/>
          <w:sz w:val="20"/>
          <w:szCs w:val="20"/>
        </w:rPr>
      </w:pPr>
      <w:ins w:id="57" w:author="Stephen Michell" w:date="2019-07-17T09:10:00Z">
        <w:r>
          <w:rPr>
            <w:bCs/>
            <w:sz w:val="20"/>
            <w:szCs w:val="20"/>
          </w:rPr>
          <w:t>6.61</w:t>
        </w:r>
      </w:ins>
      <w:ins w:id="58" w:author="Stephen Michell" w:date="2019-07-17T09:15:00Z">
        <w:r w:rsidR="00825150">
          <w:rPr>
            <w:bCs/>
            <w:sz w:val="20"/>
            <w:szCs w:val="20"/>
          </w:rPr>
          <w:t xml:space="preserve"> Concurrent data access</w:t>
        </w:r>
      </w:ins>
    </w:p>
    <w:p w14:paraId="10631C08" w14:textId="40895C16" w:rsidR="00AD2814" w:rsidRDefault="00AD2814" w:rsidP="00AD2814">
      <w:pPr>
        <w:pStyle w:val="ListParagraph"/>
        <w:numPr>
          <w:ilvl w:val="0"/>
          <w:numId w:val="59"/>
        </w:numPr>
        <w:rPr>
          <w:ins w:id="59" w:author="Stephen Michell" w:date="2019-07-17T09:10:00Z"/>
          <w:bCs/>
          <w:sz w:val="20"/>
          <w:szCs w:val="20"/>
        </w:rPr>
      </w:pPr>
      <w:ins w:id="60" w:author="Stephen Michell" w:date="2019-07-17T09:10:00Z">
        <w:r>
          <w:rPr>
            <w:bCs/>
            <w:sz w:val="20"/>
            <w:szCs w:val="20"/>
          </w:rPr>
          <w:t>6.62</w:t>
        </w:r>
      </w:ins>
      <w:ins w:id="61" w:author="Stephen Michell" w:date="2019-07-17T09:15:00Z">
        <w:r w:rsidR="00825150">
          <w:rPr>
            <w:bCs/>
            <w:sz w:val="20"/>
            <w:szCs w:val="20"/>
          </w:rPr>
          <w:t xml:space="preserve"> Concurrency – </w:t>
        </w:r>
      </w:ins>
      <w:ins w:id="62" w:author="Stephen Michell" w:date="2019-07-17T09:16:00Z">
        <w:r w:rsidR="00825150">
          <w:rPr>
            <w:bCs/>
            <w:sz w:val="20"/>
            <w:szCs w:val="20"/>
          </w:rPr>
          <w:t>Premature</w:t>
        </w:r>
      </w:ins>
      <w:ins w:id="63" w:author="Stephen Michell" w:date="2019-07-17T09:15:00Z">
        <w:r w:rsidR="00825150">
          <w:rPr>
            <w:bCs/>
            <w:sz w:val="20"/>
            <w:szCs w:val="20"/>
          </w:rPr>
          <w:t xml:space="preserve"> termina</w:t>
        </w:r>
      </w:ins>
      <w:ins w:id="64" w:author="Stephen Michell" w:date="2019-07-17T09:16:00Z">
        <w:r w:rsidR="00825150">
          <w:rPr>
            <w:bCs/>
            <w:sz w:val="20"/>
            <w:szCs w:val="20"/>
          </w:rPr>
          <w:t>tion</w:t>
        </w:r>
      </w:ins>
    </w:p>
    <w:p w14:paraId="1B05774A" w14:textId="26437E12" w:rsidR="00AD2814" w:rsidRDefault="00AD2814" w:rsidP="00AD2814">
      <w:pPr>
        <w:pStyle w:val="ListParagraph"/>
        <w:numPr>
          <w:ilvl w:val="0"/>
          <w:numId w:val="59"/>
        </w:numPr>
        <w:rPr>
          <w:ins w:id="65" w:author="Stephen Michell" w:date="2019-07-17T09:10:00Z"/>
          <w:bCs/>
          <w:sz w:val="20"/>
          <w:szCs w:val="20"/>
        </w:rPr>
      </w:pPr>
      <w:ins w:id="66" w:author="Stephen Michell" w:date="2019-07-17T09:10:00Z">
        <w:r>
          <w:rPr>
            <w:bCs/>
            <w:sz w:val="20"/>
            <w:szCs w:val="20"/>
          </w:rPr>
          <w:t>6.63</w:t>
        </w:r>
      </w:ins>
      <w:ins w:id="67" w:author="Stephen Michell" w:date="2019-07-17T09:16:00Z">
        <w:r w:rsidR="00825150">
          <w:rPr>
            <w:bCs/>
            <w:sz w:val="20"/>
            <w:szCs w:val="20"/>
          </w:rPr>
          <w:t xml:space="preserve"> Protocol lock error</w:t>
        </w:r>
      </w:ins>
      <w:ins w:id="68" w:author="Stephen Michell" w:date="2019-07-17T09:17:00Z">
        <w:r w:rsidR="00825150">
          <w:rPr>
            <w:bCs/>
            <w:sz w:val="20"/>
            <w:szCs w:val="20"/>
          </w:rPr>
          <w:t>s</w:t>
        </w:r>
      </w:ins>
    </w:p>
    <w:p w14:paraId="684FE6CE" w14:textId="06483802" w:rsidR="00AD2814" w:rsidRPr="00AD2814" w:rsidRDefault="00AD2814" w:rsidP="00AD2814">
      <w:pPr>
        <w:pStyle w:val="ListParagraph"/>
        <w:numPr>
          <w:ilvl w:val="0"/>
          <w:numId w:val="59"/>
        </w:numPr>
        <w:rPr>
          <w:ins w:id="69" w:author="Stephen Michell" w:date="2019-07-17T09:09:00Z"/>
          <w:bCs/>
          <w:sz w:val="20"/>
          <w:szCs w:val="20"/>
          <w:rPrChange w:id="70" w:author="Stephen Michell" w:date="2019-07-17T09:09:00Z">
            <w:rPr>
              <w:ins w:id="71" w:author="Stephen Michell" w:date="2019-07-17T09:09:00Z"/>
            </w:rPr>
          </w:rPrChange>
        </w:rPr>
        <w:pPrChange w:id="72" w:author="Stephen Michell" w:date="2019-07-17T09:09:00Z">
          <w:pPr>
            <w:pStyle w:val="NormalWeb"/>
            <w:numPr>
              <w:numId w:val="107"/>
            </w:numPr>
            <w:ind w:left="720" w:hanging="360"/>
          </w:pPr>
        </w:pPrChange>
      </w:pPr>
      <w:ins w:id="73" w:author="Stephen Michell" w:date="2019-07-17T09:10:00Z">
        <w:r>
          <w:rPr>
            <w:bCs/>
            <w:sz w:val="20"/>
            <w:szCs w:val="20"/>
          </w:rPr>
          <w:t>6.64</w:t>
        </w:r>
      </w:ins>
      <w:ins w:id="74" w:author="Stephen Michell" w:date="2019-07-17T09:16:00Z">
        <w:r w:rsidR="00825150">
          <w:rPr>
            <w:bCs/>
            <w:sz w:val="20"/>
            <w:szCs w:val="20"/>
          </w:rPr>
          <w:t xml:space="preserve"> Uncontrolled format string</w:t>
        </w:r>
      </w:ins>
    </w:p>
    <w:p w14:paraId="7B011492" w14:textId="77777777" w:rsidR="00AD2814" w:rsidRPr="00AF1710" w:rsidRDefault="00AD2814" w:rsidP="00AD2814">
      <w:pPr>
        <w:pStyle w:val="NormalWeb"/>
        <w:ind w:left="360"/>
        <w:rPr>
          <w:ins w:id="75" w:author="Stephen Michell" w:date="2019-02-15T23:55:00Z"/>
        </w:rPr>
        <w:pPrChange w:id="76" w:author="Stephen Michell" w:date="2019-07-17T09:09:00Z">
          <w:pPr>
            <w:pStyle w:val="ListParagraph"/>
            <w:numPr>
              <w:numId w:val="59"/>
            </w:numPr>
            <w:ind w:hanging="360"/>
          </w:pPr>
        </w:pPrChange>
      </w:pPr>
    </w:p>
    <w:p w14:paraId="0DBF0CAA" w14:textId="77777777" w:rsidR="008B304A" w:rsidRPr="008B304A" w:rsidRDefault="008B304A">
      <w:pPr>
        <w:pStyle w:val="ListParagraph"/>
        <w:rPr>
          <w:bCs/>
          <w:sz w:val="20"/>
          <w:szCs w:val="20"/>
          <w:rPrChange w:id="77" w:author="Stephen Michell" w:date="2019-02-16T00:12:00Z">
            <w:rPr/>
          </w:rPrChange>
        </w:rPr>
        <w:pPrChange w:id="78" w:author="Stephen Michell" w:date="2019-02-16T00:12:00Z">
          <w:pPr>
            <w:pStyle w:val="ListParagraph"/>
            <w:numPr>
              <w:numId w:val="59"/>
            </w:numPr>
            <w:ind w:hanging="360"/>
          </w:pPr>
        </w:pPrChange>
      </w:pPr>
    </w:p>
    <w:p w14:paraId="13D60EBF" w14:textId="6BB35616" w:rsidR="00952468" w:rsidRDefault="00952468" w:rsidP="00952468">
      <w:pPr>
        <w:rPr>
          <w:ins w:id="79" w:author="Stephen Michell" w:date="2019-02-15T23:22:00Z"/>
          <w:bCs/>
          <w:sz w:val="20"/>
          <w:szCs w:val="20"/>
        </w:rPr>
      </w:pPr>
      <w:del w:id="80" w:author="Stephen Michell" w:date="2019-02-16T00:13:00Z">
        <w:r w:rsidDel="00CD54B7">
          <w:rPr>
            <w:bCs/>
            <w:sz w:val="20"/>
            <w:szCs w:val="20"/>
          </w:rPr>
          <w:delText xml:space="preserve">are relevant. </w:delText>
        </w:r>
      </w:del>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81" w:name="CVP_Secretariat_Location"/>
      <w:r w:rsidRPr="00BD083E">
        <w:rPr>
          <w:b w:val="0"/>
          <w:bCs w:val="0"/>
          <w:color w:val="auto"/>
          <w:sz w:val="20"/>
          <w:szCs w:val="20"/>
        </w:rPr>
        <w:t>Secretariat</w:t>
      </w:r>
      <w:bookmarkEnd w:id="81"/>
      <w:r w:rsidRPr="00BD083E">
        <w:rPr>
          <w:b w:val="0"/>
          <w:bCs w:val="0"/>
          <w:color w:val="auto"/>
          <w:sz w:val="20"/>
          <w:szCs w:val="20"/>
        </w:rPr>
        <w:t>: ANSI</w:t>
      </w: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A36BBA">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A36BBA">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A36BBA">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A36BBA">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A36BBA">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A36BBA">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A36BBA">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A36BBA">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A36BBA">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A36BBA">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A36BBA">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A36BBA">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A36BBA">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A36BBA">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A36BBA">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A36BBA">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A36BBA">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A36BBA">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A36BBA">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A36BBA">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A36BBA">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A36BBA">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A36BBA">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A36BBA">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A36BBA">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A36BBA">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A36BBA">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A36BBA">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A36BBA">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A36BBA">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A36BBA">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A36BBA">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A36BBA">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A36BBA">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A36BBA">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A36BBA">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A36BBA">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A36BBA">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A36BBA">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A36BBA">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A36BBA">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A36BBA">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A36BBA">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A36BBA">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A36BBA">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A36BBA">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A36BBA">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A36BBA">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A36BBA">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A36BBA">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A36BBA">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A36BBA">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A36BBA">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A36BBA">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A36BBA">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A36BBA">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A36BBA">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A36BBA">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A36BBA">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A36BBA">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A36BBA">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A36BBA">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A36BBA">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A36BBA">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A36BBA">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A36BBA">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A36BBA">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A36BBA">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A36BBA">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A36BBA">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A36BBA">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A36BBA">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A36BBA">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A36BBA">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A36BBA">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A36BBA">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A36BBA">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A36BBA">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A36BBA">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A36BBA">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A36BBA">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A36BBA">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A36BBA">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A36BBA">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A36BBA">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A36BBA">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A36BBA">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82" w:name="_Toc443470358"/>
      <w:bookmarkStart w:id="83" w:name="_Toc450303208"/>
      <w:bookmarkStart w:id="84" w:name="_Toc1165219"/>
      <w:r>
        <w:lastRenderedPageBreak/>
        <w:t>Foreword</w:t>
      </w:r>
      <w:bookmarkEnd w:id="82"/>
      <w:bookmarkEnd w:id="83"/>
      <w:bookmarkEnd w:id="8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85" w:name="_Toc443470359"/>
      <w:bookmarkStart w:id="86" w:name="_Toc450303209"/>
      <w:r w:rsidRPr="00BD083E">
        <w:br w:type="page"/>
      </w:r>
    </w:p>
    <w:p w14:paraId="78642B5E" w14:textId="77777777" w:rsidR="00A32382" w:rsidRDefault="00A32382" w:rsidP="00A32382">
      <w:pPr>
        <w:pStyle w:val="Heading1"/>
      </w:pPr>
      <w:bookmarkStart w:id="87" w:name="_Toc1165220"/>
      <w:r>
        <w:lastRenderedPageBreak/>
        <w:t>Introduction</w:t>
      </w:r>
      <w:bookmarkEnd w:id="85"/>
      <w:bookmarkEnd w:id="86"/>
      <w:bookmarkEnd w:id="87"/>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94" w:name="_Toc1165221"/>
      <w:r w:rsidRPr="00B35625">
        <w:t>1.</w:t>
      </w:r>
      <w:r>
        <w:t xml:space="preserve"> Scope</w:t>
      </w:r>
      <w:bookmarkStart w:id="95" w:name="_Toc443461091"/>
      <w:bookmarkStart w:id="96" w:name="_Toc443470360"/>
      <w:bookmarkStart w:id="97" w:name="_Toc450303210"/>
      <w:bookmarkStart w:id="98" w:name="_Toc192557820"/>
      <w:bookmarkStart w:id="99" w:name="_Toc336348220"/>
      <w:bookmarkEnd w:id="94"/>
    </w:p>
    <w:bookmarkEnd w:id="95"/>
    <w:bookmarkEnd w:id="96"/>
    <w:bookmarkEnd w:id="97"/>
    <w:bookmarkEnd w:id="98"/>
    <w:bookmarkEnd w:id="99"/>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00" w:name="_Toc1165222"/>
      <w:bookmarkStart w:id="101" w:name="_Toc443461093"/>
      <w:bookmarkStart w:id="102" w:name="_Toc443470362"/>
      <w:bookmarkStart w:id="103" w:name="_Toc450303212"/>
      <w:bookmarkStart w:id="104" w:name="_Toc192557830"/>
      <w:r w:rsidRPr="008731B5">
        <w:t>2.</w:t>
      </w:r>
      <w:r w:rsidR="00142882">
        <w:t xml:space="preserve"> </w:t>
      </w:r>
      <w:r w:rsidRPr="008731B5">
        <w:t xml:space="preserve">Normative </w:t>
      </w:r>
      <w:r w:rsidRPr="00BC4165">
        <w:t>references</w:t>
      </w:r>
      <w:bookmarkEnd w:id="100"/>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05" w:name="_Toc1165223"/>
      <w:bookmarkStart w:id="106" w:name="_Toc443461094"/>
      <w:bookmarkStart w:id="107" w:name="_Toc443470363"/>
      <w:bookmarkStart w:id="108" w:name="_Toc450303213"/>
      <w:bookmarkStart w:id="109" w:name="_Toc192557831"/>
      <w:bookmarkEnd w:id="101"/>
      <w:bookmarkEnd w:id="102"/>
      <w:bookmarkEnd w:id="103"/>
      <w:bookmarkEnd w:id="10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5"/>
    </w:p>
    <w:p w14:paraId="41BC85B6" w14:textId="77777777" w:rsidR="00076C3F" w:rsidRDefault="00076C3F" w:rsidP="00076C3F">
      <w:pPr>
        <w:pStyle w:val="Heading2"/>
      </w:pPr>
      <w:bookmarkStart w:id="110" w:name="_Toc1165224"/>
      <w:r w:rsidRPr="008731B5">
        <w:t>3</w:t>
      </w:r>
      <w:r>
        <w:t xml:space="preserve">.1 </w:t>
      </w:r>
      <w:r w:rsidRPr="008731B5">
        <w:t>Terms</w:t>
      </w:r>
      <w:r>
        <w:t xml:space="preserve"> and </w:t>
      </w:r>
      <w:r w:rsidRPr="008731B5">
        <w:t>definitions</w:t>
      </w:r>
      <w:bookmarkEnd w:id="110"/>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111"/>
      <w:r>
        <w:t>Abstract</w:t>
      </w:r>
      <w:commentRangeEnd w:id="111"/>
      <w:r w:rsidR="00EB6999">
        <w:rPr>
          <w:rStyle w:val="CommentReference"/>
        </w:rPr>
        <w:commentReference w:id="111"/>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lastRenderedPageBreak/>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112" w:name="_Toc192316172"/>
      <w:bookmarkStart w:id="113" w:name="_Toc192325324"/>
      <w:bookmarkStart w:id="114" w:name="_Toc192325826"/>
      <w:bookmarkStart w:id="115" w:name="_Toc192326328"/>
      <w:bookmarkStart w:id="116" w:name="_Toc192326830"/>
      <w:bookmarkStart w:id="117" w:name="_Toc192327334"/>
      <w:bookmarkStart w:id="118" w:name="_Toc192557387"/>
      <w:bookmarkStart w:id="119" w:name="_Toc192557888"/>
      <w:bookmarkStart w:id="120" w:name="_Toc192316222"/>
      <w:bookmarkStart w:id="121" w:name="_Toc192325374"/>
      <w:bookmarkStart w:id="122" w:name="_Toc192325876"/>
      <w:bookmarkStart w:id="123" w:name="_Toc192326378"/>
      <w:bookmarkStart w:id="124" w:name="_Toc192326880"/>
      <w:bookmarkStart w:id="125" w:name="_Toc192327384"/>
      <w:bookmarkStart w:id="126" w:name="_Toc192557437"/>
      <w:bookmarkStart w:id="127" w:name="_Toc192557938"/>
      <w:bookmarkEnd w:id="106"/>
      <w:bookmarkEnd w:id="107"/>
      <w:bookmarkEnd w:id="108"/>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commentRangeStart w:id="128"/>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lastRenderedPageBreak/>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ned behaviour</w:t>
      </w:r>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behaviour where each implementation documents how the choice is made.  </w:t>
      </w:r>
      <w:r w:rsidRPr="00A46ABC">
        <w:rPr>
          <w:highlight w:val="cyan"/>
        </w:rPr>
        <w:t>An example of implementation-defi</w:t>
      </w:r>
      <w:r w:rsidR="00DE0622" w:rsidRPr="00A46ABC">
        <w:rPr>
          <w:highlight w:val="cyan"/>
        </w:rPr>
        <w:t>ned behaviour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c behaviour</w:t>
      </w:r>
      <w:r w:rsidR="00DE0622" w:rsidRPr="00A46ABC">
        <w:rPr>
          <w:highlight w:val="cyan"/>
        </w:rPr>
        <w:t>:</w:t>
      </w:r>
      <w:r w:rsidRPr="00A46ABC">
        <w:rPr>
          <w:highlight w:val="cyan"/>
        </w:rPr>
        <w:t xml:space="preserve"> </w:t>
      </w:r>
      <w:r w:rsidR="00DE0622" w:rsidRPr="00A46ABC">
        <w:rPr>
          <w:highlight w:val="cyan"/>
        </w:rPr>
        <w:t>The behaviour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behaviour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undefined behaviour</w:t>
      </w:r>
      <w:r w:rsidRPr="00A46ABC">
        <w:rPr>
          <w:highlight w:val="cyan"/>
        </w:rPr>
        <w:t>:</w:t>
      </w:r>
      <w:r w:rsidRPr="00A46ABC">
        <w:rPr>
          <w:highlight w:val="cyan"/>
        </w:rPr>
        <w:tab/>
        <w:t xml:space="preserve">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w:t>
      </w:r>
      <w:r w:rsidRPr="00A46ABC">
        <w:rPr>
          <w:highlight w:val="cyan"/>
        </w:rPr>
        <w:lastRenderedPageBreak/>
        <w:t>message), to terminating a translation or execution (with the issuance of a diagnostic message).  An example of, undefined behaviour is the behaviour on integer overflow.</w:t>
      </w:r>
    </w:p>
    <w:p w14:paraId="5ED3789D" w14:textId="77777777" w:rsidR="00743E20" w:rsidRPr="00A46ABC" w:rsidRDefault="00743E20" w:rsidP="00743E20">
      <w:pPr>
        <w:rPr>
          <w:highlight w:val="cyan"/>
        </w:rPr>
      </w:pPr>
      <w:r w:rsidRPr="00A46ABC">
        <w:rPr>
          <w:highlight w:val="cyan"/>
          <w:u w:val="single"/>
        </w:rPr>
        <w:t>unspecified behaviour</w:t>
      </w:r>
      <w:r w:rsidRPr="00A46ABC">
        <w:rPr>
          <w:highlight w:val="cyan"/>
        </w:rP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128"/>
      <w:r w:rsidR="00F23C09" w:rsidRPr="00A46ABC">
        <w:rPr>
          <w:rStyle w:val="CommentReference"/>
          <w:highlight w:val="cyan"/>
        </w:rPr>
        <w:commentReference w:id="128"/>
      </w:r>
    </w:p>
    <w:p w14:paraId="503AC9E4" w14:textId="77777777" w:rsidR="00BE63C3" w:rsidRPr="00AA3801" w:rsidRDefault="00BE63C3" w:rsidP="00DE0622">
      <w:pPr>
        <w:rPr>
          <w:u w:val="single"/>
        </w:rPr>
      </w:pPr>
    </w:p>
    <w:p w14:paraId="1B67A328" w14:textId="72A4E765" w:rsidR="00C81114" w:rsidRDefault="00C02C0F" w:rsidP="006E7DB9">
      <w:pPr>
        <w:pStyle w:val="Heading1"/>
      </w:pPr>
      <w:bookmarkStart w:id="129" w:name="_Ref336413302"/>
      <w:bookmarkStart w:id="130" w:name="_Ref336413340"/>
      <w:bookmarkStart w:id="131" w:name="_Ref336413373"/>
      <w:bookmarkStart w:id="132" w:name="_Ref336413480"/>
      <w:bookmarkStart w:id="133" w:name="_Ref336413504"/>
      <w:bookmarkStart w:id="134" w:name="_Ref336413544"/>
      <w:bookmarkStart w:id="135" w:name="_Ref336413835"/>
      <w:bookmarkStart w:id="136" w:name="_Ref336413845"/>
      <w:bookmarkStart w:id="137" w:name="_Ref336414000"/>
      <w:bookmarkStart w:id="138" w:name="_Ref336414024"/>
      <w:bookmarkStart w:id="139" w:name="_Ref336414050"/>
      <w:bookmarkStart w:id="140" w:name="_Ref336414084"/>
      <w:bookmarkStart w:id="141" w:name="_Ref336422881"/>
      <w:bookmarkStart w:id="142" w:name="_Toc358896485"/>
      <w:bookmarkStart w:id="143" w:name="_Toc310518156"/>
      <w:bookmarkStart w:id="144" w:name="_Toc1165225"/>
      <w:r>
        <w:t>4. Language concepts</w:t>
      </w:r>
      <w:bookmarkStart w:id="145" w:name="_Toc31051815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B566EF3" w14:textId="3D0FAC95" w:rsidR="00C81114" w:rsidRDefault="00C81114" w:rsidP="00DE0622">
      <w:pPr>
        <w:rPr>
          <w:highlight w:val="cyan"/>
          <w:u w:val="single"/>
        </w:rPr>
      </w:pPr>
      <w:r w:rsidRPr="00BD4F30">
        <w:rPr>
          <w:u w:val="single"/>
        </w:rPr>
        <w:t>This clause requires a rewrite.</w:t>
      </w:r>
      <w:r w:rsidR="00D5160A">
        <w:rPr>
          <w:u w:val="single"/>
        </w:rPr>
        <w:t xml:space="preserve">  See C++ Core Guidelines CPL for a good explanation of the differences.</w:t>
      </w:r>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r w:rsidR="00AF7336">
        <w:rPr>
          <w:b/>
          <w:i/>
        </w:rPr>
        <w:t>,</w:t>
      </w:r>
      <w:r>
        <w:rPr>
          <w:i/>
        </w:rPr>
        <w:t xml:space="preserve"> </w:t>
      </w:r>
      <w:r w:rsidR="00954E1D">
        <w:rPr>
          <w:i/>
        </w:rPr>
        <w:t xml:space="preserve"> </w:t>
      </w:r>
      <w:r w:rsidR="00AF7336">
        <w:rPr>
          <w:i/>
        </w:rPr>
        <w:t>scoped enumerations</w:t>
      </w:r>
    </w:p>
    <w:p w14:paraId="1F9FCF33" w14:textId="1AD27B34" w:rsidR="006C532F" w:rsidRPr="00F82B08" w:rsidRDefault="006E7DB9" w:rsidP="00F82B08">
      <w:pPr>
        <w:pStyle w:val="Heading1"/>
        <w:rPr>
          <w:rFonts w:cs="Calibri"/>
          <w:b w:val="0"/>
          <w:lang w:val="en"/>
        </w:rPr>
      </w:pPr>
      <w:bookmarkStart w:id="14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46"/>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47"/>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47"/>
            <w:r w:rsidR="00590B9F">
              <w:rPr>
                <w:rStyle w:val="CommentReference"/>
              </w:rPr>
              <w:commentReference w:id="147"/>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48" w:name="_Toc1165227"/>
      <w:r>
        <w:lastRenderedPageBreak/>
        <w:t>6. Specific G</w:t>
      </w:r>
      <w:r w:rsidR="006E7DB9">
        <w:t xml:space="preserve">uidance for </w:t>
      </w:r>
      <w:r w:rsidR="00DE0622">
        <w:t>C</w:t>
      </w:r>
      <w:r w:rsidR="00590B9F">
        <w:t>++</w:t>
      </w:r>
      <w:r>
        <w:t xml:space="preserve"> V</w:t>
      </w:r>
      <w:r w:rsidR="00CA1CA1">
        <w:t>ulnerabilities</w:t>
      </w:r>
      <w:bookmarkEnd w:id="148"/>
    </w:p>
    <w:p w14:paraId="09A2EDC1" w14:textId="77777777" w:rsidR="006E7DB9" w:rsidRDefault="006E7DB9" w:rsidP="006E7DB9">
      <w:pPr>
        <w:pStyle w:val="Heading2"/>
      </w:pPr>
      <w:bookmarkStart w:id="149" w:name="_Toc1165228"/>
      <w:r>
        <w:t>6.1 General</w:t>
      </w:r>
      <w:bookmarkEnd w:id="149"/>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50" w:name="_Ref420411525"/>
    </w:p>
    <w:p w14:paraId="10AD02B9" w14:textId="726F064C" w:rsidR="00026DDD" w:rsidRPr="00CD6A7E" w:rsidRDefault="003D09E2" w:rsidP="00026DDD">
      <w:pPr>
        <w:pStyle w:val="Heading2"/>
        <w:rPr>
          <w:lang w:bidi="en-US"/>
        </w:rPr>
      </w:pPr>
      <w:bookmarkStart w:id="151"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51"/>
    </w:p>
    <w:bookmarkEnd w:id="145"/>
    <w:bookmarkEnd w:id="15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rPr>
          <w:lang w:bidi="en-US"/>
        </w:rPr>
      </w:pPr>
    </w:p>
    <w:p w14:paraId="114921DF" w14:textId="67A8575A" w:rsidR="00652F03" w:rsidRDefault="00D50E2B" w:rsidP="00832368">
      <w:pPr>
        <w:pStyle w:val="ListParagraph"/>
        <w:ind w:left="0"/>
        <w:rPr>
          <w:lang w:bidi="en-US"/>
        </w:rPr>
      </w:pPr>
      <w:r>
        <w:rPr>
          <w:lang w:bidi="en-US"/>
        </w:rPr>
        <w:t xml:space="preserve">AI </w:t>
      </w:r>
      <w:r w:rsidR="00652F03">
        <w:rPr>
          <w:lang w:bidi="en-US"/>
        </w:rPr>
        <w:t>–</w:t>
      </w:r>
      <w:r>
        <w:rPr>
          <w:lang w:bidi="en-US"/>
        </w:rPr>
        <w:t xml:space="preserve"> </w:t>
      </w:r>
      <w:ins w:id="152" w:author="Stephen Michell" w:date="2019-07-17T10:44:00Z">
        <w:r w:rsidR="00552561">
          <w:rPr>
            <w:lang w:bidi="en-US"/>
          </w:rPr>
          <w:t xml:space="preserve"> Paul </w:t>
        </w:r>
        <w:proofErr w:type="spellStart"/>
        <w:r w:rsidR="00552561">
          <w:rPr>
            <w:lang w:bidi="en-US"/>
          </w:rPr>
          <w:t>Preney</w:t>
        </w:r>
        <w:proofErr w:type="spellEnd"/>
        <w:r w:rsidR="00552561">
          <w:rPr>
            <w:lang w:bidi="en-US"/>
          </w:rPr>
          <w:t xml:space="preserve"> – </w:t>
        </w:r>
      </w:ins>
      <w:ins w:id="153" w:author="Stephen Michell" w:date="2019-07-17T10:43:00Z">
        <w:r w:rsidR="00552561">
          <w:rPr>
            <w:lang w:bidi="en-US"/>
          </w:rPr>
          <w:t>Write 6.2.1 to justify the guidance in 6.2.2</w:t>
        </w:r>
      </w:ins>
    </w:p>
    <w:p w14:paraId="17D83E0A" w14:textId="5898D8DC" w:rsidR="00652F03" w:rsidRDefault="00652F03" w:rsidP="00832368">
      <w:pPr>
        <w:pStyle w:val="ListParagraph"/>
        <w:ind w:left="0"/>
        <w:rPr>
          <w:lang w:bidi="en-US"/>
        </w:rPr>
      </w:pPr>
      <w:r>
        <w:rPr>
          <w:lang w:bidi="en-US"/>
        </w:rPr>
        <w:t>Ideas</w:t>
      </w:r>
      <w:r w:rsidR="00873726">
        <w:rPr>
          <w:lang w:bidi="en-US"/>
        </w:rPr>
        <w:t xml:space="preserve">  (Much of this can go to language concepts)</w:t>
      </w:r>
    </w:p>
    <w:p w14:paraId="41CD8814" w14:textId="30F49A7F" w:rsidR="00EC14FC" w:rsidRDefault="00EC14FC" w:rsidP="00BD4F30">
      <w:pPr>
        <w:pStyle w:val="ListParagraph"/>
        <w:numPr>
          <w:ilvl w:val="0"/>
          <w:numId w:val="62"/>
        </w:numPr>
        <w:rPr>
          <w:lang w:bidi="en-US"/>
        </w:rPr>
      </w:pPr>
      <w:r>
        <w:rPr>
          <w:lang w:bidi="en-US"/>
        </w:rPr>
        <w:t xml:space="preserve">C++ is a rich language (rich type system) with many nuances. </w:t>
      </w:r>
      <w:r w:rsidR="00AE0678">
        <w:rPr>
          <w:lang w:bidi="en-US"/>
        </w:rPr>
        <w:t xml:space="preserve">Many vulnerabilities can be mitigated more easily by using library facilities rather than the base language types. (e.g. </w:t>
      </w:r>
      <w:proofErr w:type="spellStart"/>
      <w:r w:rsidR="00AE0678">
        <w:rPr>
          <w:lang w:bidi="en-US"/>
        </w:rPr>
        <w:t>std</w:t>
      </w:r>
      <w:proofErr w:type="spellEnd"/>
      <w:r w:rsidR="00AE0678">
        <w:rPr>
          <w:lang w:bidi="en-US"/>
        </w:rPr>
        <w:t xml:space="preserve">::string rather than char*) </w:t>
      </w:r>
    </w:p>
    <w:p w14:paraId="4952BF8D" w14:textId="77777777" w:rsidR="00652F03" w:rsidRDefault="00652F03" w:rsidP="00BD4F30">
      <w:pPr>
        <w:pStyle w:val="ListParagraph"/>
        <w:numPr>
          <w:ilvl w:val="0"/>
          <w:numId w:val="62"/>
        </w:numPr>
        <w:rPr>
          <w:lang w:bidi="en-US"/>
        </w:rPr>
      </w:pPr>
      <w:r>
        <w:rPr>
          <w:lang w:bidi="en-US"/>
        </w:rPr>
        <w:t>Use of the “explicit” keyword for constructors and conversion operators</w:t>
      </w:r>
    </w:p>
    <w:p w14:paraId="11C11932" w14:textId="77777777" w:rsidR="00652F03" w:rsidRDefault="00652F03" w:rsidP="00BD4F30">
      <w:pPr>
        <w:pStyle w:val="ListParagraph"/>
        <w:numPr>
          <w:ilvl w:val="0"/>
          <w:numId w:val="62"/>
        </w:numPr>
        <w:rPr>
          <w:lang w:bidi="en-US"/>
        </w:rPr>
      </w:pPr>
      <w:r>
        <w:rPr>
          <w:lang w:bidi="en-US"/>
        </w:rPr>
        <w:t>operator bool()  discussion</w:t>
      </w:r>
    </w:p>
    <w:p w14:paraId="1B288CD8" w14:textId="462FE313" w:rsidR="00652F03" w:rsidRDefault="00652F03" w:rsidP="00BD4F30">
      <w:pPr>
        <w:pStyle w:val="ListParagraph"/>
        <w:numPr>
          <w:ilvl w:val="0"/>
          <w:numId w:val="62"/>
        </w:numPr>
        <w:rPr>
          <w:lang w:bidi="en-US"/>
        </w:rPr>
      </w:pPr>
      <w:r>
        <w:rPr>
          <w:lang w:bidi="en-US"/>
        </w:rPr>
        <w:t>many buil</w:t>
      </w:r>
      <w:r w:rsidR="008E102E">
        <w:rPr>
          <w:lang w:bidi="en-US"/>
        </w:rPr>
        <w:t>t-in implicit conversions, refer to TR 24772-3 clause 6.2 and other clauses (</w:t>
      </w:r>
      <w:r>
        <w:rPr>
          <w:lang w:bidi="en-US"/>
        </w:rPr>
        <w:t>C)</w:t>
      </w:r>
    </w:p>
    <w:p w14:paraId="5A159762" w14:textId="77777777" w:rsidR="00E66BF1" w:rsidRDefault="00652F03" w:rsidP="00BD4F30">
      <w:pPr>
        <w:pStyle w:val="ListParagraph"/>
        <w:numPr>
          <w:ilvl w:val="0"/>
          <w:numId w:val="62"/>
        </w:numPr>
        <w:rPr>
          <w:lang w:bidi="en-US"/>
        </w:rPr>
      </w:pPr>
      <w:r>
        <w:rPr>
          <w:lang w:bidi="en-US"/>
        </w:rPr>
        <w:t>conversion to bool and null pointer conversions</w:t>
      </w:r>
    </w:p>
    <w:p w14:paraId="63276394" w14:textId="75E286DB" w:rsidR="00E66BF1" w:rsidRDefault="00E66BF1" w:rsidP="00BD4F30">
      <w:pPr>
        <w:pStyle w:val="ListParagraph"/>
        <w:numPr>
          <w:ilvl w:val="0"/>
          <w:numId w:val="62"/>
        </w:numPr>
        <w:rPr>
          <w:lang w:bidi="en-US"/>
        </w:rPr>
      </w:pPr>
      <w:r>
        <w:rPr>
          <w:lang w:bidi="en-US"/>
        </w:rPr>
        <w:t>legacy code operator void* - change to explicit operator bool</w:t>
      </w:r>
    </w:p>
    <w:p w14:paraId="0C2E3E25" w14:textId="6512C1D8" w:rsidR="00E66BF1" w:rsidRDefault="00E66BF1" w:rsidP="00BD4F30">
      <w:pPr>
        <w:pStyle w:val="ListParagraph"/>
        <w:numPr>
          <w:ilvl w:val="0"/>
          <w:numId w:val="62"/>
        </w:numPr>
        <w:rPr>
          <w:lang w:bidi="en-US"/>
        </w:rPr>
      </w:pPr>
      <w:r>
        <w:rPr>
          <w:lang w:bidi="en-US"/>
        </w:rPr>
        <w:t xml:space="preserve">C-style casts break type safety. </w:t>
      </w:r>
    </w:p>
    <w:p w14:paraId="41A4C68C" w14:textId="77777777" w:rsidR="00EC14FC" w:rsidRDefault="00E66BF1" w:rsidP="00BD4F30">
      <w:pPr>
        <w:pStyle w:val="ListParagraph"/>
        <w:numPr>
          <w:ilvl w:val="0"/>
          <w:numId w:val="62"/>
        </w:numPr>
        <w:rPr>
          <w:lang w:bidi="en-US"/>
        </w:rPr>
      </w:pPr>
      <w:proofErr w:type="spellStart"/>
      <w:r>
        <w:rPr>
          <w:lang w:bidi="en-US"/>
        </w:rPr>
        <w:t>static_cast</w:t>
      </w:r>
      <w:proofErr w:type="spellEnd"/>
      <w:r>
        <w:rPr>
          <w:lang w:bidi="en-US"/>
        </w:rPr>
        <w:t xml:space="preserve"> </w:t>
      </w:r>
    </w:p>
    <w:p w14:paraId="2AEDB00D" w14:textId="77777777" w:rsidR="00B51812" w:rsidRDefault="00EC14FC" w:rsidP="00BD4F30">
      <w:pPr>
        <w:pStyle w:val="ListParagraph"/>
        <w:numPr>
          <w:ilvl w:val="0"/>
          <w:numId w:val="62"/>
        </w:numPr>
        <w:rPr>
          <w:lang w:bidi="en-US"/>
        </w:rPr>
      </w:pPr>
      <w:r>
        <w:rPr>
          <w:lang w:bidi="en-US"/>
        </w:rPr>
        <w:t>explicit casts highlight mismatches between the design and implementation.</w:t>
      </w:r>
    </w:p>
    <w:p w14:paraId="01C7C59B" w14:textId="31B16D09" w:rsidR="002D25A5" w:rsidRDefault="002D25A5" w:rsidP="00BD4F30">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10507111" w14:textId="4B83806F" w:rsidR="00AE0678" w:rsidRDefault="00527ED8" w:rsidP="00BD4F30">
      <w:pPr>
        <w:pStyle w:val="ListParagraph"/>
        <w:numPr>
          <w:ilvl w:val="0"/>
          <w:numId w:val="62"/>
        </w:numPr>
        <w:rPr>
          <w:lang w:bidi="en-US"/>
        </w:rPr>
      </w:pPr>
      <w:proofErr w:type="spellStart"/>
      <w:r>
        <w:rPr>
          <w:lang w:bidi="en-US"/>
        </w:rPr>
        <w:t>constexpr</w:t>
      </w:r>
      <w:proofErr w:type="spellEnd"/>
      <w:r>
        <w:rPr>
          <w:lang w:bidi="en-US"/>
        </w:rPr>
        <w:t xml:space="preserve"> –</w:t>
      </w:r>
      <w:r w:rsidR="00C72508">
        <w:rPr>
          <w:lang w:bidi="en-US"/>
        </w:rPr>
        <w:t xml:space="preserve"> needs a writeup – (in C++:11 , encouraged heavy stack use and possible exhaustion).</w:t>
      </w:r>
    </w:p>
    <w:p w14:paraId="13F8CCDD" w14:textId="37C45021" w:rsidR="00AE0678" w:rsidRPr="00BD4F30" w:rsidRDefault="00AE0678" w:rsidP="00BD4F30">
      <w:pPr>
        <w:rPr>
          <w:rFonts w:asciiTheme="minorHAnsi" w:eastAsiaTheme="minorEastAsia" w:hAnsiTheme="minorHAnsi" w:cstheme="minorBidi"/>
          <w:sz w:val="22"/>
          <w:szCs w:val="22"/>
          <w:lang w:bidi="en-US"/>
        </w:rPr>
      </w:pPr>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p>
    <w:p w14:paraId="26364222" w14:textId="77777777" w:rsidR="0042605A" w:rsidRDefault="0042605A"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rPr>
          <w:lang w:bidi="en-US"/>
        </w:rPr>
      </w:pPr>
      <w:r>
        <w:rPr>
          <w:rFonts w:ascii="Calibri" w:hAnsi="Calibri"/>
        </w:rPr>
        <w:t>For specific types discussed in this document, such as floating point types, see the respective clauses</w:t>
      </w:r>
      <w:r w:rsidR="001F6553">
        <w:rPr>
          <w:rFonts w:ascii="Calibri" w:hAnsi="Calibri"/>
        </w:rPr>
        <w:t>.</w:t>
      </w:r>
    </w:p>
    <w:p w14:paraId="084EB165" w14:textId="77777777" w:rsidR="006866B8" w:rsidRPr="00BD4F30" w:rsidRDefault="006866B8" w:rsidP="00BD4F30">
      <w:pPr>
        <w:widowControl w:val="0"/>
        <w:suppressLineNumbers/>
        <w:overflowPunct w:val="0"/>
        <w:adjustRightInd w:val="0"/>
        <w:ind w:left="360"/>
        <w:rPr>
          <w:rFonts w:ascii="Calibri" w:hAnsi="Calibri"/>
        </w:rPr>
      </w:pPr>
    </w:p>
    <w:p w14:paraId="56E3E138" w14:textId="0E8D41BF" w:rsidR="00825150" w:rsidRPr="00825150" w:rsidRDefault="00825150" w:rsidP="00527D25">
      <w:pPr>
        <w:pStyle w:val="NormalWeb"/>
        <w:rPr>
          <w:ins w:id="154" w:author="Stephen Michell" w:date="2019-07-17T09:26:00Z"/>
          <w:rFonts w:ascii="SymbolMT" w:hAnsi="SymbolMT"/>
          <w:sz w:val="22"/>
          <w:szCs w:val="22"/>
          <w:rPrChange w:id="155" w:author="Stephen Michell" w:date="2019-07-17T09:26:00Z">
            <w:rPr>
              <w:ins w:id="156" w:author="Stephen Michell" w:date="2019-07-17T09:26:00Z"/>
              <w:rFonts w:ascii="TimesNewRomanPSMT" w:hAnsi="TimesNewRomanPSMT"/>
              <w:sz w:val="22"/>
              <w:szCs w:val="22"/>
            </w:rPr>
          </w:rPrChange>
        </w:rPr>
        <w:pPrChange w:id="157" w:author="Stephen Michell" w:date="2019-07-17T09:26:00Z">
          <w:pPr>
            <w:pStyle w:val="NormalWeb"/>
            <w:numPr>
              <w:numId w:val="22"/>
            </w:numPr>
            <w:ind w:left="720" w:hanging="360"/>
          </w:pPr>
        </w:pPrChange>
      </w:pPr>
      <w:ins w:id="158" w:author="Stephen Michell" w:date="2019-07-17T09:25:00Z">
        <w:r>
          <w:rPr>
            <w:rFonts w:ascii="TimesNewRomanPSMT" w:hAnsi="TimesNewRomanPSMT"/>
            <w:sz w:val="22"/>
            <w:szCs w:val="22"/>
          </w:rPr>
          <w:t>From Par</w:t>
        </w:r>
      </w:ins>
      <w:ins w:id="159" w:author="Stephen Michell" w:date="2019-07-17T09:26:00Z">
        <w:r>
          <w:rPr>
            <w:rFonts w:ascii="TimesNewRomanPSMT" w:hAnsi="TimesNewRomanPSMT"/>
            <w:sz w:val="22"/>
            <w:szCs w:val="22"/>
          </w:rPr>
          <w:t>t 1</w:t>
        </w:r>
      </w:ins>
      <w:ins w:id="160"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161" w:author="Stephen Michell" w:date="2019-07-17T09:25:00Z"/>
          <w:rFonts w:ascii="SymbolMT" w:hAnsi="SymbolMT"/>
          <w:sz w:val="22"/>
          <w:szCs w:val="22"/>
        </w:rPr>
      </w:pPr>
      <w:ins w:id="162"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rsidP="004D2D87">
      <w:pPr>
        <w:pStyle w:val="NormalWeb"/>
        <w:numPr>
          <w:ilvl w:val="0"/>
          <w:numId w:val="22"/>
        </w:numPr>
        <w:rPr>
          <w:ins w:id="163" w:author="Stephen Michell" w:date="2019-07-17T09:25:00Z"/>
          <w:rFonts w:ascii="TimesNewRomanPSMT" w:hAnsi="TimesNewRomanPSMT"/>
          <w:sz w:val="22"/>
          <w:szCs w:val="22"/>
          <w:rPrChange w:id="164" w:author="Stephen Michell" w:date="2019-07-17T10:48:00Z">
            <w:rPr>
              <w:ins w:id="165" w:author="Stephen Michell" w:date="2019-07-17T09:25:00Z"/>
              <w:rFonts w:ascii="SymbolMT" w:hAnsi="SymbolMT"/>
              <w:sz w:val="22"/>
              <w:szCs w:val="22"/>
            </w:rPr>
          </w:rPrChange>
        </w:rPr>
        <w:pPrChange w:id="166" w:author="Stephen Michell" w:date="2019-07-17T10:14:00Z">
          <w:pPr>
            <w:pStyle w:val="NormalWeb"/>
            <w:ind w:left="720"/>
          </w:pPr>
        </w:pPrChange>
      </w:pPr>
      <w:ins w:id="167"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168" w:author="Stephen Michell" w:date="2019-07-17T09:27:00Z">
        <w:r w:rsidR="00527D25">
          <w:rPr>
            <w:rFonts w:ascii="TimesNewRomanPSMT" w:hAnsi="TimesNewRomanPSMT"/>
            <w:sz w:val="22"/>
            <w:szCs w:val="22"/>
          </w:rPr>
          <w:t xml:space="preserve"> </w:t>
        </w:r>
      </w:ins>
      <w:ins w:id="169"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rsidP="004D2D87">
      <w:pPr>
        <w:pStyle w:val="NormalWeb"/>
        <w:numPr>
          <w:ilvl w:val="0"/>
          <w:numId w:val="22"/>
        </w:numPr>
        <w:rPr>
          <w:ins w:id="170" w:author="Stephen Michell" w:date="2019-07-17T09:25:00Z"/>
          <w:rFonts w:ascii="SymbolMT" w:hAnsi="SymbolMT"/>
          <w:sz w:val="22"/>
          <w:szCs w:val="22"/>
        </w:rPr>
        <w:pPrChange w:id="171" w:author="Stephen Michell" w:date="2019-07-17T10:15:00Z">
          <w:pPr>
            <w:pStyle w:val="NormalWeb"/>
            <w:ind w:left="720"/>
          </w:pPr>
        </w:pPrChange>
      </w:pPr>
      <w:ins w:id="172" w:author="Stephen Michell" w:date="2019-07-17T09:25:00Z">
        <w:r>
          <w:rPr>
            <w:rFonts w:ascii="TimesNewRomanPSMT" w:hAnsi="TimesNewRomanPSMT"/>
            <w:sz w:val="22"/>
            <w:szCs w:val="22"/>
          </w:rPr>
          <w:t>Avoid explicit type conversion of data values except when there is no alternative. Document such</w:t>
        </w:r>
      </w:ins>
      <w:ins w:id="173" w:author="Stephen Michell" w:date="2019-07-17T09:27:00Z">
        <w:r w:rsidR="00527D25">
          <w:rPr>
            <w:rFonts w:ascii="TimesNewRomanPSMT" w:hAnsi="TimesNewRomanPSMT"/>
            <w:sz w:val="22"/>
            <w:szCs w:val="22"/>
          </w:rPr>
          <w:t xml:space="preserve"> </w:t>
        </w:r>
      </w:ins>
      <w:ins w:id="174"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rsidP="004D2D87">
      <w:pPr>
        <w:pStyle w:val="NormalWeb"/>
        <w:numPr>
          <w:ilvl w:val="0"/>
          <w:numId w:val="22"/>
        </w:numPr>
        <w:rPr>
          <w:ins w:id="175" w:author="Stephen Michell" w:date="2019-07-17T09:25:00Z"/>
          <w:rFonts w:ascii="SymbolMT" w:hAnsi="SymbolMT"/>
          <w:sz w:val="22"/>
          <w:szCs w:val="22"/>
        </w:rPr>
        <w:pPrChange w:id="176" w:author="Stephen Michell" w:date="2019-07-17T10:18:00Z">
          <w:pPr>
            <w:pStyle w:val="NormalWeb"/>
            <w:ind w:left="720"/>
          </w:pPr>
        </w:pPrChange>
      </w:pPr>
      <w:ins w:id="177" w:author="Stephen Michell" w:date="2019-07-17T09:25:00Z">
        <w:r>
          <w:rPr>
            <w:rFonts w:ascii="TimesNewRomanPSMT" w:hAnsi="TimesNewRomanPSMT"/>
            <w:sz w:val="22"/>
            <w:szCs w:val="22"/>
          </w:rPr>
          <w:t>Use the most restricted data type that suffices to accomplish the job. For example, use an enumeration type</w:t>
        </w:r>
      </w:ins>
      <w:ins w:id="178" w:author="Stephen Michell" w:date="2019-07-17T09:27:00Z">
        <w:r w:rsidR="00527D25">
          <w:rPr>
            <w:rFonts w:ascii="TimesNewRomanPSMT" w:hAnsi="TimesNewRomanPSMT"/>
            <w:sz w:val="22"/>
            <w:szCs w:val="22"/>
          </w:rPr>
          <w:t xml:space="preserve"> </w:t>
        </w:r>
      </w:ins>
      <w:ins w:id="179"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180" w:author="Stephen Michell" w:date="2019-07-17T10:22:00Z"/>
          <w:rFonts w:ascii="SymbolMT" w:hAnsi="SymbolMT"/>
          <w:sz w:val="22"/>
          <w:szCs w:val="22"/>
          <w:rPrChange w:id="181" w:author="Stephen Michell" w:date="2019-07-17T10:22:00Z">
            <w:rPr>
              <w:ins w:id="182" w:author="Stephen Michell" w:date="2019-07-17T10:22:00Z"/>
              <w:rFonts w:ascii="TimesNewRomanPSMT" w:hAnsi="TimesNewRomanPSMT"/>
              <w:sz w:val="22"/>
              <w:szCs w:val="22"/>
            </w:rPr>
          </w:rPrChange>
        </w:rPr>
      </w:pPr>
      <w:ins w:id="183"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184" w:author="Stephen Michell" w:date="2019-07-17T10:24:00Z"/>
          <w:rFonts w:ascii="SymbolMT" w:hAnsi="SymbolMT"/>
          <w:sz w:val="22"/>
          <w:szCs w:val="22"/>
        </w:rPr>
      </w:pPr>
      <w:ins w:id="185" w:author="Stephen Michell" w:date="2019-07-17T10:48:00Z">
        <w:r>
          <w:rPr>
            <w:rFonts w:ascii="SymbolMT" w:hAnsi="SymbolMT"/>
            <w:sz w:val="22"/>
            <w:szCs w:val="22"/>
          </w:rPr>
          <w:t>(</w:t>
        </w:r>
      </w:ins>
      <w:ins w:id="186" w:author="Stephen Michell" w:date="2019-07-17T10:22:00Z">
        <w:r w:rsidR="004B6247">
          <w:rPr>
            <w:rFonts w:ascii="SymbolMT" w:hAnsi="SymbolMT"/>
            <w:sz w:val="22"/>
            <w:szCs w:val="22"/>
          </w:rPr>
          <w:t>Explicit C++ guidance for unit</w:t>
        </w:r>
      </w:ins>
      <w:ins w:id="187" w:author="Stephen Michell" w:date="2019-07-17T10:23:00Z">
        <w:r w:rsidR="004B6247">
          <w:rPr>
            <w:rFonts w:ascii="SymbolMT" w:hAnsi="SymbolMT"/>
            <w:sz w:val="22"/>
            <w:szCs w:val="22"/>
          </w:rPr>
          <w:t xml:space="preserve">-based types. </w:t>
        </w:r>
      </w:ins>
    </w:p>
    <w:p w14:paraId="055DBE8B" w14:textId="62018F81" w:rsidR="004B6247" w:rsidRDefault="004B6247" w:rsidP="004B6247">
      <w:pPr>
        <w:pStyle w:val="NormalWeb"/>
        <w:numPr>
          <w:ilvl w:val="0"/>
          <w:numId w:val="109"/>
        </w:numPr>
        <w:rPr>
          <w:ins w:id="188" w:author="Stephen Michell" w:date="2019-07-17T09:25:00Z"/>
          <w:rFonts w:ascii="SymbolMT" w:hAnsi="SymbolMT"/>
          <w:sz w:val="22"/>
          <w:szCs w:val="22"/>
        </w:rPr>
        <w:pPrChange w:id="189" w:author="Stephen Michell" w:date="2019-07-17T10:24:00Z">
          <w:pPr>
            <w:pStyle w:val="NormalWeb"/>
            <w:numPr>
              <w:numId w:val="22"/>
            </w:numPr>
            <w:ind w:left="720" w:hanging="360"/>
          </w:pPr>
        </w:pPrChange>
      </w:pPr>
      <w:ins w:id="190" w:author="Stephen Michell" w:date="2019-07-17T10:23:00Z">
        <w:r>
          <w:rPr>
            <w:rFonts w:ascii="SymbolMT" w:hAnsi="SymbolMT"/>
            <w:sz w:val="22"/>
            <w:szCs w:val="22"/>
          </w:rPr>
          <w:t xml:space="preserve">Use distinct C++ types for unit systems if available or </w:t>
        </w:r>
      </w:ins>
      <w:ins w:id="191" w:author="Stephen Michell" w:date="2019-07-17T10:24:00Z">
        <w:r>
          <w:rPr>
            <w:rFonts w:ascii="SymbolMT" w:hAnsi="SymbolMT"/>
            <w:sz w:val="22"/>
            <w:szCs w:val="22"/>
          </w:rPr>
          <w:t>define explicit unit-based types.</w:t>
        </w:r>
      </w:ins>
      <w:ins w:id="192" w:author="Stephen Michell" w:date="2019-07-17T10:48:00Z">
        <w:r w:rsidR="00552561">
          <w:rPr>
            <w:rFonts w:ascii="SymbolMT" w:hAnsi="SymbolMT"/>
            <w:sz w:val="22"/>
            <w:szCs w:val="22"/>
          </w:rPr>
          <w:t>)</w:t>
        </w:r>
      </w:ins>
    </w:p>
    <w:p w14:paraId="7C8868C0" w14:textId="2145A2AD" w:rsidR="00825150" w:rsidRPr="00527D25" w:rsidRDefault="00825150" w:rsidP="00527D25">
      <w:pPr>
        <w:pStyle w:val="NormalWeb"/>
        <w:numPr>
          <w:ilvl w:val="0"/>
          <w:numId w:val="22"/>
        </w:numPr>
        <w:rPr>
          <w:ins w:id="193" w:author="Stephen Michell" w:date="2019-07-17T09:25:00Z"/>
          <w:rFonts w:ascii="SymbolMT" w:hAnsi="SymbolMT"/>
          <w:sz w:val="22"/>
          <w:szCs w:val="22"/>
        </w:rPr>
        <w:pPrChange w:id="194" w:author="Stephen Michell" w:date="2019-07-17T09:27:00Z">
          <w:pPr>
            <w:pStyle w:val="NormalWeb"/>
            <w:ind w:left="720"/>
          </w:pPr>
        </w:pPrChange>
      </w:pPr>
      <w:ins w:id="195" w:author="Stephen Michell" w:date="2019-07-17T09:25:00Z">
        <w:r>
          <w:rPr>
            <w:rFonts w:ascii="TimesNewRomanPSMT" w:hAnsi="TimesNewRomanPSMT"/>
            <w:sz w:val="22"/>
            <w:szCs w:val="22"/>
          </w:rPr>
          <w:t>Treat every compiler, tool, or run-time diagnostic concerning type compatibility as a serious issue. Do not</w:t>
        </w:r>
      </w:ins>
      <w:ins w:id="196" w:author="Stephen Michell" w:date="2019-07-17T09:27:00Z">
        <w:r w:rsidR="00527D25">
          <w:rPr>
            <w:rFonts w:ascii="TimesNewRomanPSMT" w:hAnsi="TimesNewRomanPSMT"/>
            <w:sz w:val="22"/>
            <w:szCs w:val="22"/>
          </w:rPr>
          <w:t xml:space="preserve"> </w:t>
        </w:r>
      </w:ins>
      <w:ins w:id="197" w:author="Stephen Michell" w:date="2019-07-17T09:25:00Z">
        <w:r w:rsidRPr="00527D25">
          <w:rPr>
            <w:rFonts w:ascii="TimesNewRomanPSMT" w:hAnsi="TimesNewRomanPSMT"/>
            <w:sz w:val="22"/>
            <w:szCs w:val="22"/>
          </w:rPr>
          <w:t>resolve the problem by modifying the code to include an explicit conversion, without further analysis;</w:t>
        </w:r>
      </w:ins>
      <w:ins w:id="198" w:author="Stephen Michell" w:date="2019-07-17T09:27:00Z">
        <w:r w:rsidR="00527D25">
          <w:rPr>
            <w:rFonts w:ascii="TimesNewRomanPSMT" w:hAnsi="TimesNewRomanPSMT"/>
            <w:sz w:val="22"/>
            <w:szCs w:val="22"/>
          </w:rPr>
          <w:t xml:space="preserve"> </w:t>
        </w:r>
      </w:ins>
      <w:ins w:id="199"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rsidP="00527D25">
      <w:pPr>
        <w:pStyle w:val="NormalWeb"/>
        <w:numPr>
          <w:ilvl w:val="0"/>
          <w:numId w:val="22"/>
        </w:numPr>
        <w:rPr>
          <w:ins w:id="200" w:author="Stephen Michell" w:date="2019-07-17T09:25:00Z"/>
          <w:rFonts w:ascii="SymbolMT" w:hAnsi="SymbolMT"/>
          <w:i/>
          <w:sz w:val="22"/>
          <w:szCs w:val="22"/>
          <w:rPrChange w:id="201" w:author="Stephen Michell" w:date="2019-07-17T10:28:00Z">
            <w:rPr>
              <w:ins w:id="202" w:author="Stephen Michell" w:date="2019-07-17T09:25:00Z"/>
              <w:rFonts w:ascii="SymbolMT" w:hAnsi="SymbolMT"/>
              <w:sz w:val="22"/>
              <w:szCs w:val="22"/>
            </w:rPr>
          </w:rPrChange>
        </w:rPr>
        <w:pPrChange w:id="203" w:author="Stephen Michell" w:date="2019-07-17T09:28:00Z">
          <w:pPr>
            <w:pStyle w:val="NormalWeb"/>
            <w:ind w:left="720"/>
          </w:pPr>
        </w:pPrChange>
      </w:pPr>
      <w:commentRangeStart w:id="204"/>
      <w:ins w:id="205" w:author="Stephen Michell" w:date="2019-07-17T09:25:00Z">
        <w:r w:rsidRPr="004B6247">
          <w:rPr>
            <w:rFonts w:ascii="TimesNewRomanPSMT" w:hAnsi="TimesNewRomanPSMT"/>
            <w:i/>
            <w:sz w:val="22"/>
            <w:szCs w:val="22"/>
            <w:rPrChange w:id="206" w:author="Stephen Michell" w:date="2019-07-17T10:28:00Z">
              <w:rPr>
                <w:rFonts w:ascii="TimesNewRomanPSMT" w:hAnsi="TimesNewRomanPSMT"/>
                <w:sz w:val="22"/>
                <w:szCs w:val="22"/>
              </w:rPr>
            </w:rPrChange>
          </w:rPr>
          <w:t>Never ignore instances of implicit type conversion; if the conversion is necessary, change it to an explicit</w:t>
        </w:r>
      </w:ins>
      <w:ins w:id="207" w:author="Stephen Michell" w:date="2019-07-17T09:28:00Z">
        <w:r w:rsidR="00527D25" w:rsidRPr="004B6247">
          <w:rPr>
            <w:rFonts w:ascii="TimesNewRomanPSMT" w:hAnsi="TimesNewRomanPSMT"/>
            <w:i/>
            <w:sz w:val="22"/>
            <w:szCs w:val="22"/>
            <w:rPrChange w:id="208" w:author="Stephen Michell" w:date="2019-07-17T10:28:00Z">
              <w:rPr>
                <w:rFonts w:ascii="TimesNewRomanPSMT" w:hAnsi="TimesNewRomanPSMT"/>
                <w:sz w:val="22"/>
                <w:szCs w:val="22"/>
              </w:rPr>
            </w:rPrChange>
          </w:rPr>
          <w:t xml:space="preserve"> </w:t>
        </w:r>
      </w:ins>
      <w:ins w:id="209" w:author="Stephen Michell" w:date="2019-07-17T09:25:00Z">
        <w:r w:rsidRPr="004B6247">
          <w:rPr>
            <w:rFonts w:ascii="TimesNewRomanPSMT" w:hAnsi="TimesNewRomanPSMT"/>
            <w:i/>
            <w:sz w:val="22"/>
            <w:szCs w:val="22"/>
            <w:rPrChange w:id="210" w:author="Stephen Michell" w:date="2019-07-17T10:28:00Z">
              <w:rPr>
                <w:rFonts w:ascii="TimesNewRomanPSMT" w:hAnsi="TimesNewRomanPSMT"/>
                <w:sz w:val="22"/>
                <w:szCs w:val="22"/>
              </w:rPr>
            </w:rPrChange>
          </w:rPr>
          <w:t xml:space="preserve">conversion and document the rationale for use by maintainers. </w:t>
        </w:r>
      </w:ins>
      <w:commentRangeEnd w:id="204"/>
      <w:ins w:id="211" w:author="Stephen Michell" w:date="2019-07-17T10:28:00Z">
        <w:r w:rsidR="004B6247">
          <w:rPr>
            <w:rStyle w:val="CommentReference"/>
          </w:rPr>
          <w:commentReference w:id="204"/>
        </w:r>
      </w:ins>
      <w:ins w:id="212"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rsidP="00527D25">
      <w:pPr>
        <w:pStyle w:val="NormalWeb"/>
        <w:numPr>
          <w:ilvl w:val="0"/>
          <w:numId w:val="22"/>
        </w:numPr>
        <w:rPr>
          <w:ins w:id="213" w:author="Stephen Michell" w:date="2019-07-17T09:25:00Z"/>
          <w:rFonts w:ascii="SymbolMT" w:hAnsi="SymbolMT"/>
          <w:sz w:val="22"/>
          <w:szCs w:val="22"/>
        </w:rPr>
        <w:pPrChange w:id="214" w:author="Stephen Michell" w:date="2019-07-17T09:28:00Z">
          <w:pPr>
            <w:pStyle w:val="NormalWeb"/>
            <w:ind w:left="720"/>
          </w:pPr>
        </w:pPrChange>
      </w:pPr>
      <w:ins w:id="215" w:author="Stephen Michell" w:date="2019-07-17T09:25:00Z">
        <w:r>
          <w:rPr>
            <w:rFonts w:ascii="TimesNewRomanPSMT" w:hAnsi="TimesNewRomanPSMT"/>
            <w:sz w:val="22"/>
            <w:szCs w:val="22"/>
          </w:rPr>
          <w:lastRenderedPageBreak/>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rsidP="00527D25">
      <w:pPr>
        <w:pStyle w:val="NormalWeb"/>
        <w:numPr>
          <w:ilvl w:val="0"/>
          <w:numId w:val="22"/>
        </w:numPr>
        <w:rPr>
          <w:ins w:id="216" w:author="Stephen Michell" w:date="2019-07-17T09:25:00Z"/>
          <w:rFonts w:ascii="SymbolMT" w:hAnsi="SymbolMT"/>
          <w:sz w:val="22"/>
          <w:szCs w:val="22"/>
        </w:rPr>
        <w:pPrChange w:id="217" w:author="Stephen Michell" w:date="2019-07-17T09:28:00Z">
          <w:pPr>
            <w:pStyle w:val="NormalWeb"/>
            <w:ind w:left="720"/>
          </w:pPr>
        </w:pPrChange>
      </w:pPr>
      <w:ins w:id="218"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219" w:author="Stephen Michell" w:date="2019-07-17T09:25:00Z"/>
          <w:rFonts w:ascii="SymbolMT" w:hAnsi="SymbolMT"/>
          <w:sz w:val="22"/>
          <w:szCs w:val="22"/>
        </w:rPr>
      </w:pPr>
      <w:ins w:id="220" w:author="Stephen Michell" w:date="2019-07-17T09:25:00Z">
        <w:r>
          <w:rPr>
            <w:rFonts w:ascii="TimesNewRomanPSMT" w:hAnsi="TimesNewRomanPSMT"/>
            <w:sz w:val="22"/>
            <w:szCs w:val="22"/>
          </w:rPr>
          <w:t>Minimize use of predefined numeric types whose ranges and precisions are implementation defined.</w:t>
        </w:r>
      </w:ins>
      <w:ins w:id="221" w:author="Stephen Michell" w:date="2019-07-17T09:28:00Z">
        <w:r w:rsidR="00527D25">
          <w:rPr>
            <w:rFonts w:ascii="TimesNewRomanPSMT" w:hAnsi="TimesNewRomanPSMT"/>
            <w:sz w:val="22"/>
            <w:szCs w:val="22"/>
          </w:rPr>
          <w:t xml:space="preserve"> </w:t>
        </w:r>
      </w:ins>
      <w:ins w:id="222"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223" w:author="Stephen Michell" w:date="2019-07-17T09:25:00Z"/>
          <w:rFonts w:ascii="Calibri" w:hAnsi="Calibri"/>
          <w:i/>
          <w:rPrChange w:id="224" w:author="Stephen Michell" w:date="2019-07-17T10:33:00Z">
            <w:rPr>
              <w:ins w:id="225" w:author="Stephen Michell" w:date="2019-07-17T09:25:00Z"/>
              <w:rFonts w:ascii="Calibri" w:hAnsi="Calibri"/>
            </w:rPr>
          </w:rPrChange>
        </w:rPr>
      </w:pPr>
      <w:ins w:id="226" w:author="Stephen Michell" w:date="2019-07-17T10:30:00Z">
        <w:r w:rsidRPr="008C5A3C">
          <w:rPr>
            <w:rFonts w:ascii="Calibri" w:hAnsi="Calibri"/>
            <w:i/>
            <w:rPrChange w:id="227" w:author="Stephen Michell" w:date="2019-07-17T10:33:00Z">
              <w:rPr>
                <w:rFonts w:ascii="Calibri" w:hAnsi="Calibri"/>
              </w:rPr>
            </w:rPrChange>
          </w:rPr>
          <w:t xml:space="preserve">C++ Issue – Use syntax that </w:t>
        </w:r>
      </w:ins>
      <w:ins w:id="228" w:author="Stephen Michell" w:date="2019-07-17T10:31:00Z">
        <w:r w:rsidRPr="008C5A3C">
          <w:rPr>
            <w:rFonts w:ascii="Calibri" w:hAnsi="Calibri"/>
            <w:i/>
            <w:rPrChange w:id="229" w:author="Stephen Michell" w:date="2019-07-17T10:33:00Z">
              <w:rPr>
                <w:rFonts w:ascii="Calibri" w:hAnsi="Calibri"/>
              </w:rPr>
            </w:rPrChange>
          </w:rPr>
          <w:t xml:space="preserve">forces the compiler to </w:t>
        </w:r>
      </w:ins>
      <w:ins w:id="230" w:author="Stephen Michell" w:date="2019-07-17T10:30:00Z">
        <w:r w:rsidRPr="008C5A3C">
          <w:rPr>
            <w:rFonts w:ascii="Calibri" w:hAnsi="Calibri"/>
            <w:i/>
            <w:rPrChange w:id="231" w:author="Stephen Michell" w:date="2019-07-17T10:33:00Z">
              <w:rPr>
                <w:rFonts w:ascii="Calibri" w:hAnsi="Calibri"/>
              </w:rPr>
            </w:rPrChange>
          </w:rPr>
          <w:t xml:space="preserve">Issue diagnostics on narrowing </w:t>
        </w:r>
      </w:ins>
      <w:ins w:id="232" w:author="Stephen Michell" w:date="2019-07-17T10:32:00Z">
        <w:r w:rsidRPr="008C5A3C">
          <w:rPr>
            <w:rFonts w:ascii="Calibri" w:hAnsi="Calibri"/>
            <w:i/>
            <w:rPrChange w:id="233"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234" w:author="Stephen Michell" w:date="2019-07-17T10:34:00Z"/>
          <w:rFonts w:ascii="Calibri" w:hAnsi="Calibri"/>
        </w:rPr>
      </w:pPr>
      <w:ins w:id="235"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236" w:author="Stephen Michell" w:date="2019-07-17T10:36:00Z">
        <w:r w:rsidR="008C5A3C">
          <w:rPr>
            <w:rFonts w:ascii="Calibri" w:hAnsi="Calibri"/>
          </w:rPr>
          <w:t>, - rationale – syntactic distinction – in C++ obvious.</w:t>
        </w:r>
      </w:ins>
      <w:del w:id="237" w:author="Stephen Michell" w:date="2019-07-17T10:36:00Z">
        <w:r w:rsidR="0011169F" w:rsidDel="008C5A3C">
          <w:rPr>
            <w:rFonts w:ascii="Calibri" w:hAnsi="Calibri"/>
          </w:rPr>
          <w:delText xml:space="preserve">. </w:delText>
        </w:r>
      </w:del>
    </w:p>
    <w:p w14:paraId="393786F2" w14:textId="4A12EEEE"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238"/>
      <w:ins w:id="239" w:author="Stephen Michell" w:date="2019-07-17T10:37:00Z">
        <w:r>
          <w:rPr>
            <w:rFonts w:ascii="Calibri" w:hAnsi="Calibri"/>
            <w:i/>
          </w:rPr>
          <w:t xml:space="preserve">Make </w:t>
        </w:r>
      </w:ins>
      <w:del w:id="240" w:author="Stephen Michell" w:date="2019-07-17T10:37:00Z">
        <w:r w:rsidR="00832368" w:rsidRPr="00BD4F30" w:rsidDel="008C5A3C">
          <w:rPr>
            <w:rFonts w:ascii="Calibri" w:hAnsi="Calibri"/>
            <w:i/>
          </w:rPr>
          <w:delText xml:space="preserve">Class </w:delText>
        </w:r>
      </w:del>
      <w:ins w:id="241"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242" w:author="Stephen Michell" w:date="2019-07-17T10:40:00Z">
        <w:r w:rsidR="00832368" w:rsidRPr="00BD4F30" w:rsidDel="00552561">
          <w:rPr>
            <w:rFonts w:ascii="Calibri" w:hAnsi="Calibri"/>
            <w:i/>
          </w:rPr>
          <w:delText>‘</w:delText>
        </w:r>
      </w:del>
      <w:r w:rsidR="00832368" w:rsidRPr="00BD4F30">
        <w:rPr>
          <w:rFonts w:ascii="Calibri" w:hAnsi="Calibri"/>
          <w:i/>
        </w:rPr>
        <w:t>stati</w:t>
      </w:r>
      <w:ins w:id="243" w:author="Stephen Michell" w:date="2019-07-17T10:40:00Z">
        <w:r w:rsidR="00552561">
          <w:rPr>
            <w:rFonts w:ascii="Calibri" w:hAnsi="Calibri"/>
            <w:i/>
          </w:rPr>
          <w:t>c</w:t>
        </w:r>
      </w:ins>
      <w:del w:id="244" w:author="Stephen Michell" w:date="2019-07-17T10:39:00Z">
        <w:r w:rsidR="00832368" w:rsidRPr="00BD4F30" w:rsidDel="00552561">
          <w:rPr>
            <w:rFonts w:ascii="Calibri" w:hAnsi="Calibri"/>
            <w:i/>
          </w:rPr>
          <w:delText>c</w:delText>
        </w:r>
      </w:del>
      <w:del w:id="245" w:author="Stephen Michell" w:date="2019-07-17T10:40:00Z">
        <w:r w:rsidR="00832368" w:rsidRPr="00BD4F30" w:rsidDel="00552561">
          <w:rPr>
            <w:rFonts w:ascii="Calibri" w:hAnsi="Calibri"/>
            <w:i/>
          </w:rPr>
          <w:delText>’</w:delText>
        </w:r>
      </w:del>
      <w:ins w:id="246" w:author="Stephen Michell" w:date="2019-07-17T10:39:00Z">
        <w:r w:rsidR="00552561">
          <w:rPr>
            <w:rFonts w:ascii="Calibri" w:hAnsi="Calibri"/>
            <w:i/>
          </w:rPr>
          <w:t>,</w:t>
        </w:r>
      </w:ins>
      <w:r w:rsidR="00832368" w:rsidRPr="00BD4F30">
        <w:rPr>
          <w:rFonts w:ascii="Calibri" w:hAnsi="Calibri"/>
          <w:i/>
        </w:rPr>
        <w:t xml:space="preserve"> </w:t>
      </w:r>
      <w:del w:id="247"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Class 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 should be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238"/>
      <w:r>
        <w:rPr>
          <w:rStyle w:val="CommentReference"/>
        </w:rPr>
        <w:commentReference w:id="238"/>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248"/>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248"/>
      <w:r w:rsidR="00552561">
        <w:rPr>
          <w:rStyle w:val="CommentReference"/>
        </w:rPr>
        <w:commentReference w:id="248"/>
      </w:r>
    </w:p>
    <w:p w14:paraId="123B65E0" w14:textId="4237140E" w:rsidR="00B733DB" w:rsidRPr="00BD4F30" w:rsidRDefault="00B733DB" w:rsidP="001F4FFB">
      <w:pPr>
        <w:pStyle w:val="ListParagraph"/>
        <w:widowControl w:val="0"/>
        <w:numPr>
          <w:ilvl w:val="0"/>
          <w:numId w:val="22"/>
        </w:numPr>
        <w:suppressLineNumbers/>
        <w:overflowPunct w:val="0"/>
        <w:adjustRightInd w:val="0"/>
        <w:rPr>
          <w:rFonts w:ascii="Calibri" w:hAnsi="Calibri"/>
          <w:i/>
        </w:rPr>
      </w:pPr>
      <w:commentRangeStart w:id="249"/>
      <w:r>
        <w:rPr>
          <w:rFonts w:ascii="Calibri" w:hAnsi="Calibri"/>
        </w:rPr>
        <w:t>Do not use volatile for inter-thread communication or synchronization</w:t>
      </w:r>
    </w:p>
    <w:p w14:paraId="5FD0A2B1" w14:textId="7602AF75" w:rsidR="000C5399" w:rsidRPr="00BD4F30" w:rsidRDefault="000C5399" w:rsidP="00BD4F30">
      <w:pPr>
        <w:pStyle w:val="ListParagraph"/>
        <w:widowControl w:val="0"/>
        <w:numPr>
          <w:ilvl w:val="1"/>
          <w:numId w:val="22"/>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commentRangeEnd w:id="249"/>
      <w:r w:rsidR="008C5A3C">
        <w:rPr>
          <w:rStyle w:val="CommentReference"/>
        </w:rPr>
        <w:commentReference w:id="249"/>
      </w:r>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250" w:name="_Toc310518158"/>
      <w:bookmarkStart w:id="251"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250"/>
      <w:bookmarkEnd w:id="251"/>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 xml:space="preserve">Issue was raised about padding bits between object/struct/union members can leak information. Where to </w:t>
      </w:r>
      <w:r>
        <w:lastRenderedPageBreak/>
        <w:t>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252" w:name="_Toc310518159"/>
      <w:bookmarkStart w:id="253"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252"/>
      <w:bookmarkEnd w:id="253"/>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09F7BB7D" w:rsidR="002A120A" w:rsidRDefault="00E80AF3" w:rsidP="002A120A">
      <w:pPr>
        <w:rPr>
          <w:ins w:id="254" w:author="Stephen Michell" w:date="2019-02-20T15:08:00Z"/>
          <w:lang w:bidi="en-US"/>
        </w:rPr>
      </w:pPr>
      <w:r>
        <w:rPr>
          <w:lang w:bidi="en-US"/>
        </w:rPr>
        <w:t xml:space="preserve">C++ uses </w:t>
      </w:r>
      <w:del w:id="255" w:author="Stephen Michell" w:date="2019-02-20T14:26:00Z">
        <w:r w:rsidDel="00121AFB">
          <w:rPr>
            <w:lang w:bidi="en-US"/>
          </w:rPr>
          <w:delText xml:space="preserve">the </w:delText>
        </w:r>
      </w:del>
      <w:r>
        <w:rPr>
          <w:lang w:bidi="en-US"/>
        </w:rPr>
        <w:t xml:space="preserve">floating point mechanisms </w:t>
      </w:r>
      <w:ins w:id="256" w:author="Stephen Michell" w:date="2019-02-20T14:26:00Z">
        <w:r w:rsidR="00121AFB">
          <w:rPr>
            <w:lang w:bidi="en-US"/>
          </w:rPr>
          <w:t>similar to</w:t>
        </w:r>
      </w:ins>
      <w:del w:id="257" w:author="Stephen Michell" w:date="2019-02-20T14:26:00Z">
        <w:r w:rsidDel="00121AFB">
          <w:rPr>
            <w:lang w:bidi="en-US"/>
          </w:rPr>
          <w:delText>of</w:delText>
        </w:r>
      </w:del>
      <w:r>
        <w:rPr>
          <w:lang w:bidi="en-US"/>
        </w:rPr>
        <w:t xml:space="preserve"> C, as documented in TR 24772-3 clause 6.4.1.</w:t>
      </w:r>
    </w:p>
    <w:p w14:paraId="7FE04F59" w14:textId="5B50F839" w:rsidR="00F069C5" w:rsidRDefault="00F069C5" w:rsidP="002A120A">
      <w:pPr>
        <w:rPr>
          <w:ins w:id="258" w:author="Stephen Michell" w:date="2019-02-20T15:08:00Z"/>
          <w:lang w:bidi="en-US"/>
        </w:rPr>
      </w:pPr>
    </w:p>
    <w:p w14:paraId="4C4F9C51" w14:textId="647EF084" w:rsidR="00F069C5" w:rsidRDefault="00F069C5" w:rsidP="002A120A">
      <w:pPr>
        <w:rPr>
          <w:ins w:id="259" w:author="Stephen Michell" w:date="2019-02-20T14:30:00Z"/>
          <w:lang w:bidi="en-US"/>
        </w:rPr>
      </w:pPr>
      <w:ins w:id="260" w:author="Stephen Michell" w:date="2019-02-20T15:08:00Z">
        <w:r>
          <w:rPr>
            <w:lang w:bidi="en-US"/>
          </w:rPr>
          <w:t>Issue: Put signature</w:t>
        </w:r>
      </w:ins>
      <w:ins w:id="261" w:author="Stephen Michell" w:date="2019-02-20T15:09:00Z">
        <w:r>
          <w:rPr>
            <w:lang w:bidi="en-US"/>
          </w:rPr>
          <w:t xml:space="preserve"> mismatch in a separate vulnerability (clause 7), maybe.</w:t>
        </w:r>
      </w:ins>
    </w:p>
    <w:p w14:paraId="2D8575BD" w14:textId="132CB6C8" w:rsidR="00121AFB" w:rsidDel="00121AFB" w:rsidRDefault="00121AFB" w:rsidP="002A120A">
      <w:pPr>
        <w:rPr>
          <w:del w:id="262" w:author="Stephen Michell" w:date="2019-02-20T14:33:00Z"/>
          <w:lang w:bidi="en-US"/>
        </w:rPr>
      </w:pPr>
    </w:p>
    <w:p w14:paraId="7380A8B3" w14:textId="622B9A25" w:rsidR="00FA0705" w:rsidDel="00121AFB" w:rsidRDefault="00FA0705" w:rsidP="00504DC3">
      <w:pPr>
        <w:pStyle w:val="Heading3"/>
        <w:spacing w:before="120" w:after="120"/>
        <w:rPr>
          <w:del w:id="263" w:author="Stephen Michell" w:date="2019-02-20T14:24:00Z"/>
          <w:lang w:bidi="en-US"/>
        </w:rPr>
      </w:pPr>
      <w:del w:id="264"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265" w:author="Stephen Michell" w:date="2019-02-20T14:24:00Z"/>
          <w:lang w:val="en-US" w:bidi="en-US"/>
          <w:rPrChange w:id="266" w:author="Stephen Michell" w:date="2019-02-20T14:24:00Z">
            <w:rPr>
              <w:ins w:id="267"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3114223" w:rsidR="00A55955" w:rsidRDefault="00E80AF3" w:rsidP="008216A7">
      <w:pPr>
        <w:rPr>
          <w:ins w:id="268" w:author="Stephen Michell" w:date="2019-02-20T14:10:00Z"/>
          <w:highlight w:val="yellow"/>
        </w:rPr>
      </w:pPr>
      <w:r w:rsidRPr="00BD4F30">
        <w:rPr>
          <w:highlight w:val="yellow"/>
        </w:rPr>
        <w:t>Follow the</w:t>
      </w:r>
      <w:r w:rsidR="00A55955" w:rsidRPr="00BD4F30">
        <w:rPr>
          <w:highlight w:val="yellow"/>
        </w:rPr>
        <w:t xml:space="preserve"> general advice of</w:t>
      </w:r>
      <w:r w:rsidRPr="00BD4F30">
        <w:rPr>
          <w:highlight w:val="yellow"/>
        </w:rPr>
        <w:t xml:space="preserve"> TR 24772-</w:t>
      </w:r>
      <w:ins w:id="269" w:author="Stephen Michell" w:date="2019-02-20T14:29:00Z">
        <w:r w:rsidR="00121AFB">
          <w:rPr>
            <w:highlight w:val="yellow"/>
          </w:rPr>
          <w:t>1</w:t>
        </w:r>
      </w:ins>
      <w:del w:id="270" w:author="Stephen Michell" w:date="2019-02-20T14:29:00Z">
        <w:r w:rsidRPr="00BD4F30" w:rsidDel="00121AFB">
          <w:rPr>
            <w:highlight w:val="yellow"/>
          </w:rPr>
          <w:delText>3</w:delText>
        </w:r>
      </w:del>
      <w:r w:rsidRPr="00BD4F30">
        <w:rPr>
          <w:highlight w:val="yellow"/>
        </w:rPr>
        <w:t xml:space="preserve"> clause 6.4.2</w:t>
      </w:r>
      <w:ins w:id="271" w:author="Stephen Michell" w:date="2019-02-20T14:29:00Z">
        <w:r w:rsidR="00121AFB">
          <w:rPr>
            <w:highlight w:val="yellow"/>
          </w:rPr>
          <w:t xml:space="preserve">, which is </w:t>
        </w:r>
      </w:ins>
      <w:ins w:id="272" w:author="Stephen Michell" w:date="2019-02-20T14:30:00Z">
        <w:r w:rsidR="00121AFB">
          <w:rPr>
            <w:highlight w:val="yellow"/>
          </w:rPr>
          <w:t>invoked</w:t>
        </w:r>
      </w:ins>
      <w:ins w:id="273" w:author="Stephen Michell" w:date="2019-02-20T14:29:00Z">
        <w:r w:rsidR="00121AFB">
          <w:rPr>
            <w:highlight w:val="yellow"/>
          </w:rPr>
          <w:t xml:space="preserve"> by TR 24772-3 clause 6.4.2.</w:t>
        </w:r>
      </w:ins>
      <w:r w:rsidRPr="00BD4F30">
        <w:rPr>
          <w:highlight w:val="yellow"/>
        </w:rPr>
        <w:t>.</w:t>
      </w:r>
    </w:p>
    <w:p w14:paraId="73CB3D9C" w14:textId="7A5CFDDD" w:rsidR="00366F78" w:rsidRDefault="0053167B" w:rsidP="00366F78">
      <w:pPr>
        <w:pStyle w:val="ListParagraph"/>
        <w:numPr>
          <w:ilvl w:val="0"/>
          <w:numId w:val="93"/>
        </w:numPr>
        <w:rPr>
          <w:ins w:id="274" w:author="Stephen Michell" w:date="2019-02-20T14:16:00Z"/>
          <w:highlight w:val="cyan"/>
        </w:rPr>
      </w:pPr>
      <w:ins w:id="275" w:author="Stephen Michell" w:date="2019-02-20T14:11:00Z">
        <w:r>
          <w:rPr>
            <w:highlight w:val="cyan"/>
          </w:rPr>
          <w:t xml:space="preserve">Verify compliance to ISO/IEC/IEEE 60559:??? </w:t>
        </w:r>
      </w:ins>
      <w:ins w:id="276" w:author="Stephen Michell" w:date="2019-02-20T14:13:00Z">
        <w:r>
          <w:rPr>
            <w:highlight w:val="cyan"/>
          </w:rPr>
          <w:t>a</w:t>
        </w:r>
      </w:ins>
      <w:ins w:id="277" w:author="Stephen Michell" w:date="2019-02-20T14:12:00Z">
        <w:r>
          <w:rPr>
            <w:highlight w:val="cyan"/>
          </w:rPr>
          <w:t xml:space="preserve">t compile time through </w:t>
        </w:r>
        <w:proofErr w:type="spellStart"/>
        <w:r>
          <w:rPr>
            <w:highlight w:val="cyan"/>
          </w:rPr>
          <w:t>std</w:t>
        </w:r>
        <w:proofErr w:type="spellEnd"/>
        <w:r>
          <w:rPr>
            <w:highlight w:val="cyan"/>
          </w:rPr>
          <w:t>::</w:t>
        </w:r>
        <w:proofErr w:type="spellStart"/>
        <w:r>
          <w:rPr>
            <w:highlight w:val="cyan"/>
          </w:rPr>
          <w:t>numeric_limits</w:t>
        </w:r>
        <w:proofErr w:type="spellEnd"/>
        <w:r>
          <w:rPr>
            <w:highlight w:val="cyan"/>
          </w:rPr>
          <w:t>&lt;</w:t>
        </w:r>
      </w:ins>
      <w:ins w:id="278" w:author="Stephen Michell" w:date="2019-02-20T14:13:00Z">
        <w:r>
          <w:rPr>
            <w:highlight w:val="cyan"/>
          </w:rPr>
          <w:t>T&gt;::is_iec559.</w:t>
        </w:r>
      </w:ins>
      <w:ins w:id="279" w:author="Stephen Michell" w:date="2019-02-20T14:17:00Z">
        <w:r>
          <w:rPr>
            <w:highlight w:val="cyan"/>
          </w:rPr>
          <w:t xml:space="preserve"> O</w:t>
        </w:r>
      </w:ins>
      <w:ins w:id="280" w:author="Stephen Michell" w:date="2019-02-20T14:14:00Z">
        <w:r>
          <w:rPr>
            <w:highlight w:val="cyan"/>
          </w:rPr>
          <w:t xml:space="preserve">ther numeric characteristics such as </w:t>
        </w:r>
      </w:ins>
      <w:ins w:id="281" w:author="Stephen Michell" w:date="2019-02-20T14:15:00Z">
        <w:r>
          <w:rPr>
            <w:highlight w:val="cyan"/>
          </w:rPr>
          <w:t xml:space="preserve">min(), max(), existence of </w:t>
        </w:r>
        <w:proofErr w:type="spellStart"/>
        <w:r>
          <w:rPr>
            <w:highlight w:val="cyan"/>
          </w:rPr>
          <w:t>NaNs</w:t>
        </w:r>
        <w:proofErr w:type="spellEnd"/>
        <w:r>
          <w:rPr>
            <w:highlight w:val="cyan"/>
          </w:rPr>
          <w:t xml:space="preserve">, </w:t>
        </w:r>
      </w:ins>
      <w:proofErr w:type="spellStart"/>
      <w:ins w:id="282" w:author="Stephen Michell" w:date="2019-02-20T14:16:00Z">
        <w:r>
          <w:rPr>
            <w:highlight w:val="cyan"/>
          </w:rPr>
          <w:t>has_denorm</w:t>
        </w:r>
        <w:proofErr w:type="spellEnd"/>
        <w:r>
          <w:rPr>
            <w:highlight w:val="cyan"/>
          </w:rPr>
          <w:t xml:space="preserve">, </w:t>
        </w:r>
      </w:ins>
      <w:ins w:id="283" w:author="Stephen Michell" w:date="2019-02-20T14:15:00Z">
        <w:r>
          <w:rPr>
            <w:highlight w:val="cyan"/>
          </w:rPr>
          <w:t>and infinit</w:t>
        </w:r>
      </w:ins>
      <w:ins w:id="284" w:author="Stephen Michell" w:date="2019-02-20T14:16:00Z">
        <w:r>
          <w:rPr>
            <w:highlight w:val="cyan"/>
          </w:rPr>
          <w:t>ies</w:t>
        </w:r>
      </w:ins>
      <w:ins w:id="285" w:author="Stephen Michell" w:date="2019-02-20T14:17:00Z">
        <w:r>
          <w:rPr>
            <w:highlight w:val="cyan"/>
          </w:rPr>
          <w:t xml:space="preserve"> can be determined in this class template.</w:t>
        </w:r>
      </w:ins>
    </w:p>
    <w:p w14:paraId="73B24958" w14:textId="77777777" w:rsidR="0053167B" w:rsidRPr="00F069C5" w:rsidRDefault="0053167B">
      <w:pPr>
        <w:ind w:left="360"/>
        <w:rPr>
          <w:highlight w:val="cyan"/>
        </w:rPr>
        <w:pPrChange w:id="286" w:author="Stephen Michell" w:date="2019-02-20T15:09:00Z">
          <w:pPr/>
        </w:pPrChange>
      </w:pPr>
    </w:p>
    <w:p w14:paraId="5CFDC19C" w14:textId="5561E3C1" w:rsidR="004C770C" w:rsidRPr="00CD6A7E" w:rsidRDefault="001456BA" w:rsidP="004C770C">
      <w:pPr>
        <w:pStyle w:val="Heading2"/>
        <w:rPr>
          <w:lang w:bidi="en-US"/>
        </w:rPr>
      </w:pPr>
      <w:bookmarkStart w:id="287" w:name="_Toc310518160"/>
      <w:bookmarkStart w:id="288"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287"/>
      <w:bookmarkEnd w:id="288"/>
    </w:p>
    <w:p w14:paraId="094DCF51" w14:textId="16FC2327" w:rsidR="000B613F" w:rsidRPr="000B613F" w:rsidRDefault="001456BA">
      <w:pPr>
        <w:pStyle w:val="Heading3"/>
        <w:spacing w:before="120" w:after="120"/>
        <w:rPr>
          <w:lang w:bidi="en-US"/>
        </w:rPr>
        <w:pPrChange w:id="289"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pPr>
        <w:rPr>
          <w:ins w:id="290" w:author="Stephen Michell" w:date="2019-02-20T15:19:00Z"/>
        </w:rPr>
      </w:pPr>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291" w:author="Stephen Michell" w:date="2019-02-20T15:13:00Z">
            <w:rPr/>
          </w:rPrChange>
        </w:rPr>
        <w:t>A = B + C</w:t>
      </w:r>
      <w:r w:rsidRPr="00DF5136">
        <w:t xml:space="preserve"> where A, B and C are variables of the same </w:t>
      </w:r>
      <w:proofErr w:type="spellStart"/>
      <w:r w:rsidRPr="00DF5136">
        <w:t>enum</w:t>
      </w:r>
      <w:proofErr w:type="spellEnd"/>
      <w:ins w:id="292" w:author="Stephen Michell" w:date="2019-02-20T15:19:00Z">
        <w:r w:rsidR="00C33512">
          <w:t>, unless an overloaded operator “+” is provided</w:t>
        </w:r>
      </w:ins>
      <w:r w:rsidRPr="00DF5136">
        <w:t xml:space="preserve">. </w:t>
      </w:r>
    </w:p>
    <w:p w14:paraId="0C51F712" w14:textId="77777777" w:rsidR="00C33512" w:rsidRPr="00DF5136" w:rsidRDefault="00C33512" w:rsidP="00C4542C"/>
    <w:p w14:paraId="415BC929" w14:textId="71B7CF3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F069C5">
        <w:rPr>
          <w:rFonts w:ascii="Courier New" w:hAnsi="Courier New" w:cs="Courier New"/>
          <w:sz w:val="20"/>
          <w:szCs w:val="20"/>
          <w:rPrChange w:id="293" w:author="Stephen Michell" w:date="2019-02-20T15:14:00Z">
            <w:rPr/>
          </w:rPrChange>
        </w:rPr>
        <w:t>enum</w:t>
      </w:r>
      <w:proofErr w:type="spellEnd"/>
      <w:r w:rsidRPr="00F069C5">
        <w:rPr>
          <w:rFonts w:ascii="Courier New" w:hAnsi="Courier New" w:cs="Courier New"/>
          <w:sz w:val="20"/>
          <w:szCs w:val="20"/>
          <w:rPrChange w:id="294" w:author="Stephen Michell" w:date="2019-02-20T15:14:00Z">
            <w:rPr/>
          </w:rPrChange>
        </w:rPr>
        <w:t xml:space="preserve"> class</w:t>
      </w:r>
      <w:del w:id="295" w:author="Stephen Michell" w:date="2019-02-20T15:37:00Z">
        <w:r w:rsidRPr="00F069C5" w:rsidDel="007B24E2">
          <w:rPr>
            <w:rFonts w:ascii="Courier New" w:hAnsi="Courier New" w:cs="Courier New"/>
            <w:sz w:val="20"/>
            <w:szCs w:val="20"/>
            <w:rPrChange w:id="296" w:author="Stephen Michell" w:date="2019-02-20T15:14:00Z">
              <w:rPr/>
            </w:rPrChange>
          </w:rPr>
          <w:delText>)</w:delText>
        </w:r>
        <w:r w:rsidRPr="00475AFB" w:rsidDel="007B24E2">
          <w:delText xml:space="preserve"> </w:delText>
        </w:r>
      </w:del>
      <w:ins w:id="297" w:author="Stephen Michell" w:date="2019-02-20T15:37:00Z">
        <w:r w:rsidR="007B24E2">
          <w:t xml:space="preserve">) </w:t>
        </w:r>
      </w:ins>
      <w:r w:rsidRPr="00475AFB">
        <w:t xml:space="preserve">or </w:t>
      </w:r>
      <w:proofErr w:type="spellStart"/>
      <w:r w:rsidRPr="00475AFB">
        <w:t>unscoped</w:t>
      </w:r>
      <w:proofErr w:type="spellEnd"/>
      <w:r w:rsidRPr="00475AFB">
        <w:t xml:space="preserve"> (</w:t>
      </w:r>
      <w:proofErr w:type="spellStart"/>
      <w:r w:rsidRPr="00F069C5">
        <w:rPr>
          <w:rFonts w:ascii="Courier New" w:hAnsi="Courier New" w:cs="Courier New"/>
          <w:sz w:val="20"/>
          <w:szCs w:val="20"/>
          <w:rPrChange w:id="298" w:author="Stephen Michell" w:date="2019-02-20T15:14:00Z">
            <w:rPr/>
          </w:rPrChange>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r w:rsidRPr="00F42A09">
        <w:rPr>
          <w:rFonts w:ascii="Courier New" w:hAnsi="Courier New" w:cs="Courier New"/>
          <w:sz w:val="20"/>
          <w:szCs w:val="20"/>
          <w:rPrChange w:id="299" w:author="Stephen Michell" w:date="2019-02-20T15:38:00Z">
            <w:rPr>
              <w:rFonts w:ascii="Courier New" w:hAnsi="Courier New" w:cs="Courier New"/>
            </w:rPr>
          </w:rPrChange>
        </w:rPr>
        <w:t>Color</w:t>
      </w:r>
      <w:ins w:id="300" w:author="Stephen Michell" w:date="2019-02-20T15:38:00Z">
        <w:r w:rsidR="00F42A09">
          <w:rPr>
            <w:rFonts w:ascii="Courier New" w:hAnsi="Courier New" w:cs="Courier New"/>
          </w:rPr>
          <w:t xml:space="preserve"> </w:t>
        </w:r>
      </w:ins>
      <w:ins w:id="301" w:author="Stephen Michell" w:date="2019-02-20T15:31:00Z">
        <w:r w:rsidR="007B24E2">
          <w:rPr>
            <w:rFonts w:ascii="Courier New" w:hAnsi="Courier New" w:cs="Courier New"/>
          </w:rPr>
          <w:t>:</w:t>
        </w:r>
      </w:ins>
      <w:ins w:id="302" w:author="Stephen Michell" w:date="2019-02-20T15:38:00Z">
        <w:r w:rsidR="00F42A09">
          <w:rPr>
            <w:rFonts w:ascii="Courier New" w:hAnsi="Courier New" w:cs="Courier New"/>
          </w:rPr>
          <w:t xml:space="preserve"> </w:t>
        </w:r>
      </w:ins>
      <w:ins w:id="303" w:author="Stephen Michell" w:date="2019-02-20T15:31:00Z">
        <w:r w:rsidR="007B24E2">
          <w:rPr>
            <w:rFonts w:ascii="Courier New" w:hAnsi="Courier New" w:cs="Courier New"/>
          </w:rPr>
          <w:t>short</w:t>
        </w:r>
      </w:ins>
      <w:r w:rsidRPr="00B733DB">
        <w:rPr>
          <w:rFonts w:ascii="Courier New" w:hAnsi="Courier New" w:cs="Courier New"/>
        </w:rPr>
        <w:t xml:space="preserve"> {</w:t>
      </w:r>
      <w:r w:rsidRPr="00F42A09">
        <w:rPr>
          <w:rFonts w:ascii="Courier New" w:hAnsi="Courier New" w:cs="Courier New"/>
          <w:sz w:val="20"/>
          <w:szCs w:val="20"/>
          <w:rPrChange w:id="304" w:author="Stephen Michell" w:date="2019-02-20T15:38:00Z">
            <w:rPr>
              <w:rFonts w:ascii="Courier New" w:hAnsi="Courier New" w:cs="Courier New"/>
            </w:rPr>
          </w:rPrChange>
        </w:rPr>
        <w:t>red</w:t>
      </w:r>
      <w:r w:rsidRPr="00B733DB">
        <w:rPr>
          <w:rFonts w:ascii="Courier New" w:hAnsi="Courier New" w:cs="Courier New"/>
        </w:rPr>
        <w:t xml:space="preserve">, </w:t>
      </w:r>
      <w:r w:rsidRPr="00F42A09">
        <w:rPr>
          <w:rFonts w:ascii="Courier New" w:hAnsi="Courier New" w:cs="Courier New"/>
          <w:sz w:val="20"/>
          <w:szCs w:val="20"/>
          <w:rPrChange w:id="305" w:author="Stephen Michell" w:date="2019-02-20T15:38:00Z">
            <w:rPr>
              <w:rFonts w:ascii="Courier New" w:hAnsi="Courier New" w:cs="Courier New"/>
            </w:rPr>
          </w:rPrChange>
        </w:rPr>
        <w:t>green</w:t>
      </w:r>
      <w:r w:rsidRPr="00B733DB">
        <w:rPr>
          <w:rFonts w:ascii="Courier New" w:hAnsi="Courier New" w:cs="Courier New"/>
        </w:rPr>
        <w:t xml:space="preserve">, </w:t>
      </w:r>
      <w:r w:rsidRPr="00F42A09">
        <w:rPr>
          <w:rFonts w:ascii="Courier New" w:hAnsi="Courier New" w:cs="Courier New"/>
          <w:sz w:val="20"/>
          <w:szCs w:val="20"/>
          <w:rPrChange w:id="306" w:author="Stephen Michell" w:date="2019-02-20T15:38:00Z">
            <w:rPr>
              <w:rFonts w:ascii="Courier New" w:hAnsi="Courier New" w:cs="Courier New"/>
            </w:rPr>
          </w:rPrChange>
        </w:rPr>
        <w:t>blue</w:t>
      </w:r>
      <w:r w:rsidRPr="00B733DB">
        <w:rPr>
          <w:rFonts w:ascii="Courier New" w:hAnsi="Courier New" w:cs="Courier New"/>
        </w:rPr>
        <w:t>};</w:t>
      </w:r>
    </w:p>
    <w:p w14:paraId="4FE561B3" w14:textId="1681F0D2" w:rsidR="00C4542C" w:rsidRPr="000C5399" w:rsidRDefault="007B24E2" w:rsidP="00C4542C">
      <w:pPr>
        <w:ind w:firstLine="720"/>
        <w:rPr>
          <w:rFonts w:ascii="Courier New" w:hAnsi="Courier New" w:cs="Courier New"/>
        </w:rPr>
      </w:pPr>
      <w:ins w:id="307" w:author="Stephen Michell" w:date="2019-02-20T15:31:00Z">
        <w:r w:rsidRPr="00F42A09">
          <w:rPr>
            <w:rFonts w:ascii="Courier New" w:hAnsi="Courier New" w:cs="Courier New"/>
            <w:sz w:val="20"/>
            <w:szCs w:val="20"/>
            <w:rPrChange w:id="308" w:author="Stephen Michell" w:date="2019-02-20T15:38:00Z">
              <w:rPr>
                <w:rFonts w:ascii="Courier New" w:hAnsi="Courier New" w:cs="Courier New"/>
              </w:rPr>
            </w:rPrChange>
          </w:rPr>
          <w:t>short</w:t>
        </w:r>
      </w:ins>
      <w:del w:id="309" w:author="Stephen Michell" w:date="2019-02-20T15:31:00Z">
        <w:r w:rsidR="00C4542C" w:rsidRPr="00F42A09" w:rsidDel="007B24E2">
          <w:rPr>
            <w:rFonts w:ascii="Courier New" w:hAnsi="Courier New" w:cs="Courier New"/>
            <w:sz w:val="20"/>
            <w:szCs w:val="20"/>
            <w:rPrChange w:id="310" w:author="Stephen Michell" w:date="2019-02-20T15:38:00Z">
              <w:rPr>
                <w:rFonts w:ascii="Courier New" w:hAnsi="Courier New" w:cs="Courier New"/>
              </w:rPr>
            </w:rPrChange>
          </w:rPr>
          <w:delText>int</w:delText>
        </w:r>
      </w:del>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F42A09">
        <w:rPr>
          <w:rFonts w:ascii="Courier New" w:hAnsi="Courier New" w:cs="Courier New"/>
          <w:sz w:val="20"/>
          <w:szCs w:val="20"/>
          <w:rPrChange w:id="311" w:author="Stephen Michell" w:date="2019-02-20T15:39:00Z">
            <w:rPr>
              <w:rFonts w:ascii="Courier New" w:hAnsi="Courier New" w:cs="Courier New"/>
            </w:rPr>
          </w:rPrChange>
        </w:rPr>
        <w:t>red</w:t>
      </w:r>
      <w:r w:rsidR="00C4542C" w:rsidRPr="00B733DB">
        <w:rPr>
          <w:rFonts w:ascii="Courier New" w:hAnsi="Courier New" w:cs="Courier New"/>
        </w:rPr>
        <w:t xml:space="preserve">; // </w:t>
      </w:r>
      <w:r w:rsidR="00C4542C" w:rsidRPr="00F42A09">
        <w:rPr>
          <w:rFonts w:ascii="Courier New" w:hAnsi="Courier New" w:cs="Courier New"/>
          <w:sz w:val="20"/>
          <w:szCs w:val="20"/>
          <w:rPrChange w:id="312" w:author="Stephen Michell" w:date="2019-02-20T15:39:00Z">
            <w:rPr>
              <w:rFonts w:ascii="Courier New" w:hAnsi="Courier New" w:cs="Courier New"/>
            </w:rPr>
          </w:rPrChange>
        </w:rPr>
        <w:t>implicit</w:t>
      </w:r>
      <w:r w:rsidR="00C4542C" w:rsidRPr="000C5399">
        <w:rPr>
          <w:rFonts w:ascii="Courier New" w:hAnsi="Courier New" w:cs="Courier New"/>
        </w:rPr>
        <w:t xml:space="preserve"> </w:t>
      </w:r>
      <w:r w:rsidR="00C4542C" w:rsidRPr="00F42A09">
        <w:rPr>
          <w:rFonts w:ascii="Courier New" w:hAnsi="Courier New" w:cs="Courier New"/>
          <w:sz w:val="20"/>
          <w:szCs w:val="20"/>
          <w:rPrChange w:id="313" w:author="Stephen Michell" w:date="2019-02-20T15:39:00Z">
            <w:rPr>
              <w:rFonts w:ascii="Courier New" w:hAnsi="Courier New" w:cs="Courier New"/>
            </w:rPr>
          </w:rPrChange>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F42A09">
        <w:rPr>
          <w:rFonts w:ascii="Courier New" w:hAnsi="Courier New" w:cs="Courier New"/>
          <w:sz w:val="20"/>
          <w:szCs w:val="20"/>
          <w:rPrChange w:id="314" w:author="Stephen Michell" w:date="2019-02-20T15:38:00Z">
            <w:rPr>
              <w:rFonts w:ascii="Courier New" w:hAnsi="Courier New" w:cs="Courier New"/>
            </w:rPr>
          </w:rPrChange>
        </w:rPr>
        <w:t>enum</w:t>
      </w:r>
      <w:proofErr w:type="spellEnd"/>
      <w:r w:rsidRPr="001C4E43">
        <w:rPr>
          <w:rFonts w:ascii="Courier New" w:hAnsi="Courier New" w:cs="Courier New"/>
        </w:rPr>
        <w:t xml:space="preserve"> </w:t>
      </w:r>
      <w:r w:rsidRPr="00F42A09">
        <w:rPr>
          <w:rFonts w:ascii="Courier New" w:hAnsi="Courier New" w:cs="Courier New"/>
          <w:sz w:val="20"/>
          <w:szCs w:val="20"/>
          <w:rPrChange w:id="315" w:author="Stephen Michell" w:date="2019-02-20T15:38:00Z">
            <w:rPr>
              <w:rFonts w:ascii="Courier New" w:hAnsi="Courier New" w:cs="Courier New"/>
            </w:rPr>
          </w:rPrChange>
        </w:rPr>
        <w:t>class</w:t>
      </w:r>
      <w:r w:rsidRPr="001C4E43">
        <w:rPr>
          <w:rFonts w:ascii="Courier New" w:hAnsi="Courier New" w:cs="Courier New"/>
        </w:rPr>
        <w:t xml:space="preserve"> </w:t>
      </w:r>
      <w:r w:rsidRPr="00F42A09">
        <w:rPr>
          <w:rFonts w:ascii="Courier New" w:hAnsi="Courier New" w:cs="Courier New"/>
          <w:sz w:val="20"/>
          <w:szCs w:val="20"/>
          <w:rPrChange w:id="316" w:author="Stephen Michell" w:date="2019-02-20T15:38:00Z">
            <w:rPr>
              <w:rFonts w:ascii="Courier New" w:hAnsi="Courier New" w:cs="Courier New"/>
            </w:rPr>
          </w:rPrChange>
        </w:rPr>
        <w:t>Color</w:t>
      </w:r>
      <w:ins w:id="317" w:author="Stephen Michell" w:date="2019-02-20T15:39:00Z">
        <w:r w:rsidR="00F42A09">
          <w:rPr>
            <w:rFonts w:ascii="Courier New" w:hAnsi="Courier New" w:cs="Courier New"/>
            <w:sz w:val="20"/>
            <w:szCs w:val="20"/>
          </w:rPr>
          <w:t xml:space="preserve"> </w:t>
        </w:r>
      </w:ins>
      <w:ins w:id="318" w:author="Stephen Michell" w:date="2019-02-20T15:31:00Z">
        <w:r w:rsidR="007B24E2">
          <w:rPr>
            <w:rFonts w:ascii="Courier New" w:hAnsi="Courier New" w:cs="Courier New"/>
          </w:rPr>
          <w:t>:</w:t>
        </w:r>
      </w:ins>
      <w:ins w:id="319" w:author="Stephen Michell" w:date="2019-02-20T15:39:00Z">
        <w:r w:rsidR="00F42A09">
          <w:rPr>
            <w:rFonts w:ascii="Courier New" w:hAnsi="Courier New" w:cs="Courier New"/>
          </w:rPr>
          <w:t xml:space="preserve"> </w:t>
        </w:r>
      </w:ins>
      <w:ins w:id="320" w:author="Stephen Michell" w:date="2019-02-20T15:31:00Z">
        <w:r w:rsidR="007B24E2" w:rsidRPr="00F42A09">
          <w:rPr>
            <w:rFonts w:ascii="Courier New" w:hAnsi="Courier New" w:cs="Courier New"/>
            <w:sz w:val="20"/>
            <w:szCs w:val="20"/>
            <w:rPrChange w:id="321" w:author="Stephen Michell" w:date="2019-02-20T15:38:00Z">
              <w:rPr>
                <w:rFonts w:ascii="Courier New" w:hAnsi="Courier New" w:cs="Courier New"/>
              </w:rPr>
            </w:rPrChange>
          </w:rPr>
          <w:t>short</w:t>
        </w:r>
      </w:ins>
      <w:r w:rsidRPr="001C4E43">
        <w:rPr>
          <w:rFonts w:ascii="Courier New" w:hAnsi="Courier New" w:cs="Courier New"/>
        </w:rPr>
        <w:t xml:space="preserve"> {</w:t>
      </w:r>
      <w:r w:rsidRPr="00F42A09">
        <w:rPr>
          <w:rFonts w:ascii="Courier New" w:hAnsi="Courier New" w:cs="Courier New"/>
          <w:sz w:val="20"/>
          <w:szCs w:val="20"/>
          <w:rPrChange w:id="322" w:author="Stephen Michell" w:date="2019-02-20T15:39:00Z">
            <w:rPr>
              <w:rFonts w:ascii="Courier New" w:hAnsi="Courier New" w:cs="Courier New"/>
            </w:rPr>
          </w:rPrChange>
        </w:rPr>
        <w:t>red</w:t>
      </w:r>
      <w:r w:rsidRPr="001C4E43">
        <w:rPr>
          <w:rFonts w:ascii="Courier New" w:hAnsi="Courier New" w:cs="Courier New"/>
        </w:rPr>
        <w:t xml:space="preserve">, </w:t>
      </w:r>
      <w:r w:rsidRPr="00F42A09">
        <w:rPr>
          <w:rFonts w:ascii="Courier New" w:hAnsi="Courier New" w:cs="Courier New"/>
          <w:sz w:val="20"/>
          <w:szCs w:val="20"/>
          <w:rPrChange w:id="323" w:author="Stephen Michell" w:date="2019-02-20T15:39:00Z">
            <w:rPr>
              <w:rFonts w:ascii="Courier New" w:hAnsi="Courier New" w:cs="Courier New"/>
            </w:rPr>
          </w:rPrChange>
        </w:rPr>
        <w:t>green</w:t>
      </w:r>
      <w:r w:rsidRPr="001C4E43">
        <w:rPr>
          <w:rFonts w:ascii="Courier New" w:hAnsi="Courier New" w:cs="Courier New"/>
        </w:rPr>
        <w:t xml:space="preserve">, </w:t>
      </w:r>
      <w:r w:rsidRPr="00F42A09">
        <w:rPr>
          <w:rFonts w:ascii="Courier New" w:hAnsi="Courier New" w:cs="Courier New"/>
          <w:sz w:val="20"/>
          <w:szCs w:val="20"/>
          <w:rPrChange w:id="324" w:author="Stephen Michell" w:date="2019-02-20T15:39:00Z">
            <w:rPr>
              <w:rFonts w:ascii="Courier New" w:hAnsi="Courier New" w:cs="Courier New"/>
            </w:rPr>
          </w:rPrChange>
        </w:rPr>
        <w:t>blue</w:t>
      </w:r>
      <w:r w:rsidRPr="001C4E43">
        <w:rPr>
          <w:rFonts w:ascii="Courier New" w:hAnsi="Courier New" w:cs="Courier New"/>
        </w:rPr>
        <w:t>};</w:t>
      </w:r>
    </w:p>
    <w:p w14:paraId="064CC30F" w14:textId="0D47CA25" w:rsidR="00C4542C" w:rsidRPr="004C016B" w:rsidRDefault="007B24E2" w:rsidP="00C4542C">
      <w:pPr>
        <w:ind w:firstLine="720"/>
        <w:rPr>
          <w:rFonts w:ascii="Courier New" w:hAnsi="Courier New" w:cs="Courier New"/>
        </w:rPr>
      </w:pPr>
      <w:ins w:id="325" w:author="Stephen Michell" w:date="2019-02-20T15:31:00Z">
        <w:r w:rsidRPr="00F42A09">
          <w:rPr>
            <w:rFonts w:ascii="Courier New" w:hAnsi="Courier New" w:cs="Courier New"/>
            <w:sz w:val="20"/>
            <w:szCs w:val="20"/>
            <w:rPrChange w:id="326" w:author="Stephen Michell" w:date="2019-02-20T15:39:00Z">
              <w:rPr>
                <w:rFonts w:ascii="Courier New" w:hAnsi="Courier New" w:cs="Courier New"/>
              </w:rPr>
            </w:rPrChange>
          </w:rPr>
          <w:t>short</w:t>
        </w:r>
      </w:ins>
      <w:del w:id="327" w:author="Stephen Michell" w:date="2019-02-20T15:31:00Z">
        <w:r w:rsidR="00C4542C" w:rsidRPr="00F42A09" w:rsidDel="007B24E2">
          <w:rPr>
            <w:rFonts w:ascii="Courier New" w:hAnsi="Courier New" w:cs="Courier New"/>
            <w:sz w:val="20"/>
            <w:szCs w:val="20"/>
            <w:rPrChange w:id="328" w:author="Stephen Michell" w:date="2019-02-20T15:39:00Z">
              <w:rPr>
                <w:rFonts w:ascii="Courier New" w:hAnsi="Courier New" w:cs="Courier New"/>
              </w:rPr>
            </w:rPrChange>
          </w:rPr>
          <w:delText>int</w:delText>
        </w:r>
      </w:del>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F42A09">
        <w:rPr>
          <w:rFonts w:ascii="Courier New" w:hAnsi="Courier New" w:cs="Courier New"/>
          <w:sz w:val="20"/>
          <w:szCs w:val="20"/>
          <w:rPrChange w:id="329" w:author="Stephen Michell" w:date="2019-02-20T15:39:00Z">
            <w:rPr>
              <w:rFonts w:ascii="Courier New" w:hAnsi="Courier New" w:cs="Courier New"/>
            </w:rPr>
          </w:rPrChange>
        </w:rPr>
        <w:t>red</w:t>
      </w:r>
      <w:r w:rsidR="00C4542C" w:rsidRPr="001C4E43">
        <w:rPr>
          <w:rFonts w:ascii="Courier New" w:hAnsi="Courier New" w:cs="Courier New"/>
        </w:rPr>
        <w:t xml:space="preserve">; // </w:t>
      </w:r>
      <w:r w:rsidR="00C4542C" w:rsidRPr="00F42A09">
        <w:rPr>
          <w:rFonts w:ascii="Courier New" w:hAnsi="Courier New" w:cs="Courier New"/>
          <w:sz w:val="20"/>
          <w:szCs w:val="20"/>
          <w:rPrChange w:id="330" w:author="Stephen Michell" w:date="2019-02-20T15:39:00Z">
            <w:rPr>
              <w:rFonts w:ascii="Courier New" w:hAnsi="Courier New" w:cs="Courier New"/>
            </w:rPr>
          </w:rPrChange>
        </w:rPr>
        <w:t>error</w:t>
      </w:r>
      <w:r w:rsidR="00C4542C" w:rsidRPr="001C4E43">
        <w:rPr>
          <w:rFonts w:ascii="Courier New" w:hAnsi="Courier New" w:cs="Courier New"/>
        </w:rPr>
        <w:t xml:space="preserve"> – no </w:t>
      </w:r>
      <w:r w:rsidR="00C4542C" w:rsidRPr="00F42A09">
        <w:rPr>
          <w:rFonts w:ascii="Courier New" w:hAnsi="Courier New" w:cs="Courier New"/>
          <w:sz w:val="20"/>
          <w:szCs w:val="20"/>
          <w:rPrChange w:id="331" w:author="Stephen Michell" w:date="2019-02-20T15:39:00Z">
            <w:rPr>
              <w:rFonts w:ascii="Courier New" w:hAnsi="Courier New" w:cs="Courier New"/>
            </w:rPr>
          </w:rPrChange>
        </w:rPr>
        <w:t>implicit</w:t>
      </w:r>
      <w:r w:rsidR="00C4542C" w:rsidRPr="001C4E43">
        <w:rPr>
          <w:rFonts w:ascii="Courier New" w:hAnsi="Courier New" w:cs="Courier New"/>
        </w:rPr>
        <w:t xml:space="preserve"> </w:t>
      </w:r>
      <w:r w:rsidR="00C4542C" w:rsidRPr="00F42A09">
        <w:rPr>
          <w:rFonts w:ascii="Courier New" w:hAnsi="Courier New" w:cs="Courier New"/>
          <w:sz w:val="20"/>
          <w:szCs w:val="20"/>
          <w:rPrChange w:id="332" w:author="Stephen Michell" w:date="2019-02-20T15:39:00Z">
            <w:rPr>
              <w:rFonts w:ascii="Courier New" w:hAnsi="Courier New" w:cs="Courier New"/>
            </w:rPr>
          </w:rPrChange>
        </w:rPr>
        <w:t>conversion</w:t>
      </w:r>
    </w:p>
    <w:p w14:paraId="00F195E3" w14:textId="45DBC288" w:rsidR="00C4542C" w:rsidRPr="00F069C5" w:rsidRDefault="00CA29A7" w:rsidP="00010030">
      <w:pPr>
        <w:rPr>
          <w:rPrChange w:id="333" w:author="Stephen Michell" w:date="2019-02-20T15:12:00Z">
            <w:rPr>
              <w:rFonts w:asciiTheme="majorHAnsi" w:hAnsiTheme="majorHAnsi" w:cs="Courier New"/>
              <w:sz w:val="20"/>
              <w:lang w:bidi="en-US"/>
            </w:rPr>
          </w:rPrChange>
        </w:rPr>
      </w:pPr>
      <w:r w:rsidRPr="00F069C5">
        <w:rPr>
          <w:rPrChange w:id="334" w:author="Stephen Michell" w:date="2019-02-20T15:12:00Z">
            <w:rPr>
              <w:rFonts w:asciiTheme="majorHAnsi" w:hAnsiTheme="majorHAnsi" w:cs="Courier New"/>
              <w:sz w:val="20"/>
              <w:lang w:bidi="en-US"/>
            </w:rPr>
          </w:rPrChange>
        </w:rPr>
        <w:t xml:space="preserve">Where </w:t>
      </w:r>
      <w:proofErr w:type="spellStart"/>
      <w:r w:rsidRPr="00F069C5">
        <w:rPr>
          <w:rPrChange w:id="335" w:author="Stephen Michell" w:date="2019-02-20T15:12:00Z">
            <w:rPr>
              <w:rFonts w:asciiTheme="majorHAnsi" w:hAnsiTheme="majorHAnsi" w:cs="Courier New"/>
              <w:sz w:val="20"/>
              <w:lang w:bidi="en-US"/>
            </w:rPr>
          </w:rPrChange>
        </w:rPr>
        <w:t>unscoped</w:t>
      </w:r>
      <w:proofErr w:type="spellEnd"/>
      <w:r w:rsidRPr="00F069C5">
        <w:rPr>
          <w:rPrChange w:id="336" w:author="Stephen Michell" w:date="2019-02-20T15:12:00Z">
            <w:rPr>
              <w:rFonts w:asciiTheme="majorHAnsi" w:hAnsiTheme="majorHAnsi" w:cs="Courier New"/>
              <w:sz w:val="20"/>
              <w:lang w:bidi="en-US"/>
            </w:rPr>
          </w:rPrChange>
        </w:rPr>
        <w:t xml:space="preserve"> </w:t>
      </w:r>
      <w:proofErr w:type="spellStart"/>
      <w:r w:rsidRPr="00F069C5">
        <w:rPr>
          <w:rPrChange w:id="337" w:author="Stephen Michell" w:date="2019-02-20T15:12:00Z">
            <w:rPr>
              <w:rFonts w:asciiTheme="majorHAnsi" w:hAnsiTheme="majorHAnsi" w:cs="Courier New"/>
              <w:sz w:val="20"/>
              <w:lang w:bidi="en-US"/>
            </w:rPr>
          </w:rPrChange>
        </w:rPr>
        <w:t>enums</w:t>
      </w:r>
      <w:proofErr w:type="spellEnd"/>
      <w:r w:rsidRPr="00F069C5">
        <w:rPr>
          <w:rPrChange w:id="338" w:author="Stephen Michell" w:date="2019-02-20T15:12:00Z">
            <w:rPr>
              <w:rFonts w:asciiTheme="majorHAnsi" w:hAnsiTheme="majorHAnsi" w:cs="Courier New"/>
              <w:sz w:val="20"/>
              <w:lang w:bidi="en-US"/>
            </w:rPr>
          </w:rPrChange>
        </w:rPr>
        <w:t xml:space="preserve"> are used as array indexes and have a user-specified mapping to an underlying representation, there will be “holes” as documented in TR24772-1 clause 6.6.</w:t>
      </w:r>
    </w:p>
    <w:p w14:paraId="7A4BB7EC" w14:textId="77777777" w:rsidR="00CA29A7" w:rsidRPr="00F069C5" w:rsidRDefault="00CA29A7" w:rsidP="00010030">
      <w:pPr>
        <w:rPr>
          <w:rPrChange w:id="339" w:author="Stephen Michell" w:date="2019-02-20T15:12:00Z">
            <w:rPr>
              <w:rFonts w:asciiTheme="majorHAnsi" w:hAnsiTheme="majorHAnsi" w:cs="Courier New"/>
              <w:sz w:val="20"/>
              <w:lang w:bidi="en-US"/>
            </w:rPr>
          </w:rPrChange>
        </w:rPr>
      </w:pPr>
    </w:p>
    <w:p w14:paraId="1AC2C788" w14:textId="50A5F1DD" w:rsidR="00CA29A7" w:rsidRPr="00F069C5" w:rsidRDefault="007B24E2" w:rsidP="00010030">
      <w:pPr>
        <w:rPr>
          <w:rPrChange w:id="340" w:author="Stephen Michell" w:date="2019-02-20T15:12:00Z">
            <w:rPr>
              <w:rFonts w:asciiTheme="majorHAnsi" w:hAnsiTheme="majorHAnsi" w:cs="Courier New"/>
              <w:sz w:val="20"/>
              <w:lang w:bidi="en-US"/>
            </w:rPr>
          </w:rPrChange>
        </w:rPr>
      </w:pPr>
      <w:ins w:id="341" w:author="Stephen Michell" w:date="2019-02-20T15:34:00Z">
        <w:r>
          <w:lastRenderedPageBreak/>
          <w:t xml:space="preserve">Note that </w:t>
        </w:r>
        <w:proofErr w:type="spellStart"/>
        <w:r>
          <w:t>uns</w:t>
        </w:r>
      </w:ins>
      <w:del w:id="342" w:author="Stephen Michell" w:date="2019-02-20T15:34:00Z">
        <w:r w:rsidR="00CA29A7" w:rsidRPr="00F069C5" w:rsidDel="007B24E2">
          <w:rPr>
            <w:rPrChange w:id="343" w:author="Stephen Michell" w:date="2019-02-20T15:12:00Z">
              <w:rPr>
                <w:rFonts w:asciiTheme="majorHAnsi" w:hAnsiTheme="majorHAnsi" w:cs="Courier New"/>
                <w:sz w:val="20"/>
                <w:lang w:bidi="en-US"/>
              </w:rPr>
            </w:rPrChange>
          </w:rPr>
          <w:delText>S</w:delText>
        </w:r>
      </w:del>
      <w:r w:rsidR="00CA29A7" w:rsidRPr="00F069C5">
        <w:rPr>
          <w:rPrChange w:id="344" w:author="Stephen Michell" w:date="2019-02-20T15:12:00Z">
            <w:rPr>
              <w:rFonts w:asciiTheme="majorHAnsi" w:hAnsiTheme="majorHAnsi" w:cs="Courier New"/>
              <w:sz w:val="20"/>
              <w:lang w:bidi="en-US"/>
            </w:rPr>
          </w:rPrChange>
        </w:rPr>
        <w:t>coped</w:t>
      </w:r>
      <w:proofErr w:type="spellEnd"/>
      <w:r w:rsidR="00CA29A7" w:rsidRPr="00F069C5">
        <w:rPr>
          <w:rPrChange w:id="345" w:author="Stephen Michell" w:date="2019-02-20T15:12:00Z">
            <w:rPr>
              <w:rFonts w:asciiTheme="majorHAnsi" w:hAnsiTheme="majorHAnsi" w:cs="Courier New"/>
              <w:sz w:val="20"/>
              <w:lang w:bidi="en-US"/>
            </w:rPr>
          </w:rPrChange>
        </w:rPr>
        <w:t xml:space="preserve"> enum</w:t>
      </w:r>
      <w:ins w:id="346" w:author="Stephen Michell" w:date="2019-02-20T15:32:00Z">
        <w:r>
          <w:t>eration</w:t>
        </w:r>
      </w:ins>
      <w:r w:rsidR="00CA29A7" w:rsidRPr="00F069C5">
        <w:rPr>
          <w:rPrChange w:id="347" w:author="Stephen Michell" w:date="2019-02-20T15:12:00Z">
            <w:rPr>
              <w:rFonts w:asciiTheme="majorHAnsi" w:hAnsiTheme="majorHAnsi" w:cs="Courier New"/>
              <w:sz w:val="20"/>
              <w:lang w:bidi="en-US"/>
            </w:rPr>
          </w:rPrChange>
        </w:rPr>
        <w:t xml:space="preserve"> types</w:t>
      </w:r>
      <w:ins w:id="348" w:author="Stephen Michell" w:date="2019-02-20T15:35:00Z">
        <w:r>
          <w:t xml:space="preserve"> implicitly promote their underlying type and can</w:t>
        </w:r>
      </w:ins>
      <w:del w:id="349" w:author="Stephen Michell" w:date="2019-02-20T15:34:00Z">
        <w:r w:rsidR="00CA29A7" w:rsidRPr="00F069C5" w:rsidDel="007B24E2">
          <w:rPr>
            <w:rPrChange w:id="350" w:author="Stephen Michell" w:date="2019-02-20T15:12:00Z">
              <w:rPr>
                <w:rFonts w:asciiTheme="majorHAnsi" w:hAnsiTheme="majorHAnsi" w:cs="Courier New"/>
                <w:sz w:val="20"/>
                <w:lang w:bidi="en-US"/>
              </w:rPr>
            </w:rPrChange>
          </w:rPr>
          <w:delText xml:space="preserve"> cannot</w:delText>
        </w:r>
      </w:del>
      <w:r w:rsidR="00CA29A7" w:rsidRPr="00F069C5">
        <w:rPr>
          <w:rPrChange w:id="351" w:author="Stephen Michell" w:date="2019-02-20T15:12:00Z">
            <w:rPr>
              <w:rFonts w:asciiTheme="majorHAnsi" w:hAnsiTheme="majorHAnsi" w:cs="Courier New"/>
              <w:sz w:val="20"/>
              <w:lang w:bidi="en-US"/>
            </w:rPr>
          </w:rPrChange>
        </w:rPr>
        <w:t xml:space="preserve"> be used as the index of an array</w:t>
      </w:r>
      <w:ins w:id="352" w:author="Stephen Michell" w:date="2019-02-20T15:32:00Z">
        <w:r>
          <w:t xml:space="preserve"> without a cast</w:t>
        </w:r>
      </w:ins>
      <w:ins w:id="353" w:author="Stephen Michell" w:date="2019-02-20T15:36:00Z">
        <w:r>
          <w:t xml:space="preserve">, with all of the </w:t>
        </w:r>
      </w:ins>
      <w:ins w:id="354" w:author="Stephen Michell" w:date="2019-02-20T15:37:00Z">
        <w:r>
          <w:t>issues described in TR 24772-1 clause 6.5.</w:t>
        </w:r>
      </w:ins>
      <w:del w:id="355" w:author="Stephen Michell" w:date="2019-02-20T15:37:00Z">
        <w:r w:rsidR="00CA29A7" w:rsidRPr="00F069C5" w:rsidDel="007B24E2">
          <w:rPr>
            <w:rPrChange w:id="356" w:author="Stephen Michell" w:date="2019-02-20T15:12:00Z">
              <w:rPr>
                <w:rFonts w:asciiTheme="majorHAnsi" w:hAnsiTheme="majorHAnsi" w:cs="Courier New"/>
                <w:sz w:val="20"/>
                <w:lang w:bidi="en-US"/>
              </w:rPr>
            </w:rPrChange>
          </w:rPr>
          <w:delText>.</w:delText>
        </w:r>
      </w:del>
    </w:p>
    <w:p w14:paraId="145CA1A3" w14:textId="77777777" w:rsidR="009719B5" w:rsidRPr="00F069C5" w:rsidRDefault="009719B5" w:rsidP="00010030">
      <w:pPr>
        <w:rPr>
          <w:rPrChange w:id="357" w:author="Stephen Michell" w:date="2019-02-20T15:12:00Z">
            <w:rPr>
              <w:rFonts w:asciiTheme="majorHAnsi" w:hAnsiTheme="majorHAnsi" w:cs="Courier New"/>
              <w:sz w:val="20"/>
              <w:lang w:bidi="en-US"/>
            </w:rPr>
          </w:rPrChange>
        </w:rPr>
      </w:pPr>
    </w:p>
    <w:p w14:paraId="195F16D7" w14:textId="73781870" w:rsidR="00A438C5" w:rsidRPr="00F069C5" w:rsidRDefault="007B24E2" w:rsidP="009719B5">
      <w:pPr>
        <w:rPr>
          <w:rPrChange w:id="358" w:author="Stephen Michell" w:date="2019-02-20T15:12:00Z">
            <w:rPr>
              <w:rFonts w:asciiTheme="minorHAnsi" w:hAnsiTheme="minorHAnsi" w:cs="Courier New"/>
              <w:sz w:val="22"/>
              <w:szCs w:val="22"/>
              <w:lang w:bidi="en-US"/>
            </w:rPr>
          </w:rPrChange>
        </w:rPr>
      </w:pPr>
      <w:ins w:id="359" w:author="Stephen Michell" w:date="2019-02-20T15:36:00Z">
        <w:r>
          <w:t>From</w:t>
        </w:r>
      </w:ins>
      <w:del w:id="360" w:author="Stephen Michell" w:date="2019-02-20T15:36:00Z">
        <w:r w:rsidR="009719B5" w:rsidRPr="00F069C5" w:rsidDel="007B24E2">
          <w:rPr>
            <w:rPrChange w:id="361" w:author="Stephen Michell" w:date="2019-02-20T15:12:00Z">
              <w:rPr>
                <w:rFonts w:asciiTheme="majorHAnsi" w:hAnsiTheme="majorHAnsi" w:cs="Courier New"/>
                <w:sz w:val="20"/>
                <w:lang w:bidi="en-US"/>
              </w:rPr>
            </w:rPrChange>
          </w:rPr>
          <w:delText>In</w:delText>
        </w:r>
      </w:del>
      <w:r w:rsidR="009719B5" w:rsidRPr="00F069C5">
        <w:rPr>
          <w:rPrChange w:id="362" w:author="Stephen Michell" w:date="2019-02-20T15:12:00Z">
            <w:rPr>
              <w:rFonts w:asciiTheme="majorHAnsi" w:hAnsiTheme="majorHAnsi" w:cs="Courier New"/>
              <w:sz w:val="20"/>
              <w:lang w:bidi="en-US"/>
            </w:rPr>
          </w:rPrChange>
        </w:rPr>
        <w:t xml:space="preserve"> C++ 2017</w:t>
      </w:r>
      <w:ins w:id="363" w:author="Stephen Michell" w:date="2019-02-20T15:36:00Z">
        <w:r>
          <w:t xml:space="preserve"> forward</w:t>
        </w:r>
      </w:ins>
      <w:r w:rsidR="009719B5" w:rsidRPr="00F069C5">
        <w:rPr>
          <w:rPrChange w:id="364" w:author="Stephen Michell" w:date="2019-02-20T15:12:00Z">
            <w:rPr>
              <w:rFonts w:asciiTheme="majorHAnsi" w:hAnsiTheme="majorHAnsi" w:cs="Courier New"/>
              <w:sz w:val="20"/>
              <w:lang w:bidi="en-US"/>
            </w:rPr>
          </w:rPrChange>
        </w:rPr>
        <w:t xml:space="preserve">, </w:t>
      </w:r>
      <w:r w:rsidR="00CE6F24" w:rsidRPr="00F069C5">
        <w:rPr>
          <w:rPrChange w:id="365" w:author="Stephen Michell" w:date="2019-02-20T15:12:00Z">
            <w:rPr>
              <w:rFonts w:asciiTheme="majorHAnsi" w:hAnsiTheme="majorHAnsi" w:cs="Courier New"/>
              <w:sz w:val="20"/>
              <w:lang w:bidi="en-US"/>
            </w:rPr>
          </w:rPrChange>
        </w:rPr>
        <w:t xml:space="preserve"> cast</w:t>
      </w:r>
      <w:r w:rsidR="00C2523C" w:rsidRPr="00F069C5">
        <w:rPr>
          <w:rPrChange w:id="366" w:author="Stephen Michell" w:date="2019-02-20T15:12:00Z">
            <w:rPr>
              <w:rFonts w:asciiTheme="majorHAnsi" w:hAnsiTheme="majorHAnsi" w:cs="Courier New"/>
              <w:sz w:val="20"/>
              <w:lang w:bidi="en-US"/>
            </w:rPr>
          </w:rPrChange>
        </w:rPr>
        <w:t xml:space="preserve">ing </w:t>
      </w:r>
      <w:r w:rsidR="00CE6F24" w:rsidRPr="00F069C5">
        <w:rPr>
          <w:rPrChange w:id="367" w:author="Stephen Michell" w:date="2019-02-20T15:12:00Z">
            <w:rPr>
              <w:rFonts w:asciiTheme="majorHAnsi" w:hAnsiTheme="majorHAnsi" w:cs="Courier New"/>
              <w:sz w:val="20"/>
              <w:lang w:bidi="en-US"/>
            </w:rPr>
          </w:rPrChange>
        </w:rPr>
        <w:t xml:space="preserve"> a value </w:t>
      </w:r>
      <w:r w:rsidR="00C2523C" w:rsidRPr="00F069C5">
        <w:rPr>
          <w:rPrChange w:id="368" w:author="Stephen Michell" w:date="2019-02-20T15:12:00Z">
            <w:rPr>
              <w:rFonts w:asciiTheme="majorHAnsi" w:hAnsiTheme="majorHAnsi" w:cs="Courier New"/>
              <w:sz w:val="20"/>
              <w:lang w:bidi="en-US"/>
            </w:rPr>
          </w:rPrChange>
        </w:rPr>
        <w:t xml:space="preserve">to an enumeration type is  undefined behavior unless the source value is within the range of values </w:t>
      </w:r>
      <w:r w:rsidR="00CE6F24" w:rsidRPr="00F069C5">
        <w:rPr>
          <w:rPrChange w:id="369" w:author="Stephen Michell" w:date="2019-02-20T15:12:00Z">
            <w:rPr>
              <w:rFonts w:asciiTheme="majorHAnsi" w:hAnsiTheme="majorHAnsi" w:cs="Courier New"/>
              <w:sz w:val="20"/>
              <w:lang w:bidi="en-US"/>
            </w:rPr>
          </w:rPrChange>
        </w:rPr>
        <w:t>of an enumeration</w:t>
      </w:r>
      <w:r w:rsidR="00C2523C" w:rsidRPr="00F069C5">
        <w:rPr>
          <w:rPrChange w:id="370" w:author="Stephen Michell" w:date="2019-02-20T15:12:00Z">
            <w:rPr>
              <w:rFonts w:asciiTheme="majorHAnsi" w:hAnsiTheme="majorHAnsi" w:cs="Courier New"/>
              <w:sz w:val="20"/>
              <w:lang w:bidi="en-US"/>
            </w:rPr>
          </w:rPrChange>
        </w:rPr>
        <w:t xml:space="preserve"> type.  See CERT INT50-CPP.</w:t>
      </w:r>
    </w:p>
    <w:p w14:paraId="6FFBFCFC" w14:textId="77777777" w:rsidR="00A438C5" w:rsidRPr="00F069C5" w:rsidRDefault="00A438C5" w:rsidP="00EF02B2">
      <w:pPr>
        <w:rPr>
          <w:rPrChange w:id="371" w:author="Stephen Michell" w:date="2019-02-20T15:12:00Z">
            <w:rPr>
              <w:rFonts w:ascii="Courier" w:hAnsi="Courier" w:cs="Courier New"/>
              <w:sz w:val="18"/>
              <w:szCs w:val="18"/>
              <w:lang w:bidi="en-US"/>
            </w:rPr>
          </w:rPrChange>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0994F230" w:rsidR="00AF7336" w:rsidRPr="00C33512" w:rsidRDefault="00AF7336" w:rsidP="00E22897">
      <w:pPr>
        <w:pStyle w:val="ListParagraph"/>
        <w:widowControl w:val="0"/>
        <w:numPr>
          <w:ilvl w:val="0"/>
          <w:numId w:val="24"/>
        </w:numPr>
        <w:suppressLineNumbers/>
        <w:overflowPunct w:val="0"/>
        <w:adjustRightInd w:val="0"/>
        <w:rPr>
          <w:ins w:id="372" w:author="Stephen Michell" w:date="2019-02-20T15:22:00Z"/>
          <w:rPrChange w:id="373" w:author="Stephen Michell" w:date="2019-02-20T15:22:00Z">
            <w:rPr>
              <w:ins w:id="374" w:author="Stephen Michell" w:date="2019-02-20T15:22:00Z"/>
              <w:highlight w:val="yellow"/>
            </w:rPr>
          </w:rPrChange>
        </w:rPr>
      </w:pPr>
      <w:r w:rsidRPr="00BD4F30">
        <w:t xml:space="preserve">Use </w:t>
      </w:r>
      <w:r w:rsidRPr="00BD4F30">
        <w:rPr>
          <w:i/>
        </w:rPr>
        <w:t>scoped enumerations</w:t>
      </w:r>
      <w:ins w:id="375" w:author="Stephen Michell" w:date="2019-02-20T15:24:00Z">
        <w:r w:rsidR="00C33512">
          <w:rPr>
            <w:i/>
          </w:rPr>
          <w:t xml:space="preserve"> </w:t>
        </w:r>
      </w:ins>
      <w:del w:id="376" w:author="Stephen Michell" w:date="2019-02-20T15:28:00Z">
        <w:r w:rsidRPr="00BD4F30" w:rsidDel="007B24E2">
          <w:rPr>
            <w:i/>
          </w:rPr>
          <w:delText xml:space="preserve"> </w:delText>
        </w:r>
      </w:del>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ins w:id="377" w:author="Stephen Michell" w:date="2019-02-20T15:28:00Z">
        <w:r w:rsidR="007B24E2">
          <w:t>, especially at namespa</w:t>
        </w:r>
      </w:ins>
      <w:ins w:id="378" w:author="Stephen Michell" w:date="2019-02-20T15:29:00Z">
        <w:r w:rsidR="007B24E2">
          <w:t>ce-level</w:t>
        </w:r>
      </w:ins>
      <w:r w:rsidRPr="00BD4F30">
        <w:t>.</w:t>
      </w:r>
      <w:r w:rsidRPr="00BD4F30">
        <w:rPr>
          <w:highlight w:val="yellow"/>
        </w:rPr>
        <w:t xml:space="preserve"> </w:t>
      </w:r>
    </w:p>
    <w:p w14:paraId="1A77C5CF" w14:textId="7986BCDE" w:rsidR="00C33512" w:rsidDel="00C33512" w:rsidRDefault="00C33512" w:rsidP="00E22897">
      <w:pPr>
        <w:pStyle w:val="ListParagraph"/>
        <w:widowControl w:val="0"/>
        <w:numPr>
          <w:ilvl w:val="0"/>
          <w:numId w:val="24"/>
        </w:numPr>
        <w:suppressLineNumbers/>
        <w:overflowPunct w:val="0"/>
        <w:adjustRightInd w:val="0"/>
        <w:rPr>
          <w:del w:id="379" w:author="Stephen Michell" w:date="2019-02-20T15:24:00Z"/>
        </w:rPr>
      </w:pPr>
    </w:p>
    <w:p w14:paraId="24F55573" w14:textId="4DF8AF0A"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ins w:id="380" w:author="Stephen Michell" w:date="2019-02-20T15:53:00Z">
        <w:r w:rsidR="0033702C">
          <w:t>3</w:t>
        </w:r>
      </w:ins>
      <w:del w:id="381" w:author="Stephen Michell" w:date="2019-02-20T15:53:00Z">
        <w:r w:rsidR="001A7E5A" w:rsidDel="0033702C">
          <w:delText>4</w:delText>
        </w:r>
      </w:del>
      <w:r w:rsidR="001A7E5A">
        <w:t xml:space="preserve"> </w:t>
      </w:r>
      <w:ins w:id="382" w:author="Stephen Michell" w:date="2019-02-20T15:53:00Z">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ins>
      <w:del w:id="383" w:author="Stephen Michell" w:date="2019-02-20T15:55:00Z">
        <w:r w:rsidR="001A7E5A" w:rsidDel="0033702C">
          <w:delText>and E</w:delText>
        </w:r>
        <w:r w:rsidR="00A2040E" w:rsidDel="0033702C">
          <w:delText>num</w:delText>
        </w:r>
        <w:r w:rsidDel="0033702C">
          <w:delText xml:space="preserve">.6 </w:delText>
        </w:r>
      </w:del>
      <w:ins w:id="384" w:author="Stephen Michell" w:date="2019-02-20T15:54:00Z">
        <w:r w:rsidR="0033702C">
          <w:t>.</w:t>
        </w:r>
      </w:ins>
      <w:del w:id="385" w:author="Stephen Michell" w:date="2019-02-20T15:52:00Z">
        <w:r w:rsidDel="0033702C">
          <w:delText>(titles?)</w:delText>
        </w:r>
      </w:del>
    </w:p>
    <w:p w14:paraId="2DC4F070" w14:textId="321BCFBD" w:rsidR="004305A6" w:rsidRDefault="004305A6" w:rsidP="00BD4F30">
      <w:pPr>
        <w:pStyle w:val="ListParagraph"/>
        <w:widowControl w:val="0"/>
        <w:numPr>
          <w:ilvl w:val="1"/>
          <w:numId w:val="24"/>
        </w:numPr>
        <w:suppressLineNumbers/>
        <w:overflowPunct w:val="0"/>
        <w:adjustRightInd w:val="0"/>
        <w:rPr>
          <w:ins w:id="386" w:author="Stephen Michell" w:date="2019-02-20T15:29:00Z"/>
        </w:rPr>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ins w:id="387" w:author="Stephen Michell" w:date="2019-02-20T15:29:00Z">
        <w:r>
          <w:t xml:space="preserve">See MISRA C++ </w:t>
        </w:r>
      </w:ins>
      <w:ins w:id="388" w:author="Stephen Michell" w:date="2019-02-20T15:39:00Z">
        <w:r w:rsidR="00F42A09">
          <w:t>28.</w:t>
        </w:r>
      </w:ins>
      <w:ins w:id="389" w:author="Stephen Michell" w:date="2019-02-20T15:40:00Z">
        <w:r w:rsidR="00F42A09">
          <w:t xml:space="preserve">5.5 </w:t>
        </w:r>
      </w:ins>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F42A09">
        <w:rPr>
          <w:rFonts w:ascii="Courier New" w:hAnsi="Courier New" w:cs="Courier New"/>
          <w:sz w:val="20"/>
          <w:szCs w:val="20"/>
          <w:rPrChange w:id="390" w:author="Stephen Michell" w:date="2019-02-20T15:41:00Z">
            <w:rPr/>
          </w:rPrChange>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rPr>
          <w:ins w:id="391" w:author="Stephen Michell" w:date="2019-02-20T15:50:00Z"/>
        </w:rPr>
      </w:pPr>
      <w:ins w:id="392" w:author="Stephen Michell" w:date="2019-02-20T15:49:00Z">
        <w:r w:rsidRPr="0033702C">
          <w:rPr>
            <w:rPrChange w:id="393" w:author="Stephen Michell" w:date="2019-02-20T15:50:00Z">
              <w:rPr>
                <w:highlight w:val="cyan"/>
              </w:rPr>
            </w:rPrChange>
          </w:rPr>
          <w:t>Provide operators and functions that perform the arithmetic operations and conversions appropriate to the enumerated type. Outside those functions, avoid directly performing arithmetic or conversions on objects of the enumerated type.</w:t>
        </w:r>
      </w:ins>
    </w:p>
    <w:p w14:paraId="08504DCF" w14:textId="1C68ECB6" w:rsidR="0033702C" w:rsidRPr="0033702C" w:rsidRDefault="0033702C">
      <w:pPr>
        <w:pStyle w:val="ListParagraph"/>
        <w:widowControl w:val="0"/>
        <w:numPr>
          <w:ilvl w:val="1"/>
          <w:numId w:val="24"/>
        </w:numPr>
        <w:suppressLineNumbers/>
        <w:overflowPunct w:val="0"/>
        <w:adjustRightInd w:val="0"/>
        <w:rPr>
          <w:ins w:id="394" w:author="Stephen Michell" w:date="2019-02-20T15:50:00Z"/>
          <w:rPrChange w:id="395" w:author="Stephen Michell" w:date="2019-02-20T15:50:00Z">
            <w:rPr>
              <w:ins w:id="396" w:author="Stephen Michell" w:date="2019-02-20T15:50:00Z"/>
              <w:highlight w:val="cyan"/>
            </w:rPr>
          </w:rPrChange>
        </w:rPr>
        <w:pPrChange w:id="397" w:author="Stephen Michell" w:date="2019-02-20T15:51:00Z">
          <w:pPr>
            <w:pStyle w:val="ListParagraph"/>
            <w:widowControl w:val="0"/>
            <w:numPr>
              <w:numId w:val="24"/>
            </w:numPr>
            <w:suppressLineNumbers/>
            <w:overflowPunct w:val="0"/>
            <w:adjustRightInd w:val="0"/>
            <w:ind w:left="1069" w:hanging="360"/>
          </w:pPr>
        </w:pPrChange>
      </w:pPr>
      <w:ins w:id="398" w:author="Stephen Michell" w:date="2019-02-20T15:50:00Z">
        <w:r>
          <w:t>See CPP Core Guidelines Enum.4</w:t>
        </w:r>
      </w:ins>
      <w:ins w:id="399" w:author="Stephen Michell" w:date="2019-02-20T15:51:00Z">
        <w:r>
          <w:t xml:space="preserve"> “Define</w:t>
        </w:r>
      </w:ins>
      <w:ins w:id="400" w:author="Stephen Michell" w:date="2019-02-20T15:54:00Z">
        <w:r>
          <w:t xml:space="preserve"> </w:t>
        </w:r>
      </w:ins>
      <w:proofErr w:type="spellStart"/>
      <w:ins w:id="401" w:author="Stephen Michell" w:date="2019-02-20T15:51:00Z">
        <w:r>
          <w:t>operaions</w:t>
        </w:r>
        <w:proofErr w:type="spellEnd"/>
        <w:r>
          <w:t xml:space="preserve"> on enumerations for safe and simple use” </w:t>
        </w:r>
      </w:ins>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pPr>
        <w:pStyle w:val="ListParagraph"/>
        <w:widowControl w:val="0"/>
        <w:numPr>
          <w:ilvl w:val="0"/>
          <w:numId w:val="94"/>
        </w:numPr>
        <w:suppressLineNumbers/>
        <w:overflowPunct w:val="0"/>
        <w:adjustRightInd w:val="0"/>
        <w:rPr>
          <w:rFonts w:asciiTheme="minorHAnsi" w:hAnsiTheme="minorHAnsi"/>
          <w:highlight w:val="cyan"/>
        </w:rPr>
        <w:pPrChange w:id="402" w:author="Stephen Michell" w:date="2019-02-20T15:49:00Z">
          <w:pPr>
            <w:pStyle w:val="ListParagraph"/>
            <w:widowControl w:val="0"/>
            <w:numPr>
              <w:numId w:val="24"/>
            </w:numPr>
            <w:suppressLineNumbers/>
            <w:overflowPunct w:val="0"/>
            <w:adjustRightInd w:val="0"/>
            <w:ind w:left="1526" w:hanging="360"/>
          </w:pPr>
        </w:pPrChange>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663539D0" w14:textId="06EEEBC2" w:rsidR="004305A6" w:rsidRPr="00BD4F30" w:rsidRDefault="004305A6">
      <w:pPr>
        <w:pStyle w:val="ListParagraph"/>
        <w:widowControl w:val="0"/>
        <w:suppressLineNumbers/>
        <w:overflowPunct w:val="0"/>
        <w:adjustRightInd w:val="0"/>
        <w:ind w:left="2160"/>
        <w:rPr>
          <w:highlight w:val="cyan"/>
        </w:rPr>
        <w:pPrChange w:id="403" w:author="Stephen Michell" w:date="2019-02-20T15:49:00Z">
          <w:pPr>
            <w:pStyle w:val="ListParagraph"/>
            <w:widowControl w:val="0"/>
            <w:numPr>
              <w:ilvl w:val="1"/>
              <w:numId w:val="24"/>
            </w:numPr>
            <w:suppressLineNumbers/>
            <w:overflowPunct w:val="0"/>
            <w:adjustRightInd w:val="0"/>
            <w:ind w:left="1886" w:hanging="360"/>
          </w:pPr>
        </w:pPrChange>
      </w:pPr>
      <w:r>
        <w:t xml:space="preserve">See </w:t>
      </w:r>
      <w:r>
        <w:rPr>
          <w:lang w:bidi="en-US"/>
        </w:rPr>
        <w:t xml:space="preserve">CERT INT50-CPP </w:t>
      </w:r>
      <w:ins w:id="404" w:author="Stephen Michell" w:date="2019-02-20T15:43:00Z">
        <w:r w:rsidR="00F42A09">
          <w:rPr>
            <w:lang w:bidi="en-US"/>
          </w:rPr>
          <w:t>“</w:t>
        </w:r>
      </w:ins>
      <w:r>
        <w:rPr>
          <w:lang w:bidi="en-US"/>
        </w:rPr>
        <w:t>Do no Cast to an out-of-range-value</w:t>
      </w:r>
      <w:ins w:id="405" w:author="Stephen Michell" w:date="2019-02-20T15:43:00Z">
        <w:r w:rsidR="00F42A09">
          <w:rPr>
            <w:lang w:bidi="en-US"/>
          </w:rPr>
          <w:t>”</w:t>
        </w:r>
      </w:ins>
    </w:p>
    <w:p w14:paraId="2031B662" w14:textId="77777777" w:rsidR="00F42A09" w:rsidRPr="00BD4F30" w:rsidRDefault="00E22897">
      <w:pPr>
        <w:pStyle w:val="ListParagraph"/>
        <w:widowControl w:val="0"/>
        <w:numPr>
          <w:ilvl w:val="0"/>
          <w:numId w:val="94"/>
        </w:numPr>
        <w:suppressLineNumbers/>
        <w:overflowPunct w:val="0"/>
        <w:adjustRightInd w:val="0"/>
        <w:rPr>
          <w:moveTo w:id="406" w:author="Stephen Michell" w:date="2019-02-20T15:45:00Z"/>
          <w:highlight w:val="cyan"/>
        </w:rPr>
        <w:pPrChange w:id="407" w:author="Stephen Michell" w:date="2019-02-20T15:49:00Z">
          <w:pPr>
            <w:pStyle w:val="ListParagraph"/>
            <w:widowControl w:val="0"/>
            <w:numPr>
              <w:numId w:val="24"/>
            </w:numPr>
            <w:suppressLineNumbers/>
            <w:overflowPunct w:val="0"/>
            <w:adjustRightInd w:val="0"/>
            <w:ind w:left="1526" w:hanging="360"/>
          </w:pPr>
        </w:pPrChange>
      </w:pPr>
      <w:r>
        <w:t xml:space="preserve">Obtain the underlying enumeration value, by casting the enumeration to its underlying </w:t>
      </w:r>
      <w:moveToRangeStart w:id="408" w:author="Stephen Michell" w:date="2019-02-20T15:45:00Z" w:name="move1569949"/>
      <w:moveTo w:id="409" w:author="Stephen Michell" w:date="2019-02-20T15:45:00Z">
        <w:r w:rsidR="00F42A09">
          <w:t>type, e.g.,</w:t>
        </w:r>
      </w:moveTo>
    </w:p>
    <w:p w14:paraId="2E2E86C6" w14:textId="77777777" w:rsidR="00F42A09" w:rsidRPr="00BD4F30" w:rsidRDefault="00F42A09" w:rsidP="00F42A09">
      <w:pPr>
        <w:pStyle w:val="ListParagraph"/>
        <w:ind w:left="1483"/>
        <w:rPr>
          <w:moveTo w:id="410" w:author="Stephen Michell" w:date="2019-02-20T15:45:00Z"/>
          <w:rFonts w:ascii="Courier" w:hAnsi="Courier" w:cs="Courier New"/>
          <w:sz w:val="18"/>
          <w:szCs w:val="18"/>
          <w:lang w:val="de-DE" w:bidi="en-US"/>
        </w:rPr>
      </w:pPr>
      <w:proofErr w:type="spellStart"/>
      <w:moveTo w:id="411" w:author="Stephen Michell" w:date="2019-02-20T15:45:00Z">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moveTo>
    </w:p>
    <w:p w14:paraId="49F5241C" w14:textId="77777777" w:rsidR="00F42A09" w:rsidRPr="00BD4F30" w:rsidDel="0033702C" w:rsidRDefault="00F42A09" w:rsidP="00F42A09">
      <w:pPr>
        <w:pStyle w:val="ListParagraph"/>
        <w:ind w:left="1483"/>
        <w:rPr>
          <w:del w:id="412" w:author="Stephen Michell" w:date="2019-02-20T15:50:00Z"/>
          <w:moveTo w:id="413" w:author="Stephen Michell" w:date="2019-02-20T15:45:00Z"/>
          <w:rFonts w:ascii="Courier" w:hAnsi="Courier" w:cs="Courier New"/>
          <w:sz w:val="18"/>
          <w:szCs w:val="18"/>
          <w:lang w:bidi="en-US"/>
        </w:rPr>
      </w:pPr>
      <w:moveTo w:id="414" w:author="Stephen Michell" w:date="2019-02-20T15:45:00Z">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moveTo>
    </w:p>
    <w:moveToRangeEnd w:id="408"/>
    <w:p w14:paraId="1DE8E979" w14:textId="7F311524" w:rsidR="00F42A09" w:rsidRPr="0033702C" w:rsidRDefault="00F42A09">
      <w:pPr>
        <w:pStyle w:val="ListParagraph"/>
        <w:ind w:left="1483"/>
        <w:rPr>
          <w:ins w:id="415" w:author="Stephen Michell" w:date="2019-02-20T15:45:00Z"/>
          <w:highlight w:val="cyan"/>
          <w:rPrChange w:id="416" w:author="Stephen Michell" w:date="2019-02-20T15:50:00Z">
            <w:rPr>
              <w:ins w:id="417" w:author="Stephen Michell" w:date="2019-02-20T15:45:00Z"/>
            </w:rPr>
          </w:rPrChange>
        </w:rPr>
        <w:pPrChange w:id="418" w:author="Stephen Michell" w:date="2019-02-20T15:50:00Z">
          <w:pPr>
            <w:pStyle w:val="ListParagraph"/>
            <w:widowControl w:val="0"/>
            <w:numPr>
              <w:numId w:val="24"/>
            </w:numPr>
            <w:suppressLineNumbers/>
            <w:overflowPunct w:val="0"/>
            <w:adjustRightInd w:val="0"/>
            <w:ind w:left="1069" w:hanging="360"/>
          </w:pPr>
        </w:pPrChange>
      </w:pPr>
    </w:p>
    <w:p w14:paraId="63B95A0E" w14:textId="21C326E2" w:rsidR="00E22897" w:rsidRPr="00BD4F30" w:rsidDel="00F42A09" w:rsidRDefault="00E22897" w:rsidP="00BD4F30">
      <w:pPr>
        <w:pStyle w:val="ListParagraph"/>
        <w:widowControl w:val="0"/>
        <w:numPr>
          <w:ilvl w:val="0"/>
          <w:numId w:val="24"/>
        </w:numPr>
        <w:suppressLineNumbers/>
        <w:overflowPunct w:val="0"/>
        <w:adjustRightInd w:val="0"/>
        <w:ind w:left="1526"/>
        <w:rPr>
          <w:moveFrom w:id="419" w:author="Stephen Michell" w:date="2019-02-20T15:45:00Z"/>
          <w:highlight w:val="cyan"/>
        </w:rPr>
      </w:pPr>
      <w:moveFromRangeStart w:id="420" w:author="Stephen Michell" w:date="2019-02-20T15:45:00Z" w:name="move1569949"/>
      <w:moveFrom w:id="421" w:author="Stephen Michell" w:date="2019-02-20T15:45:00Z">
        <w:r w:rsidDel="00F42A09">
          <w:t>type, e.g.,</w:t>
        </w:r>
      </w:moveFrom>
    </w:p>
    <w:p w14:paraId="4732B2EC" w14:textId="5589AF0A" w:rsidR="006F6E76" w:rsidRPr="00BD4F30" w:rsidDel="00F42A09" w:rsidRDefault="00E22897" w:rsidP="00BD4F30">
      <w:pPr>
        <w:pStyle w:val="ListParagraph"/>
        <w:ind w:left="1483"/>
        <w:rPr>
          <w:moveFrom w:id="422" w:author="Stephen Michell" w:date="2019-02-20T15:45:00Z"/>
          <w:rFonts w:ascii="Courier" w:hAnsi="Courier" w:cs="Courier New"/>
          <w:sz w:val="18"/>
          <w:szCs w:val="18"/>
          <w:lang w:val="de-DE" w:bidi="en-US"/>
        </w:rPr>
      </w:pPr>
      <w:moveFrom w:id="423" w:author="Stephen Michell" w:date="2019-02-20T15:45:00Z">
        <w:r w:rsidRPr="00BD4F30" w:rsidDel="00F42A09">
          <w:rPr>
            <w:rFonts w:ascii="Courier" w:hAnsi="Courier" w:cs="Courier New"/>
            <w:sz w:val="18"/>
            <w:szCs w:val="18"/>
            <w:lang w:val="de-DE" w:bidi="en-US"/>
          </w:rPr>
          <w:t>enum e_type{A, B, C};</w:t>
        </w:r>
      </w:moveFrom>
    </w:p>
    <w:p w14:paraId="4F2626D4" w14:textId="74EF6CE6" w:rsidR="00E22897" w:rsidRPr="00BD4F30" w:rsidDel="00F42A09" w:rsidRDefault="00E22897" w:rsidP="00BD4F30">
      <w:pPr>
        <w:pStyle w:val="ListParagraph"/>
        <w:ind w:left="1483"/>
        <w:rPr>
          <w:moveFrom w:id="424" w:author="Stephen Michell" w:date="2019-02-20T15:45:00Z"/>
          <w:rFonts w:ascii="Courier" w:hAnsi="Courier" w:cs="Courier New"/>
          <w:sz w:val="18"/>
          <w:szCs w:val="18"/>
          <w:lang w:bidi="en-US"/>
        </w:rPr>
      </w:pPr>
      <w:moveFrom w:id="425" w:author="Stephen Michell" w:date="2019-02-20T15:45:00Z">
        <w:r w:rsidRPr="00BD4F30" w:rsidDel="00F42A09">
          <w:rPr>
            <w:rFonts w:ascii="Courier" w:hAnsi="Courier" w:cs="Courier New"/>
            <w:sz w:val="18"/>
            <w:szCs w:val="18"/>
            <w:lang w:bidi="en-US"/>
          </w:rPr>
          <w:t>a</w:t>
        </w:r>
        <w:r w:rsidR="00E0687D" w:rsidRPr="00E0687D" w:rsidDel="00F42A09">
          <w:rPr>
            <w:rFonts w:ascii="Courier" w:hAnsi="Courier" w:cs="Courier New"/>
            <w:sz w:val="18"/>
            <w:szCs w:val="18"/>
            <w:lang w:bidi="en-US"/>
          </w:rPr>
          <w:t>uto value = static_cast&lt;</w:t>
        </w:r>
        <w:r w:rsidRPr="00BD4F30" w:rsidDel="00F42A09">
          <w:rPr>
            <w:rFonts w:ascii="Courier" w:hAnsi="Courier" w:cs="Courier New"/>
            <w:sz w:val="18"/>
            <w:szCs w:val="18"/>
            <w:lang w:bidi="en-US"/>
          </w:rPr>
          <w:t>std::underlying_type</w:t>
        </w:r>
        <w:r w:rsidR="00E0687D" w:rsidDel="00F42A09">
          <w:rPr>
            <w:rFonts w:ascii="Courier" w:hAnsi="Courier" w:cs="Courier New"/>
            <w:sz w:val="18"/>
            <w:szCs w:val="18"/>
            <w:lang w:bidi="en-US"/>
          </w:rPr>
          <w:t>_t</w:t>
        </w:r>
        <w:r w:rsidR="00E0687D" w:rsidRPr="00A372C3" w:rsidDel="00F42A09">
          <w:rPr>
            <w:rFonts w:ascii="Courier" w:hAnsi="Courier" w:cs="Courier New"/>
            <w:sz w:val="18"/>
            <w:szCs w:val="18"/>
            <w:lang w:bidi="en-US"/>
          </w:rPr>
          <w:t>&lt;e_type&gt;</w:t>
        </w:r>
        <w:r w:rsidRPr="00BD4F30" w:rsidDel="00F42A09">
          <w:rPr>
            <w:rFonts w:ascii="Courier" w:hAnsi="Courier" w:cs="Courier New"/>
            <w:sz w:val="18"/>
            <w:szCs w:val="18"/>
            <w:lang w:bidi="en-US"/>
          </w:rPr>
          <w:t>&gt;(B);</w:t>
        </w:r>
      </w:moveFrom>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426" w:name="_Toc310518161"/>
      <w:moveFromRangeEnd w:id="420"/>
    </w:p>
    <w:p w14:paraId="58F8D669" w14:textId="5014B1BF" w:rsidR="004C770C" w:rsidRDefault="001456BA" w:rsidP="004C770C">
      <w:pPr>
        <w:pStyle w:val="Heading2"/>
        <w:rPr>
          <w:lang w:bidi="en-US"/>
        </w:rPr>
      </w:pPr>
      <w:bookmarkStart w:id="427"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426"/>
      <w:bookmarkEnd w:id="427"/>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lastRenderedPageBreak/>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The call  foo(21)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422170" w:rsidDel="00422170" w:rsidRDefault="00121E06">
      <w:pPr>
        <w:pStyle w:val="ListParagraph"/>
        <w:numPr>
          <w:ilvl w:val="0"/>
          <w:numId w:val="50"/>
        </w:numPr>
        <w:rPr>
          <w:del w:id="428" w:author="Stephen Michell" w:date="2019-02-21T18:00:00Z"/>
          <w:lang w:bidi="en-US"/>
          <w:rPrChange w:id="429" w:author="Stephen Michell" w:date="2019-02-21T18:00:00Z">
            <w:rPr>
              <w:del w:id="430" w:author="Stephen Michell" w:date="2019-02-21T18:00:00Z"/>
              <w:rFonts w:ascii="Calibri" w:hAnsi="Calibri"/>
              <w:bCs/>
            </w:rPr>
          </w:rPrChange>
        </w:rPr>
        <w:pPrChange w:id="431"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432" w:author="Stephen Michell" w:date="2019-02-21T18:00:00Z">
            <w:rPr>
              <w:rFonts w:ascii="Calibri" w:hAnsi="Calibri"/>
              <w:bCs/>
            </w:rPr>
          </w:rPrChange>
        </w:rPr>
        <w:t>Guidance for numeric conversions: Use the brace form of function style casts</w:t>
      </w:r>
    </w:p>
    <w:p w14:paraId="34CF3083" w14:textId="50C26874" w:rsidR="00C325E1" w:rsidRPr="00422170" w:rsidRDefault="00C325E1">
      <w:pPr>
        <w:pStyle w:val="ListParagraph"/>
        <w:numPr>
          <w:ilvl w:val="0"/>
          <w:numId w:val="50"/>
        </w:numPr>
        <w:rPr>
          <w:lang w:bidi="en-US"/>
          <w:rPrChange w:id="433" w:author="Stephen Michell" w:date="2019-02-21T18:00:00Z">
            <w:rPr>
              <w:rFonts w:ascii="Courier New" w:hAnsi="Courier New" w:cs="Courier New"/>
              <w:bCs/>
              <w:sz w:val="20"/>
            </w:rPr>
          </w:rPrChange>
        </w:rPr>
        <w:pPrChange w:id="434" w:author="Stephen Michell" w:date="2019-02-21T18:00:00Z">
          <w:pPr>
            <w:widowControl w:val="0"/>
            <w:suppressLineNumbers/>
            <w:overflowPunct w:val="0"/>
            <w:adjustRightInd w:val="0"/>
            <w:ind w:left="1134"/>
          </w:pPr>
        </w:pPrChange>
      </w:pPr>
    </w:p>
    <w:p w14:paraId="22B3A9F8" w14:textId="77777777" w:rsidR="00C30614" w:rsidRPr="00422170" w:rsidRDefault="00C30614">
      <w:pPr>
        <w:pStyle w:val="ListParagraph"/>
        <w:numPr>
          <w:ilvl w:val="0"/>
          <w:numId w:val="50"/>
        </w:numPr>
        <w:rPr>
          <w:lang w:bidi="en-US"/>
          <w:rPrChange w:id="435" w:author="Stephen Michell" w:date="2019-02-21T18:00:00Z">
            <w:rPr>
              <w:rFonts w:ascii="Calibri" w:hAnsi="Calibri"/>
            </w:rPr>
          </w:rPrChange>
        </w:rPr>
        <w:pPrChange w:id="436"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437" w:author="Stephen Michell" w:date="2019-02-21T18:00:00Z">
            <w:rPr>
              <w:rFonts w:ascii="Calibri" w:hAnsi="Calibri"/>
              <w:bCs/>
            </w:rPr>
          </w:rPrChange>
        </w:rPr>
        <w:t>Use</w:t>
      </w:r>
      <w:r w:rsidRPr="00422170">
        <w:rPr>
          <w:lang w:bidi="en-US"/>
          <w:rPrChange w:id="438" w:author="Stephen Michell" w:date="2019-02-21T18:00:00Z">
            <w:rPr>
              <w:rFonts w:ascii="Calibri" w:hAnsi="Calibri"/>
            </w:rPr>
          </w:rPrChange>
        </w:rPr>
        <w:t xml:space="preserve"> C++ casts rather than C-style casts, as they provide more checking</w:t>
      </w:r>
    </w:p>
    <w:p w14:paraId="655747C5" w14:textId="4E72E06B" w:rsidR="00062185" w:rsidRPr="00062185" w:rsidRDefault="00062185">
      <w:pPr>
        <w:pStyle w:val="ListParagraph"/>
        <w:numPr>
          <w:ilvl w:val="0"/>
          <w:numId w:val="50"/>
        </w:numPr>
        <w:rPr>
          <w:rFonts w:ascii="Calibri" w:hAnsi="Calibri"/>
        </w:rPr>
        <w:pPrChange w:id="439" w:author="Stephen Michell" w:date="2019-02-21T18:00:00Z">
          <w:pPr>
            <w:pStyle w:val="ListParagraph"/>
            <w:widowControl w:val="0"/>
            <w:numPr>
              <w:numId w:val="19"/>
            </w:numPr>
            <w:suppressLineNumbers/>
            <w:overflowPunct w:val="0"/>
            <w:adjustRightInd w:val="0"/>
            <w:ind w:hanging="360"/>
          </w:pPr>
        </w:pPrChange>
      </w:pPr>
      <w:r w:rsidRPr="00422170">
        <w:rPr>
          <w:lang w:bidi="en-US"/>
          <w:rPrChange w:id="440" w:author="Stephen Michell" w:date="2019-02-21T18:00:00Z">
            <w:rPr>
              <w:rFonts w:ascii="Calibri" w:hAnsi="Calibri"/>
            </w:rPr>
          </w:rPrChange>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441" w:name="_Toc310518162"/>
      <w:bookmarkStart w:id="442"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441"/>
      <w:bookmarkEnd w:id="442"/>
    </w:p>
    <w:p w14:paraId="2F269EBB" w14:textId="5C1FB0AF" w:rsidR="006A46D3" w:rsidRPr="00CD6A7E" w:rsidRDefault="00406021" w:rsidP="006A46D3">
      <w:pPr>
        <w:pStyle w:val="Heading3"/>
        <w:rPr>
          <w:lang w:bidi="en-US"/>
        </w:rPr>
      </w:pPr>
      <w:bookmarkStart w:id="44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 xml:space="preserve">overflow, as they are inherently of a fixed size. Hence attempting to copy an string longer than </w:t>
      </w:r>
      <w:r w:rsidR="00EA76C9">
        <w:lastRenderedPageBreak/>
        <w:t>the array, or appending a string where the result will be longer than the array, will lead to corruption of the program state.</w:t>
      </w:r>
    </w:p>
    <w:p w14:paraId="4F21CEE9" w14:textId="5CD0DBCE" w:rsidR="00171EBD" w:rsidRDefault="00171EBD" w:rsidP="006A46D3">
      <w:pPr>
        <w:tabs>
          <w:tab w:val="left" w:pos="6210"/>
        </w:tabs>
      </w:pPr>
      <w:r>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pPr>
        <w:pStyle w:val="ListParagraph"/>
        <w:numPr>
          <w:ilvl w:val="0"/>
          <w:numId w:val="93"/>
        </w:numPr>
        <w:rPr>
          <w:lang w:bidi="en-US"/>
        </w:rPr>
        <w:pPrChange w:id="444" w:author="Stephen Michell" w:date="2019-04-10T14:53:00Z">
          <w:pPr>
            <w:pStyle w:val="Heading2"/>
            <w:numPr>
              <w:numId w:val="52"/>
            </w:numPr>
            <w:ind w:left="720" w:hanging="360"/>
          </w:pPr>
        </w:pPrChange>
      </w:pPr>
      <w:bookmarkStart w:id="445" w:name="_Toc1165235"/>
      <w:r w:rsidRPr="00BE6CDA">
        <w:rPr>
          <w:rFonts w:ascii="Calibri" w:hAnsi="Calibri"/>
          <w:rPrChange w:id="446" w:author="Stephen Michell" w:date="2019-04-10T14:53:00Z">
            <w:rPr>
              <w:rFonts w:asciiTheme="minorHAnsi" w:hAnsiTheme="minorHAnsi" w:cstheme="minorHAnsi"/>
              <w:b w:val="0"/>
              <w:sz w:val="22"/>
              <w:szCs w:val="22"/>
              <w:lang w:bidi="en-US"/>
            </w:rPr>
          </w:rPrChange>
        </w:rPr>
        <w:t>Use</w:t>
      </w:r>
      <w:r w:rsidRPr="00EA76C9">
        <w:rPr>
          <w:lang w:bidi="en-US"/>
        </w:rPr>
        <w:t xml:space="preserve"> </w:t>
      </w:r>
      <w:proofErr w:type="spellStart"/>
      <w:r w:rsidRPr="00EA76C9">
        <w:t>std</w:t>
      </w:r>
      <w:proofErr w:type="spellEnd"/>
      <w:r w:rsidRPr="00EA76C9">
        <w:t>::string</w:t>
      </w:r>
      <w:r>
        <w:t xml:space="preserve"> or similar, in preference to C-style arrays of chars</w:t>
      </w:r>
      <w:bookmarkEnd w:id="445"/>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447"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443"/>
      <w:bookmarkEnd w:id="447"/>
    </w:p>
    <w:p w14:paraId="0029BC9A" w14:textId="11C1DEEC" w:rsidR="006A46D3" w:rsidRDefault="00406021" w:rsidP="006A46D3">
      <w:pPr>
        <w:pStyle w:val="Heading3"/>
        <w:rPr>
          <w:lang w:bidi="en-US"/>
        </w:rPr>
      </w:pPr>
      <w:bookmarkStart w:id="44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A36BBA"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A36BBA"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A36BBA"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449"/>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449"/>
      <w:r>
        <w:rPr>
          <w:rStyle w:val="CommentReference"/>
        </w:rPr>
        <w:commentReference w:id="449"/>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lastRenderedPageBreak/>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ins w:id="450" w:author="Stephen Michell" w:date="2019-02-20T16:05:00Z"/>
          <w:lang w:bidi="en-US"/>
        </w:rPr>
      </w:pPr>
      <w:r>
        <w:rPr>
          <w:lang w:bidi="en-US"/>
        </w:rPr>
        <w:t xml:space="preserve">Use a </w:t>
      </w:r>
      <w:r>
        <w:t>library</w:t>
      </w:r>
      <w:r>
        <w:rPr>
          <w:lang w:bidi="en-US"/>
        </w:rPr>
        <w:t xml:space="preserve"> class such as </w:t>
      </w:r>
      <w:proofErr w:type="spellStart"/>
      <w:r w:rsidRPr="00244230">
        <w:rPr>
          <w:rFonts w:ascii="Courier New" w:hAnsi="Courier New" w:cs="Courier New"/>
          <w:sz w:val="20"/>
          <w:szCs w:val="20"/>
          <w:lang w:bidi="en-US"/>
          <w:rPrChange w:id="451" w:author="Stephen Michell" w:date="2019-02-20T16:08:00Z">
            <w:rPr>
              <w:lang w:bidi="en-US"/>
            </w:rPr>
          </w:rPrChange>
        </w:rPr>
        <w:t>std</w:t>
      </w:r>
      <w:proofErr w:type="spellEnd"/>
      <w:r w:rsidRPr="00244230">
        <w:rPr>
          <w:rFonts w:ascii="Courier New" w:hAnsi="Courier New" w:cs="Courier New"/>
          <w:sz w:val="20"/>
          <w:szCs w:val="20"/>
          <w:lang w:bidi="en-US"/>
          <w:rPrChange w:id="452" w:author="Stephen Michell" w:date="2019-02-20T16:08:00Z">
            <w:rPr>
              <w:lang w:bidi="en-US"/>
            </w:rPr>
          </w:rPrChange>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ins w:id="453" w:author="Stephen Michell" w:date="2019-02-20T16:05:00Z">
        <w:r>
          <w:rPr>
            <w:lang w:bidi="en-US"/>
          </w:rPr>
          <w:t xml:space="preserve">Use </w:t>
        </w:r>
      </w:ins>
      <w:ins w:id="454" w:author="Stephen Michell" w:date="2019-02-20T16:06:00Z">
        <w:r>
          <w:rPr>
            <w:lang w:bidi="en-US"/>
          </w:rPr>
          <w:t xml:space="preserve">library classes such as </w:t>
        </w:r>
        <w:proofErr w:type="spellStart"/>
        <w:r w:rsidRPr="00244230">
          <w:rPr>
            <w:rFonts w:ascii="Courier New" w:hAnsi="Courier New" w:cs="Courier New"/>
            <w:sz w:val="20"/>
            <w:szCs w:val="20"/>
            <w:lang w:bidi="en-US"/>
            <w:rPrChange w:id="455" w:author="Stephen Michell" w:date="2019-02-20T16:07:00Z">
              <w:rPr>
                <w:lang w:bidi="en-US"/>
              </w:rPr>
            </w:rPrChange>
          </w:rPr>
          <w:t>gsl</w:t>
        </w:r>
        <w:proofErr w:type="spellEnd"/>
        <w:r w:rsidRPr="00244230">
          <w:rPr>
            <w:rFonts w:ascii="Courier New" w:hAnsi="Courier New" w:cs="Courier New"/>
            <w:sz w:val="20"/>
            <w:szCs w:val="20"/>
            <w:lang w:bidi="en-US"/>
            <w:rPrChange w:id="456" w:author="Stephen Michell" w:date="2019-02-20T16:07:00Z">
              <w:rPr>
                <w:lang w:bidi="en-US"/>
              </w:rPr>
            </w:rPrChange>
          </w:rPr>
          <w:t>::span</w:t>
        </w:r>
        <w:r>
          <w:rPr>
            <w:lang w:bidi="en-US"/>
          </w:rPr>
          <w:t xml:space="preserve"> </w:t>
        </w:r>
      </w:ins>
      <w:ins w:id="457" w:author="Stephen Michell" w:date="2019-02-20T16:07:00Z">
        <w:r>
          <w:rPr>
            <w:lang w:bidi="en-US"/>
          </w:rPr>
          <w:t xml:space="preserve">or </w:t>
        </w:r>
        <w:proofErr w:type="spellStart"/>
        <w:r w:rsidRPr="00244230">
          <w:rPr>
            <w:rFonts w:ascii="Courier New" w:hAnsi="Courier New" w:cs="Courier New"/>
            <w:sz w:val="20"/>
            <w:szCs w:val="20"/>
            <w:lang w:bidi="en-US"/>
            <w:rPrChange w:id="458" w:author="Stephen Michell" w:date="2019-02-20T16:07:00Z">
              <w:rPr>
                <w:lang w:bidi="en-US"/>
              </w:rPr>
            </w:rPrChange>
          </w:rPr>
          <w:t>std</w:t>
        </w:r>
        <w:proofErr w:type="spellEnd"/>
        <w:r w:rsidRPr="00244230">
          <w:rPr>
            <w:rFonts w:ascii="Courier New" w:hAnsi="Courier New" w:cs="Courier New"/>
            <w:sz w:val="20"/>
            <w:szCs w:val="20"/>
            <w:lang w:bidi="en-US"/>
            <w:rPrChange w:id="459" w:author="Stephen Michell" w:date="2019-02-20T16:07:00Z">
              <w:rPr>
                <w:lang w:bidi="en-US"/>
              </w:rPr>
            </w:rPrChange>
          </w:rPr>
          <w:t>::</w:t>
        </w:r>
        <w:proofErr w:type="spellStart"/>
        <w:r w:rsidRPr="00244230">
          <w:rPr>
            <w:rFonts w:ascii="Courier New" w:hAnsi="Courier New" w:cs="Courier New"/>
            <w:sz w:val="20"/>
            <w:szCs w:val="20"/>
            <w:lang w:bidi="en-US"/>
            <w:rPrChange w:id="460" w:author="Stephen Michell" w:date="2019-02-20T16:07:00Z">
              <w:rPr>
                <w:lang w:bidi="en-US"/>
              </w:rPr>
            </w:rPrChange>
          </w:rPr>
          <w:t>string_view</w:t>
        </w:r>
        <w:proofErr w:type="spellEnd"/>
        <w:r>
          <w:rPr>
            <w:lang w:bidi="en-US"/>
          </w:rPr>
          <w:t xml:space="preserve"> </w:t>
        </w:r>
      </w:ins>
      <w:ins w:id="461" w:author="Stephen Michell" w:date="2019-02-20T16:06:00Z">
        <w:r>
          <w:rPr>
            <w:lang w:bidi="en-US"/>
          </w:rPr>
          <w:t>to represent ranges of elements within an array or container.</w:t>
        </w:r>
      </w:ins>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r w:rsidRPr="00244230">
        <w:rPr>
          <w:rFonts w:ascii="Courier New" w:hAnsi="Courier New" w:cs="Courier New"/>
          <w:sz w:val="20"/>
          <w:szCs w:val="20"/>
          <w:lang w:bidi="en-US"/>
          <w:rPrChange w:id="462" w:author="Stephen Michell" w:date="2019-02-20T16:07:00Z">
            <w:rPr>
              <w:lang w:bidi="en-US"/>
            </w:rPr>
          </w:rPrChange>
        </w:rPr>
        <w:t>std</w:t>
      </w:r>
      <w:proofErr w:type="spellEnd"/>
      <w:r w:rsidRPr="00244230">
        <w:rPr>
          <w:rFonts w:ascii="Courier New" w:hAnsi="Courier New" w:cs="Courier New"/>
          <w:sz w:val="20"/>
          <w:szCs w:val="20"/>
          <w:lang w:bidi="en-US"/>
          <w:rPrChange w:id="463" w:author="Stephen Michell" w:date="2019-02-20T16:07:00Z">
            <w:rPr>
              <w:lang w:bidi="en-US"/>
            </w:rPr>
          </w:rPrChange>
        </w:rPr>
        <w:t>::vector</w:t>
      </w:r>
      <w:r>
        <w:rPr>
          <w:lang w:bidi="en-US"/>
        </w:rPr>
        <w:t xml:space="preserve"> or </w:t>
      </w:r>
      <w:proofErr w:type="spellStart"/>
      <w:r w:rsidRPr="00244230">
        <w:rPr>
          <w:rFonts w:ascii="Courier New" w:hAnsi="Courier New" w:cs="Courier New"/>
          <w:sz w:val="20"/>
          <w:szCs w:val="20"/>
          <w:lang w:bidi="en-US"/>
          <w:rPrChange w:id="464" w:author="Stephen Michell" w:date="2019-02-20T16:08:00Z">
            <w:rPr>
              <w:lang w:bidi="en-US"/>
            </w:rPr>
          </w:rPrChange>
        </w:rPr>
        <w:t>std</w:t>
      </w:r>
      <w:proofErr w:type="spellEnd"/>
      <w:r w:rsidRPr="00244230">
        <w:rPr>
          <w:rFonts w:ascii="Courier New" w:hAnsi="Courier New" w:cs="Courier New"/>
          <w:sz w:val="20"/>
          <w:szCs w:val="20"/>
          <w:lang w:bidi="en-US"/>
          <w:rPrChange w:id="465" w:author="Stephen Michell" w:date="2019-02-20T16:08:00Z">
            <w:rPr>
              <w:lang w:bidi="en-US"/>
            </w:rPr>
          </w:rPrChange>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A4A1CE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466"/>
      <w:del w:id="467" w:author="Stephen Michell" w:date="2019-04-10T14:54:00Z">
        <w:r w:rsidR="00F160B1" w:rsidRPr="00352810" w:rsidDel="00BE6CDA">
          <w:rPr>
            <w:i/>
            <w:highlight w:val="yellow"/>
            <w:lang w:bidi="en-US"/>
          </w:rPr>
          <w:delText>(Define random access in clause 3 or 4</w:delText>
        </w:r>
      </w:del>
      <w:r w:rsidR="00F160B1" w:rsidRPr="00352810">
        <w:rPr>
          <w:i/>
          <w:highlight w:val="yellow"/>
          <w:lang w:bidi="en-US"/>
        </w:rPr>
        <w:t>)</w:t>
      </w:r>
      <w:commentRangeEnd w:id="466"/>
      <w:r w:rsidR="00BE6CDA">
        <w:rPr>
          <w:rStyle w:val="CommentReference"/>
        </w:rPr>
        <w:commentReference w:id="466"/>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468"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448"/>
      <w:bookmarkEnd w:id="468"/>
    </w:p>
    <w:p w14:paraId="4710BDC7" w14:textId="23CF9176" w:rsidR="006A46D3" w:rsidRDefault="00406021" w:rsidP="006A46D3">
      <w:pPr>
        <w:pStyle w:val="Heading3"/>
        <w:rPr>
          <w:lang w:bidi="en-US"/>
        </w:rPr>
      </w:pPr>
      <w:bookmarkStart w:id="469"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792ED0A3"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29822BAE" w14:textId="77777777" w:rsidR="00275A4F" w:rsidRDefault="00275A4F" w:rsidP="007120C7">
            <w:pPr>
              <w:rPr>
                <w:lang w:bidi="en-US"/>
              </w:rPr>
            </w:pPr>
            <w:r>
              <w:rPr>
                <w:lang w:bidi="en-US"/>
              </w:rPr>
              <w:t>arr.at(10)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lastRenderedPageBreak/>
        <w:t xml:space="preserve"> </w:t>
      </w:r>
    </w:p>
    <w:p w14:paraId="503C168C" w14:textId="2430E641" w:rsidR="004C770C" w:rsidRPr="00CD6A7E" w:rsidRDefault="001456BA" w:rsidP="004C770C">
      <w:pPr>
        <w:pStyle w:val="Heading2"/>
        <w:rPr>
          <w:lang w:bidi="en-US"/>
        </w:rPr>
      </w:pPr>
      <w:bookmarkStart w:id="470"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469"/>
      <w:bookmarkEnd w:id="470"/>
    </w:p>
    <w:p w14:paraId="244EA6B0" w14:textId="50E3F55F" w:rsidR="006A46D3" w:rsidRDefault="00406021" w:rsidP="006A46D3">
      <w:pPr>
        <w:pStyle w:val="Heading3"/>
        <w:rPr>
          <w:lang w:bidi="en-US"/>
        </w:rPr>
      </w:pPr>
      <w:bookmarkStart w:id="47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472"/>
      <w:r>
        <w:rPr>
          <w:lang w:bidi="en-US"/>
        </w:rPr>
        <w:t>literals</w:t>
      </w:r>
      <w:commentRangeEnd w:id="472"/>
      <w:r>
        <w:rPr>
          <w:rStyle w:val="CommentReference"/>
        </w:rPr>
        <w:commentReference w:id="472"/>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r>
        <w:rPr>
          <w:lang w:bidi="en-US"/>
        </w:rPr>
        <w:t>std:string</w:t>
      </w:r>
      <w:proofErr w:type="spellEnd"/>
      <w:r>
        <w:rPr>
          <w:lang w:bidi="en-US"/>
        </w:rPr>
        <w:t xml:space="preserve"> to represent mutable </w:t>
      </w:r>
      <w:commentRangeStart w:id="473"/>
      <w:r>
        <w:rPr>
          <w:lang w:bidi="en-US"/>
        </w:rPr>
        <w:t>strings</w:t>
      </w:r>
      <w:commentRangeEnd w:id="473"/>
      <w:r>
        <w:rPr>
          <w:rStyle w:val="CommentReference"/>
        </w:rPr>
        <w:commentReference w:id="473"/>
      </w:r>
      <w:r>
        <w:rPr>
          <w:lang w:bidi="en-US"/>
        </w:rPr>
        <w:t>.</w:t>
      </w:r>
    </w:p>
    <w:p w14:paraId="41C229C9" w14:textId="2F858C13" w:rsidR="004C770C" w:rsidRPr="00CD6A7E" w:rsidRDefault="001456BA" w:rsidP="004C770C">
      <w:pPr>
        <w:pStyle w:val="Heading2"/>
        <w:rPr>
          <w:lang w:bidi="en-US"/>
        </w:rPr>
      </w:pPr>
      <w:bookmarkStart w:id="474"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71"/>
      <w:bookmarkEnd w:id="474"/>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lastRenderedPageBreak/>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475" w:author="Stephen Michell" w:date="2018-11-09T23:47:00Z">
            <w:rPr>
              <w:rFonts w:asciiTheme="minorHAnsi" w:hAnsiTheme="minorHAnsi" w:cstheme="minorHAnsi"/>
              <w:lang w:bidi="en-US"/>
            </w:rPr>
          </w:rPrChange>
        </w:rPr>
      </w:pPr>
      <w:r w:rsidRPr="00DE1416">
        <w:rPr>
          <w:lang w:bidi="en-US"/>
          <w:rPrChange w:id="476"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477"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478" w:author="Stephen Michell" w:date="2018-11-09T23:47:00Z">
            <w:rPr>
              <w:rFonts w:asciiTheme="minorHAnsi" w:hAnsiTheme="minorHAnsi" w:cstheme="minorHAnsi"/>
              <w:lang w:bidi="en-US"/>
            </w:rPr>
          </w:rPrChange>
        </w:rPr>
      </w:pPr>
      <w:proofErr w:type="spellStart"/>
      <w:r w:rsidRPr="00DE1416">
        <w:rPr>
          <w:lang w:bidi="en-US"/>
          <w:rPrChange w:id="479" w:author="Stephen Michell" w:date="2018-11-09T23:47:00Z">
            <w:rPr>
              <w:rFonts w:ascii="Courier New" w:hAnsi="Courier New" w:cs="Courier New"/>
              <w:color w:val="000000"/>
              <w:sz w:val="20"/>
              <w:szCs w:val="20"/>
            </w:rPr>
          </w:rPrChange>
        </w:rPr>
        <w:t>Reinterpret</w:t>
      </w:r>
      <w:r w:rsidRPr="00DE1416">
        <w:rPr>
          <w:lang w:bidi="en-US"/>
          <w:rPrChange w:id="480" w:author="Stephen Michell" w:date="2018-11-09T23:47:00Z">
            <w:rPr>
              <w:rFonts w:asciiTheme="minorHAnsi" w:hAnsiTheme="minorHAnsi" w:cstheme="minorHAnsi"/>
              <w:lang w:bidi="en-US"/>
            </w:rPr>
          </w:rPrChange>
        </w:rPr>
        <w:t>_</w:t>
      </w:r>
      <w:r w:rsidRPr="00DE1416">
        <w:rPr>
          <w:lang w:bidi="en-US"/>
          <w:rPrChange w:id="481" w:author="Stephen Michell" w:date="2018-11-09T23:47:00Z">
            <w:rPr>
              <w:rFonts w:ascii="Courier New" w:hAnsi="Courier New" w:cs="Courier New"/>
              <w:color w:val="000000"/>
              <w:sz w:val="20"/>
              <w:szCs w:val="20"/>
            </w:rPr>
          </w:rPrChange>
        </w:rPr>
        <w:t>cast</w:t>
      </w:r>
      <w:proofErr w:type="spellEnd"/>
      <w:r w:rsidRPr="00DE1416">
        <w:rPr>
          <w:lang w:bidi="en-US"/>
          <w:rPrChange w:id="482"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pPr>
        <w:rPr>
          <w:lang w:bidi="en-US"/>
          <w:rPrChange w:id="483" w:author="Stephen Michell" w:date="2018-11-09T23:47:00Z">
            <w:rPr>
              <w:rFonts w:asciiTheme="minorHAnsi" w:hAnsiTheme="minorHAnsi" w:cstheme="minorHAnsi"/>
              <w:color w:val="000000"/>
            </w:rPr>
          </w:rPrChange>
        </w:rPr>
        <w:pPrChange w:id="484" w:author="Stephen Michell" w:date="2018-11-09T23:47:00Z">
          <w:pPr>
            <w:shd w:val="clear" w:color="auto" w:fill="FFFFFF"/>
            <w:spacing w:before="100" w:beforeAutospacing="1" w:after="100" w:afterAutospacing="1"/>
          </w:pPr>
        </w:pPrChange>
      </w:pPr>
      <w:r w:rsidRPr="00DE1416">
        <w:rPr>
          <w:lang w:bidi="en-US"/>
          <w:rPrChange w:id="485" w:author="Stephen Michell" w:date="2018-11-09T23:47:00Z">
            <w:rPr>
              <w:rFonts w:asciiTheme="minorHAnsi" w:hAnsiTheme="minorHAnsi" w:cstheme="minorHAnsi"/>
              <w:color w:val="000000"/>
            </w:rPr>
          </w:rPrChange>
        </w:rPr>
        <w:t xml:space="preserve">C++ permits </w:t>
      </w:r>
      <w:proofErr w:type="spellStart"/>
      <w:r w:rsidRPr="00DE1416">
        <w:rPr>
          <w:lang w:bidi="en-US"/>
          <w:rPrChange w:id="486" w:author="Stephen Michell" w:date="2018-11-09T23:47:00Z">
            <w:rPr>
              <w:rFonts w:ascii="Courier New" w:hAnsi="Courier New" w:cs="Courier New"/>
              <w:color w:val="000000"/>
              <w:sz w:val="20"/>
              <w:szCs w:val="20"/>
            </w:rPr>
          </w:rPrChange>
        </w:rPr>
        <w:t>reinterpret_cast</w:t>
      </w:r>
      <w:proofErr w:type="spellEnd"/>
      <w:r w:rsidRPr="00DE1416">
        <w:rPr>
          <w:lang w:bidi="en-US"/>
          <w:rPrChange w:id="487"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p w14:paraId="3AF19804" w14:textId="77777777" w:rsidR="00022749" w:rsidRPr="00DE1416" w:rsidRDefault="00022749">
      <w:pPr>
        <w:pStyle w:val="ListParagraph"/>
        <w:numPr>
          <w:ilvl w:val="0"/>
          <w:numId w:val="27"/>
        </w:numPr>
        <w:tabs>
          <w:tab w:val="left" w:pos="6210"/>
        </w:tabs>
        <w:rPr>
          <w:rPrChange w:id="488" w:author="Stephen Michell" w:date="2018-11-09T23:46:00Z">
            <w:rPr>
              <w:rFonts w:asciiTheme="minorHAnsi" w:hAnsiTheme="minorHAnsi" w:cstheme="minorHAnsi"/>
              <w:color w:val="000000"/>
            </w:rPr>
          </w:rPrChange>
        </w:rPr>
        <w:pPrChange w:id="489"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490"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pPr>
        <w:pStyle w:val="ListParagraph"/>
        <w:numPr>
          <w:ilvl w:val="0"/>
          <w:numId w:val="27"/>
        </w:numPr>
        <w:tabs>
          <w:tab w:val="left" w:pos="6210"/>
        </w:tabs>
        <w:rPr>
          <w:rPrChange w:id="491" w:author="Stephen Michell" w:date="2018-11-09T23:46:00Z">
            <w:rPr>
              <w:rFonts w:asciiTheme="minorHAnsi" w:hAnsiTheme="minorHAnsi" w:cstheme="minorHAnsi"/>
              <w:color w:val="000000"/>
            </w:rPr>
          </w:rPrChange>
        </w:rPr>
        <w:pPrChange w:id="49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493" w:author="Stephen Michell" w:date="2018-11-09T23:46:00Z">
            <w:rPr>
              <w:rFonts w:asciiTheme="minorHAnsi" w:hAnsiTheme="minorHAnsi" w:cstheme="minorHAnsi"/>
              <w:color w:val="000000"/>
            </w:rPr>
          </w:rPrChange>
        </w:rPr>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494"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DE1416" w:rsidRDefault="00022749">
      <w:pPr>
        <w:pStyle w:val="ListParagraph"/>
        <w:numPr>
          <w:ilvl w:val="0"/>
          <w:numId w:val="27"/>
        </w:numPr>
        <w:tabs>
          <w:tab w:val="left" w:pos="6210"/>
        </w:tabs>
        <w:rPr>
          <w:rPrChange w:id="495" w:author="Stephen Michell" w:date="2018-11-09T23:46:00Z">
            <w:rPr>
              <w:rFonts w:asciiTheme="minorHAnsi" w:hAnsiTheme="minorHAnsi" w:cstheme="minorHAnsi"/>
              <w:color w:val="000000"/>
            </w:rPr>
          </w:rPrChange>
        </w:rPr>
        <w:pPrChange w:id="496"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497"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498" w:author="Stephen Michell" w:date="2018-11-09T23:46: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499" w:author="Stephen Michell" w:date="2018-11-09T23:46:00Z">
            <w:rPr>
              <w:rFonts w:asciiTheme="minorHAnsi" w:hAnsiTheme="minorHAnsi" w:cstheme="minorHAnsi"/>
              <w:color w:val="000000"/>
              <w:sz w:val="22"/>
              <w:szCs w:val="22"/>
            </w:rPr>
          </w:rPrChange>
        </w:rPr>
      </w:pPr>
      <w:r w:rsidRPr="00DE1416">
        <w:rPr>
          <w:rPrChange w:id="500" w:author="Stephen Michell" w:date="2018-11-09T23:46:00Z">
            <w:rPr>
              <w:rFonts w:asciiTheme="minorHAnsi" w:hAnsiTheme="minorHAnsi" w:cstheme="minorHAnsi"/>
              <w:color w:val="000000"/>
            </w:rPr>
          </w:rPrChange>
        </w:rPr>
        <w:t xml:space="preserve">either a or b is a standard-layout class object with no non-static data members and the other is the first base class </w:t>
      </w:r>
      <w:proofErr w:type="spellStart"/>
      <w:r w:rsidRPr="00DE1416">
        <w:rPr>
          <w:rPrChange w:id="501" w:author="Stephen Michell" w:date="2018-11-09T23:46:00Z">
            <w:rPr>
              <w:rFonts w:asciiTheme="minorHAnsi" w:hAnsiTheme="minorHAnsi" w:cstheme="minorHAnsi"/>
              <w:color w:val="000000"/>
            </w:rPr>
          </w:rPrChange>
        </w:rPr>
        <w:t>subobject</w:t>
      </w:r>
      <w:proofErr w:type="spellEnd"/>
      <w:r w:rsidRPr="00DE1416">
        <w:rPr>
          <w:rPrChange w:id="502" w:author="Stephen Michell" w:date="2018-11-09T23:46:00Z">
            <w:rPr>
              <w:rFonts w:asciiTheme="minorHAnsi" w:hAnsiTheme="minorHAnsi" w:cstheme="minorHAnsi"/>
              <w:color w:val="000000"/>
            </w:rPr>
          </w:rPrChange>
        </w:rPr>
        <w:t xml:space="preserve"> of that object, or</w:t>
      </w:r>
      <w:r w:rsidRPr="00DE1416">
        <w:rPr>
          <w:rPrChange w:id="503"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504"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DE1416" w:rsidRDefault="00022749">
      <w:pPr>
        <w:pStyle w:val="ListParagraph"/>
        <w:numPr>
          <w:ilvl w:val="0"/>
          <w:numId w:val="27"/>
        </w:numPr>
        <w:tabs>
          <w:tab w:val="left" w:pos="6210"/>
        </w:tabs>
        <w:rPr>
          <w:rPrChange w:id="505" w:author="Stephen Michell" w:date="2018-11-09T23:45:00Z">
            <w:rPr>
              <w:rFonts w:asciiTheme="minorHAnsi" w:hAnsiTheme="minorHAnsi" w:cstheme="minorHAnsi"/>
              <w:color w:val="000000"/>
            </w:rPr>
          </w:rPrChange>
        </w:rPr>
        <w:pPrChange w:id="506"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507" w:author="Stephen Michell" w:date="2018-11-09T23:45:00Z">
            <w:rPr>
              <w:rFonts w:asciiTheme="minorHAnsi" w:hAnsiTheme="minorHAnsi" w:cstheme="minorHAnsi"/>
              <w:color w:val="000000"/>
            </w:rPr>
          </w:rPrChange>
        </w:rPr>
        <w:t>there exists an object c where a and c are pointer-interconvertible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w:t>
      </w:r>
      <w:r w:rsidRPr="00BD4F30">
        <w:rPr>
          <w:rFonts w:asciiTheme="minorHAnsi" w:hAnsiTheme="minorHAnsi" w:cstheme="minorHAnsi"/>
          <w:color w:val="000000"/>
        </w:rPr>
        <w:lastRenderedPageBreak/>
        <w:t>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508" w:name="_Toc310518167"/>
      <w:bookmarkStart w:id="509" w:name="_Toc1165240"/>
      <w:r>
        <w:rPr>
          <w:lang w:bidi="en-US"/>
        </w:rPr>
        <w:t>6.12</w:t>
      </w:r>
      <w:r w:rsidR="00AD5842">
        <w:rPr>
          <w:lang w:bidi="en-US"/>
        </w:rPr>
        <w:t xml:space="preserve"> </w:t>
      </w:r>
      <w:r w:rsidR="004C770C" w:rsidRPr="00CD6A7E">
        <w:rPr>
          <w:lang w:bidi="en-US"/>
        </w:rPr>
        <w:t>Pointer Arithmetic [RVG]</w:t>
      </w:r>
      <w:bookmarkEnd w:id="508"/>
      <w:bookmarkEnd w:id="509"/>
    </w:p>
    <w:p w14:paraId="74CF3D4C" w14:textId="4D7D8A54" w:rsidR="008B5127" w:rsidRDefault="008B5127" w:rsidP="008B5127">
      <w:pPr>
        <w:pStyle w:val="Heading3"/>
        <w:rPr>
          <w:lang w:bidi="en-US"/>
        </w:rPr>
      </w:pPr>
      <w:bookmarkStart w:id="510"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63D92A4" w:rsidR="00202F76" w:rsidRDefault="00677AB7" w:rsidP="001802D2">
      <w:pPr>
        <w:rPr>
          <w:lang w:bidi="en-US"/>
        </w:rPr>
      </w:pPr>
      <w:r>
        <w:rPr>
          <w:lang w:bidi="en-US"/>
        </w:rPr>
        <w:t xml:space="preserve">The </w:t>
      </w:r>
      <w:proofErr w:type="spellStart"/>
      <w:r>
        <w:rPr>
          <w:lang w:bidi="en-US"/>
        </w:rPr>
        <w:t>vulnerabilites</w:t>
      </w:r>
      <w:proofErr w:type="spellEnd"/>
      <w:del w:id="511" w:author="Stephen Michell" w:date="2019-02-20T16:00:00Z">
        <w:r w:rsidDel="00244230">
          <w:rPr>
            <w:lang w:bidi="en-US"/>
          </w:rPr>
          <w:delText xml:space="preserve"> as</w:delText>
        </w:r>
      </w:del>
      <w:r>
        <w:rPr>
          <w:lang w:bidi="en-US"/>
        </w:rPr>
        <w:t xml:space="preserve"> described in TR 24772-1 clause 6.12.1 also apply to C++ pointers. Analogous vulnerabilities </w:t>
      </w:r>
      <w:ins w:id="512" w:author="Stephen Michell" w:date="2019-02-20T15:59:00Z">
        <w:r w:rsidR="00244230">
          <w:rPr>
            <w:lang w:bidi="en-US"/>
          </w:rPr>
          <w:t xml:space="preserve">can </w:t>
        </w:r>
      </w:ins>
      <w:r>
        <w:rPr>
          <w:lang w:bidi="en-US"/>
        </w:rPr>
        <w:t>also apply to C++ iterators.</w:t>
      </w:r>
    </w:p>
    <w:p w14:paraId="73588516" w14:textId="77777777" w:rsidR="0032100E" w:rsidRDefault="0032100E" w:rsidP="0032100E">
      <w:pPr>
        <w:pStyle w:val="p1"/>
      </w:pPr>
    </w:p>
    <w:p w14:paraId="699D556C" w14:textId="34DBB0EE" w:rsidR="0032100E" w:rsidRDefault="0032100E">
      <w:pPr>
        <w:pPrChange w:id="513" w:author="Stephen Michell" w:date="2019-02-20T16:00:00Z">
          <w:pPr>
            <w:pStyle w:val="p1"/>
          </w:pPr>
        </w:pPrChange>
      </w:pPr>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34942501" w:rsidR="00D80E3D" w:rsidDel="007531C0" w:rsidRDefault="00D80E3D" w:rsidP="00BD4F30">
      <w:pPr>
        <w:ind w:left="360"/>
        <w:rPr>
          <w:del w:id="514" w:author="Stephen Michell" w:date="2019-02-20T16:15:00Z"/>
          <w:lang w:bidi="en-US"/>
        </w:rPr>
      </w:pPr>
      <w:del w:id="515" w:author="Stephen Michell" w:date="2019-02-20T16:15:00Z">
        <w:r w:rsidDel="007531C0">
          <w:rPr>
            <w:lang w:bidi="en-US"/>
          </w:rPr>
          <w:delText>This subclause requires a complete rewrite.</w:delText>
        </w:r>
      </w:del>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ins w:id="516" w:author="Stephen Michell" w:date="2019-02-20T16:13:00Z"/>
          <w:lang w:bidi="en-US"/>
        </w:rPr>
      </w:pPr>
      <w:ins w:id="517" w:author="Stephen Michell" w:date="2019-02-20T16:13:00Z">
        <w:r>
          <w:rPr>
            <w:lang w:bidi="en-US"/>
          </w:rPr>
          <w:t xml:space="preserve">Prefer </w:t>
        </w:r>
      </w:ins>
      <w:ins w:id="518" w:author="Stephen Michell" w:date="2019-02-20T16:16:00Z">
        <w:r>
          <w:rPr>
            <w:lang w:bidi="en-US"/>
          </w:rPr>
          <w:t xml:space="preserve">standard </w:t>
        </w:r>
      </w:ins>
      <w:ins w:id="519" w:author="Stephen Michell" w:date="2019-02-20T16:13:00Z">
        <w:r>
          <w:rPr>
            <w:lang w:bidi="en-US"/>
          </w:rPr>
          <w:t>algorithms</w:t>
        </w:r>
      </w:ins>
      <w:ins w:id="520" w:author="Stephen Michell" w:date="2019-02-20T16:16:00Z">
        <w:r>
          <w:rPr>
            <w:lang w:bidi="en-US"/>
          </w:rPr>
          <w:t xml:space="preserve"> </w:t>
        </w:r>
      </w:ins>
      <w:ins w:id="521" w:author="Stephen Michell" w:date="2019-02-20T16:13:00Z">
        <w:r>
          <w:rPr>
            <w:lang w:bidi="en-US"/>
          </w:rPr>
          <w:t>to hand-written loops</w:t>
        </w:r>
      </w:ins>
    </w:p>
    <w:p w14:paraId="3913E675" w14:textId="77777777" w:rsidR="007531C0" w:rsidRDefault="007531C0" w:rsidP="007531C0">
      <w:pPr>
        <w:pStyle w:val="ListParagraph"/>
        <w:numPr>
          <w:ilvl w:val="1"/>
          <w:numId w:val="28"/>
        </w:numPr>
        <w:rPr>
          <w:ins w:id="522" w:author="Stephen Michell" w:date="2019-02-20T16:13:00Z"/>
          <w:lang w:bidi="en-US"/>
        </w:rPr>
      </w:pPr>
      <w:ins w:id="523" w:author="Stephen Michell" w:date="2019-02-20T16:13:00Z">
        <w:r>
          <w:rPr>
            <w:lang w:bidi="en-US"/>
          </w:rPr>
          <w:t xml:space="preserve">See Core </w:t>
        </w:r>
        <w:proofErr w:type="spellStart"/>
        <w:r>
          <w:rPr>
            <w:lang w:bidi="en-US"/>
          </w:rPr>
          <w:t>Guideline.xxx</w:t>
        </w:r>
        <w:proofErr w:type="spellEnd"/>
      </w:ins>
    </w:p>
    <w:p w14:paraId="0FE0872B" w14:textId="6996AB09" w:rsidR="000070B6" w:rsidRDefault="000070B6" w:rsidP="000F2A46">
      <w:pPr>
        <w:pStyle w:val="ListParagraph"/>
        <w:numPr>
          <w:ilvl w:val="0"/>
          <w:numId w:val="28"/>
        </w:numPr>
        <w:rPr>
          <w:ins w:id="524" w:author="Stephen Michell" w:date="2019-02-20T16:12:00Z"/>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78FD2C34" w14:textId="4FD2A9E3" w:rsidR="007531C0" w:rsidDel="007531C0" w:rsidRDefault="007531C0">
      <w:pPr>
        <w:pStyle w:val="ListParagraph"/>
        <w:numPr>
          <w:ilvl w:val="1"/>
          <w:numId w:val="28"/>
        </w:numPr>
        <w:rPr>
          <w:del w:id="525" w:author="Stephen Michell" w:date="2019-02-20T16:13:00Z"/>
          <w:lang w:bidi="en-US"/>
        </w:rPr>
        <w:pPrChange w:id="526" w:author="Stephen Michell" w:date="2019-02-20T16:12:00Z">
          <w:pPr>
            <w:pStyle w:val="ListParagraph"/>
            <w:numPr>
              <w:numId w:val="28"/>
            </w:numPr>
            <w:ind w:hanging="360"/>
          </w:pPr>
        </w:pPrChange>
      </w:pPr>
    </w:p>
    <w:p w14:paraId="41D066B4" w14:textId="325C5DF2" w:rsidR="00A60A49" w:rsidRDefault="00A60A49" w:rsidP="000F2A46">
      <w:pPr>
        <w:pStyle w:val="ListParagraph"/>
        <w:numPr>
          <w:ilvl w:val="0"/>
          <w:numId w:val="28"/>
        </w:numPr>
        <w:rPr>
          <w:lang w:bidi="en-US"/>
        </w:rPr>
      </w:pPr>
      <w:r>
        <w:rPr>
          <w:lang w:bidi="en-US"/>
        </w:rPr>
        <w:t xml:space="preserve">Use an iterator </w:t>
      </w:r>
      <w:ins w:id="527" w:author="Stephen Michell" w:date="2019-02-20T16:11:00Z">
        <w:r w:rsidR="007531C0">
          <w:rPr>
            <w:lang w:bidi="en-US"/>
          </w:rPr>
          <w:t>that</w:t>
        </w:r>
      </w:ins>
      <w:del w:id="528" w:author="Stephen Michell" w:date="2019-02-20T16:11:00Z">
        <w:r w:rsidDel="007531C0">
          <w:rPr>
            <w:lang w:bidi="en-US"/>
          </w:rPr>
          <w:delText>that</w:delText>
        </w:r>
      </w:del>
      <w:r>
        <w:rPr>
          <w:lang w:bidi="en-US"/>
        </w:rPr>
        <w:t xml:space="preserve"> check</w:t>
      </w:r>
      <w:ins w:id="529" w:author="Stephen Michell" w:date="2019-02-20T16:15:00Z">
        <w:r w:rsidR="007531C0">
          <w:rPr>
            <w:lang w:bidi="en-US"/>
          </w:rPr>
          <w:t>s</w:t>
        </w:r>
      </w:ins>
      <w:del w:id="530" w:author="Stephen Michell" w:date="2019-02-20T16:11:00Z">
        <w:r w:rsidDel="007531C0">
          <w:rPr>
            <w:lang w:bidi="en-US"/>
          </w:rPr>
          <w:delText>s</w:delText>
        </w:r>
      </w:del>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531" w:name="_Toc1165241"/>
      <w:r>
        <w:rPr>
          <w:lang w:bidi="en-US"/>
        </w:rPr>
        <w:lastRenderedPageBreak/>
        <w:t>6.13 NULL Pointer Dereference</w:t>
      </w:r>
      <w:r w:rsidRPr="00CD6A7E">
        <w:rPr>
          <w:lang w:bidi="en-US"/>
        </w:rPr>
        <w:t xml:space="preserve"> </w:t>
      </w:r>
      <w:r>
        <w:rPr>
          <w:lang w:bidi="en-US"/>
        </w:rPr>
        <w:t>[XYH</w:t>
      </w:r>
      <w:r w:rsidRPr="00CD6A7E">
        <w:rPr>
          <w:lang w:bidi="en-US"/>
        </w:rPr>
        <w:t>]</w:t>
      </w:r>
      <w:bookmarkEnd w:id="531"/>
    </w:p>
    <w:bookmarkEnd w:id="510"/>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References provide similar functionality as pointers, but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532"/>
      <w:r w:rsidR="0047402E">
        <w:rPr>
          <w:lang w:bidi="en-US"/>
        </w:rPr>
        <w:t>use</w:t>
      </w:r>
      <w:commentRangeEnd w:id="532"/>
      <w:r w:rsidR="00C52693">
        <w:rPr>
          <w:rStyle w:val="CommentReference"/>
        </w:rPr>
        <w:commentReference w:id="532"/>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533" w:name="_Toc310518169"/>
      <w:bookmarkStart w:id="534" w:name="_Toc1165242"/>
      <w:r>
        <w:rPr>
          <w:lang w:bidi="en-US"/>
        </w:rPr>
        <w:t>6.14</w:t>
      </w:r>
      <w:r w:rsidR="00AD5842">
        <w:rPr>
          <w:lang w:bidi="en-US"/>
        </w:rPr>
        <w:t xml:space="preserve"> </w:t>
      </w:r>
      <w:r w:rsidR="004C770C" w:rsidRPr="00CD6A7E">
        <w:rPr>
          <w:lang w:bidi="en-US"/>
        </w:rPr>
        <w:t>Dangling Reference to Heap [XYK]</w:t>
      </w:r>
      <w:bookmarkEnd w:id="533"/>
      <w:bookmarkEnd w:id="534"/>
    </w:p>
    <w:p w14:paraId="1A34FF1E" w14:textId="3D1EE75A" w:rsidR="008B5127" w:rsidRDefault="008B5127" w:rsidP="008B5127">
      <w:pPr>
        <w:pStyle w:val="Heading3"/>
        <w:rPr>
          <w:lang w:bidi="en-US"/>
        </w:rPr>
      </w:pPr>
      <w:bookmarkStart w:id="535" w:name="_Toc310518170"/>
      <w:r>
        <w:rPr>
          <w:lang w:bidi="en-US"/>
        </w:rPr>
        <w:t xml:space="preserve">6.14.1 </w:t>
      </w:r>
      <w:r w:rsidRPr="00CD6A7E">
        <w:rPr>
          <w:lang w:bidi="en-US"/>
        </w:rPr>
        <w:t>Applicability to language</w:t>
      </w:r>
    </w:p>
    <w:p w14:paraId="300ED9A0" w14:textId="742E8890" w:rsidR="00C3069F" w:rsidRDefault="00D37DA7" w:rsidP="00CE106A">
      <w:pPr>
        <w:rPr>
          <w:ins w:id="536" w:author="Stephen Michell" w:date="2019-02-20T18:18:00Z"/>
          <w:lang w:bidi="en-US"/>
        </w:rPr>
      </w:pPr>
      <w:ins w:id="537" w:author="Stephen Michell" w:date="2019-02-20T18:06:00Z">
        <w:r>
          <w:rPr>
            <w:lang w:bidi="en-US"/>
          </w:rPr>
          <w:t xml:space="preserve">The vulnerability </w:t>
        </w:r>
        <w:r w:rsidR="00712D9F">
          <w:rPr>
            <w:lang w:bidi="en-US"/>
          </w:rPr>
          <w:t xml:space="preserve">as </w:t>
        </w:r>
      </w:ins>
      <w:ins w:id="538" w:author="Stephen Michell" w:date="2019-02-20T18:07:00Z">
        <w:r w:rsidR="00712D9F">
          <w:rPr>
            <w:lang w:bidi="en-US"/>
          </w:rPr>
          <w:t>expressed in TR 24772-1 and TR 24772-3 C exists in C++. C++, howe</w:t>
        </w:r>
      </w:ins>
      <w:ins w:id="539" w:author="Stephen Michell" w:date="2019-02-20T18:08:00Z">
        <w:r w:rsidR="00712D9F">
          <w:rPr>
            <w:lang w:bidi="en-US"/>
          </w:rPr>
          <w:t>ver, provides mechanisms to mitigate the vulnerability.</w:t>
        </w:r>
      </w:ins>
    </w:p>
    <w:p w14:paraId="54F3C025" w14:textId="2CE5F49B" w:rsidR="00C3069F" w:rsidRDefault="00C3069F" w:rsidP="00CE106A">
      <w:pPr>
        <w:rPr>
          <w:ins w:id="540" w:author="Stephen Michell" w:date="2019-02-20T18:18:00Z"/>
          <w:lang w:bidi="en-US"/>
        </w:rPr>
      </w:pPr>
    </w:p>
    <w:p w14:paraId="0CE5B6CD" w14:textId="56B550CF" w:rsidR="00C3069F" w:rsidRDefault="00C3069F" w:rsidP="00CE106A">
      <w:pPr>
        <w:rPr>
          <w:ins w:id="541" w:author="Stephen Michell" w:date="2019-02-20T18:20:00Z"/>
          <w:lang w:bidi="en-US"/>
        </w:rPr>
      </w:pPr>
      <w:ins w:id="542" w:author="Stephen Michell" w:date="2019-02-20T18:18:00Z">
        <w:r>
          <w:rPr>
            <w:lang w:bidi="en-US"/>
          </w:rPr>
          <w:t xml:space="preserve">C++ provides a rich set of </w:t>
        </w:r>
      </w:ins>
      <w:ins w:id="543" w:author="Stephen Michell" w:date="2019-02-20T18:19:00Z">
        <w:r>
          <w:rPr>
            <w:lang w:bidi="en-US"/>
          </w:rPr>
          <w:t>types</w:t>
        </w:r>
      </w:ins>
      <w:ins w:id="544" w:author="Stephen Michell" w:date="2019-02-20T18:23:00Z">
        <w:r>
          <w:rPr>
            <w:lang w:bidi="en-US"/>
          </w:rPr>
          <w:t xml:space="preserve"> </w:t>
        </w:r>
      </w:ins>
      <w:ins w:id="545" w:author="Stephen Michell" w:date="2019-02-20T18:19:00Z">
        <w:r>
          <w:rPr>
            <w:lang w:bidi="en-US"/>
          </w:rPr>
          <w:t>whose objects may dangl</w:t>
        </w:r>
      </w:ins>
      <w:ins w:id="546" w:author="Stephen Michell" w:date="2019-02-20T18:20:00Z">
        <w:r>
          <w:rPr>
            <w:lang w:bidi="en-US"/>
          </w:rPr>
          <w:t>e, e.g.</w:t>
        </w:r>
      </w:ins>
    </w:p>
    <w:p w14:paraId="71B4DE98" w14:textId="5C46FDFE" w:rsidR="00C3069F" w:rsidRDefault="00C3069F" w:rsidP="00C3069F">
      <w:pPr>
        <w:pStyle w:val="ListParagraph"/>
        <w:numPr>
          <w:ilvl w:val="0"/>
          <w:numId w:val="94"/>
        </w:numPr>
        <w:rPr>
          <w:ins w:id="547" w:author="Stephen Michell" w:date="2019-02-20T18:20:00Z"/>
          <w:lang w:bidi="en-US"/>
        </w:rPr>
      </w:pPr>
      <w:ins w:id="548" w:author="Stephen Michell" w:date="2019-02-20T18:20:00Z">
        <w:r>
          <w:rPr>
            <w:lang w:bidi="en-US"/>
          </w:rPr>
          <w:t>References</w:t>
        </w:r>
      </w:ins>
    </w:p>
    <w:p w14:paraId="575C22E0" w14:textId="72E457FE" w:rsidR="00C3069F" w:rsidRDefault="00C3069F" w:rsidP="00C3069F">
      <w:pPr>
        <w:pStyle w:val="ListParagraph"/>
        <w:numPr>
          <w:ilvl w:val="0"/>
          <w:numId w:val="94"/>
        </w:numPr>
        <w:rPr>
          <w:ins w:id="549" w:author="Stephen Michell" w:date="2019-02-20T18:20:00Z"/>
          <w:lang w:bidi="en-US"/>
        </w:rPr>
      </w:pPr>
      <w:ins w:id="550" w:author="Stephen Michell" w:date="2019-02-20T18:20:00Z">
        <w:r>
          <w:rPr>
            <w:lang w:bidi="en-US"/>
          </w:rPr>
          <w:t>Pointers</w:t>
        </w:r>
      </w:ins>
    </w:p>
    <w:p w14:paraId="07D8DA13" w14:textId="258077D5" w:rsidR="00C3069F" w:rsidRDefault="00C3069F" w:rsidP="00C3069F">
      <w:pPr>
        <w:pStyle w:val="ListParagraph"/>
        <w:numPr>
          <w:ilvl w:val="0"/>
          <w:numId w:val="94"/>
        </w:numPr>
        <w:rPr>
          <w:ins w:id="551" w:author="Stephen Michell" w:date="2019-02-20T18:20:00Z"/>
          <w:lang w:bidi="en-US"/>
        </w:rPr>
      </w:pPr>
      <w:ins w:id="552" w:author="Stephen Michell" w:date="2019-02-20T18:20:00Z">
        <w:r>
          <w:rPr>
            <w:lang w:bidi="en-US"/>
          </w:rPr>
          <w:t>Iterators</w:t>
        </w:r>
      </w:ins>
    </w:p>
    <w:p w14:paraId="252FCF54" w14:textId="237230C4" w:rsidR="00C3069F" w:rsidRDefault="00C3069F" w:rsidP="00C3069F">
      <w:pPr>
        <w:pStyle w:val="ListParagraph"/>
        <w:numPr>
          <w:ilvl w:val="0"/>
          <w:numId w:val="94"/>
        </w:numPr>
        <w:rPr>
          <w:ins w:id="553" w:author="Stephen Michell" w:date="2019-02-20T18:21:00Z"/>
          <w:lang w:bidi="en-US"/>
        </w:rPr>
      </w:pPr>
      <w:proofErr w:type="spellStart"/>
      <w:ins w:id="554" w:author="Stephen Michell" w:date="2019-02-20T18:21:00Z">
        <w:r>
          <w:rPr>
            <w:lang w:bidi="en-US"/>
          </w:rPr>
          <w:t>std</w:t>
        </w:r>
        <w:proofErr w:type="spellEnd"/>
        <w:r>
          <w:rPr>
            <w:lang w:bidi="en-US"/>
          </w:rPr>
          <w:t>::</w:t>
        </w:r>
        <w:proofErr w:type="spellStart"/>
        <w:r>
          <w:rPr>
            <w:lang w:bidi="en-US"/>
          </w:rPr>
          <w:t>string_view</w:t>
        </w:r>
        <w:proofErr w:type="spellEnd"/>
      </w:ins>
    </w:p>
    <w:p w14:paraId="6CDC1F85" w14:textId="3BD2E4BF" w:rsidR="00C3069F" w:rsidRDefault="00C3069F" w:rsidP="00C3069F">
      <w:pPr>
        <w:pStyle w:val="ListParagraph"/>
        <w:numPr>
          <w:ilvl w:val="0"/>
          <w:numId w:val="94"/>
        </w:numPr>
        <w:rPr>
          <w:ins w:id="555" w:author="Stephen Michell" w:date="2019-02-20T18:22:00Z"/>
          <w:lang w:bidi="en-US"/>
        </w:rPr>
      </w:pPr>
      <w:proofErr w:type="spellStart"/>
      <w:ins w:id="556" w:author="Stephen Michell" w:date="2019-02-20T18:21:00Z">
        <w:r>
          <w:rPr>
            <w:lang w:bidi="en-US"/>
          </w:rPr>
          <w:t>gsl</w:t>
        </w:r>
        <w:proofErr w:type="spellEnd"/>
        <w:r>
          <w:rPr>
            <w:lang w:bidi="en-US"/>
          </w:rPr>
          <w:t>::span</w:t>
        </w:r>
      </w:ins>
    </w:p>
    <w:p w14:paraId="249E553F" w14:textId="2565B85C" w:rsidR="00C3069F" w:rsidRDefault="00C3069F" w:rsidP="00C3069F">
      <w:pPr>
        <w:pStyle w:val="ListParagraph"/>
        <w:numPr>
          <w:ilvl w:val="0"/>
          <w:numId w:val="94"/>
        </w:numPr>
        <w:rPr>
          <w:ins w:id="557" w:author="Stephen Michell" w:date="2019-02-20T18:22:00Z"/>
          <w:lang w:bidi="en-US"/>
        </w:rPr>
      </w:pPr>
      <w:proofErr w:type="spellStart"/>
      <w:ins w:id="558" w:author="Stephen Michell" w:date="2019-02-20T18:22:00Z">
        <w:r>
          <w:rPr>
            <w:lang w:bidi="en-US"/>
          </w:rPr>
          <w:t>std</w:t>
        </w:r>
        <w:proofErr w:type="spellEnd"/>
        <w:r>
          <w:rPr>
            <w:lang w:bidi="en-US"/>
          </w:rPr>
          <w:t>::</w:t>
        </w:r>
        <w:proofErr w:type="spellStart"/>
        <w:r>
          <w:rPr>
            <w:lang w:bidi="en-US"/>
          </w:rPr>
          <w:t>reference_wrapper</w:t>
        </w:r>
        <w:proofErr w:type="spellEnd"/>
      </w:ins>
    </w:p>
    <w:p w14:paraId="4A5E6F7F" w14:textId="7F777ECC" w:rsidR="00C3069F" w:rsidRDefault="00BE6CDA" w:rsidP="00C3069F">
      <w:pPr>
        <w:rPr>
          <w:ins w:id="559" w:author="Stephen Michell" w:date="2019-02-20T18:29:00Z"/>
          <w:lang w:bidi="en-US"/>
        </w:rPr>
      </w:pPr>
      <w:commentRangeStart w:id="560"/>
      <w:ins w:id="561" w:author="Stephen Michell" w:date="2019-04-10T14:56:00Z">
        <w:r>
          <w:rPr>
            <w:lang w:bidi="en-US"/>
          </w:rPr>
          <w:t>W</w:t>
        </w:r>
      </w:ins>
      <w:ins w:id="562" w:author="Stephen Michell" w:date="2019-02-20T18:24:00Z">
        <w:r w:rsidR="00C3069F">
          <w:rPr>
            <w:lang w:bidi="en-US"/>
          </w:rPr>
          <w:t>e call these</w:t>
        </w:r>
      </w:ins>
      <w:ins w:id="563" w:author="Stephen Michell" w:date="2019-02-20T18:25:00Z">
        <w:r w:rsidR="00C3069F">
          <w:rPr>
            <w:lang w:bidi="en-US"/>
          </w:rPr>
          <w:t xml:space="preserve"> types</w:t>
        </w:r>
      </w:ins>
      <w:ins w:id="564" w:author="Stephen Michell" w:date="2019-02-20T18:24:00Z">
        <w:r w:rsidR="00C3069F">
          <w:rPr>
            <w:lang w:bidi="en-US"/>
          </w:rPr>
          <w:t xml:space="preserve"> </w:t>
        </w:r>
        <w:r w:rsidR="00C3069F" w:rsidRPr="00C3069F">
          <w:rPr>
            <w:i/>
            <w:lang w:bidi="en-US"/>
            <w:rPrChange w:id="565" w:author="Stephen Michell" w:date="2019-02-20T18:25:00Z">
              <w:rPr>
                <w:lang w:bidi="en-US"/>
              </w:rPr>
            </w:rPrChange>
          </w:rPr>
          <w:t>po</w:t>
        </w:r>
      </w:ins>
      <w:ins w:id="566" w:author="Stephen Michell" w:date="2019-02-20T18:25:00Z">
        <w:r w:rsidR="00C3069F" w:rsidRPr="00C3069F">
          <w:rPr>
            <w:i/>
            <w:lang w:bidi="en-US"/>
            <w:rPrChange w:id="567" w:author="Stephen Michell" w:date="2019-02-20T18:25:00Z">
              <w:rPr>
                <w:lang w:bidi="en-US"/>
              </w:rPr>
            </w:rPrChange>
          </w:rPr>
          <w:t>tentially dangling</w:t>
        </w:r>
      </w:ins>
      <w:commentRangeEnd w:id="560"/>
      <w:ins w:id="568" w:author="Stephen Michell" w:date="2019-04-10T14:57:00Z">
        <w:r>
          <w:rPr>
            <w:rStyle w:val="CommentReference"/>
          </w:rPr>
          <w:commentReference w:id="560"/>
        </w:r>
      </w:ins>
      <w:ins w:id="569" w:author="Stephen Michell" w:date="2019-02-20T18:25:00Z">
        <w:r w:rsidR="00C3069F">
          <w:rPr>
            <w:i/>
            <w:lang w:bidi="en-US"/>
          </w:rPr>
          <w:t>.</w:t>
        </w:r>
      </w:ins>
    </w:p>
    <w:p w14:paraId="51BAB86C" w14:textId="0341D8E9" w:rsidR="00AB620A" w:rsidRDefault="00AB620A" w:rsidP="00C3069F">
      <w:pPr>
        <w:rPr>
          <w:ins w:id="570" w:author="Stephen Michell" w:date="2019-02-20T18:29:00Z"/>
          <w:lang w:bidi="en-US"/>
        </w:rPr>
      </w:pPr>
    </w:p>
    <w:p w14:paraId="3DE76B70" w14:textId="2439439A" w:rsidR="005D4081" w:rsidRDefault="00AB620A" w:rsidP="00C3069F">
      <w:pPr>
        <w:rPr>
          <w:ins w:id="571" w:author="Stephen Michell" w:date="2019-02-21T13:21:00Z"/>
          <w:lang w:bidi="en-US"/>
        </w:rPr>
      </w:pPr>
      <w:ins w:id="572" w:author="Stephen Michell" w:date="2019-02-20T18:29:00Z">
        <w:r>
          <w:rPr>
            <w:lang w:bidi="en-US"/>
          </w:rPr>
          <w:lastRenderedPageBreak/>
          <w:t xml:space="preserve">If </w:t>
        </w:r>
      </w:ins>
      <w:ins w:id="573" w:author="Stephen Michell" w:date="2019-02-20T18:36:00Z">
        <w:r>
          <w:rPr>
            <w:lang w:bidi="en-US"/>
          </w:rPr>
          <w:t xml:space="preserve">the lifetime of </w:t>
        </w:r>
      </w:ins>
      <w:ins w:id="574" w:author="Stephen Michell" w:date="2019-02-20T18:34:00Z">
        <w:r>
          <w:rPr>
            <w:lang w:bidi="en-US"/>
          </w:rPr>
          <w:t xml:space="preserve">a </w:t>
        </w:r>
      </w:ins>
      <w:ins w:id="575" w:author="Stephen Michell" w:date="2019-02-20T18:29:00Z">
        <w:r w:rsidRPr="00A85805">
          <w:rPr>
            <w:i/>
            <w:lang w:bidi="en-US"/>
            <w:rPrChange w:id="576" w:author="Stephen Michell" w:date="2019-02-20T19:07:00Z">
              <w:rPr>
                <w:lang w:bidi="en-US"/>
              </w:rPr>
            </w:rPrChange>
          </w:rPr>
          <w:t>potentially dangling</w:t>
        </w:r>
        <w:r>
          <w:rPr>
            <w:lang w:bidi="en-US"/>
          </w:rPr>
          <w:t xml:space="preserve"> </w:t>
        </w:r>
        <w:r w:rsidRPr="00A85805">
          <w:rPr>
            <w:i/>
            <w:lang w:bidi="en-US"/>
            <w:rPrChange w:id="577" w:author="Stephen Michell" w:date="2019-02-20T19:07:00Z">
              <w:rPr>
                <w:lang w:bidi="en-US"/>
              </w:rPr>
            </w:rPrChange>
          </w:rPr>
          <w:t>object</w:t>
        </w:r>
        <w:r>
          <w:rPr>
            <w:lang w:bidi="en-US"/>
          </w:rPr>
          <w:t xml:space="preserve"> end</w:t>
        </w:r>
      </w:ins>
      <w:ins w:id="578" w:author="Stephen Michell" w:date="2019-02-20T18:31:00Z">
        <w:r>
          <w:rPr>
            <w:lang w:bidi="en-US"/>
          </w:rPr>
          <w:t>s</w:t>
        </w:r>
      </w:ins>
      <w:ins w:id="579" w:author="Stephen Michell" w:date="2019-02-20T18:29:00Z">
        <w:r>
          <w:rPr>
            <w:lang w:bidi="en-US"/>
          </w:rPr>
          <w:t xml:space="preserve"> before </w:t>
        </w:r>
      </w:ins>
      <w:ins w:id="580" w:author="Stephen Michell" w:date="2019-02-20T18:31:00Z">
        <w:r>
          <w:rPr>
            <w:lang w:bidi="en-US"/>
          </w:rPr>
          <w:t>its</w:t>
        </w:r>
      </w:ins>
      <w:ins w:id="581" w:author="Stephen Michell" w:date="2019-02-20T18:30:00Z">
        <w:r>
          <w:rPr>
            <w:lang w:bidi="en-US"/>
          </w:rPr>
          <w:t xml:space="preserve"> referent’s lifetime</w:t>
        </w:r>
      </w:ins>
      <w:ins w:id="582" w:author="Stephen Michell" w:date="2019-02-20T18:37:00Z">
        <w:r>
          <w:rPr>
            <w:lang w:bidi="en-US"/>
          </w:rPr>
          <w:t xml:space="preserve"> </w:t>
        </w:r>
      </w:ins>
      <w:ins w:id="583" w:author="Stephen Michell" w:date="2019-02-20T18:36:00Z">
        <w:r>
          <w:rPr>
            <w:lang w:bidi="en-US"/>
          </w:rPr>
          <w:t>en</w:t>
        </w:r>
      </w:ins>
      <w:ins w:id="584" w:author="Stephen Michell" w:date="2019-02-20T18:37:00Z">
        <w:r>
          <w:rPr>
            <w:lang w:bidi="en-US"/>
          </w:rPr>
          <w:t>ds</w:t>
        </w:r>
      </w:ins>
      <w:ins w:id="585" w:author="Stephen Michell" w:date="2019-02-20T18:30:00Z">
        <w:r>
          <w:rPr>
            <w:lang w:bidi="en-US"/>
          </w:rPr>
          <w:t>, then the vulnerability does not apply</w:t>
        </w:r>
      </w:ins>
      <w:ins w:id="586" w:author="Stephen Michell" w:date="2019-02-20T18:32:00Z">
        <w:r>
          <w:rPr>
            <w:lang w:bidi="en-US"/>
          </w:rPr>
          <w:t xml:space="preserve"> to th</w:t>
        </w:r>
      </w:ins>
      <w:ins w:id="587" w:author="Stephen Michell" w:date="2019-02-20T18:34:00Z">
        <w:r>
          <w:rPr>
            <w:lang w:bidi="en-US"/>
          </w:rPr>
          <w:t xml:space="preserve">at </w:t>
        </w:r>
      </w:ins>
      <w:ins w:id="588" w:author="Stephen Michell" w:date="2019-02-20T18:35:00Z">
        <w:r>
          <w:rPr>
            <w:lang w:bidi="en-US"/>
          </w:rPr>
          <w:t xml:space="preserve">potentially </w:t>
        </w:r>
      </w:ins>
      <w:ins w:id="589" w:author="Stephen Michell" w:date="2019-02-20T18:34:00Z">
        <w:r>
          <w:rPr>
            <w:lang w:bidi="en-US"/>
          </w:rPr>
          <w:t>dangling</w:t>
        </w:r>
      </w:ins>
      <w:ins w:id="590" w:author="Stephen Michell" w:date="2019-02-20T18:32:00Z">
        <w:r>
          <w:rPr>
            <w:lang w:bidi="en-US"/>
          </w:rPr>
          <w:t xml:space="preserve"> object</w:t>
        </w:r>
      </w:ins>
      <w:ins w:id="591" w:author="Stephen Michell" w:date="2019-02-20T18:31:00Z">
        <w:r>
          <w:rPr>
            <w:lang w:bidi="en-US"/>
          </w:rPr>
          <w:t>.</w:t>
        </w:r>
      </w:ins>
      <w:ins w:id="592" w:author="Stephen Michell" w:date="2019-02-20T18:38:00Z">
        <w:r w:rsidR="000C6599">
          <w:rPr>
            <w:lang w:bidi="en-US"/>
          </w:rPr>
          <w:t xml:space="preserve"> This is the primary C++ strategy for avoiding v</w:t>
        </w:r>
      </w:ins>
      <w:ins w:id="593" w:author="Stephen Michell" w:date="2019-02-20T18:39:00Z">
        <w:r w:rsidR="000C6599">
          <w:rPr>
            <w:lang w:bidi="en-US"/>
          </w:rPr>
          <w:t xml:space="preserve">ulnerabilities due to </w:t>
        </w:r>
      </w:ins>
      <w:ins w:id="594" w:author="Stephen Michell" w:date="2019-02-20T18:41:00Z">
        <w:r w:rsidR="000C6599">
          <w:rPr>
            <w:lang w:bidi="en-US"/>
          </w:rPr>
          <w:t xml:space="preserve">potentially </w:t>
        </w:r>
      </w:ins>
      <w:ins w:id="595" w:author="Stephen Michell" w:date="2019-02-20T18:39:00Z">
        <w:r w:rsidR="000C6599">
          <w:rPr>
            <w:lang w:bidi="en-US"/>
          </w:rPr>
          <w:t>dangling objects.</w:t>
        </w:r>
      </w:ins>
      <w:ins w:id="596" w:author="Stephen Michell" w:date="2019-02-20T18:44:00Z">
        <w:r w:rsidR="000C6599">
          <w:rPr>
            <w:lang w:bidi="en-US"/>
          </w:rPr>
          <w:t xml:space="preserve"> For example, passing a potentially dangling object as a function </w:t>
        </w:r>
      </w:ins>
      <w:ins w:id="597" w:author="Stephen Michell" w:date="2019-02-20T18:45:00Z">
        <w:r w:rsidR="000C6599">
          <w:rPr>
            <w:lang w:bidi="en-US"/>
          </w:rPr>
          <w:t>parameter</w:t>
        </w:r>
      </w:ins>
      <w:ins w:id="598" w:author="Stephen Michell" w:date="2019-02-20T18:50:00Z">
        <w:r w:rsidR="00232F61">
          <w:rPr>
            <w:lang w:bidi="en-US"/>
          </w:rPr>
          <w:t>/argument(?)</w:t>
        </w:r>
      </w:ins>
      <w:ins w:id="599" w:author="Stephen Michell" w:date="2019-02-20T18:45:00Z">
        <w:r w:rsidR="000C6599">
          <w:rPr>
            <w:lang w:bidi="en-US"/>
          </w:rPr>
          <w:t xml:space="preserve">, and the function </w:t>
        </w:r>
      </w:ins>
      <w:ins w:id="600" w:author="Stephen Michell" w:date="2019-02-20T18:47:00Z">
        <w:r w:rsidR="000C6599">
          <w:rPr>
            <w:lang w:bidi="en-US"/>
          </w:rPr>
          <w:t xml:space="preserve">does not take ownership </w:t>
        </w:r>
        <w:r w:rsidR="00232F61">
          <w:rPr>
            <w:lang w:bidi="en-US"/>
          </w:rPr>
          <w:t>of the referent</w:t>
        </w:r>
      </w:ins>
      <w:ins w:id="601" w:author="Stephen Michell" w:date="2019-02-20T18:59:00Z">
        <w:r w:rsidR="00232F61">
          <w:rPr>
            <w:lang w:bidi="en-US"/>
          </w:rPr>
          <w:t xml:space="preserve"> (for example by deleting the referent)</w:t>
        </w:r>
      </w:ins>
      <w:ins w:id="602" w:author="Stephen Michell" w:date="2019-02-20T18:51:00Z">
        <w:r w:rsidR="00232F61">
          <w:rPr>
            <w:lang w:bidi="en-US"/>
          </w:rPr>
          <w:t>, then the language guarantees that the lifetime of the referent is longer than the li</w:t>
        </w:r>
      </w:ins>
      <w:ins w:id="603" w:author="Stephen Michell" w:date="2019-02-20T18:52:00Z">
        <w:r w:rsidR="00232F61">
          <w:rPr>
            <w:lang w:bidi="en-US"/>
          </w:rPr>
          <w:t>fetime of the parameter.</w:t>
        </w:r>
      </w:ins>
      <w:ins w:id="604" w:author="Stephen Michell" w:date="2019-02-20T18:53:00Z">
        <w:r w:rsidR="00232F61">
          <w:rPr>
            <w:lang w:bidi="en-US"/>
          </w:rPr>
          <w:t xml:space="preserve"> This does not apply </w:t>
        </w:r>
      </w:ins>
      <w:ins w:id="605" w:author="Stephen Michell" w:date="2019-02-20T18:54:00Z">
        <w:r w:rsidR="00232F61">
          <w:rPr>
            <w:lang w:bidi="en-US"/>
          </w:rPr>
          <w:t>to</w:t>
        </w:r>
      </w:ins>
      <w:ins w:id="606" w:author="Stephen Michell" w:date="2019-02-20T18:53:00Z">
        <w:r w:rsidR="00232F61">
          <w:rPr>
            <w:lang w:bidi="en-US"/>
          </w:rPr>
          <w:t xml:space="preserve"> further copies made to longer-lived </w:t>
        </w:r>
      </w:ins>
      <w:ins w:id="607" w:author="Stephen Michell" w:date="2019-02-20T18:54:00Z">
        <w:r w:rsidR="00232F61">
          <w:rPr>
            <w:lang w:bidi="en-US"/>
          </w:rPr>
          <w:t>potentially dangling</w:t>
        </w:r>
      </w:ins>
      <w:ins w:id="608" w:author="Stephen Michell" w:date="2019-02-20T18:53:00Z">
        <w:r w:rsidR="00232F61">
          <w:rPr>
            <w:lang w:bidi="en-US"/>
          </w:rPr>
          <w:t xml:space="preserve"> objects</w:t>
        </w:r>
      </w:ins>
      <w:ins w:id="609" w:author="Stephen Michell" w:date="2019-02-20T19:00:00Z">
        <w:r w:rsidR="00A85805">
          <w:rPr>
            <w:lang w:bidi="en-US"/>
          </w:rPr>
          <w:t>.</w:t>
        </w:r>
      </w:ins>
      <w:ins w:id="610" w:author="Stephen Michell" w:date="2019-02-20T19:01:00Z">
        <w:r w:rsidR="00A85805">
          <w:rPr>
            <w:lang w:bidi="en-US"/>
          </w:rPr>
          <w:t xml:space="preserve">  </w:t>
        </w:r>
      </w:ins>
    </w:p>
    <w:p w14:paraId="43E33580" w14:textId="7E883F12" w:rsidR="00E91EF9" w:rsidRDefault="00E91EF9" w:rsidP="00C3069F">
      <w:pPr>
        <w:rPr>
          <w:ins w:id="611" w:author="Stephen Michell" w:date="2019-02-21T13:21:00Z"/>
          <w:lang w:bidi="en-US"/>
        </w:rPr>
      </w:pPr>
    </w:p>
    <w:p w14:paraId="3492CC04" w14:textId="29283F2F" w:rsidR="009F5737" w:rsidRPr="009F5737" w:rsidRDefault="009F5737" w:rsidP="009F5737">
      <w:pPr>
        <w:rPr>
          <w:ins w:id="612" w:author="Stephen Michell" w:date="2019-02-21T15:10:00Z"/>
          <w:color w:val="000000"/>
          <w:rPrChange w:id="613" w:author="Stephen Michell" w:date="2019-02-21T15:10:00Z">
            <w:rPr>
              <w:ins w:id="614" w:author="Stephen Michell" w:date="2019-02-21T15:10:00Z"/>
              <w:rFonts w:ascii="Helvetica" w:hAnsi="Helvetica"/>
              <w:color w:val="000000"/>
              <w:sz w:val="18"/>
              <w:szCs w:val="18"/>
            </w:rPr>
          </w:rPrChange>
        </w:rPr>
      </w:pPr>
      <w:ins w:id="615" w:author="Stephen Michell" w:date="2019-02-21T15:10:00Z">
        <w:r w:rsidRPr="009F5737">
          <w:rPr>
            <w:color w:val="000000"/>
            <w:rPrChange w:id="616" w:author="Stephen Michell" w:date="2019-02-21T15:10:00Z">
              <w:rPr>
                <w:rFonts w:ascii="Helvetica" w:hAnsi="Helvetica"/>
                <w:color w:val="000000"/>
                <w:sz w:val="18"/>
                <w:szCs w:val="18"/>
              </w:rPr>
            </w:rPrChange>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ins>
    </w:p>
    <w:p w14:paraId="7EA98AF2" w14:textId="77777777" w:rsidR="009F5737" w:rsidRPr="009F5737" w:rsidRDefault="009F5737" w:rsidP="009F5737">
      <w:pPr>
        <w:numPr>
          <w:ilvl w:val="0"/>
          <w:numId w:val="96"/>
        </w:numPr>
        <w:rPr>
          <w:ins w:id="617" w:author="Stephen Michell" w:date="2019-02-21T15:10:00Z"/>
          <w:color w:val="000000"/>
          <w:rPrChange w:id="618" w:author="Stephen Michell" w:date="2019-02-21T15:10:00Z">
            <w:rPr>
              <w:ins w:id="619" w:author="Stephen Michell" w:date="2019-02-21T15:10:00Z"/>
              <w:rFonts w:ascii="Helvetica" w:hAnsi="Helvetica"/>
              <w:color w:val="000000"/>
              <w:sz w:val="18"/>
              <w:szCs w:val="18"/>
            </w:rPr>
          </w:rPrChange>
        </w:rPr>
      </w:pPr>
      <w:ins w:id="620" w:author="Stephen Michell" w:date="2019-02-21T15:10:00Z">
        <w:r w:rsidRPr="009F5737">
          <w:rPr>
            <w:color w:val="000000"/>
            <w:rPrChange w:id="621" w:author="Stephen Michell" w:date="2019-02-21T15:10:00Z">
              <w:rPr>
                <w:rFonts w:ascii="Helvetica" w:hAnsi="Helvetica"/>
                <w:color w:val="000000"/>
                <w:sz w:val="18"/>
                <w:szCs w:val="18"/>
              </w:rPr>
            </w:rPrChange>
          </w:rPr>
          <w:t>Assignment and compound assignment operators: the right parameter may alias the left parameter. The function result always refers to the left parameter.</w:t>
        </w:r>
      </w:ins>
    </w:p>
    <w:p w14:paraId="494454EC" w14:textId="77777777" w:rsidR="009F5737" w:rsidRPr="009F5737" w:rsidRDefault="009F5737" w:rsidP="009F5737">
      <w:pPr>
        <w:numPr>
          <w:ilvl w:val="0"/>
          <w:numId w:val="96"/>
        </w:numPr>
        <w:rPr>
          <w:ins w:id="622" w:author="Stephen Michell" w:date="2019-02-21T15:10:00Z"/>
          <w:color w:val="000000"/>
          <w:rPrChange w:id="623" w:author="Stephen Michell" w:date="2019-02-21T15:10:00Z">
            <w:rPr>
              <w:ins w:id="624" w:author="Stephen Michell" w:date="2019-02-21T15:10:00Z"/>
              <w:rFonts w:ascii="Helvetica" w:hAnsi="Helvetica"/>
              <w:color w:val="000000"/>
              <w:sz w:val="18"/>
              <w:szCs w:val="18"/>
            </w:rPr>
          </w:rPrChange>
        </w:rPr>
      </w:pPr>
      <w:ins w:id="625" w:author="Stephen Michell" w:date="2019-02-21T15:10:00Z">
        <w:r w:rsidRPr="009F5737">
          <w:rPr>
            <w:color w:val="000000"/>
            <w:rPrChange w:id="626" w:author="Stephen Michell" w:date="2019-02-21T15:10:00Z">
              <w:rPr>
                <w:rFonts w:ascii="Helvetica" w:hAnsi="Helvetica"/>
                <w:color w:val="000000"/>
                <w:sz w:val="18"/>
                <w:szCs w:val="18"/>
              </w:rPr>
            </w:rPrChange>
          </w:rPr>
          <w:t>Functions named “swap”: The two parameters to be swapped may refer to the same object.</w:t>
        </w:r>
      </w:ins>
    </w:p>
    <w:p w14:paraId="5D7AAC49" w14:textId="080CAA18" w:rsidR="009F5737" w:rsidRDefault="009F5737" w:rsidP="009F5737">
      <w:pPr>
        <w:numPr>
          <w:ilvl w:val="0"/>
          <w:numId w:val="96"/>
        </w:numPr>
        <w:rPr>
          <w:ins w:id="627" w:author="Stephen Michell" w:date="2019-02-21T15:13:00Z"/>
          <w:color w:val="000000"/>
        </w:rPr>
      </w:pPr>
      <w:ins w:id="628" w:author="Stephen Michell" w:date="2019-02-21T15:10:00Z">
        <w:r w:rsidRPr="009F5737">
          <w:rPr>
            <w:color w:val="000000"/>
            <w:rPrChange w:id="629" w:author="Stephen Michell" w:date="2019-02-21T15:10:00Z">
              <w:rPr>
                <w:rFonts w:ascii="Helvetica" w:hAnsi="Helvetica"/>
                <w:color w:val="000000"/>
                <w:sz w:val="18"/>
                <w:szCs w:val="18"/>
              </w:rPr>
            </w:rPrChange>
          </w:rPr>
          <w:t>Shift operators used for input and output: the result always refers to the left parameter.</w:t>
        </w:r>
      </w:ins>
    </w:p>
    <w:p w14:paraId="68E62126" w14:textId="0FBD76A3" w:rsidR="009F5737" w:rsidRPr="009F5737" w:rsidRDefault="009F5737" w:rsidP="009F5737">
      <w:pPr>
        <w:numPr>
          <w:ilvl w:val="0"/>
          <w:numId w:val="96"/>
        </w:numPr>
        <w:rPr>
          <w:ins w:id="630" w:author="Stephen Michell" w:date="2019-02-21T15:10:00Z"/>
          <w:color w:val="000000"/>
          <w:rPrChange w:id="631" w:author="Stephen Michell" w:date="2019-02-21T15:10:00Z">
            <w:rPr>
              <w:ins w:id="632" w:author="Stephen Michell" w:date="2019-02-21T15:10:00Z"/>
              <w:rFonts w:ascii="Helvetica" w:hAnsi="Helvetica"/>
              <w:color w:val="000000"/>
              <w:sz w:val="18"/>
              <w:szCs w:val="18"/>
            </w:rPr>
          </w:rPrChange>
        </w:rPr>
      </w:pPr>
      <w:ins w:id="633" w:author="Stephen Michell" w:date="2019-02-21T15:13:00Z">
        <w:r>
          <w:rPr>
            <w:color w:val="000000"/>
          </w:rPr>
          <w:t>Prefix increment and decrement operators</w:t>
        </w:r>
      </w:ins>
      <w:ins w:id="634" w:author="Stephen Michell" w:date="2019-02-21T15:14:00Z">
        <w:r w:rsidRPr="00117A21">
          <w:rPr>
            <w:color w:val="000000"/>
          </w:rPr>
          <w:t>: the result always refers to the parameter.</w:t>
        </w:r>
      </w:ins>
    </w:p>
    <w:p w14:paraId="6976D41B" w14:textId="77777777" w:rsidR="009F5737" w:rsidRPr="009F5737" w:rsidRDefault="009F5737" w:rsidP="00B13CF8">
      <w:pPr>
        <w:pStyle w:val="NormalWeb"/>
        <w:spacing w:before="0" w:beforeAutospacing="0" w:after="0" w:afterAutospacing="0"/>
        <w:rPr>
          <w:ins w:id="635" w:author="Stephen Michell" w:date="2019-02-21T15:10:00Z"/>
          <w:color w:val="000000"/>
          <w:rPrChange w:id="636" w:author="Stephen Michell" w:date="2019-02-21T15:10:00Z">
            <w:rPr>
              <w:ins w:id="637" w:author="Stephen Michell" w:date="2019-02-21T15:10:00Z"/>
              <w:rFonts w:ascii="Courier New" w:hAnsi="Courier New" w:cs="Courier New"/>
              <w:color w:val="000000"/>
              <w:sz w:val="20"/>
              <w:szCs w:val="20"/>
            </w:rPr>
          </w:rPrChange>
        </w:rPr>
      </w:pPr>
    </w:p>
    <w:p w14:paraId="075E1E47" w14:textId="493DF899" w:rsidR="00B13CF8" w:rsidRPr="00B13CF8" w:rsidRDefault="00B13CF8" w:rsidP="00B13CF8">
      <w:pPr>
        <w:pStyle w:val="NormalWeb"/>
        <w:spacing w:before="0" w:beforeAutospacing="0" w:after="0" w:afterAutospacing="0"/>
        <w:rPr>
          <w:ins w:id="638" w:author="Stephen Michell" w:date="2019-02-21T14:53:00Z"/>
          <w:rFonts w:ascii="Courier New" w:hAnsi="Courier New" w:cs="Courier New"/>
          <w:color w:val="000000"/>
          <w:sz w:val="20"/>
          <w:szCs w:val="20"/>
          <w:rPrChange w:id="639" w:author="Stephen Michell" w:date="2019-02-21T14:54:00Z">
            <w:rPr>
              <w:ins w:id="640" w:author="Stephen Michell" w:date="2019-02-21T14:53:00Z"/>
              <w:rFonts w:ascii="Helvetica" w:hAnsi="Helvetica"/>
              <w:color w:val="000000"/>
              <w:sz w:val="18"/>
              <w:szCs w:val="18"/>
            </w:rPr>
          </w:rPrChange>
        </w:rPr>
      </w:pPr>
      <w:ins w:id="641" w:author="Stephen Michell" w:date="2019-02-21T14:53:00Z">
        <w:r w:rsidRPr="00B13CF8">
          <w:rPr>
            <w:rFonts w:ascii="Courier New" w:hAnsi="Courier New" w:cs="Courier New"/>
            <w:color w:val="000000"/>
            <w:sz w:val="20"/>
            <w:szCs w:val="20"/>
            <w:rPrChange w:id="642" w:author="Stephen Michell" w:date="2019-02-21T14:54:00Z">
              <w:rPr>
                <w:rFonts w:ascii="Helvetica" w:hAnsi="Helvetica"/>
                <w:color w:val="000000"/>
                <w:sz w:val="18"/>
                <w:szCs w:val="18"/>
              </w:rPr>
            </w:rPrChange>
          </w:rPr>
          <w:t>// Documentation: “v may refer to a portion of s.  The result refers to s.”</w:t>
        </w:r>
      </w:ins>
    </w:p>
    <w:p w14:paraId="40BC4BCE" w14:textId="77777777" w:rsidR="00B13CF8" w:rsidRPr="00B13CF8" w:rsidRDefault="00B13CF8" w:rsidP="00B13CF8">
      <w:pPr>
        <w:pStyle w:val="NormalWeb"/>
        <w:spacing w:before="0" w:beforeAutospacing="0" w:after="0" w:afterAutospacing="0"/>
        <w:rPr>
          <w:ins w:id="643" w:author="Stephen Michell" w:date="2019-02-21T14:53:00Z"/>
          <w:rFonts w:ascii="Courier New" w:hAnsi="Courier New" w:cs="Courier New"/>
          <w:color w:val="000000"/>
          <w:sz w:val="20"/>
          <w:szCs w:val="20"/>
          <w:rPrChange w:id="644" w:author="Stephen Michell" w:date="2019-02-21T14:54:00Z">
            <w:rPr>
              <w:ins w:id="645" w:author="Stephen Michell" w:date="2019-02-21T14:53:00Z"/>
              <w:rFonts w:ascii="Helvetica" w:hAnsi="Helvetica"/>
              <w:color w:val="000000"/>
              <w:sz w:val="18"/>
              <w:szCs w:val="18"/>
            </w:rPr>
          </w:rPrChange>
        </w:rPr>
      </w:pPr>
      <w:proofErr w:type="spellStart"/>
      <w:ins w:id="646" w:author="Stephen Michell" w:date="2019-02-21T14:53:00Z">
        <w:r w:rsidRPr="00B13CF8">
          <w:rPr>
            <w:rFonts w:ascii="Courier New" w:hAnsi="Courier New" w:cs="Courier New"/>
            <w:color w:val="000000"/>
            <w:sz w:val="20"/>
            <w:szCs w:val="20"/>
            <w:rPrChange w:id="647"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648"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649"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650" w:author="Stephen Michell" w:date="2019-02-21T14:54:00Z">
              <w:rPr>
                <w:rFonts w:ascii="Helvetica" w:hAnsi="Helvetica"/>
                <w:color w:val="000000"/>
                <w:sz w:val="18"/>
                <w:szCs w:val="18"/>
              </w:rPr>
            </w:rPrChange>
          </w:rPr>
          <w:t xml:space="preserve">&amp; f( </w:t>
        </w:r>
        <w:proofErr w:type="spellStart"/>
        <w:r w:rsidRPr="00B13CF8">
          <w:rPr>
            <w:rFonts w:ascii="Courier New" w:hAnsi="Courier New" w:cs="Courier New"/>
            <w:color w:val="000000"/>
            <w:sz w:val="20"/>
            <w:szCs w:val="20"/>
            <w:rPrChange w:id="651"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652"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653"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654"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655"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656" w:author="Stephen Michell" w:date="2019-02-21T14:54:00Z">
              <w:rPr>
                <w:rFonts w:ascii="Helvetica" w:hAnsi="Helvetica"/>
                <w:color w:val="000000"/>
                <w:sz w:val="18"/>
                <w:szCs w:val="18"/>
              </w:rPr>
            </w:rPrChange>
          </w:rPr>
          <w:t xml:space="preserve"> v )</w:t>
        </w:r>
      </w:ins>
    </w:p>
    <w:p w14:paraId="12B4F8A7" w14:textId="77777777" w:rsidR="00B13CF8" w:rsidRPr="00B13CF8" w:rsidRDefault="00B13CF8" w:rsidP="00B13CF8">
      <w:pPr>
        <w:pStyle w:val="NormalWeb"/>
        <w:spacing w:before="0" w:beforeAutospacing="0" w:after="0" w:afterAutospacing="0"/>
        <w:rPr>
          <w:ins w:id="657" w:author="Stephen Michell" w:date="2019-02-21T14:53:00Z"/>
          <w:rFonts w:ascii="Courier New" w:hAnsi="Courier New" w:cs="Courier New"/>
          <w:color w:val="000000"/>
          <w:sz w:val="20"/>
          <w:szCs w:val="20"/>
          <w:rPrChange w:id="658" w:author="Stephen Michell" w:date="2019-02-21T14:54:00Z">
            <w:rPr>
              <w:ins w:id="659" w:author="Stephen Michell" w:date="2019-02-21T14:53:00Z"/>
              <w:rFonts w:ascii="Helvetica" w:hAnsi="Helvetica"/>
              <w:color w:val="000000"/>
              <w:sz w:val="18"/>
              <w:szCs w:val="18"/>
            </w:rPr>
          </w:rPrChange>
        </w:rPr>
      </w:pPr>
      <w:ins w:id="660" w:author="Stephen Michell" w:date="2019-02-21T14:53:00Z">
        <w:r w:rsidRPr="00B13CF8">
          <w:rPr>
            <w:rFonts w:ascii="Courier New" w:hAnsi="Courier New" w:cs="Courier New"/>
            <w:color w:val="000000"/>
            <w:sz w:val="20"/>
            <w:szCs w:val="20"/>
            <w:rPrChange w:id="661" w:author="Stephen Michell" w:date="2019-02-21T14:54:00Z">
              <w:rPr>
                <w:rFonts w:ascii="Helvetica" w:hAnsi="Helvetica"/>
                <w:color w:val="000000"/>
                <w:sz w:val="18"/>
                <w:szCs w:val="18"/>
              </w:rPr>
            </w:rPrChange>
          </w:rPr>
          <w:t>  {</w:t>
        </w:r>
      </w:ins>
    </w:p>
    <w:p w14:paraId="43B3D7D7" w14:textId="5DB1F28D" w:rsidR="00B13CF8" w:rsidRPr="00B13CF8" w:rsidRDefault="00B13CF8" w:rsidP="00B13CF8">
      <w:pPr>
        <w:pStyle w:val="NormalWeb"/>
        <w:spacing w:before="0" w:beforeAutospacing="0" w:after="0" w:afterAutospacing="0"/>
        <w:rPr>
          <w:ins w:id="662" w:author="Stephen Michell" w:date="2019-02-21T14:53:00Z"/>
          <w:rFonts w:ascii="Courier New" w:hAnsi="Courier New" w:cs="Courier New"/>
          <w:color w:val="000000"/>
          <w:sz w:val="20"/>
          <w:szCs w:val="20"/>
          <w:rPrChange w:id="663" w:author="Stephen Michell" w:date="2019-02-21T14:54:00Z">
            <w:rPr>
              <w:ins w:id="664" w:author="Stephen Michell" w:date="2019-02-21T14:53:00Z"/>
              <w:rFonts w:ascii="Helvetica" w:hAnsi="Helvetica"/>
              <w:color w:val="000000"/>
              <w:sz w:val="18"/>
              <w:szCs w:val="18"/>
            </w:rPr>
          </w:rPrChange>
        </w:rPr>
      </w:pPr>
      <w:ins w:id="665" w:author="Stephen Michell" w:date="2019-02-21T14:53:00Z">
        <w:r w:rsidRPr="00B13CF8">
          <w:rPr>
            <w:rFonts w:ascii="Courier New" w:hAnsi="Courier New" w:cs="Courier New"/>
            <w:color w:val="000000"/>
            <w:sz w:val="20"/>
            <w:szCs w:val="20"/>
            <w:rPrChange w:id="666" w:author="Stephen Michell" w:date="2019-02-21T14:54:00Z">
              <w:rPr>
                <w:rFonts w:ascii="Helvetica" w:hAnsi="Helvetica"/>
                <w:color w:val="000000"/>
                <w:sz w:val="18"/>
                <w:szCs w:val="18"/>
              </w:rPr>
            </w:rPrChange>
          </w:rPr>
          <w:t xml:space="preserve">   s = v;  </w:t>
        </w:r>
      </w:ins>
      <w:ins w:id="667" w:author="Stephen Michell" w:date="2019-02-21T14:54:00Z">
        <w:r>
          <w:rPr>
            <w:rFonts w:ascii="Courier New" w:hAnsi="Courier New" w:cs="Courier New"/>
            <w:color w:val="000000"/>
            <w:sz w:val="20"/>
            <w:szCs w:val="20"/>
          </w:rPr>
          <w:t xml:space="preserve">   </w:t>
        </w:r>
      </w:ins>
      <w:ins w:id="668" w:author="Stephen Michell" w:date="2019-02-21T14:53:00Z">
        <w:r w:rsidRPr="00B13CF8">
          <w:rPr>
            <w:rFonts w:ascii="Courier New" w:hAnsi="Courier New" w:cs="Courier New"/>
            <w:color w:val="000000"/>
            <w:sz w:val="20"/>
            <w:szCs w:val="20"/>
            <w:rPrChange w:id="669" w:author="Stephen Michell" w:date="2019-02-21T14:54:00Z">
              <w:rPr>
                <w:rFonts w:ascii="Helvetica" w:hAnsi="Helvetica"/>
                <w:color w:val="000000"/>
                <w:sz w:val="18"/>
                <w:szCs w:val="18"/>
              </w:rPr>
            </w:rPrChange>
          </w:rPr>
          <w:t>// For operator=, aliasing is allowed by blanket documentation.</w:t>
        </w:r>
      </w:ins>
    </w:p>
    <w:p w14:paraId="656C1D48" w14:textId="77777777" w:rsidR="00B13CF8" w:rsidRPr="00B13CF8" w:rsidRDefault="00B13CF8" w:rsidP="00B13CF8">
      <w:pPr>
        <w:pStyle w:val="NormalWeb"/>
        <w:spacing w:before="0" w:beforeAutospacing="0" w:after="0" w:afterAutospacing="0"/>
        <w:rPr>
          <w:ins w:id="670" w:author="Stephen Michell" w:date="2019-02-21T14:53:00Z"/>
          <w:rFonts w:ascii="Courier New" w:hAnsi="Courier New" w:cs="Courier New"/>
          <w:color w:val="000000"/>
          <w:sz w:val="20"/>
          <w:szCs w:val="20"/>
          <w:rPrChange w:id="671" w:author="Stephen Michell" w:date="2019-02-21T14:54:00Z">
            <w:rPr>
              <w:ins w:id="672" w:author="Stephen Michell" w:date="2019-02-21T14:53:00Z"/>
              <w:rFonts w:ascii="Helvetica" w:hAnsi="Helvetica"/>
              <w:color w:val="000000"/>
              <w:sz w:val="18"/>
              <w:szCs w:val="18"/>
            </w:rPr>
          </w:rPrChange>
        </w:rPr>
      </w:pPr>
      <w:ins w:id="673" w:author="Stephen Michell" w:date="2019-02-21T14:53:00Z">
        <w:r w:rsidRPr="00B13CF8">
          <w:rPr>
            <w:rFonts w:ascii="Courier New" w:hAnsi="Courier New" w:cs="Courier New"/>
            <w:color w:val="000000"/>
            <w:sz w:val="20"/>
            <w:szCs w:val="20"/>
            <w:rPrChange w:id="674" w:author="Stephen Michell" w:date="2019-02-21T14:54:00Z">
              <w:rPr>
                <w:rFonts w:ascii="Helvetica" w:hAnsi="Helvetica"/>
                <w:color w:val="000000"/>
                <w:sz w:val="18"/>
                <w:szCs w:val="18"/>
              </w:rPr>
            </w:rPrChange>
          </w:rPr>
          <w:t>   return s;  // Returning a result aliased to the parameter is explicitly allowed.  </w:t>
        </w:r>
      </w:ins>
    </w:p>
    <w:p w14:paraId="7FAC4C9D" w14:textId="77777777" w:rsidR="00B13CF8" w:rsidRPr="00B13CF8" w:rsidRDefault="00B13CF8" w:rsidP="00B13CF8">
      <w:pPr>
        <w:pStyle w:val="NormalWeb"/>
        <w:spacing w:before="0" w:beforeAutospacing="0" w:after="0" w:afterAutospacing="0"/>
        <w:rPr>
          <w:ins w:id="675" w:author="Stephen Michell" w:date="2019-02-21T14:53:00Z"/>
          <w:rFonts w:ascii="Courier New" w:hAnsi="Courier New" w:cs="Courier New"/>
          <w:color w:val="000000"/>
          <w:sz w:val="20"/>
          <w:szCs w:val="20"/>
          <w:rPrChange w:id="676" w:author="Stephen Michell" w:date="2019-02-21T14:54:00Z">
            <w:rPr>
              <w:ins w:id="677" w:author="Stephen Michell" w:date="2019-02-21T14:53:00Z"/>
              <w:rFonts w:ascii="Helvetica" w:hAnsi="Helvetica"/>
              <w:color w:val="000000"/>
              <w:sz w:val="18"/>
              <w:szCs w:val="18"/>
            </w:rPr>
          </w:rPrChange>
        </w:rPr>
      </w:pPr>
      <w:ins w:id="678" w:author="Stephen Michell" w:date="2019-02-21T14:53:00Z">
        <w:r w:rsidRPr="00B13CF8">
          <w:rPr>
            <w:rFonts w:ascii="Courier New" w:hAnsi="Courier New" w:cs="Courier New"/>
            <w:color w:val="000000"/>
            <w:sz w:val="20"/>
            <w:szCs w:val="20"/>
            <w:rPrChange w:id="679" w:author="Stephen Michell" w:date="2019-02-21T14:54:00Z">
              <w:rPr>
                <w:rFonts w:ascii="Helvetica" w:hAnsi="Helvetica"/>
                <w:color w:val="000000"/>
                <w:sz w:val="18"/>
                <w:szCs w:val="18"/>
              </w:rPr>
            </w:rPrChange>
          </w:rPr>
          <w:t>  }</w:t>
        </w:r>
      </w:ins>
    </w:p>
    <w:p w14:paraId="10040DBC" w14:textId="77777777" w:rsidR="00B13CF8" w:rsidRPr="00B13CF8" w:rsidRDefault="00B13CF8" w:rsidP="00B13CF8">
      <w:pPr>
        <w:pStyle w:val="NormalWeb"/>
        <w:spacing w:before="0" w:beforeAutospacing="0" w:after="0" w:afterAutospacing="0"/>
        <w:rPr>
          <w:ins w:id="680" w:author="Stephen Michell" w:date="2019-02-21T14:53:00Z"/>
          <w:rFonts w:ascii="Courier New" w:hAnsi="Courier New" w:cs="Courier New"/>
          <w:color w:val="000000"/>
          <w:sz w:val="20"/>
          <w:szCs w:val="20"/>
          <w:rPrChange w:id="681" w:author="Stephen Michell" w:date="2019-02-21T14:54:00Z">
            <w:rPr>
              <w:ins w:id="682" w:author="Stephen Michell" w:date="2019-02-21T14:53:00Z"/>
              <w:rFonts w:ascii="Helvetica" w:hAnsi="Helvetica"/>
              <w:color w:val="000000"/>
              <w:sz w:val="18"/>
              <w:szCs w:val="18"/>
            </w:rPr>
          </w:rPrChange>
        </w:rPr>
      </w:pPr>
      <w:ins w:id="683" w:author="Stephen Michell" w:date="2019-02-21T14:53:00Z">
        <w:r w:rsidRPr="00B13CF8">
          <w:rPr>
            <w:rFonts w:ascii="Courier New" w:hAnsi="Courier New" w:cs="Courier New"/>
            <w:color w:val="000000"/>
            <w:sz w:val="20"/>
            <w:szCs w:val="20"/>
            <w:rPrChange w:id="684" w:author="Stephen Michell" w:date="2019-02-21T14:54:00Z">
              <w:rPr>
                <w:rFonts w:ascii="Helvetica" w:hAnsi="Helvetica"/>
                <w:color w:val="000000"/>
                <w:sz w:val="18"/>
                <w:szCs w:val="18"/>
              </w:rPr>
            </w:rPrChange>
          </w:rPr>
          <w:br/>
        </w:r>
      </w:ins>
    </w:p>
    <w:p w14:paraId="068FB1F4" w14:textId="77777777" w:rsidR="00B13CF8" w:rsidRPr="00B13CF8" w:rsidRDefault="00B13CF8" w:rsidP="00B13CF8">
      <w:pPr>
        <w:pStyle w:val="NormalWeb"/>
        <w:spacing w:before="0" w:beforeAutospacing="0" w:after="0" w:afterAutospacing="0"/>
        <w:rPr>
          <w:ins w:id="685" w:author="Stephen Michell" w:date="2019-02-21T14:53:00Z"/>
          <w:rFonts w:ascii="Courier New" w:hAnsi="Courier New" w:cs="Courier New"/>
          <w:color w:val="000000"/>
          <w:sz w:val="20"/>
          <w:szCs w:val="20"/>
          <w:rPrChange w:id="686" w:author="Stephen Michell" w:date="2019-02-21T14:54:00Z">
            <w:rPr>
              <w:ins w:id="687" w:author="Stephen Michell" w:date="2019-02-21T14:53:00Z"/>
              <w:rFonts w:ascii="Helvetica" w:hAnsi="Helvetica"/>
              <w:color w:val="000000"/>
              <w:sz w:val="18"/>
              <w:szCs w:val="18"/>
            </w:rPr>
          </w:rPrChange>
        </w:rPr>
      </w:pPr>
      <w:ins w:id="688" w:author="Stephen Michell" w:date="2019-02-21T14:53:00Z">
        <w:r w:rsidRPr="00B13CF8">
          <w:rPr>
            <w:rFonts w:ascii="Courier New" w:hAnsi="Courier New" w:cs="Courier New"/>
            <w:color w:val="000000"/>
            <w:sz w:val="20"/>
            <w:szCs w:val="20"/>
            <w:rPrChange w:id="689" w:author="Stephen Michell" w:date="2019-02-21T14:54:00Z">
              <w:rPr>
                <w:rFonts w:ascii="Helvetica" w:hAnsi="Helvetica"/>
                <w:color w:val="000000"/>
                <w:sz w:val="18"/>
                <w:szCs w:val="18"/>
              </w:rPr>
            </w:rPrChange>
          </w:rPr>
          <w:t>// Documentation of this function does not mention aliasing</w:t>
        </w:r>
      </w:ins>
    </w:p>
    <w:p w14:paraId="51AA8A26" w14:textId="77777777" w:rsidR="00B13CF8" w:rsidRPr="00B13CF8" w:rsidRDefault="00B13CF8" w:rsidP="00B13CF8">
      <w:pPr>
        <w:pStyle w:val="NormalWeb"/>
        <w:spacing w:before="0" w:beforeAutospacing="0" w:after="0" w:afterAutospacing="0"/>
        <w:rPr>
          <w:ins w:id="690" w:author="Stephen Michell" w:date="2019-02-21T14:53:00Z"/>
          <w:rFonts w:ascii="Courier New" w:hAnsi="Courier New" w:cs="Courier New"/>
          <w:color w:val="000000"/>
          <w:sz w:val="20"/>
          <w:szCs w:val="20"/>
          <w:rPrChange w:id="691" w:author="Stephen Michell" w:date="2019-02-21T14:54:00Z">
            <w:rPr>
              <w:ins w:id="692" w:author="Stephen Michell" w:date="2019-02-21T14:53:00Z"/>
              <w:rFonts w:ascii="Helvetica" w:hAnsi="Helvetica"/>
              <w:color w:val="000000"/>
              <w:sz w:val="18"/>
              <w:szCs w:val="18"/>
            </w:rPr>
          </w:rPrChange>
        </w:rPr>
      </w:pPr>
      <w:ins w:id="693" w:author="Stephen Michell" w:date="2019-02-21T14:53:00Z">
        <w:r w:rsidRPr="00B13CF8">
          <w:rPr>
            <w:rFonts w:ascii="Courier New" w:hAnsi="Courier New" w:cs="Courier New"/>
            <w:color w:val="000000"/>
            <w:sz w:val="20"/>
            <w:szCs w:val="20"/>
            <w:rPrChange w:id="694" w:author="Stephen Michell" w:date="2019-02-21T14:54:00Z">
              <w:rPr>
                <w:rFonts w:ascii="Helvetica" w:hAnsi="Helvetica"/>
                <w:color w:val="000000"/>
                <w:sz w:val="18"/>
                <w:szCs w:val="18"/>
              </w:rPr>
            </w:rPrChange>
          </w:rPr>
          <w:t xml:space="preserve">void g( </w:t>
        </w:r>
        <w:proofErr w:type="spellStart"/>
        <w:r w:rsidRPr="00B13CF8">
          <w:rPr>
            <w:rFonts w:ascii="Courier New" w:hAnsi="Courier New" w:cs="Courier New"/>
            <w:color w:val="000000"/>
            <w:sz w:val="20"/>
            <w:szCs w:val="20"/>
            <w:rPrChange w:id="695"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696" w:author="Stephen Michell" w:date="2019-02-21T14:54:00Z">
              <w:rPr>
                <w:rFonts w:ascii="Helvetica" w:hAnsi="Helvetica"/>
                <w:color w:val="000000"/>
                <w:sz w:val="18"/>
                <w:szCs w:val="18"/>
              </w:rPr>
            </w:rPrChange>
          </w:rPr>
          <w:t xml:space="preserve">::string&amp; s, </w:t>
        </w:r>
        <w:proofErr w:type="spellStart"/>
        <w:r w:rsidRPr="00B13CF8">
          <w:rPr>
            <w:rFonts w:ascii="Courier New" w:hAnsi="Courier New" w:cs="Courier New"/>
            <w:color w:val="000000"/>
            <w:sz w:val="20"/>
            <w:szCs w:val="20"/>
            <w:rPrChange w:id="697" w:author="Stephen Michell" w:date="2019-02-21T14:54:00Z">
              <w:rPr>
                <w:rFonts w:ascii="Helvetica" w:hAnsi="Helvetica"/>
                <w:color w:val="000000"/>
                <w:sz w:val="18"/>
                <w:szCs w:val="18"/>
              </w:rPr>
            </w:rPrChange>
          </w:rPr>
          <w:t>std</w:t>
        </w:r>
        <w:proofErr w:type="spellEnd"/>
        <w:r w:rsidRPr="00B13CF8">
          <w:rPr>
            <w:rFonts w:ascii="Courier New" w:hAnsi="Courier New" w:cs="Courier New"/>
            <w:color w:val="000000"/>
            <w:sz w:val="20"/>
            <w:szCs w:val="20"/>
            <w:rPrChange w:id="698" w:author="Stephen Michell" w:date="2019-02-21T14:54:00Z">
              <w:rPr>
                <w:rFonts w:ascii="Helvetica" w:hAnsi="Helvetica"/>
                <w:color w:val="000000"/>
                <w:sz w:val="18"/>
                <w:szCs w:val="18"/>
              </w:rPr>
            </w:rPrChange>
          </w:rPr>
          <w:t>::</w:t>
        </w:r>
        <w:proofErr w:type="spellStart"/>
        <w:r w:rsidRPr="00B13CF8">
          <w:rPr>
            <w:rFonts w:ascii="Courier New" w:hAnsi="Courier New" w:cs="Courier New"/>
            <w:color w:val="000000"/>
            <w:sz w:val="20"/>
            <w:szCs w:val="20"/>
            <w:rPrChange w:id="699" w:author="Stephen Michell" w:date="2019-02-21T14:54:00Z">
              <w:rPr>
                <w:rFonts w:ascii="Helvetica" w:hAnsi="Helvetica"/>
                <w:color w:val="000000"/>
                <w:sz w:val="18"/>
                <w:szCs w:val="18"/>
              </w:rPr>
            </w:rPrChange>
          </w:rPr>
          <w:t>string_view</w:t>
        </w:r>
        <w:proofErr w:type="spellEnd"/>
        <w:r w:rsidRPr="00B13CF8">
          <w:rPr>
            <w:rFonts w:ascii="Courier New" w:hAnsi="Courier New" w:cs="Courier New"/>
            <w:color w:val="000000"/>
            <w:sz w:val="20"/>
            <w:szCs w:val="20"/>
            <w:rPrChange w:id="700" w:author="Stephen Michell" w:date="2019-02-21T14:54:00Z">
              <w:rPr>
                <w:rFonts w:ascii="Helvetica" w:hAnsi="Helvetica"/>
                <w:color w:val="000000"/>
                <w:sz w:val="18"/>
                <w:szCs w:val="18"/>
              </w:rPr>
            </w:rPrChange>
          </w:rPr>
          <w:t xml:space="preserve"> v )</w:t>
        </w:r>
      </w:ins>
    </w:p>
    <w:p w14:paraId="1682A99A" w14:textId="77777777" w:rsidR="00B13CF8" w:rsidRPr="00B13CF8" w:rsidRDefault="00B13CF8" w:rsidP="00B13CF8">
      <w:pPr>
        <w:pStyle w:val="NormalWeb"/>
        <w:spacing w:before="0" w:beforeAutospacing="0" w:after="0" w:afterAutospacing="0"/>
        <w:rPr>
          <w:ins w:id="701" w:author="Stephen Michell" w:date="2019-02-21T14:53:00Z"/>
          <w:rFonts w:ascii="Courier New" w:hAnsi="Courier New" w:cs="Courier New"/>
          <w:color w:val="000000"/>
          <w:sz w:val="20"/>
          <w:szCs w:val="20"/>
          <w:rPrChange w:id="702" w:author="Stephen Michell" w:date="2019-02-21T14:54:00Z">
            <w:rPr>
              <w:ins w:id="703" w:author="Stephen Michell" w:date="2019-02-21T14:53:00Z"/>
              <w:rFonts w:ascii="Helvetica" w:hAnsi="Helvetica"/>
              <w:color w:val="000000"/>
              <w:sz w:val="18"/>
              <w:szCs w:val="18"/>
            </w:rPr>
          </w:rPrChange>
        </w:rPr>
      </w:pPr>
      <w:ins w:id="704" w:author="Stephen Michell" w:date="2019-02-21T14:53:00Z">
        <w:r w:rsidRPr="00B13CF8">
          <w:rPr>
            <w:rFonts w:ascii="Courier New" w:hAnsi="Courier New" w:cs="Courier New"/>
            <w:color w:val="000000"/>
            <w:sz w:val="20"/>
            <w:szCs w:val="20"/>
            <w:rPrChange w:id="705" w:author="Stephen Michell" w:date="2019-02-21T14:54:00Z">
              <w:rPr>
                <w:rFonts w:ascii="Helvetica" w:hAnsi="Helvetica"/>
                <w:color w:val="000000"/>
                <w:sz w:val="18"/>
                <w:szCs w:val="18"/>
              </w:rPr>
            </w:rPrChange>
          </w:rPr>
          <w:t>  {</w:t>
        </w:r>
      </w:ins>
    </w:p>
    <w:p w14:paraId="2DB12B99" w14:textId="77777777" w:rsidR="00B13CF8" w:rsidRPr="00B13CF8" w:rsidRDefault="00B13CF8" w:rsidP="00B13CF8">
      <w:pPr>
        <w:pStyle w:val="NormalWeb"/>
        <w:spacing w:before="0" w:beforeAutospacing="0" w:after="0" w:afterAutospacing="0"/>
        <w:rPr>
          <w:ins w:id="706" w:author="Stephen Michell" w:date="2019-02-21T14:53:00Z"/>
          <w:rFonts w:ascii="Courier New" w:hAnsi="Courier New" w:cs="Courier New"/>
          <w:color w:val="000000"/>
          <w:sz w:val="20"/>
          <w:szCs w:val="20"/>
          <w:rPrChange w:id="707" w:author="Stephen Michell" w:date="2019-02-21T14:54:00Z">
            <w:rPr>
              <w:ins w:id="708" w:author="Stephen Michell" w:date="2019-02-21T14:53:00Z"/>
              <w:rFonts w:ascii="Helvetica" w:hAnsi="Helvetica"/>
              <w:color w:val="000000"/>
              <w:sz w:val="18"/>
              <w:szCs w:val="18"/>
            </w:rPr>
          </w:rPrChange>
        </w:rPr>
      </w:pPr>
      <w:ins w:id="709" w:author="Stephen Michell" w:date="2019-02-21T14:53:00Z">
        <w:r w:rsidRPr="00B13CF8">
          <w:rPr>
            <w:rFonts w:ascii="Courier New" w:hAnsi="Courier New" w:cs="Courier New"/>
            <w:color w:val="000000"/>
            <w:sz w:val="20"/>
            <w:szCs w:val="20"/>
            <w:rPrChange w:id="710" w:author="Stephen Michell" w:date="2019-02-21T14:54:00Z">
              <w:rPr>
                <w:rFonts w:ascii="Helvetica" w:hAnsi="Helvetica"/>
                <w:color w:val="000000"/>
                <w:sz w:val="18"/>
                <w:szCs w:val="18"/>
              </w:rPr>
            </w:rPrChange>
          </w:rPr>
          <w:t>                       // If v were to alias s...</w:t>
        </w:r>
      </w:ins>
    </w:p>
    <w:p w14:paraId="00E25E55" w14:textId="77777777" w:rsidR="00B13CF8" w:rsidRPr="00B13CF8" w:rsidRDefault="00B13CF8" w:rsidP="00B13CF8">
      <w:pPr>
        <w:pStyle w:val="NormalWeb"/>
        <w:spacing w:before="0" w:beforeAutospacing="0" w:after="0" w:afterAutospacing="0"/>
        <w:rPr>
          <w:ins w:id="711" w:author="Stephen Michell" w:date="2019-02-21T14:53:00Z"/>
          <w:rFonts w:ascii="Courier New" w:hAnsi="Courier New" w:cs="Courier New"/>
          <w:color w:val="000000"/>
          <w:sz w:val="20"/>
          <w:szCs w:val="20"/>
          <w:rPrChange w:id="712" w:author="Stephen Michell" w:date="2019-02-21T14:54:00Z">
            <w:rPr>
              <w:ins w:id="713" w:author="Stephen Michell" w:date="2019-02-21T14:53:00Z"/>
              <w:rFonts w:ascii="Helvetica" w:hAnsi="Helvetica"/>
              <w:color w:val="000000"/>
              <w:sz w:val="18"/>
              <w:szCs w:val="18"/>
            </w:rPr>
          </w:rPrChange>
        </w:rPr>
      </w:pPr>
      <w:ins w:id="714" w:author="Stephen Michell" w:date="2019-02-21T14:53:00Z">
        <w:r w:rsidRPr="00B13CF8">
          <w:rPr>
            <w:rFonts w:ascii="Courier New" w:hAnsi="Courier New" w:cs="Courier New"/>
            <w:color w:val="000000"/>
            <w:sz w:val="20"/>
            <w:szCs w:val="20"/>
            <w:rPrChange w:id="715" w:author="Stephen Michell" w:date="2019-02-21T14:54:00Z">
              <w:rPr>
                <w:rFonts w:ascii="Helvetica" w:hAnsi="Helvetica"/>
                <w:color w:val="000000"/>
                <w:sz w:val="18"/>
                <w:szCs w:val="18"/>
              </w:rPr>
            </w:rPrChange>
          </w:rPr>
          <w:t xml:space="preserve">   </w:t>
        </w:r>
        <w:proofErr w:type="spellStart"/>
        <w:r w:rsidRPr="00B13CF8">
          <w:rPr>
            <w:rFonts w:ascii="Courier New" w:hAnsi="Courier New" w:cs="Courier New"/>
            <w:color w:val="000000"/>
            <w:sz w:val="20"/>
            <w:szCs w:val="20"/>
            <w:rPrChange w:id="716" w:author="Stephen Michell" w:date="2019-02-21T14:54:00Z">
              <w:rPr>
                <w:rFonts w:ascii="Helvetica" w:hAnsi="Helvetica"/>
                <w:color w:val="000000"/>
                <w:sz w:val="18"/>
                <w:szCs w:val="18"/>
              </w:rPr>
            </w:rPrChange>
          </w:rPr>
          <w:t>s.clear</w:t>
        </w:r>
        <w:proofErr w:type="spellEnd"/>
        <w:r w:rsidRPr="00B13CF8">
          <w:rPr>
            <w:rFonts w:ascii="Courier New" w:hAnsi="Courier New" w:cs="Courier New"/>
            <w:color w:val="000000"/>
            <w:sz w:val="20"/>
            <w:szCs w:val="20"/>
            <w:rPrChange w:id="717" w:author="Stephen Michell" w:date="2019-02-21T14:54:00Z">
              <w:rPr>
                <w:rFonts w:ascii="Helvetica" w:hAnsi="Helvetica"/>
                <w:color w:val="000000"/>
                <w:sz w:val="18"/>
                <w:szCs w:val="18"/>
              </w:rPr>
            </w:rPrChange>
          </w:rPr>
          <w:t>();   // ...now v would be dangling!</w:t>
        </w:r>
      </w:ins>
    </w:p>
    <w:p w14:paraId="07499CE1" w14:textId="77777777" w:rsidR="00B13CF8" w:rsidRPr="00B13CF8" w:rsidRDefault="00B13CF8" w:rsidP="00B13CF8">
      <w:pPr>
        <w:pStyle w:val="NormalWeb"/>
        <w:spacing w:before="0" w:beforeAutospacing="0" w:after="0" w:afterAutospacing="0"/>
        <w:rPr>
          <w:ins w:id="718" w:author="Stephen Michell" w:date="2019-02-21T14:53:00Z"/>
          <w:rFonts w:ascii="Courier New" w:hAnsi="Courier New" w:cs="Courier New"/>
          <w:color w:val="000000"/>
          <w:sz w:val="20"/>
          <w:szCs w:val="20"/>
          <w:rPrChange w:id="719" w:author="Stephen Michell" w:date="2019-02-21T14:54:00Z">
            <w:rPr>
              <w:ins w:id="720" w:author="Stephen Michell" w:date="2019-02-21T14:53:00Z"/>
              <w:rFonts w:ascii="Helvetica" w:hAnsi="Helvetica"/>
              <w:color w:val="000000"/>
              <w:sz w:val="18"/>
              <w:szCs w:val="18"/>
            </w:rPr>
          </w:rPrChange>
        </w:rPr>
      </w:pPr>
      <w:ins w:id="721" w:author="Stephen Michell" w:date="2019-02-21T14:53:00Z">
        <w:r w:rsidRPr="00B13CF8">
          <w:rPr>
            <w:rFonts w:ascii="Courier New" w:hAnsi="Courier New" w:cs="Courier New"/>
            <w:color w:val="000000"/>
            <w:sz w:val="20"/>
            <w:szCs w:val="20"/>
            <w:rPrChange w:id="722" w:author="Stephen Michell" w:date="2019-02-21T14:54:00Z">
              <w:rPr>
                <w:rFonts w:ascii="Helvetica" w:hAnsi="Helvetica"/>
                <w:color w:val="000000"/>
                <w:sz w:val="18"/>
                <w:szCs w:val="18"/>
              </w:rPr>
            </w:rPrChange>
          </w:rPr>
          <w:t>   s = v;          // And this would have undefined behavior.    </w:t>
        </w:r>
      </w:ins>
    </w:p>
    <w:p w14:paraId="2E14077B" w14:textId="77777777" w:rsidR="00B13CF8" w:rsidRPr="00B13CF8" w:rsidRDefault="00B13CF8" w:rsidP="00B13CF8">
      <w:pPr>
        <w:pStyle w:val="NormalWeb"/>
        <w:spacing w:before="0" w:beforeAutospacing="0" w:after="0" w:afterAutospacing="0"/>
        <w:rPr>
          <w:ins w:id="723" w:author="Stephen Michell" w:date="2019-02-21T14:53:00Z"/>
          <w:rFonts w:ascii="Courier New" w:hAnsi="Courier New" w:cs="Courier New"/>
          <w:color w:val="000000"/>
          <w:sz w:val="20"/>
          <w:szCs w:val="20"/>
          <w:rPrChange w:id="724" w:author="Stephen Michell" w:date="2019-02-21T14:54:00Z">
            <w:rPr>
              <w:ins w:id="725" w:author="Stephen Michell" w:date="2019-02-21T14:53:00Z"/>
              <w:rFonts w:ascii="Helvetica" w:hAnsi="Helvetica"/>
              <w:color w:val="000000"/>
              <w:sz w:val="18"/>
              <w:szCs w:val="18"/>
            </w:rPr>
          </w:rPrChange>
        </w:rPr>
      </w:pPr>
      <w:ins w:id="726" w:author="Stephen Michell" w:date="2019-02-21T14:53:00Z">
        <w:r w:rsidRPr="00B13CF8">
          <w:rPr>
            <w:rFonts w:ascii="Courier New" w:hAnsi="Courier New" w:cs="Courier New"/>
            <w:color w:val="000000"/>
            <w:sz w:val="20"/>
            <w:szCs w:val="20"/>
            <w:rPrChange w:id="727" w:author="Stephen Michell" w:date="2019-02-21T14:54:00Z">
              <w:rPr>
                <w:rFonts w:ascii="Helvetica" w:hAnsi="Helvetica"/>
                <w:color w:val="000000"/>
                <w:sz w:val="18"/>
                <w:szCs w:val="18"/>
              </w:rPr>
            </w:rPrChange>
          </w:rPr>
          <w:t>  }</w:t>
        </w:r>
      </w:ins>
    </w:p>
    <w:p w14:paraId="516FD150" w14:textId="77777777" w:rsidR="00B13CF8" w:rsidRPr="00B13CF8" w:rsidRDefault="00B13CF8" w:rsidP="00B13CF8">
      <w:pPr>
        <w:pStyle w:val="NormalWeb"/>
        <w:spacing w:before="0" w:beforeAutospacing="0" w:after="0" w:afterAutospacing="0"/>
        <w:rPr>
          <w:ins w:id="728" w:author="Stephen Michell" w:date="2019-02-21T14:53:00Z"/>
          <w:rFonts w:ascii="Courier New" w:hAnsi="Courier New" w:cs="Courier New"/>
          <w:color w:val="000000"/>
          <w:sz w:val="20"/>
          <w:szCs w:val="20"/>
          <w:rPrChange w:id="729" w:author="Stephen Michell" w:date="2019-02-21T14:54:00Z">
            <w:rPr>
              <w:ins w:id="730" w:author="Stephen Michell" w:date="2019-02-21T14:53:00Z"/>
              <w:rFonts w:ascii="Helvetica" w:hAnsi="Helvetica"/>
              <w:color w:val="000000"/>
              <w:sz w:val="18"/>
              <w:szCs w:val="18"/>
            </w:rPr>
          </w:rPrChange>
        </w:rPr>
      </w:pPr>
      <w:ins w:id="731" w:author="Stephen Michell" w:date="2019-02-21T14:53:00Z">
        <w:r w:rsidRPr="00B13CF8">
          <w:rPr>
            <w:rFonts w:ascii="Courier New" w:hAnsi="Courier New" w:cs="Courier New"/>
            <w:color w:val="000000"/>
            <w:sz w:val="20"/>
            <w:szCs w:val="20"/>
            <w:rPrChange w:id="732" w:author="Stephen Michell" w:date="2019-02-21T14:54:00Z">
              <w:rPr>
                <w:rFonts w:ascii="Helvetica" w:hAnsi="Helvetica"/>
                <w:color w:val="000000"/>
                <w:sz w:val="18"/>
                <w:szCs w:val="18"/>
              </w:rPr>
            </w:rPrChange>
          </w:rPr>
          <w:br/>
        </w:r>
      </w:ins>
    </w:p>
    <w:p w14:paraId="49BDC12B" w14:textId="77777777" w:rsidR="00B13CF8" w:rsidRPr="00B13CF8" w:rsidRDefault="00B13CF8" w:rsidP="00B13CF8">
      <w:pPr>
        <w:pStyle w:val="NormalWeb"/>
        <w:spacing w:before="0" w:beforeAutospacing="0" w:after="0" w:afterAutospacing="0"/>
        <w:rPr>
          <w:ins w:id="733" w:author="Stephen Michell" w:date="2019-02-21T14:53:00Z"/>
          <w:rFonts w:ascii="Courier New" w:hAnsi="Courier New" w:cs="Courier New"/>
          <w:color w:val="000000"/>
          <w:sz w:val="20"/>
          <w:szCs w:val="20"/>
          <w:rPrChange w:id="734" w:author="Stephen Michell" w:date="2019-02-21T14:54:00Z">
            <w:rPr>
              <w:ins w:id="735" w:author="Stephen Michell" w:date="2019-02-21T14:53:00Z"/>
              <w:rFonts w:ascii="Helvetica" w:hAnsi="Helvetica"/>
              <w:color w:val="000000"/>
              <w:sz w:val="18"/>
              <w:szCs w:val="18"/>
            </w:rPr>
          </w:rPrChange>
        </w:rPr>
      </w:pPr>
      <w:ins w:id="736" w:author="Stephen Michell" w:date="2019-02-21T14:53:00Z">
        <w:r w:rsidRPr="00B13CF8">
          <w:rPr>
            <w:rFonts w:ascii="Courier New" w:hAnsi="Courier New" w:cs="Courier New"/>
            <w:color w:val="000000"/>
            <w:sz w:val="20"/>
            <w:szCs w:val="20"/>
            <w:rPrChange w:id="737" w:author="Stephen Michell" w:date="2019-02-21T14:54:00Z">
              <w:rPr>
                <w:rFonts w:ascii="Helvetica" w:hAnsi="Helvetica"/>
                <w:color w:val="000000"/>
                <w:sz w:val="18"/>
                <w:szCs w:val="18"/>
              </w:rPr>
            </w:rPrChange>
          </w:rPr>
          <w:t>void h()</w:t>
        </w:r>
      </w:ins>
    </w:p>
    <w:p w14:paraId="0FA85B5A" w14:textId="77777777" w:rsidR="00B13CF8" w:rsidRPr="00B13CF8" w:rsidRDefault="00B13CF8" w:rsidP="00B13CF8">
      <w:pPr>
        <w:pStyle w:val="NormalWeb"/>
        <w:spacing w:before="0" w:beforeAutospacing="0" w:after="0" w:afterAutospacing="0"/>
        <w:rPr>
          <w:ins w:id="738" w:author="Stephen Michell" w:date="2019-02-21T14:53:00Z"/>
          <w:rFonts w:ascii="Courier New" w:hAnsi="Courier New" w:cs="Courier New"/>
          <w:color w:val="000000"/>
          <w:sz w:val="20"/>
          <w:szCs w:val="20"/>
          <w:rPrChange w:id="739" w:author="Stephen Michell" w:date="2019-02-21T14:54:00Z">
            <w:rPr>
              <w:ins w:id="740" w:author="Stephen Michell" w:date="2019-02-21T14:53:00Z"/>
              <w:rFonts w:ascii="Helvetica" w:hAnsi="Helvetica"/>
              <w:color w:val="000000"/>
              <w:sz w:val="18"/>
              <w:szCs w:val="18"/>
            </w:rPr>
          </w:rPrChange>
        </w:rPr>
      </w:pPr>
      <w:ins w:id="741" w:author="Stephen Michell" w:date="2019-02-21T14:53:00Z">
        <w:r w:rsidRPr="00B13CF8">
          <w:rPr>
            <w:rFonts w:ascii="Courier New" w:hAnsi="Courier New" w:cs="Courier New"/>
            <w:color w:val="000000"/>
            <w:sz w:val="20"/>
            <w:szCs w:val="20"/>
            <w:rPrChange w:id="742" w:author="Stephen Michell" w:date="2019-02-21T14:54:00Z">
              <w:rPr>
                <w:rFonts w:ascii="Helvetica" w:hAnsi="Helvetica"/>
                <w:color w:val="000000"/>
                <w:sz w:val="18"/>
                <w:szCs w:val="18"/>
              </w:rPr>
            </w:rPrChange>
          </w:rPr>
          <w:t>  {</w:t>
        </w:r>
      </w:ins>
    </w:p>
    <w:p w14:paraId="48C53F2C" w14:textId="77777777" w:rsidR="00B13CF8" w:rsidRPr="00B13CF8" w:rsidRDefault="00B13CF8" w:rsidP="00B13CF8">
      <w:pPr>
        <w:pStyle w:val="NormalWeb"/>
        <w:spacing w:before="0" w:beforeAutospacing="0" w:after="0" w:afterAutospacing="0"/>
        <w:rPr>
          <w:ins w:id="743" w:author="Stephen Michell" w:date="2019-02-21T14:53:00Z"/>
          <w:rFonts w:ascii="Courier New" w:hAnsi="Courier New" w:cs="Courier New"/>
          <w:color w:val="000000"/>
          <w:sz w:val="20"/>
          <w:szCs w:val="20"/>
          <w:rPrChange w:id="744" w:author="Stephen Michell" w:date="2019-02-21T14:54:00Z">
            <w:rPr>
              <w:ins w:id="745" w:author="Stephen Michell" w:date="2019-02-21T14:53:00Z"/>
              <w:rFonts w:ascii="Helvetica" w:hAnsi="Helvetica"/>
              <w:color w:val="000000"/>
              <w:sz w:val="18"/>
              <w:szCs w:val="18"/>
            </w:rPr>
          </w:rPrChange>
        </w:rPr>
      </w:pPr>
      <w:ins w:id="746" w:author="Stephen Michell" w:date="2019-02-21T14:53:00Z">
        <w:r w:rsidRPr="00B13CF8">
          <w:rPr>
            <w:rFonts w:ascii="Courier New" w:hAnsi="Courier New" w:cs="Courier New"/>
            <w:color w:val="000000"/>
            <w:sz w:val="20"/>
            <w:szCs w:val="20"/>
            <w:rPrChange w:id="747" w:author="Stephen Michell" w:date="2019-02-21T14:54:00Z">
              <w:rPr>
                <w:rFonts w:ascii="Helvetica" w:hAnsi="Helvetica"/>
                <w:color w:val="000000"/>
                <w:sz w:val="18"/>
                <w:szCs w:val="18"/>
              </w:rPr>
            </w:rPrChange>
          </w:rPr>
          <w:t>   string hello{ “Hello world!” };</w:t>
        </w:r>
      </w:ins>
    </w:p>
    <w:p w14:paraId="52154CA8" w14:textId="77777777" w:rsidR="00B13CF8" w:rsidRPr="00B13CF8" w:rsidRDefault="00B13CF8" w:rsidP="00B13CF8">
      <w:pPr>
        <w:pStyle w:val="NormalWeb"/>
        <w:spacing w:before="0" w:beforeAutospacing="0" w:after="0" w:afterAutospacing="0"/>
        <w:rPr>
          <w:ins w:id="748" w:author="Stephen Michell" w:date="2019-02-21T14:53:00Z"/>
          <w:rFonts w:ascii="Courier New" w:hAnsi="Courier New" w:cs="Courier New"/>
          <w:color w:val="000000"/>
          <w:sz w:val="20"/>
          <w:szCs w:val="20"/>
          <w:rPrChange w:id="749" w:author="Stephen Michell" w:date="2019-02-21T14:54:00Z">
            <w:rPr>
              <w:ins w:id="750" w:author="Stephen Michell" w:date="2019-02-21T14:53:00Z"/>
              <w:rFonts w:ascii="Helvetica" w:hAnsi="Helvetica"/>
              <w:color w:val="000000"/>
              <w:sz w:val="18"/>
              <w:szCs w:val="18"/>
            </w:rPr>
          </w:rPrChange>
        </w:rPr>
      </w:pPr>
      <w:ins w:id="751" w:author="Stephen Michell" w:date="2019-02-21T14:53:00Z">
        <w:r w:rsidRPr="00B13CF8">
          <w:rPr>
            <w:rFonts w:ascii="Courier New" w:hAnsi="Courier New" w:cs="Courier New"/>
            <w:color w:val="000000"/>
            <w:sz w:val="20"/>
            <w:szCs w:val="20"/>
            <w:rPrChange w:id="752" w:author="Stephen Michell" w:date="2019-02-21T14:54:00Z">
              <w:rPr>
                <w:rFonts w:ascii="Helvetica" w:hAnsi="Helvetica"/>
                <w:color w:val="000000"/>
                <w:sz w:val="18"/>
                <w:szCs w:val="18"/>
              </w:rPr>
            </w:rPrChange>
          </w:rPr>
          <w:t>   f( hello, hello ); // OK: aliasing is explicitly allowed by f.</w:t>
        </w:r>
      </w:ins>
    </w:p>
    <w:p w14:paraId="162AA26C" w14:textId="77777777" w:rsidR="00B13CF8" w:rsidRPr="00B13CF8" w:rsidRDefault="00B13CF8" w:rsidP="00B13CF8">
      <w:pPr>
        <w:pStyle w:val="NormalWeb"/>
        <w:spacing w:before="0" w:beforeAutospacing="0" w:after="0" w:afterAutospacing="0"/>
        <w:rPr>
          <w:ins w:id="753" w:author="Stephen Michell" w:date="2019-02-21T14:53:00Z"/>
          <w:rFonts w:ascii="Courier New" w:hAnsi="Courier New" w:cs="Courier New"/>
          <w:color w:val="000000"/>
          <w:sz w:val="20"/>
          <w:szCs w:val="20"/>
          <w:rPrChange w:id="754" w:author="Stephen Michell" w:date="2019-02-21T14:54:00Z">
            <w:rPr>
              <w:ins w:id="755" w:author="Stephen Michell" w:date="2019-02-21T14:53:00Z"/>
              <w:rFonts w:ascii="Helvetica" w:hAnsi="Helvetica"/>
              <w:color w:val="000000"/>
              <w:sz w:val="18"/>
              <w:szCs w:val="18"/>
            </w:rPr>
          </w:rPrChange>
        </w:rPr>
      </w:pPr>
      <w:ins w:id="756" w:author="Stephen Michell" w:date="2019-02-21T14:53:00Z">
        <w:r w:rsidRPr="00B13CF8">
          <w:rPr>
            <w:rFonts w:ascii="Courier New" w:hAnsi="Courier New" w:cs="Courier New"/>
            <w:color w:val="000000"/>
            <w:sz w:val="20"/>
            <w:szCs w:val="20"/>
            <w:rPrChange w:id="757" w:author="Stephen Michell" w:date="2019-02-21T14:54:00Z">
              <w:rPr>
                <w:rFonts w:ascii="Helvetica" w:hAnsi="Helvetica"/>
                <w:color w:val="000000"/>
                <w:sz w:val="18"/>
                <w:szCs w:val="18"/>
              </w:rPr>
            </w:rPrChange>
          </w:rPr>
          <w:t>   g( hello, hello );  // wrong: g does not document an allowance</w:t>
        </w:r>
      </w:ins>
    </w:p>
    <w:p w14:paraId="7CA5D775" w14:textId="77777777" w:rsidR="00B13CF8" w:rsidRPr="00B13CF8" w:rsidRDefault="00B13CF8" w:rsidP="00B13CF8">
      <w:pPr>
        <w:pStyle w:val="NormalWeb"/>
        <w:spacing w:before="0" w:beforeAutospacing="0" w:after="0" w:afterAutospacing="0"/>
        <w:rPr>
          <w:ins w:id="758" w:author="Stephen Michell" w:date="2019-02-21T14:53:00Z"/>
          <w:rFonts w:ascii="Courier New" w:hAnsi="Courier New" w:cs="Courier New"/>
          <w:color w:val="000000"/>
          <w:sz w:val="20"/>
          <w:szCs w:val="20"/>
          <w:rPrChange w:id="759" w:author="Stephen Michell" w:date="2019-02-21T14:54:00Z">
            <w:rPr>
              <w:ins w:id="760" w:author="Stephen Michell" w:date="2019-02-21T14:53:00Z"/>
              <w:rFonts w:ascii="Helvetica" w:hAnsi="Helvetica"/>
              <w:color w:val="000000"/>
              <w:sz w:val="18"/>
              <w:szCs w:val="18"/>
            </w:rPr>
          </w:rPrChange>
        </w:rPr>
      </w:pPr>
      <w:ins w:id="761" w:author="Stephen Michell" w:date="2019-02-21T14:53:00Z">
        <w:r w:rsidRPr="00B13CF8">
          <w:rPr>
            <w:rFonts w:ascii="Courier New" w:hAnsi="Courier New" w:cs="Courier New"/>
            <w:color w:val="000000"/>
            <w:sz w:val="20"/>
            <w:szCs w:val="20"/>
            <w:rPrChange w:id="762" w:author="Stephen Michell" w:date="2019-02-21T14:54:00Z">
              <w:rPr>
                <w:rFonts w:ascii="Helvetica" w:hAnsi="Helvetica"/>
                <w:color w:val="000000"/>
                <w:sz w:val="18"/>
                <w:szCs w:val="18"/>
              </w:rPr>
            </w:rPrChange>
          </w:rPr>
          <w:t>                       // for aliasing, so callers must not pass aliased parameters.</w:t>
        </w:r>
      </w:ins>
    </w:p>
    <w:p w14:paraId="014795A0" w14:textId="77777777" w:rsidR="00B13CF8" w:rsidRDefault="00B13CF8" w:rsidP="00B13CF8">
      <w:pPr>
        <w:pStyle w:val="NormalWeb"/>
        <w:spacing w:before="0" w:beforeAutospacing="0" w:after="0" w:afterAutospacing="0"/>
        <w:rPr>
          <w:ins w:id="763" w:author="Stephen Michell" w:date="2019-02-21T14:53:00Z"/>
          <w:rFonts w:ascii="Helvetica" w:hAnsi="Helvetica"/>
          <w:color w:val="000000"/>
          <w:sz w:val="18"/>
          <w:szCs w:val="18"/>
        </w:rPr>
      </w:pPr>
      <w:ins w:id="764" w:author="Stephen Michell" w:date="2019-02-21T14:53:00Z">
        <w:r w:rsidRPr="00B13CF8">
          <w:rPr>
            <w:rFonts w:ascii="Courier New" w:hAnsi="Courier New" w:cs="Courier New"/>
            <w:color w:val="000000"/>
            <w:sz w:val="20"/>
            <w:szCs w:val="20"/>
            <w:rPrChange w:id="765" w:author="Stephen Michell" w:date="2019-02-21T14:54:00Z">
              <w:rPr>
                <w:rFonts w:ascii="Helvetica" w:hAnsi="Helvetica"/>
                <w:color w:val="000000"/>
                <w:sz w:val="18"/>
                <w:szCs w:val="18"/>
              </w:rPr>
            </w:rPrChange>
          </w:rPr>
          <w:t>  }</w:t>
        </w:r>
      </w:ins>
    </w:p>
    <w:p w14:paraId="6DAA9807" w14:textId="4A1E23E0" w:rsidR="00B13CF8" w:rsidRDefault="00B13CF8" w:rsidP="00BD4F30">
      <w:pPr>
        <w:rPr>
          <w:ins w:id="766" w:author="Stephen Michell" w:date="2019-02-21T14:56:00Z"/>
          <w:lang w:bidi="en-US"/>
        </w:rPr>
      </w:pPr>
    </w:p>
    <w:p w14:paraId="01531B7A" w14:textId="520C4120" w:rsidR="00B13CF8" w:rsidRDefault="00B13CF8" w:rsidP="00BD4F30">
      <w:pPr>
        <w:rPr>
          <w:ins w:id="767" w:author="Stephen Michell" w:date="2019-02-21T14:56:00Z"/>
          <w:lang w:bidi="en-US"/>
        </w:rPr>
      </w:pPr>
      <w:ins w:id="768" w:author="Stephen Michell" w:date="2019-02-21T14:56:00Z">
        <w:r>
          <w:rPr>
            <w:lang w:bidi="en-US"/>
          </w:rPr>
          <w:t>Or even as simple as:</w:t>
        </w:r>
      </w:ins>
    </w:p>
    <w:p w14:paraId="3B2B52E0" w14:textId="77777777" w:rsidR="00B13CF8" w:rsidRDefault="00B13CF8" w:rsidP="00BD4F30">
      <w:pPr>
        <w:rPr>
          <w:ins w:id="769" w:author="Stephen Michell" w:date="2019-02-21T14:56:00Z"/>
          <w:lang w:bidi="en-US"/>
        </w:rPr>
      </w:pPr>
    </w:p>
    <w:p w14:paraId="406FDCFC" w14:textId="7AE32D5C" w:rsidR="00B13CF8" w:rsidRPr="009F5737"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70" w:author="Stephen Michell" w:date="2019-02-21T14:56:00Z"/>
          <w:rFonts w:ascii="Courier New" w:hAnsi="Courier New" w:cs="Courier New"/>
          <w:color w:val="000000"/>
          <w:sz w:val="20"/>
          <w:szCs w:val="20"/>
          <w:rPrChange w:id="771" w:author="Stephen Michell" w:date="2019-02-21T15:06:00Z">
            <w:rPr>
              <w:ins w:id="772" w:author="Stephen Michell" w:date="2019-02-21T14:56:00Z"/>
              <w:rFonts w:ascii="Courier New" w:hAnsi="Courier New" w:cs="Courier New"/>
              <w:color w:val="000000"/>
              <w:sz w:val="18"/>
              <w:szCs w:val="18"/>
            </w:rPr>
          </w:rPrChange>
        </w:rPr>
      </w:pPr>
      <w:proofErr w:type="spellStart"/>
      <w:ins w:id="773" w:author="Stephen Michell" w:date="2019-02-21T14:56:00Z">
        <w:r w:rsidRPr="009F5737">
          <w:rPr>
            <w:rFonts w:ascii="Courier New" w:hAnsi="Courier New" w:cs="Courier New"/>
            <w:color w:val="000000"/>
            <w:sz w:val="20"/>
            <w:szCs w:val="20"/>
            <w:rPrChange w:id="774" w:author="Stephen Michell" w:date="2019-02-21T15:06:00Z">
              <w:rPr>
                <w:rFonts w:ascii="Courier New" w:hAnsi="Courier New" w:cs="Courier New"/>
                <w:color w:val="000000"/>
                <w:sz w:val="18"/>
                <w:szCs w:val="18"/>
              </w:rPr>
            </w:rPrChange>
          </w:rPr>
          <w:t>std</w:t>
        </w:r>
        <w:proofErr w:type="spellEnd"/>
        <w:r w:rsidRPr="009F5737">
          <w:rPr>
            <w:rFonts w:ascii="Courier New" w:hAnsi="Courier New" w:cs="Courier New"/>
            <w:color w:val="000000"/>
            <w:sz w:val="20"/>
            <w:szCs w:val="20"/>
            <w:rPrChange w:id="775" w:author="Stephen Michell" w:date="2019-02-21T15:06:00Z">
              <w:rPr>
                <w:rFonts w:ascii="Courier New" w:hAnsi="Courier New" w:cs="Courier New"/>
                <w:color w:val="000000"/>
                <w:sz w:val="18"/>
                <w:szCs w:val="18"/>
              </w:rPr>
            </w:rPrChange>
          </w:rPr>
          <w:t>::</w:t>
        </w:r>
        <w:proofErr w:type="spellStart"/>
        <w:r w:rsidRPr="009F5737">
          <w:rPr>
            <w:rFonts w:ascii="Courier New" w:hAnsi="Courier New" w:cs="Courier New"/>
            <w:color w:val="000000"/>
            <w:sz w:val="20"/>
            <w:szCs w:val="20"/>
            <w:rPrChange w:id="776" w:author="Stephen Michell" w:date="2019-02-21T15:06:00Z">
              <w:rPr>
                <w:rFonts w:ascii="Courier New" w:hAnsi="Courier New" w:cs="Courier New"/>
                <w:color w:val="000000"/>
                <w:sz w:val="18"/>
                <w:szCs w:val="18"/>
              </w:rPr>
            </w:rPrChange>
          </w:rPr>
          <w:t>string_view</w:t>
        </w:r>
        <w:proofErr w:type="spellEnd"/>
        <w:r w:rsidRPr="009F5737">
          <w:rPr>
            <w:rFonts w:ascii="Courier New" w:hAnsi="Courier New" w:cs="Courier New"/>
            <w:color w:val="000000"/>
            <w:sz w:val="20"/>
            <w:szCs w:val="20"/>
            <w:rPrChange w:id="777" w:author="Stephen Michell" w:date="2019-02-21T15:06:00Z">
              <w:rPr>
                <w:rFonts w:ascii="Courier New" w:hAnsi="Courier New" w:cs="Courier New"/>
                <w:color w:val="000000"/>
                <w:sz w:val="18"/>
                <w:szCs w:val="18"/>
              </w:rPr>
            </w:rPrChange>
          </w:rPr>
          <w:t xml:space="preserve"> bad("a temporary </w:t>
        </w:r>
        <w:proofErr w:type="spellStart"/>
        <w:r w:rsidRPr="009F5737">
          <w:rPr>
            <w:rFonts w:ascii="Courier New" w:hAnsi="Courier New" w:cs="Courier New"/>
            <w:color w:val="000000"/>
            <w:sz w:val="20"/>
            <w:szCs w:val="20"/>
            <w:rPrChange w:id="778" w:author="Stephen Michell" w:date="2019-02-21T15:06:00Z">
              <w:rPr>
                <w:rFonts w:ascii="Courier New" w:hAnsi="Courier New" w:cs="Courier New"/>
                <w:color w:val="000000"/>
                <w:sz w:val="18"/>
                <w:szCs w:val="18"/>
              </w:rPr>
            </w:rPrChange>
          </w:rPr>
          <w:t>string"</w:t>
        </w:r>
      </w:ins>
      <w:ins w:id="779" w:author="Stephen Michell" w:date="2019-02-21T15:06:00Z">
        <w:r w:rsidRPr="009F5737">
          <w:rPr>
            <w:rFonts w:ascii="Courier New" w:hAnsi="Courier New" w:cs="Courier New"/>
            <w:color w:val="000000"/>
            <w:sz w:val="20"/>
            <w:szCs w:val="20"/>
            <w:rPrChange w:id="780" w:author="Stephen Michell" w:date="2019-02-21T15:06:00Z">
              <w:rPr>
                <w:rFonts w:ascii="Courier New" w:hAnsi="Courier New" w:cs="Courier New"/>
                <w:color w:val="000000"/>
                <w:sz w:val="18"/>
                <w:szCs w:val="18"/>
              </w:rPr>
            </w:rPrChange>
          </w:rPr>
          <w:t>s</w:t>
        </w:r>
      </w:ins>
      <w:proofErr w:type="spellEnd"/>
      <w:ins w:id="781" w:author="Stephen Michell" w:date="2019-02-21T14:56:00Z">
        <w:r w:rsidRPr="009F5737">
          <w:rPr>
            <w:rFonts w:ascii="Courier New" w:hAnsi="Courier New" w:cs="Courier New"/>
            <w:color w:val="000000"/>
            <w:sz w:val="20"/>
            <w:szCs w:val="20"/>
            <w:rPrChange w:id="782" w:author="Stephen Michell" w:date="2019-02-21T15:06:00Z">
              <w:rPr>
                <w:rFonts w:ascii="Courier New" w:hAnsi="Courier New" w:cs="Courier New"/>
                <w:color w:val="000000"/>
                <w:sz w:val="18"/>
                <w:szCs w:val="18"/>
              </w:rPr>
            </w:rPrChange>
          </w:rPr>
          <w:t>); // "bad" holds a dangling pointer</w:t>
        </w:r>
      </w:ins>
    </w:p>
    <w:p w14:paraId="0418DA13" w14:textId="77777777" w:rsidR="00B13CF8" w:rsidRDefault="00B13CF8" w:rsidP="00BD4F30">
      <w:pPr>
        <w:rPr>
          <w:ins w:id="783" w:author="Stephen Michell" w:date="2019-02-20T16:25:00Z"/>
          <w:lang w:bidi="en-US"/>
        </w:rPr>
      </w:pPr>
    </w:p>
    <w:p w14:paraId="7B4FF7C4" w14:textId="002D82AE" w:rsidR="008C77DB" w:rsidRPr="008C77DB" w:rsidDel="00967B12" w:rsidRDefault="008C77DB" w:rsidP="00BD4F30">
      <w:pPr>
        <w:rPr>
          <w:del w:id="784" w:author="Stephen Michell" w:date="2019-02-20T16:25:00Z"/>
          <w:lang w:bidi="en-US"/>
        </w:rPr>
      </w:pPr>
    </w:p>
    <w:p w14:paraId="793BE727" w14:textId="7CE74997" w:rsidR="00CE106A" w:rsidDel="00967B12" w:rsidRDefault="00CE106A" w:rsidP="00CE106A">
      <w:pPr>
        <w:rPr>
          <w:del w:id="785" w:author="Stephen Michell" w:date="2019-02-20T16:25:00Z"/>
          <w:lang w:bidi="en-US"/>
        </w:rPr>
      </w:pPr>
      <w:del w:id="786" w:author="Stephen Michell" w:date="2019-02-20T16:25:00Z">
        <w:r w:rsidDel="00967B12">
          <w:rPr>
            <w:lang w:bidi="en-US"/>
          </w:rPr>
          <w:delText xml:space="preserve">C allows memory to be dynamically allocated primarily through the use of </w:delText>
        </w:r>
        <w:r w:rsidR="001802D2" w:rsidDel="00967B12">
          <w:rPr>
            <w:lang w:bidi="en-US"/>
          </w:rPr>
          <w:delText xml:space="preserve">of </w:delText>
        </w:r>
        <w:r w:rsidR="001802D2" w:rsidRPr="001802D2" w:rsidDel="00967B12">
          <w:rPr>
            <w:rFonts w:ascii="Courier New" w:hAnsi="Courier New" w:cs="Courier New"/>
            <w:sz w:val="20"/>
            <w:lang w:bidi="en-US"/>
          </w:rPr>
          <w:delText>malloc()</w:delText>
        </w:r>
        <w:r w:rsidR="001802D2" w:rsidRPr="001802D2" w:rsidDel="00967B12">
          <w:rPr>
            <w:rFonts w:cs="Courier New"/>
            <w:lang w:bidi="en-US"/>
          </w:rPr>
          <w:delText>,</w:delText>
        </w:r>
        <w:r w:rsidR="001802D2" w:rsidDel="00967B12">
          <w:rPr>
            <w:lang w:bidi="en-US"/>
          </w:rPr>
          <w:delText xml:space="preserve"> </w:delText>
        </w:r>
        <w:r w:rsidR="001802D2" w:rsidRPr="001802D2" w:rsidDel="00967B12">
          <w:rPr>
            <w:rFonts w:ascii="Courier New" w:hAnsi="Courier New" w:cs="Courier New"/>
            <w:sz w:val="20"/>
            <w:lang w:bidi="en-US"/>
          </w:rPr>
          <w:delText>callo</w:delText>
        </w:r>
        <w:r w:rsidR="001802D2" w:rsidDel="00967B12">
          <w:rPr>
            <w:rFonts w:ascii="Courier New" w:hAnsi="Courier New" w:cs="Courier New"/>
            <w:sz w:val="20"/>
            <w:lang w:bidi="en-US"/>
          </w:rPr>
          <w:delText>c()</w:delText>
        </w:r>
        <w:r w:rsidR="001802D2" w:rsidDel="00967B12">
          <w:rPr>
            <w:lang w:bidi="en-US"/>
          </w:rPr>
          <w:delText xml:space="preserve">, and </w:delText>
        </w:r>
        <w:r w:rsidR="001802D2" w:rsidRPr="001802D2" w:rsidDel="00967B12">
          <w:rPr>
            <w:rFonts w:ascii="Courier New" w:hAnsi="Courier New" w:cs="Courier New"/>
            <w:sz w:val="20"/>
            <w:lang w:bidi="en-US"/>
          </w:rPr>
          <w:delText>reallo</w:delText>
        </w:r>
        <w:r w:rsidR="001802D2" w:rsidDel="00967B12">
          <w:rPr>
            <w:rFonts w:ascii="Courier New" w:hAnsi="Courier New" w:cs="Courier New"/>
            <w:sz w:val="20"/>
            <w:lang w:bidi="en-US"/>
          </w:rPr>
          <w:delText xml:space="preserve">c(). </w:delText>
        </w:r>
        <w:r w:rsidDel="00967B12">
          <w:rPr>
            <w:lang w:bidi="en-US"/>
          </w:rPr>
          <w:delText xml:space="preserve">C allows a considerable amount of freedom in accessing the dynamic memory.  Pointers to the dynamic memory can be created to perform operations on the memory.  Once the memory is no longer needed, it can be released through the use of </w:delText>
        </w:r>
        <w:r w:rsidRPr="001802D2" w:rsidDel="00967B12">
          <w:rPr>
            <w:rFonts w:ascii="Courier New" w:hAnsi="Courier New" w:cs="Courier New"/>
            <w:sz w:val="20"/>
            <w:lang w:bidi="en-US"/>
          </w:rPr>
          <w:delText>fr</w:delText>
        </w:r>
        <w:r w:rsidR="001802D2" w:rsidDel="00967B12">
          <w:rPr>
            <w:rFonts w:ascii="Courier New" w:hAnsi="Courier New" w:cs="Courier New"/>
            <w:sz w:val="20"/>
            <w:lang w:bidi="en-US"/>
          </w:rPr>
          <w:delText>ee()</w:delText>
        </w:r>
        <w:r w:rsidDel="00967B12">
          <w:rPr>
            <w:lang w:bidi="en-US"/>
          </w:rPr>
          <w:delText>.  However, freeing the memory does not prevent the use of the pointers to the memory and issues can arise if operations are performed after memory has been freed.</w:delText>
        </w:r>
      </w:del>
    </w:p>
    <w:p w14:paraId="1B72EC52" w14:textId="4FFF150C" w:rsidR="007B1541" w:rsidDel="00967B12" w:rsidRDefault="007B1541" w:rsidP="00CE106A">
      <w:pPr>
        <w:rPr>
          <w:del w:id="787" w:author="Stephen Michell" w:date="2019-02-20T16:25:00Z"/>
          <w:lang w:bidi="en-US"/>
        </w:rPr>
      </w:pPr>
    </w:p>
    <w:p w14:paraId="0A1FAD1F" w14:textId="07D75C7B" w:rsidR="00CE106A" w:rsidDel="00967B12" w:rsidRDefault="00CE106A" w:rsidP="00CE106A">
      <w:pPr>
        <w:rPr>
          <w:del w:id="788" w:author="Stephen Michell" w:date="2019-02-20T16:25:00Z"/>
          <w:lang w:bidi="en-US"/>
        </w:rPr>
      </w:pPr>
      <w:del w:id="789" w:author="Stephen Michell" w:date="2019-02-20T16:25:00Z">
        <w:r w:rsidDel="00967B12">
          <w:rPr>
            <w:lang w:bidi="en-US"/>
          </w:rPr>
          <w:delText>Consider the following segment of code:</w:delText>
        </w:r>
      </w:del>
    </w:p>
    <w:p w14:paraId="7C412BBD" w14:textId="6C039C78" w:rsidR="00CE106A" w:rsidRPr="007B1541" w:rsidDel="00967B12" w:rsidRDefault="00CE106A" w:rsidP="00CE106A">
      <w:pPr>
        <w:rPr>
          <w:del w:id="790" w:author="Stephen Michell" w:date="2019-02-20T16:25:00Z"/>
          <w:rFonts w:ascii="Courier New" w:hAnsi="Courier New" w:cs="Courier New"/>
          <w:sz w:val="20"/>
          <w:lang w:bidi="en-US"/>
        </w:rPr>
      </w:pPr>
      <w:del w:id="791" w:author="Stephen Michell" w:date="2019-02-20T16:25:00Z">
        <w:r w:rsidRPr="007B1541" w:rsidDel="00967B12">
          <w:rPr>
            <w:rFonts w:ascii="Courier New" w:hAnsi="Courier New" w:cs="Courier New"/>
            <w:sz w:val="20"/>
            <w:lang w:bidi="en-US"/>
          </w:rPr>
          <w:delText xml:space="preserve">   int foo() {</w:delText>
        </w:r>
      </w:del>
    </w:p>
    <w:p w14:paraId="6B37FBAD" w14:textId="0982E84C" w:rsidR="00CE106A" w:rsidRPr="007B1541" w:rsidDel="00967B12" w:rsidRDefault="00CE106A" w:rsidP="00CE106A">
      <w:pPr>
        <w:rPr>
          <w:del w:id="792" w:author="Stephen Michell" w:date="2019-02-20T16:25:00Z"/>
          <w:rFonts w:ascii="Courier New" w:hAnsi="Courier New" w:cs="Courier New"/>
          <w:sz w:val="20"/>
          <w:lang w:bidi="en-US"/>
        </w:rPr>
      </w:pPr>
      <w:del w:id="793" w:author="Stephen Michell" w:date="2019-02-20T16:25:00Z">
        <w:r w:rsidRPr="007B1541" w:rsidDel="00967B12">
          <w:rPr>
            <w:rFonts w:ascii="Courier New" w:hAnsi="Courier New" w:cs="Courier New"/>
            <w:sz w:val="20"/>
            <w:lang w:bidi="en-US"/>
          </w:rPr>
          <w:tab/>
          <w:delText>int *ptr = malloc (100*sizeof(int));/</w:delText>
        </w:r>
      </w:del>
      <w:del w:id="794" w:author="Stephen Michell" w:date="2018-11-09T23:41:00Z">
        <w:r w:rsidRPr="007B1541" w:rsidDel="00DE1416">
          <w:rPr>
            <w:rFonts w:ascii="Courier New" w:hAnsi="Courier New" w:cs="Courier New"/>
            <w:sz w:val="20"/>
            <w:lang w:bidi="en-US"/>
          </w:rPr>
          <w:delText>*</w:delText>
        </w:r>
      </w:del>
      <w:del w:id="795" w:author="Stephen Michell" w:date="2019-02-20T16:25:00Z">
        <w:r w:rsidRPr="007B1541" w:rsidDel="00967B12">
          <w:rPr>
            <w:rFonts w:ascii="Courier New" w:hAnsi="Courier New" w:cs="Courier New"/>
            <w:sz w:val="20"/>
            <w:lang w:bidi="en-US"/>
          </w:rPr>
          <w:delText xml:space="preserve"> allocate space for 100 integers</w:delText>
        </w:r>
      </w:del>
      <w:del w:id="796" w:author="Stephen Michell" w:date="2018-11-09T23:41:00Z">
        <w:r w:rsidRPr="007B1541" w:rsidDel="00DE1416">
          <w:rPr>
            <w:rFonts w:ascii="Courier New" w:hAnsi="Courier New" w:cs="Courier New"/>
            <w:sz w:val="20"/>
            <w:lang w:bidi="en-US"/>
          </w:rPr>
          <w:delText>*/</w:delText>
        </w:r>
      </w:del>
    </w:p>
    <w:p w14:paraId="5DBF0C2A" w14:textId="577EBBA5" w:rsidR="00CE106A" w:rsidRPr="007B1541" w:rsidDel="00967B12" w:rsidRDefault="00CE106A" w:rsidP="00CE106A">
      <w:pPr>
        <w:rPr>
          <w:del w:id="797" w:author="Stephen Michell" w:date="2019-02-20T16:25:00Z"/>
          <w:rFonts w:ascii="Courier New" w:hAnsi="Courier New" w:cs="Courier New"/>
          <w:sz w:val="20"/>
          <w:lang w:bidi="en-US"/>
        </w:rPr>
      </w:pPr>
      <w:del w:id="798" w:author="Stephen Michell" w:date="2019-02-20T16:25:00Z">
        <w:r w:rsidRPr="007B1541" w:rsidDel="00967B12">
          <w:rPr>
            <w:rFonts w:ascii="Courier New" w:hAnsi="Courier New" w:cs="Courier New"/>
            <w:sz w:val="20"/>
            <w:lang w:bidi="en-US"/>
          </w:rPr>
          <w:tab/>
          <w:delText>if (ptr != NULL) {</w:delText>
        </w:r>
        <w:r w:rsidRPr="007B1541" w:rsidDel="00967B12">
          <w:rPr>
            <w:rFonts w:ascii="Courier New" w:hAnsi="Courier New" w:cs="Courier New"/>
            <w:sz w:val="20"/>
            <w:lang w:bidi="en-US"/>
          </w:rPr>
          <w:tab/>
          <w:delText>/</w:delText>
        </w:r>
      </w:del>
      <w:del w:id="799" w:author="Stephen Michell" w:date="2018-11-09T23:41:00Z">
        <w:r w:rsidRPr="007B1541" w:rsidDel="00DE1416">
          <w:rPr>
            <w:rFonts w:ascii="Courier New" w:hAnsi="Courier New" w:cs="Courier New"/>
            <w:sz w:val="20"/>
            <w:lang w:bidi="en-US"/>
          </w:rPr>
          <w:delText>*</w:delText>
        </w:r>
      </w:del>
      <w:del w:id="800" w:author="Stephen Michell" w:date="2019-02-20T16:25:00Z">
        <w:r w:rsidRPr="007B1541" w:rsidDel="00967B12">
          <w:rPr>
            <w:rFonts w:ascii="Courier New" w:hAnsi="Courier New" w:cs="Courier New"/>
            <w:sz w:val="20"/>
            <w:lang w:bidi="en-US"/>
          </w:rPr>
          <w:delText xml:space="preserve"> check</w:delText>
        </w:r>
      </w:del>
      <w:del w:id="801" w:author="Stephen Michell" w:date="2018-11-09T23:42:00Z">
        <w:r w:rsidRPr="007B1541" w:rsidDel="00DE1416">
          <w:rPr>
            <w:rFonts w:ascii="Courier New" w:hAnsi="Courier New" w:cs="Courier New"/>
            <w:sz w:val="20"/>
            <w:lang w:bidi="en-US"/>
          </w:rPr>
          <w:delText xml:space="preserve"> to see </w:delText>
        </w:r>
      </w:del>
      <w:del w:id="802" w:author="Stephen Michell" w:date="2019-02-20T16:25:00Z">
        <w:r w:rsidRPr="007B1541" w:rsidDel="00967B12">
          <w:rPr>
            <w:rFonts w:ascii="Courier New" w:hAnsi="Courier New" w:cs="Courier New"/>
            <w:sz w:val="20"/>
            <w:lang w:bidi="en-US"/>
          </w:rPr>
          <w:delText>that the memory could be allocated</w:delText>
        </w:r>
      </w:del>
      <w:del w:id="803" w:author="Stephen Michell" w:date="2018-11-09T23:41:00Z">
        <w:r w:rsidRPr="007B1541" w:rsidDel="00DE1416">
          <w:rPr>
            <w:rFonts w:ascii="Courier New" w:hAnsi="Courier New" w:cs="Courier New"/>
            <w:sz w:val="20"/>
            <w:lang w:bidi="en-US"/>
          </w:rPr>
          <w:delText xml:space="preserve"> */</w:delText>
        </w:r>
      </w:del>
    </w:p>
    <w:p w14:paraId="05428BE4" w14:textId="5EB13D17" w:rsidR="00CE106A" w:rsidRPr="007B1541" w:rsidDel="00967B12" w:rsidRDefault="00CE106A" w:rsidP="00CE106A">
      <w:pPr>
        <w:rPr>
          <w:del w:id="804" w:author="Stephen Michell" w:date="2019-02-20T16:25:00Z"/>
          <w:rFonts w:ascii="Courier New" w:hAnsi="Courier New" w:cs="Courier New"/>
          <w:sz w:val="20"/>
          <w:lang w:bidi="en-US"/>
        </w:rPr>
      </w:pPr>
      <w:del w:id="805" w:author="Stephen Michell" w:date="2019-02-20T16:25:00Z">
        <w:r w:rsidRPr="007B1541" w:rsidDel="00967B12">
          <w:rPr>
            <w:rFonts w:ascii="Courier New" w:hAnsi="Courier New" w:cs="Courier New"/>
            <w:sz w:val="20"/>
            <w:lang w:bidi="en-US"/>
          </w:rPr>
          <w:delText xml:space="preserve">                     /</w:delText>
        </w:r>
      </w:del>
      <w:del w:id="806" w:author="Stephen Michell" w:date="2018-11-09T23:42:00Z">
        <w:r w:rsidRPr="007B1541" w:rsidDel="00DE1416">
          <w:rPr>
            <w:rFonts w:ascii="Courier New" w:hAnsi="Courier New" w:cs="Courier New"/>
            <w:sz w:val="20"/>
            <w:lang w:bidi="en-US"/>
          </w:rPr>
          <w:delText>*</w:delText>
        </w:r>
      </w:del>
      <w:del w:id="807" w:author="Stephen Michell" w:date="2019-02-20T16:25:00Z">
        <w:r w:rsidRPr="007B1541" w:rsidDel="00967B12">
          <w:rPr>
            <w:rFonts w:ascii="Courier New" w:hAnsi="Courier New" w:cs="Courier New"/>
            <w:sz w:val="20"/>
            <w:lang w:bidi="en-US"/>
          </w:rPr>
          <w:delText xml:space="preserve"> perform</w:delText>
        </w:r>
      </w:del>
      <w:del w:id="808" w:author="Stephen Michell" w:date="2018-11-09T23:42:00Z">
        <w:r w:rsidRPr="007B1541" w:rsidDel="00DE1416">
          <w:rPr>
            <w:rFonts w:ascii="Courier New" w:hAnsi="Courier New" w:cs="Courier New"/>
            <w:sz w:val="20"/>
            <w:lang w:bidi="en-US"/>
          </w:rPr>
          <w:delText xml:space="preserve"> some</w:delText>
        </w:r>
      </w:del>
      <w:del w:id="809" w:author="Stephen Michell" w:date="2019-02-20T16:25:00Z">
        <w:r w:rsidRPr="007B1541" w:rsidDel="00967B12">
          <w:rPr>
            <w:rFonts w:ascii="Courier New" w:hAnsi="Courier New" w:cs="Courier New"/>
            <w:sz w:val="20"/>
            <w:lang w:bidi="en-US"/>
          </w:rPr>
          <w:delText xml:space="preserve"> operations on the dynamic memory</w:delText>
        </w:r>
      </w:del>
      <w:del w:id="810" w:author="Stephen Michell" w:date="2018-11-09T23:42:00Z">
        <w:r w:rsidRPr="007B1541" w:rsidDel="00DE1416">
          <w:rPr>
            <w:rFonts w:ascii="Courier New" w:hAnsi="Courier New" w:cs="Courier New"/>
            <w:sz w:val="20"/>
            <w:lang w:bidi="en-US"/>
          </w:rPr>
          <w:delText xml:space="preserve"> */</w:delText>
        </w:r>
      </w:del>
    </w:p>
    <w:p w14:paraId="64FD5B21" w14:textId="6F8B14D3" w:rsidR="00CE106A" w:rsidRPr="007B1541" w:rsidDel="00967B12" w:rsidRDefault="00CE106A" w:rsidP="00CE106A">
      <w:pPr>
        <w:rPr>
          <w:del w:id="811" w:author="Stephen Michell" w:date="2019-02-20T16:25:00Z"/>
          <w:rFonts w:ascii="Courier New" w:hAnsi="Courier New" w:cs="Courier New"/>
          <w:sz w:val="20"/>
          <w:lang w:bidi="en-US"/>
        </w:rPr>
      </w:pPr>
      <w:del w:id="81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w:delText>
        </w:r>
      </w:del>
      <w:del w:id="813" w:author="Stephen Michell" w:date="2018-11-09T23:42:00Z">
        <w:r w:rsidRPr="007B1541" w:rsidDel="00DE1416">
          <w:rPr>
            <w:rFonts w:ascii="Courier New" w:hAnsi="Courier New" w:cs="Courier New"/>
            <w:sz w:val="20"/>
            <w:lang w:bidi="en-US"/>
          </w:rPr>
          <w:delText>*</w:delText>
        </w:r>
      </w:del>
      <w:del w:id="814" w:author="Stephen Michell" w:date="2019-02-20T16:25:00Z">
        <w:r w:rsidRPr="007B1541" w:rsidDel="00967B12">
          <w:rPr>
            <w:rFonts w:ascii="Courier New" w:hAnsi="Courier New" w:cs="Courier New"/>
            <w:sz w:val="20"/>
            <w:lang w:bidi="en-US"/>
          </w:rPr>
          <w:delText xml:space="preserve"> memory </w:delText>
        </w:r>
      </w:del>
      <w:del w:id="815" w:author="Stephen Michell" w:date="2018-11-09T23:43:00Z">
        <w:r w:rsidRPr="007B1541" w:rsidDel="00DE1416">
          <w:rPr>
            <w:rFonts w:ascii="Courier New" w:hAnsi="Courier New" w:cs="Courier New"/>
            <w:sz w:val="20"/>
            <w:lang w:bidi="en-US"/>
          </w:rPr>
          <w:delText xml:space="preserve">is </w:delText>
        </w:r>
      </w:del>
      <w:del w:id="816" w:author="Stephen Michell" w:date="2019-02-20T16:25:00Z">
        <w:r w:rsidRPr="007B1541" w:rsidDel="00967B12">
          <w:rPr>
            <w:rFonts w:ascii="Courier New" w:hAnsi="Courier New" w:cs="Courier New"/>
            <w:sz w:val="20"/>
            <w:lang w:bidi="en-US"/>
          </w:rPr>
          <w:delText>no longer needed, so free it</w:delText>
        </w:r>
      </w:del>
      <w:del w:id="817" w:author="Stephen Michell" w:date="2018-11-09T23:43:00Z">
        <w:r w:rsidRPr="007B1541" w:rsidDel="00DE1416">
          <w:rPr>
            <w:rFonts w:ascii="Courier New" w:hAnsi="Courier New" w:cs="Courier New"/>
            <w:sz w:val="20"/>
            <w:lang w:bidi="en-US"/>
          </w:rPr>
          <w:delText xml:space="preserve"> */</w:delText>
        </w:r>
      </w:del>
    </w:p>
    <w:p w14:paraId="669DEEC2" w14:textId="3448C493" w:rsidR="00CE106A" w:rsidRPr="007B1541" w:rsidDel="00967B12" w:rsidRDefault="00CE106A" w:rsidP="00CE106A">
      <w:pPr>
        <w:rPr>
          <w:del w:id="818" w:author="Stephen Michell" w:date="2019-02-20T16:25:00Z"/>
          <w:rFonts w:ascii="Courier New" w:hAnsi="Courier New" w:cs="Courier New"/>
          <w:sz w:val="20"/>
          <w:lang w:bidi="en-US"/>
        </w:rPr>
      </w:pPr>
      <w:del w:id="819" w:author="Stephen Michell" w:date="2019-02-20T16:25:00Z">
        <w:r w:rsidRPr="007B1541" w:rsidDel="00967B12">
          <w:rPr>
            <w:rFonts w:ascii="Courier New" w:hAnsi="Courier New" w:cs="Courier New"/>
            <w:sz w:val="20"/>
            <w:lang w:bidi="en-US"/>
          </w:rPr>
          <w:delText xml:space="preserve">                     /</w:delText>
        </w:r>
      </w:del>
      <w:del w:id="820" w:author="Stephen Michell" w:date="2018-11-09T23:43:00Z">
        <w:r w:rsidRPr="007B1541" w:rsidDel="00DE1416">
          <w:rPr>
            <w:rFonts w:ascii="Courier New" w:hAnsi="Courier New" w:cs="Courier New"/>
            <w:sz w:val="20"/>
            <w:lang w:bidi="en-US"/>
          </w:rPr>
          <w:delText>*</w:delText>
        </w:r>
      </w:del>
      <w:del w:id="821" w:author="Stephen Michell" w:date="2019-02-20T16:25:00Z">
        <w:r w:rsidRPr="007B1541" w:rsidDel="00967B12">
          <w:rPr>
            <w:rFonts w:ascii="Courier New" w:hAnsi="Courier New" w:cs="Courier New"/>
            <w:sz w:val="20"/>
            <w:lang w:bidi="en-US"/>
          </w:rPr>
          <w:delText xml:space="preserve"> program </w:delText>
        </w:r>
      </w:del>
      <w:del w:id="822" w:author="Stephen Michell" w:date="2018-11-09T23:43:00Z">
        <w:r w:rsidRPr="007B1541" w:rsidDel="00DE1416">
          <w:rPr>
            <w:rFonts w:ascii="Courier New" w:hAnsi="Courier New" w:cs="Courier New"/>
            <w:sz w:val="20"/>
            <w:lang w:bidi="en-US"/>
          </w:rPr>
          <w:delText xml:space="preserve">continues </w:delText>
        </w:r>
      </w:del>
      <w:del w:id="823" w:author="Stephen Michell" w:date="2019-02-20T16:25:00Z">
        <w:r w:rsidRPr="007B1541" w:rsidDel="00967B12">
          <w:rPr>
            <w:rFonts w:ascii="Courier New" w:hAnsi="Courier New" w:cs="Courier New"/>
            <w:sz w:val="20"/>
            <w:lang w:bidi="en-US"/>
          </w:rPr>
          <w:delText>performing other operations</w:delText>
        </w:r>
      </w:del>
      <w:del w:id="824" w:author="Stephen Michell" w:date="2018-11-09T23:43:00Z">
        <w:r w:rsidRPr="007B1541" w:rsidDel="00DE1416">
          <w:rPr>
            <w:rFonts w:ascii="Courier New" w:hAnsi="Courier New" w:cs="Courier New"/>
            <w:sz w:val="20"/>
            <w:lang w:bidi="en-US"/>
          </w:rPr>
          <w:delText xml:space="preserve"> */</w:delText>
        </w:r>
      </w:del>
    </w:p>
    <w:p w14:paraId="53DD6649" w14:textId="34F8E1A6" w:rsidR="00CE106A" w:rsidRPr="007B1541" w:rsidDel="00967B12" w:rsidRDefault="00CE106A" w:rsidP="00CE106A">
      <w:pPr>
        <w:rPr>
          <w:del w:id="825" w:author="Stephen Michell" w:date="2019-02-20T16:25:00Z"/>
          <w:rFonts w:ascii="Courier New" w:hAnsi="Courier New" w:cs="Courier New"/>
          <w:sz w:val="20"/>
          <w:lang w:bidi="en-US"/>
        </w:rPr>
      </w:pPr>
      <w:del w:id="82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ptr[0] = 10;   /</w:delText>
        </w:r>
      </w:del>
      <w:del w:id="827" w:author="Stephen Michell" w:date="2018-11-09T23:43:00Z">
        <w:r w:rsidRPr="007B1541" w:rsidDel="00DE1416">
          <w:rPr>
            <w:rFonts w:ascii="Courier New" w:hAnsi="Courier New" w:cs="Courier New"/>
            <w:sz w:val="20"/>
            <w:lang w:bidi="en-US"/>
          </w:rPr>
          <w:delText>*</w:delText>
        </w:r>
      </w:del>
      <w:del w:id="828" w:author="Stephen Michell" w:date="2019-02-20T16:25:00Z">
        <w:r w:rsidRPr="007B1541" w:rsidDel="00967B12">
          <w:rPr>
            <w:rFonts w:ascii="Courier New" w:hAnsi="Courier New" w:cs="Courier New"/>
            <w:sz w:val="20"/>
            <w:lang w:bidi="en-US"/>
          </w:rPr>
          <w:delText xml:space="preserve"> ERROR – memory being used after released</w:delText>
        </w:r>
      </w:del>
      <w:del w:id="829" w:author="Stephen Michell" w:date="2018-11-09T23:43:00Z">
        <w:r w:rsidRPr="007B1541" w:rsidDel="00DE1416">
          <w:rPr>
            <w:rFonts w:ascii="Courier New" w:hAnsi="Courier New" w:cs="Courier New"/>
            <w:sz w:val="20"/>
            <w:lang w:bidi="en-US"/>
          </w:rPr>
          <w:delText xml:space="preserve"> */</w:delText>
        </w:r>
      </w:del>
    </w:p>
    <w:p w14:paraId="6FA9E83E" w14:textId="4AF57798" w:rsidR="00CE106A" w:rsidRPr="007B1541" w:rsidDel="00967B12" w:rsidRDefault="00CE106A" w:rsidP="00CE106A">
      <w:pPr>
        <w:rPr>
          <w:del w:id="830" w:author="Stephen Michell" w:date="2019-02-20T16:25:00Z"/>
          <w:rFonts w:ascii="Courier New" w:hAnsi="Courier New" w:cs="Courier New"/>
          <w:sz w:val="20"/>
          <w:lang w:bidi="en-US"/>
        </w:rPr>
      </w:pPr>
      <w:del w:id="831"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643F77AD" w14:textId="45F9D756" w:rsidR="00CE106A" w:rsidRPr="007B1541" w:rsidDel="00DE1416" w:rsidRDefault="00CE106A">
      <w:pPr>
        <w:rPr>
          <w:del w:id="832" w:author="Stephen Michell" w:date="2018-11-09T23:44:00Z"/>
          <w:rFonts w:ascii="Courier New" w:hAnsi="Courier New" w:cs="Courier New"/>
          <w:sz w:val="20"/>
          <w:lang w:bidi="en-US"/>
        </w:rPr>
      </w:pPr>
      <w:del w:id="833" w:author="Stephen Michell" w:date="2019-02-20T16:25:00Z">
        <w:r w:rsidRPr="007B1541" w:rsidDel="00967B12">
          <w:rPr>
            <w:rFonts w:ascii="Courier New" w:hAnsi="Courier New" w:cs="Courier New"/>
            <w:sz w:val="20"/>
            <w:lang w:bidi="en-US"/>
          </w:rPr>
          <w:tab/>
          <w:delText xml:space="preserve"> }</w:delText>
        </w:r>
      </w:del>
    </w:p>
    <w:p w14:paraId="71DF0A13" w14:textId="1CC6E545" w:rsidR="00CE106A" w:rsidRPr="007B1541" w:rsidDel="00967B12" w:rsidRDefault="00CE106A" w:rsidP="00DE1416">
      <w:pPr>
        <w:rPr>
          <w:del w:id="834" w:author="Stephen Michell" w:date="2019-02-20T16:25:00Z"/>
          <w:rFonts w:ascii="Courier New" w:hAnsi="Courier New" w:cs="Courier New"/>
          <w:sz w:val="20"/>
          <w:lang w:bidi="en-US"/>
        </w:rPr>
      </w:pPr>
      <w:del w:id="835" w:author="Stephen Michell" w:date="2018-11-09T23:44:00Z">
        <w:r w:rsidRPr="007B1541" w:rsidDel="00DE1416">
          <w:rPr>
            <w:rFonts w:ascii="Courier New" w:hAnsi="Courier New" w:cs="Courier New"/>
            <w:sz w:val="20"/>
            <w:lang w:bidi="en-US"/>
          </w:rPr>
          <w:tab/>
          <w:delText>…</w:delText>
        </w:r>
      </w:del>
    </w:p>
    <w:p w14:paraId="14928021" w14:textId="2C8F831F" w:rsidR="00CE106A" w:rsidDel="00967B12" w:rsidRDefault="00CE106A" w:rsidP="00CE106A">
      <w:pPr>
        <w:rPr>
          <w:del w:id="836" w:author="Stephen Michell" w:date="2019-02-20T16:25:00Z"/>
          <w:rFonts w:ascii="Courier New" w:hAnsi="Courier New" w:cs="Courier New"/>
          <w:sz w:val="20"/>
          <w:lang w:bidi="en-US"/>
        </w:rPr>
      </w:pPr>
      <w:del w:id="837" w:author="Stephen Michell" w:date="2019-02-20T16:25:00Z">
        <w:r w:rsidRPr="007B1541" w:rsidDel="00967B12">
          <w:rPr>
            <w:rFonts w:ascii="Courier New" w:hAnsi="Courier New" w:cs="Courier New"/>
            <w:sz w:val="20"/>
            <w:lang w:bidi="en-US"/>
          </w:rPr>
          <w:delText xml:space="preserve">   }</w:delText>
        </w:r>
      </w:del>
    </w:p>
    <w:p w14:paraId="7F703E3B" w14:textId="18A5FFB3" w:rsidR="007B1541" w:rsidRPr="007B1541" w:rsidDel="00967B12" w:rsidRDefault="007B1541" w:rsidP="00CE106A">
      <w:pPr>
        <w:rPr>
          <w:del w:id="838" w:author="Stephen Michell" w:date="2019-02-20T16:25:00Z"/>
          <w:rFonts w:ascii="Courier New" w:hAnsi="Courier New" w:cs="Courier New"/>
          <w:sz w:val="20"/>
          <w:lang w:bidi="en-US"/>
        </w:rPr>
      </w:pPr>
    </w:p>
    <w:p w14:paraId="534A23F7" w14:textId="6A8407F6" w:rsidR="00CE106A" w:rsidDel="00967B12" w:rsidRDefault="00CE106A" w:rsidP="00CE106A">
      <w:pPr>
        <w:rPr>
          <w:del w:id="839" w:author="Stephen Michell" w:date="2019-02-20T16:25:00Z"/>
          <w:lang w:bidi="en-US"/>
        </w:rPr>
      </w:pPr>
      <w:del w:id="840" w:author="Stephen Michell" w:date="2019-02-20T16:25:00Z">
        <w:r w:rsidDel="00967B12">
          <w:rPr>
            <w:lang w:bidi="en-US"/>
          </w:rPr>
          <w:delText xml:space="preserve">The use of memory in C after it has been freed is undefined.  Depending on the execution path taken in the program, freed memory may still be free or may have been allocated via another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delText>
        </w:r>
      </w:del>
    </w:p>
    <w:p w14:paraId="5E529A7D" w14:textId="66326379" w:rsidR="00CE106A" w:rsidDel="00967B12" w:rsidRDefault="00CE106A" w:rsidP="00CE106A">
      <w:pPr>
        <w:rPr>
          <w:del w:id="841" w:author="Stephen Michell" w:date="2019-02-20T16:25:00Z"/>
          <w:lang w:bidi="en-US"/>
        </w:rPr>
      </w:pPr>
      <w:del w:id="842" w:author="Stephen Michell" w:date="2019-02-20T16:25:00Z">
        <w:r w:rsidDel="00967B12">
          <w:rPr>
            <w:lang w:bidi="en-US"/>
          </w:rPr>
          <w:delText>Setting and using another pointer to the same section of dynamically allocated memory can also lead to undefined behaviour.  Consider the following section of code:</w:delText>
        </w:r>
      </w:del>
    </w:p>
    <w:p w14:paraId="21FD8C7F" w14:textId="361F0382" w:rsidR="00CE106A" w:rsidRPr="007B1541" w:rsidDel="00967B12" w:rsidRDefault="00CE106A" w:rsidP="00CE106A">
      <w:pPr>
        <w:rPr>
          <w:del w:id="843" w:author="Stephen Michell" w:date="2019-02-20T16:25:00Z"/>
          <w:rFonts w:ascii="Courier New" w:hAnsi="Courier New" w:cs="Courier New"/>
          <w:sz w:val="20"/>
          <w:lang w:bidi="en-US"/>
        </w:rPr>
      </w:pPr>
      <w:del w:id="844" w:author="Stephen Michell" w:date="2019-02-20T16:25:00Z">
        <w:r w:rsidRPr="007B1541" w:rsidDel="00967B12">
          <w:rPr>
            <w:rFonts w:ascii="Courier New" w:hAnsi="Courier New" w:cs="Courier New"/>
            <w:sz w:val="20"/>
            <w:lang w:bidi="en-US"/>
          </w:rPr>
          <w:delText xml:space="preserve">  int foo() {</w:delText>
        </w:r>
      </w:del>
    </w:p>
    <w:p w14:paraId="1703AADF" w14:textId="5EEC08A9" w:rsidR="00CE106A" w:rsidRPr="007B1541" w:rsidDel="00967B12" w:rsidRDefault="00CE106A" w:rsidP="00CE106A">
      <w:pPr>
        <w:rPr>
          <w:del w:id="845" w:author="Stephen Michell" w:date="2019-02-20T16:25:00Z"/>
          <w:rFonts w:ascii="Courier New" w:hAnsi="Courier New" w:cs="Courier New"/>
          <w:sz w:val="20"/>
          <w:lang w:bidi="en-US"/>
        </w:rPr>
      </w:pPr>
      <w:del w:id="846" w:author="Stephen Michell" w:date="2019-02-20T16:25:00Z">
        <w:r w:rsidRPr="007B1541" w:rsidDel="00967B12">
          <w:rPr>
            <w:rFonts w:ascii="Courier New" w:hAnsi="Courier New" w:cs="Courier New"/>
            <w:sz w:val="20"/>
            <w:lang w:bidi="en-US"/>
          </w:rPr>
          <w:tab/>
          <w:delText>int *ptr = malloc (100*sizeof(int));/* allocate space for 100 integers */</w:delText>
        </w:r>
      </w:del>
    </w:p>
    <w:p w14:paraId="02BEF279" w14:textId="201536CE" w:rsidR="00CE106A" w:rsidRPr="007B1541" w:rsidDel="00967B12" w:rsidRDefault="00CE106A" w:rsidP="00CE106A">
      <w:pPr>
        <w:rPr>
          <w:del w:id="847" w:author="Stephen Michell" w:date="2019-02-20T16:25:00Z"/>
          <w:rFonts w:ascii="Courier New" w:hAnsi="Courier New" w:cs="Courier New"/>
          <w:sz w:val="20"/>
          <w:lang w:bidi="en-US"/>
        </w:rPr>
      </w:pPr>
      <w:del w:id="848" w:author="Stephen Michell" w:date="2019-02-20T16:25:00Z">
        <w:r w:rsidRPr="007B1541" w:rsidDel="00967B12">
          <w:rPr>
            <w:rFonts w:ascii="Courier New" w:hAnsi="Courier New" w:cs="Courier New"/>
            <w:sz w:val="20"/>
            <w:lang w:bidi="en-US"/>
          </w:rPr>
          <w:tab/>
          <w:delText xml:space="preserve">if (ptr != NULL) {                  /* check to see that the memory </w:delText>
        </w:r>
      </w:del>
    </w:p>
    <w:p w14:paraId="7268CE0B" w14:textId="68E43687" w:rsidR="00CE106A" w:rsidRPr="007B1541" w:rsidDel="00967B12" w:rsidRDefault="00CE106A" w:rsidP="00CE106A">
      <w:pPr>
        <w:rPr>
          <w:del w:id="849" w:author="Stephen Michell" w:date="2019-02-20T16:25:00Z"/>
          <w:rFonts w:ascii="Courier New" w:hAnsi="Courier New" w:cs="Courier New"/>
          <w:sz w:val="20"/>
          <w:lang w:bidi="en-US"/>
        </w:rPr>
      </w:pPr>
      <w:del w:id="850" w:author="Stephen Michell" w:date="2019-02-20T16:25:00Z">
        <w:r w:rsidRPr="007B1541" w:rsidDel="00967B12">
          <w:rPr>
            <w:rFonts w:ascii="Courier New" w:hAnsi="Courier New" w:cs="Courier New"/>
            <w:sz w:val="20"/>
            <w:lang w:bidi="en-US"/>
          </w:rPr>
          <w:delText xml:space="preserve">                                          could be allocated */</w:delText>
        </w:r>
      </w:del>
    </w:p>
    <w:p w14:paraId="39B55DC8" w14:textId="4C0EADFE" w:rsidR="00CE106A" w:rsidRPr="007B1541" w:rsidDel="00967B12" w:rsidRDefault="00CE106A" w:rsidP="00CE106A">
      <w:pPr>
        <w:rPr>
          <w:del w:id="851" w:author="Stephen Michell" w:date="2019-02-20T16:25:00Z"/>
          <w:rFonts w:ascii="Courier New" w:hAnsi="Courier New" w:cs="Courier New"/>
          <w:sz w:val="20"/>
          <w:lang w:bidi="en-US"/>
        </w:rPr>
      </w:pPr>
      <w:del w:id="852" w:author="Stephen Michell" w:date="2019-02-20T16:25:00Z">
        <w:r w:rsidRPr="007B1541" w:rsidDel="00967B12">
          <w:rPr>
            <w:rFonts w:ascii="Courier New" w:hAnsi="Courier New" w:cs="Courier New"/>
            <w:sz w:val="20"/>
            <w:lang w:bidi="en-US"/>
          </w:rPr>
          <w:delText xml:space="preserve">    int ptr2 = &amp;ptr[10];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set ptr2 to point to the 10th</w:delText>
        </w:r>
      </w:del>
    </w:p>
    <w:p w14:paraId="7DDB8DB4" w14:textId="2DA5E496" w:rsidR="00CE106A" w:rsidRPr="007B1541" w:rsidDel="00967B12" w:rsidRDefault="00CE106A" w:rsidP="00CE106A">
      <w:pPr>
        <w:rPr>
          <w:del w:id="853" w:author="Stephen Michell" w:date="2019-02-20T16:25:00Z"/>
          <w:rFonts w:ascii="Courier New" w:hAnsi="Courier New" w:cs="Courier New"/>
          <w:sz w:val="20"/>
          <w:lang w:bidi="en-US"/>
        </w:rPr>
      </w:pPr>
      <w:del w:id="854"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element of the allocated memory */</w:delText>
        </w:r>
      </w:del>
    </w:p>
    <w:p w14:paraId="6AD8409A" w14:textId="113CE729" w:rsidR="00CE106A" w:rsidRPr="007B1541" w:rsidDel="00967B12" w:rsidRDefault="00CE106A" w:rsidP="00CE106A">
      <w:pPr>
        <w:rPr>
          <w:del w:id="855" w:author="Stephen Michell" w:date="2019-02-20T16:25:00Z"/>
          <w:rFonts w:ascii="Courier New" w:hAnsi="Courier New" w:cs="Courier New"/>
          <w:sz w:val="20"/>
          <w:lang w:bidi="en-US"/>
        </w:rPr>
      </w:pPr>
      <w:del w:id="856" w:author="Stephen Michell" w:date="2019-02-20T16:25:00Z">
        <w:r w:rsidRPr="007B1541" w:rsidDel="00967B12">
          <w:rPr>
            <w:rFonts w:ascii="Courier New" w:hAnsi="Courier New" w:cs="Courier New"/>
            <w:sz w:val="20"/>
            <w:lang w:bidi="en-US"/>
          </w:rPr>
          <w:delText xml:space="preserve">       …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perform some operations on the</w:delText>
        </w:r>
      </w:del>
    </w:p>
    <w:p w14:paraId="05334ADC" w14:textId="687CDC3F" w:rsidR="00CE106A" w:rsidRPr="007B1541" w:rsidDel="00967B12" w:rsidRDefault="00CE106A" w:rsidP="00CE106A">
      <w:pPr>
        <w:rPr>
          <w:del w:id="857" w:author="Stephen Michell" w:date="2019-02-20T16:25:00Z"/>
          <w:rFonts w:ascii="Courier New" w:hAnsi="Courier New" w:cs="Courier New"/>
          <w:sz w:val="20"/>
          <w:lang w:bidi="en-US"/>
        </w:rPr>
      </w:pPr>
      <w:del w:id="858" w:author="Stephen Michell" w:date="2019-02-20T16:25:00Z">
        <w:r w:rsidRPr="007B1541" w:rsidDel="00967B12">
          <w:rPr>
            <w:rFonts w:ascii="Courier New" w:hAnsi="Courier New" w:cs="Courier New"/>
            <w:sz w:val="20"/>
            <w:lang w:bidi="en-US"/>
          </w:rPr>
          <w:delText xml:space="preserve">       dynamic memory */</w:delText>
        </w:r>
      </w:del>
    </w:p>
    <w:p w14:paraId="1BCB9797" w14:textId="191A3A40" w:rsidR="00CE106A" w:rsidRPr="007B1541" w:rsidDel="00967B12" w:rsidRDefault="00CE106A" w:rsidP="00CE106A">
      <w:pPr>
        <w:rPr>
          <w:del w:id="859" w:author="Stephen Michell" w:date="2019-02-20T16:25:00Z"/>
          <w:rFonts w:ascii="Courier New" w:hAnsi="Courier New" w:cs="Courier New"/>
          <w:sz w:val="20"/>
          <w:lang w:bidi="en-US"/>
        </w:rPr>
      </w:pPr>
      <w:del w:id="86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free (ptr);                     /* memory is no longer needed */</w:delText>
        </w:r>
      </w:del>
    </w:p>
    <w:p w14:paraId="6C834223" w14:textId="1B8447C7" w:rsidR="00CE106A" w:rsidRPr="007B1541" w:rsidDel="00967B12" w:rsidRDefault="00CE106A" w:rsidP="00CE106A">
      <w:pPr>
        <w:rPr>
          <w:del w:id="861" w:author="Stephen Michell" w:date="2019-02-20T16:25:00Z"/>
          <w:rFonts w:ascii="Courier New" w:hAnsi="Courier New" w:cs="Courier New"/>
          <w:sz w:val="20"/>
          <w:lang w:bidi="en-US"/>
        </w:rPr>
      </w:pPr>
      <w:del w:id="862"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 = NULL;                     /* set ptr to NULL to prevent ptr </w:delText>
        </w:r>
      </w:del>
    </w:p>
    <w:p w14:paraId="028D2118" w14:textId="12037FCE" w:rsidR="00CE106A" w:rsidRPr="007B1541" w:rsidDel="00967B12" w:rsidRDefault="00CE106A" w:rsidP="00CE106A">
      <w:pPr>
        <w:rPr>
          <w:del w:id="863" w:author="Stephen Michell" w:date="2019-02-20T16:25:00Z"/>
          <w:rFonts w:ascii="Courier New" w:hAnsi="Courier New" w:cs="Courier New"/>
          <w:sz w:val="20"/>
          <w:lang w:bidi="en-US"/>
        </w:rPr>
      </w:pPr>
      <w:del w:id="864"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from being used again */</w:delText>
        </w:r>
      </w:del>
    </w:p>
    <w:p w14:paraId="7B3B4A3D" w14:textId="5B6C4FE6" w:rsidR="00CE106A" w:rsidRPr="007B1541" w:rsidDel="00967B12" w:rsidRDefault="00CE106A" w:rsidP="00CE106A">
      <w:pPr>
        <w:rPr>
          <w:del w:id="865" w:author="Stephen Michell" w:date="2019-02-20T16:25:00Z"/>
          <w:rFonts w:ascii="Courier New" w:hAnsi="Courier New" w:cs="Courier New"/>
          <w:sz w:val="20"/>
          <w:lang w:bidi="en-US"/>
        </w:rPr>
      </w:pPr>
      <w:del w:id="86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r w:rsidRPr="007B1541" w:rsidDel="00967B12">
          <w:rPr>
            <w:rFonts w:ascii="Courier New" w:hAnsi="Courier New" w:cs="Courier New"/>
            <w:sz w:val="20"/>
            <w:lang w:bidi="en-US"/>
          </w:rPr>
          <w:tab/>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program continues performing </w:delText>
        </w:r>
      </w:del>
    </w:p>
    <w:p w14:paraId="2C9C1307" w14:textId="5046E9DE" w:rsidR="00CE106A" w:rsidRPr="007B1541" w:rsidDel="00967B12" w:rsidRDefault="00CE106A" w:rsidP="00CE106A">
      <w:pPr>
        <w:rPr>
          <w:del w:id="867" w:author="Stephen Michell" w:date="2019-02-20T16:25:00Z"/>
          <w:rFonts w:ascii="Courier New" w:hAnsi="Courier New" w:cs="Courier New"/>
          <w:sz w:val="20"/>
          <w:lang w:bidi="en-US"/>
        </w:rPr>
      </w:pPr>
      <w:del w:id="868"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other operations */</w:delText>
        </w:r>
      </w:del>
    </w:p>
    <w:p w14:paraId="7A92D0AD" w14:textId="1C68C544" w:rsidR="00CE106A" w:rsidRPr="007B1541" w:rsidDel="00967B12" w:rsidRDefault="00CE106A" w:rsidP="00CE106A">
      <w:pPr>
        <w:rPr>
          <w:del w:id="869" w:author="Stephen Michell" w:date="2019-02-20T16:25:00Z"/>
          <w:rFonts w:ascii="Courier New" w:hAnsi="Courier New" w:cs="Courier New"/>
          <w:sz w:val="20"/>
          <w:lang w:bidi="en-US"/>
        </w:rPr>
      </w:pPr>
      <w:del w:id="870"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 xml:space="preserve">ptr2[0] = 10;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 xml:space="preserve">/* ERROR – memory is being used </w:delText>
        </w:r>
      </w:del>
    </w:p>
    <w:p w14:paraId="6D5C7495" w14:textId="2D3EBBF6" w:rsidR="00CE106A" w:rsidRPr="007B1541" w:rsidDel="00967B12" w:rsidRDefault="00CE106A" w:rsidP="00CE106A">
      <w:pPr>
        <w:rPr>
          <w:del w:id="871" w:author="Stephen Michell" w:date="2019-02-20T16:25:00Z"/>
          <w:rFonts w:ascii="Courier New" w:hAnsi="Courier New" w:cs="Courier New"/>
          <w:sz w:val="20"/>
          <w:lang w:bidi="en-US"/>
        </w:rPr>
      </w:pPr>
      <w:del w:id="872" w:author="Stephen Michell" w:date="2019-02-20T16:25:00Z">
        <w:r w:rsidRPr="007B1541" w:rsidDel="00967B12">
          <w:rPr>
            <w:rFonts w:ascii="Courier New" w:hAnsi="Courier New" w:cs="Courier New"/>
            <w:sz w:val="20"/>
            <w:lang w:bidi="en-US"/>
          </w:rPr>
          <w:delText xml:space="preserve">                                  </w:delText>
        </w:r>
        <w:r w:rsidR="007B1541" w:rsidDel="00967B12">
          <w:rPr>
            <w:rFonts w:ascii="Courier New" w:hAnsi="Courier New" w:cs="Courier New"/>
            <w:sz w:val="20"/>
            <w:lang w:bidi="en-US"/>
          </w:rPr>
          <w:delText xml:space="preserve">        </w:delText>
        </w:r>
        <w:r w:rsidRPr="007B1541" w:rsidDel="00967B12">
          <w:rPr>
            <w:rFonts w:ascii="Courier New" w:hAnsi="Courier New" w:cs="Courier New"/>
            <w:sz w:val="20"/>
            <w:lang w:bidi="en-US"/>
          </w:rPr>
          <w:delText>after it has been released via ptr2 */</w:delText>
        </w:r>
      </w:del>
    </w:p>
    <w:p w14:paraId="0EF15C29" w14:textId="5ABD9353" w:rsidR="00CE106A" w:rsidRPr="007B1541" w:rsidDel="00967B12" w:rsidRDefault="00CE106A" w:rsidP="00CE106A">
      <w:pPr>
        <w:rPr>
          <w:del w:id="873" w:author="Stephen Michell" w:date="2019-02-20T16:25:00Z"/>
          <w:rFonts w:ascii="Courier New" w:hAnsi="Courier New" w:cs="Courier New"/>
          <w:sz w:val="20"/>
          <w:lang w:bidi="en-US"/>
        </w:rPr>
      </w:pPr>
      <w:del w:id="874"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C695740" w14:textId="35C9B184" w:rsidR="00CE106A" w:rsidRPr="007B1541" w:rsidDel="00967B12" w:rsidRDefault="00CE106A" w:rsidP="00CE106A">
      <w:pPr>
        <w:rPr>
          <w:del w:id="875" w:author="Stephen Michell" w:date="2019-02-20T16:25:00Z"/>
          <w:rFonts w:ascii="Courier New" w:hAnsi="Courier New" w:cs="Courier New"/>
          <w:sz w:val="20"/>
          <w:lang w:bidi="en-US"/>
        </w:rPr>
      </w:pPr>
      <w:del w:id="876" w:author="Stephen Michell" w:date="2019-02-20T16:25:00Z">
        <w:r w:rsidRPr="007B1541" w:rsidDel="00967B12">
          <w:rPr>
            <w:rFonts w:ascii="Courier New" w:hAnsi="Courier New" w:cs="Courier New"/>
            <w:sz w:val="20"/>
            <w:lang w:bidi="en-US"/>
          </w:rPr>
          <w:tab/>
        </w:r>
        <w:r w:rsidRPr="007B1541" w:rsidDel="00967B12">
          <w:rPr>
            <w:rFonts w:ascii="Courier New" w:hAnsi="Courier New" w:cs="Courier New"/>
            <w:sz w:val="20"/>
            <w:lang w:bidi="en-US"/>
          </w:rPr>
          <w:tab/>
          <w:delText>}</w:delText>
        </w:r>
      </w:del>
    </w:p>
    <w:p w14:paraId="50452198" w14:textId="15ABF10B" w:rsidR="00CE106A" w:rsidRPr="007B1541" w:rsidDel="00967B12" w:rsidRDefault="00CE106A" w:rsidP="00CE106A">
      <w:pPr>
        <w:rPr>
          <w:del w:id="877" w:author="Stephen Michell" w:date="2019-02-20T16:25:00Z"/>
          <w:rFonts w:ascii="Courier New" w:hAnsi="Courier New" w:cs="Courier New"/>
          <w:sz w:val="20"/>
          <w:lang w:bidi="en-US"/>
        </w:rPr>
      </w:pPr>
      <w:del w:id="878" w:author="Stephen Michell" w:date="2019-02-20T16:25:00Z">
        <w:r w:rsidRPr="007B1541" w:rsidDel="00967B12">
          <w:rPr>
            <w:rFonts w:ascii="Courier New" w:hAnsi="Courier New" w:cs="Courier New"/>
            <w:sz w:val="20"/>
            <w:lang w:bidi="en-US"/>
          </w:rPr>
          <w:tab/>
          <w:delText>return (0);</w:delText>
        </w:r>
      </w:del>
    </w:p>
    <w:p w14:paraId="07269AEA" w14:textId="55D451FB" w:rsidR="00CE106A" w:rsidDel="00967B12" w:rsidRDefault="00CE106A" w:rsidP="00CE106A">
      <w:pPr>
        <w:rPr>
          <w:del w:id="879" w:author="Stephen Michell" w:date="2019-02-20T16:25:00Z"/>
          <w:rFonts w:ascii="Courier New" w:hAnsi="Courier New" w:cs="Courier New"/>
          <w:sz w:val="20"/>
          <w:lang w:bidi="en-US"/>
        </w:rPr>
      </w:pPr>
      <w:del w:id="880" w:author="Stephen Michell" w:date="2019-02-20T16:25:00Z">
        <w:r w:rsidRPr="007B1541" w:rsidDel="00967B12">
          <w:rPr>
            <w:rFonts w:ascii="Courier New" w:hAnsi="Courier New" w:cs="Courier New"/>
            <w:sz w:val="20"/>
            <w:lang w:bidi="en-US"/>
          </w:rPr>
          <w:delText xml:space="preserve">    }</w:delText>
        </w:r>
      </w:del>
    </w:p>
    <w:p w14:paraId="62132E65" w14:textId="4D59E3A6" w:rsidR="007B1541" w:rsidRPr="007B1541" w:rsidDel="00967B12" w:rsidRDefault="007B1541" w:rsidP="00CE106A">
      <w:pPr>
        <w:rPr>
          <w:del w:id="881" w:author="Stephen Michell" w:date="2019-02-20T16:25:00Z"/>
          <w:rFonts w:ascii="Courier New" w:hAnsi="Courier New" w:cs="Courier New"/>
          <w:sz w:val="20"/>
          <w:lang w:bidi="en-US"/>
        </w:rPr>
      </w:pPr>
    </w:p>
    <w:p w14:paraId="58EEEFE1" w14:textId="47F94422" w:rsidR="008B5127" w:rsidDel="00967B12" w:rsidRDefault="00CE106A" w:rsidP="00CE106A">
      <w:pPr>
        <w:rPr>
          <w:del w:id="882" w:author="Stephen Michell" w:date="2019-02-20T16:25:00Z"/>
          <w:lang w:bidi="en-US"/>
        </w:rPr>
      </w:pPr>
      <w:del w:id="883" w:author="Stephen Michell" w:date="2019-02-20T16:25:00Z">
        <w:r w:rsidDel="00967B12">
          <w:rPr>
            <w:lang w:bidi="en-US"/>
          </w:rPr>
          <w:delText xml:space="preserve">Dynamic memory was allocated via a </w:delText>
        </w:r>
        <w:r w:rsidRPr="001802D2" w:rsidDel="00967B12">
          <w:rPr>
            <w:rFonts w:ascii="Courier New" w:hAnsi="Courier New" w:cs="Courier New"/>
            <w:sz w:val="20"/>
            <w:lang w:bidi="en-US"/>
          </w:rPr>
          <w:delText>mallo</w:delText>
        </w:r>
        <w:r w:rsidR="001802D2" w:rsidDel="00967B12">
          <w:rPr>
            <w:rFonts w:ascii="Courier New" w:hAnsi="Courier New" w:cs="Courier New"/>
            <w:sz w:val="20"/>
            <w:lang w:bidi="en-US"/>
          </w:rPr>
          <w:delText>c()</w:delText>
        </w:r>
        <w:r w:rsidDel="00967B12">
          <w:rPr>
            <w:lang w:bidi="en-US"/>
          </w:rPr>
          <w:delText xml:space="preserve">and then later in the code, </w:delText>
        </w:r>
        <w:r w:rsidRPr="001802D2" w:rsidDel="00967B12">
          <w:rPr>
            <w:rFonts w:ascii="Courier New" w:hAnsi="Courier New" w:cs="Courier New"/>
            <w:sz w:val="20"/>
            <w:lang w:bidi="en-US"/>
          </w:rPr>
          <w:delText>ptr2</w:delText>
        </w:r>
        <w:r w:rsidDel="00967B12">
          <w:rPr>
            <w:lang w:bidi="en-US"/>
          </w:rPr>
          <w:delText xml:space="preserve"> was used to point to an address in the dynamically allocated memory.  After the memory was freed using </w:delText>
        </w:r>
        <w:r w:rsidRPr="001802D2" w:rsidDel="00967B12">
          <w:rPr>
            <w:rFonts w:ascii="Courier New" w:hAnsi="Courier New" w:cs="Courier New"/>
            <w:sz w:val="20"/>
            <w:lang w:bidi="en-US"/>
          </w:rPr>
          <w:delText>free(pt</w:delText>
        </w:r>
        <w:r w:rsidR="001802D2" w:rsidDel="00967B12">
          <w:rPr>
            <w:rFonts w:ascii="Courier New" w:hAnsi="Courier New" w:cs="Courier New"/>
            <w:sz w:val="20"/>
            <w:lang w:bidi="en-US"/>
          </w:rPr>
          <w:delText>r)</w:delText>
        </w:r>
        <w:r w:rsidDel="00967B12">
          <w:rPr>
            <w:lang w:bidi="en-US"/>
          </w:rPr>
          <w:delText xml:space="preserve"> and the good practice of setting </w:delText>
        </w:r>
        <w:r w:rsidRPr="001802D2" w:rsidDel="00967B12">
          <w:rPr>
            <w:rFonts w:ascii="Courier New" w:hAnsi="Courier New" w:cs="Courier New"/>
            <w:sz w:val="20"/>
            <w:lang w:bidi="en-US"/>
          </w:rPr>
          <w:delText>ptr</w:delText>
        </w:r>
        <w:r w:rsidDel="00967B12">
          <w:rPr>
            <w:lang w:bidi="en-US"/>
          </w:rPr>
          <w:delText xml:space="preserve"> to </w:delText>
        </w:r>
        <w:r w:rsidRPr="001802D2" w:rsidDel="00967B12">
          <w:rPr>
            <w:rFonts w:ascii="Courier New" w:hAnsi="Courier New" w:cs="Courier New"/>
            <w:sz w:val="20"/>
            <w:lang w:bidi="en-US"/>
          </w:rPr>
          <w:delText>NULL</w:delText>
        </w:r>
        <w:r w:rsidDel="00967B12">
          <w:rPr>
            <w:lang w:bidi="en-US"/>
          </w:rPr>
          <w:delText xml:space="preserve"> was followed to avoid a dangling reference by </w:delText>
        </w:r>
        <w:r w:rsidRPr="001802D2" w:rsidDel="00967B12">
          <w:rPr>
            <w:rFonts w:ascii="Courier New" w:hAnsi="Courier New" w:cs="Courier New"/>
            <w:sz w:val="20"/>
            <w:lang w:bidi="en-US"/>
          </w:rPr>
          <w:delText>ptr</w:delText>
        </w:r>
        <w:r w:rsidDel="00967B12">
          <w:rPr>
            <w:lang w:bidi="en-US"/>
          </w:rPr>
          <w:delText xml:space="preserve"> later in the code, a dangling reference still existed using </w:delText>
        </w:r>
        <w:r w:rsidRPr="001802D2" w:rsidDel="00967B12">
          <w:rPr>
            <w:rFonts w:ascii="Courier New" w:hAnsi="Courier New" w:cs="Courier New"/>
            <w:sz w:val="20"/>
            <w:lang w:bidi="en-US"/>
          </w:rPr>
          <w:delText>ptr2</w:delText>
        </w:r>
        <w:r w:rsidDel="00967B12">
          <w:rPr>
            <w:lang w:bidi="en-US"/>
          </w:rPr>
          <w:delText>.</w:delText>
        </w:r>
      </w:del>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884" w:author="Stephen Michell" w:date="2019-02-20T19:32:00Z">
          <w:pPr>
            <w:ind w:left="360"/>
          </w:pPr>
        </w:pPrChange>
      </w:pPr>
      <w:ins w:id="885" w:author="Stephen Michell" w:date="2019-02-20T18:12:00Z">
        <w:r>
          <w:rPr>
            <w:lang w:bidi="en-US"/>
          </w:rPr>
          <w:t>In addition to the guidance provided in TR 24772-1 clause 6.14.5</w:t>
        </w:r>
      </w:ins>
      <w:ins w:id="886" w:author="Stephen Michell" w:date="2019-02-20T18:13:00Z">
        <w:r>
          <w:rPr>
            <w:lang w:bidi="en-US"/>
          </w:rPr>
          <w:t>:</w:t>
        </w:r>
      </w:ins>
      <w:del w:id="887" w:author="Stephen Michell" w:date="2019-02-20T18:12:00Z">
        <w:r w:rsidR="008C77DB" w:rsidDel="00712D9F">
          <w:rPr>
            <w:lang w:bidi="en-US"/>
          </w:rPr>
          <w:delText>This subclause requires a complete rewrite.</w:delText>
        </w:r>
      </w:del>
    </w:p>
    <w:p w14:paraId="40144ABB" w14:textId="3ECE3BA1" w:rsidR="00A85805" w:rsidRDefault="00A85805" w:rsidP="000F2A46">
      <w:pPr>
        <w:pStyle w:val="ListParagraph"/>
        <w:numPr>
          <w:ilvl w:val="0"/>
          <w:numId w:val="29"/>
        </w:numPr>
        <w:rPr>
          <w:ins w:id="888" w:author="Stephen Michell" w:date="2019-02-20T19:02:00Z"/>
          <w:lang w:bidi="en-US"/>
        </w:rPr>
      </w:pPr>
      <w:ins w:id="889" w:author="Stephen Michell" w:date="2019-02-20T19:02:00Z">
        <w:r>
          <w:rPr>
            <w:lang w:bidi="en-US"/>
          </w:rPr>
          <w:t>Prefer value types</w:t>
        </w:r>
      </w:ins>
      <w:ins w:id="890" w:author="Stephen Michell" w:date="2019-02-20T19:03:00Z">
        <w:r>
          <w:rPr>
            <w:lang w:bidi="en-US"/>
          </w:rPr>
          <w:t xml:space="preserve">, for example </w:t>
        </w:r>
        <w:proofErr w:type="spellStart"/>
        <w:r w:rsidRPr="001F45D8">
          <w:rPr>
            <w:rFonts w:ascii="Courier New" w:hAnsi="Courier New" w:cs="Courier New"/>
            <w:sz w:val="20"/>
            <w:szCs w:val="20"/>
            <w:lang w:bidi="en-US"/>
            <w:rPrChange w:id="891" w:author="Stephen Michell" w:date="2019-02-20T19:20:00Z">
              <w:rPr>
                <w:lang w:bidi="en-US"/>
              </w:rPr>
            </w:rPrChange>
          </w:rPr>
          <w:t>std</w:t>
        </w:r>
        <w:proofErr w:type="spellEnd"/>
        <w:r w:rsidRPr="001F45D8">
          <w:rPr>
            <w:rFonts w:ascii="Courier New" w:hAnsi="Courier New" w:cs="Courier New"/>
            <w:sz w:val="20"/>
            <w:szCs w:val="20"/>
            <w:lang w:bidi="en-US"/>
            <w:rPrChange w:id="892" w:author="Stephen Michell" w:date="2019-02-20T19:20:00Z">
              <w:rPr>
                <w:lang w:bidi="en-US"/>
              </w:rPr>
            </w:rPrChange>
          </w:rPr>
          <w:t>::</w:t>
        </w:r>
      </w:ins>
      <w:ins w:id="893" w:author="Stephen Michell" w:date="2019-02-20T19:04:00Z">
        <w:r w:rsidRPr="001F45D8">
          <w:rPr>
            <w:rFonts w:ascii="Courier New" w:hAnsi="Courier New" w:cs="Courier New"/>
            <w:sz w:val="20"/>
            <w:szCs w:val="20"/>
            <w:lang w:bidi="en-US"/>
            <w:rPrChange w:id="894"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895" w:author="Stephen Michell" w:date="2019-02-20T19:20:00Z">
              <w:rPr>
                <w:lang w:bidi="en-US"/>
              </w:rPr>
            </w:rPrChange>
          </w:rPr>
          <w:t>const</w:t>
        </w:r>
        <w:proofErr w:type="spellEnd"/>
        <w:r w:rsidRPr="001F45D8">
          <w:rPr>
            <w:rFonts w:ascii="Courier New" w:hAnsi="Courier New" w:cs="Courier New"/>
            <w:sz w:val="20"/>
            <w:szCs w:val="20"/>
            <w:lang w:bidi="en-US"/>
            <w:rPrChange w:id="896"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897" w:author="Stephen Michell" w:date="2019-02-20T19:06:00Z"/>
          <w:lang w:bidi="en-US"/>
        </w:rPr>
      </w:pPr>
      <w:ins w:id="898" w:author="Stephen Michell" w:date="2019-02-20T18:15:00Z">
        <w:r>
          <w:rPr>
            <w:lang w:bidi="en-US"/>
          </w:rPr>
          <w:lastRenderedPageBreak/>
          <w:t>Adopt a style that m</w:t>
        </w:r>
      </w:ins>
      <w:ins w:id="899" w:author="Stephen Michell" w:date="2019-02-20T19:05:00Z">
        <w:r w:rsidR="00A85805">
          <w:rPr>
            <w:lang w:bidi="en-US"/>
          </w:rPr>
          <w:t>akes explicit</w:t>
        </w:r>
      </w:ins>
      <w:ins w:id="900" w:author="Stephen Michell" w:date="2019-02-20T18:15:00Z">
        <w:r>
          <w:rPr>
            <w:lang w:bidi="en-US"/>
          </w:rPr>
          <w:t xml:space="preserve"> the ownership and lifetime of </w:t>
        </w:r>
      </w:ins>
      <w:ins w:id="901" w:author="Stephen Michell" w:date="2019-02-20T19:06:00Z">
        <w:r w:rsidR="00A85805">
          <w:rPr>
            <w:lang w:bidi="en-US"/>
          </w:rPr>
          <w:t xml:space="preserve">all </w:t>
        </w:r>
      </w:ins>
      <w:ins w:id="902" w:author="Stephen Michell" w:date="2019-02-20T18:15:00Z">
        <w:r>
          <w:rPr>
            <w:lang w:bidi="en-US"/>
          </w:rPr>
          <w:t>resource</w:t>
        </w:r>
      </w:ins>
      <w:ins w:id="903"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904" w:author="Stephen Michell" w:date="2019-02-20T18:16:00Z"/>
          <w:lang w:bidi="en-US"/>
        </w:rPr>
      </w:pPr>
      <w:ins w:id="905" w:author="Stephen Michell" w:date="2019-02-20T19:06:00Z">
        <w:r>
          <w:rPr>
            <w:lang w:bidi="en-US"/>
          </w:rPr>
          <w:t>Limit the scope of potentially dangling objects</w:t>
        </w:r>
      </w:ins>
      <w:ins w:id="906"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907" w:author="Stephen Michell" w:date="2019-02-20T19:15:00Z"/>
          <w:lang w:bidi="en-US"/>
        </w:rPr>
      </w:pPr>
      <w:ins w:id="908" w:author="Stephen Michell" w:date="2019-02-20T19:19:00Z">
        <w:r>
          <w:rPr>
            <w:lang w:bidi="en-US"/>
          </w:rPr>
          <w:t>D</w:t>
        </w:r>
      </w:ins>
      <w:ins w:id="909" w:author="Stephen Michell" w:date="2019-02-20T19:11:00Z">
        <w:r>
          <w:rPr>
            <w:lang w:bidi="en-US"/>
          </w:rPr>
          <w:t xml:space="preserve">ocument </w:t>
        </w:r>
      </w:ins>
      <w:ins w:id="910" w:author="Stephen Michell" w:date="2019-02-20T19:22:00Z">
        <w:r w:rsidR="001F45D8">
          <w:rPr>
            <w:lang w:bidi="en-US"/>
          </w:rPr>
          <w:t>the referen</w:t>
        </w:r>
      </w:ins>
      <w:ins w:id="911" w:author="Stephen Michell" w:date="2019-02-20T19:23:00Z">
        <w:r w:rsidR="001F45D8">
          <w:rPr>
            <w:lang w:bidi="en-US"/>
          </w:rPr>
          <w:t xml:space="preserve">ts of potentially dangling objects created by or modified by a </w:t>
        </w:r>
      </w:ins>
      <w:ins w:id="912" w:author="Stephen Michell" w:date="2019-02-20T19:11:00Z">
        <w:r>
          <w:rPr>
            <w:lang w:bidi="en-US"/>
          </w:rPr>
          <w:t xml:space="preserve">function </w:t>
        </w:r>
      </w:ins>
      <w:ins w:id="913" w:author="Stephen Michell" w:date="2019-02-20T19:26:00Z">
        <w:r w:rsidR="001F45D8">
          <w:rPr>
            <w:lang w:bidi="en-US"/>
          </w:rPr>
          <w:t xml:space="preserve">if any potentially dangling object </w:t>
        </w:r>
      </w:ins>
      <w:ins w:id="914" w:author="Stephen Michell" w:date="2019-02-20T19:11:00Z">
        <w:r>
          <w:rPr>
            <w:lang w:bidi="en-US"/>
          </w:rPr>
          <w:t>outlive</w:t>
        </w:r>
      </w:ins>
      <w:ins w:id="915" w:author="Stephen Michell" w:date="2019-02-20T19:27:00Z">
        <w:r w:rsidR="001F45D8">
          <w:rPr>
            <w:lang w:bidi="en-US"/>
          </w:rPr>
          <w:t>s</w:t>
        </w:r>
      </w:ins>
      <w:ins w:id="916" w:author="Stephen Michell" w:date="2019-02-20T19:11:00Z">
        <w:r>
          <w:rPr>
            <w:lang w:bidi="en-US"/>
          </w:rPr>
          <w:t xml:space="preserve"> </w:t>
        </w:r>
      </w:ins>
      <w:ins w:id="917" w:author="Stephen Michell" w:date="2019-02-20T19:12:00Z">
        <w:r>
          <w:rPr>
            <w:lang w:bidi="en-US"/>
          </w:rPr>
          <w:t>the invocation</w:t>
        </w:r>
      </w:ins>
      <w:ins w:id="918" w:author="Stephen Michell" w:date="2019-02-20T19:11:00Z">
        <w:r>
          <w:rPr>
            <w:lang w:bidi="en-US"/>
          </w:rPr>
          <w:t xml:space="preserve"> of th</w:t>
        </w:r>
      </w:ins>
      <w:ins w:id="919" w:author="Stephen Michell" w:date="2019-02-20T19:12:00Z">
        <w:r>
          <w:rPr>
            <w:lang w:bidi="en-US"/>
          </w:rPr>
          <w:t>at</w:t>
        </w:r>
      </w:ins>
      <w:ins w:id="920" w:author="Stephen Michell" w:date="2019-02-20T19:11:00Z">
        <w:r>
          <w:rPr>
            <w:lang w:bidi="en-US"/>
          </w:rPr>
          <w:t xml:space="preserve"> function.</w:t>
        </w:r>
      </w:ins>
      <w:ins w:id="921" w:author="Stephen Michell" w:date="2019-02-20T19:22:00Z">
        <w:r w:rsidR="001F45D8">
          <w:rPr>
            <w:lang w:bidi="en-US"/>
          </w:rPr>
          <w:t xml:space="preserve"> </w:t>
        </w:r>
      </w:ins>
      <w:ins w:id="922"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923" w:author="Stephen Michell" w:date="2019-02-20T19:11:00Z"/>
          <w:lang w:bidi="en-US"/>
        </w:rPr>
      </w:pPr>
      <w:ins w:id="924" w:author="Stephen Michell" w:date="2019-02-20T19:15:00Z">
        <w:r>
          <w:rPr>
            <w:lang w:bidi="en-US"/>
          </w:rPr>
          <w:t>Document any allowable aliasing between the refer</w:t>
        </w:r>
      </w:ins>
      <w:ins w:id="925" w:author="Stephen Michell" w:date="2019-02-20T19:16:00Z">
        <w:r>
          <w:rPr>
            <w:lang w:bidi="en-US"/>
          </w:rPr>
          <w:t xml:space="preserve">ents of function parameters. Absent such documentation, </w:t>
        </w:r>
      </w:ins>
      <w:ins w:id="926" w:author="Stephen Michell" w:date="2019-02-20T19:18:00Z">
        <w:r>
          <w:rPr>
            <w:lang w:bidi="en-US"/>
          </w:rPr>
          <w:t xml:space="preserve">avoid passing </w:t>
        </w:r>
      </w:ins>
      <w:ins w:id="927" w:author="Stephen Michell" w:date="2019-02-20T19:17:00Z">
        <w:r>
          <w:rPr>
            <w:lang w:bidi="en-US"/>
          </w:rPr>
          <w:t>aliased parameters.</w:t>
        </w:r>
      </w:ins>
      <w:ins w:id="928" w:author="Stephen Michell" w:date="2019-02-20T19:18:00Z">
        <w:r>
          <w:rPr>
            <w:lang w:bidi="en-US"/>
          </w:rPr>
          <w:t xml:space="preserve"> </w:t>
        </w:r>
      </w:ins>
      <w:ins w:id="929" w:author="Stephen Michell" w:date="2019-02-21T15:15:00Z">
        <w:r w:rsidR="009F5737">
          <w:rPr>
            <w:lang w:bidi="en-US"/>
          </w:rPr>
          <w:t>See the example</w:t>
        </w:r>
      </w:ins>
      <w:ins w:id="930"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931" w:author="Stephen Michell" w:date="2019-02-20T18:05:00Z"/>
          <w:lang w:bidi="en-US"/>
        </w:rPr>
      </w:pPr>
      <w:ins w:id="932" w:author="Stephen Michell" w:date="2019-02-20T19:07:00Z">
        <w:r>
          <w:rPr>
            <w:lang w:bidi="en-US"/>
          </w:rPr>
          <w:t>When allocating an object, a</w:t>
        </w:r>
      </w:ins>
      <w:ins w:id="933" w:author="Stephen Michell" w:date="2019-02-20T18:16:00Z">
        <w:r w:rsidR="00712D9F">
          <w:rPr>
            <w:lang w:bidi="en-US"/>
          </w:rPr>
          <w:t>dopt a s</w:t>
        </w:r>
      </w:ins>
      <w:ins w:id="934" w:author="Stephen Michell" w:date="2019-02-20T18:17:00Z">
        <w:r w:rsidR="00712D9F">
          <w:rPr>
            <w:lang w:bidi="en-US"/>
          </w:rPr>
          <w:t xml:space="preserve">tyle </w:t>
        </w:r>
        <w:r w:rsidR="00C3069F">
          <w:rPr>
            <w:lang w:bidi="en-US"/>
          </w:rPr>
          <w:t>that all copies of a</w:t>
        </w:r>
      </w:ins>
      <w:ins w:id="935" w:author="Stephen Michell" w:date="2019-02-20T19:09:00Z">
        <w:r>
          <w:rPr>
            <w:lang w:bidi="en-US"/>
          </w:rPr>
          <w:t>ny</w:t>
        </w:r>
      </w:ins>
      <w:ins w:id="936" w:author="Stephen Michell" w:date="2019-02-20T18:17:00Z">
        <w:r w:rsidR="00C3069F">
          <w:rPr>
            <w:lang w:bidi="en-US"/>
          </w:rPr>
          <w:t xml:space="preserve"> </w:t>
        </w:r>
      </w:ins>
      <w:ins w:id="937" w:author="Stephen Michell" w:date="2019-02-20T19:08:00Z">
        <w:r>
          <w:rPr>
            <w:lang w:bidi="en-US"/>
          </w:rPr>
          <w:t xml:space="preserve">potentially </w:t>
        </w:r>
      </w:ins>
      <w:ins w:id="938" w:author="Stephen Michell" w:date="2019-02-20T19:09:00Z">
        <w:r>
          <w:rPr>
            <w:lang w:bidi="en-US"/>
          </w:rPr>
          <w:t xml:space="preserve">dangling </w:t>
        </w:r>
      </w:ins>
      <w:ins w:id="939" w:author="Stephen Michell" w:date="2019-02-20T18:17:00Z">
        <w:r w:rsidR="00C3069F">
          <w:rPr>
            <w:lang w:bidi="en-US"/>
          </w:rPr>
          <w:t>reference are guaranteed to be cl</w:t>
        </w:r>
      </w:ins>
      <w:ins w:id="940" w:author="Stephen Michell" w:date="2019-02-20T18:18:00Z">
        <w:r w:rsidR="00C3069F">
          <w:rPr>
            <w:lang w:bidi="en-US"/>
          </w:rPr>
          <w:t xml:space="preserve">eaned up before the </w:t>
        </w:r>
      </w:ins>
      <w:ins w:id="941" w:author="Stephen Michell" w:date="2019-02-20T19:08:00Z">
        <w:r>
          <w:rPr>
            <w:lang w:bidi="en-US"/>
          </w:rPr>
          <w:t>referent’s lifetime ends</w:t>
        </w:r>
      </w:ins>
      <w:ins w:id="942" w:author="Stephen Michell" w:date="2019-02-20T18:18:00Z">
        <w:r w:rsidR="00C3069F">
          <w:rPr>
            <w:lang w:bidi="en-US"/>
          </w:rPr>
          <w:t>.</w:t>
        </w:r>
      </w:ins>
      <w:del w:id="943" w:author="Stephen Michell" w:date="2019-02-20T18:05:00Z">
        <w:r w:rsidR="007B1541" w:rsidDel="00D37DA7">
          <w:rPr>
            <w:lang w:bidi="en-US"/>
          </w:rPr>
          <w:delText xml:space="preserve">Follow </w:delText>
        </w:r>
      </w:del>
    </w:p>
    <w:p w14:paraId="77129FAF" w14:textId="4A3B081A" w:rsidR="007B1541" w:rsidDel="001F45D8" w:rsidRDefault="007B1541" w:rsidP="000F2A46">
      <w:pPr>
        <w:pStyle w:val="ListParagraph"/>
        <w:numPr>
          <w:ilvl w:val="0"/>
          <w:numId w:val="29"/>
        </w:numPr>
        <w:rPr>
          <w:del w:id="944" w:author="Stephen Michell" w:date="2019-02-20T19:28:00Z"/>
          <w:lang w:bidi="en-US"/>
        </w:rPr>
      </w:pPr>
      <w:del w:id="945" w:author="Stephen Michell" w:date="2019-02-20T19:28:00Z">
        <w:r w:rsidDel="001F45D8">
          <w:rPr>
            <w:lang w:bidi="en-US"/>
          </w:rPr>
          <w:delText xml:space="preserve">the advice provided by </w:delText>
        </w:r>
        <w:r w:rsidR="0088587C" w:rsidDel="001F45D8">
          <w:rPr>
            <w:lang w:bidi="en-US"/>
          </w:rPr>
          <w:delText xml:space="preserve">TR 24772-1 clause </w:delText>
        </w:r>
        <w:r w:rsidDel="001F45D8">
          <w:rPr>
            <w:lang w:bidi="en-US"/>
          </w:rPr>
          <w:delText>6.15.2.</w:delText>
        </w:r>
      </w:del>
    </w:p>
    <w:p w14:paraId="20850159" w14:textId="199082E6" w:rsidR="007B1541" w:rsidDel="001F45D8" w:rsidRDefault="007B1541" w:rsidP="001802D2">
      <w:pPr>
        <w:ind w:left="806" w:firstLine="403"/>
        <w:rPr>
          <w:del w:id="946" w:author="Stephen Michell" w:date="2019-02-20T19:28:00Z"/>
          <w:lang w:bidi="en-US"/>
        </w:rPr>
      </w:pPr>
      <w:del w:id="947" w:author="Stephen Michell" w:date="2019-02-20T19:28:00Z">
        <w:r w:rsidDel="001F45D8">
          <w:rPr>
            <w:lang w:bidi="en-US"/>
          </w:rPr>
          <w:delText xml:space="preserve">Set a freed pointer to </w:delText>
        </w:r>
        <w:r w:rsidR="001802D2" w:rsidRPr="007B1541" w:rsidDel="001F45D8">
          <w:rPr>
            <w:rFonts w:ascii="Courier New" w:hAnsi="Courier New" w:cs="Courier New"/>
            <w:sz w:val="20"/>
            <w:lang w:bidi="en-US"/>
          </w:rPr>
          <w:delText>NULL</w:delText>
        </w:r>
        <w:r w:rsidDel="001F45D8">
          <w:rPr>
            <w:lang w:bidi="en-US"/>
          </w:rPr>
          <w:delText xml:space="preserve"> immediately after a </w:delText>
        </w:r>
        <w:r w:rsidRPr="001802D2" w:rsidDel="001F45D8">
          <w:rPr>
            <w:rFonts w:ascii="Courier New" w:hAnsi="Courier New" w:cs="Courier New"/>
            <w:sz w:val="20"/>
            <w:lang w:bidi="en-US"/>
          </w:rPr>
          <w:delText>fre</w:delText>
        </w:r>
        <w:r w:rsidR="001802D2" w:rsidDel="001F45D8">
          <w:rPr>
            <w:rFonts w:ascii="Courier New" w:hAnsi="Courier New" w:cs="Courier New"/>
            <w:sz w:val="20"/>
            <w:lang w:bidi="en-US"/>
          </w:rPr>
          <w:delText>e()</w:delText>
        </w:r>
        <w:r w:rsidDel="001F45D8">
          <w:rPr>
            <w:lang w:bidi="en-US"/>
          </w:rPr>
          <w:delText>call, as illustrated in the following code:</w:delText>
        </w:r>
      </w:del>
    </w:p>
    <w:p w14:paraId="29918814" w14:textId="57FA6DB9" w:rsidR="007B1541" w:rsidRPr="007B1541" w:rsidDel="001F45D8" w:rsidRDefault="007B1541" w:rsidP="007B1541">
      <w:pPr>
        <w:ind w:left="806" w:firstLine="403"/>
        <w:rPr>
          <w:del w:id="948" w:author="Stephen Michell" w:date="2019-02-20T19:28:00Z"/>
          <w:rFonts w:ascii="Courier New" w:hAnsi="Courier New" w:cs="Courier New"/>
          <w:sz w:val="20"/>
          <w:lang w:bidi="en-US"/>
        </w:rPr>
      </w:pPr>
      <w:del w:id="949" w:author="Stephen Michell" w:date="2019-02-20T19:28:00Z">
        <w:r w:rsidRPr="007B1541" w:rsidDel="001F45D8">
          <w:rPr>
            <w:rFonts w:ascii="Courier New" w:hAnsi="Courier New" w:cs="Courier New"/>
            <w:sz w:val="20"/>
            <w:lang w:bidi="en-US"/>
          </w:rPr>
          <w:delText>free (ptr);</w:delText>
        </w:r>
      </w:del>
    </w:p>
    <w:p w14:paraId="4F1E2B73" w14:textId="3D502694" w:rsidR="007B1541" w:rsidRPr="007B1541" w:rsidDel="001F45D8" w:rsidRDefault="007B1541" w:rsidP="007B1541">
      <w:pPr>
        <w:ind w:left="806" w:firstLine="403"/>
        <w:rPr>
          <w:del w:id="950" w:author="Stephen Michell" w:date="2019-02-20T19:28:00Z"/>
          <w:rFonts w:ascii="Courier New" w:hAnsi="Courier New" w:cs="Courier New"/>
          <w:sz w:val="20"/>
          <w:lang w:bidi="en-US"/>
        </w:rPr>
      </w:pPr>
      <w:del w:id="951" w:author="Stephen Michell" w:date="2019-02-20T19:28:00Z">
        <w:r w:rsidRPr="007B1541" w:rsidDel="001F45D8">
          <w:rPr>
            <w:rFonts w:ascii="Courier New" w:hAnsi="Courier New" w:cs="Courier New"/>
            <w:sz w:val="20"/>
            <w:lang w:bidi="en-US"/>
          </w:rPr>
          <w:delText>ptr = NULL;</w:delText>
        </w:r>
      </w:del>
    </w:p>
    <w:p w14:paraId="5375BFDB" w14:textId="512BCC47" w:rsidR="007B1541" w:rsidDel="001F45D8" w:rsidRDefault="007B1541" w:rsidP="000F2A46">
      <w:pPr>
        <w:pStyle w:val="ListParagraph"/>
        <w:numPr>
          <w:ilvl w:val="0"/>
          <w:numId w:val="29"/>
        </w:numPr>
        <w:rPr>
          <w:del w:id="952" w:author="Stephen Michell" w:date="2019-02-20T19:28:00Z"/>
          <w:lang w:bidi="en-US"/>
        </w:rPr>
      </w:pPr>
      <w:del w:id="953" w:author="Stephen Michell" w:date="2019-02-20T19:28:00Z">
        <w:r w:rsidDel="001F45D8">
          <w:rPr>
            <w:lang w:bidi="en-US"/>
          </w:rPr>
          <w:delText>Do not create and use additional pointers to dynamically allocated memory.</w:delText>
        </w:r>
      </w:del>
    </w:p>
    <w:p w14:paraId="33676CFE" w14:textId="29D05E63" w:rsidR="008B5127" w:rsidRPr="008B5127" w:rsidDel="001F45D8" w:rsidRDefault="007B1541" w:rsidP="000F2A46">
      <w:pPr>
        <w:pStyle w:val="ListParagraph"/>
        <w:numPr>
          <w:ilvl w:val="0"/>
          <w:numId w:val="29"/>
        </w:numPr>
        <w:rPr>
          <w:del w:id="954" w:author="Stephen Michell" w:date="2019-02-20T19:28:00Z"/>
          <w:lang w:bidi="en-US"/>
        </w:rPr>
      </w:pPr>
      <w:del w:id="955" w:author="Stephen Michell" w:date="2019-02-20T19:28:00Z">
        <w:r w:rsidDel="001F45D8">
          <w:rPr>
            <w:lang w:bidi="en-US"/>
          </w:rPr>
          <w:delText>Only reference dynamically allocated memory using the pointer that was used to allocate the memory.</w:delText>
        </w:r>
      </w:del>
    </w:p>
    <w:p w14:paraId="66F2FFB7" w14:textId="49CDFED7" w:rsidR="004C770C" w:rsidRPr="00CD6A7E" w:rsidRDefault="001456BA" w:rsidP="004C770C">
      <w:pPr>
        <w:pStyle w:val="Heading2"/>
        <w:rPr>
          <w:lang w:bidi="en-US"/>
        </w:rPr>
      </w:pPr>
      <w:bookmarkStart w:id="956" w:name="_Toc1165243"/>
      <w:r>
        <w:rPr>
          <w:lang w:bidi="en-US"/>
        </w:rPr>
        <w:t>6.15</w:t>
      </w:r>
      <w:r w:rsidR="00AD5842">
        <w:rPr>
          <w:lang w:bidi="en-US"/>
        </w:rPr>
        <w:t xml:space="preserve"> </w:t>
      </w:r>
      <w:r w:rsidR="004C770C" w:rsidRPr="00CD6A7E">
        <w:rPr>
          <w:lang w:bidi="en-US"/>
        </w:rPr>
        <w:t>Arithmetic Wrap-around Error [FIF]</w:t>
      </w:r>
      <w:bookmarkEnd w:id="535"/>
      <w:bookmarkEnd w:id="956"/>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06AAB7C4" w:rsidR="008C77DB" w:rsidDel="00415DC5" w:rsidRDefault="005B3A5C" w:rsidP="008C77DB">
      <w:pPr>
        <w:rPr>
          <w:del w:id="957" w:author="Stephen Michell" w:date="2019-02-20T19:38:00Z"/>
          <w:lang w:bidi="en-US"/>
        </w:rPr>
      </w:pPr>
      <w:ins w:id="958" w:author="Stephen Michell" w:date="2019-02-20T19:38:00Z">
        <w:r>
          <w:rPr>
            <w:lang w:bidi="en-US"/>
          </w:rPr>
          <w:t xml:space="preserve">C++ </w:t>
        </w:r>
      </w:ins>
      <w:ins w:id="959" w:author="Stephen Michell" w:date="2019-02-20T19:39:00Z">
        <w:r>
          <w:rPr>
            <w:lang w:bidi="en-US"/>
          </w:rPr>
          <w:t>shares</w:t>
        </w:r>
      </w:ins>
      <w:ins w:id="960" w:author="Stephen Michell" w:date="2019-02-20T19:38:00Z">
        <w:r>
          <w:rPr>
            <w:lang w:bidi="en-US"/>
          </w:rPr>
          <w:t xml:space="preserve"> the vulnerability</w:t>
        </w:r>
      </w:ins>
      <w:ins w:id="961" w:author="Stephen Michell" w:date="2019-02-20T19:39:00Z">
        <w:r>
          <w:rPr>
            <w:lang w:bidi="en-US"/>
          </w:rPr>
          <w:t xml:space="preserve"> with C</w:t>
        </w:r>
      </w:ins>
      <w:ins w:id="962" w:author="Stephen Michell" w:date="2019-02-20T19:38:00Z">
        <w:r>
          <w:rPr>
            <w:lang w:bidi="en-US"/>
          </w:rPr>
          <w:t xml:space="preserve"> as documented in TR 24772-1 clause 6.15</w:t>
        </w:r>
      </w:ins>
      <w:ins w:id="963" w:author="Stephen Michell" w:date="2019-02-20T19:39:00Z">
        <w:r>
          <w:rPr>
            <w:lang w:bidi="en-US"/>
          </w:rPr>
          <w:t xml:space="preserve"> and TR 24772-3  clause 6,15.1</w:t>
        </w:r>
      </w:ins>
      <w:ins w:id="964" w:author="Stephen Michell" w:date="2019-02-20T19:38:00Z">
        <w:r>
          <w:rPr>
            <w:lang w:bidi="en-US"/>
          </w:rPr>
          <w:t>.</w:t>
        </w:r>
      </w:ins>
      <w:del w:id="965" w:author="Stephen Michell" w:date="2019-02-20T19:38:00Z">
        <w:r w:rsidR="008C77DB" w:rsidDel="005B3A5C">
          <w:rPr>
            <w:lang w:bidi="en-US"/>
          </w:rPr>
          <w:delText>This subclause requires a complete rewrite.</w:delText>
        </w:r>
      </w:del>
    </w:p>
    <w:p w14:paraId="7BF74893" w14:textId="33605B85" w:rsidR="00415DC5" w:rsidRDefault="00415DC5" w:rsidP="007B1541">
      <w:pPr>
        <w:rPr>
          <w:ins w:id="966" w:author="Stephen Michell" w:date="2019-02-20T19:45:00Z"/>
          <w:lang w:bidi="en-US"/>
        </w:rPr>
      </w:pPr>
      <w:ins w:id="967" w:author="Stephen Michell" w:date="2019-02-20T19:39:00Z">
        <w:r>
          <w:rPr>
            <w:lang w:bidi="en-US"/>
          </w:rPr>
          <w:t xml:space="preserve"> The mitigations for C++</w:t>
        </w:r>
      </w:ins>
      <w:ins w:id="968" w:author="Stephen Michell" w:date="2019-02-20T19:40:00Z">
        <w:r>
          <w:rPr>
            <w:lang w:bidi="en-US"/>
          </w:rPr>
          <w:t xml:space="preserve"> are different.</w:t>
        </w:r>
      </w:ins>
    </w:p>
    <w:p w14:paraId="12A3CE18" w14:textId="31261ADA" w:rsidR="00415DC5" w:rsidRDefault="00415DC5" w:rsidP="007B1541">
      <w:pPr>
        <w:rPr>
          <w:ins w:id="969" w:author="Stephen Michell" w:date="2019-02-20T19:45:00Z"/>
          <w:lang w:bidi="en-US"/>
        </w:rPr>
      </w:pPr>
    </w:p>
    <w:p w14:paraId="1DE0F683" w14:textId="1EB64670" w:rsidR="00415DC5" w:rsidRDefault="00415DC5" w:rsidP="007B1541">
      <w:pPr>
        <w:rPr>
          <w:ins w:id="970" w:author="Stephen Michell" w:date="2019-02-20T19:57:00Z"/>
          <w:lang w:bidi="en-US"/>
        </w:rPr>
      </w:pPr>
      <w:ins w:id="971" w:author="Stephen Michell" w:date="2019-02-20T19:45:00Z">
        <w:r>
          <w:rPr>
            <w:lang w:bidi="en-US"/>
          </w:rPr>
          <w:t>C++ allows the definition of class types tha</w:t>
        </w:r>
      </w:ins>
      <w:ins w:id="972" w:author="Stephen Michell" w:date="2019-02-20T19:46:00Z">
        <w:r>
          <w:rPr>
            <w:lang w:bidi="en-US"/>
          </w:rPr>
          <w:t xml:space="preserve">t </w:t>
        </w:r>
      </w:ins>
      <w:ins w:id="973" w:author="Stephen Michell" w:date="2019-02-20T19:48:00Z">
        <w:r>
          <w:rPr>
            <w:lang w:bidi="en-US"/>
          </w:rPr>
          <w:t>embed</w:t>
        </w:r>
      </w:ins>
      <w:ins w:id="974" w:author="Stephen Michell" w:date="2019-02-20T19:46:00Z">
        <w:r>
          <w:rPr>
            <w:lang w:bidi="en-US"/>
          </w:rPr>
          <w:t xml:space="preserve"> integers together with the operations that provide the wrapping behaviour intended</w:t>
        </w:r>
      </w:ins>
      <w:ins w:id="975" w:author="Stephen Michell" w:date="2019-02-20T19:47:00Z">
        <w:r>
          <w:rPr>
            <w:lang w:bidi="en-US"/>
          </w:rPr>
          <w:t xml:space="preserve"> in an efficient way.</w:t>
        </w:r>
      </w:ins>
      <w:ins w:id="976" w:author="Stephen Michell" w:date="2019-02-20T19:45:00Z">
        <w:r>
          <w:rPr>
            <w:lang w:bidi="en-US"/>
          </w:rPr>
          <w:t xml:space="preserve"> </w:t>
        </w:r>
      </w:ins>
    </w:p>
    <w:p w14:paraId="51B8F720" w14:textId="3FED688E" w:rsidR="00E61E72" w:rsidRDefault="00E61E72" w:rsidP="007B1541">
      <w:pPr>
        <w:rPr>
          <w:ins w:id="977" w:author="Stephen Michell" w:date="2019-02-20T19:57:00Z"/>
          <w:lang w:bidi="en-US"/>
        </w:rPr>
      </w:pPr>
    </w:p>
    <w:p w14:paraId="11D0F8F0" w14:textId="0EF50290" w:rsidR="00E61E72" w:rsidRDefault="00E61E72" w:rsidP="007B1541">
      <w:pPr>
        <w:rPr>
          <w:ins w:id="978" w:author="Stephen Michell" w:date="2019-02-20T19:39:00Z"/>
          <w:lang w:bidi="en-US"/>
        </w:rPr>
      </w:pPr>
      <w:ins w:id="979" w:author="Stephen Michell" w:date="2019-02-20T19:57:00Z">
        <w:r>
          <w:rPr>
            <w:lang w:bidi="en-US"/>
          </w:rPr>
          <w:t xml:space="preserve">Integral promotion – the addition of 2 unsigned chars </w:t>
        </w:r>
      </w:ins>
      <w:ins w:id="980" w:author="Stephen Michell" w:date="2019-02-20T19:59:00Z">
        <w:r>
          <w:rPr>
            <w:lang w:bidi="en-US"/>
          </w:rPr>
          <w:t xml:space="preserve">will promote to </w:t>
        </w:r>
      </w:ins>
      <w:ins w:id="981" w:author="Stephen Michell" w:date="2019-02-20T20:24:00Z">
        <w:r w:rsidR="005146F5">
          <w:rPr>
            <w:lang w:bidi="en-US"/>
          </w:rPr>
          <w:t>(signed</w:t>
        </w:r>
      </w:ins>
      <w:ins w:id="982" w:author="Stephen Michell" w:date="2019-02-20T20:25:00Z">
        <w:r w:rsidR="005146F5">
          <w:rPr>
            <w:lang w:bidi="en-US"/>
          </w:rPr>
          <w:t xml:space="preserve">) </w:t>
        </w:r>
      </w:ins>
      <w:proofErr w:type="spellStart"/>
      <w:ins w:id="983" w:author="Stephen Michell" w:date="2019-02-20T19:59:00Z">
        <w:r>
          <w:rPr>
            <w:lang w:bidi="en-US"/>
          </w:rPr>
          <w:t>int</w:t>
        </w:r>
        <w:proofErr w:type="spellEnd"/>
        <w:r>
          <w:rPr>
            <w:lang w:bidi="en-US"/>
          </w:rPr>
          <w:t xml:space="preserve"> and then cast back.</w:t>
        </w:r>
      </w:ins>
    </w:p>
    <w:p w14:paraId="0E6CD026" w14:textId="7F79ED8F" w:rsidR="005B3A5C" w:rsidRDefault="005B3A5C" w:rsidP="008C77DB">
      <w:pPr>
        <w:rPr>
          <w:ins w:id="984" w:author="Stephen Michell" w:date="2019-02-20T19:38:00Z"/>
          <w:lang w:bidi="en-US"/>
        </w:rPr>
      </w:pPr>
    </w:p>
    <w:p w14:paraId="039B8A27" w14:textId="77777777" w:rsidR="005B3A5C" w:rsidRDefault="005B3A5C" w:rsidP="008C77DB">
      <w:pPr>
        <w:rPr>
          <w:ins w:id="985" w:author="Stephen Michell" w:date="2019-02-20T19:38:00Z"/>
          <w:lang w:bidi="en-US"/>
        </w:rPr>
      </w:pPr>
    </w:p>
    <w:p w14:paraId="2C5B3B3D" w14:textId="77777777" w:rsidR="008C77DB" w:rsidRDefault="008C77DB" w:rsidP="007B1541"/>
    <w:p w14:paraId="70B91FED" w14:textId="364932A9" w:rsidR="007B1541" w:rsidDel="00415DC5" w:rsidRDefault="007B1541" w:rsidP="007B1541">
      <w:pPr>
        <w:rPr>
          <w:del w:id="986" w:author="Stephen Michell" w:date="2019-02-20T19:44:00Z"/>
        </w:rPr>
      </w:pPr>
      <w:del w:id="987" w:author="Stephen Michell" w:date="2019-02-20T19:44:00Z">
        <w:r w:rsidDel="00415DC5">
          <w:delText xml:space="preserve">Given the </w:delText>
        </w:r>
        <w:r w:rsidR="004462F6" w:rsidDel="00415DC5">
          <w:delText xml:space="preserve">fixed </w:delText>
        </w:r>
        <w:r w:rsidDel="00415DC5">
          <w:delText xml:space="preserve">size of </w:delText>
        </w:r>
        <w:r w:rsidR="004462F6" w:rsidDel="00415DC5">
          <w:delText>integer</w:delText>
        </w:r>
        <w:r w:rsidDel="00415DC5">
          <w:delText xml:space="preserve"> data type</w:delText>
        </w:r>
        <w:r w:rsidR="004462F6" w:rsidDel="00415DC5">
          <w:delText>s</w:delText>
        </w:r>
        <w:r w:rsidDel="00415DC5">
          <w:delText xml:space="preserve">, continuously adding one to </w:delText>
        </w:r>
        <w:r w:rsidR="004462F6" w:rsidDel="00415DC5">
          <w:delText xml:space="preserve">an </w:delText>
        </w:r>
        <w:r w:rsidR="004462F6" w:rsidRPr="00174E1E" w:rsidDel="00415DC5">
          <w:rPr>
            <w:i/>
          </w:rPr>
          <w:delText>unsigned</w:delText>
        </w:r>
        <w:r w:rsidR="004462F6" w:rsidDel="00415DC5">
          <w:delText xml:space="preserve"> integer</w:delText>
        </w:r>
        <w:r w:rsidDel="00415DC5">
          <w:delText xml:space="preserve"> eventually wi</w:delText>
        </w:r>
        <w:r w:rsidR="001802D2" w:rsidDel="00415DC5">
          <w:delText xml:space="preserve">ll cause the value to go from </w:delText>
        </w:r>
        <w:r w:rsidDel="00415DC5">
          <w:delText>the maximum possible value to a small value.  C permits this to happen without any detection or notification mechanism.</w:delText>
        </w:r>
        <w:r w:rsidR="004462F6" w:rsidDel="00415DC5">
          <w:delText xml:space="preserve">  Continuously adding one to a </w:delText>
        </w:r>
        <w:r w:rsidR="004462F6" w:rsidRPr="00174E1E" w:rsidDel="00415DC5">
          <w:rPr>
            <w:i/>
          </w:rPr>
          <w:delText>signed</w:delText>
        </w:r>
        <w:r w:rsidR="004462F6" w:rsidDel="00415DC5">
          <w:delText xml:space="preserve"> integer eventually will cause undefined behaviour.</w:delText>
        </w:r>
      </w:del>
    </w:p>
    <w:p w14:paraId="6F6D28D6" w14:textId="312943C1" w:rsidR="00B31F74" w:rsidDel="00415DC5" w:rsidRDefault="00B31F74" w:rsidP="00B31F74">
      <w:pPr>
        <w:rPr>
          <w:del w:id="988" w:author="Stephen Michell" w:date="2019-02-20T19:44:00Z"/>
        </w:rPr>
      </w:pPr>
    </w:p>
    <w:p w14:paraId="49C4899C" w14:textId="75155B0D" w:rsidR="00B31F74" w:rsidDel="00415DC5" w:rsidRDefault="00B31F74" w:rsidP="00B31F74">
      <w:pPr>
        <w:rPr>
          <w:del w:id="989" w:author="Stephen Michell" w:date="2019-02-20T19:44:00Z"/>
        </w:rPr>
      </w:pPr>
      <w:del w:id="990" w:author="Stephen Michell" w:date="2019-02-20T19:44:00Z">
        <w:r w:rsidDel="00415DC5">
          <w:delText xml:space="preserve">For example, consider the following code for a </w:delText>
        </w:r>
        <w:r w:rsidRPr="007B1541" w:rsidDel="00415DC5">
          <w:rPr>
            <w:rFonts w:ascii="Courier New" w:hAnsi="Courier New" w:cs="Courier New"/>
            <w:sz w:val="20"/>
          </w:rPr>
          <w:delText>short int</w:delText>
        </w:r>
        <w:r w:rsidDel="00415DC5">
          <w:delText xml:space="preserve"> containing 16 bits:</w:delText>
        </w:r>
      </w:del>
    </w:p>
    <w:p w14:paraId="13E006DB" w14:textId="4F52EEBE" w:rsidR="00B31F74" w:rsidRPr="007B1541" w:rsidDel="00415DC5" w:rsidRDefault="00B31F74" w:rsidP="00B31F74">
      <w:pPr>
        <w:rPr>
          <w:del w:id="991" w:author="Stephen Michell" w:date="2019-02-20T19:44:00Z"/>
          <w:rFonts w:ascii="Courier New" w:hAnsi="Courier New" w:cs="Courier New"/>
          <w:sz w:val="20"/>
        </w:rPr>
      </w:pPr>
      <w:del w:id="992"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short int i ) {</w:delText>
        </w:r>
      </w:del>
    </w:p>
    <w:p w14:paraId="1473C997" w14:textId="3B9DD3F4" w:rsidR="00B31F74" w:rsidRPr="007B1541" w:rsidDel="00415DC5" w:rsidRDefault="00B31F74" w:rsidP="00B31F74">
      <w:pPr>
        <w:rPr>
          <w:del w:id="993" w:author="Stephen Michell" w:date="2019-02-20T19:44:00Z"/>
          <w:rFonts w:ascii="Courier New" w:hAnsi="Courier New" w:cs="Courier New"/>
          <w:sz w:val="20"/>
        </w:rPr>
      </w:pPr>
      <w:del w:id="994"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i++;</w:delText>
        </w:r>
      </w:del>
    </w:p>
    <w:p w14:paraId="39096B04" w14:textId="30D904D1" w:rsidR="00B31F74" w:rsidRPr="007B1541" w:rsidDel="00415DC5" w:rsidRDefault="00B31F74" w:rsidP="00B31F74">
      <w:pPr>
        <w:rPr>
          <w:del w:id="995" w:author="Stephen Michell" w:date="2019-02-20T19:44:00Z"/>
          <w:rFonts w:ascii="Courier New" w:hAnsi="Courier New" w:cs="Courier New"/>
          <w:sz w:val="20"/>
        </w:rPr>
      </w:pPr>
      <w:del w:id="996"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w:delText>
        </w:r>
      </w:del>
    </w:p>
    <w:p w14:paraId="395B4508" w14:textId="109AA337" w:rsidR="00B31F74" w:rsidRPr="007B1541" w:rsidDel="00415DC5" w:rsidRDefault="00B31F74" w:rsidP="00B31F74">
      <w:pPr>
        <w:rPr>
          <w:del w:id="997" w:author="Stephen Michell" w:date="2019-02-20T19:44:00Z"/>
          <w:rFonts w:ascii="Courier New" w:hAnsi="Courier New" w:cs="Courier New"/>
          <w:sz w:val="20"/>
        </w:rPr>
      </w:pPr>
      <w:del w:id="998"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D740FCE" w14:textId="17742DEE" w:rsidR="00B31F74" w:rsidDel="00415DC5" w:rsidRDefault="00B31F74" w:rsidP="00B31F74">
      <w:pPr>
        <w:rPr>
          <w:del w:id="999" w:author="Stephen Michell" w:date="2019-02-20T19:44:00Z"/>
        </w:rPr>
      </w:pPr>
    </w:p>
    <w:p w14:paraId="688F521C" w14:textId="3DB61F6B" w:rsidR="00B31F74" w:rsidDel="00415DC5" w:rsidRDefault="00B31F74" w:rsidP="00B31F74">
      <w:pPr>
        <w:rPr>
          <w:del w:id="1000" w:author="Stephen Michell" w:date="2019-02-20T19:44:00Z"/>
        </w:rPr>
      </w:pPr>
      <w:del w:id="1001" w:author="Stephen Michell" w:date="2019-02-20T19:44:00Z">
        <w:r w:rsidDel="00415DC5">
          <w:delText xml:space="preserve">Calling </w:delText>
        </w:r>
        <w:r w:rsidRPr="00B777DE" w:rsidDel="00415DC5">
          <w:rPr>
            <w:rFonts w:ascii="Courier New" w:hAnsi="Courier New" w:cs="Courier New"/>
            <w:sz w:val="20"/>
          </w:rPr>
          <w:delText>foo</w:delText>
        </w:r>
        <w:r w:rsidDel="00415DC5">
          <w:delText xml:space="preserve"> with the value of </w:delText>
        </w:r>
        <w:r w:rsidRPr="00B777DE" w:rsidDel="00415DC5">
          <w:rPr>
            <w:rFonts w:ascii="Courier New" w:hAnsi="Courier New" w:cs="Courier New"/>
            <w:sz w:val="20"/>
          </w:rPr>
          <w:delText>32767</w:delText>
        </w:r>
        <w:r w:rsidDel="00415DC5">
          <w:delText xml:space="preserve"> would cause undefined behaviour, such as wrapping to -</w:delText>
        </w:r>
        <w:r w:rsidRPr="00B777DE" w:rsidDel="00415DC5">
          <w:rPr>
            <w:rFonts w:ascii="Courier New" w:hAnsi="Courier New" w:cs="Courier New"/>
            <w:sz w:val="20"/>
          </w:rPr>
          <w:delText>32768</w:delText>
        </w:r>
        <w:r w:rsidR="00F760E9" w:rsidDel="00415DC5">
          <w:delText xml:space="preserve">, or trapping.  </w:delText>
        </w:r>
        <w:r w:rsidDel="00415DC5">
          <w:delText xml:space="preserve">Manipulating a value in this way can result in unexpected results such as overflowing a buffer. </w:delText>
        </w:r>
      </w:del>
    </w:p>
    <w:p w14:paraId="2AB37D0D" w14:textId="0EE01EE5" w:rsidR="007B1541" w:rsidDel="00415DC5" w:rsidRDefault="007B1541" w:rsidP="007B1541">
      <w:pPr>
        <w:rPr>
          <w:del w:id="1002" w:author="Stephen Michell" w:date="2019-02-20T19:44:00Z"/>
        </w:rPr>
      </w:pPr>
    </w:p>
    <w:p w14:paraId="090ABD43" w14:textId="2EE5A5B4" w:rsidR="007B1541" w:rsidDel="00415DC5" w:rsidRDefault="007B1541" w:rsidP="007B1541">
      <w:pPr>
        <w:rPr>
          <w:del w:id="1003" w:author="Stephen Michell" w:date="2019-02-20T19:44:00Z"/>
        </w:rPr>
      </w:pPr>
      <w:del w:id="1004" w:author="Stephen Michell" w:date="2019-02-20T19:44:00Z">
        <w:r w:rsidDel="00415DC5">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3B12C3C8" w:rsidR="00B31F74" w:rsidDel="00415DC5" w:rsidRDefault="00B31F74" w:rsidP="007B1541">
      <w:pPr>
        <w:rPr>
          <w:del w:id="1005" w:author="Stephen Michell" w:date="2019-02-20T19:44:00Z"/>
        </w:rPr>
      </w:pPr>
    </w:p>
    <w:p w14:paraId="17B3862F" w14:textId="7FB3CC85" w:rsidR="007B1541" w:rsidDel="00415DC5" w:rsidRDefault="007B1541" w:rsidP="007B1541">
      <w:pPr>
        <w:rPr>
          <w:del w:id="1006" w:author="Stephen Michell" w:date="2019-02-20T19:44:00Z"/>
        </w:rPr>
      </w:pPr>
      <w:del w:id="1007" w:author="Stephen Michell" w:date="2019-02-20T19:44:00Z">
        <w:r w:rsidDel="00415DC5">
          <w:delText xml:space="preserve">In C, bit shifting by a value that is greater than the size of the data type or by a negative number is undefined.  The following code, where a </w:delText>
        </w:r>
        <w:r w:rsidRPr="00B777DE" w:rsidDel="00415DC5">
          <w:rPr>
            <w:rFonts w:ascii="Courier New" w:hAnsi="Courier New" w:cs="Courier New"/>
            <w:sz w:val="20"/>
          </w:rPr>
          <w:delText>int</w:delText>
        </w:r>
        <w:r w:rsidDel="00415DC5">
          <w:delText xml:space="preserve"> is 16 bits, would be undefined when </w:delText>
        </w:r>
        <w:r w:rsidRPr="00B777DE" w:rsidDel="00415DC5">
          <w:rPr>
            <w:rFonts w:ascii="Courier New" w:hAnsi="Courier New" w:cs="Courier New"/>
            <w:sz w:val="20"/>
          </w:rPr>
          <w:delText>j</w:delText>
        </w:r>
        <w:r w:rsidR="00B777DE" w:rsidDel="00415DC5">
          <w:rPr>
            <w:rFonts w:ascii="Courier New" w:hAnsi="Courier New" w:cs="Courier New"/>
            <w:sz w:val="20"/>
          </w:rPr>
          <w:delText xml:space="preserve"> &gt;= 16</w:delText>
        </w:r>
        <w:r w:rsidR="00B777DE" w:rsidDel="00415DC5">
          <w:delText xml:space="preserve"> or </w:delText>
        </w:r>
        <w:r w:rsidR="00B777DE" w:rsidRPr="00B777DE" w:rsidDel="00415DC5">
          <w:rPr>
            <w:rFonts w:ascii="Courier New" w:hAnsi="Courier New" w:cs="Courier New"/>
            <w:sz w:val="20"/>
          </w:rPr>
          <w:delText>j</w:delText>
        </w:r>
        <w:r w:rsidR="00B777DE" w:rsidDel="00415DC5">
          <w:delText xml:space="preserve"> is negative</w:delText>
        </w:r>
        <w:r w:rsidDel="00415DC5">
          <w:delText>:</w:delText>
        </w:r>
      </w:del>
    </w:p>
    <w:p w14:paraId="5D2F77DD" w14:textId="0DF35059" w:rsidR="007B1541" w:rsidRPr="007B1541" w:rsidDel="00415DC5" w:rsidRDefault="007B1541" w:rsidP="007B1541">
      <w:pPr>
        <w:rPr>
          <w:del w:id="1008" w:author="Stephen Michell" w:date="2019-02-20T19:44:00Z"/>
          <w:rFonts w:ascii="Courier New" w:hAnsi="Courier New" w:cs="Courier New"/>
          <w:sz w:val="20"/>
        </w:rPr>
      </w:pPr>
      <w:del w:id="1009"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int foo( int i, const int j ) {</w:delText>
        </w:r>
      </w:del>
    </w:p>
    <w:p w14:paraId="01163B5F" w14:textId="4A5E1670" w:rsidR="007B1541" w:rsidRPr="007B1541" w:rsidDel="00415DC5" w:rsidRDefault="007B1541" w:rsidP="007B1541">
      <w:pPr>
        <w:rPr>
          <w:del w:id="1010" w:author="Stephen Michell" w:date="2019-02-20T19:44:00Z"/>
          <w:rFonts w:ascii="Courier New" w:hAnsi="Courier New" w:cs="Courier New"/>
          <w:sz w:val="20"/>
        </w:rPr>
      </w:pPr>
      <w:del w:id="1011"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r>
        <w:r w:rsidRPr="007B1541" w:rsidDel="00415DC5">
          <w:rPr>
            <w:rFonts w:ascii="Courier New" w:hAnsi="Courier New" w:cs="Courier New"/>
            <w:sz w:val="20"/>
          </w:rPr>
          <w:tab/>
          <w:delText>return i&gt;&gt;j;</w:delText>
        </w:r>
      </w:del>
    </w:p>
    <w:p w14:paraId="3B22D0F9" w14:textId="1CD50653" w:rsidR="007B1541" w:rsidDel="00415DC5" w:rsidRDefault="007B1541" w:rsidP="007B1541">
      <w:pPr>
        <w:rPr>
          <w:del w:id="1012" w:author="Stephen Michell" w:date="2019-02-20T19:44:00Z"/>
          <w:rFonts w:ascii="Courier New" w:hAnsi="Courier New" w:cs="Courier New"/>
          <w:sz w:val="20"/>
        </w:rPr>
      </w:pPr>
      <w:del w:id="1013" w:author="Stephen Michell" w:date="2019-02-20T19:44:00Z">
        <w:r w:rsidRPr="007B1541" w:rsidDel="00415DC5">
          <w:rPr>
            <w:rFonts w:ascii="Courier New" w:hAnsi="Courier New" w:cs="Courier New"/>
            <w:sz w:val="20"/>
          </w:rPr>
          <w:delText xml:space="preserve"> </w:delText>
        </w:r>
        <w:r w:rsidRPr="007B1541" w:rsidDel="00415DC5">
          <w:rPr>
            <w:rFonts w:ascii="Courier New" w:hAnsi="Courier New" w:cs="Courier New"/>
            <w:sz w:val="20"/>
          </w:rPr>
          <w:tab/>
          <w:delText>}</w:delText>
        </w:r>
      </w:del>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3DAD3B43" w:rsidR="008C77DB" w:rsidDel="005146F5" w:rsidRDefault="008C77DB">
      <w:pPr>
        <w:pStyle w:val="ListParagraph"/>
        <w:numPr>
          <w:ilvl w:val="0"/>
          <w:numId w:val="30"/>
        </w:numPr>
        <w:rPr>
          <w:del w:id="1014" w:author="Stephen Michell" w:date="2019-02-20T19:47:00Z"/>
          <w:lang w:bidi="en-US"/>
        </w:rPr>
        <w:pPrChange w:id="1015" w:author="Stephen Michell" w:date="2019-02-20T20:31:00Z">
          <w:pPr>
            <w:ind w:left="360"/>
          </w:pPr>
        </w:pPrChange>
      </w:pPr>
      <w:del w:id="1016" w:author="Stephen Michell" w:date="2019-02-20T19:47:00Z">
        <w:r w:rsidDel="00415DC5">
          <w:rPr>
            <w:lang w:bidi="en-US"/>
          </w:rPr>
          <w:delText>This subclause requires a complete rewrite.</w:delText>
        </w:r>
      </w:del>
    </w:p>
    <w:p w14:paraId="177440C9" w14:textId="77777777" w:rsidR="005146F5" w:rsidRDefault="005146F5">
      <w:pPr>
        <w:rPr>
          <w:ins w:id="1017" w:author="Stephen Michell" w:date="2019-02-20T20:25:00Z"/>
          <w:lang w:bidi="en-US"/>
        </w:rPr>
        <w:pPrChange w:id="1018" w:author="Stephen Michell" w:date="2019-02-20T20:31:00Z">
          <w:pPr>
            <w:pStyle w:val="ListParagraph"/>
            <w:numPr>
              <w:numId w:val="30"/>
            </w:numPr>
            <w:ind w:hanging="360"/>
          </w:pPr>
        </w:pPrChange>
      </w:pPr>
    </w:p>
    <w:p w14:paraId="14EB1580" w14:textId="58515539" w:rsidR="00DF3A03" w:rsidRDefault="00DF3A03" w:rsidP="005146F5">
      <w:pPr>
        <w:pStyle w:val="ListParagraph"/>
        <w:numPr>
          <w:ilvl w:val="0"/>
          <w:numId w:val="30"/>
        </w:numPr>
        <w:rPr>
          <w:ins w:id="1019" w:author="Stephen Michell" w:date="2019-02-20T20:32:00Z"/>
          <w:lang w:bidi="en-US"/>
        </w:rPr>
      </w:pPr>
      <w:ins w:id="1020" w:author="Stephen Michell" w:date="2019-02-20T20:32:00Z">
        <w:r>
          <w:rPr>
            <w:lang w:bidi="en-US"/>
          </w:rPr>
          <w:t xml:space="preserve">If you intend to wrap, use an unsigned type that </w:t>
        </w:r>
      </w:ins>
      <w:ins w:id="1021" w:author="Stephen Michell" w:date="2019-02-20T20:33:00Z">
        <w:r>
          <w:rPr>
            <w:lang w:bidi="en-US"/>
          </w:rPr>
          <w:t xml:space="preserve">does not promote to </w:t>
        </w:r>
      </w:ins>
      <w:ins w:id="1022" w:author="Stephen Michell" w:date="2019-02-20T20:32:00Z">
        <w:r w:rsidRPr="00DF3A03">
          <w:rPr>
            <w:rFonts w:ascii="Courier New" w:hAnsi="Courier New" w:cs="Courier New"/>
            <w:sz w:val="20"/>
            <w:szCs w:val="20"/>
            <w:lang w:bidi="en-US"/>
            <w:rPrChange w:id="1023" w:author="Stephen Michell" w:date="2019-02-20T20:32:00Z">
              <w:rPr>
                <w:lang w:bidi="en-US"/>
              </w:rPr>
            </w:rPrChange>
          </w:rPr>
          <w:t>int</w:t>
        </w:r>
        <w:r>
          <w:rPr>
            <w:lang w:bidi="en-US"/>
          </w:rPr>
          <w:t>.</w:t>
        </w:r>
      </w:ins>
    </w:p>
    <w:p w14:paraId="2ACB0206" w14:textId="686F67B9" w:rsidR="005146F5" w:rsidRDefault="005146F5" w:rsidP="005146F5">
      <w:pPr>
        <w:pStyle w:val="ListParagraph"/>
        <w:numPr>
          <w:ilvl w:val="0"/>
          <w:numId w:val="30"/>
        </w:numPr>
        <w:rPr>
          <w:ins w:id="1024" w:author="Stephen Michell" w:date="2019-02-20T20:28:00Z"/>
          <w:lang w:bidi="en-US"/>
        </w:rPr>
      </w:pPr>
      <w:ins w:id="1025" w:author="Stephen Michell" w:date="2019-02-20T20:25:00Z">
        <w:r>
          <w:rPr>
            <w:lang w:bidi="en-US"/>
          </w:rPr>
          <w:t>Document where wraparound is expected for a type.</w:t>
        </w:r>
      </w:ins>
    </w:p>
    <w:p w14:paraId="4031251E" w14:textId="6EEB6B8D" w:rsidR="005146F5" w:rsidRDefault="005146F5" w:rsidP="005146F5">
      <w:pPr>
        <w:pStyle w:val="ListParagraph"/>
        <w:numPr>
          <w:ilvl w:val="0"/>
          <w:numId w:val="30"/>
        </w:numPr>
        <w:rPr>
          <w:ins w:id="1026" w:author="Stephen Michell" w:date="2019-02-20T20:34:00Z"/>
          <w:lang w:bidi="en-US"/>
        </w:rPr>
      </w:pPr>
      <w:ins w:id="1027" w:author="Stephen Michell" w:date="2019-02-20T20:28:00Z">
        <w:r>
          <w:rPr>
            <w:lang w:bidi="en-US"/>
          </w:rPr>
          <w:t xml:space="preserve">Consider creating classes </w:t>
        </w:r>
      </w:ins>
      <w:ins w:id="1028" w:author="Stephen Michell" w:date="2019-02-20T20:29:00Z">
        <w:r w:rsidR="00DF3A03">
          <w:rPr>
            <w:lang w:bidi="en-US"/>
          </w:rPr>
          <w:t xml:space="preserve">that encapsulate integers and </w:t>
        </w:r>
      </w:ins>
      <w:ins w:id="1029" w:author="Stephen Michell" w:date="2019-02-20T20:28:00Z">
        <w:r>
          <w:rPr>
            <w:lang w:bidi="en-US"/>
          </w:rPr>
          <w:t>that detect or avoid wraparound errors.</w:t>
        </w:r>
      </w:ins>
    </w:p>
    <w:p w14:paraId="588A0299" w14:textId="054B0017" w:rsidR="00DF3A03" w:rsidRDefault="00DF3A03">
      <w:pPr>
        <w:pStyle w:val="ListParagraph"/>
        <w:numPr>
          <w:ilvl w:val="0"/>
          <w:numId w:val="30"/>
        </w:numPr>
        <w:rPr>
          <w:ins w:id="1030" w:author="Stephen Michell" w:date="2019-02-20T20:25:00Z"/>
          <w:lang w:bidi="en-US"/>
        </w:rPr>
        <w:pPrChange w:id="1031" w:author="Stephen Michell" w:date="2019-02-20T20:25:00Z">
          <w:pPr>
            <w:ind w:left="360"/>
          </w:pPr>
        </w:pPrChange>
      </w:pPr>
      <w:ins w:id="1032" w:author="Stephen Michell" w:date="2019-02-20T20:34:00Z">
        <w:r>
          <w:rPr>
            <w:lang w:bidi="en-US"/>
          </w:rPr>
          <w:t>Consider creating classes that explicitly allow wrap-around behaviour</w:t>
        </w:r>
      </w:ins>
      <w:ins w:id="1033" w:author="Stephen Michell" w:date="2019-02-20T20:36:00Z">
        <w:r>
          <w:rPr>
            <w:lang w:bidi="en-US"/>
          </w:rPr>
          <w:t>.</w:t>
        </w:r>
      </w:ins>
    </w:p>
    <w:p w14:paraId="50297FED" w14:textId="7EC0B079" w:rsidR="007B1541" w:rsidDel="00E406AE" w:rsidRDefault="005146F5" w:rsidP="007B1541">
      <w:pPr>
        <w:pStyle w:val="ListParagraph"/>
        <w:numPr>
          <w:ilvl w:val="0"/>
          <w:numId w:val="30"/>
        </w:numPr>
        <w:rPr>
          <w:del w:id="1034" w:author="Stephen Michell" w:date="2019-02-20T20:36:00Z"/>
          <w:lang w:bidi="en-US"/>
        </w:rPr>
      </w:pPr>
      <w:ins w:id="1035" w:author="Stephen Michell" w:date="2019-02-20T20:26:00Z">
        <w:r>
          <w:rPr>
            <w:lang w:bidi="en-US"/>
          </w:rPr>
          <w:t xml:space="preserve">Document code that </w:t>
        </w:r>
      </w:ins>
      <w:ins w:id="1036" w:author="Stephen Michell" w:date="2019-02-20T20:28:00Z">
        <w:r>
          <w:rPr>
            <w:lang w:bidi="en-US"/>
          </w:rPr>
          <w:t>a</w:t>
        </w:r>
      </w:ins>
      <w:ins w:id="1037" w:author="Stephen Michell" w:date="2019-02-20T20:29:00Z">
        <w:r>
          <w:rPr>
            <w:lang w:bidi="en-US"/>
          </w:rPr>
          <w:t xml:space="preserve">ppears convoluted but </w:t>
        </w:r>
      </w:ins>
      <w:ins w:id="1038" w:author="Stephen Michell" w:date="2019-02-20T20:26:00Z">
        <w:r>
          <w:rPr>
            <w:lang w:bidi="en-US"/>
          </w:rPr>
          <w:t>has been created to avoid</w:t>
        </w:r>
      </w:ins>
      <w:del w:id="1039" w:author="Stephen Michell" w:date="2019-02-20T19:48:00Z">
        <w:r w:rsidR="007B1541" w:rsidDel="00415DC5">
          <w:rPr>
            <w:lang w:bidi="en-US"/>
          </w:rPr>
          <w:delText>B</w:delText>
        </w:r>
      </w:del>
      <w:ins w:id="1040" w:author="Stephen Michell" w:date="2019-02-20T20:29:00Z">
        <w:r>
          <w:rPr>
            <w:lang w:bidi="en-US"/>
          </w:rPr>
          <w:t xml:space="preserve"> wrapping.</w:t>
        </w:r>
      </w:ins>
      <w:ins w:id="1041" w:author="Stephen Michell" w:date="2019-02-20T20:37:00Z">
        <w:r w:rsidR="00DF3A03" w:rsidDel="00DF3A03">
          <w:rPr>
            <w:lang w:bidi="en-US"/>
          </w:rPr>
          <w:t xml:space="preserve"> </w:t>
        </w:r>
      </w:ins>
      <w:del w:id="1042" w:author="Stephen Michell" w:date="2019-02-20T20:37:00Z">
        <w:r w:rsidR="007B1541" w:rsidDel="00DF3A03">
          <w:rPr>
            <w:lang w:bidi="en-US"/>
          </w:rPr>
          <w:delText>e aware that any of the following operators have the potential to wrap in C</w:delText>
        </w:r>
      </w:del>
      <w:del w:id="1043" w:author="Stephen Michell" w:date="2019-02-20T20:36:00Z">
        <w:r w:rsidR="007B1541" w:rsidDel="00DF3A03">
          <w:rPr>
            <w:lang w:bidi="en-US"/>
          </w:rPr>
          <w:delText>:</w:delText>
        </w:r>
      </w:del>
    </w:p>
    <w:p w14:paraId="413F0F2A" w14:textId="77777777" w:rsidR="00E406AE" w:rsidRDefault="00E406AE" w:rsidP="00E406AE">
      <w:pPr>
        <w:pStyle w:val="ListParagraph"/>
        <w:numPr>
          <w:ilvl w:val="0"/>
          <w:numId w:val="30"/>
        </w:numPr>
        <w:rPr>
          <w:ins w:id="1044" w:author="Stephen Michell" w:date="2019-02-20T20:41:00Z"/>
          <w:lang w:bidi="en-US"/>
        </w:rPr>
      </w:pPr>
    </w:p>
    <w:p w14:paraId="53875782" w14:textId="66B4E0AA" w:rsidR="007B1541" w:rsidRPr="00E406AE" w:rsidDel="00E406AE" w:rsidRDefault="00E406AE" w:rsidP="00E406AE">
      <w:pPr>
        <w:rPr>
          <w:del w:id="1045" w:author="Stephen Michell" w:date="2019-02-20T19:49:00Z"/>
          <w:lang w:bidi="en-US"/>
          <w:rPrChange w:id="1046" w:author="Stephen Michell" w:date="2019-02-20T20:42:00Z">
            <w:rPr>
              <w:del w:id="1047" w:author="Stephen Michell" w:date="2019-02-20T19:49:00Z"/>
              <w:rFonts w:ascii="Courier New" w:hAnsi="Courier New" w:cs="Courier New"/>
              <w:sz w:val="20"/>
              <w:lang w:bidi="en-US"/>
            </w:rPr>
          </w:rPrChange>
        </w:rPr>
      </w:pPr>
      <w:ins w:id="1048" w:author="Stephen Michell" w:date="2019-02-20T20:41:00Z">
        <w:r w:rsidRPr="00E406AE">
          <w:rPr>
            <w:lang w:bidi="en-US"/>
            <w:rPrChange w:id="1049" w:author="Stephen Michell" w:date="2019-02-20T20:42:00Z">
              <w:rPr>
                <w:rFonts w:ascii="Courier New" w:hAnsi="Courier New" w:cs="Courier New"/>
                <w:sz w:val="20"/>
                <w:lang w:bidi="en-US"/>
              </w:rPr>
            </w:rPrChange>
          </w:rPr>
          <w:t>References:</w:t>
        </w:r>
      </w:ins>
      <w:del w:id="1050" w:author="Stephen Michell" w:date="2019-02-20T19:49:00Z">
        <w:r w:rsidR="007B1541" w:rsidRPr="00E406AE" w:rsidDel="00415DC5">
          <w:rPr>
            <w:lang w:bidi="en-US"/>
          </w:rPr>
          <w:delText>a + b     a – b     a * b    a++      a--</w:delText>
        </w:r>
      </w:del>
    </w:p>
    <w:p w14:paraId="441BBC4A" w14:textId="77777777" w:rsidR="00E406AE" w:rsidRPr="00E406AE" w:rsidRDefault="00E406AE" w:rsidP="00E406AE">
      <w:pPr>
        <w:rPr>
          <w:ins w:id="1051" w:author="Stephen Michell" w:date="2019-02-20T20:42:00Z"/>
          <w:lang w:bidi="en-US"/>
          <w:rPrChange w:id="1052" w:author="Stephen Michell" w:date="2019-02-20T20:42:00Z">
            <w:rPr>
              <w:ins w:id="1053" w:author="Stephen Michell" w:date="2019-02-20T20:42:00Z"/>
              <w:rFonts w:ascii="Courier New" w:hAnsi="Courier New" w:cs="Courier New"/>
              <w:sz w:val="20"/>
              <w:lang w:bidi="en-US"/>
            </w:rPr>
          </w:rPrChange>
        </w:rPr>
      </w:pPr>
    </w:p>
    <w:p w14:paraId="0B2636C5" w14:textId="0EAC4648" w:rsidR="00E406AE" w:rsidRDefault="00E406AE">
      <w:pPr>
        <w:ind w:left="403"/>
        <w:rPr>
          <w:ins w:id="1054" w:author="Stephen Michell" w:date="2019-02-20T20:43:00Z"/>
          <w:lang w:bidi="en-US"/>
        </w:rPr>
        <w:pPrChange w:id="1055" w:author="Stephen Michell" w:date="2019-02-20T20:43:00Z">
          <w:pPr/>
        </w:pPrChange>
      </w:pPr>
      <w:ins w:id="1056" w:author="Stephen Michell" w:date="2019-02-20T20:42:00Z">
        <w:r w:rsidRPr="00E406AE">
          <w:rPr>
            <w:lang w:bidi="en-US"/>
            <w:rPrChange w:id="1057" w:author="Stephen Michell" w:date="2019-02-20T20:42:00Z">
              <w:rPr>
                <w:rFonts w:ascii="Courier New" w:hAnsi="Courier New" w:cs="Courier New"/>
                <w:sz w:val="20"/>
                <w:lang w:bidi="en-US"/>
              </w:rPr>
            </w:rPrChange>
          </w:rPr>
          <w:t>Core Guidelines ES.102 “Use signed types for arithmetic”</w:t>
        </w:r>
      </w:ins>
    </w:p>
    <w:p w14:paraId="02110304" w14:textId="57AD9E4E" w:rsidR="00E406AE" w:rsidRDefault="00E406AE">
      <w:pPr>
        <w:ind w:left="403"/>
        <w:rPr>
          <w:ins w:id="1058" w:author="Stephen Michell" w:date="2019-02-20T20:43:00Z"/>
          <w:lang w:bidi="en-US"/>
        </w:rPr>
        <w:pPrChange w:id="1059" w:author="Stephen Michell" w:date="2019-02-20T20:43:00Z">
          <w:pPr/>
        </w:pPrChange>
      </w:pPr>
      <w:ins w:id="1060" w:author="Stephen Michell" w:date="2019-02-20T20:43:00Z">
        <w:r>
          <w:rPr>
            <w:lang w:bidi="en-US"/>
          </w:rPr>
          <w:t>Core Guidelines ES.103 “Don’t overflow”</w:t>
        </w:r>
      </w:ins>
    </w:p>
    <w:p w14:paraId="3A9EF92B" w14:textId="445EBD0E" w:rsidR="00E406AE" w:rsidRPr="00E406AE" w:rsidRDefault="00E406AE">
      <w:pPr>
        <w:ind w:left="403"/>
        <w:rPr>
          <w:ins w:id="1061" w:author="Stephen Michell" w:date="2019-02-20T20:41:00Z"/>
          <w:lang w:bidi="en-US"/>
        </w:rPr>
        <w:pPrChange w:id="1062" w:author="Stephen Michell" w:date="2019-02-20T20:43:00Z">
          <w:pPr>
            <w:ind w:left="1134"/>
          </w:pPr>
        </w:pPrChange>
      </w:pPr>
      <w:ins w:id="1063" w:author="Stephen Michell" w:date="2019-02-20T20:43:00Z">
        <w:r>
          <w:rPr>
            <w:lang w:bidi="en-US"/>
          </w:rPr>
          <w:t xml:space="preserve">MISRA C++ 5.19.1 </w:t>
        </w:r>
      </w:ins>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1064" w:name="_Toc1165244"/>
      <w:bookmarkStart w:id="1065" w:name="_Toc310518171"/>
      <w:r>
        <w:rPr>
          <w:lang w:bidi="en-US"/>
        </w:rPr>
        <w:t>6.16</w:t>
      </w:r>
      <w:r w:rsidR="00AD5842">
        <w:rPr>
          <w:lang w:bidi="en-US"/>
        </w:rPr>
        <w:t xml:space="preserve"> </w:t>
      </w:r>
      <w:r w:rsidR="004C770C" w:rsidRPr="00CD6A7E">
        <w:rPr>
          <w:lang w:bidi="en-US"/>
        </w:rPr>
        <w:t>Using Shift Operations for Multiplication and Division [PIK]</w:t>
      </w:r>
      <w:bookmarkEnd w:id="106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0D364C90" w:rsidR="007B1541" w:rsidRPr="007B1541" w:rsidRDefault="007B1541" w:rsidP="007B1541">
      <w:pPr>
        <w:rPr>
          <w:lang w:bidi="en-US"/>
        </w:rPr>
      </w:pPr>
      <w:r w:rsidRPr="007B1541">
        <w:rPr>
          <w:lang w:bidi="en-US"/>
        </w:rPr>
        <w:t>The issues for C</w:t>
      </w:r>
      <w:del w:id="1066" w:author="Stephen Michell" w:date="2019-02-20T20:39:00Z">
        <w:r w:rsidRPr="007B1541" w:rsidDel="00DF3A03">
          <w:rPr>
            <w:lang w:bidi="en-US"/>
          </w:rPr>
          <w:delText xml:space="preserve"> </w:delText>
        </w:r>
      </w:del>
      <w:ins w:id="1067" w:author="Stephen Michell" w:date="2019-02-20T20:39:00Z">
        <w:r w:rsidR="00DF3A03">
          <w:rPr>
            <w:lang w:bidi="en-US"/>
          </w:rPr>
          <w:t xml:space="preserve">++ </w:t>
        </w:r>
      </w:ins>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068" w:name="_Toc310518172"/>
      <w:bookmarkStart w:id="1069" w:name="_Ref314208059"/>
      <w:bookmarkStart w:id="1070" w:name="_Ref314208069"/>
      <w:bookmarkStart w:id="1071" w:name="_Ref357014778"/>
      <w:bookmarkEnd w:id="1065"/>
      <w:r>
        <w:rPr>
          <w:lang w:bidi="en-US"/>
        </w:rPr>
        <w:lastRenderedPageBreak/>
        <w:t xml:space="preserve">6.16.2 </w:t>
      </w:r>
      <w:r w:rsidRPr="00CD6A7E">
        <w:rPr>
          <w:lang w:bidi="en-US"/>
        </w:rPr>
        <w:t>Guidance to language users</w:t>
      </w:r>
    </w:p>
    <w:p w14:paraId="23247149" w14:textId="782F3EF0" w:rsidR="007B1541" w:rsidRDefault="007B1541" w:rsidP="007B1541">
      <w:pPr>
        <w:rPr>
          <w:ins w:id="1072" w:author="Stephen Michell" w:date="2019-02-20T20:41:00Z"/>
          <w:i/>
          <w:lang w:bidi="en-US"/>
        </w:rPr>
      </w:pPr>
      <w:r w:rsidRPr="007B1541">
        <w:rPr>
          <w:lang w:bidi="en-US"/>
        </w:rPr>
        <w:t>The guidance for C</w:t>
      </w:r>
      <w:ins w:id="1073" w:author="Stephen Michell" w:date="2019-02-20T20:40:00Z">
        <w:r w:rsidR="00E406AE">
          <w:rPr>
            <w:lang w:bidi="en-US"/>
          </w:rPr>
          <w:t>++</w:t>
        </w:r>
      </w:ins>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ins w:id="1074" w:author="Stephen Michell" w:date="2019-02-20T20:41:00Z">
        <w:r>
          <w:rPr>
            <w:lang w:bidi="en-US"/>
          </w:rPr>
          <w:t>References</w:t>
        </w:r>
      </w:ins>
      <w:ins w:id="1075" w:author="Stephen Michell" w:date="2019-02-20T20:46:00Z">
        <w:r>
          <w:rPr>
            <w:lang w:bidi="en-US"/>
          </w:rPr>
          <w:t>:</w:t>
        </w:r>
      </w:ins>
    </w:p>
    <w:p w14:paraId="02C339F8" w14:textId="36EB609B" w:rsidR="004C770C" w:rsidRPr="00CD6A7E" w:rsidRDefault="001456BA" w:rsidP="004C770C">
      <w:pPr>
        <w:pStyle w:val="Heading2"/>
        <w:rPr>
          <w:lang w:bidi="en-US"/>
        </w:rPr>
      </w:pPr>
      <w:bookmarkStart w:id="1076"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068"/>
      <w:bookmarkEnd w:id="1069"/>
      <w:bookmarkEnd w:id="1070"/>
      <w:bookmarkEnd w:id="1071"/>
      <w:bookmarkEnd w:id="1076"/>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This subclause requires a complete rewrite to have it reflect C++ issues..</w:t>
      </w:r>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ins w:id="1077" w:author="Stephen Michell" w:date="2019-02-20T20:57:00Z"/>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ins w:id="1078" w:author="Stephen Michell" w:date="2019-02-20T20:57:00Z">
        <w:r>
          <w:rPr>
            <w:lang w:bidi="en-US"/>
          </w:rPr>
          <w:t xml:space="preserve">Keep the scope of </w:t>
        </w:r>
      </w:ins>
      <w:ins w:id="1079" w:author="Stephen Michell" w:date="2019-02-20T20:58:00Z">
        <w:r>
          <w:rPr>
            <w:lang w:bidi="en-US"/>
          </w:rPr>
          <w:t>names as small as reasonable.</w:t>
        </w:r>
      </w:ins>
    </w:p>
    <w:p w14:paraId="3894AE6E" w14:textId="716C2030" w:rsidR="00E625BA" w:rsidRDefault="006459B2" w:rsidP="000F2A46">
      <w:pPr>
        <w:pStyle w:val="ListParagraph"/>
        <w:numPr>
          <w:ilvl w:val="0"/>
          <w:numId w:val="31"/>
        </w:numPr>
        <w:rPr>
          <w:ins w:id="1080" w:author="Stephen Michell" w:date="2019-02-20T20:53:00Z"/>
          <w:lang w:bidi="en-US"/>
        </w:rPr>
      </w:pPr>
      <w:r>
        <w:rPr>
          <w:lang w:bidi="en-US"/>
        </w:rPr>
        <w:t>Keep names short and concise in order to make the code easier to understand</w:t>
      </w:r>
      <w:ins w:id="1081" w:author="Stephen Michell" w:date="2019-02-20T20:53:00Z">
        <w:r w:rsidR="00E625BA">
          <w:rPr>
            <w:lang w:bidi="en-US"/>
          </w:rPr>
          <w:t>.</w:t>
        </w:r>
      </w:ins>
    </w:p>
    <w:p w14:paraId="694F3E5A" w14:textId="5CBD9E3B" w:rsidR="006459B2" w:rsidRDefault="00E625BA" w:rsidP="000F2A46">
      <w:pPr>
        <w:pStyle w:val="ListParagraph"/>
        <w:numPr>
          <w:ilvl w:val="0"/>
          <w:numId w:val="31"/>
        </w:numPr>
        <w:rPr>
          <w:lang w:bidi="en-US"/>
        </w:rPr>
      </w:pPr>
      <w:ins w:id="1082" w:author="Stephen Michell" w:date="2019-02-20T20:53:00Z">
        <w:r>
          <w:rPr>
            <w:lang w:bidi="en-US"/>
          </w:rPr>
          <w:t>U</w:t>
        </w:r>
      </w:ins>
      <w:ins w:id="1083" w:author="Stephen Michell" w:date="2019-02-20T20:52:00Z">
        <w:r>
          <w:rPr>
            <w:lang w:bidi="en-US"/>
          </w:rPr>
          <w:t xml:space="preserve">se longer names for </w:t>
        </w:r>
      </w:ins>
      <w:ins w:id="1084" w:author="Stephen Michell" w:date="2019-02-20T20:53:00Z">
        <w:r>
          <w:rPr>
            <w:lang w:bidi="en-US"/>
          </w:rPr>
          <w:t>longer-lived objects</w:t>
        </w:r>
      </w:ins>
      <w:r w:rsidR="006459B2">
        <w:rPr>
          <w:lang w:bidi="en-US"/>
        </w:rPr>
        <w:t>.</w:t>
      </w:r>
    </w:p>
    <w:p w14:paraId="2017FB08" w14:textId="6C8DB475" w:rsidR="006459B2" w:rsidRDefault="006459B2" w:rsidP="000F2A46">
      <w:pPr>
        <w:pStyle w:val="ListParagraph"/>
        <w:numPr>
          <w:ilvl w:val="0"/>
          <w:numId w:val="31"/>
        </w:numPr>
        <w:rPr>
          <w:lang w:bidi="en-US"/>
        </w:rPr>
      </w:pPr>
      <w:r>
        <w:rPr>
          <w:lang w:bidi="en-US"/>
        </w:rPr>
        <w:t xml:space="preserve">Choose names that are </w:t>
      </w:r>
      <w:ins w:id="1085" w:author="Stephen Michell" w:date="2019-02-20T20:56:00Z">
        <w:r w:rsidR="00E625BA">
          <w:rPr>
            <w:lang w:bidi="en-US"/>
          </w:rPr>
          <w:t>appropriately rich</w:t>
        </w:r>
      </w:ins>
      <w:del w:id="1086" w:author="Stephen Michell" w:date="2019-02-20T20:56:00Z">
        <w:r w:rsidDel="00E625BA">
          <w:rPr>
            <w:lang w:bidi="en-US"/>
          </w:rPr>
          <w:delText>rich</w:delText>
        </w:r>
      </w:del>
      <w:r>
        <w:rPr>
          <w:lang w:bidi="en-US"/>
        </w:rPr>
        <w:t xml:space="preserve"> in meaning</w:t>
      </w:r>
      <w:ins w:id="1087" w:author="Stephen Michell" w:date="2019-02-20T20:56:00Z">
        <w:r w:rsidR="00E625BA">
          <w:rPr>
            <w:lang w:bidi="en-US"/>
          </w:rPr>
          <w:t xml:space="preserve"> for the context</w:t>
        </w:r>
      </w:ins>
      <w:r>
        <w:rPr>
          <w:lang w:bidi="en-US"/>
        </w:rPr>
        <w:t>.</w:t>
      </w:r>
    </w:p>
    <w:p w14:paraId="2F8B32F1" w14:textId="41B08601" w:rsidR="006459B2" w:rsidRDefault="00E625BA" w:rsidP="00E625BA">
      <w:pPr>
        <w:pStyle w:val="ListParagraph"/>
        <w:numPr>
          <w:ilvl w:val="0"/>
          <w:numId w:val="31"/>
        </w:numPr>
        <w:rPr>
          <w:lang w:bidi="en-US"/>
        </w:rPr>
      </w:pPr>
      <w:ins w:id="1088" w:author="Stephen Michell" w:date="2019-02-20T20:57:00Z">
        <w:r>
          <w:rPr>
            <w:lang w:bidi="en-US"/>
          </w:rPr>
          <w:t xml:space="preserve">When choosing names, </w:t>
        </w:r>
      </w:ins>
      <w:del w:id="1089" w:author="Stephen Michell" w:date="2019-02-20T20:57:00Z">
        <w:r w:rsidR="006459B2" w:rsidDel="00E625BA">
          <w:rPr>
            <w:lang w:bidi="en-US"/>
          </w:rPr>
          <w:delText xml:space="preserve">Keep </w:delText>
        </w:r>
      </w:del>
      <w:ins w:id="1090" w:author="Stephen Michell" w:date="2019-02-20T20:57:00Z">
        <w:r>
          <w:rPr>
            <w:lang w:bidi="en-US"/>
          </w:rPr>
          <w:t xml:space="preserve">keep </w:t>
        </w:r>
      </w:ins>
      <w:r w:rsidR="006459B2">
        <w:rPr>
          <w:lang w:bidi="en-US"/>
        </w:rPr>
        <w:t>in mind that code will be reused and combined in ways that the original developers never imagined.</w:t>
      </w:r>
      <w:ins w:id="1091" w:author="Stephen Michell" w:date="2019-02-20T20:55:00Z">
        <w:r w:rsidDel="00E625BA">
          <w:rPr>
            <w:lang w:bidi="en-US"/>
          </w:rPr>
          <w:t xml:space="preserve"> </w:t>
        </w:r>
      </w:ins>
    </w:p>
    <w:p w14:paraId="0A2E14CE" w14:textId="459B36A2" w:rsidR="006459B2" w:rsidRDefault="006459B2" w:rsidP="000F2A46">
      <w:pPr>
        <w:pStyle w:val="ListParagraph"/>
        <w:numPr>
          <w:ilvl w:val="0"/>
          <w:numId w:val="31"/>
        </w:numPr>
        <w:rPr>
          <w:ins w:id="1092" w:author="Stephen Michell" w:date="2019-02-20T20:59:00Z"/>
          <w:lang w:bidi="en-US"/>
        </w:rPr>
      </w:pPr>
      <w:r>
        <w:rPr>
          <w:lang w:bidi="en-US"/>
        </w:rPr>
        <w:t>Do not differentiate names through only a mixture of case or the presence/absence of an underscore character.</w:t>
      </w:r>
    </w:p>
    <w:p w14:paraId="6E8BD145" w14:textId="6BC807D0" w:rsidR="00E625BA" w:rsidRPr="00E875DD" w:rsidRDefault="00E625BA">
      <w:pPr>
        <w:pStyle w:val="ListParagraph"/>
        <w:numPr>
          <w:ilvl w:val="0"/>
          <w:numId w:val="31"/>
        </w:numPr>
        <w:rPr>
          <w:ins w:id="1093" w:author="Stephen Michell" w:date="2019-02-20T20:59:00Z"/>
          <w:lang w:bidi="en-US"/>
          <w:rPrChange w:id="1094" w:author="Stephen Michell" w:date="2019-02-20T21:09:00Z">
            <w:rPr>
              <w:ins w:id="1095" w:author="Stephen Michell" w:date="2019-02-20T20:59:00Z"/>
              <w:rFonts w:ascii="Calibri" w:hAnsi="Calibri"/>
              <w:sz w:val="22"/>
              <w:szCs w:val="22"/>
            </w:rPr>
          </w:rPrChange>
        </w:rPr>
        <w:pPrChange w:id="1096" w:author="Stephen Michell" w:date="2019-02-20T21:09:00Z">
          <w:pPr>
            <w:numPr>
              <w:numId w:val="31"/>
            </w:numPr>
            <w:spacing w:before="100" w:beforeAutospacing="1" w:after="100" w:afterAutospacing="1"/>
            <w:ind w:left="720" w:hanging="360"/>
          </w:pPr>
        </w:pPrChange>
      </w:pPr>
      <w:ins w:id="1097" w:author="Stephen Michell" w:date="2019-02-20T20:59:00Z">
        <w:r w:rsidRPr="00E875DD">
          <w:rPr>
            <w:lang w:bidi="en-US"/>
            <w:rPrChange w:id="1098" w:author="Stephen Michell" w:date="2019-02-20T21:09:00Z">
              <w:rPr>
                <w:rFonts w:ascii="Calibri" w:hAnsi="Calibri"/>
                <w:sz w:val="22"/>
                <w:szCs w:val="22"/>
              </w:rPr>
            </w:rPrChange>
          </w:rPr>
          <w:t>Do not choose names that conflict with (unreserved) keywords or language-defined library names for the language being used, as follows:</w:t>
        </w:r>
      </w:ins>
    </w:p>
    <w:p w14:paraId="73E0B869" w14:textId="21507BC6" w:rsidR="00E625BA" w:rsidRPr="00E875DD" w:rsidRDefault="00E625BA">
      <w:pPr>
        <w:pStyle w:val="ListParagraph"/>
        <w:numPr>
          <w:ilvl w:val="1"/>
          <w:numId w:val="31"/>
        </w:numPr>
        <w:rPr>
          <w:ins w:id="1099" w:author="Stephen Michell" w:date="2019-02-20T20:59:00Z"/>
          <w:lang w:bidi="en-US"/>
          <w:rPrChange w:id="1100" w:author="Stephen Michell" w:date="2019-02-20T21:09:00Z">
            <w:rPr>
              <w:ins w:id="1101" w:author="Stephen Michell" w:date="2019-02-20T20:59:00Z"/>
              <w:rFonts w:ascii="SymbolMT" w:hAnsi="SymbolMT"/>
              <w:sz w:val="22"/>
              <w:szCs w:val="22"/>
            </w:rPr>
          </w:rPrChange>
        </w:rPr>
        <w:pPrChange w:id="1102" w:author="Stephen Michell" w:date="2019-02-20T21:10:00Z">
          <w:pPr>
            <w:numPr>
              <w:ilvl w:val="1"/>
              <w:numId w:val="31"/>
            </w:numPr>
            <w:spacing w:before="100" w:beforeAutospacing="1" w:after="100" w:afterAutospacing="1"/>
            <w:ind w:left="1440" w:hanging="360"/>
          </w:pPr>
        </w:pPrChange>
      </w:pPr>
      <w:ins w:id="1103" w:author="Stephen Michell" w:date="2019-02-20T20:59:00Z">
        <w:r w:rsidRPr="00E875DD">
          <w:rPr>
            <w:lang w:bidi="en-US"/>
            <w:rPrChange w:id="1104" w:author="Stephen Michell" w:date="2019-02-20T21:09:00Z">
              <w:rPr>
                <w:rFonts w:ascii="SymbolMT" w:hAnsi="SymbolMT"/>
                <w:sz w:val="22"/>
                <w:szCs w:val="22"/>
              </w:rPr>
            </w:rPrChange>
          </w:rPr>
          <w:t>Names that begin with double unders</w:t>
        </w:r>
      </w:ins>
      <w:ins w:id="1105" w:author="Stephen Michell" w:date="2019-02-20T21:00:00Z">
        <w:r w:rsidRPr="00E875DD">
          <w:rPr>
            <w:lang w:bidi="en-US"/>
            <w:rPrChange w:id="1106" w:author="Stephen Michell" w:date="2019-02-20T21:09:00Z">
              <w:rPr>
                <w:rFonts w:ascii="SymbolMT" w:hAnsi="SymbolMT"/>
                <w:sz w:val="22"/>
                <w:szCs w:val="22"/>
              </w:rPr>
            </w:rPrChange>
          </w:rPr>
          <w:t>core</w:t>
        </w:r>
      </w:ins>
      <w:ins w:id="1107" w:author="Stephen Michell" w:date="2019-02-20T21:02:00Z">
        <w:r w:rsidR="00E875DD" w:rsidRPr="00E875DD">
          <w:rPr>
            <w:lang w:bidi="en-US"/>
            <w:rPrChange w:id="1108" w:author="Stephen Michell" w:date="2019-02-20T21:09:00Z">
              <w:rPr>
                <w:rFonts w:ascii="SymbolMT" w:hAnsi="SymbolMT"/>
                <w:sz w:val="22"/>
                <w:szCs w:val="22"/>
              </w:rPr>
            </w:rPrChange>
          </w:rPr>
          <w:t>;</w:t>
        </w:r>
      </w:ins>
    </w:p>
    <w:p w14:paraId="4D7D8AA7" w14:textId="595C024B" w:rsidR="00E625BA" w:rsidRPr="00E875DD" w:rsidRDefault="00E625BA">
      <w:pPr>
        <w:pStyle w:val="ListParagraph"/>
        <w:numPr>
          <w:ilvl w:val="1"/>
          <w:numId w:val="31"/>
        </w:numPr>
        <w:rPr>
          <w:ins w:id="1109" w:author="Stephen Michell" w:date="2019-02-20T21:06:00Z"/>
          <w:lang w:bidi="en-US"/>
          <w:rPrChange w:id="1110" w:author="Stephen Michell" w:date="2019-02-20T21:09:00Z">
            <w:rPr>
              <w:ins w:id="1111" w:author="Stephen Michell" w:date="2019-02-20T21:06:00Z"/>
              <w:rFonts w:ascii="SymbolMT" w:hAnsi="SymbolMT"/>
              <w:sz w:val="22"/>
              <w:szCs w:val="22"/>
            </w:rPr>
          </w:rPrChange>
        </w:rPr>
        <w:pPrChange w:id="1112" w:author="Stephen Michell" w:date="2019-02-20T21:10:00Z">
          <w:pPr>
            <w:numPr>
              <w:ilvl w:val="1"/>
              <w:numId w:val="31"/>
            </w:numPr>
            <w:spacing w:before="100" w:beforeAutospacing="1" w:after="100" w:afterAutospacing="1"/>
            <w:ind w:left="1440" w:hanging="360"/>
          </w:pPr>
        </w:pPrChange>
      </w:pPr>
      <w:ins w:id="1113" w:author="Stephen Michell" w:date="2019-02-20T20:59:00Z">
        <w:r w:rsidRPr="00E875DD">
          <w:rPr>
            <w:lang w:bidi="en-US"/>
            <w:rPrChange w:id="1114" w:author="Stephen Michell" w:date="2019-02-20T21:09:00Z">
              <w:rPr>
                <w:rFonts w:ascii="SymbolMT" w:hAnsi="SymbolMT"/>
                <w:sz w:val="22"/>
                <w:szCs w:val="22"/>
              </w:rPr>
            </w:rPrChange>
          </w:rPr>
          <w:t xml:space="preserve">Names </w:t>
        </w:r>
      </w:ins>
      <w:ins w:id="1115" w:author="Stephen Michell" w:date="2019-02-20T21:00:00Z">
        <w:r w:rsidRPr="00E875DD">
          <w:rPr>
            <w:lang w:bidi="en-US"/>
            <w:rPrChange w:id="1116" w:author="Stephen Michell" w:date="2019-02-20T21:09:00Z">
              <w:rPr>
                <w:rFonts w:ascii="SymbolMT" w:hAnsi="SymbolMT"/>
                <w:sz w:val="22"/>
                <w:szCs w:val="22"/>
              </w:rPr>
            </w:rPrChange>
          </w:rPr>
          <w:t>that begin with a single underscore followed by an uppercase letter</w:t>
        </w:r>
      </w:ins>
      <w:ins w:id="1117" w:author="Stephen Michell" w:date="2019-02-20T21:02:00Z">
        <w:r w:rsidR="00E875DD" w:rsidRPr="00E875DD">
          <w:rPr>
            <w:lang w:bidi="en-US"/>
            <w:rPrChange w:id="1118" w:author="Stephen Michell" w:date="2019-02-20T21:09:00Z">
              <w:rPr>
                <w:rFonts w:ascii="SymbolMT" w:hAnsi="SymbolMT"/>
                <w:sz w:val="22"/>
                <w:szCs w:val="22"/>
              </w:rPr>
            </w:rPrChange>
          </w:rPr>
          <w:t>;</w:t>
        </w:r>
      </w:ins>
    </w:p>
    <w:p w14:paraId="39D0E76A" w14:textId="4C4D4AB2" w:rsidR="00E875DD" w:rsidRDefault="00E875DD" w:rsidP="00E625BA">
      <w:pPr>
        <w:numPr>
          <w:ilvl w:val="1"/>
          <w:numId w:val="31"/>
        </w:numPr>
        <w:spacing w:before="100" w:beforeAutospacing="1" w:after="100" w:afterAutospacing="1"/>
        <w:rPr>
          <w:ins w:id="1119" w:author="Stephen Michell" w:date="2019-02-20T21:08:00Z"/>
          <w:rFonts w:ascii="SymbolMT" w:hAnsi="SymbolMT"/>
          <w:sz w:val="22"/>
          <w:szCs w:val="22"/>
        </w:rPr>
      </w:pPr>
      <w:ins w:id="1120" w:author="Stephen Michell" w:date="2019-02-20T21:06:00Z">
        <w:r>
          <w:rPr>
            <w:rFonts w:ascii="SymbolMT" w:hAnsi="SymbolMT"/>
            <w:sz w:val="22"/>
            <w:szCs w:val="22"/>
          </w:rPr>
          <w:t xml:space="preserve">Contextual keywords such as </w:t>
        </w:r>
      </w:ins>
      <w:ins w:id="1121" w:author="Stephen Michell" w:date="2019-02-20T21:07:00Z">
        <w:r w:rsidRPr="00E875DD">
          <w:rPr>
            <w:rFonts w:ascii="Courier New" w:hAnsi="Courier New" w:cs="Courier New"/>
            <w:sz w:val="20"/>
            <w:szCs w:val="20"/>
            <w:rPrChange w:id="1122" w:author="Stephen Michell" w:date="2019-02-20T21:07:00Z">
              <w:rPr>
                <w:rFonts w:ascii="SymbolMT" w:hAnsi="SymbolMT"/>
                <w:sz w:val="22"/>
                <w:szCs w:val="22"/>
              </w:rPr>
            </w:rPrChange>
          </w:rPr>
          <w:t>module</w:t>
        </w:r>
        <w:r>
          <w:rPr>
            <w:rFonts w:ascii="SymbolMT" w:hAnsi="SymbolMT"/>
            <w:sz w:val="22"/>
            <w:szCs w:val="22"/>
          </w:rPr>
          <w:t xml:space="preserve">, </w:t>
        </w:r>
        <w:r w:rsidRPr="00E875DD">
          <w:rPr>
            <w:rFonts w:ascii="Courier New" w:hAnsi="Courier New" w:cs="Courier New"/>
            <w:sz w:val="20"/>
            <w:szCs w:val="20"/>
            <w:rPrChange w:id="1123" w:author="Stephen Michell" w:date="2019-02-20T21:07:00Z">
              <w:rPr>
                <w:rFonts w:ascii="SymbolMT" w:hAnsi="SymbolMT"/>
                <w:sz w:val="22"/>
                <w:szCs w:val="22"/>
              </w:rPr>
            </w:rPrChange>
          </w:rPr>
          <w:t>final</w:t>
        </w:r>
        <w:r>
          <w:rPr>
            <w:rFonts w:ascii="SymbolMT" w:hAnsi="SymbolMT"/>
            <w:sz w:val="22"/>
            <w:szCs w:val="22"/>
          </w:rPr>
          <w:t xml:space="preserve"> and </w:t>
        </w:r>
        <w:r w:rsidRPr="00E875DD">
          <w:rPr>
            <w:rFonts w:ascii="Courier New" w:hAnsi="Courier New" w:cs="Courier New"/>
            <w:sz w:val="20"/>
            <w:szCs w:val="20"/>
            <w:rPrChange w:id="1124" w:author="Stephen Michell" w:date="2019-02-20T21:07:00Z">
              <w:rPr>
                <w:rFonts w:ascii="SymbolMT" w:hAnsi="SymbolMT"/>
                <w:sz w:val="22"/>
                <w:szCs w:val="22"/>
              </w:rPr>
            </w:rPrChange>
          </w:rPr>
          <w:t>override</w:t>
        </w:r>
      </w:ins>
      <w:ins w:id="1125" w:author="Stephen Michell" w:date="2019-02-20T21:09:00Z">
        <w:r>
          <w:rPr>
            <w:rFonts w:ascii="SymbolMT" w:hAnsi="SymbolMT"/>
            <w:sz w:val="22"/>
            <w:szCs w:val="22"/>
          </w:rPr>
          <w:t>;</w:t>
        </w:r>
      </w:ins>
    </w:p>
    <w:p w14:paraId="0C37E844" w14:textId="550CDB57" w:rsidR="00E875DD" w:rsidRDefault="00E875DD" w:rsidP="00E625BA">
      <w:pPr>
        <w:numPr>
          <w:ilvl w:val="1"/>
          <w:numId w:val="31"/>
        </w:numPr>
        <w:spacing w:before="100" w:beforeAutospacing="1" w:after="100" w:afterAutospacing="1"/>
        <w:rPr>
          <w:ins w:id="1126" w:author="Stephen Michell" w:date="2019-02-20T21:03:00Z"/>
          <w:rFonts w:ascii="SymbolMT" w:hAnsi="SymbolMT"/>
          <w:sz w:val="22"/>
          <w:szCs w:val="22"/>
        </w:rPr>
      </w:pPr>
      <w:ins w:id="1127" w:author="Stephen Michell" w:date="2019-02-20T21:08:00Z">
        <w:r>
          <w:rPr>
            <w:rFonts w:ascii="SymbolMT" w:hAnsi="SymbolMT"/>
            <w:sz w:val="22"/>
            <w:szCs w:val="22"/>
          </w:rPr>
          <w:t xml:space="preserve">In the global namespace, identifiers commencing with </w:t>
        </w:r>
        <w:proofErr w:type="spellStart"/>
        <w:r w:rsidRPr="00E875DD">
          <w:rPr>
            <w:rFonts w:ascii="Courier New" w:hAnsi="Courier New" w:cs="Courier New"/>
            <w:sz w:val="20"/>
            <w:szCs w:val="20"/>
            <w:rPrChange w:id="1128" w:author="Stephen Michell" w:date="2019-02-20T21:09:00Z">
              <w:rPr>
                <w:rFonts w:ascii="SymbolMT" w:hAnsi="SymbolMT"/>
                <w:sz w:val="22"/>
                <w:szCs w:val="22"/>
              </w:rPr>
            </w:rPrChange>
          </w:rPr>
          <w:t>std</w:t>
        </w:r>
        <w:proofErr w:type="spellEnd"/>
        <w:r>
          <w:rPr>
            <w:rFonts w:ascii="SymbolMT" w:hAnsi="SymbolMT"/>
            <w:sz w:val="22"/>
            <w:szCs w:val="22"/>
          </w:rPr>
          <w:t xml:space="preserve"> followed by any string </w:t>
        </w:r>
      </w:ins>
      <w:ins w:id="1129" w:author="Stephen Michell" w:date="2019-02-20T21:09:00Z">
        <w:r>
          <w:rPr>
            <w:rFonts w:ascii="SymbolMT" w:hAnsi="SymbolMT"/>
            <w:sz w:val="22"/>
            <w:szCs w:val="22"/>
          </w:rPr>
          <w:t>of digits;</w:t>
        </w:r>
      </w:ins>
      <w:ins w:id="1130" w:author="Stephen Michell" w:date="2019-02-20T21:11:00Z">
        <w:r w:rsidR="005861EB">
          <w:rPr>
            <w:rFonts w:ascii="SymbolMT" w:hAnsi="SymbolMT"/>
            <w:sz w:val="22"/>
            <w:szCs w:val="22"/>
          </w:rPr>
          <w:t xml:space="preserve"> </w:t>
        </w:r>
      </w:ins>
    </w:p>
    <w:p w14:paraId="20D32152" w14:textId="042BBD37" w:rsidR="00E875DD" w:rsidRDefault="00E875DD">
      <w:pPr>
        <w:spacing w:before="100" w:beforeAutospacing="1" w:after="100" w:afterAutospacing="1"/>
        <w:ind w:left="806"/>
        <w:rPr>
          <w:ins w:id="1131" w:author="Stephen Michell" w:date="2019-02-20T21:00:00Z"/>
          <w:rFonts w:ascii="SymbolMT" w:hAnsi="SymbolMT"/>
          <w:sz w:val="22"/>
          <w:szCs w:val="22"/>
        </w:rPr>
        <w:pPrChange w:id="1132" w:author="Stephen Michell" w:date="2019-02-20T21:03:00Z">
          <w:pPr>
            <w:numPr>
              <w:ilvl w:val="1"/>
              <w:numId w:val="31"/>
            </w:numPr>
            <w:spacing w:before="100" w:beforeAutospacing="1" w:after="100" w:afterAutospacing="1"/>
            <w:ind w:left="1440" w:hanging="360"/>
          </w:pPr>
        </w:pPrChange>
      </w:pPr>
      <w:ins w:id="1133" w:author="Stephen Michell" w:date="2019-02-20T21:03:00Z">
        <w:r>
          <w:rPr>
            <w:rFonts w:ascii="SymbolMT" w:hAnsi="SymbolMT"/>
            <w:sz w:val="22"/>
            <w:szCs w:val="22"/>
          </w:rPr>
          <w:t xml:space="preserve">Follow common </w:t>
        </w:r>
      </w:ins>
      <w:ins w:id="1134" w:author="Stephen Michell" w:date="2019-02-20T21:04:00Z">
        <w:r>
          <w:rPr>
            <w:rFonts w:ascii="SymbolMT" w:hAnsi="SymbolMT"/>
            <w:sz w:val="22"/>
            <w:szCs w:val="22"/>
          </w:rPr>
          <w:t>conventions for naming macros:</w:t>
        </w:r>
      </w:ins>
    </w:p>
    <w:p w14:paraId="0A03605B" w14:textId="3FE23FBA" w:rsidR="00E875DD" w:rsidRDefault="00E875DD" w:rsidP="00E625BA">
      <w:pPr>
        <w:numPr>
          <w:ilvl w:val="1"/>
          <w:numId w:val="31"/>
        </w:numPr>
        <w:spacing w:before="100" w:beforeAutospacing="1" w:after="100" w:afterAutospacing="1"/>
        <w:rPr>
          <w:ins w:id="1135" w:author="Stephen Michell" w:date="2019-02-20T21:04:00Z"/>
          <w:rFonts w:ascii="SymbolMT" w:hAnsi="SymbolMT"/>
          <w:sz w:val="22"/>
          <w:szCs w:val="22"/>
        </w:rPr>
      </w:pPr>
      <w:ins w:id="1136" w:author="Stephen Michell" w:date="2019-02-20T21:05:00Z">
        <w:r>
          <w:rPr>
            <w:rFonts w:ascii="SymbolMT" w:hAnsi="SymbolMT"/>
            <w:sz w:val="22"/>
            <w:szCs w:val="22"/>
          </w:rPr>
          <w:t>Avoid n</w:t>
        </w:r>
      </w:ins>
      <w:ins w:id="1137" w:author="Stephen Michell" w:date="2019-02-20T21:01:00Z">
        <w:r>
          <w:rPr>
            <w:rFonts w:ascii="SymbolMT" w:hAnsi="SymbolMT"/>
            <w:sz w:val="22"/>
            <w:szCs w:val="22"/>
          </w:rPr>
          <w:t>ames for macros that are not all uppercase;</w:t>
        </w:r>
      </w:ins>
    </w:p>
    <w:p w14:paraId="40B8404B" w14:textId="029A2625" w:rsidR="00E875DD" w:rsidRPr="00E875DD" w:rsidRDefault="00E875DD">
      <w:pPr>
        <w:numPr>
          <w:ilvl w:val="1"/>
          <w:numId w:val="31"/>
        </w:numPr>
        <w:spacing w:before="100" w:beforeAutospacing="1" w:after="100" w:afterAutospacing="1"/>
        <w:rPr>
          <w:rFonts w:ascii="SymbolMT" w:hAnsi="SymbolMT"/>
          <w:sz w:val="22"/>
          <w:szCs w:val="22"/>
          <w:rPrChange w:id="1138" w:author="Stephen Michell" w:date="2019-02-20T21:04:00Z">
            <w:rPr>
              <w:lang w:bidi="en-US"/>
            </w:rPr>
          </w:rPrChange>
        </w:rPr>
        <w:pPrChange w:id="1139" w:author="Stephen Michell" w:date="2019-02-20T21:11:00Z">
          <w:pPr>
            <w:pStyle w:val="ListParagraph"/>
            <w:numPr>
              <w:numId w:val="31"/>
            </w:numPr>
            <w:ind w:hanging="360"/>
          </w:pPr>
        </w:pPrChange>
      </w:pPr>
      <w:ins w:id="1140" w:author="Stephen Michell" w:date="2019-02-20T21:05:00Z">
        <w:r>
          <w:rPr>
            <w:rFonts w:ascii="SymbolMT" w:hAnsi="SymbolMT"/>
            <w:sz w:val="22"/>
            <w:szCs w:val="22"/>
          </w:rPr>
          <w:t>Avoid n</w:t>
        </w:r>
      </w:ins>
      <w:ins w:id="1141" w:author="Stephen Michell" w:date="2019-02-20T21:04:00Z">
        <w:r>
          <w:rPr>
            <w:rFonts w:ascii="SymbolMT" w:hAnsi="SymbolMT"/>
            <w:sz w:val="22"/>
            <w:szCs w:val="22"/>
          </w:rPr>
          <w:t>ames that are all uppercase not used for macros;</w:t>
        </w:r>
      </w:ins>
      <w:ins w:id="1142" w:author="Stephen Michell" w:date="2019-02-20T21:11:00Z">
        <w:r w:rsidRPr="00E875DD">
          <w:rPr>
            <w:rFonts w:ascii="SymbolMT" w:hAnsi="SymbolMT"/>
            <w:sz w:val="22"/>
            <w:szCs w:val="22"/>
          </w:rPr>
          <w:t xml:space="preserve"> </w:t>
        </w:r>
      </w:ins>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1143" w:author="Stephen Michell" w:date="2018-11-09T23:40:00Z">
        <w:r w:rsidR="00B3601E">
          <w:rPr>
            <w:lang w:bidi="en-US"/>
          </w:rPr>
          <w:t>l</w:t>
        </w:r>
      </w:ins>
      <w:del w:id="1144" w:author="Stephen Michell" w:date="2018-11-09T23:40:00Z">
        <w:r w:rsidDel="00B3601E">
          <w:rPr>
            <w:lang w:bidi="en-US"/>
          </w:rPr>
          <w:delText>I</w:delText>
        </w:r>
      </w:del>
      <w:r>
        <w:rPr>
          <w:lang w:bidi="en-US"/>
        </w:rPr>
        <w:t>’ (lower case ‘L’), ‘</w:t>
      </w:r>
      <w:ins w:id="1145" w:author="Stephen Michell" w:date="2018-11-09T23:40:00Z">
        <w:r w:rsidR="00B3601E">
          <w:rPr>
            <w:lang w:bidi="en-US"/>
          </w:rPr>
          <w:t>I</w:t>
        </w:r>
      </w:ins>
      <w:del w:id="1146" w:author="Stephen Michell" w:date="2018-11-09T23:40:00Z">
        <w:r w:rsidDel="00B3601E">
          <w:rPr>
            <w:lang w:bidi="en-US"/>
          </w:rPr>
          <w:delText>l</w:delText>
        </w:r>
      </w:del>
      <w:r>
        <w:rPr>
          <w:lang w:bidi="en-US"/>
        </w:rPr>
        <w:t>’ (capital ‘I’) and ‘1’, ‘S’ and ‘5’, ‘Z’ and ‘2’, and ‘n’ and ‘h’.</w:t>
      </w:r>
    </w:p>
    <w:p w14:paraId="5CD96AAE" w14:textId="182656BB" w:rsidR="006459B2" w:rsidRPr="006459B2" w:rsidRDefault="0088587C" w:rsidP="000F2A46">
      <w:pPr>
        <w:pStyle w:val="ListParagraph"/>
        <w:numPr>
          <w:ilvl w:val="0"/>
          <w:numId w:val="31"/>
        </w:numPr>
        <w:rPr>
          <w:lang w:bidi="en-US"/>
        </w:rPr>
      </w:pPr>
      <w:del w:id="1147" w:author="Stephen Michell" w:date="2019-02-20T21:11:00Z">
        <w:r w:rsidDel="00E875DD">
          <w:rPr>
            <w:lang w:bidi="en-US"/>
          </w:rPr>
          <w:delText xml:space="preserve">Develop </w:delText>
        </w:r>
      </w:del>
      <w:ins w:id="1148" w:author="Stephen Michell" w:date="2019-02-20T21:11:00Z">
        <w:r w:rsidR="00E875DD">
          <w:rPr>
            <w:lang w:bidi="en-US"/>
          </w:rPr>
          <w:t xml:space="preserve">Adopt or develop </w:t>
        </w:r>
      </w:ins>
      <w:r>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149" w:name="_Toc310518173"/>
      <w:bookmarkStart w:id="1150" w:name="_Ref420411596"/>
      <w:bookmarkStart w:id="1151"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1149"/>
      <w:bookmarkEnd w:id="1150"/>
      <w:bookmarkEnd w:id="1151"/>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5B16D390" w:rsidR="005F00E9" w:rsidRDefault="005F00E9" w:rsidP="006459B2">
      <w:pPr>
        <w:rPr>
          <w:lang w:bidi="en-US"/>
        </w:rPr>
      </w:pPr>
      <w:del w:id="1152" w:author="Stephen Michell" w:date="2019-02-20T21:25:00Z">
        <w:r w:rsidDel="009044A5">
          <w:rPr>
            <w:lang w:bidi="en-US"/>
          </w:rPr>
          <w:delText>Issue of finalization of class objects</w:delText>
        </w:r>
      </w:del>
    </w:p>
    <w:p w14:paraId="562932B3" w14:textId="4F74A877" w:rsidR="00224C5A" w:rsidRDefault="00224C5A" w:rsidP="006459B2">
      <w:pPr>
        <w:rPr>
          <w:ins w:id="1153" w:author="Stephen Michell" w:date="2019-02-20T21:17:00Z"/>
          <w:lang w:bidi="en-US"/>
        </w:rPr>
      </w:pPr>
      <w:r>
        <w:rPr>
          <w:lang w:bidi="en-US"/>
        </w:rPr>
        <w:t>For Volatile, what do you do to ensure that a write reaches memory?</w:t>
      </w:r>
    </w:p>
    <w:p w14:paraId="496FAE14" w14:textId="2A6793E8" w:rsidR="005861EB" w:rsidRDefault="005861EB" w:rsidP="006459B2">
      <w:pPr>
        <w:rPr>
          <w:ins w:id="1154" w:author="Stephen Michell" w:date="2019-02-20T21:22:00Z"/>
          <w:lang w:bidi="en-US"/>
        </w:rPr>
      </w:pPr>
      <w:ins w:id="1155" w:author="Stephen Michell" w:date="2019-02-20T21:17:00Z">
        <w:r>
          <w:rPr>
            <w:lang w:bidi="en-US"/>
          </w:rPr>
          <w:t>Initializing part of a</w:t>
        </w:r>
      </w:ins>
      <w:ins w:id="1156" w:author="Stephen Michell" w:date="2019-02-20T21:18:00Z">
        <w:r>
          <w:rPr>
            <w:lang w:bidi="en-US"/>
          </w:rPr>
          <w:t>n</w:t>
        </w:r>
      </w:ins>
      <w:ins w:id="1157" w:author="Stephen Michell" w:date="2019-02-20T21:17:00Z">
        <w:r>
          <w:rPr>
            <w:lang w:bidi="en-US"/>
          </w:rPr>
          <w:t xml:space="preserve"> array</w:t>
        </w:r>
      </w:ins>
      <w:ins w:id="1158" w:author="Stephen Michell" w:date="2019-02-20T21:18:00Z">
        <w:r>
          <w:rPr>
            <w:lang w:bidi="en-US"/>
          </w:rPr>
          <w:t xml:space="preserve"> zeros the rest in C++</w:t>
        </w:r>
      </w:ins>
    </w:p>
    <w:p w14:paraId="62A1ED84" w14:textId="744AF66A" w:rsidR="009044A5" w:rsidRDefault="009044A5" w:rsidP="006459B2">
      <w:pPr>
        <w:rPr>
          <w:ins w:id="1159" w:author="Stephen Michell" w:date="2019-02-20T21:12:00Z"/>
          <w:lang w:bidi="en-US"/>
        </w:rPr>
      </w:pPr>
      <w:ins w:id="1160" w:author="Stephen Michell" w:date="2019-02-20T21:23:00Z">
        <w:r>
          <w:rPr>
            <w:lang w:bidi="en-US"/>
          </w:rPr>
          <w:t>For the definition of “dead store” in C++, non-trivial destruct</w:t>
        </w:r>
      </w:ins>
      <w:ins w:id="1161" w:author="Stephen Michell" w:date="2019-02-20T21:24:00Z">
        <w:r>
          <w:rPr>
            <w:lang w:bidi="en-US"/>
          </w:rPr>
          <w:t>o</w:t>
        </w:r>
      </w:ins>
      <w:ins w:id="1162" w:author="Stephen Michell" w:date="2019-02-20T21:23:00Z">
        <w:r>
          <w:rPr>
            <w:lang w:bidi="en-US"/>
          </w:rPr>
          <w:t>rs consti</w:t>
        </w:r>
      </w:ins>
      <w:ins w:id="1163" w:author="Stephen Michell" w:date="2019-02-20T21:24:00Z">
        <w:r>
          <w:rPr>
            <w:lang w:bidi="en-US"/>
          </w:rPr>
          <w:t>tute</w:t>
        </w:r>
      </w:ins>
      <w:ins w:id="1164" w:author="Stephen Michell" w:date="2019-02-20T21:22:00Z">
        <w:r>
          <w:rPr>
            <w:lang w:bidi="en-US"/>
          </w:rPr>
          <w:t xml:space="preserve"> </w:t>
        </w:r>
      </w:ins>
      <w:ins w:id="1165" w:author="Stephen Michell" w:date="2019-02-20T21:24:00Z">
        <w:r>
          <w:rPr>
            <w:lang w:bidi="en-US"/>
          </w:rPr>
          <w:t>“</w:t>
        </w:r>
      </w:ins>
      <w:ins w:id="1166" w:author="Stephen Michell" w:date="2019-02-20T21:22:00Z">
        <w:r>
          <w:rPr>
            <w:lang w:bidi="en-US"/>
          </w:rPr>
          <w:t>use of an object</w:t>
        </w:r>
      </w:ins>
      <w:ins w:id="1167" w:author="Stephen Michell" w:date="2019-02-20T21:24:00Z">
        <w:r>
          <w:rPr>
            <w:lang w:bidi="en-US"/>
          </w:rPr>
          <w:t>”</w:t>
        </w:r>
      </w:ins>
      <w:ins w:id="1168" w:author="Stephen Michell" w:date="2019-02-20T21:22:00Z">
        <w:r>
          <w:rPr>
            <w:lang w:bidi="en-US"/>
          </w:rPr>
          <w:t xml:space="preserve"> </w:t>
        </w:r>
      </w:ins>
      <w:ins w:id="1169" w:author="Stephen Michell" w:date="2019-02-20T21:24:00Z">
        <w:r>
          <w:rPr>
            <w:lang w:bidi="en-US"/>
          </w:rPr>
          <w:t>.</w:t>
        </w:r>
      </w:ins>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1170" w:author="Stephen Michell" w:date="2019-02-20T21:36:00Z">
        <w:r w:rsidRPr="00060BDA" w:rsidDel="004E5363">
          <w:rPr>
            <w:rFonts w:ascii="Calibri" w:hAnsi="Calibri" w:cs="Calibri"/>
            <w:color w:val="000000"/>
          </w:rPr>
          <w:delText xml:space="preserve">If variables are intended to be accessed by other execution threads, </w:delText>
        </w:r>
      </w:del>
      <w:del w:id="1171" w:author="Stephen Michell" w:date="2019-02-20T21:30:00Z">
        <w:r w:rsidRPr="00060BDA" w:rsidDel="009044A5">
          <w:rPr>
            <w:rFonts w:ascii="Calibri" w:hAnsi="Calibri" w:cs="Calibri"/>
            <w:color w:val="000000"/>
          </w:rPr>
          <w:delText xml:space="preserve">mark </w:delText>
        </w:r>
      </w:del>
      <w:del w:id="1172" w:author="Stephen Michell" w:date="2019-02-20T21:36:00Z">
        <w:r w:rsidRPr="00060BDA" w:rsidDel="004E5363">
          <w:rPr>
            <w:rFonts w:ascii="Calibri" w:hAnsi="Calibri" w:cs="Calibri"/>
            <w:color w:val="000000"/>
          </w:rPr>
          <w:delText xml:space="preserve">them </w:delText>
        </w:r>
      </w:del>
      <w:del w:id="1173" w:author="Stephen Michell" w:date="2019-02-20T21:30:00Z">
        <w:r w:rsidRPr="00060BDA" w:rsidDel="009044A5">
          <w:rPr>
            <w:rFonts w:ascii="Calibri" w:hAnsi="Calibri" w:cs="Calibri"/>
            <w:color w:val="000000"/>
          </w:rPr>
          <w:delText>as</w:delText>
        </w:r>
      </w:del>
      <w:del w:id="1174"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175" w:author="Stephen Michell" w:date="2019-02-20T21:31:00Z">
        <w:r w:rsidRPr="00060BDA" w:rsidDel="009044A5">
          <w:rPr>
            <w:rFonts w:ascii="Calibri" w:hAnsi="Calibri" w:cs="Calibri"/>
            <w:color w:val="000000"/>
          </w:rPr>
          <w:delText>.</w:delText>
        </w:r>
      </w:del>
      <w:ins w:id="1176" w:author="Stephen Michell" w:date="2019-02-20T21:34:00Z">
        <w:r w:rsidR="004E5363">
          <w:rPr>
            <w:rFonts w:asciiTheme="minorHAnsi" w:eastAsiaTheme="minorEastAsia" w:hAnsiTheme="minorHAnsi" w:cstheme="minorBidi"/>
            <w:lang w:bidi="en-US"/>
          </w:rPr>
          <w:t>Declare v</w:t>
        </w:r>
      </w:ins>
      <w:ins w:id="1177" w:author="Stephen Michell" w:date="2019-02-20T21:33:00Z">
        <w:r w:rsidR="004E5363">
          <w:rPr>
            <w:rFonts w:asciiTheme="minorHAnsi" w:eastAsiaTheme="minorEastAsia" w:hAnsiTheme="minorHAnsi" w:cstheme="minorBidi"/>
            <w:lang w:bidi="en-US"/>
          </w:rPr>
          <w:t>ariables to be accessed by other execution threads</w:t>
        </w:r>
      </w:ins>
      <w:ins w:id="1178" w:author="Stephen Michell" w:date="2019-02-20T21:34:00Z">
        <w:r w:rsidR="004E5363">
          <w:rPr>
            <w:rFonts w:asciiTheme="minorHAnsi" w:eastAsiaTheme="minorEastAsia" w:hAnsiTheme="minorHAnsi" w:cstheme="minorBidi"/>
            <w:lang w:bidi="en-US"/>
          </w:rPr>
          <w:t xml:space="preserve"> that represent values of type T </w:t>
        </w:r>
      </w:ins>
      <w:ins w:id="1179" w:author="Stephen Michell" w:date="2019-02-20T21:33:00Z">
        <w:r w:rsidR="004E5363">
          <w:rPr>
            <w:rFonts w:asciiTheme="minorHAnsi" w:eastAsiaTheme="minorEastAsia" w:hAnsiTheme="minorHAnsi" w:cstheme="minorBidi"/>
            <w:lang w:bidi="en-US"/>
          </w:rPr>
          <w:t xml:space="preserve"> </w:t>
        </w:r>
      </w:ins>
      <w:ins w:id="1180" w:author="Stephen Michell" w:date="2019-02-20T21:34:00Z">
        <w:r w:rsidR="004E5363">
          <w:rPr>
            <w:rFonts w:asciiTheme="minorHAnsi" w:eastAsiaTheme="minorEastAsia" w:hAnsiTheme="minorHAnsi" w:cstheme="minorBidi"/>
            <w:lang w:bidi="en-US"/>
          </w:rPr>
          <w:t xml:space="preserve">as </w:t>
        </w:r>
        <w:proofErr w:type="spellStart"/>
        <w:r w:rsidR="004E5363" w:rsidRPr="004E5363">
          <w:rPr>
            <w:rFonts w:ascii="Courier New" w:eastAsiaTheme="minorEastAsia" w:hAnsi="Courier New" w:cs="Courier New"/>
            <w:sz w:val="20"/>
            <w:szCs w:val="20"/>
            <w:lang w:bidi="en-US"/>
            <w:rPrChange w:id="1181"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1182" w:author="Stephen Michell" w:date="2019-02-20T21:35:00Z">
              <w:rPr>
                <w:rFonts w:asciiTheme="minorHAnsi" w:eastAsiaTheme="minorEastAsia" w:hAnsiTheme="minorHAnsi" w:cstheme="minorBidi"/>
                <w:lang w:bidi="en-US"/>
              </w:rPr>
            </w:rPrChange>
          </w:rPr>
          <w:t>::atomic&lt;T&gt;</w:t>
        </w:r>
      </w:ins>
      <w:ins w:id="1183"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1184" w:author="Stephen Michell" w:date="2019-02-20T21:40:00Z"/>
          <w:rFonts w:asciiTheme="minorHAnsi" w:eastAsiaTheme="minorEastAsia" w:hAnsiTheme="minorHAnsi" w:cstheme="minorBidi"/>
          <w:lang w:bidi="en-US"/>
          <w:rPrChange w:id="1185" w:author="Stephen Michell" w:date="2019-02-20T21:40:00Z">
            <w:rPr>
              <w:ins w:id="1186"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187" w:author="Stephen Michell" w:date="2019-02-20T21:29:00Z">
        <w:r w:rsidRPr="00060BDA" w:rsidDel="009044A5">
          <w:rPr>
            <w:rFonts w:ascii="Calibri" w:hAnsi="Calibri" w:cs="Calibri"/>
            <w:color w:val="000000"/>
          </w:rPr>
          <w:delText xml:space="preserve">mark </w:delText>
        </w:r>
      </w:del>
      <w:ins w:id="1188" w:author="Stephen Michell" w:date="2019-02-20T21:29:00Z">
        <w:r w:rsidR="009044A5">
          <w:rPr>
            <w:rFonts w:ascii="Calibri" w:hAnsi="Calibri" w:cs="Calibri"/>
            <w:color w:val="000000"/>
          </w:rPr>
          <w:t>decla</w:t>
        </w:r>
      </w:ins>
      <w:ins w:id="1189" w:author="Stephen Michell" w:date="2019-02-20T21:30:00Z">
        <w:r w:rsidR="009044A5">
          <w:rPr>
            <w:rFonts w:ascii="Calibri" w:hAnsi="Calibri" w:cs="Calibri"/>
            <w:color w:val="000000"/>
          </w:rPr>
          <w:t>re</w:t>
        </w:r>
      </w:ins>
      <w:ins w:id="1190"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1191" w:author="Stephen Michell" w:date="2019-02-20T21:41:00Z">
            <w:rPr>
              <w:rFonts w:eastAsiaTheme="minorEastAsia"/>
              <w:lang w:bidi="en-US"/>
            </w:rPr>
          </w:rPrChange>
        </w:rPr>
      </w:pPr>
      <w:ins w:id="1192" w:author="Stephen Michell" w:date="2019-02-20T21:40:00Z">
        <w:r w:rsidRPr="00060BDA">
          <w:rPr>
            <w:rFonts w:ascii="Calibri" w:hAnsi="Calibri" w:cs="Calibri"/>
            <w:color w:val="000000"/>
          </w:rPr>
          <w:t>If variables are intended to b</w:t>
        </w:r>
      </w:ins>
      <w:ins w:id="1193" w:author="Stephen Michell" w:date="2019-02-20T21:41:00Z">
        <w:r>
          <w:rPr>
            <w:rFonts w:ascii="Calibri" w:hAnsi="Calibri" w:cs="Calibri"/>
            <w:color w:val="000000"/>
          </w:rPr>
          <w:t>e used to communicate with sign</w:t>
        </w:r>
      </w:ins>
      <w:ins w:id="1194" w:author="Stephen Michell" w:date="2019-02-20T21:42:00Z">
        <w:r w:rsidR="00432712">
          <w:rPr>
            <w:rFonts w:ascii="Calibri" w:hAnsi="Calibri" w:cs="Calibri"/>
            <w:color w:val="000000"/>
          </w:rPr>
          <w:t>a</w:t>
        </w:r>
      </w:ins>
      <w:ins w:id="1195" w:author="Stephen Michell" w:date="2019-02-20T21:41:00Z">
        <w:r>
          <w:rPr>
            <w:rFonts w:ascii="Calibri" w:hAnsi="Calibri" w:cs="Calibri"/>
            <w:color w:val="000000"/>
          </w:rPr>
          <w:t>l handlers</w:t>
        </w:r>
      </w:ins>
      <w:ins w:id="1196"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1197" w:author="Stephen Michell" w:date="2019-02-20T21:42:00Z">
              <w:rPr>
                <w:rFonts w:ascii="Calibri" w:hAnsi="Calibri" w:cs="Calibri"/>
                <w:color w:val="000000"/>
              </w:rPr>
            </w:rPrChange>
          </w:rPr>
          <w:t>volatile</w:t>
        </w:r>
      </w:ins>
      <w:ins w:id="1198" w:author="Stephen Michell" w:date="2019-02-20T21:41:00Z">
        <w:r w:rsidRPr="00432712">
          <w:rPr>
            <w:rFonts w:ascii="Courier New" w:hAnsi="Courier New" w:cs="Courier New"/>
            <w:color w:val="000000"/>
            <w:sz w:val="20"/>
            <w:szCs w:val="20"/>
            <w:rPrChange w:id="1199"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1200" w:author="Stephen Michell" w:date="2019-02-20T21:42:00Z">
              <w:rPr>
                <w:rFonts w:ascii="Calibri" w:hAnsi="Calibri" w:cs="Calibri"/>
                <w:color w:val="000000"/>
              </w:rPr>
            </w:rPrChange>
          </w:rPr>
          <w:t>sig_atomic_t</w:t>
        </w:r>
      </w:ins>
      <w:proofErr w:type="spellEnd"/>
      <w:ins w:id="1201"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1202" w:name="_Toc310518174"/>
      <w:bookmarkStart w:id="1203" w:name="_Ref357014706"/>
      <w:bookmarkStart w:id="1204"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202"/>
      <w:bookmarkEnd w:id="1203"/>
      <w:bookmarkEnd w:id="1204"/>
    </w:p>
    <w:p w14:paraId="11DB0FD9" w14:textId="742BD979" w:rsidR="006459B2" w:rsidRDefault="006459B2" w:rsidP="006459B2">
      <w:pPr>
        <w:pStyle w:val="Heading3"/>
        <w:rPr>
          <w:lang w:bidi="en-US"/>
        </w:rPr>
      </w:pPr>
      <w:bookmarkStart w:id="1205" w:name="_Toc310518175"/>
      <w:r>
        <w:rPr>
          <w:lang w:bidi="en-US"/>
        </w:rPr>
        <w:t xml:space="preserve">6.19.1 </w:t>
      </w:r>
      <w:r w:rsidRPr="00CD6A7E">
        <w:rPr>
          <w:lang w:bidi="en-US"/>
        </w:rPr>
        <w:t>Applicability to language</w:t>
      </w:r>
    </w:p>
    <w:p w14:paraId="2171C12A" w14:textId="66775CCC" w:rsidR="006459B2" w:rsidRDefault="00BE1B10" w:rsidP="006459B2">
      <w:pPr>
        <w:rPr>
          <w:ins w:id="1206"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1207" w:author="Stephen Michell" w:date="2018-11-09T23:40:00Z"/>
          <w:lang w:bidi="en-US"/>
        </w:rPr>
      </w:pPr>
      <w:r w:rsidRPr="006459B2">
        <w:rPr>
          <w:lang w:bidi="en-US"/>
        </w:rPr>
        <w:t xml:space="preserve">Resolve all compiler warnings for unused variables. </w:t>
      </w:r>
    </w:p>
    <w:p w14:paraId="103AD29D" w14:textId="77777777" w:rsidR="007B1541" w:rsidRDefault="007B1541">
      <w:pPr>
        <w:pStyle w:val="ListParagraph"/>
        <w:numPr>
          <w:ilvl w:val="0"/>
          <w:numId w:val="33"/>
        </w:numPr>
        <w:rPr>
          <w:lang w:bidi="en-US"/>
        </w:rPr>
        <w:pPrChange w:id="1208" w:author="Stephen Michell" w:date="2018-11-09T23:40:00Z">
          <w:pPr>
            <w:pStyle w:val="Heading2"/>
          </w:pPr>
        </w:pPrChange>
      </w:pPr>
    </w:p>
    <w:p w14:paraId="4639EB7E" w14:textId="485B8F22" w:rsidR="004C770C" w:rsidRPr="00CD6A7E" w:rsidRDefault="001456BA" w:rsidP="004C770C">
      <w:pPr>
        <w:pStyle w:val="Heading2"/>
        <w:rPr>
          <w:lang w:bidi="en-US"/>
        </w:rPr>
      </w:pPr>
      <w:bookmarkStart w:id="1209"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205"/>
      <w:bookmarkEnd w:id="1209"/>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0274925A" w14:textId="77777777" w:rsidR="008C77DB" w:rsidDel="007C2708" w:rsidRDefault="008C77DB" w:rsidP="006459B2">
      <w:pPr>
        <w:rPr>
          <w:del w:id="1210" w:author="Stephen Michell" w:date="2019-07-17T10:49:00Z"/>
          <w:lang w:bidi="en-US"/>
        </w:rPr>
      </w:pPr>
    </w:p>
    <w:p w14:paraId="2CED1865" w14:textId="128DA52B" w:rsidR="00820555" w:rsidRDefault="00F720A5" w:rsidP="00820555">
      <w:pPr>
        <w:rPr>
          <w:ins w:id="1211" w:author="Stephen Michell" w:date="2019-02-21T13:56:00Z"/>
          <w:lang w:bidi="en-US"/>
        </w:rPr>
      </w:pPr>
      <w:ins w:id="1212" w:author="Stephen Michell" w:date="2019-02-21T13:49:00Z">
        <w:r>
          <w:rPr>
            <w:lang w:bidi="en-US"/>
          </w:rPr>
          <w:t xml:space="preserve">The vulnerability as described in </w:t>
        </w:r>
      </w:ins>
      <w:ins w:id="1213" w:author="Stephen Michell" w:date="2019-02-21T13:50:00Z">
        <w:r>
          <w:rPr>
            <w:lang w:bidi="en-US"/>
          </w:rPr>
          <w:t>TR 24772-1 clause 6.20 exists in C++, except for t</w:t>
        </w:r>
      </w:ins>
      <w:ins w:id="1214" w:author="Stephen Michell" w:date="2019-02-21T13:44:00Z">
        <w:r w:rsidRPr="00F720A5">
          <w:rPr>
            <w:lang w:bidi="en-US"/>
            <w:rPrChange w:id="1215" w:author="Stephen Michell" w:date="2019-02-21T13:46:00Z">
              <w:rPr>
                <w:rFonts w:ascii="Courier New" w:hAnsi="Courier New" w:cs="Courier New"/>
                <w:sz w:val="20"/>
                <w:lang w:bidi="en-US"/>
              </w:rPr>
            </w:rPrChange>
          </w:rPr>
          <w:t>he second issue</w:t>
        </w:r>
      </w:ins>
      <w:ins w:id="1216" w:author="Stephen Michell" w:date="2019-02-21T13:45:00Z">
        <w:r w:rsidRPr="00F720A5">
          <w:rPr>
            <w:lang w:bidi="en-US"/>
            <w:rPrChange w:id="1217" w:author="Stephen Michell" w:date="2019-02-21T13:46:00Z">
              <w:rPr>
                <w:rFonts w:ascii="Courier New" w:hAnsi="Courier New" w:cs="Courier New"/>
                <w:sz w:val="20"/>
                <w:lang w:bidi="en-US"/>
              </w:rPr>
            </w:rPrChange>
          </w:rPr>
          <w:t xml:space="preserve"> of limited identifier length </w:t>
        </w:r>
      </w:ins>
      <w:ins w:id="1218" w:author="Stephen Michell" w:date="2019-02-21T13:51:00Z">
        <w:r>
          <w:rPr>
            <w:lang w:bidi="en-US"/>
          </w:rPr>
          <w:t xml:space="preserve">which </w:t>
        </w:r>
      </w:ins>
      <w:ins w:id="1219" w:author="Stephen Michell" w:date="2019-02-21T13:45:00Z">
        <w:r w:rsidRPr="00F720A5">
          <w:rPr>
            <w:lang w:bidi="en-US"/>
            <w:rPrChange w:id="1220" w:author="Stephen Michell" w:date="2019-02-21T13:46:00Z">
              <w:rPr>
                <w:rFonts w:ascii="Courier New" w:hAnsi="Courier New" w:cs="Courier New"/>
                <w:sz w:val="20"/>
                <w:lang w:bidi="en-US"/>
              </w:rPr>
            </w:rPrChange>
          </w:rPr>
          <w:t>does not exist in C++ since all characters in an identifier are significant.</w:t>
        </w:r>
      </w:ins>
      <w:ins w:id="1221" w:author="Stephen Michell" w:date="2019-02-21T13:56:00Z">
        <w:r w:rsidR="00820555">
          <w:rPr>
            <w:lang w:bidi="en-US"/>
          </w:rPr>
          <w:t xml:space="preserve"> </w:t>
        </w:r>
      </w:ins>
    </w:p>
    <w:p w14:paraId="511B5F0A" w14:textId="77777777" w:rsidR="00820555" w:rsidRDefault="00820555" w:rsidP="00820555">
      <w:pPr>
        <w:rPr>
          <w:ins w:id="1222" w:author="Stephen Michell" w:date="2019-02-21T13:56:00Z"/>
          <w:lang w:bidi="en-US"/>
        </w:rPr>
      </w:pPr>
    </w:p>
    <w:p w14:paraId="6C09F852" w14:textId="2219E371" w:rsidR="00F720A5" w:rsidRDefault="00820555" w:rsidP="00F720A5">
      <w:pPr>
        <w:rPr>
          <w:ins w:id="1223" w:author="Stephen Michell" w:date="2019-02-21T13:46:00Z"/>
          <w:lang w:bidi="en-US"/>
        </w:rPr>
      </w:pPr>
      <w:ins w:id="1224" w:author="Stephen Michell" w:date="2019-02-21T13:56:00Z">
        <w:r>
          <w:rPr>
            <w:lang w:bidi="en-US"/>
          </w:rPr>
          <w:t>C++ provides the scope resolution operator :: to access identifier from non-local scopes.</w:t>
        </w:r>
      </w:ins>
    </w:p>
    <w:p w14:paraId="71A32ECE" w14:textId="1C477F03" w:rsidR="00F720A5" w:rsidRDefault="00F720A5" w:rsidP="006459B2">
      <w:pPr>
        <w:rPr>
          <w:ins w:id="1225" w:author="Stephen Michell" w:date="2019-02-21T13:47:00Z"/>
          <w:lang w:bidi="en-US"/>
        </w:rPr>
      </w:pPr>
    </w:p>
    <w:p w14:paraId="7DE05866" w14:textId="235726FA" w:rsidR="00F720A5" w:rsidRDefault="00AF4C8F" w:rsidP="00AF4C8F">
      <w:pPr>
        <w:rPr>
          <w:ins w:id="1226" w:author="Stephen Michell" w:date="2019-07-17T11:12:00Z"/>
          <w:lang w:bidi="en-US"/>
        </w:rPr>
      </w:pPr>
      <w:ins w:id="1227" w:author="Stephen Michell" w:date="2019-07-17T11:05:00Z">
        <w:r>
          <w:rPr>
            <w:lang w:bidi="en-US"/>
          </w:rPr>
          <w:t>O</w:t>
        </w:r>
      </w:ins>
      <w:ins w:id="1228" w:author="Stephen Michell" w:date="2019-07-17T11:03:00Z">
        <w:r>
          <w:rPr>
            <w:lang w:bidi="en-US"/>
          </w:rPr>
          <w:t xml:space="preserve">verloading and specialization </w:t>
        </w:r>
      </w:ins>
      <w:ins w:id="1229" w:author="Stephen Michell" w:date="2019-07-17T11:04:00Z">
        <w:r>
          <w:rPr>
            <w:lang w:bidi="en-US"/>
          </w:rPr>
          <w:t>of function</w:t>
        </w:r>
      </w:ins>
      <w:ins w:id="1230" w:author="Stephen Michell" w:date="2019-07-17T11:11:00Z">
        <w:r w:rsidR="00F938D6">
          <w:rPr>
            <w:lang w:bidi="en-US"/>
          </w:rPr>
          <w:t>s</w:t>
        </w:r>
      </w:ins>
      <w:ins w:id="1231" w:author="Stephen Michell" w:date="2019-07-17T11:10:00Z">
        <w:r w:rsidR="00F938D6">
          <w:rPr>
            <w:lang w:bidi="en-US"/>
          </w:rPr>
          <w:t xml:space="preserve"> </w:t>
        </w:r>
      </w:ins>
      <w:ins w:id="1232" w:author="Stephen Michell" w:date="2019-02-21T13:52:00Z">
        <w:r w:rsidR="00820555">
          <w:rPr>
            <w:lang w:bidi="en-US"/>
          </w:rPr>
          <w:t>is  a corner</w:t>
        </w:r>
      </w:ins>
      <w:ins w:id="1233" w:author="Stephen Michell" w:date="2019-02-21T13:53:00Z">
        <w:r w:rsidR="00820555">
          <w:rPr>
            <w:lang w:bidi="en-US"/>
          </w:rPr>
          <w:t>stone</w:t>
        </w:r>
      </w:ins>
      <w:ins w:id="1234" w:author="Stephen Michell" w:date="2019-02-21T13:52:00Z">
        <w:r w:rsidR="00820555">
          <w:rPr>
            <w:lang w:bidi="en-US"/>
          </w:rPr>
          <w:t xml:space="preserve"> of C++ generic programming. </w:t>
        </w:r>
      </w:ins>
      <w:ins w:id="1235" w:author="Stephen Michell" w:date="2019-02-21T13:47:00Z">
        <w:r w:rsidR="00F720A5">
          <w:rPr>
            <w:lang w:bidi="en-US"/>
          </w:rPr>
          <w:t xml:space="preserve"> </w:t>
        </w:r>
      </w:ins>
      <w:ins w:id="1236" w:author="Stephen Michell" w:date="2019-07-17T11:05:00Z">
        <w:r>
          <w:rPr>
            <w:lang w:bidi="en-US"/>
          </w:rPr>
          <w:t xml:space="preserve">In this context, </w:t>
        </w:r>
      </w:ins>
      <w:ins w:id="1237" w:author="Stephen Michell" w:date="2019-07-17T11:08:00Z">
        <w:r>
          <w:rPr>
            <w:lang w:bidi="en-US"/>
          </w:rPr>
          <w:t xml:space="preserve">the reuse of </w:t>
        </w:r>
      </w:ins>
      <w:ins w:id="1238" w:author="Stephen Michell" w:date="2019-07-17T11:11:00Z">
        <w:r w:rsidR="00F938D6">
          <w:rPr>
            <w:lang w:bidi="en-US"/>
          </w:rPr>
          <w:t xml:space="preserve">function </w:t>
        </w:r>
      </w:ins>
      <w:ins w:id="1239" w:author="Stephen Michell" w:date="2019-07-17T11:08:00Z">
        <w:r>
          <w:rPr>
            <w:lang w:bidi="en-US"/>
          </w:rPr>
          <w:t xml:space="preserve">names is </w:t>
        </w:r>
      </w:ins>
      <w:ins w:id="1240" w:author="Stephen Michell" w:date="2019-07-17T11:09:00Z">
        <w:r>
          <w:rPr>
            <w:lang w:bidi="en-US"/>
          </w:rPr>
          <w:t xml:space="preserve">essential. </w:t>
        </w:r>
      </w:ins>
    </w:p>
    <w:p w14:paraId="617F1332" w14:textId="77777777" w:rsidR="00F938D6" w:rsidRDefault="00F938D6" w:rsidP="00AF4C8F">
      <w:pPr>
        <w:rPr>
          <w:ins w:id="1241" w:author="Stephen Michell" w:date="2019-02-21T13:54:00Z"/>
          <w:lang w:bidi="en-US"/>
        </w:rPr>
      </w:pPr>
    </w:p>
    <w:p w14:paraId="03E78D4A" w14:textId="29FF8F08" w:rsidR="00AF4C8F" w:rsidRDefault="00AF4C8F" w:rsidP="00AF4C8F">
      <w:pPr>
        <w:rPr>
          <w:ins w:id="1242" w:author="Stephen Michell" w:date="2019-07-17T11:01:00Z"/>
          <w:lang w:bidi="en-US"/>
        </w:rPr>
        <w:pPrChange w:id="1243" w:author="Stephen Michell" w:date="2019-07-17T11:02:00Z">
          <w:pPr>
            <w:pStyle w:val="ListParagraph"/>
            <w:numPr>
              <w:numId w:val="33"/>
            </w:numPr>
            <w:ind w:hanging="360"/>
          </w:pPr>
        </w:pPrChange>
      </w:pPr>
      <w:ins w:id="1244" w:author="Stephen Michell" w:date="2019-07-17T11:01:00Z">
        <w:r>
          <w:rPr>
            <w:lang w:bidi="en-US"/>
          </w:rPr>
          <w:t>See 6.41 for inheritance issues.</w:t>
        </w:r>
      </w:ins>
    </w:p>
    <w:p w14:paraId="3E25D6B0" w14:textId="4CA9E0D9" w:rsidR="00820555" w:rsidRDefault="00820555" w:rsidP="006459B2">
      <w:pPr>
        <w:rPr>
          <w:ins w:id="1245" w:author="Stephen Michell" w:date="2019-02-21T13:54:00Z"/>
          <w:lang w:bidi="en-US"/>
        </w:rPr>
      </w:pPr>
    </w:p>
    <w:p w14:paraId="2C23C68A" w14:textId="73CC5FCF" w:rsidR="00820555" w:rsidRPr="00F720A5" w:rsidDel="00820555" w:rsidRDefault="00820555" w:rsidP="006459B2">
      <w:pPr>
        <w:rPr>
          <w:del w:id="1246" w:author="Stephen Michell" w:date="2019-02-21T13:56:00Z"/>
          <w:lang w:bidi="en-US"/>
          <w:rPrChange w:id="1247" w:author="Stephen Michell" w:date="2019-02-21T13:46:00Z">
            <w:rPr>
              <w:del w:id="1248" w:author="Stephen Michell" w:date="2019-02-21T13:56:00Z"/>
              <w:rFonts w:ascii="Courier New" w:hAnsi="Courier New" w:cs="Courier New"/>
              <w:sz w:val="20"/>
              <w:lang w:bidi="en-US"/>
            </w:rPr>
          </w:rPrChange>
        </w:rPr>
      </w:pPr>
    </w:p>
    <w:p w14:paraId="53986B4B" w14:textId="77777777" w:rsidR="00B777DE" w:rsidRPr="006459B2" w:rsidRDefault="00B777DE" w:rsidP="006459B2">
      <w:pPr>
        <w:rPr>
          <w:lang w:bidi="en-US"/>
        </w:rPr>
      </w:pPr>
    </w:p>
    <w:p w14:paraId="0F91BFA9" w14:textId="1394CB85" w:rsidR="004C770C" w:rsidDel="00BB0179" w:rsidRDefault="001456BA" w:rsidP="00504DC3">
      <w:pPr>
        <w:pStyle w:val="Heading3"/>
        <w:spacing w:before="0" w:after="120"/>
        <w:rPr>
          <w:del w:id="1249" w:author="Stephen Michell" w:date="2019-02-21T15:34:00Z"/>
          <w:lang w:bidi="en-US"/>
        </w:rPr>
      </w:pPr>
      <w:r>
        <w:rPr>
          <w:lang w:bidi="en-US"/>
        </w:rPr>
        <w:lastRenderedPageBreak/>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B3439CC" w14:textId="77777777" w:rsidR="00820555" w:rsidRDefault="00820555">
      <w:pPr>
        <w:pStyle w:val="Heading3"/>
        <w:spacing w:before="0" w:after="120"/>
        <w:rPr>
          <w:ins w:id="1250" w:author="Stephen Michell" w:date="2019-02-21T13:56:00Z"/>
          <w:lang w:bidi="en-US"/>
        </w:rPr>
        <w:pPrChange w:id="1251" w:author="Stephen Michell" w:date="2019-02-21T15:34:00Z">
          <w:pPr>
            <w:ind w:left="360"/>
          </w:pPr>
        </w:pPrChange>
      </w:pP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ins w:id="1252" w:author="Stephen Michell" w:date="2019-07-17T11:00:00Z"/>
          <w:lang w:bidi="en-US"/>
        </w:rPr>
      </w:pPr>
      <w:ins w:id="1253" w:author="Stephen Michell" w:date="2019-07-17T11:00:00Z">
        <w:r>
          <w:rPr>
            <w:lang w:bidi="en-US"/>
          </w:rPr>
          <w:t>Follow TR 24772-1 clause 6.20, with the exclusion of guidance rela</w:t>
        </w:r>
      </w:ins>
      <w:ins w:id="1254" w:author="Stephen Michell" w:date="2019-07-17T11:01:00Z">
        <w:r>
          <w:rPr>
            <w:lang w:bidi="en-US"/>
          </w:rPr>
          <w:t>ted to truncated identifiers.</w:t>
        </w:r>
      </w:ins>
    </w:p>
    <w:p w14:paraId="1E5A1540" w14:textId="6B550B9B" w:rsidR="00F634F0" w:rsidRDefault="00820555" w:rsidP="00F634F0">
      <w:pPr>
        <w:pStyle w:val="ListParagraph"/>
        <w:numPr>
          <w:ilvl w:val="0"/>
          <w:numId w:val="33"/>
        </w:numPr>
        <w:rPr>
          <w:ins w:id="1255" w:author="Stephen Michell" w:date="2019-02-21T14:08:00Z"/>
          <w:lang w:bidi="en-US"/>
        </w:rPr>
      </w:pPr>
      <w:ins w:id="1256" w:author="Stephen Michell" w:date="2019-02-21T14:01:00Z">
        <w:r>
          <w:rPr>
            <w:lang w:bidi="en-US"/>
          </w:rPr>
          <w:t>Q</w:t>
        </w:r>
      </w:ins>
      <w:ins w:id="1257" w:author="Stephen Michell" w:date="2019-02-21T14:00:00Z">
        <w:r>
          <w:rPr>
            <w:lang w:bidi="en-US"/>
          </w:rPr>
          <w:t xml:space="preserve">ualify names </w:t>
        </w:r>
      </w:ins>
      <w:ins w:id="1258" w:author="Stephen Michell" w:date="2019-02-21T14:02:00Z">
        <w:r w:rsidR="00F634F0">
          <w:rPr>
            <w:lang w:bidi="en-US"/>
          </w:rPr>
          <w:t>to disambiguate</w:t>
        </w:r>
      </w:ins>
      <w:ins w:id="1259" w:author="Stephen Michell" w:date="2019-02-21T14:04:00Z">
        <w:r w:rsidR="00F634F0">
          <w:rPr>
            <w:lang w:bidi="en-US"/>
          </w:rPr>
          <w:t>.</w:t>
        </w:r>
      </w:ins>
      <w:ins w:id="1260" w:author="Stephen Michell" w:date="2019-02-21T14:06:00Z">
        <w:r w:rsidR="00F634F0">
          <w:rPr>
            <w:lang w:bidi="en-US"/>
          </w:rPr>
          <w:t xml:space="preserve"> </w:t>
        </w:r>
      </w:ins>
      <w:ins w:id="1261" w:author="Stephen Michell" w:date="2019-02-21T14:04:00Z">
        <w:r w:rsidR="00F634F0">
          <w:rPr>
            <w:lang w:bidi="en-US"/>
          </w:rPr>
          <w:t>Document argument-dependent lookup</w:t>
        </w:r>
      </w:ins>
      <w:ins w:id="1262" w:author="Stephen Michell" w:date="2019-02-21T14:05:00Z">
        <w:r w:rsidR="00F634F0">
          <w:rPr>
            <w:lang w:bidi="en-US"/>
          </w:rPr>
          <w:t xml:space="preserve"> usage</w:t>
        </w:r>
      </w:ins>
      <w:ins w:id="1263" w:author="Stephen Michell" w:date="2019-02-21T14:06:00Z">
        <w:r w:rsidR="00F634F0">
          <w:rPr>
            <w:lang w:bidi="en-US"/>
          </w:rPr>
          <w:t xml:space="preserve"> where name qualification is not desirable.</w:t>
        </w:r>
      </w:ins>
    </w:p>
    <w:p w14:paraId="763D09EE" w14:textId="7FA53446" w:rsidR="00F634F0" w:rsidRDefault="00F634F0" w:rsidP="00F634F0">
      <w:pPr>
        <w:pStyle w:val="ListParagraph"/>
        <w:numPr>
          <w:ilvl w:val="0"/>
          <w:numId w:val="33"/>
        </w:numPr>
        <w:rPr>
          <w:ins w:id="1264" w:author="Stephen Michell" w:date="2019-02-21T14:10:00Z"/>
          <w:lang w:bidi="en-US"/>
        </w:rPr>
      </w:pPr>
      <w:ins w:id="1265" w:author="Stephen Michell" w:date="2019-02-21T14:08:00Z">
        <w:r>
          <w:rPr>
            <w:lang w:bidi="en-US"/>
          </w:rPr>
          <w:t xml:space="preserve">Use modern integrated development environments that </w:t>
        </w:r>
      </w:ins>
      <w:ins w:id="1266" w:author="Stephen Michell" w:date="2019-02-21T14:09:00Z">
        <w:r>
          <w:rPr>
            <w:lang w:bidi="en-US"/>
          </w:rPr>
          <w:t xml:space="preserve">inform about the </w:t>
        </w:r>
      </w:ins>
      <w:ins w:id="1267" w:author="Stephen Michell" w:date="2019-02-21T14:10:00Z">
        <w:r>
          <w:rPr>
            <w:lang w:bidi="en-US"/>
          </w:rPr>
          <w:t>declaration of any identifier occurrence.</w:t>
        </w:r>
      </w:ins>
    </w:p>
    <w:p w14:paraId="7FD36A65" w14:textId="4A371C00" w:rsidR="00F634F0" w:rsidRDefault="00F634F0" w:rsidP="00F634F0">
      <w:pPr>
        <w:pStyle w:val="ListParagraph"/>
        <w:numPr>
          <w:ilvl w:val="0"/>
          <w:numId w:val="33"/>
        </w:numPr>
        <w:rPr>
          <w:ins w:id="1268" w:author="Stephen Michell" w:date="2019-02-21T14:07:00Z"/>
          <w:lang w:bidi="en-US"/>
        </w:rPr>
      </w:pPr>
      <w:ins w:id="1269" w:author="Stephen Michell" w:date="2019-02-21T14:10:00Z">
        <w:r>
          <w:rPr>
            <w:lang w:bidi="en-US"/>
          </w:rPr>
          <w:t>Enable compiler</w:t>
        </w:r>
      </w:ins>
      <w:ins w:id="1270" w:author="Stephen Michell" w:date="2019-02-21T14:11:00Z">
        <w:r>
          <w:rPr>
            <w:lang w:bidi="en-US"/>
          </w:rPr>
          <w:t xml:space="preserve"> diagnostics that inform about </w:t>
        </w:r>
        <w:r w:rsidR="00AC1C93">
          <w:rPr>
            <w:lang w:bidi="en-US"/>
          </w:rPr>
          <w:t>the hiding of declarations.</w:t>
        </w:r>
      </w:ins>
    </w:p>
    <w:p w14:paraId="6417C549" w14:textId="01CA0646" w:rsidR="006459B2" w:rsidRPr="006459B2" w:rsidRDefault="006459B2">
      <w:pPr>
        <w:ind w:left="360"/>
        <w:rPr>
          <w:lang w:bidi="en-US"/>
        </w:rPr>
        <w:pPrChange w:id="1271" w:author="Stephen Michell" w:date="2019-02-21T14:10:00Z">
          <w:pPr>
            <w:pStyle w:val="ListParagraph"/>
            <w:numPr>
              <w:numId w:val="33"/>
            </w:numPr>
            <w:ind w:hanging="360"/>
          </w:pPr>
        </w:pPrChange>
      </w:pPr>
    </w:p>
    <w:p w14:paraId="369C811B" w14:textId="0E4667CE" w:rsidR="004C770C" w:rsidRPr="00CD6A7E" w:rsidRDefault="001456BA" w:rsidP="004C770C">
      <w:pPr>
        <w:pStyle w:val="Heading2"/>
        <w:rPr>
          <w:lang w:bidi="en-US"/>
        </w:rPr>
      </w:pPr>
      <w:bookmarkStart w:id="1272" w:name="_Toc310518176"/>
      <w:bookmarkStart w:id="1273" w:name="_Ref357014663"/>
      <w:bookmarkStart w:id="1274" w:name="_Ref420411458"/>
      <w:bookmarkStart w:id="1275" w:name="_Ref420411546"/>
      <w:bookmarkStart w:id="1276"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1272"/>
      <w:bookmarkEnd w:id="1273"/>
      <w:bookmarkEnd w:id="1274"/>
      <w:bookmarkEnd w:id="1275"/>
      <w:bookmarkEnd w:id="1276"/>
    </w:p>
    <w:p w14:paraId="28FEB803" w14:textId="55181CA7" w:rsidR="006459B2" w:rsidDel="007C44AA" w:rsidRDefault="007C44AA" w:rsidP="004A2ABA">
      <w:pPr>
        <w:rPr>
          <w:del w:id="1277" w:author="Stephen Michell" w:date="2019-02-21T15:31:00Z"/>
          <w:lang w:bidi="en-US"/>
        </w:rPr>
      </w:pPr>
      <w:ins w:id="1278" w:author="Stephen Michell" w:date="2019-02-21T15:40:00Z">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ins>
      <w:del w:id="1279" w:author="Stephen Michell" w:date="2019-02-21T15:31:00Z">
        <w:r w:rsidR="001456BA" w:rsidDel="00BB0179">
          <w:rPr>
            <w:lang w:bidi="en-US"/>
          </w:rPr>
          <w:delText>6.2</w:delText>
        </w:r>
        <w:r w:rsidR="00460588" w:rsidDel="00BB0179">
          <w:rPr>
            <w:lang w:bidi="en-US"/>
          </w:rPr>
          <w:delText>1</w:delText>
        </w:r>
        <w:r w:rsidR="004C770C" w:rsidDel="00BB0179">
          <w:rPr>
            <w:lang w:bidi="en-US"/>
          </w:rPr>
          <w:delText>.1</w:delText>
        </w:r>
        <w:r w:rsidR="00AD5842" w:rsidDel="00BB0179">
          <w:rPr>
            <w:lang w:bidi="en-US"/>
          </w:rPr>
          <w:delText xml:space="preserve"> </w:delText>
        </w:r>
        <w:r w:rsidR="004C770C" w:rsidRPr="00CD6A7E" w:rsidDel="00BB0179">
          <w:rPr>
            <w:lang w:bidi="en-US"/>
          </w:rPr>
          <w:delText>Applicability to language</w:delText>
        </w:r>
        <w:bookmarkStart w:id="1280" w:name="_Toc310518177"/>
        <w:bookmarkStart w:id="1281" w:name="_Ref336414908"/>
        <w:bookmarkStart w:id="1282" w:name="_Ref336422669"/>
        <w:bookmarkStart w:id="1283" w:name="_Ref420411479"/>
      </w:del>
    </w:p>
    <w:p w14:paraId="7EA94A71" w14:textId="77777777" w:rsidR="007C44AA" w:rsidRDefault="007C44AA" w:rsidP="00E56EF2">
      <w:pPr>
        <w:pStyle w:val="Heading3"/>
        <w:rPr>
          <w:ins w:id="1284" w:author="Stephen Michell" w:date="2019-02-21T15:40:00Z"/>
          <w:lang w:bidi="en-US"/>
        </w:rPr>
      </w:pPr>
    </w:p>
    <w:p w14:paraId="1B5A3F42" w14:textId="2AB5E4F4" w:rsidR="007C44AA" w:rsidRDefault="007C44AA" w:rsidP="004A2ABA">
      <w:pPr>
        <w:rPr>
          <w:ins w:id="1285" w:author="Stephen Michell" w:date="2019-02-21T15:41:00Z"/>
          <w:lang w:bidi="en-US"/>
        </w:rPr>
      </w:pPr>
      <w:ins w:id="1286" w:author="Stephen Michell" w:date="2019-02-21T15:41:00Z">
        <w:r>
          <w:rPr>
            <w:lang w:bidi="en-US"/>
          </w:rPr>
          <w:t>The vulnerability described in TR 24772-1is restricted to the following cases:</w:t>
        </w:r>
      </w:ins>
    </w:p>
    <w:p w14:paraId="1F1D2229" w14:textId="2261D97B" w:rsidR="007C44AA" w:rsidRDefault="007C44AA" w:rsidP="007C44AA">
      <w:pPr>
        <w:pStyle w:val="ListParagraph"/>
        <w:numPr>
          <w:ilvl w:val="0"/>
          <w:numId w:val="97"/>
        </w:numPr>
        <w:rPr>
          <w:ins w:id="1287" w:author="Stephen Michell" w:date="2019-02-21T15:42:00Z"/>
          <w:lang w:bidi="en-US"/>
        </w:rPr>
      </w:pPr>
      <w:ins w:id="1288" w:author="Stephen Michell" w:date="2019-02-21T15:41:00Z">
        <w:r>
          <w:rPr>
            <w:lang w:bidi="en-US"/>
          </w:rPr>
          <w:t>Overloading</w:t>
        </w:r>
      </w:ins>
      <w:ins w:id="1289" w:author="Stephen Michell" w:date="2019-02-21T15:42:00Z">
        <w:r>
          <w:rPr>
            <w:lang w:bidi="en-US"/>
          </w:rPr>
          <w:t>, where clause 6.20 applies;</w:t>
        </w:r>
      </w:ins>
    </w:p>
    <w:p w14:paraId="0CFF0DD6" w14:textId="3AAF6813" w:rsidR="007C44AA" w:rsidRDefault="007C44AA" w:rsidP="007C44AA">
      <w:pPr>
        <w:pStyle w:val="ListParagraph"/>
        <w:numPr>
          <w:ilvl w:val="0"/>
          <w:numId w:val="97"/>
        </w:numPr>
        <w:rPr>
          <w:ins w:id="1290" w:author="Stephen Michell" w:date="2019-02-21T15:43:00Z"/>
          <w:lang w:bidi="en-US"/>
        </w:rPr>
      </w:pPr>
      <w:ins w:id="1291" w:author="Stephen Michell" w:date="2019-02-21T15:42:00Z">
        <w:r>
          <w:rPr>
            <w:lang w:bidi="en-US"/>
          </w:rPr>
          <w:t>Overriding, where clause 6.41 applies</w:t>
        </w:r>
      </w:ins>
      <w:ins w:id="1292" w:author="Stephen Michell" w:date="2019-02-21T15:43:00Z">
        <w:r>
          <w:rPr>
            <w:lang w:bidi="en-US"/>
          </w:rPr>
          <w:t>.</w:t>
        </w:r>
      </w:ins>
    </w:p>
    <w:p w14:paraId="76386F93" w14:textId="0A2B7C3F" w:rsidR="007C44AA" w:rsidRDefault="007C44AA" w:rsidP="007C44AA">
      <w:pPr>
        <w:rPr>
          <w:ins w:id="1293" w:author="Stephen Michell" w:date="2019-02-21T15:41:00Z"/>
          <w:lang w:bidi="en-US"/>
        </w:rPr>
      </w:pPr>
      <w:ins w:id="1294" w:author="Stephen Michell" w:date="2019-02-21T15:43:00Z">
        <w:r>
          <w:rPr>
            <w:lang w:bidi="en-US"/>
          </w:rPr>
          <w:t>In all other cases, C++ compilers are required to diagnose an ambiguity.</w:t>
        </w:r>
      </w:ins>
    </w:p>
    <w:p w14:paraId="6A65EB6E" w14:textId="77777777" w:rsidR="007C44AA" w:rsidRDefault="007C44AA" w:rsidP="004A2ABA">
      <w:pPr>
        <w:rPr>
          <w:ins w:id="1295" w:author="Stephen Michell" w:date="2019-02-21T15:41:00Z"/>
          <w:lang w:bidi="en-US"/>
        </w:rPr>
      </w:pPr>
    </w:p>
    <w:p w14:paraId="375F7E05" w14:textId="09F71E5C" w:rsidR="007C44AA" w:rsidRDefault="007C44AA" w:rsidP="007C44AA">
      <w:pPr>
        <w:pStyle w:val="Heading3"/>
        <w:spacing w:before="0" w:after="120"/>
        <w:rPr>
          <w:ins w:id="1296" w:author="Stephen Michell" w:date="2019-02-21T15:44:00Z"/>
          <w:lang w:bidi="en-US"/>
        </w:rPr>
      </w:pPr>
      <w:ins w:id="1297" w:author="Stephen Michell" w:date="2019-02-21T15:44:00Z">
        <w:r>
          <w:rPr>
            <w:lang w:bidi="en-US"/>
          </w:rPr>
          <w:t>6.21</w:t>
        </w:r>
        <w:r w:rsidRPr="00CD6A7E">
          <w:rPr>
            <w:lang w:bidi="en-US"/>
          </w:rPr>
          <w:t>.2</w:t>
        </w:r>
        <w:r>
          <w:rPr>
            <w:lang w:bidi="en-US"/>
          </w:rPr>
          <w:t xml:space="preserve"> </w:t>
        </w:r>
        <w:r w:rsidRPr="00CD6A7E">
          <w:rPr>
            <w:lang w:bidi="en-US"/>
          </w:rPr>
          <w:t>Guidance to language users</w:t>
        </w:r>
      </w:ins>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ins w:id="1298" w:author="Stephen Michell" w:date="2019-02-21T14:21:00Z"/>
          <w:lang w:val="en-US" w:bidi="en-US"/>
          <w:rPrChange w:id="1299" w:author="Stephen Michell" w:date="2019-02-21T14:21:00Z">
            <w:rPr>
              <w:ins w:id="1300" w:author="Stephen Michell" w:date="2019-02-21T14:21:00Z"/>
              <w:lang w:bidi="en-US"/>
            </w:rPr>
          </w:rPrChange>
        </w:rPr>
      </w:pPr>
    </w:p>
    <w:p w14:paraId="391BC124" w14:textId="13CEC5A7" w:rsidR="004C770C" w:rsidRPr="00CD6A7E" w:rsidRDefault="001456BA" w:rsidP="004C770C">
      <w:pPr>
        <w:pStyle w:val="Heading2"/>
        <w:rPr>
          <w:lang w:bidi="en-US"/>
        </w:rPr>
      </w:pPr>
      <w:bookmarkStart w:id="1301"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280"/>
      <w:bookmarkEnd w:id="1281"/>
      <w:bookmarkEnd w:id="1282"/>
      <w:bookmarkEnd w:id="1283"/>
      <w:bookmarkEnd w:id="130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ins w:id="1302" w:author="Stephen Michell" w:date="2019-02-21T14:25:00Z"/>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 xml:space="preserve">See C++ Core Guidelines ES.20  and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ins w:id="1303" w:author="Stephen Michell" w:date="2019-02-21T14:25:00Z"/>
          <w:lang w:bidi="en-US"/>
        </w:rPr>
      </w:pPr>
    </w:p>
    <w:p w14:paraId="35620F2E" w14:textId="4D56469A" w:rsidR="007B70EB" w:rsidRDefault="007B3140" w:rsidP="004A5CF6">
      <w:pPr>
        <w:rPr>
          <w:ins w:id="1304" w:author="Stephen Michell" w:date="2019-02-21T14:25:00Z"/>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ins w:id="1305" w:author="Stephen Michell" w:date="2019-02-21T14:26:00Z"/>
          <w:rFonts w:ascii="Calibri" w:hAnsi="Calibri"/>
          <w:rPrChange w:id="1306" w:author="Stephen Michell" w:date="2019-02-21T14:26:00Z">
            <w:rPr>
              <w:ins w:id="1307" w:author="Stephen Michell" w:date="2019-02-21T14:26:00Z"/>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ins w:id="1308" w:author="Stephen Michell" w:date="2019-02-21T14:26:00Z"/>
          <w:rFonts w:ascii="Calibri" w:hAnsi="Calibri"/>
          <w:rPrChange w:id="1309" w:author="Stephen Michell" w:date="2019-02-21T14:26:00Z">
            <w:rPr>
              <w:ins w:id="1310" w:author="Stephen Michell" w:date="2019-02-21T14:26:00Z"/>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7676ED4A" w14:textId="77E28E19" w:rsidR="004C770C" w:rsidRPr="00B3601E" w:rsidRDefault="00455916">
      <w:pPr>
        <w:pStyle w:val="ListParagraph"/>
        <w:numPr>
          <w:ilvl w:val="1"/>
          <w:numId w:val="92"/>
        </w:numPr>
        <w:spacing w:after="200"/>
        <w:rPr>
          <w:rFonts w:ascii="Calibri" w:hAnsi="Calibri"/>
        </w:rPr>
        <w:pPrChange w:id="1311" w:author="Stephen Michell" w:date="2019-02-21T14:26:00Z">
          <w:pPr>
            <w:spacing w:after="200"/>
          </w:pPr>
        </w:pPrChange>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312" w:name="_Toc310518178"/>
      <w:bookmarkStart w:id="1313"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312"/>
      <w:bookmarkEnd w:id="1313"/>
    </w:p>
    <w:p w14:paraId="26BF2E55" w14:textId="1406D5FA" w:rsidR="004C770C" w:rsidRDefault="001456BA" w:rsidP="00F938D6">
      <w:pPr>
        <w:pStyle w:val="Heading3"/>
        <w:numPr>
          <w:ilvl w:val="2"/>
          <w:numId w:val="112"/>
        </w:numPr>
        <w:rPr>
          <w:lang w:bidi="en-US"/>
        </w:rPr>
        <w:pPrChange w:id="1314" w:author="Stephen Michell" w:date="2019-07-17T11:17:00Z">
          <w:pPr>
            <w:pStyle w:val="Heading3"/>
          </w:pPr>
        </w:pPrChange>
      </w:pPr>
      <w:del w:id="1315" w:author="Stephen Michell" w:date="2019-07-17T11:17:00Z">
        <w:r w:rsidDel="00F938D6">
          <w:rPr>
            <w:lang w:bidi="en-US"/>
          </w:rPr>
          <w:delText>6.2</w:delText>
        </w:r>
        <w:r w:rsidR="00460588" w:rsidDel="00F938D6">
          <w:rPr>
            <w:lang w:bidi="en-US"/>
          </w:rPr>
          <w:delText>3</w:delText>
        </w:r>
        <w:r w:rsidR="004C770C" w:rsidDel="00F938D6">
          <w:rPr>
            <w:lang w:bidi="en-US"/>
          </w:rPr>
          <w:delText>.1</w:delText>
        </w:r>
        <w:r w:rsidR="00AD5842" w:rsidDel="00F938D6">
          <w:rPr>
            <w:lang w:bidi="en-US"/>
          </w:rPr>
          <w:delText xml:space="preserve"> </w:delText>
        </w:r>
      </w:del>
      <w:r w:rsidR="004C770C" w:rsidRPr="00CD6A7E">
        <w:rPr>
          <w:lang w:bidi="en-US"/>
        </w:rPr>
        <w:t>Applicability to langu</w:t>
      </w:r>
      <w:r w:rsidR="00F827BE">
        <w:rPr>
          <w:lang w:bidi="en-US"/>
        </w:rPr>
        <w:t>age</w:t>
      </w:r>
    </w:p>
    <w:p w14:paraId="478BADC5" w14:textId="77777777" w:rsidR="00F938D6" w:rsidRDefault="00F938D6" w:rsidP="00F938D6">
      <w:pPr>
        <w:pStyle w:val="NormalWeb"/>
        <w:ind w:left="720"/>
        <w:rPr>
          <w:ins w:id="1316" w:author="Stephen Michell" w:date="2019-07-17T11:18:00Z"/>
          <w:rFonts w:ascii="TimesNewRomanPSMT" w:hAnsi="TimesNewRomanPSMT"/>
          <w:sz w:val="22"/>
          <w:szCs w:val="22"/>
        </w:rPr>
      </w:pPr>
      <w:ins w:id="1317" w:author="Stephen Michell" w:date="2019-07-17T11:17:00Z">
        <w:r>
          <w:rPr>
            <w:rFonts w:ascii="TimesNewRomanPSMT" w:hAnsi="TimesNewRomanPSMT"/>
            <w:sz w:val="22"/>
            <w:szCs w:val="22"/>
          </w:rPr>
          <w:t>The vulnerability as described in TR 24772-1 clause 6.23 is applicable to C</w:t>
        </w:r>
      </w:ins>
      <w:ins w:id="1318" w:author="Stephen Michell" w:date="2019-07-17T11:18:00Z">
        <w:r>
          <w:rPr>
            <w:rFonts w:ascii="TimesNewRomanPSMT" w:hAnsi="TimesNewRomanPSMT"/>
            <w:sz w:val="22"/>
            <w:szCs w:val="22"/>
          </w:rPr>
          <w:t>++.</w:t>
        </w:r>
      </w:ins>
    </w:p>
    <w:p w14:paraId="12BD1F0F" w14:textId="0902B2A2" w:rsidR="00F938D6" w:rsidRDefault="00F938D6" w:rsidP="00F938D6">
      <w:pPr>
        <w:pStyle w:val="NormalWeb"/>
        <w:ind w:left="720"/>
        <w:rPr>
          <w:ins w:id="1319" w:author="Stephen Michell" w:date="2019-07-17T11:15:00Z"/>
        </w:rPr>
        <w:pPrChange w:id="1320" w:author="Stephen Michell" w:date="2019-07-17T11:17:00Z">
          <w:pPr>
            <w:pStyle w:val="NormalWeb"/>
            <w:numPr>
              <w:numId w:val="110"/>
            </w:numPr>
            <w:tabs>
              <w:tab w:val="num" w:pos="720"/>
            </w:tabs>
            <w:ind w:left="720" w:hanging="360"/>
          </w:pPr>
        </w:pPrChange>
      </w:pPr>
      <w:commentRangeStart w:id="1321"/>
      <w:ins w:id="1322" w:author="Stephen Michell" w:date="2019-07-17T11:15:00Z">
        <w:r>
          <w:rPr>
            <w:rFonts w:ascii="TimesNewRomanPSMT" w:hAnsi="TimesNewRomanPSMT"/>
            <w:sz w:val="22"/>
            <w:szCs w:val="22"/>
          </w:rPr>
          <w:lastRenderedPageBreak/>
          <w:t xml:space="preserve">In C and C++, the bitwise operators (bitwise logical and bitwise shift) are sometimes thought of by the programmer having similar precedence to arithmetic operations, so just as one might correctly write </w:t>
        </w:r>
      </w:ins>
      <w:commentRangeEnd w:id="1321"/>
      <w:ins w:id="1323" w:author="Stephen Michell" w:date="2019-07-17T11:19:00Z">
        <w:r>
          <w:rPr>
            <w:rStyle w:val="CommentReference"/>
          </w:rPr>
          <w:commentReference w:id="1321"/>
        </w:r>
      </w:ins>
    </w:p>
    <w:p w14:paraId="7C5D4834" w14:textId="77777777" w:rsidR="00F938D6" w:rsidRDefault="00F938D6" w:rsidP="00F938D6">
      <w:pPr>
        <w:pStyle w:val="NormalWeb"/>
        <w:ind w:left="720"/>
        <w:rPr>
          <w:ins w:id="1324" w:author="Stephen Michell" w:date="2019-07-17T11:15:00Z"/>
        </w:rPr>
      </w:pPr>
      <w:ins w:id="1325" w:author="Stephen Michell" w:date="2019-07-17T11:15:00Z">
        <w:r>
          <w:rPr>
            <w:rFonts w:ascii="CourierNewPSMT" w:hAnsi="CourierNewPSMT"/>
            <w:sz w:val="20"/>
            <w:szCs w:val="20"/>
          </w:rPr>
          <w:t xml:space="preserve">x – 1 == 0 //x minus one is equal to zero </w:t>
        </w:r>
      </w:ins>
    </w:p>
    <w:p w14:paraId="21A7F737" w14:textId="77777777" w:rsidR="00F938D6" w:rsidRDefault="00F938D6" w:rsidP="00F938D6">
      <w:pPr>
        <w:pStyle w:val="NormalWeb"/>
        <w:ind w:left="720"/>
        <w:rPr>
          <w:ins w:id="1326" w:author="Stephen Michell" w:date="2019-07-17T11:15:00Z"/>
        </w:rPr>
      </w:pPr>
      <w:ins w:id="1327" w:author="Stephen Michell" w:date="2019-07-17T11:15:00Z">
        <w:r>
          <w:rPr>
            <w:rFonts w:ascii="TimesNewRomanPSMT" w:hAnsi="TimesNewRomanPSMT"/>
            <w:sz w:val="22"/>
            <w:szCs w:val="22"/>
          </w:rPr>
          <w:t xml:space="preserve">a programmer might erroneously write </w:t>
        </w:r>
      </w:ins>
    </w:p>
    <w:p w14:paraId="43C3CA6D" w14:textId="77777777" w:rsidR="00F938D6" w:rsidRDefault="00F938D6" w:rsidP="00F938D6">
      <w:pPr>
        <w:pStyle w:val="NormalWeb"/>
        <w:ind w:left="720"/>
        <w:rPr>
          <w:ins w:id="1328" w:author="Stephen Michell" w:date="2019-07-17T11:15:00Z"/>
        </w:rPr>
      </w:pPr>
      <w:ins w:id="1329" w:author="Stephen Michell" w:date="2019-07-17T11:15:00Z">
        <w:r>
          <w:rPr>
            <w:rFonts w:ascii="CourierNewPSMT" w:hAnsi="CourierNewPSMT"/>
            <w:sz w:val="20"/>
            <w:szCs w:val="20"/>
          </w:rPr>
          <w:t>x &amp; 1 == 0 // mentally meaning “x and-</w:t>
        </w:r>
        <w:proofErr w:type="spellStart"/>
        <w:r>
          <w:rPr>
            <w:rFonts w:ascii="CourierNewPSMT" w:hAnsi="CourierNewPSMT"/>
            <w:sz w:val="20"/>
            <w:szCs w:val="20"/>
          </w:rPr>
          <w:t>ed</w:t>
        </w:r>
        <w:proofErr w:type="spellEnd"/>
        <w:r>
          <w:rPr>
            <w:rFonts w:ascii="CourierNewPSMT" w:hAnsi="CourierNewPSMT"/>
            <w:sz w:val="20"/>
            <w:szCs w:val="20"/>
          </w:rPr>
          <w:t xml:space="preserve"> with 1 is equal to zero” </w:t>
        </w:r>
      </w:ins>
    </w:p>
    <w:p w14:paraId="26171F85" w14:textId="2B39C2FA" w:rsidR="00873CA6" w:rsidRPr="00873CA6" w:rsidRDefault="00873CA6" w:rsidP="00F938D6">
      <w:pPr>
        <w:pStyle w:val="NormalWeb"/>
        <w:ind w:left="720"/>
        <w:rPr>
          <w:ins w:id="1330" w:author="Stephen Michell" w:date="2019-07-17T11:21:00Z"/>
          <w:rFonts w:ascii="TimesNewRomanPSMT" w:hAnsi="TimesNewRomanPSMT"/>
          <w:i/>
          <w:sz w:val="22"/>
          <w:szCs w:val="22"/>
          <w:rPrChange w:id="1331" w:author="Stephen Michell" w:date="2019-07-17T11:22:00Z">
            <w:rPr>
              <w:ins w:id="1332" w:author="Stephen Michell" w:date="2019-07-17T11:21:00Z"/>
              <w:rFonts w:ascii="TimesNewRomanPSMT" w:hAnsi="TimesNewRomanPSMT"/>
              <w:sz w:val="22"/>
              <w:szCs w:val="22"/>
            </w:rPr>
          </w:rPrChange>
        </w:rPr>
      </w:pPr>
      <w:ins w:id="1333" w:author="Stephen Michell" w:date="2019-07-17T11:21:00Z">
        <w:r w:rsidRPr="00873CA6">
          <w:rPr>
            <w:rFonts w:ascii="TimesNewRomanPSMT" w:hAnsi="TimesNewRomanPSMT"/>
            <w:i/>
            <w:sz w:val="22"/>
            <w:szCs w:val="22"/>
            <w:rPrChange w:id="1334" w:author="Stephen Michell" w:date="2019-07-17T11:22:00Z">
              <w:rPr>
                <w:rFonts w:ascii="TimesNewRomanPSMT" w:hAnsi="TimesNewRomanPSMT"/>
                <w:sz w:val="22"/>
                <w:szCs w:val="22"/>
              </w:rPr>
            </w:rPrChange>
          </w:rPr>
          <w:t xml:space="preserve">AI - Paul – write up the </w:t>
        </w:r>
      </w:ins>
      <w:ins w:id="1335" w:author="Stephen Michell" w:date="2019-07-17T11:22:00Z">
        <w:r w:rsidRPr="00873CA6">
          <w:rPr>
            <w:rFonts w:ascii="TimesNewRomanPSMT" w:hAnsi="TimesNewRomanPSMT"/>
            <w:i/>
            <w:sz w:val="22"/>
            <w:szCs w:val="22"/>
            <w:rPrChange w:id="1336" w:author="Stephen Michell" w:date="2019-07-17T11:22:00Z">
              <w:rPr>
                <w:rFonts w:ascii="TimesNewRomanPSMT" w:hAnsi="TimesNewRomanPSMT"/>
                <w:sz w:val="22"/>
                <w:szCs w:val="22"/>
              </w:rPr>
            </w:rPrChange>
          </w:rPr>
          <w:t>overloading of Boolean operators and how they affect short circuit of standard operators.</w:t>
        </w:r>
      </w:ins>
    </w:p>
    <w:p w14:paraId="4939A272" w14:textId="444BAC20" w:rsidR="00F938D6" w:rsidRDefault="00F938D6" w:rsidP="00F938D6">
      <w:pPr>
        <w:pStyle w:val="NormalWeb"/>
        <w:ind w:left="720"/>
        <w:rPr>
          <w:ins w:id="1337" w:author="Stephen Michell" w:date="2019-07-17T11:15:00Z"/>
        </w:rPr>
      </w:pPr>
      <w:ins w:id="1338" w:author="Stephen Michell" w:date="2019-07-17T11:15:00Z">
        <w:r>
          <w:rPr>
            <w:rFonts w:ascii="TimesNewRomanPSMT" w:hAnsi="TimesNewRomanPSMT"/>
            <w:sz w:val="22"/>
            <w:szCs w:val="22"/>
          </w:rPr>
          <w:t xml:space="preserve">the operator precedence rules of C and C++ actually bind the expression as </w:t>
        </w:r>
      </w:ins>
    </w:p>
    <w:p w14:paraId="201EB50E" w14:textId="77777777" w:rsidR="00F938D6" w:rsidRDefault="00F938D6" w:rsidP="00F938D6">
      <w:pPr>
        <w:pStyle w:val="NormalWeb"/>
        <w:ind w:left="720"/>
        <w:rPr>
          <w:ins w:id="1339" w:author="Stephen Michell" w:date="2019-07-17T11:19:00Z"/>
          <w:rFonts w:ascii="CourierNewPSMT" w:hAnsi="CourierNewPSMT"/>
          <w:sz w:val="20"/>
          <w:szCs w:val="20"/>
        </w:rPr>
      </w:pPr>
      <w:ins w:id="1340" w:author="Stephen Michell" w:date="2019-07-17T11:15:00Z">
        <w:r>
          <w:rPr>
            <w:rFonts w:ascii="CourierNewPSMT" w:hAnsi="CourierNewPSMT"/>
            <w:sz w:val="20"/>
            <w:szCs w:val="20"/>
          </w:rPr>
          <w:t>compute 1==0,</w:t>
        </w:r>
      </w:ins>
    </w:p>
    <w:p w14:paraId="4F6752FE" w14:textId="101D43C6" w:rsidR="00F938D6" w:rsidRDefault="00F938D6" w:rsidP="00F938D6">
      <w:pPr>
        <w:pStyle w:val="NormalWeb"/>
        <w:ind w:left="720"/>
        <w:rPr>
          <w:ins w:id="1341" w:author="Stephen Michell" w:date="2019-07-17T11:15:00Z"/>
        </w:rPr>
      </w:pPr>
      <w:ins w:id="1342" w:author="Stephen Michell" w:date="2019-07-17T11:15:00Z">
        <w:r>
          <w:rPr>
            <w:rFonts w:ascii="TimesNewRomanPSMT" w:hAnsi="TimesNewRomanPSMT"/>
            <w:sz w:val="22"/>
            <w:szCs w:val="22"/>
          </w:rPr>
          <w:t xml:space="preserve">producing ‘false’ interpreted as zero, then bitwise-and the result with </w:t>
        </w:r>
        <w:r>
          <w:rPr>
            <w:rFonts w:ascii="CourierNewPSMT" w:hAnsi="CourierNewPSMT"/>
            <w:sz w:val="22"/>
            <w:szCs w:val="22"/>
          </w:rPr>
          <w:t>x</w:t>
        </w:r>
        <w:r>
          <w:rPr>
            <w:rFonts w:ascii="TimesNewRomanPSMT" w:hAnsi="TimesNewRomanPSMT"/>
            <w:sz w:val="22"/>
            <w:szCs w:val="22"/>
          </w:rPr>
          <w:t xml:space="preserve">”, producing (a constant) zero, contrary to the programmer’s intent. </w:t>
        </w:r>
      </w:ins>
    </w:p>
    <w:p w14:paraId="49E7B0D1" w14:textId="77777777" w:rsidR="00F938D6" w:rsidRDefault="00F938D6" w:rsidP="00F938D6">
      <w:pPr>
        <w:pStyle w:val="NormalWeb"/>
        <w:ind w:left="720"/>
        <w:rPr>
          <w:ins w:id="1343" w:author="Stephen Michell" w:date="2019-07-17T11:15:00Z"/>
        </w:rPr>
      </w:pPr>
      <w:ins w:id="1344" w:author="Stephen Michell" w:date="2019-07-17T11:15:00Z">
        <w:r>
          <w:rPr>
            <w:rFonts w:ascii="TimesNewRomanPSMT" w:hAnsi="TimesNewRomanPSMT"/>
            <w:sz w:val="22"/>
            <w:szCs w:val="22"/>
          </w:rPr>
          <w:t xml:space="preserve">Examples from an opposite extreme can be found in programs written in APL, which is noteworthy for the absence of </w:t>
        </w:r>
        <w:r>
          <w:rPr>
            <w:rFonts w:ascii="TimesNewRomanPS" w:hAnsi="TimesNewRomanPS"/>
            <w:i/>
            <w:iCs/>
            <w:sz w:val="22"/>
            <w:szCs w:val="22"/>
          </w:rPr>
          <w:t xml:space="preserve">any </w:t>
        </w:r>
        <w:r>
          <w:rPr>
            <w:rFonts w:ascii="TimesNewRomanPSMT" w:hAnsi="TimesNewRomanPSMT"/>
            <w:sz w:val="22"/>
            <w:szCs w:val="22"/>
          </w:rPr>
          <w:t>distinctions of precedence. One commonly made mistake is to write “</w:t>
        </w:r>
        <w:r>
          <w:rPr>
            <w:rFonts w:ascii="CourierNewPSMT" w:hAnsi="CourierNewPSMT"/>
            <w:sz w:val="22"/>
            <w:szCs w:val="22"/>
          </w:rPr>
          <w:t>a * b + c</w:t>
        </w:r>
        <w:r>
          <w:rPr>
            <w:rFonts w:ascii="TimesNewRomanPSMT" w:hAnsi="TimesNewRomanPSMT"/>
            <w:sz w:val="22"/>
            <w:szCs w:val="22"/>
          </w:rPr>
          <w:t>”, intending to produce “</w:t>
        </w:r>
        <w:proofErr w:type="spellStart"/>
        <w:r>
          <w:rPr>
            <w:rFonts w:ascii="CourierNewPSMT" w:hAnsi="CourierNewPSMT"/>
            <w:sz w:val="20"/>
            <w:szCs w:val="20"/>
          </w:rPr>
          <w:t>a</w:t>
        </w:r>
        <w:proofErr w:type="spellEnd"/>
        <w:r>
          <w:rPr>
            <w:rFonts w:ascii="CourierNewPSMT" w:hAnsi="CourierNewPSMT"/>
            <w:sz w:val="20"/>
            <w:szCs w:val="20"/>
          </w:rPr>
          <w:t xml:space="preserve"> times b plus c</w:t>
        </w:r>
        <w:r>
          <w:rPr>
            <w:rFonts w:ascii="TimesNewRomanPSMT" w:hAnsi="TimesNewRomanPSMT"/>
            <w:sz w:val="22"/>
            <w:szCs w:val="22"/>
          </w:rPr>
          <w:t>”, whereas APL’s uniform right-to-left associativity produces “</w:t>
        </w:r>
        <w:r>
          <w:rPr>
            <w:rFonts w:ascii="CourierNewPSMT" w:hAnsi="CourierNewPSMT"/>
            <w:sz w:val="22"/>
            <w:szCs w:val="22"/>
          </w:rPr>
          <w:t xml:space="preserve">b </w:t>
        </w:r>
        <w:r>
          <w:rPr>
            <w:rFonts w:ascii="TimesNewRomanPSMT" w:hAnsi="TimesNewRomanPSMT"/>
            <w:sz w:val="22"/>
            <w:szCs w:val="22"/>
          </w:rPr>
          <w:t xml:space="preserve">plus </w:t>
        </w:r>
        <w:r>
          <w:rPr>
            <w:rFonts w:ascii="CourierNewPSMT" w:hAnsi="CourierNewPSMT"/>
            <w:sz w:val="22"/>
            <w:szCs w:val="22"/>
          </w:rPr>
          <w:t>c</w:t>
        </w:r>
        <w:r>
          <w:rPr>
            <w:rFonts w:ascii="TimesNewRomanPSMT" w:hAnsi="TimesNewRomanPSMT"/>
            <w:sz w:val="22"/>
            <w:szCs w:val="22"/>
          </w:rPr>
          <w:t xml:space="preserve">, times </w:t>
        </w:r>
        <w:r>
          <w:rPr>
            <w:rFonts w:ascii="CourierNewPSMT" w:hAnsi="CourierNewPSMT"/>
            <w:sz w:val="22"/>
            <w:szCs w:val="22"/>
          </w:rPr>
          <w:t>a</w:t>
        </w:r>
        <w:r>
          <w:rPr>
            <w:rFonts w:ascii="TimesNewRomanPSMT" w:hAnsi="TimesNewRomanPSMT"/>
            <w:sz w:val="22"/>
            <w:szCs w:val="22"/>
          </w:rPr>
          <w:t xml:space="preserve">”. </w:t>
        </w:r>
      </w:ins>
    </w:p>
    <w:p w14:paraId="20D16880" w14:textId="5EEE1B60" w:rsidR="008C77DB" w:rsidDel="00F938D6" w:rsidRDefault="008C77DB" w:rsidP="007B70EB">
      <w:pPr>
        <w:rPr>
          <w:del w:id="1345" w:author="Stephen Michell" w:date="2019-07-17T11:15:00Z"/>
          <w:lang w:bidi="en-US"/>
        </w:rPr>
      </w:pPr>
      <w:del w:id="1346"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1347" w:author="Stephen Michell" w:date="2019-07-17T11:15:00Z"/>
          <w:lang w:bidi="en-US"/>
        </w:rPr>
      </w:pPr>
      <w:del w:id="1348"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1349"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rsidP="00BD4F30">
      <w:pPr>
        <w:ind w:left="360"/>
        <w:rPr>
          <w:lang w:bidi="en-US"/>
        </w:rPr>
      </w:pPr>
      <w:r>
        <w:rPr>
          <w:lang w:bidi="en-US"/>
        </w:rPr>
        <w:t>This subclause requires a complete rewrite.</w:t>
      </w:r>
    </w:p>
    <w:p w14:paraId="695B8E3C" w14:textId="3FCDB6FB" w:rsidR="00F827BE" w:rsidDel="00F938D6" w:rsidRDefault="00F827BE" w:rsidP="000F2A46">
      <w:pPr>
        <w:pStyle w:val="ListParagraph"/>
        <w:numPr>
          <w:ilvl w:val="0"/>
          <w:numId w:val="34"/>
        </w:numPr>
        <w:rPr>
          <w:del w:id="1350" w:author="Stephen Michell" w:date="2019-07-17T11:16:00Z"/>
          <w:lang w:bidi="en-US"/>
        </w:rPr>
      </w:pPr>
      <w:r>
        <w:rPr>
          <w:lang w:bidi="en-US"/>
        </w:rPr>
        <w:t>Follow the guidance provided in TR 24772-1 clause 6.23.5</w:t>
      </w:r>
    </w:p>
    <w:p w14:paraId="4AA1F16A" w14:textId="5526A63B" w:rsidR="007B70EB" w:rsidRDefault="007B70EB" w:rsidP="00F938D6">
      <w:pPr>
        <w:pStyle w:val="ListParagraph"/>
        <w:numPr>
          <w:ilvl w:val="0"/>
          <w:numId w:val="34"/>
        </w:numPr>
        <w:rPr>
          <w:ins w:id="1351" w:author="Stephen Michell" w:date="2019-07-17T11:15:00Z"/>
          <w:lang w:bidi="en-US"/>
        </w:rPr>
      </w:pPr>
      <w:del w:id="1352" w:author="Stephen Michell" w:date="2019-07-17T11:16:00Z">
        <w:r w:rsidRPr="007B70EB" w:rsidDel="00F938D6">
          <w:rPr>
            <w:lang w:bidi="en-US"/>
          </w:rPr>
          <w:delText>Use parentheses any time arithmetic operators, logical operators, and shift operators are mixed in an expression.</w:delText>
        </w:r>
      </w:del>
    </w:p>
    <w:p w14:paraId="7EEDB44E" w14:textId="77777777" w:rsidR="00F938D6" w:rsidRPr="00F938D6" w:rsidRDefault="00F938D6" w:rsidP="00F938D6">
      <w:pPr>
        <w:numPr>
          <w:ilvl w:val="0"/>
          <w:numId w:val="34"/>
        </w:numPr>
        <w:spacing w:before="100" w:beforeAutospacing="1" w:after="100" w:afterAutospacing="1"/>
        <w:rPr>
          <w:ins w:id="1353" w:author="Stephen Michell" w:date="2019-07-17T11:15:00Z"/>
          <w:rFonts w:ascii="SymbolMT" w:hAnsi="SymbolMT"/>
          <w:sz w:val="22"/>
          <w:szCs w:val="22"/>
        </w:rPr>
      </w:pPr>
      <w:ins w:id="1354" w:author="Stephen Michell" w:date="2019-07-17T11:15:00Z">
        <w:r w:rsidRPr="00F938D6">
          <w:rPr>
            <w:rFonts w:ascii="TimesNewRomanPSMT" w:hAnsi="TimesNewRomanPSMT"/>
            <w:sz w:val="22"/>
            <w:szCs w:val="22"/>
          </w:rPr>
          <w:t xml:space="preserve">Adopt programming guidelines (preferably augmented by static analysis). For example, use the language- specific rules cross-referenced within subclause 6.24 </w:t>
        </w:r>
        <w:r w:rsidRPr="00F938D6">
          <w:rPr>
            <w:rFonts w:ascii="TimesNewRomanPSMT" w:hAnsi="TimesNewRomanPSMT"/>
            <w:color w:val="0000FF"/>
            <w:sz w:val="22"/>
            <w:szCs w:val="22"/>
          </w:rPr>
          <w:t>Side effects and order of evaluation of operations [SAM]</w:t>
        </w:r>
        <w:r w:rsidRPr="00F938D6">
          <w:rPr>
            <w:rFonts w:ascii="TimesNewRomanPSMT" w:hAnsi="TimesNewRomanPSMT"/>
            <w:sz w:val="22"/>
            <w:szCs w:val="22"/>
          </w:rPr>
          <w:t xml:space="preserve">. </w:t>
        </w:r>
      </w:ins>
    </w:p>
    <w:p w14:paraId="002B1EF5" w14:textId="46C400FF" w:rsidR="00F938D6" w:rsidRPr="00F938D6" w:rsidRDefault="00F938D6" w:rsidP="00F938D6">
      <w:pPr>
        <w:numPr>
          <w:ilvl w:val="0"/>
          <w:numId w:val="34"/>
        </w:numPr>
        <w:spacing w:before="100" w:beforeAutospacing="1" w:after="100" w:afterAutospacing="1"/>
        <w:rPr>
          <w:ins w:id="1355" w:author="Stephen Michell" w:date="2019-07-17T11:15:00Z"/>
          <w:rFonts w:ascii="SymbolMT" w:hAnsi="SymbolMT"/>
          <w:sz w:val="22"/>
          <w:szCs w:val="22"/>
        </w:rPr>
      </w:pPr>
      <w:ins w:id="1356" w:author="Stephen Michell" w:date="2019-07-17T11:15:00Z">
        <w:r w:rsidRPr="00F938D6">
          <w:rPr>
            <w:rFonts w:ascii="TimesNewRomanPSMT" w:hAnsi="TimesNewRomanPSMT"/>
            <w:sz w:val="22"/>
            <w:szCs w:val="22"/>
          </w:rPr>
          <w:t xml:space="preserve">Use parentheses around operator combinations that are known to be a source of error (for example, mixed arithmetic/bitwise and bitwise/relational operator combinations). </w:t>
        </w:r>
      </w:ins>
    </w:p>
    <w:p w14:paraId="114F51FB" w14:textId="77777777" w:rsidR="00F938D6" w:rsidRPr="00F938D6" w:rsidRDefault="00F938D6" w:rsidP="00F938D6">
      <w:pPr>
        <w:numPr>
          <w:ilvl w:val="0"/>
          <w:numId w:val="34"/>
        </w:numPr>
        <w:spacing w:before="100" w:beforeAutospacing="1" w:after="100" w:afterAutospacing="1"/>
        <w:rPr>
          <w:ins w:id="1357" w:author="Stephen Michell" w:date="2019-07-17T11:15:00Z"/>
          <w:rFonts w:ascii="SymbolMT" w:hAnsi="SymbolMT"/>
          <w:sz w:val="22"/>
          <w:szCs w:val="22"/>
        </w:rPr>
      </w:pPr>
      <w:ins w:id="1358" w:author="Stephen Michell" w:date="2019-07-17T11:15:00Z">
        <w:r w:rsidRPr="00F938D6">
          <w:rPr>
            <w:rFonts w:ascii="TimesNewRomanPSMT" w:hAnsi="TimesNewRomanPSMT"/>
            <w:sz w:val="22"/>
            <w:szCs w:val="22"/>
          </w:rPr>
          <w:t xml:space="preserve">Break up complex expressions and use temporary variables to make the intended order clearer. </w:t>
        </w:r>
      </w:ins>
    </w:p>
    <w:p w14:paraId="04E102CD" w14:textId="77777777" w:rsidR="00F938D6" w:rsidRPr="007B70EB" w:rsidRDefault="00F938D6" w:rsidP="000F2A46">
      <w:pPr>
        <w:pStyle w:val="ListParagraph"/>
        <w:numPr>
          <w:ilvl w:val="0"/>
          <w:numId w:val="34"/>
        </w:numPr>
        <w:rPr>
          <w:lang w:bidi="en-US"/>
        </w:rPr>
      </w:pPr>
    </w:p>
    <w:p w14:paraId="1292C4FA" w14:textId="62E1234B" w:rsidR="004C770C" w:rsidRPr="00CD6A7E" w:rsidRDefault="001456BA" w:rsidP="004C770C">
      <w:pPr>
        <w:pStyle w:val="Heading2"/>
        <w:rPr>
          <w:lang w:bidi="en-US"/>
        </w:rPr>
      </w:pPr>
      <w:bookmarkStart w:id="1359" w:name="_Toc310518179"/>
      <w:bookmarkStart w:id="1360"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359"/>
      <w:bookmarkEnd w:id="1360"/>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1E2017FD" w:rsidR="00DB690F" w:rsidRDefault="00DB690F" w:rsidP="007B70EB">
      <w:pPr>
        <w:rPr>
          <w:lang w:bidi="en-US"/>
        </w:rPr>
      </w:pPr>
      <w:r>
        <w:rPr>
          <w:lang w:bidi="en-US"/>
        </w:rPr>
        <w:t>Clause needs a complete rewrite.</w:t>
      </w:r>
    </w:p>
    <w:p w14:paraId="1ED72FDB" w14:textId="77777777" w:rsidR="007D1802" w:rsidRPr="00720D77" w:rsidRDefault="007D1802" w:rsidP="007D1802">
      <w:pPr>
        <w:pStyle w:val="NormalWeb"/>
        <w:ind w:left="720"/>
        <w:rPr>
          <w:ins w:id="1361" w:author="Stephen Michell" w:date="2019-07-17T11:25:00Z"/>
          <w:rFonts w:ascii="TimesNewRomanPSMT" w:hAnsi="TimesNewRomanPSMT"/>
          <w:i/>
          <w:sz w:val="22"/>
          <w:szCs w:val="22"/>
        </w:rPr>
      </w:pPr>
      <w:ins w:id="1362" w:author="Stephen Michell" w:date="2019-07-17T11:25:00Z">
        <w:r w:rsidRPr="00720D77">
          <w:rPr>
            <w:rFonts w:ascii="TimesNewRomanPSMT" w:hAnsi="TimesNewRomanPSMT"/>
            <w:i/>
            <w:sz w:val="22"/>
            <w:szCs w:val="22"/>
          </w:rPr>
          <w:t>AI - Paul – write up the overloading of Boolean operators and how they affect short circuit of standard operators.</w:t>
        </w:r>
      </w:ins>
    </w:p>
    <w:p w14:paraId="5027B853" w14:textId="77777777" w:rsidR="007D1802" w:rsidRDefault="007D1802" w:rsidP="007B70EB">
      <w:pPr>
        <w:rPr>
          <w:ins w:id="1363" w:author="Stephen Michell" w:date="2019-07-17T11:25:00Z"/>
          <w:lang w:bidi="en-US"/>
        </w:rPr>
      </w:pPr>
    </w:p>
    <w:p w14:paraId="5322E0A4" w14:textId="25EEAB20"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lastRenderedPageBreak/>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the behaviour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516F4B12" w14:textId="2554EBA0" w:rsidR="007D1802" w:rsidRDefault="007D1802" w:rsidP="000F2A46">
      <w:pPr>
        <w:pStyle w:val="ListParagraph"/>
        <w:widowControl w:val="0"/>
        <w:numPr>
          <w:ilvl w:val="0"/>
          <w:numId w:val="35"/>
        </w:numPr>
        <w:suppressLineNumbers/>
        <w:overflowPunct w:val="0"/>
        <w:adjustRightInd w:val="0"/>
        <w:ind w:left="709"/>
        <w:rPr>
          <w:ins w:id="1364" w:author="Stephen Michell" w:date="2019-07-17T11:26:00Z"/>
          <w:rFonts w:cs="Courier New"/>
          <w:kern w:val="28"/>
          <w:lang w:val="en-GB"/>
        </w:rPr>
      </w:pPr>
      <w:ins w:id="1365" w:author="Stephen Michell" w:date="2019-07-17T11:26:00Z">
        <w:r>
          <w:rPr>
            <w:rFonts w:cs="Courier New"/>
            <w:kern w:val="28"/>
            <w:lang w:val="en-GB"/>
          </w:rPr>
          <w:t>Be aware that overloaded logical operators will not short-circuit.</w:t>
        </w:r>
      </w:ins>
    </w:p>
    <w:p w14:paraId="334B2213" w14:textId="643B4913" w:rsidR="004C770C" w:rsidRDefault="007B70EB" w:rsidP="000F2A46">
      <w:pPr>
        <w:pStyle w:val="ListParagraph"/>
        <w:widowControl w:val="0"/>
        <w:numPr>
          <w:ilvl w:val="0"/>
          <w:numId w:val="35"/>
        </w:numPr>
        <w:suppressLineNumbers/>
        <w:overflowPunct w:val="0"/>
        <w:adjustRightInd w:val="0"/>
        <w:ind w:left="709"/>
        <w:rPr>
          <w:rFonts w:cs="Courier New"/>
          <w:kern w:val="28"/>
          <w:lang w:val="en-GB"/>
        </w:rPr>
      </w:pPr>
      <w:r w:rsidRPr="007B70EB">
        <w:rPr>
          <w:rFonts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ind w:left="709"/>
        <w:rPr>
          <w:rFonts w:cs="Courier New"/>
          <w:kern w:val="28"/>
          <w:lang w:val="en-GB"/>
        </w:rPr>
      </w:pPr>
      <w:r>
        <w:rPr>
          <w:rFonts w:cs="Courier New"/>
          <w:kern w:val="28"/>
          <w:lang w:val="en-GB"/>
        </w:rPr>
        <w:t>Become familiar with Annex C of the C standard</w:t>
      </w:r>
      <w:r w:rsidR="00F760E9">
        <w:rPr>
          <w:rFonts w:cs="Courier New"/>
          <w:kern w:val="28"/>
          <w:lang w:val="en-GB"/>
        </w:rPr>
        <w:t xml:space="preserve"> ISO/IEC 9899:2011 [4]</w:t>
      </w:r>
      <w:r>
        <w:rPr>
          <w:rFonts w:cs="Courier New"/>
          <w:kern w:val="28"/>
          <w:lang w:val="en-GB"/>
        </w:rPr>
        <w:t xml:space="preserve">, which is a list of the sequence points </w:t>
      </w:r>
      <w:r w:rsidR="00CC4390">
        <w:rPr>
          <w:rFonts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ind w:firstLine="720"/>
        <w:rPr>
          <w:rFonts w:ascii="Courier New" w:hAnsi="Courier New" w:cs="Courier New"/>
          <w:kern w:val="28"/>
          <w:lang w:val="en-GB"/>
        </w:rPr>
      </w:pPr>
    </w:p>
    <w:p w14:paraId="646708D8" w14:textId="02BC3B22" w:rsidR="004C770C" w:rsidRDefault="001456BA" w:rsidP="007B70EB">
      <w:pPr>
        <w:pStyle w:val="Heading2"/>
        <w:spacing w:before="0" w:after="0"/>
        <w:rPr>
          <w:lang w:bidi="en-US"/>
        </w:rPr>
      </w:pPr>
      <w:bookmarkStart w:id="1366" w:name="_Toc310518180"/>
      <w:bookmarkStart w:id="1367"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66"/>
      <w:bookmarkEnd w:id="1367"/>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7B5AEDCF" w14:textId="258C262A" w:rsidR="007B70EB" w:rsidRDefault="007B70EB" w:rsidP="007B70EB">
      <w:pPr>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rPr>
          <w:lang w:bidi="en-US"/>
        </w:rPr>
      </w:pPr>
    </w:p>
    <w:p w14:paraId="6A622033" w14:textId="78A3840F" w:rsidR="007B70EB" w:rsidRDefault="00B777DE" w:rsidP="007B70EB">
      <w:pPr>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77777777" w:rsidR="007B70EB" w:rsidRPr="00174E1E" w:rsidRDefault="007B70EB" w:rsidP="007B70EB">
      <w:pPr>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lastRenderedPageBreak/>
        <w:t>}</w:t>
      </w:r>
    </w:p>
    <w:p w14:paraId="358A7AC5" w14:textId="21CD523A" w:rsidR="00B777DE" w:rsidRDefault="007B70EB" w:rsidP="00B777DE">
      <w:pPr>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1C94B142" w14:textId="0F60F4B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ins w:id="1368" w:author="Stephen Michell" w:date="2019-07-18T08:04:00Z"/>
          <w:lang w:bidi="en-US"/>
        </w:rPr>
      </w:pPr>
      <w:r>
        <w:rPr>
          <w:lang w:bidi="en-US"/>
        </w:rPr>
        <w:t>Because of the misplaced semi-colon, the code block following the if will always be executed.  In this case, it is extremely likely that the programmer did not intend to put the semi-colon there.</w:t>
      </w:r>
    </w:p>
    <w:p w14:paraId="47E102DC" w14:textId="4F2712E5" w:rsidR="007471C5" w:rsidRDefault="00814928" w:rsidP="007471C5">
      <w:pPr>
        <w:rPr>
          <w:ins w:id="1369" w:author="Stephen Michell" w:date="2019-07-18T08:07:00Z"/>
          <w:lang w:bidi="en-US"/>
        </w:rPr>
        <w:pPrChange w:id="1370" w:author="Stephen Michell" w:date="2019-07-18T08:08:00Z">
          <w:pPr>
            <w:pStyle w:val="ListParagraph"/>
            <w:numPr>
              <w:ilvl w:val="1"/>
              <w:numId w:val="35"/>
            </w:numPr>
            <w:ind w:left="1483" w:hanging="360"/>
          </w:pPr>
        </w:pPrChange>
      </w:pPr>
      <w:ins w:id="1371" w:author="Stephen Michell" w:date="2019-07-18T08:04:00Z">
        <w:r>
          <w:rPr>
            <w:lang w:bidi="en-US"/>
          </w:rPr>
          <w:t xml:space="preserve">Unary + </w:t>
        </w:r>
      </w:ins>
      <w:ins w:id="1372" w:author="Stephen Michell" w:date="2019-07-18T08:05:00Z">
        <w:r>
          <w:rPr>
            <w:lang w:bidi="en-US"/>
          </w:rPr>
          <w:t xml:space="preserve">  </w:t>
        </w:r>
        <w:r w:rsidR="007471C5">
          <w:rPr>
            <w:lang w:bidi="en-US"/>
          </w:rPr>
          <w:t>+I, meant to be ++</w:t>
        </w:r>
        <w:proofErr w:type="spellStart"/>
        <w:r w:rsidR="007471C5">
          <w:rPr>
            <w:lang w:bidi="en-US"/>
          </w:rPr>
          <w:t>i</w:t>
        </w:r>
        <w:proofErr w:type="spellEnd"/>
        <w:r w:rsidR="007471C5">
          <w:rPr>
            <w:lang w:bidi="en-US"/>
          </w:rPr>
          <w:t>?</w:t>
        </w:r>
      </w:ins>
    </w:p>
    <w:p w14:paraId="1E378A44" w14:textId="77777777" w:rsidR="007471C5" w:rsidRDefault="007471C5" w:rsidP="007471C5">
      <w:pPr>
        <w:pStyle w:val="ListParagraph"/>
        <w:numPr>
          <w:ilvl w:val="0"/>
          <w:numId w:val="35"/>
        </w:numPr>
        <w:rPr>
          <w:ins w:id="1373" w:author="Stephen Michell" w:date="2019-07-18T08:07:00Z"/>
          <w:lang w:bidi="en-US"/>
        </w:rPr>
      </w:pPr>
      <w:ins w:id="1374" w:author="Stephen Michell" w:date="2019-07-18T08:07:00Z">
        <w:r>
          <w:rPr>
            <w:lang w:bidi="en-US"/>
          </w:rPr>
          <w:t>Unary minus on unsigned type (MISRA 5-3-2)</w:t>
        </w:r>
      </w:ins>
    </w:p>
    <w:p w14:paraId="746E55DD" w14:textId="2CF2202D" w:rsidR="007471C5" w:rsidRDefault="007471C5" w:rsidP="007471C5">
      <w:pPr>
        <w:pStyle w:val="ListParagraph"/>
        <w:numPr>
          <w:ilvl w:val="0"/>
          <w:numId w:val="35"/>
        </w:numPr>
        <w:rPr>
          <w:lang w:bidi="en-US"/>
        </w:rPr>
        <w:pPrChange w:id="1375" w:author="Stephen Michell" w:date="2019-07-18T08:09:00Z">
          <w:pPr/>
        </w:pPrChange>
      </w:pPr>
      <w:ins w:id="1376" w:author="Stephen Michell" w:date="2019-07-18T08:07:00Z">
        <w:r>
          <w:rPr>
            <w:lang w:bidi="en-US"/>
          </w:rPr>
          <w:t>Size of a pointer</w:t>
        </w:r>
      </w:ins>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ins w:id="1377" w:author="Stephen Michell" w:date="2019-07-18T08:02:00Z"/>
          <w:lang w:bidi="en-US"/>
        </w:rPr>
      </w:pPr>
      <w:ins w:id="1378" w:author="Stephen Michell" w:date="2019-07-18T08:02:00Z">
        <w:r>
          <w:rPr>
            <w:lang w:bidi="en-US"/>
          </w:rPr>
          <w:t>From Core guidelines:</w:t>
        </w:r>
      </w:ins>
    </w:p>
    <w:p w14:paraId="1417F564" w14:textId="57F83F0C" w:rsidR="00814928" w:rsidRDefault="00814928" w:rsidP="00814928">
      <w:pPr>
        <w:pStyle w:val="ListParagraph"/>
        <w:numPr>
          <w:ilvl w:val="1"/>
          <w:numId w:val="35"/>
        </w:numPr>
        <w:rPr>
          <w:ins w:id="1379" w:author="Stephen Michell" w:date="2019-07-18T08:05:00Z"/>
          <w:lang w:bidi="en-US"/>
        </w:rPr>
      </w:pPr>
      <w:ins w:id="1380" w:author="Stephen Michell" w:date="2019-07-18T08:02:00Z">
        <w:r>
          <w:rPr>
            <w:lang w:bidi="en-US"/>
          </w:rPr>
          <w:t>ES 85 Make empty statements visible</w:t>
        </w:r>
      </w:ins>
    </w:p>
    <w:p w14:paraId="69978A18" w14:textId="4EDD3048" w:rsidR="007471C5" w:rsidRDefault="007471C5" w:rsidP="00814928">
      <w:pPr>
        <w:pStyle w:val="ListParagraph"/>
        <w:numPr>
          <w:ilvl w:val="1"/>
          <w:numId w:val="35"/>
        </w:numPr>
        <w:rPr>
          <w:ins w:id="1381" w:author="Stephen Michell" w:date="2019-07-18T08:05:00Z"/>
          <w:lang w:bidi="en-US"/>
        </w:rPr>
      </w:pPr>
      <w:ins w:id="1382" w:author="Stephen Michell" w:date="2019-07-18T08:05:00Z">
        <w:r>
          <w:rPr>
            <w:lang w:bidi="en-US"/>
          </w:rPr>
          <w:t>ES 40</w:t>
        </w:r>
      </w:ins>
    </w:p>
    <w:p w14:paraId="16921E30" w14:textId="0E23915C" w:rsidR="007471C5" w:rsidRDefault="007471C5" w:rsidP="00814928">
      <w:pPr>
        <w:pStyle w:val="ListParagraph"/>
        <w:numPr>
          <w:ilvl w:val="1"/>
          <w:numId w:val="35"/>
        </w:numPr>
        <w:rPr>
          <w:ins w:id="1383" w:author="Stephen Michell" w:date="2019-07-18T08:05:00Z"/>
          <w:lang w:bidi="en-US"/>
        </w:rPr>
      </w:pPr>
      <w:ins w:id="1384" w:author="Stephen Michell" w:date="2019-07-18T08:05:00Z">
        <w:r>
          <w:rPr>
            <w:lang w:bidi="en-US"/>
          </w:rPr>
          <w:t>ES 41</w:t>
        </w:r>
      </w:ins>
    </w:p>
    <w:p w14:paraId="767A3BBF" w14:textId="258CAC6E" w:rsidR="007471C5" w:rsidRDefault="007471C5" w:rsidP="007471C5">
      <w:pPr>
        <w:pStyle w:val="ListParagraph"/>
        <w:numPr>
          <w:ilvl w:val="1"/>
          <w:numId w:val="35"/>
        </w:numPr>
        <w:rPr>
          <w:ins w:id="1385" w:author="Stephen Michell" w:date="2019-07-18T08:01:00Z"/>
          <w:lang w:bidi="en-US"/>
        </w:rPr>
        <w:pPrChange w:id="1386" w:author="Stephen Michell" w:date="2019-07-18T08:07:00Z">
          <w:pPr>
            <w:pStyle w:val="ListParagraph"/>
            <w:numPr>
              <w:numId w:val="35"/>
            </w:numPr>
            <w:ind w:left="709" w:hanging="360"/>
          </w:pPr>
        </w:pPrChange>
      </w:pPr>
      <w:ins w:id="1387" w:author="Stephen Michell" w:date="2019-07-18T08:05:00Z">
        <w:r>
          <w:rPr>
            <w:lang w:bidi="en-US"/>
          </w:rPr>
          <w:t>ES 44 Do not depend on order of evaluation</w:t>
        </w:r>
      </w:ins>
    </w:p>
    <w:p w14:paraId="2C4F2F3D" w14:textId="4D471346" w:rsidR="007B70EB" w:rsidRDefault="00E83B10" w:rsidP="000F2A46">
      <w:pPr>
        <w:pStyle w:val="ListParagraph"/>
        <w:numPr>
          <w:ilvl w:val="0"/>
          <w:numId w:val="35"/>
        </w:numPr>
        <w:ind w:left="709"/>
        <w:rPr>
          <w:ins w:id="1388"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pPr>
        <w:pStyle w:val="ListParagraph"/>
        <w:ind w:left="709"/>
        <w:rPr>
          <w:lang w:bidi="en-US"/>
        </w:rPr>
        <w:pPrChange w:id="1389"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1390" w:author="Stephen Michell" w:date="2018-11-09T23:38:00Z"/>
          <w:lang w:bidi="en-US"/>
        </w:rPr>
      </w:pPr>
      <w:r>
        <w:rPr>
          <w:lang w:bidi="en-US"/>
        </w:rPr>
        <w:t xml:space="preserve">           </w:t>
      </w:r>
      <w:r w:rsidR="00EC6EAE">
        <w:rPr>
          <w:lang w:bidi="en-US"/>
        </w:rPr>
        <w:t xml:space="preserve"> </w:t>
      </w:r>
    </w:p>
    <w:p w14:paraId="73AC50CB" w14:textId="47186BEB" w:rsidR="007B70EB" w:rsidRDefault="00B3601E">
      <w:pPr>
        <w:ind w:firstLine="360"/>
        <w:rPr>
          <w:lang w:bidi="en-US"/>
        </w:rPr>
        <w:pPrChange w:id="1391" w:author="Stephen Michell" w:date="2018-11-09T23:38:00Z">
          <w:pPr/>
        </w:pPrChange>
      </w:pPr>
      <w:ins w:id="1392" w:author="Stephen Michell" w:date="2018-11-09T23:38:00Z">
        <w:r>
          <w:rPr>
            <w:lang w:bidi="en-US"/>
          </w:rPr>
          <w:t xml:space="preserve">   </w:t>
        </w:r>
      </w:ins>
      <w:r w:rsidR="00EC6EAE">
        <w:rPr>
          <w:lang w:bidi="en-US"/>
        </w:rPr>
        <w:t xml:space="preserve">   </w:t>
      </w:r>
      <w:r w:rsidR="007B70EB">
        <w:rPr>
          <w:lang w:bidi="en-US"/>
        </w:rPr>
        <w:t>Each is a valid C statement, but each may have unintended results.</w:t>
      </w:r>
    </w:p>
    <w:p w14:paraId="34A46ADE" w14:textId="5F7194C4" w:rsidR="007B70EB" w:rsidRDefault="003E0302" w:rsidP="000F2A46">
      <w:pPr>
        <w:pStyle w:val="ListParagraph"/>
        <w:numPr>
          <w:ilvl w:val="0"/>
          <w:numId w:val="36"/>
        </w:numPr>
        <w:rPr>
          <w:lang w:bidi="en-US"/>
        </w:rPr>
      </w:pPr>
      <w:r>
        <w:rPr>
          <w:lang w:bidi="en-US"/>
        </w:rPr>
        <w:lastRenderedPageBreak/>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393" w:name="_Toc310518181"/>
      <w:bookmarkStart w:id="1394"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393"/>
      <w:bookmarkEnd w:id="1394"/>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395" w:name="_Toc310518182"/>
      <w:bookmarkStart w:id="1396"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95"/>
      <w:bookmarkEnd w:id="1396"/>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1397"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1398"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1399"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1400" w:author="Stephen Michell" w:date="2018-11-09T23:37:00Z">
            <w:rPr>
              <w:lang w:bidi="en-US"/>
            </w:rPr>
          </w:rPrChange>
        </w:rPr>
        <w:t>[[</w:t>
      </w:r>
      <w:proofErr w:type="spellStart"/>
      <w:r w:rsidRPr="00B3601E">
        <w:rPr>
          <w:rFonts w:ascii="Courier New" w:hAnsi="Courier New" w:cs="Courier New"/>
          <w:sz w:val="20"/>
          <w:szCs w:val="20"/>
          <w:lang w:bidi="en-US"/>
          <w:rPrChange w:id="1401" w:author="Stephen Michell" w:date="2018-11-09T23:37:00Z">
            <w:rPr>
              <w:lang w:bidi="en-US"/>
            </w:rPr>
          </w:rPrChange>
        </w:rPr>
        <w:t>fal</w:t>
      </w:r>
      <w:r w:rsidR="009D1012" w:rsidRPr="00B3601E">
        <w:rPr>
          <w:rFonts w:ascii="Courier New" w:hAnsi="Courier New" w:cs="Courier New"/>
          <w:sz w:val="20"/>
          <w:szCs w:val="20"/>
          <w:lang w:bidi="en-US"/>
          <w:rPrChange w:id="1402" w:author="Stephen Michell" w:date="2018-11-09T23:37:00Z">
            <w:rPr>
              <w:lang w:bidi="en-US"/>
            </w:rPr>
          </w:rPrChange>
        </w:rPr>
        <w:t>l</w:t>
      </w:r>
      <w:r w:rsidRPr="00B3601E">
        <w:rPr>
          <w:rFonts w:ascii="Courier New" w:hAnsi="Courier New" w:cs="Courier New"/>
          <w:sz w:val="20"/>
          <w:szCs w:val="20"/>
          <w:lang w:bidi="en-US"/>
          <w:rPrChange w:id="1403" w:author="Stephen Michell" w:date="2018-11-09T23:37:00Z">
            <w:rPr>
              <w:lang w:bidi="en-US"/>
            </w:rPr>
          </w:rPrChange>
        </w:rPr>
        <w:t>through</w:t>
      </w:r>
      <w:proofErr w:type="spellEnd"/>
      <w:r w:rsidRPr="00B3601E">
        <w:rPr>
          <w:rFonts w:ascii="Courier New" w:hAnsi="Courier New" w:cs="Courier New"/>
          <w:sz w:val="20"/>
          <w:szCs w:val="20"/>
          <w:lang w:bidi="en-US"/>
          <w:rPrChange w:id="1404" w:author="Stephen Michell" w:date="2018-11-09T23:37:00Z">
            <w:rPr>
              <w:lang w:bidi="en-US"/>
            </w:rPr>
          </w:rPrChange>
        </w:rPr>
        <w:t xml:space="preserve">]]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1405" w:author="Stephen Michell" w:date="2018-11-09T23:37:00Z"/>
          <w:lang w:bidi="en-US"/>
        </w:rPr>
      </w:pPr>
      <w:r>
        <w:rPr>
          <w:lang w:bidi="en-US"/>
        </w:rPr>
        <w:t xml:space="preserve">Terminate every case with either a flow control transfer or </w:t>
      </w:r>
      <w:ins w:id="1406"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1407"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r>
        <w:rPr>
          <w:rFonts w:ascii="Courier New" w:hAnsi="Courier New" w:cs="Courier New"/>
          <w:sz w:val="20"/>
          <w:lang w:bidi="en-US"/>
        </w:rPr>
        <w:t>CaseNotFound</w:t>
      </w:r>
      <w:proofErr w:type="spell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ins w:id="1408"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409" w:name="_Toc310518183"/>
      <w:bookmarkStart w:id="1410" w:name="_Ref420411612"/>
      <w:bookmarkStart w:id="1411"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409"/>
      <w:bookmarkEnd w:id="1410"/>
      <w:bookmarkEnd w:id="1411"/>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1412"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413"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10){</w:t>
      </w:r>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414" w:name="_Toc310518184"/>
      <w:bookmarkStart w:id="1415"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414"/>
      <w:bookmarkEnd w:id="1415"/>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Mitigation – range for statement – document with an example  (see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Use a range for loop  in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1416" w:author="Stephen Michell" w:date="2018-11-09T23:35:00Z"/>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417" w:name="_Toc310518185"/>
      <w:bookmarkStart w:id="1418"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417"/>
      <w:bookmarkEnd w:id="1418"/>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1419" w:author="Stephen Michell" w:date="2018-11-09T23:35:00Z"/>
          <w:lang w:bidi="en-US"/>
        </w:rPr>
      </w:pPr>
      <w:r>
        <w:rPr>
          <w:lang w:bidi="en-US"/>
        </w:rPr>
        <w:t>Arrays are a common place for off by one errors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Iterator style loops terminated by !=</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r w:rsidRPr="00B3601E">
        <w:rPr>
          <w:rFonts w:ascii="Courier New" w:hAnsi="Courier New" w:cs="Courier New"/>
          <w:sz w:val="20"/>
          <w:szCs w:val="20"/>
          <w:lang w:bidi="en-US"/>
          <w:rPrChange w:id="1420" w:author="Stephen Michell" w:date="2018-11-09T23:35:00Z">
            <w:rPr>
              <w:lang w:bidi="en-US"/>
            </w:rPr>
          </w:rPrChange>
        </w:rPr>
        <w:t>gsl</w:t>
      </w:r>
      <w:proofErr w:type="spellEnd"/>
      <w:r w:rsidRPr="00B3601E">
        <w:rPr>
          <w:rFonts w:ascii="Courier New" w:hAnsi="Courier New" w:cs="Courier New"/>
          <w:sz w:val="20"/>
          <w:szCs w:val="20"/>
          <w:lang w:bidi="en-US"/>
          <w:rPrChange w:id="1421"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422" w:author="Stephen Michell" w:date="2018-11-09T23:35:00Z">
            <w:rPr>
              <w:lang w:bidi="en-US"/>
            </w:rPr>
          </w:rPrChange>
        </w:rPr>
        <w:t>std</w:t>
      </w:r>
      <w:proofErr w:type="spellEnd"/>
      <w:r w:rsidRPr="00B3601E">
        <w:rPr>
          <w:rFonts w:ascii="Courier New" w:hAnsi="Courier New" w:cs="Courier New"/>
          <w:sz w:val="20"/>
          <w:szCs w:val="20"/>
          <w:lang w:bidi="en-US"/>
          <w:rPrChange w:id="1423"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by !=,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424" w:name="_Toc310518186"/>
      <w:bookmarkStart w:id="1425"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424"/>
      <w:bookmarkEnd w:id="1425"/>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1426"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1427" w:author="Stephen Michell" w:date="2018-11-09T23:34:00Z">
        <w:r w:rsidR="00B3601E">
          <w:rPr>
            <w:lang w:bidi="en-US"/>
          </w:rPr>
          <w:t>,</w:t>
        </w:r>
      </w:ins>
      <w:r>
        <w:rPr>
          <w:lang w:bidi="en-US"/>
        </w:rPr>
        <w:t xml:space="preserve"> </w:t>
      </w:r>
      <w:del w:id="1428" w:author="Stephen Michell" w:date="2018-11-09T23:34:00Z">
        <w:r w:rsidDel="00B3601E">
          <w:rPr>
            <w:lang w:bidi="en-US"/>
          </w:rPr>
          <w:delText>(</w:delText>
        </w:r>
      </w:del>
      <w:r>
        <w:rPr>
          <w:lang w:bidi="en-US"/>
        </w:rPr>
        <w:t>both automated and human</w:t>
      </w:r>
      <w:ins w:id="1429" w:author="Stephen Michell" w:date="2018-11-09T23:34:00Z">
        <w:r w:rsidR="00B3601E">
          <w:rPr>
            <w:lang w:bidi="en-US"/>
          </w:rPr>
          <w:t>,</w:t>
        </w:r>
      </w:ins>
      <w:del w:id="1430"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ins w:id="1431" w:author="Stephen Michell" w:date="2018-11-09T23:33:00Z"/>
          <w:lang w:bidi="en-US"/>
        </w:rPr>
      </w:pPr>
    </w:p>
    <w:p w14:paraId="014BCF91" w14:textId="32494EE4" w:rsidR="001F69A9" w:rsidRDefault="001F69A9">
      <w:pPr>
        <w:contextualSpacing/>
        <w:pPrChange w:id="1432"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433" w:name="_Toc310518187"/>
      <w:bookmarkStart w:id="1434" w:name="_Ref336414969"/>
      <w:bookmarkStart w:id="1435"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33"/>
      <w:bookmarkEnd w:id="1434"/>
      <w:bookmarkEnd w:id="1435"/>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436" w:author="Stephen Michell" w:date="2018-11-09T23:32:00Z">
          <w:pPr/>
        </w:pPrChange>
      </w:pPr>
      <w:proofErr w:type="spellStart"/>
      <w:r>
        <w:rPr>
          <w:rFonts w:ascii="Courier New" w:hAnsi="Courier New" w:cs="Courier New"/>
          <w:sz w:val="20"/>
          <w:lang w:val="fr-FR" w:bidi="en-US"/>
        </w:rPr>
        <w:t>void</w:t>
      </w:r>
      <w:proofErr w:type="spell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437" w:author="Stephen Michell" w:date="2018-11-09T23:32:00Z">
          <w:pPr/>
        </w:pPrChange>
      </w:pPr>
      <w:r w:rsidRPr="00174E1E">
        <w:rPr>
          <w:rFonts w:ascii="Courier New" w:hAnsi="Courier New" w:cs="Courier New"/>
          <w:sz w:val="20"/>
          <w:lang w:val="fr-FR" w:bidi="en-US"/>
        </w:rPr>
        <w:t xml:space="preserve">     </w:t>
      </w:r>
      <w:del w:id="1438"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439" w:author="Stephen Michell" w:date="2018-11-09T23:32:00Z">
          <w:pPr/>
        </w:pPrChange>
      </w:pPr>
      <w:r w:rsidRPr="002D29A9">
        <w:rPr>
          <w:rFonts w:ascii="Courier New" w:hAnsi="Courier New" w:cs="Courier New"/>
          <w:sz w:val="20"/>
          <w:lang w:bidi="en-US"/>
        </w:rPr>
        <w:t xml:space="preserve">     </w:t>
      </w:r>
      <w:del w:id="1440"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441" w:author="Stephen Michell" w:date="2018-11-09T23:32:00Z">
          <w:pPr/>
        </w:pPrChange>
      </w:pPr>
      <w:r w:rsidRPr="002D29A9">
        <w:rPr>
          <w:rFonts w:ascii="Courier New" w:hAnsi="Courier New" w:cs="Courier New"/>
          <w:sz w:val="20"/>
          <w:lang w:bidi="en-US"/>
        </w:rPr>
        <w:t xml:space="preserve">     </w:t>
      </w:r>
      <w:del w:id="1442"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443" w:author="Stephen Michell" w:date="2018-11-09T23:32:00Z">
          <w:pPr/>
        </w:pPrChange>
      </w:pPr>
      <w:r w:rsidRPr="002D29A9">
        <w:rPr>
          <w:rFonts w:ascii="Courier New" w:hAnsi="Courier New" w:cs="Courier New"/>
          <w:sz w:val="20"/>
          <w:lang w:bidi="en-US"/>
        </w:rPr>
        <w:t xml:space="preserve">     </w:t>
      </w:r>
      <w:del w:id="144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r>
        <w:rPr>
          <w:rFonts w:ascii="Courier New" w:hAnsi="Courier New" w:cs="Courier New"/>
          <w:sz w:val="20"/>
          <w:lang w:bidi="en-US"/>
        </w:rPr>
        <w:t>a,b</w:t>
      </w:r>
      <w:proofErr w:type="spell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445" w:name="_Toc310518188"/>
      <w:bookmarkStart w:id="1446"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45"/>
      <w:bookmarkEnd w:id="1446"/>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447" w:name="_Toc310518189"/>
      <w:bookmarkStart w:id="1448" w:name="_Ref357014582"/>
      <w:bookmarkStart w:id="1449" w:name="_Ref420411418"/>
      <w:bookmarkStart w:id="1450"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451" w:author="Stephen Michell" w:date="2018-11-09T23:32:00Z">
            <w:rPr>
              <w:rFonts w:ascii="Courier New" w:hAnsi="Courier New" w:cs="Courier New"/>
              <w:color w:val="000000"/>
              <w:sz w:val="18"/>
              <w:szCs w:val="18"/>
            </w:rPr>
          </w:rPrChange>
        </w:rPr>
        <w:pPrChange w:id="1452" w:author="Stephen Michell" w:date="2018-11-09T23:32:00Z">
          <w:pPr/>
        </w:pPrChange>
      </w:pPr>
      <w:proofErr w:type="spellStart"/>
      <w:r w:rsidRPr="00B3601E">
        <w:rPr>
          <w:rFonts w:ascii="Courier New" w:hAnsi="Courier New" w:cs="Courier New"/>
          <w:color w:val="000000"/>
          <w:sz w:val="20"/>
          <w:szCs w:val="20"/>
          <w:rPrChange w:id="145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54"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455"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56"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5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5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59"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460"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46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6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63"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46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65"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466"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6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6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6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470"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471"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47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7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74"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47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76"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47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78"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79"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8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8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82"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483"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484"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485"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8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48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488"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489"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490"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491"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492"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493" w:author="Stephen Michell" w:date="2018-11-09T23:32:00Z">
            <w:rPr>
              <w:rFonts w:ascii="Courier New" w:hAnsi="Courier New" w:cs="Courier New"/>
              <w:color w:val="000000"/>
              <w:sz w:val="18"/>
              <w:szCs w:val="18"/>
            </w:rPr>
          </w:rPrChange>
        </w:rPr>
        <w:pPrChange w:id="1494" w:author="Stephen Michell" w:date="2018-11-09T23:32:00Z">
          <w:pPr/>
        </w:pPrChange>
      </w:pPr>
      <w:r w:rsidRPr="00B3601E">
        <w:rPr>
          <w:rFonts w:ascii="Courier New" w:hAnsi="Courier New" w:cs="Courier New"/>
          <w:color w:val="000000"/>
          <w:sz w:val="20"/>
          <w:szCs w:val="20"/>
          <w:rPrChange w:id="1495"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96"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49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49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99"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50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01"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502" w:author="Stephen Michell" w:date="2018-11-09T23:32:00Z">
            <w:rPr>
              <w:rFonts w:ascii="Courier New" w:hAnsi="Courier New" w:cs="Courier New"/>
              <w:color w:val="000000"/>
              <w:sz w:val="18"/>
              <w:szCs w:val="18"/>
            </w:rPr>
          </w:rPrChange>
        </w:rPr>
        <w:pPrChange w:id="1503" w:author="Stephen Michell" w:date="2018-11-09T23:32:00Z">
          <w:pPr/>
        </w:pPrChange>
      </w:pPr>
      <w:r w:rsidRPr="00B3601E">
        <w:rPr>
          <w:rFonts w:ascii="Courier New" w:hAnsi="Courier New" w:cs="Courier New"/>
          <w:color w:val="000000"/>
          <w:sz w:val="20"/>
          <w:szCs w:val="20"/>
          <w:rPrChange w:id="1504"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50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06"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50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08"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150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510"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511" w:author="Stephen Michell" w:date="2018-11-09T23:32:00Z">
            <w:rPr>
              <w:rFonts w:ascii="Courier New" w:hAnsi="Courier New" w:cs="Courier New"/>
              <w:color w:val="000000"/>
              <w:sz w:val="18"/>
              <w:szCs w:val="18"/>
            </w:rPr>
          </w:rPrChange>
        </w:rPr>
        <w:pPrChange w:id="1512" w:author="Stephen Michell" w:date="2018-11-09T23:32:00Z">
          <w:pPr/>
        </w:pPrChange>
      </w:pPr>
      <w:r w:rsidRPr="00B3601E">
        <w:rPr>
          <w:rFonts w:ascii="Courier New" w:hAnsi="Courier New" w:cs="Courier New"/>
          <w:color w:val="000000"/>
          <w:sz w:val="20"/>
          <w:szCs w:val="20"/>
          <w:rPrChange w:id="1513"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514" w:author="Stephen Michell" w:date="2018-11-09T23:32:00Z">
            <w:rPr>
              <w:rFonts w:ascii="Courier New" w:hAnsi="Courier New" w:cs="Courier New"/>
              <w:color w:val="000000"/>
              <w:sz w:val="18"/>
              <w:szCs w:val="18"/>
            </w:rPr>
          </w:rPrChange>
        </w:rPr>
        <w:pPrChange w:id="1515" w:author="Stephen Michell" w:date="2018-11-09T23:32:00Z">
          <w:pPr/>
        </w:pPrChange>
      </w:pPr>
      <w:r w:rsidRPr="00B3601E">
        <w:rPr>
          <w:rFonts w:ascii="Courier New" w:hAnsi="Courier New" w:cs="Courier New"/>
          <w:color w:val="000000"/>
          <w:sz w:val="20"/>
          <w:szCs w:val="20"/>
          <w:rPrChange w:id="1516"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517" w:author="Stephen Michell" w:date="2018-11-09T23:32:00Z">
            <w:rPr>
              <w:rFonts w:ascii="Courier New" w:hAnsi="Courier New" w:cs="Courier New"/>
              <w:color w:val="000000"/>
              <w:sz w:val="18"/>
              <w:szCs w:val="18"/>
            </w:rPr>
          </w:rPrChange>
        </w:rPr>
        <w:t>erroneous_use</w:t>
      </w:r>
      <w:proofErr w:type="spellEnd"/>
      <w:r w:rsidRPr="00B3601E">
        <w:rPr>
          <w:rFonts w:ascii="Courier New" w:hAnsi="Courier New" w:cs="Courier New"/>
          <w:color w:val="000000"/>
          <w:sz w:val="20"/>
          <w:szCs w:val="20"/>
          <w:rPrChange w:id="1518"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519"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2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21"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2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2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24"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525"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26"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2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28"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29"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30"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31"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53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53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534"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35"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36"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37"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38"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539"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540" w:author="Stephen Michell" w:date="2018-11-09T23:32:00Z">
          <w:pPr/>
        </w:pPrChange>
      </w:pPr>
      <w:r w:rsidRPr="00B3601E">
        <w:rPr>
          <w:rFonts w:ascii="Courier New" w:hAnsi="Courier New" w:cs="Courier New"/>
          <w:color w:val="000000"/>
          <w:sz w:val="20"/>
          <w:szCs w:val="20"/>
          <w:rPrChange w:id="1541" w:author="Stephen Michell" w:date="2018-11-09T23:32:00Z">
            <w:rPr>
              <w:rFonts w:ascii="Courier New" w:hAnsi="Courier New" w:cs="Courier New"/>
              <w:color w:val="000000"/>
              <w:sz w:val="18"/>
              <w:szCs w:val="18"/>
            </w:rPr>
          </w:rPrChange>
        </w:rPr>
        <w:t>  </w:t>
      </w:r>
      <w:proofErr w:type="spellStart"/>
      <w:r w:rsidRPr="00B3601E">
        <w:rPr>
          <w:rFonts w:ascii="Courier New" w:hAnsi="Courier New" w:cs="Courier New"/>
          <w:color w:val="000000"/>
          <w:sz w:val="20"/>
          <w:szCs w:val="20"/>
          <w:rPrChange w:id="154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543"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544"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545"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546"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547"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548"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1549" w:author="Stephen Michell" w:date="2018-11-09T23:32:00Z"/>
          <w:lang w:bidi="en-US"/>
        </w:rPr>
      </w:pPr>
    </w:p>
    <w:p w14:paraId="2856B9AB" w14:textId="20F71EFA" w:rsidR="00CA3D14" w:rsidRPr="00BD4F30" w:rsidRDefault="00CA3D14">
      <w:pPr>
        <w:rPr>
          <w:rFonts w:ascii="Calibri" w:hAnsi="Calibri"/>
          <w:bCs/>
        </w:rPr>
        <w:pPrChange w:id="1550" w:author="Stephen Michell" w:date="2018-11-09T23:32:00Z">
          <w:pPr>
            <w:widowControl w:val="0"/>
            <w:suppressLineNumbers/>
            <w:overflowPunct w:val="0"/>
            <w:adjustRightInd w:val="0"/>
            <w:ind w:left="360"/>
          </w:pPr>
        </w:pPrChange>
      </w:pPr>
      <w:r w:rsidRPr="00B3601E">
        <w:rPr>
          <w:lang w:bidi="en-US"/>
          <w:rPrChange w:id="1551"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552"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47"/>
      <w:bookmarkEnd w:id="1448"/>
      <w:bookmarkEnd w:id="1449"/>
      <w:bookmarkEnd w:id="1450"/>
      <w:bookmarkEnd w:id="1552"/>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f(…).</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function </w:t>
      </w:r>
      <w:r>
        <w:rPr>
          <w:lang w:bidi="en-US"/>
        </w:rPr>
        <w:t xml:space="preserve">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functions </w:t>
      </w:r>
      <w:r w:rsidR="002C7E56">
        <w:rPr>
          <w:lang w:bidi="en-US"/>
        </w:rPr>
        <w:t>.</w:t>
      </w:r>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553" w:name="_Toc310518190"/>
      <w:bookmarkStart w:id="1554" w:name="_Toc1165263"/>
      <w:r>
        <w:rPr>
          <w:lang w:bidi="en-US"/>
        </w:rPr>
        <w:t>6.3</w:t>
      </w:r>
      <w:r w:rsidR="00460588">
        <w:rPr>
          <w:lang w:bidi="en-US"/>
        </w:rPr>
        <w:t>5</w:t>
      </w:r>
      <w:r w:rsidR="00AD5842">
        <w:rPr>
          <w:lang w:bidi="en-US"/>
        </w:rPr>
        <w:t xml:space="preserve"> </w:t>
      </w:r>
      <w:r w:rsidR="004C770C" w:rsidRPr="00CD6A7E">
        <w:rPr>
          <w:lang w:bidi="en-US"/>
        </w:rPr>
        <w:t>Recursion [GDL]</w:t>
      </w:r>
      <w:bookmarkEnd w:id="1553"/>
      <w:bookmarkEnd w:id="1554"/>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555" w:name="_Toc310518191"/>
      <w:bookmarkStart w:id="1556" w:name="_Ref420411403"/>
      <w:bookmarkStart w:id="1557"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555"/>
      <w:bookmarkEnd w:id="1556"/>
      <w:bookmarkEnd w:id="1557"/>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558"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559"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560" w:author="Stephen Michell" w:date="2018-11-09T23:31:00Z">
          <w:pPr/>
        </w:pPrChange>
      </w:pPr>
      <w:r w:rsidRPr="00BD4F30">
        <w:rPr>
          <w:rFonts w:ascii="Courier New" w:hAnsi="Courier New" w:cs="Courier New"/>
          <w:sz w:val="20"/>
          <w:szCs w:val="20"/>
          <w:lang w:bidi="en-US"/>
        </w:rPr>
        <w:t>foo(x, y);  // failure to capture the return error code.</w:t>
      </w:r>
    </w:p>
    <w:p w14:paraId="02A6B8EC" w14:textId="77777777" w:rsidR="00E37667" w:rsidRDefault="00E37667">
      <w:pPr>
        <w:ind w:left="403"/>
        <w:rPr>
          <w:lang w:bidi="en-US"/>
        </w:rPr>
        <w:pPrChange w:id="1561"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562"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foo(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563"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564" w:author="Stephen Michell" w:date="2018-11-09T23:31:00Z">
          <w:pPr/>
        </w:pPrChange>
      </w:pPr>
      <w:r w:rsidRPr="00D27442">
        <w:rPr>
          <w:rFonts w:ascii="Courier New" w:hAnsi="Courier New" w:cs="Courier New"/>
          <w:sz w:val="20"/>
          <w:szCs w:val="20"/>
          <w:lang w:bidi="en-US"/>
        </w:rPr>
        <w:t>foo(x, y);  // compiler error.</w:t>
      </w:r>
    </w:p>
    <w:p w14:paraId="09ADB6C7" w14:textId="6849B6CC" w:rsidR="00BA22C7" w:rsidRPr="00E5076E" w:rsidRDefault="00BA22C7">
      <w:pPr>
        <w:ind w:left="403"/>
        <w:rPr>
          <w:rFonts w:ascii="Courier New" w:hAnsi="Courier New" w:cs="Courier New"/>
          <w:sz w:val="20"/>
          <w:szCs w:val="20"/>
          <w:lang w:bidi="en-US"/>
        </w:rPr>
        <w:pPrChange w:id="1565"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566"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567"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568"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569"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570"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571"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572" w:author="Stephen Michell" w:date="2019-02-21T18:59:00Z">
        <w:r w:rsidR="00DF4942">
          <w:rPr>
            <w:i/>
          </w:rPr>
          <w:t xml:space="preserve"> C++ </w:t>
        </w:r>
      </w:ins>
      <w:r>
        <w:rPr>
          <w:i/>
        </w:rPr>
        <w:t xml:space="preserve"> </w:t>
      </w:r>
      <w:proofErr w:type="spellStart"/>
      <w:r>
        <w:rPr>
          <w:i/>
        </w:rPr>
        <w:t>error_code</w:t>
      </w:r>
      <w:proofErr w:type="spellEnd"/>
      <w:r>
        <w:rPr>
          <w:i/>
        </w:rPr>
        <w:t>???  AI – Michael Wong</w:t>
      </w:r>
    </w:p>
    <w:p w14:paraId="2AB2FE3D" w14:textId="77777777" w:rsidR="00134554" w:rsidRPr="00DF4942" w:rsidRDefault="00134554" w:rsidP="00FE4C80">
      <w:pPr>
        <w:rPr>
          <w:rPrChange w:id="1573"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574"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575" w:author="Stephen Michell" w:date="2019-02-21T19:17:00Z"/>
        </w:rPr>
      </w:pPr>
    </w:p>
    <w:p w14:paraId="01797BC9" w14:textId="58E0862F" w:rsidR="00574F83" w:rsidDel="00621F07" w:rsidRDefault="00D27442">
      <w:pPr>
        <w:pStyle w:val="ListParagraph"/>
        <w:numPr>
          <w:ilvl w:val="0"/>
          <w:numId w:val="12"/>
        </w:numPr>
        <w:spacing w:before="120" w:after="120"/>
        <w:ind w:left="0"/>
        <w:rPr>
          <w:del w:id="1576" w:author="Stephen Michell" w:date="2019-02-21T19:15:00Z"/>
        </w:rPr>
        <w:pPrChange w:id="1577" w:author="Stephen Michell" w:date="2019-02-21T19:17:00Z">
          <w:pPr>
            <w:pStyle w:val="ListParagraph"/>
            <w:numPr>
              <w:numId w:val="12"/>
            </w:numPr>
            <w:spacing w:before="120" w:after="120"/>
            <w:ind w:hanging="360"/>
          </w:pPr>
        </w:pPrChange>
      </w:pPr>
      <w:r>
        <w:t>Prefer throwing exceptions to returning error values.</w:t>
      </w:r>
    </w:p>
    <w:p w14:paraId="333486E1" w14:textId="15DA49B9" w:rsidR="00DF4942" w:rsidRPr="00621F07" w:rsidRDefault="00134554">
      <w:pPr>
        <w:pStyle w:val="ListParagraph"/>
        <w:numPr>
          <w:ilvl w:val="0"/>
          <w:numId w:val="12"/>
        </w:numPr>
        <w:spacing w:before="120" w:after="120"/>
        <w:rPr>
          <w:ins w:id="1578" w:author="Stephen Michell" w:date="2019-02-21T18:58:00Z"/>
          <w:lang w:val="en-GB"/>
          <w:rPrChange w:id="1579" w:author="Stephen Michell" w:date="2019-02-21T19:15:00Z">
            <w:rPr>
              <w:ins w:id="1580" w:author="Stephen Michell" w:date="2019-02-21T18:58:00Z"/>
              <w:rFonts w:ascii="Calibri" w:hAnsi="Calibri"/>
              <w:lang w:val="en-GB"/>
            </w:rPr>
          </w:rPrChange>
        </w:rPr>
        <w:pPrChange w:id="1581" w:author="Stephen Michell" w:date="2019-02-21T19:17:00Z">
          <w:pPr>
            <w:pStyle w:val="ListParagraph"/>
            <w:numPr>
              <w:numId w:val="12"/>
            </w:numPr>
            <w:ind w:hanging="360"/>
          </w:pPr>
        </w:pPrChange>
      </w:pPr>
      <w:del w:id="1582" w:author="Stephen Michell" w:date="2019-02-21T19:15:00Z">
        <w:r w:rsidRPr="00621F07" w:rsidDel="00621F07">
          <w:rPr>
            <w:rFonts w:ascii="Calibri" w:hAnsi="Calibri"/>
            <w:lang w:val="en-GB"/>
            <w:rPrChange w:id="1583" w:author="Stephen Michell" w:date="2019-02-21T19:15:00Z">
              <w:rPr>
                <w:lang w:val="en-GB"/>
              </w:rPr>
            </w:rPrChange>
          </w:rPr>
          <w:delText xml:space="preserve">Handle an </w:delText>
        </w:r>
        <w:r w:rsidRPr="0068474D" w:rsidDel="00621F07">
          <w:rPr>
            <w:rPrChange w:id="1584" w:author="Stephen Michell" w:date="2019-02-21T19:05:00Z">
              <w:rPr>
                <w:rFonts w:ascii="Calibri" w:hAnsi="Calibri"/>
                <w:lang w:val="en-GB"/>
              </w:rPr>
            </w:rPrChange>
          </w:rPr>
          <w:delText>error</w:delText>
        </w:r>
        <w:r w:rsidRPr="00621F07" w:rsidDel="00621F07">
          <w:rPr>
            <w:rFonts w:ascii="Calibri" w:hAnsi="Calibri"/>
            <w:lang w:val="en-GB"/>
            <w:rPrChange w:id="1585" w:author="Stephen Michell" w:date="2019-02-21T19:15:00Z">
              <w:rPr>
                <w:lang w:val="en-GB"/>
              </w:rPr>
            </w:rPrChange>
          </w:rPr>
          <w:delText xml:space="preserve"> as close as possible to the origin of the error </w:delText>
        </w:r>
      </w:del>
      <w:del w:id="1586" w:author="Stephen Michell" w:date="2019-02-21T19:04:00Z">
        <w:r w:rsidRPr="00621F07" w:rsidDel="0068474D">
          <w:rPr>
            <w:rFonts w:ascii="Calibri" w:hAnsi="Calibri"/>
            <w:lang w:val="en-GB"/>
            <w:rPrChange w:id="1587" w:author="Stephen Michell" w:date="2019-02-21T19:15:00Z">
              <w:rPr>
                <w:lang w:val="en-GB"/>
              </w:rPr>
            </w:rPrChange>
          </w:rPr>
          <w:delText>but as far out as necessary to be able to deal with the error.</w:delText>
        </w:r>
      </w:del>
      <w:del w:id="1588" w:author="Stephen Michell" w:date="2019-02-21T19:15:00Z">
        <w:r w:rsidRPr="00621F07" w:rsidDel="00621F07">
          <w:rPr>
            <w:rFonts w:ascii="Calibri" w:hAnsi="Calibri"/>
            <w:lang w:val="en-GB"/>
            <w:rPrChange w:id="1589" w:author="Stephen Michell" w:date="2019-02-21T19:15:00Z">
              <w:rPr>
                <w:lang w:val="en-GB"/>
              </w:rPr>
            </w:rPrChange>
          </w:rPr>
          <w:delText xml:space="preserve"> </w:delText>
        </w:r>
      </w:del>
    </w:p>
    <w:p w14:paraId="231A41C6" w14:textId="0B930445" w:rsidR="00D27442" w:rsidRPr="00D27442" w:rsidDel="00054270" w:rsidRDefault="00D27442" w:rsidP="00D27442">
      <w:pPr>
        <w:pStyle w:val="ListParagraph"/>
        <w:numPr>
          <w:ilvl w:val="0"/>
          <w:numId w:val="12"/>
        </w:numPr>
        <w:rPr>
          <w:del w:id="1590" w:author="Stephen Michell" w:date="2019-02-15T23:14:00Z"/>
          <w:lang w:val="en-GB"/>
        </w:rPr>
      </w:pPr>
    </w:p>
    <w:p w14:paraId="09074D49" w14:textId="036654B6" w:rsidR="006F67A2" w:rsidRPr="00DF4942" w:rsidDel="0068474D" w:rsidRDefault="006F67A2">
      <w:pPr>
        <w:rPr>
          <w:del w:id="1591" w:author="Stephen Michell" w:date="2019-02-21T19:07:00Z"/>
          <w:rFonts w:ascii="Calibri" w:hAnsi="Calibri"/>
          <w:rPrChange w:id="1592" w:author="Stephen Michell" w:date="2019-02-21T19:02:00Z">
            <w:rPr>
              <w:del w:id="1593" w:author="Stephen Michell" w:date="2019-02-21T19:07:00Z"/>
            </w:rPr>
          </w:rPrChange>
        </w:rPr>
        <w:pPrChange w:id="1594" w:author="Stephen Michell" w:date="2019-02-21T19:02:00Z">
          <w:pPr>
            <w:pStyle w:val="ListParagraph"/>
          </w:pPr>
        </w:pPrChange>
      </w:pPr>
    </w:p>
    <w:p w14:paraId="3266153C" w14:textId="77777777" w:rsidR="0068474D" w:rsidRPr="0068474D" w:rsidRDefault="0068474D">
      <w:pPr>
        <w:rPr>
          <w:ins w:id="1595" w:author="Stephen Michell" w:date="2019-02-21T19:07:00Z"/>
          <w:lang w:val="en-GB"/>
          <w:rPrChange w:id="1596" w:author="Stephen Michell" w:date="2019-02-21T19:07:00Z">
            <w:rPr>
              <w:ins w:id="1597" w:author="Stephen Michell" w:date="2019-02-21T19:07:00Z"/>
              <w:rFonts w:ascii="Calibri" w:hAnsi="Calibri"/>
              <w:lang w:val="en-GB"/>
            </w:rPr>
          </w:rPrChange>
        </w:rPr>
        <w:pPrChange w:id="1598" w:author="Stephen Michell" w:date="2019-02-21T19:07:00Z">
          <w:pPr>
            <w:pStyle w:val="ListParagraph"/>
            <w:numPr>
              <w:numId w:val="45"/>
            </w:numPr>
            <w:ind w:hanging="360"/>
          </w:pPr>
        </w:pPrChange>
      </w:pPr>
    </w:p>
    <w:p w14:paraId="6348C5FD" w14:textId="739EE939" w:rsidR="00DF4942" w:rsidRPr="00DF4942" w:rsidRDefault="00E5076E" w:rsidP="00DF4942">
      <w:pPr>
        <w:pStyle w:val="ListParagraph"/>
        <w:numPr>
          <w:ilvl w:val="0"/>
          <w:numId w:val="45"/>
        </w:numPr>
        <w:rPr>
          <w:ins w:id="1599" w:author="Stephen Michell" w:date="2019-02-21T19:02:00Z"/>
          <w:lang w:val="en-GB"/>
          <w:rPrChange w:id="1600" w:author="Stephen Michell" w:date="2019-02-21T19:02:00Z">
            <w:rPr>
              <w:ins w:id="1601" w:author="Stephen Michell" w:date="2019-02-21T19:02:00Z"/>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158834C8" w:rsidR="0068474D" w:rsidRPr="0068474D" w:rsidRDefault="00E5076E" w:rsidP="0068474D">
      <w:pPr>
        <w:pStyle w:val="ListParagraph"/>
        <w:numPr>
          <w:ilvl w:val="0"/>
          <w:numId w:val="45"/>
        </w:numPr>
        <w:rPr>
          <w:ins w:id="1602" w:author="Stephen Michell" w:date="2019-02-21T19:08:00Z"/>
          <w:rPrChange w:id="1603" w:author="Stephen Michell" w:date="2019-02-21T19:09:00Z">
            <w:rPr>
              <w:ins w:id="1604" w:author="Stephen Michell" w:date="2019-02-21T19:08:00Z"/>
              <w:rFonts w:ascii="Helvetica" w:hAnsi="Helvetica"/>
              <w:color w:val="000000"/>
              <w:sz w:val="18"/>
              <w:szCs w:val="18"/>
            </w:rPr>
          </w:rPrChange>
        </w:rPr>
      </w:pPr>
      <w:del w:id="1605" w:author="Stephen Michell" w:date="2019-02-21T19:17:00Z">
        <w:r w:rsidDel="00621F07">
          <w:rPr>
            <w:rFonts w:ascii="Calibri" w:hAnsi="Calibri"/>
            <w:lang w:val="en-GB"/>
          </w:rPr>
          <w:delText xml:space="preserve"> </w:delText>
        </w:r>
      </w:del>
      <w:ins w:id="1606" w:author="Stephen Michell" w:date="2019-02-21T19:09:00Z">
        <w:r w:rsidR="0068474D">
          <w:rPr>
            <w:color w:val="000000"/>
          </w:rPr>
          <w:t>Ret</w:t>
        </w:r>
      </w:ins>
      <w:ins w:id="1607" w:author="Stephen Michell" w:date="2019-02-21T19:10:00Z">
        <w:r w:rsidR="0068474D">
          <w:rPr>
            <w:color w:val="000000"/>
          </w:rPr>
          <w:t xml:space="preserve">urn </w:t>
        </w:r>
      </w:ins>
      <w:ins w:id="1608" w:author="Stephen Michell" w:date="2019-02-21T19:08:00Z">
        <w:r w:rsidR="0068474D" w:rsidRPr="0068474D">
          <w:rPr>
            <w:color w:val="000000"/>
            <w:rPrChange w:id="1609" w:author="Stephen Michell" w:date="2019-02-21T19:09:00Z">
              <w:rPr>
                <w:rFonts w:ascii="Helvetica" w:hAnsi="Helvetica"/>
                <w:color w:val="000000"/>
                <w:sz w:val="18"/>
                <w:szCs w:val="18"/>
              </w:rPr>
            </w:rPrChange>
          </w:rPr>
          <w:t xml:space="preserve">error values </w:t>
        </w:r>
      </w:ins>
      <w:ins w:id="1610" w:author="Stephen Michell" w:date="2019-02-21T19:10:00Z">
        <w:r w:rsidR="0068474D">
          <w:rPr>
            <w:color w:val="000000"/>
          </w:rPr>
          <w:t>from</w:t>
        </w:r>
      </w:ins>
      <w:ins w:id="1611" w:author="Stephen Michell" w:date="2019-02-21T19:08:00Z">
        <w:r w:rsidR="0068474D" w:rsidRPr="0068474D">
          <w:rPr>
            <w:color w:val="000000"/>
            <w:rPrChange w:id="1612" w:author="Stephen Michell" w:date="2019-02-21T19:09:00Z">
              <w:rPr>
                <w:rFonts w:ascii="Helvetica" w:hAnsi="Helvetica"/>
                <w:color w:val="000000"/>
                <w:sz w:val="18"/>
                <w:szCs w:val="18"/>
              </w:rPr>
            </w:rPrChange>
          </w:rPr>
          <w:t xml:space="preserve"> each enclosing function until an alternative strategy is available.  Consider throwing an exception </w:t>
        </w:r>
      </w:ins>
      <w:ins w:id="1613" w:author="Stephen Michell" w:date="2019-02-21T19:16:00Z">
        <w:r w:rsidR="00621F07">
          <w:rPr>
            <w:color w:val="000000"/>
          </w:rPr>
          <w:t>in lieu of returning an error value.</w:t>
        </w:r>
      </w:ins>
    </w:p>
    <w:p w14:paraId="58D3715A" w14:textId="6AD1B743" w:rsidR="0068474D" w:rsidRPr="0068474D" w:rsidRDefault="0068474D" w:rsidP="0068474D">
      <w:pPr>
        <w:pStyle w:val="ListParagraph"/>
        <w:numPr>
          <w:ilvl w:val="0"/>
          <w:numId w:val="45"/>
        </w:numPr>
        <w:rPr>
          <w:ins w:id="1614" w:author="Stephen Michell" w:date="2019-02-21T19:08:00Z"/>
        </w:rPr>
      </w:pPr>
      <w:ins w:id="1615" w:author="Stephen Michell" w:date="2019-02-21T19:08:00Z">
        <w:r w:rsidRPr="0068474D">
          <w:rPr>
            <w:color w:val="000000"/>
            <w:rPrChange w:id="1616" w:author="Stephen Michell" w:date="2019-02-21T19:09:00Z">
              <w:rPr>
                <w:rFonts w:ascii="Helvetica" w:hAnsi="Helvetica"/>
                <w:color w:val="000000"/>
                <w:sz w:val="18"/>
                <w:szCs w:val="18"/>
              </w:rPr>
            </w:rPrChange>
          </w:rPr>
          <w:t>Handle exceptions at each function where an alternative strategy is available. In functions where no alternative strategy is available, do not catch the exception.</w:t>
        </w:r>
      </w:ins>
    </w:p>
    <w:p w14:paraId="4068AE69" w14:textId="77777777" w:rsidR="00574F83" w:rsidRDefault="00574F83" w:rsidP="00574F83">
      <w:pPr>
        <w:pStyle w:val="ListParagraph"/>
        <w:numPr>
          <w:ilvl w:val="0"/>
          <w:numId w:val="45"/>
        </w:numPr>
        <w:rPr>
          <w:ins w:id="1617" w:author="Stephen Michell" w:date="2019-02-21T18:50:00Z"/>
          <w:lang w:bidi="en-US"/>
        </w:rPr>
      </w:pPr>
      <w:ins w:id="1618" w:author="Stephen Michell" w:date="2019-02-21T18:50:00Z">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ins>
    </w:p>
    <w:p w14:paraId="0AF7D6B4" w14:textId="77777777" w:rsidR="00574F83" w:rsidRDefault="00574F83" w:rsidP="00574F83">
      <w:pPr>
        <w:pStyle w:val="ListParagraph"/>
        <w:numPr>
          <w:ilvl w:val="0"/>
          <w:numId w:val="45"/>
        </w:numPr>
        <w:rPr>
          <w:ins w:id="1619" w:author="Stephen Michell" w:date="2019-02-21T18:50:00Z"/>
          <w:lang w:bidi="en-US"/>
        </w:rPr>
      </w:pPr>
      <w:ins w:id="1620" w:author="Stephen Michell" w:date="2019-02-21T18:50:00Z">
        <w:r>
          <w:rPr>
            <w:lang w:bidi="en-US"/>
          </w:rPr>
          <w:t>Notify higher level constructs before a thread is allowed to terminate.</w:t>
        </w:r>
      </w:ins>
    </w:p>
    <w:p w14:paraId="422DD591" w14:textId="60F461B9" w:rsidR="00574F83" w:rsidRDefault="00574F83" w:rsidP="00574F83">
      <w:pPr>
        <w:pStyle w:val="ListParagraph"/>
        <w:numPr>
          <w:ilvl w:val="0"/>
          <w:numId w:val="45"/>
        </w:numPr>
        <w:rPr>
          <w:lang w:val="en-GB"/>
        </w:rPr>
      </w:pPr>
      <w:ins w:id="1621" w:author="Stephen Michell" w:date="2019-02-21T18:50:00Z">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ins>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622" w:name="_Toc310518192"/>
      <w:r>
        <w:rPr>
          <w:rFonts w:ascii="Calibri" w:hAnsi="Calibri"/>
          <w:bCs/>
        </w:rPr>
        <w:t>See also C++ Core Guidelines</w:t>
      </w:r>
      <w:r w:rsidR="00E5076E">
        <w:rPr>
          <w:rFonts w:ascii="Calibri" w:hAnsi="Calibri"/>
          <w:bCs/>
        </w:rPr>
        <w:t xml:space="preserve"> E.1, E.2, E.5, E.6, E.13, E.17, E.19, E.25, and E.28.</w:t>
      </w:r>
      <w:bookmarkEnd w:id="1622"/>
    </w:p>
    <w:p w14:paraId="6166DE30" w14:textId="4B6E6097" w:rsidR="004C770C" w:rsidRPr="00CD6A7E" w:rsidRDefault="001456BA" w:rsidP="004C770C">
      <w:pPr>
        <w:pStyle w:val="Heading2"/>
        <w:rPr>
          <w:lang w:bidi="en-US"/>
        </w:rPr>
      </w:pPr>
      <w:bookmarkStart w:id="1623" w:name="_Toc310518193"/>
      <w:bookmarkStart w:id="1624"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623"/>
      <w:bookmarkEnd w:id="1624"/>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AD4061B" w:rsidR="00E5076E" w:rsidRDefault="00E5076E" w:rsidP="00850B91">
      <w:pPr>
        <w:rPr>
          <w:i/>
        </w:rPr>
      </w:pPr>
      <w:r>
        <w:rPr>
          <w:i/>
        </w:rPr>
        <w:lastRenderedPageBreak/>
        <w:t>Wait for Gabriel</w:t>
      </w:r>
      <w:ins w:id="1625" w:author="Stephen Michell" w:date="2018-11-09T23:30:00Z">
        <w:r w:rsidR="001868A6">
          <w:rPr>
            <w:i/>
          </w:rPr>
          <w:t xml:space="preserve"> to help analyze this</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626" w:name="_Toc440397663"/>
      <w:bookmarkStart w:id="1627" w:name="_Toc440646186"/>
      <w:bookmarkStart w:id="1628" w:name="_Toc1165266"/>
      <w:r>
        <w:t>6.3</w:t>
      </w:r>
      <w:r w:rsidR="00C90312">
        <w:t>8</w:t>
      </w:r>
      <w:r>
        <w:t xml:space="preserve"> Deep vs. Shallow Copying [YAN]</w:t>
      </w:r>
      <w:bookmarkEnd w:id="1626"/>
      <w:bookmarkEnd w:id="1627"/>
      <w:bookmarkEnd w:id="1628"/>
    </w:p>
    <w:p w14:paraId="3FC4B981" w14:textId="16CC68E3" w:rsidR="00E21EB9" w:rsidRDefault="00C90312" w:rsidP="00BD4F30">
      <w:pPr>
        <w:pStyle w:val="Heading3"/>
        <w:rPr>
          <w:lang w:bidi="en-US"/>
        </w:rPr>
      </w:pPr>
      <w:bookmarkStart w:id="1629"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629"/>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630"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630"/>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r>
        <w:rPr>
          <w:rFonts w:ascii="Calibri" w:hAnsi="Calibri"/>
        </w:rPr>
        <w:t>std</w:t>
      </w:r>
      <w:proofErr w:type="spell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1631" w:author="Stephen Michell" w:date="2018-11-09T11:22:00Z"/>
          <w:lang w:bidi="en-US"/>
        </w:rPr>
      </w:pPr>
      <w:bookmarkStart w:id="1632" w:name="_Toc310518195"/>
      <w:bookmarkStart w:id="1633"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632"/>
      <w:bookmarkEnd w:id="1633"/>
    </w:p>
    <w:p w14:paraId="1D94757E" w14:textId="77777777" w:rsidR="001075E3" w:rsidRDefault="001075E3">
      <w:pPr>
        <w:pStyle w:val="Heading2"/>
        <w:spacing w:before="0" w:after="0"/>
        <w:rPr>
          <w:ins w:id="1634" w:author="Stephen Michell" w:date="2018-11-09T11:20:00Z"/>
        </w:rPr>
        <w:pPrChange w:id="1635" w:author="Stephen Michell" w:date="2018-11-09T11:22:00Z">
          <w:pPr/>
        </w:pPrChange>
      </w:pPr>
    </w:p>
    <w:p w14:paraId="1C2B982C" w14:textId="237A849F" w:rsidR="001075E3" w:rsidRDefault="001075E3" w:rsidP="001075E3">
      <w:pPr>
        <w:pStyle w:val="Heading3"/>
        <w:rPr>
          <w:ins w:id="1636" w:author="Stephen Michell" w:date="2018-11-09T11:22:00Z"/>
          <w:lang w:bidi="en-US"/>
        </w:rPr>
      </w:pPr>
      <w:ins w:id="1637" w:author="Stephen Michell" w:date="2018-11-09T11:22:00Z">
        <w:r>
          <w:rPr>
            <w:lang w:bidi="en-US"/>
          </w:rPr>
          <w:t>6.</w:t>
        </w:r>
      </w:ins>
      <w:ins w:id="1638" w:author="Stephen Michell" w:date="2018-11-09T20:24:00Z">
        <w:r w:rsidR="00E6130C">
          <w:rPr>
            <w:lang w:bidi="en-US"/>
          </w:rPr>
          <w:t>40</w:t>
        </w:r>
      </w:ins>
      <w:ins w:id="1639" w:author="Stephen Michell" w:date="2018-11-09T11:22:00Z">
        <w:r>
          <w:rPr>
            <w:lang w:bidi="en-US"/>
          </w:rPr>
          <w:t xml:space="preserve">.1 </w:t>
        </w:r>
        <w:r w:rsidRPr="00CD6A7E">
          <w:rPr>
            <w:lang w:bidi="en-US"/>
          </w:rPr>
          <w:t>Applicability to language</w:t>
        </w:r>
      </w:ins>
    </w:p>
    <w:p w14:paraId="48F3F500" w14:textId="1C7067F2" w:rsidR="001075E3" w:rsidRPr="001075E3" w:rsidRDefault="001075E3" w:rsidP="001075E3">
      <w:pPr>
        <w:rPr>
          <w:ins w:id="1640" w:author="Stephen Michell" w:date="2018-11-09T11:21:00Z"/>
          <w:i/>
          <w:rPrChange w:id="1641" w:author="Stephen Michell" w:date="2018-11-09T11:21:00Z">
            <w:rPr>
              <w:ins w:id="1642" w:author="Stephen Michell" w:date="2018-11-09T11:21:00Z"/>
            </w:rPr>
          </w:rPrChange>
        </w:rPr>
      </w:pPr>
      <w:ins w:id="1643" w:author="Stephen Michell" w:date="2018-11-09T11:21:00Z">
        <w:r>
          <w:rPr>
            <w:i/>
          </w:rPr>
          <w:t>The following text came from Part one. Consider its relevance for C++.</w:t>
        </w:r>
      </w:ins>
    </w:p>
    <w:p w14:paraId="7098300A" w14:textId="636C332B" w:rsidR="001075E3" w:rsidRDefault="001075E3" w:rsidP="001075E3">
      <w:pPr>
        <w:rPr>
          <w:ins w:id="1644" w:author="Stephen Michell" w:date="2018-11-09T11:20:00Z"/>
        </w:rPr>
      </w:pPr>
      <w:ins w:id="1645" w:author="Stephen Michell" w:date="2018-11-09T11:20:00Z">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ins>
    </w:p>
    <w:p w14:paraId="1977E679" w14:textId="77777777" w:rsidR="001075E3" w:rsidRDefault="001075E3" w:rsidP="001075E3">
      <w:pPr>
        <w:rPr>
          <w:ins w:id="1646" w:author="Stephen Michell" w:date="2018-11-09T11:20:00Z"/>
        </w:rPr>
      </w:pPr>
      <w:ins w:id="1647" w:author="Stephen Michell" w:date="2018-11-09T11:20:00Z">
        <w:r>
          <w:t xml:space="preserve">Problems arise when the use of a generic actually makes the code harder to understand during review and maintenance, by not providing consistent behaviour. </w:t>
        </w:r>
      </w:ins>
    </w:p>
    <w:p w14:paraId="27D166BB" w14:textId="77777777" w:rsidR="001075E3" w:rsidRDefault="001075E3" w:rsidP="001075E3">
      <w:pPr>
        <w:rPr>
          <w:ins w:id="1648" w:author="Stephen Michell" w:date="2018-11-09T11:20:00Z"/>
        </w:rPr>
      </w:pPr>
      <w:ins w:id="1649" w:author="Stephen Michell" w:date="2018-11-09T11:20:00Z">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 not have a relational operator. Where ‘misuse’ of a generic leads to a compiler error, this can be regarded as a development issue, and not a software vulnerability.</w:t>
        </w:r>
      </w:ins>
    </w:p>
    <w:p w14:paraId="275EE54F" w14:textId="494F696E" w:rsidR="001075E3" w:rsidRDefault="001075E3" w:rsidP="001075E3">
      <w:pPr>
        <w:rPr>
          <w:ins w:id="1650" w:author="Stephen Michell" w:date="2018-11-09T11:20:00Z"/>
        </w:rPr>
      </w:pPr>
      <w:ins w:id="1651" w:author="Stephen Michell" w:date="2018-11-09T11:20:00Z">
        <w:r>
          <w:lastRenderedPageBreak/>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068C89B7" w14:textId="77777777" w:rsidR="001075E3" w:rsidRDefault="001075E3" w:rsidP="001075E3">
      <w:pPr>
        <w:rPr>
          <w:ins w:id="1652" w:author="Stephen Michell" w:date="2018-11-09T11:20:00Z"/>
        </w:rPr>
      </w:pPr>
    </w:p>
    <w:p w14:paraId="7E8FC536" w14:textId="77777777" w:rsidR="001075E3" w:rsidRDefault="001075E3" w:rsidP="001075E3">
      <w:pPr>
        <w:rPr>
          <w:ins w:id="1653" w:author="Stephen Michell" w:date="2018-11-09T11:20:00Z"/>
        </w:rPr>
      </w:pPr>
      <w:commentRangeStart w:id="1654"/>
      <w:ins w:id="1655" w:author="Stephen Michell" w:date="2018-11-09T11:20:00Z">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1654"/>
        <w:r>
          <w:rPr>
            <w:rStyle w:val="CommentReference"/>
          </w:rPr>
          <w:commentReference w:id="1654"/>
        </w:r>
      </w:ins>
    </w:p>
    <w:p w14:paraId="0979A114" w14:textId="77777777" w:rsidR="001075E3" w:rsidRDefault="001075E3" w:rsidP="001075E3">
      <w:pPr>
        <w:rPr>
          <w:ins w:id="1656" w:author="Stephen Michell" w:date="2018-11-09T11:20:00Z"/>
        </w:rPr>
      </w:pPr>
    </w:p>
    <w:p w14:paraId="6C8DADB0" w14:textId="588BE268" w:rsidR="001075E3" w:rsidRDefault="001075E3" w:rsidP="001075E3">
      <w:pPr>
        <w:rPr>
          <w:ins w:id="1657" w:author="Stephen Michell" w:date="2018-11-09T11:20:00Z"/>
        </w:rPr>
      </w:pPr>
      <w:ins w:id="1658" w:author="Stephen Michell" w:date="2018-11-09T11:20:00Z">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ins>
    </w:p>
    <w:p w14:paraId="08CF4D89" w14:textId="77777777" w:rsidR="001075E3" w:rsidRDefault="001075E3" w:rsidP="001075E3">
      <w:pPr>
        <w:rPr>
          <w:ins w:id="1659" w:author="Stephen Michell" w:date="2018-11-09T11:21:00Z"/>
          <w:i/>
          <w:color w:val="FF0000"/>
        </w:rPr>
      </w:pPr>
      <w:commentRangeStart w:id="1660"/>
      <w:ins w:id="1661" w:author="Stephen Michell" w:date="2018-11-09T11:20:00Z">
        <w:r>
          <w:t>(C++-specific text, move when appropriate – AI Clive.).</w:t>
        </w:r>
        <w:r w:rsidRPr="00447BD1">
          <w:rPr>
            <w:i/>
            <w:color w:val="FF0000"/>
          </w:rPr>
          <w:t>Again, for C++, there are some irregularities in the semantics of arrays and pointers that can lead to the generic having different behaviour for different, but apparently very similar, types.</w:t>
        </w:r>
        <w:r>
          <w:rPr>
            <w:i/>
            <w:color w:val="FF0000"/>
          </w:rPr>
          <w:t xml:space="preserve"> </w:t>
        </w:r>
        <w:r w:rsidRPr="00447BD1">
          <w:rPr>
            <w:i/>
            <w:color w:val="FF0000"/>
          </w:rPr>
          <w:t>In such cases, specialization can be used to enforce consistent behaviour.</w:t>
        </w:r>
      </w:ins>
      <w:commentRangeEnd w:id="1660"/>
    </w:p>
    <w:p w14:paraId="4E398A0D" w14:textId="77777777" w:rsidR="001075E3" w:rsidRDefault="001075E3" w:rsidP="001075E3">
      <w:pPr>
        <w:rPr>
          <w:ins w:id="1662" w:author="Stephen Michell" w:date="2018-11-09T11:21:00Z"/>
        </w:rPr>
      </w:pPr>
    </w:p>
    <w:p w14:paraId="7A52B012" w14:textId="13DE323A" w:rsidR="008A68D9" w:rsidRPr="001075E3" w:rsidRDefault="001075E3" w:rsidP="001075E3">
      <w:pPr>
        <w:rPr>
          <w:i/>
          <w:color w:val="FF0000"/>
          <w:rPrChange w:id="1663" w:author="Stephen Michell" w:date="2018-11-09T11:21:00Z">
            <w:rPr/>
          </w:rPrChange>
        </w:rPr>
      </w:pPr>
      <w:ins w:id="1664" w:author="Stephen Michell" w:date="2018-11-09T11:20:00Z">
        <w:r>
          <w:rPr>
            <w:rStyle w:val="CommentReference"/>
          </w:rPr>
          <w:commentReference w:id="1660"/>
        </w:r>
      </w:ins>
      <w:del w:id="1665"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1666" w:author="Stephen Michell" w:date="2019-07-18T07:53:00Z"/>
          <w:lang w:bidi="en-US"/>
        </w:rPr>
      </w:pPr>
      <w:ins w:id="1667" w:author="Stephen Michell" w:date="2019-07-18T07:53:00Z">
        <w:r>
          <w:rPr>
            <w:lang w:bidi="en-US"/>
          </w:rPr>
          <w:t>Core guidelines</w:t>
        </w:r>
      </w:ins>
    </w:p>
    <w:p w14:paraId="18F3F030" w14:textId="5D7E31BD" w:rsidR="00627D2B" w:rsidRPr="00A373F3" w:rsidRDefault="00814928" w:rsidP="00A373F3">
      <w:pPr>
        <w:rPr>
          <w:lang w:bidi="en-US"/>
        </w:rPr>
      </w:pPr>
      <w:ins w:id="1668" w:author="Stephen Michell" w:date="2019-07-18T07:53:00Z">
        <w:r>
          <w:rPr>
            <w:lang w:bidi="en-US"/>
          </w:rPr>
          <w:t xml:space="preserve">I.9 T.10, </w:t>
        </w:r>
      </w:ins>
      <w:ins w:id="1669" w:author="Stephen Michell" w:date="2019-07-18T07:55:00Z">
        <w:r>
          <w:rPr>
            <w:lang w:bidi="en-US"/>
          </w:rPr>
          <w:t>T.</w:t>
        </w:r>
      </w:ins>
      <w:ins w:id="1670" w:author="Stephen Michell" w:date="2019-07-18T07:53:00Z">
        <w:r>
          <w:rPr>
            <w:lang w:bidi="en-US"/>
          </w:rPr>
          <w:t>1</w:t>
        </w:r>
      </w:ins>
      <w:ins w:id="1671" w:author="Stephen Michell" w:date="2019-07-18T07:54:00Z">
        <w:r>
          <w:rPr>
            <w:lang w:bidi="en-US"/>
          </w:rPr>
          <w:t>1, 12, 13, T.20, T.21, T.22, T.23, T.24, T.25, T.26, T.30, T.31</w:t>
        </w:r>
      </w:ins>
      <w:ins w:id="1672" w:author="Stephen Michell" w:date="2019-07-18T07:55:00Z">
        <w:r>
          <w:rPr>
            <w:lang w:bidi="en-US"/>
          </w:rPr>
          <w:t xml:space="preserve"> – forward to Clive.</w:t>
        </w:r>
      </w:ins>
    </w:p>
    <w:p w14:paraId="2A6A1D5A" w14:textId="7D69AE99" w:rsidR="00C90312" w:rsidRDefault="00C90312" w:rsidP="00C90312">
      <w:pPr>
        <w:rPr>
          <w:ins w:id="1673" w:author="Stephen Michell" w:date="2018-11-09T11:25:00Z"/>
          <w:lang w:bidi="en-US"/>
        </w:rPr>
      </w:pPr>
      <w:bookmarkStart w:id="1674" w:name="_Toc310518196"/>
      <w:r>
        <w:rPr>
          <w:lang w:bidi="en-US"/>
        </w:rPr>
        <w:t>This subclause requires a complete rewrite to have it reflect C++ issues.</w:t>
      </w: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1675" w:author="Stephen Michell" w:date="2018-11-09T11:22:00Z"/>
        </w:rPr>
      </w:pPr>
      <w:ins w:id="1676" w:author="Stephen Michell" w:date="2018-11-09T11:22:00Z">
        <w:r>
          <w:rPr>
            <w:lang w:bidi="en-US"/>
          </w:rPr>
          <w:t>6.</w:t>
        </w:r>
      </w:ins>
      <w:ins w:id="1677" w:author="Stephen Michell" w:date="2019-02-15T23:24:00Z">
        <w:r w:rsidR="005A13BF">
          <w:rPr>
            <w:lang w:bidi="en-US"/>
          </w:rPr>
          <w:t>40</w:t>
        </w:r>
      </w:ins>
      <w:ins w:id="1678" w:author="Stephen Michell" w:date="2018-11-09T11:22:00Z">
        <w:r>
          <w:rPr>
            <w:lang w:bidi="en-US"/>
          </w:rPr>
          <w:t xml:space="preserve">.2 </w:t>
        </w:r>
        <w:r w:rsidRPr="00CD6A7E">
          <w:rPr>
            <w:lang w:bidi="en-US"/>
          </w:rPr>
          <w:t>Guidance to language users</w:t>
        </w:r>
      </w:ins>
    </w:p>
    <w:p w14:paraId="43F4D186" w14:textId="77777777" w:rsidR="00C90312" w:rsidRDefault="00C90312" w:rsidP="00C90312">
      <w:pPr>
        <w:rPr>
          <w:lang w:bidi="en-US"/>
        </w:rPr>
      </w:pPr>
    </w:p>
    <w:p w14:paraId="2497F2FB" w14:textId="0FC224D7" w:rsidR="00DE4A77" w:rsidRDefault="00DE4A77" w:rsidP="00A373F3">
      <w:pPr>
        <w:rPr>
          <w:lang w:bidi="en-US"/>
        </w:rPr>
      </w:pPr>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1679"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674"/>
      <w:bookmarkEnd w:id="1679"/>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1680" w:name="_Toc1165270"/>
      <w:r>
        <w:rPr>
          <w:lang w:bidi="en-US"/>
        </w:rPr>
        <w:t xml:space="preserve">6.41.1 </w:t>
      </w:r>
      <w:r w:rsidRPr="00CD6A7E">
        <w:rPr>
          <w:lang w:bidi="en-US"/>
        </w:rPr>
        <w:t>Applicability to language</w:t>
      </w:r>
      <w:bookmarkEnd w:id="1680"/>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w:t>
      </w:r>
      <w:r>
        <w:lastRenderedPageBreak/>
        <w:t xml:space="preserve">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w:t>
      </w:r>
      <w:r w:rsidRPr="00746195">
        <w:lastRenderedPageBreak/>
        <w:t>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r w:rsidRPr="00746195">
        <w:t>turn</w:t>
      </w:r>
      <w:r>
        <w:t>”</w:t>
      </w:r>
      <w:r w:rsidRPr="00746195">
        <w:t>ed</w:t>
      </w:r>
      <w:proofErr w:type="spell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1681" w:name="_Toc1165271"/>
      <w:r>
        <w:rPr>
          <w:lang w:bidi="en-US"/>
        </w:rPr>
        <w:t>6.</w:t>
      </w:r>
      <w:r w:rsidR="00520B03">
        <w:rPr>
          <w:lang w:bidi="en-US"/>
        </w:rPr>
        <w:t>41</w:t>
      </w:r>
      <w:r>
        <w:rPr>
          <w:lang w:bidi="en-US"/>
        </w:rPr>
        <w:t xml:space="preserve">.2 </w:t>
      </w:r>
      <w:r w:rsidRPr="00CD6A7E">
        <w:rPr>
          <w:lang w:bidi="en-US"/>
        </w:rPr>
        <w:t>Guidance to language users</w:t>
      </w:r>
      <w:bookmarkEnd w:id="1681"/>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1682" w:author="Stephen Michell" w:date="2018-11-09T11:53:00Z"/>
          <w:rPrChange w:id="1683" w:author="Stephen Michell" w:date="2018-11-09T11:53:00Z">
            <w:rPr>
              <w:ins w:id="1684"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1685" w:author="Stephen Michell" w:date="2018-11-09T11:53:00Z">
        <w:r>
          <w:lastRenderedPageBreak/>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pPr>
        <w:pStyle w:val="Heading2"/>
        <w:rPr>
          <w:del w:id="1686" w:author="Stephen Michell" w:date="2018-11-09T11:49:00Z"/>
          <w:lang w:bidi="en-US"/>
        </w:rPr>
        <w:pPrChange w:id="1687" w:author="Stephen Michell" w:date="2018-11-09T11:54:00Z">
          <w:pPr>
            <w:pStyle w:val="Heading2"/>
            <w:spacing w:before="0" w:after="0"/>
          </w:pPr>
        </w:pPrChange>
      </w:pPr>
      <w:bookmarkStart w:id="1688" w:name="_Toc440397667"/>
      <w:bookmarkStart w:id="1689" w:name="_Toc440646191"/>
      <w:bookmarkStart w:id="1690" w:name="_Toc1165272"/>
      <w:r>
        <w:t>6.4</w:t>
      </w:r>
      <w:r w:rsidR="00C90312">
        <w:t>2</w:t>
      </w:r>
      <w:r>
        <w:t xml:space="preserve"> Violations of the </w:t>
      </w:r>
      <w:proofErr w:type="spellStart"/>
      <w:r>
        <w:t>Liskov</w:t>
      </w:r>
      <w:proofErr w:type="spellEnd"/>
      <w:r>
        <w:t xml:space="preserve"> </w:t>
      </w:r>
      <w:r w:rsidR="00DE7742">
        <w:t xml:space="preserve">Substitution </w:t>
      </w:r>
      <w:r>
        <w:t>Principle or the Contract Model  [BLP]</w:t>
      </w:r>
      <w:bookmarkEnd w:id="1688"/>
      <w:bookmarkEnd w:id="1689"/>
      <w:bookmarkEnd w:id="1690"/>
      <w:r w:rsidRPr="009F59CC">
        <w:rPr>
          <w:lang w:bidi="en-US"/>
        </w:rPr>
        <w:t xml:space="preserve"> </w:t>
      </w:r>
    </w:p>
    <w:p w14:paraId="46E8BE88" w14:textId="77777777" w:rsidR="003129DD" w:rsidRPr="003129DD" w:rsidRDefault="003129DD">
      <w:pPr>
        <w:pStyle w:val="Heading2"/>
        <w:rPr>
          <w:ins w:id="1691" w:author="Stephen Michell" w:date="2018-11-09T11:49:00Z"/>
          <w:lang w:bidi="en-US"/>
        </w:rPr>
        <w:pPrChange w:id="1692" w:author="Stephen Michell" w:date="2018-11-09T11:54:00Z">
          <w:pPr>
            <w:pStyle w:val="Heading2"/>
            <w:spacing w:before="0" w:after="0"/>
          </w:pPr>
        </w:pPrChange>
      </w:pPr>
    </w:p>
    <w:p w14:paraId="4E19CC83" w14:textId="77777777" w:rsidR="007A5FC1" w:rsidRPr="00A373F3" w:rsidDel="003129DD" w:rsidRDefault="007A5FC1" w:rsidP="007A5FC1">
      <w:pPr>
        <w:rPr>
          <w:del w:id="1693" w:author="Stephen Michell" w:date="2018-11-09T11:49:00Z"/>
          <w:lang w:bidi="en-US"/>
        </w:rPr>
      </w:pPr>
    </w:p>
    <w:p w14:paraId="46FF8FC6" w14:textId="1D7DDB6F" w:rsidR="004E392F" w:rsidRDefault="00C90312">
      <w:pPr>
        <w:pStyle w:val="Heading2"/>
        <w:spacing w:before="0" w:after="0"/>
        <w:rPr>
          <w:ins w:id="1694" w:author="Stephen Michell" w:date="2018-11-09T11:26:00Z"/>
          <w:lang w:bidi="en-US"/>
        </w:rPr>
        <w:pPrChange w:id="1695" w:author="Stephen Michell" w:date="2018-11-09T11:49:00Z">
          <w:pPr/>
        </w:pPrChange>
      </w:pPr>
      <w:del w:id="1696"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1697" w:author="Stephen Michell" w:date="2018-11-09T11:26:00Z"/>
        </w:rPr>
      </w:pPr>
      <w:bookmarkStart w:id="1698" w:name="_Toc1165273"/>
      <w:ins w:id="1699" w:author="Stephen Michell" w:date="2018-11-09T11:26:00Z">
        <w:r>
          <w:rPr>
            <w:lang w:bidi="en-US"/>
          </w:rPr>
          <w:t>6.</w:t>
        </w:r>
      </w:ins>
      <w:ins w:id="1700" w:author="Stephen Michell" w:date="2018-11-09T11:28:00Z">
        <w:r>
          <w:rPr>
            <w:lang w:bidi="en-US"/>
          </w:rPr>
          <w:t>42</w:t>
        </w:r>
      </w:ins>
      <w:ins w:id="1701" w:author="Stephen Michell" w:date="2018-11-09T11:26:00Z">
        <w:r>
          <w:rPr>
            <w:lang w:bidi="en-US"/>
          </w:rPr>
          <w:t xml:space="preserve">.1 </w:t>
        </w:r>
        <w:r w:rsidRPr="00CD6A7E">
          <w:rPr>
            <w:lang w:bidi="en-US"/>
          </w:rPr>
          <w:t>Applicability to language</w:t>
        </w:r>
        <w:bookmarkEnd w:id="1698"/>
        <w:r>
          <w:t xml:space="preserve"> </w:t>
        </w:r>
      </w:ins>
    </w:p>
    <w:p w14:paraId="7571CC90" w14:textId="4B5C1142" w:rsidR="004E392F" w:rsidRDefault="004E392F" w:rsidP="004E392F">
      <w:pPr>
        <w:pStyle w:val="Heading2"/>
        <w:rPr>
          <w:ins w:id="1702" w:author="Stephen Michell" w:date="2018-11-09T11:43:00Z"/>
          <w:lang w:bidi="en-US"/>
        </w:rPr>
      </w:pPr>
    </w:p>
    <w:p w14:paraId="260EFDD9" w14:textId="5E46067F" w:rsidR="0018612A" w:rsidRDefault="0018612A" w:rsidP="0018612A">
      <w:pPr>
        <w:rPr>
          <w:ins w:id="1703" w:author="Stephen Michell" w:date="2018-11-09T11:54:00Z"/>
          <w:lang w:val="en-US" w:bidi="en-US"/>
        </w:rPr>
      </w:pPr>
      <w:ins w:id="1704" w:author="Stephen Michell" w:date="2018-11-09T11:44:00Z">
        <w:r>
          <w:rPr>
            <w:lang w:val="en-US" w:bidi="en-US"/>
          </w:rPr>
          <w:t>This vulnera</w:t>
        </w:r>
      </w:ins>
      <w:ins w:id="1705" w:author="Stephen Michell" w:date="2018-11-09T11:45:00Z">
        <w:r>
          <w:rPr>
            <w:lang w:val="en-US" w:bidi="en-US"/>
          </w:rPr>
          <w:t xml:space="preserve">bility applies to C++ . It can be mitigated by a style of programming </w:t>
        </w:r>
        <w:r w:rsidR="003129DD">
          <w:rPr>
            <w:lang w:val="en-US" w:bidi="en-US"/>
          </w:rPr>
          <w:t>that uses wrapper functions to check preconditions</w:t>
        </w:r>
      </w:ins>
      <w:ins w:id="1706" w:author="Stephen Michell" w:date="2018-11-09T11:47:00Z">
        <w:r w:rsidR="003129DD">
          <w:rPr>
            <w:lang w:val="en-US" w:bidi="en-US"/>
          </w:rPr>
          <w:t>,</w:t>
        </w:r>
      </w:ins>
      <w:ins w:id="1707" w:author="Stephen Michell" w:date="2018-11-09T11:46:00Z">
        <w:r w:rsidR="003129DD">
          <w:rPr>
            <w:lang w:val="en-US" w:bidi="en-US"/>
          </w:rPr>
          <w:t xml:space="preserve"> calls a virtual function to perform the required functionality</w:t>
        </w:r>
      </w:ins>
      <w:ins w:id="1708" w:author="Stephen Michell" w:date="2018-11-09T11:47:00Z">
        <w:r w:rsidR="003129DD">
          <w:rPr>
            <w:lang w:val="en-US" w:bidi="en-US"/>
          </w:rPr>
          <w:t xml:space="preserve"> and subsequently checks the postconditions before returning.</w:t>
        </w:r>
      </w:ins>
      <w:ins w:id="1709" w:author="Stephen Michell" w:date="2018-11-09T11:55:00Z">
        <w:r w:rsidR="003129DD">
          <w:rPr>
            <w:lang w:val="en-US" w:bidi="en-US"/>
          </w:rPr>
          <w:t xml:space="preserve"> An example is provided below.</w:t>
        </w:r>
      </w:ins>
    </w:p>
    <w:p w14:paraId="2B88A7C7" w14:textId="349953B0" w:rsidR="003129DD" w:rsidRDefault="003129DD" w:rsidP="0018612A">
      <w:pPr>
        <w:rPr>
          <w:ins w:id="1710" w:author="Stephen Michell" w:date="2018-11-09T11:54:00Z"/>
          <w:lang w:val="en-US" w:bidi="en-US"/>
        </w:rPr>
      </w:pPr>
    </w:p>
    <w:p w14:paraId="06E2869A" w14:textId="3F741F43" w:rsidR="004E392F" w:rsidRPr="003129DD" w:rsidRDefault="003129DD">
      <w:pPr>
        <w:rPr>
          <w:ins w:id="1711" w:author="Stephen Michell" w:date="2018-11-09T11:26:00Z"/>
          <w:rFonts w:ascii="Courier New" w:hAnsi="Courier New" w:cs="Courier New"/>
          <w:rPrChange w:id="1712" w:author="Stephen Michell" w:date="2018-11-09T11:55:00Z">
            <w:rPr>
              <w:ins w:id="1713" w:author="Stephen Michell" w:date="2018-11-09T11:26:00Z"/>
              <w:lang w:bidi="en-US"/>
            </w:rPr>
          </w:rPrChange>
        </w:rPr>
        <w:pPrChange w:id="1714" w:author="Stephen Michell" w:date="2018-11-09T11:55:00Z">
          <w:pPr>
            <w:pStyle w:val="Heading2"/>
          </w:pPr>
        </w:pPrChange>
      </w:pPr>
      <w:ins w:id="1715" w:author="Stephen Michell" w:date="2018-11-09T11:54:00Z">
        <w:r w:rsidRPr="003129DD">
          <w:rPr>
            <w:rFonts w:ascii="Courier New" w:hAnsi="Courier New" w:cs="Courier New"/>
            <w:color w:val="000000"/>
            <w:sz w:val="18"/>
            <w:szCs w:val="18"/>
            <w:rPrChange w:id="1716"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1717"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1718"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171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720"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721"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172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72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724"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1725"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1726"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727"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172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72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730"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731"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173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73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734"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1735"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736"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1737"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173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739"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1740"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1741"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1742"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1743"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1744"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1745"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1746"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747"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1748"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1749"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1750"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1751"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1752" w:author="Stephen Michell" w:date="2018-11-09T11:54:00Z">
              <w:rPr>
                <w:rFonts w:ascii="Helvetica" w:hAnsi="Helvetica"/>
                <w:color w:val="000000"/>
                <w:sz w:val="18"/>
                <w:szCs w:val="18"/>
              </w:rPr>
            </w:rPrChange>
          </w:rPr>
          <w:br/>
          <w:t> };</w:t>
        </w:r>
      </w:ins>
    </w:p>
    <w:p w14:paraId="66E14C65" w14:textId="389A1777" w:rsidR="004E392F" w:rsidRDefault="004E392F" w:rsidP="004E392F">
      <w:pPr>
        <w:pStyle w:val="Heading2"/>
        <w:rPr>
          <w:ins w:id="1753" w:author="Stephen Michell" w:date="2018-11-09T11:26:00Z"/>
          <w:lang w:bidi="en-US"/>
        </w:rPr>
      </w:pPr>
      <w:bookmarkStart w:id="1754" w:name="_Toc1165274"/>
      <w:ins w:id="1755" w:author="Stephen Michell" w:date="2018-11-09T11:26:00Z">
        <w:r>
          <w:rPr>
            <w:lang w:bidi="en-US"/>
          </w:rPr>
          <w:t>6.</w:t>
        </w:r>
      </w:ins>
      <w:ins w:id="1756" w:author="Stephen Michell" w:date="2018-11-09T11:28:00Z">
        <w:r>
          <w:rPr>
            <w:lang w:bidi="en-US"/>
          </w:rPr>
          <w:t>42</w:t>
        </w:r>
      </w:ins>
      <w:ins w:id="1757" w:author="Stephen Michell" w:date="2018-11-09T11:26:00Z">
        <w:r>
          <w:rPr>
            <w:lang w:bidi="en-US"/>
          </w:rPr>
          <w:t xml:space="preserve">.2 </w:t>
        </w:r>
        <w:r w:rsidRPr="00CD6A7E">
          <w:rPr>
            <w:lang w:bidi="en-US"/>
          </w:rPr>
          <w:t>Guidance to language users</w:t>
        </w:r>
        <w:bookmarkEnd w:id="1754"/>
      </w:ins>
    </w:p>
    <w:p w14:paraId="09709122" w14:textId="728BE170" w:rsidR="004E392F" w:rsidRDefault="004E392F" w:rsidP="004E392F">
      <w:pPr>
        <w:pStyle w:val="ListParagraph"/>
        <w:numPr>
          <w:ilvl w:val="0"/>
          <w:numId w:val="71"/>
        </w:numPr>
        <w:spacing w:after="200" w:line="276" w:lineRule="auto"/>
        <w:rPr>
          <w:ins w:id="1758" w:author="Stephen Michell" w:date="2018-11-09T11:33:00Z"/>
        </w:rPr>
      </w:pPr>
      <w:ins w:id="1759" w:author="Stephen Michell" w:date="2018-11-09T11:33:00Z">
        <w:r>
          <w:t xml:space="preserve">Obey all preconditions and postconditions of each </w:t>
        </w:r>
      </w:ins>
      <w:ins w:id="1760" w:author="Stephen Michell" w:date="2018-11-09T11:50:00Z">
        <w:r w:rsidR="003129DD">
          <w:t>member function</w:t>
        </w:r>
      </w:ins>
      <w:ins w:id="1761" w:author="Stephen Michell" w:date="2018-11-09T11:33:00Z">
        <w:r>
          <w:t>, whether they are specified in the language or not.</w:t>
        </w:r>
      </w:ins>
    </w:p>
    <w:p w14:paraId="3E7C8916" w14:textId="6504E2EB" w:rsidR="004E392F" w:rsidRDefault="004E392F" w:rsidP="004E392F">
      <w:pPr>
        <w:pStyle w:val="ListParagraph"/>
        <w:numPr>
          <w:ilvl w:val="0"/>
          <w:numId w:val="71"/>
        </w:numPr>
        <w:spacing w:after="200" w:line="276" w:lineRule="auto"/>
        <w:rPr>
          <w:ins w:id="1762" w:author="Stephen Michell" w:date="2018-11-09T11:33:00Z"/>
        </w:rPr>
      </w:pPr>
      <w:ins w:id="1763" w:author="Stephen Michell" w:date="2018-11-09T11:33:00Z">
        <w:r>
          <w:t xml:space="preserve">Prohibit the strengthening of preconditions (specified or not) by </w:t>
        </w:r>
      </w:ins>
      <w:ins w:id="1764" w:author="Stephen Michell" w:date="2018-11-09T11:49:00Z">
        <w:r w:rsidR="003129DD">
          <w:t xml:space="preserve">overriding </w:t>
        </w:r>
      </w:ins>
      <w:ins w:id="1765" w:author="Stephen Michell" w:date="2018-11-09T11:50:00Z">
        <w:r w:rsidR="003129DD">
          <w:t>member functions</w:t>
        </w:r>
      </w:ins>
      <w:ins w:id="1766" w:author="Stephen Michell" w:date="2018-11-09T11:33:00Z">
        <w:r>
          <w:t>.</w:t>
        </w:r>
      </w:ins>
    </w:p>
    <w:p w14:paraId="4AA3F2A0" w14:textId="6FE327BF" w:rsidR="004E392F" w:rsidRDefault="004E392F" w:rsidP="004E392F">
      <w:pPr>
        <w:pStyle w:val="ListParagraph"/>
        <w:numPr>
          <w:ilvl w:val="0"/>
          <w:numId w:val="71"/>
        </w:numPr>
        <w:spacing w:after="200" w:line="276" w:lineRule="auto"/>
        <w:rPr>
          <w:ins w:id="1767" w:author="Stephen Michell" w:date="2018-11-09T11:33:00Z"/>
        </w:rPr>
      </w:pPr>
      <w:ins w:id="1768" w:author="Stephen Michell" w:date="2018-11-09T11:33:00Z">
        <w:r>
          <w:t xml:space="preserve">Prohibit the weakening of postconditions (specified or not) by </w:t>
        </w:r>
      </w:ins>
      <w:ins w:id="1769" w:author="Stephen Michell" w:date="2018-11-09T11:51:00Z">
        <w:r w:rsidR="003129DD">
          <w:t>overriding</w:t>
        </w:r>
      </w:ins>
      <w:ins w:id="1770" w:author="Stephen Michell" w:date="2018-11-09T11:33:00Z">
        <w:r>
          <w:t xml:space="preserve"> </w:t>
        </w:r>
      </w:ins>
      <w:ins w:id="1771" w:author="Stephen Michell" w:date="2018-11-09T11:50:00Z">
        <w:r w:rsidR="003129DD">
          <w:t>member functions</w:t>
        </w:r>
      </w:ins>
      <w:ins w:id="1772" w:author="Stephen Michell" w:date="2018-11-09T11:33:00Z">
        <w:r>
          <w:t xml:space="preserve">. </w:t>
        </w:r>
      </w:ins>
    </w:p>
    <w:p w14:paraId="0E9FB19B" w14:textId="7385DAF7" w:rsidR="004E392F" w:rsidRDefault="004E392F" w:rsidP="004E392F">
      <w:pPr>
        <w:pStyle w:val="ListParagraph"/>
        <w:numPr>
          <w:ilvl w:val="0"/>
          <w:numId w:val="71"/>
        </w:numPr>
        <w:spacing w:after="200" w:line="276" w:lineRule="auto"/>
        <w:rPr>
          <w:ins w:id="1773" w:author="Stephen Michell" w:date="2018-11-09T11:33:00Z"/>
        </w:rPr>
      </w:pPr>
      <w:ins w:id="1774" w:author="Stephen Michell" w:date="2018-11-09T11:33:00Z">
        <w:r>
          <w:t xml:space="preserve">Prohibit the use of </w:t>
        </w:r>
      </w:ins>
      <w:ins w:id="1775" w:author="Stephen Michell" w:date="2018-11-09T11:51:00Z">
        <w:r w:rsidR="003129DD">
          <w:t>public</w:t>
        </w:r>
      </w:ins>
      <w:ins w:id="1776" w:author="Stephen Michell" w:date="2018-11-09T11:33:00Z">
        <w:r>
          <w:t xml:space="preserve"> inheritance for “has-a” relationships. Use </w:t>
        </w:r>
      </w:ins>
      <w:ins w:id="1777" w:author="Stephen Michell" w:date="2018-11-09T11:51:00Z">
        <w:r w:rsidR="003129DD">
          <w:t>composition</w:t>
        </w:r>
      </w:ins>
      <w:ins w:id="1778" w:author="Stephen Michell" w:date="2018-11-09T11:33:00Z">
        <w:r>
          <w:t xml:space="preserve"> for “has-a”-relationships instead.</w:t>
        </w:r>
      </w:ins>
    </w:p>
    <w:p w14:paraId="181C1C26" w14:textId="4C5ACC0B" w:rsidR="004E392F" w:rsidRDefault="004E392F" w:rsidP="00C90312">
      <w:pPr>
        <w:pStyle w:val="ListParagraph"/>
        <w:numPr>
          <w:ilvl w:val="0"/>
          <w:numId w:val="71"/>
        </w:numPr>
        <w:spacing w:after="200" w:line="276" w:lineRule="auto"/>
        <w:rPr>
          <w:ins w:id="1779" w:author="Stephen Michell" w:date="2018-11-09T17:29:00Z"/>
        </w:rPr>
      </w:pPr>
      <w:ins w:id="1780" w:author="Stephen Michell" w:date="2018-11-09T11:33:00Z">
        <w:r>
          <w:t>Use static analysis tools that identify misuse of inheritance in the contract model.</w:t>
        </w:r>
      </w:ins>
    </w:p>
    <w:p w14:paraId="5252A43A" w14:textId="477323EE" w:rsidR="00C276A0" w:rsidRDefault="00C276A0">
      <w:pPr>
        <w:pStyle w:val="ListParagraph"/>
        <w:numPr>
          <w:ilvl w:val="0"/>
          <w:numId w:val="71"/>
        </w:numPr>
        <w:spacing w:after="200" w:line="276" w:lineRule="auto"/>
        <w:pPrChange w:id="1781" w:author="Stephen Michell" w:date="2018-11-09T11:52:00Z">
          <w:pPr/>
        </w:pPrChange>
      </w:pPr>
      <w:ins w:id="1782" w:author="Stephen Michell" w:date="2018-11-09T17:29:00Z">
        <w:r w:rsidRPr="007215F8">
          <w:rPr>
            <w:color w:val="000000"/>
          </w:rPr>
          <w:t>Ensure that all invariants of a derived class are preserved by all public operations on its public base classes. If this cannot be ensured, make the base class private, or avoid inheritance.</w:t>
        </w:r>
      </w:ins>
    </w:p>
    <w:p w14:paraId="0B69D421" w14:textId="10F9E42F" w:rsidR="00A200E4" w:rsidDel="008E48A9" w:rsidRDefault="00000658">
      <w:pPr>
        <w:pStyle w:val="ListParagraph"/>
        <w:numPr>
          <w:ilvl w:val="0"/>
          <w:numId w:val="66"/>
        </w:numPr>
        <w:ind w:left="360"/>
        <w:rPr>
          <w:del w:id="1783" w:author="Stephen Michell" w:date="2018-11-09T11:55:00Z"/>
        </w:rPr>
        <w:pPrChange w:id="1784" w:author="Stephen Michell" w:date="2018-11-09T17:52:00Z">
          <w:pPr>
            <w:pStyle w:val="ListParagraph"/>
            <w:numPr>
              <w:numId w:val="66"/>
            </w:numPr>
            <w:tabs>
              <w:tab w:val="num" w:pos="720"/>
            </w:tabs>
            <w:ind w:hanging="360"/>
          </w:pPr>
        </w:pPrChange>
      </w:pPr>
      <w:ins w:id="1785" w:author="Stephen Michell" w:date="2018-11-09T17:52:00Z">
        <w:r>
          <w:t>See also C++ Core Guidelines C.120, C.121, C.122, C.126, C.127, and C.129</w:t>
        </w:r>
      </w:ins>
      <w:ins w:id="1786" w:author="Stephen Michell" w:date="2018-11-09T17:53:00Z">
        <w:r>
          <w:t xml:space="preserve"> through</w:t>
        </w:r>
      </w:ins>
      <w:ins w:id="1787" w:author="Stephen Michell" w:date="2018-11-09T17:52:00Z">
        <w:r>
          <w:t xml:space="preserve"> C.13</w:t>
        </w:r>
      </w:ins>
      <w:ins w:id="1788" w:author="Stephen Michell" w:date="2018-11-09T17:53:00Z">
        <w:r>
          <w:t>3.</w:t>
        </w:r>
        <w:r w:rsidDel="008E48A9">
          <w:t xml:space="preserve"> </w:t>
        </w:r>
      </w:ins>
      <w:del w:id="1789"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pPr>
        <w:ind w:left="360"/>
        <w:rPr>
          <w:lang w:bidi="en-US"/>
        </w:rPr>
        <w:pPrChange w:id="1790"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1791" w:name="_Toc440397668"/>
      <w:bookmarkStart w:id="1792" w:name="_Toc440646192"/>
      <w:bookmarkStart w:id="1793" w:name="_Toc1165275"/>
      <w:r>
        <w:t>6.4</w:t>
      </w:r>
      <w:r w:rsidR="00C90312">
        <w:t>3</w:t>
      </w:r>
      <w:r>
        <w:t xml:space="preserve"> </w:t>
      </w:r>
      <w:proofErr w:type="spellStart"/>
      <w:r>
        <w:t>Redispatching</w:t>
      </w:r>
      <w:proofErr w:type="spellEnd"/>
      <w:r>
        <w:t xml:space="preserve"> [PPH]</w:t>
      </w:r>
      <w:bookmarkEnd w:id="1791"/>
      <w:bookmarkEnd w:id="1792"/>
      <w:bookmarkEnd w:id="1793"/>
    </w:p>
    <w:p w14:paraId="36028EFB" w14:textId="77777777" w:rsidR="007A5FC1" w:rsidDel="0028008C" w:rsidRDefault="007A5FC1" w:rsidP="007A5FC1">
      <w:pPr>
        <w:rPr>
          <w:del w:id="1794" w:author="Stephen Michell" w:date="2018-11-09T12:49:00Z"/>
          <w:lang w:bidi="en-US"/>
        </w:rPr>
      </w:pPr>
    </w:p>
    <w:p w14:paraId="2963E7C2" w14:textId="7527DA62" w:rsidR="00C90312" w:rsidDel="0028008C" w:rsidRDefault="00C90312" w:rsidP="00C90312">
      <w:pPr>
        <w:rPr>
          <w:del w:id="1795" w:author="Stephen Michell" w:date="2018-11-09T12:49:00Z"/>
          <w:lang w:bidi="en-US"/>
        </w:rPr>
      </w:pPr>
      <w:del w:id="1796"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rPr>
          <w:ins w:id="1797" w:author="Stephen Michell" w:date="2018-11-09T11:27:00Z"/>
        </w:rPr>
      </w:pPr>
      <w:bookmarkStart w:id="1798" w:name="_Toc1165276"/>
      <w:ins w:id="1799" w:author="Stephen Michell" w:date="2018-11-09T11:27:00Z">
        <w:r>
          <w:rPr>
            <w:lang w:bidi="en-US"/>
          </w:rPr>
          <w:lastRenderedPageBreak/>
          <w:t>6.</w:t>
        </w:r>
      </w:ins>
      <w:ins w:id="1800" w:author="Stephen Michell" w:date="2018-11-09T11:28:00Z">
        <w:r>
          <w:rPr>
            <w:lang w:bidi="en-US"/>
          </w:rPr>
          <w:t>43</w:t>
        </w:r>
      </w:ins>
      <w:ins w:id="1801" w:author="Stephen Michell" w:date="2018-11-09T11:27:00Z">
        <w:r>
          <w:rPr>
            <w:lang w:bidi="en-US"/>
          </w:rPr>
          <w:t xml:space="preserve">.1 </w:t>
        </w:r>
        <w:r w:rsidRPr="00CD6A7E">
          <w:rPr>
            <w:lang w:bidi="en-US"/>
          </w:rPr>
          <w:t>Applicability to language</w:t>
        </w:r>
        <w:bookmarkEnd w:id="1798"/>
        <w:r>
          <w:t xml:space="preserve"> </w:t>
        </w:r>
      </w:ins>
    </w:p>
    <w:p w14:paraId="03CBFFD9" w14:textId="40E829D4" w:rsidR="004E392F" w:rsidRDefault="004E392F" w:rsidP="004E392F">
      <w:pPr>
        <w:pStyle w:val="Heading2"/>
        <w:rPr>
          <w:ins w:id="1802" w:author="Stephen Michell" w:date="2018-11-09T11:59:00Z"/>
          <w:lang w:bidi="en-US"/>
        </w:rPr>
      </w:pPr>
    </w:p>
    <w:p w14:paraId="25997672" w14:textId="44E9C52A" w:rsidR="008E48A9" w:rsidRPr="000F3603" w:rsidRDefault="00621A83">
      <w:pPr>
        <w:rPr>
          <w:ins w:id="1803" w:author="Stephen Michell" w:date="2018-11-09T11:27:00Z"/>
          <w:lang w:bidi="en-US"/>
        </w:rPr>
        <w:pPrChange w:id="1804" w:author="Stephen Michell" w:date="2018-11-09T11:59:00Z">
          <w:pPr>
            <w:pStyle w:val="Heading2"/>
          </w:pPr>
        </w:pPrChange>
      </w:pPr>
      <w:ins w:id="1805" w:author="Stephen Michell" w:date="2018-11-09T12:20:00Z">
        <w:r>
          <w:rPr>
            <w:lang w:val="en-US" w:bidi="en-US"/>
          </w:rPr>
          <w:t>In C++, the vulnerability exists for virtual functions,</w:t>
        </w:r>
      </w:ins>
      <w:ins w:id="1806" w:author="Stephen Michell" w:date="2018-11-09T12:26:00Z">
        <w:r>
          <w:rPr>
            <w:lang w:val="en-US" w:bidi="en-US"/>
          </w:rPr>
          <w:t xml:space="preserve"> except for constructors and destructors which are not dispatching.</w:t>
        </w:r>
      </w:ins>
      <w:ins w:id="1807" w:author="Stephen Michell" w:date="2018-11-09T12:30:00Z">
        <w:r>
          <w:rPr>
            <w:lang w:val="en-US" w:bidi="en-US"/>
          </w:rPr>
          <w:t xml:space="preserve"> An example of the infinite recursion is: </w:t>
        </w:r>
      </w:ins>
    </w:p>
    <w:p w14:paraId="09C31ADE" w14:textId="77777777" w:rsidR="00621A83" w:rsidRDefault="00621A83" w:rsidP="00621A83">
      <w:pPr>
        <w:rPr>
          <w:ins w:id="1808" w:author="Stephen Michell" w:date="2018-11-09T12:30:00Z"/>
          <w:rFonts w:ascii="Helvetica" w:hAnsi="Helvetica"/>
          <w:color w:val="000000"/>
          <w:sz w:val="18"/>
          <w:szCs w:val="18"/>
        </w:rPr>
      </w:pPr>
    </w:p>
    <w:p w14:paraId="3B404415" w14:textId="77777777" w:rsidR="00FA5010" w:rsidRDefault="00621A83" w:rsidP="00FA5010">
      <w:pPr>
        <w:rPr>
          <w:ins w:id="1809" w:author="Stephen Michell" w:date="2018-11-09T12:35:00Z"/>
          <w:rFonts w:ascii="Courier New" w:hAnsi="Courier New" w:cs="Courier New"/>
          <w:color w:val="000000"/>
          <w:sz w:val="18"/>
          <w:szCs w:val="18"/>
        </w:rPr>
      </w:pPr>
      <w:ins w:id="1810" w:author="Stephen Michell" w:date="2018-11-09T12:29:00Z">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1811"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1812"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1813" w:author="Stephen Michell" w:date="2018-11-09T12:35:00Z">
              <w:rPr>
                <w:rFonts w:ascii="Helvetica" w:hAnsi="Helvetica"/>
                <w:color w:val="000000"/>
                <w:sz w:val="18"/>
                <w:szCs w:val="18"/>
              </w:rPr>
            </w:rPrChange>
          </w:rPr>
          <w:br/>
          <w:t xml:space="preserve">    virtual void f() { </w:t>
        </w:r>
        <w:proofErr w:type="spellStart"/>
        <w:r w:rsidRPr="00FA5010">
          <w:rPr>
            <w:rFonts w:ascii="Courier New" w:hAnsi="Courier New" w:cs="Courier New"/>
            <w:color w:val="000000"/>
            <w:sz w:val="18"/>
            <w:szCs w:val="18"/>
            <w:rPrChange w:id="1814"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1815"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1816"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1817" w:author="Stephen Michell" w:date="2018-11-09T12:35:00Z">
              <w:rPr>
                <w:rFonts w:ascii="Helvetica" w:hAnsi="Helvetica"/>
                <w:color w:val="000000"/>
                <w:sz w:val="18"/>
                <w:szCs w:val="18"/>
              </w:rPr>
            </w:rPrChange>
          </w:rPr>
          <w:t xml:space="preserve"> &lt;&lt; "A::f()\n"; }</w:t>
        </w:r>
        <w:r w:rsidRPr="00FA5010">
          <w:rPr>
            <w:rFonts w:ascii="Courier New" w:hAnsi="Courier New" w:cs="Courier New"/>
            <w:color w:val="000000"/>
            <w:sz w:val="18"/>
            <w:szCs w:val="18"/>
            <w:rPrChange w:id="1818" w:author="Stephen Michell" w:date="2018-11-09T12:35:00Z">
              <w:rPr>
                <w:rFonts w:ascii="Helvetica" w:hAnsi="Helvetica"/>
                <w:color w:val="000000"/>
                <w:sz w:val="18"/>
                <w:szCs w:val="18"/>
              </w:rPr>
            </w:rPrChange>
          </w:rPr>
          <w:br/>
          <w:t xml:space="preserve">    virtual void g() { </w:t>
        </w:r>
        <w:proofErr w:type="spellStart"/>
        <w:r w:rsidRPr="00FA5010">
          <w:rPr>
            <w:rFonts w:ascii="Courier New" w:hAnsi="Courier New" w:cs="Courier New"/>
            <w:color w:val="000000"/>
            <w:sz w:val="18"/>
            <w:szCs w:val="18"/>
            <w:rPrChange w:id="1819"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1820"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1821"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1822" w:author="Stephen Michell" w:date="2018-11-09T12:35:00Z">
              <w:rPr>
                <w:rFonts w:ascii="Helvetica" w:hAnsi="Helvetica"/>
                <w:color w:val="000000"/>
                <w:sz w:val="18"/>
                <w:szCs w:val="18"/>
              </w:rPr>
            </w:rPrChange>
          </w:rPr>
          <w:t xml:space="preserve"> &lt;&lt; "A::g()\n"; A::f(); }</w:t>
        </w:r>
      </w:ins>
      <w:ins w:id="1823" w:author="Stephen Michell" w:date="2018-11-09T12:33:00Z">
        <w:r w:rsidR="00FA5010" w:rsidRPr="00FA5010">
          <w:rPr>
            <w:rFonts w:ascii="Courier New" w:hAnsi="Courier New" w:cs="Courier New"/>
            <w:color w:val="000000"/>
            <w:sz w:val="18"/>
            <w:szCs w:val="18"/>
            <w:rPrChange w:id="1824" w:author="Stephen Michell" w:date="2018-11-09T12:35:00Z">
              <w:rPr>
                <w:rFonts w:ascii="Helvetica" w:hAnsi="Helvetica"/>
                <w:color w:val="000000"/>
                <w:sz w:val="18"/>
                <w:szCs w:val="18"/>
              </w:rPr>
            </w:rPrChange>
          </w:rPr>
          <w:t xml:space="preserve">  //</w:t>
        </w:r>
      </w:ins>
      <w:ins w:id="1825" w:author="Stephen Michell" w:date="2018-11-09T12:34:00Z">
        <w:r w:rsidR="00FA5010" w:rsidRPr="00FA5010">
          <w:rPr>
            <w:rFonts w:ascii="Courier New" w:hAnsi="Courier New" w:cs="Courier New"/>
            <w:color w:val="000000"/>
            <w:sz w:val="18"/>
            <w:szCs w:val="18"/>
            <w:rPrChange w:id="1826" w:author="Stephen Michell" w:date="2018-11-09T12:35:00Z">
              <w:rPr>
                <w:rFonts w:ascii="Helvetica" w:hAnsi="Helvetica"/>
                <w:color w:val="000000"/>
                <w:sz w:val="18"/>
                <w:szCs w:val="18"/>
              </w:rPr>
            </w:rPrChange>
          </w:rPr>
          <w:t>call to f() will not dispatch.</w:t>
        </w:r>
      </w:ins>
      <w:ins w:id="1827" w:author="Stephen Michell" w:date="2018-11-09T12:29:00Z">
        <w:r w:rsidRPr="00FA5010">
          <w:rPr>
            <w:rFonts w:ascii="Courier New" w:hAnsi="Courier New" w:cs="Courier New"/>
            <w:color w:val="000000"/>
            <w:sz w:val="18"/>
            <w:szCs w:val="18"/>
            <w:rPrChange w:id="1828" w:author="Stephen Michell" w:date="2018-11-09T12:35:00Z">
              <w:rPr>
                <w:rFonts w:ascii="Helvetica" w:hAnsi="Helvetica"/>
                <w:color w:val="000000"/>
                <w:sz w:val="18"/>
                <w:szCs w:val="18"/>
              </w:rPr>
            </w:rPrChange>
          </w:rPr>
          <w:br/>
          <w:t xml:space="preserve">    virtual void h() { </w:t>
        </w:r>
        <w:proofErr w:type="spellStart"/>
        <w:r w:rsidRPr="00FA5010">
          <w:rPr>
            <w:rFonts w:ascii="Courier New" w:hAnsi="Courier New" w:cs="Courier New"/>
            <w:color w:val="000000"/>
            <w:sz w:val="18"/>
            <w:szCs w:val="18"/>
            <w:rPrChange w:id="1829"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1830"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1831"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1832" w:author="Stephen Michell" w:date="2018-11-09T12:35:00Z">
              <w:rPr>
                <w:rFonts w:ascii="Helvetica" w:hAnsi="Helvetica"/>
                <w:color w:val="000000"/>
                <w:sz w:val="18"/>
                <w:szCs w:val="18"/>
              </w:rPr>
            </w:rPrChange>
          </w:rPr>
          <w:t xml:space="preserve"> &lt;&lt; "A::h()\n"; g(); }</w:t>
        </w:r>
      </w:ins>
      <w:ins w:id="1833" w:author="Stephen Michell" w:date="2018-11-09T12:33:00Z">
        <w:r w:rsidR="00FA5010" w:rsidRPr="00FA5010">
          <w:rPr>
            <w:rFonts w:ascii="Courier New" w:hAnsi="Courier New" w:cs="Courier New"/>
            <w:color w:val="000000"/>
            <w:sz w:val="18"/>
            <w:szCs w:val="18"/>
            <w:rPrChange w:id="1834" w:author="Stephen Michell" w:date="2018-11-09T12:35:00Z">
              <w:rPr>
                <w:rFonts w:ascii="Helvetica" w:hAnsi="Helvetica"/>
                <w:color w:val="000000"/>
                <w:sz w:val="18"/>
                <w:szCs w:val="18"/>
              </w:rPr>
            </w:rPrChange>
          </w:rPr>
          <w:t xml:space="preserve">     //call to g() will dispatch,</w:t>
        </w:r>
      </w:ins>
    </w:p>
    <w:p w14:paraId="4422D0D1" w14:textId="65D3B0ED" w:rsidR="004E392F" w:rsidRDefault="00FA5010" w:rsidP="00FA5010">
      <w:pPr>
        <w:rPr>
          <w:ins w:id="1835" w:author="Stephen Michell" w:date="2018-11-09T12:32:00Z"/>
          <w:rFonts w:ascii="Helvetica" w:hAnsi="Helvetica"/>
          <w:color w:val="000000"/>
          <w:sz w:val="18"/>
          <w:szCs w:val="18"/>
        </w:rPr>
      </w:pPr>
      <w:ins w:id="1836" w:author="Stephen Michell" w:date="2018-11-09T12:35:00Z">
        <w:r>
          <w:rPr>
            <w:rFonts w:ascii="Courier New" w:hAnsi="Courier New" w:cs="Courier New"/>
            <w:color w:val="000000"/>
            <w:sz w:val="18"/>
            <w:szCs w:val="18"/>
          </w:rPr>
          <w:t xml:space="preserve">                                                           //</w:t>
        </w:r>
      </w:ins>
      <w:ins w:id="1837" w:author="Stephen Michell" w:date="2018-11-09T12:33:00Z">
        <w:r w:rsidRPr="00FA5010">
          <w:rPr>
            <w:rFonts w:ascii="Courier New" w:hAnsi="Courier New" w:cs="Courier New"/>
            <w:color w:val="000000"/>
            <w:sz w:val="18"/>
            <w:szCs w:val="18"/>
            <w:rPrChange w:id="1838" w:author="Stephen Michell" w:date="2018-11-09T12:35:00Z">
              <w:rPr>
                <w:rFonts w:ascii="Helvetica" w:hAnsi="Helvetica"/>
                <w:color w:val="000000"/>
                <w:sz w:val="18"/>
                <w:szCs w:val="18"/>
              </w:rPr>
            </w:rPrChange>
          </w:rPr>
          <w:t>showing the vulnerability</w:t>
        </w:r>
      </w:ins>
      <w:ins w:id="1839" w:author="Stephen Michell" w:date="2018-11-09T12:29:00Z">
        <w:r w:rsidR="00621A83" w:rsidRPr="00FA5010">
          <w:rPr>
            <w:rFonts w:ascii="Courier New" w:hAnsi="Courier New" w:cs="Courier New"/>
            <w:color w:val="000000"/>
            <w:sz w:val="18"/>
            <w:szCs w:val="18"/>
            <w:rPrChange w:id="1840"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1841"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1842"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1843"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1844" w:author="Stephen Michell" w:date="2018-11-09T12:35:00Z">
              <w:rPr>
                <w:rFonts w:ascii="Helvetica" w:hAnsi="Helvetica"/>
                <w:color w:val="000000"/>
                <w:sz w:val="18"/>
                <w:szCs w:val="18"/>
              </w:rPr>
            </w:rPrChange>
          </w:rPr>
          <w:br/>
          <w:t xml:space="preserve">    void f() override { </w:t>
        </w:r>
        <w:proofErr w:type="spellStart"/>
        <w:r w:rsidR="00621A83" w:rsidRPr="00FA5010">
          <w:rPr>
            <w:rFonts w:ascii="Courier New" w:hAnsi="Courier New" w:cs="Courier New"/>
            <w:color w:val="000000"/>
            <w:sz w:val="18"/>
            <w:szCs w:val="18"/>
            <w:rPrChange w:id="1845"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846"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847"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848" w:author="Stephen Michell" w:date="2018-11-09T12:35:00Z">
              <w:rPr>
                <w:rFonts w:ascii="Helvetica" w:hAnsi="Helvetica"/>
                <w:color w:val="000000"/>
                <w:sz w:val="18"/>
                <w:szCs w:val="18"/>
              </w:rPr>
            </w:rPrChange>
          </w:rPr>
          <w:t xml:space="preserve"> &lt;&lt; "B::f()\n"; g(); }</w:t>
        </w:r>
        <w:r w:rsidR="00621A83" w:rsidRPr="00FA5010">
          <w:rPr>
            <w:rFonts w:ascii="Courier New" w:hAnsi="Courier New" w:cs="Courier New"/>
            <w:color w:val="000000"/>
            <w:sz w:val="18"/>
            <w:szCs w:val="18"/>
            <w:rPrChange w:id="1849" w:author="Stephen Michell" w:date="2018-11-09T12:35:00Z">
              <w:rPr>
                <w:rFonts w:ascii="Helvetica" w:hAnsi="Helvetica"/>
                <w:color w:val="000000"/>
                <w:sz w:val="18"/>
                <w:szCs w:val="18"/>
              </w:rPr>
            </w:rPrChange>
          </w:rPr>
          <w:br/>
          <w:t xml:space="preserve">    //void g() override { </w:t>
        </w:r>
        <w:proofErr w:type="spellStart"/>
        <w:r w:rsidR="00621A83" w:rsidRPr="00FA5010">
          <w:rPr>
            <w:rFonts w:ascii="Courier New" w:hAnsi="Courier New" w:cs="Courier New"/>
            <w:color w:val="000000"/>
            <w:sz w:val="18"/>
            <w:szCs w:val="18"/>
            <w:rPrChange w:id="1850"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851"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852"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853" w:author="Stephen Michell" w:date="2018-11-09T12:35:00Z">
              <w:rPr>
                <w:rFonts w:ascii="Helvetica" w:hAnsi="Helvetica"/>
                <w:color w:val="000000"/>
                <w:sz w:val="18"/>
                <w:szCs w:val="18"/>
              </w:rPr>
            </w:rPrChange>
          </w:rPr>
          <w:t xml:space="preserve"> &lt;&lt; "B::g()\n"; f(); }</w:t>
        </w:r>
        <w:r w:rsidR="00621A83" w:rsidRPr="00FA5010">
          <w:rPr>
            <w:rFonts w:ascii="Courier New" w:hAnsi="Courier New" w:cs="Courier New"/>
            <w:color w:val="000000"/>
            <w:sz w:val="18"/>
            <w:szCs w:val="18"/>
            <w:rPrChange w:id="1854" w:author="Stephen Michell" w:date="2018-11-09T12:35:00Z">
              <w:rPr>
                <w:rFonts w:ascii="Helvetica" w:hAnsi="Helvetica"/>
                <w:color w:val="000000"/>
                <w:sz w:val="18"/>
                <w:szCs w:val="18"/>
              </w:rPr>
            </w:rPrChange>
          </w:rPr>
          <w:br/>
          <w:t xml:space="preserve">    //void h() override { </w:t>
        </w:r>
        <w:proofErr w:type="spellStart"/>
        <w:r w:rsidR="00621A83" w:rsidRPr="00FA5010">
          <w:rPr>
            <w:rFonts w:ascii="Courier New" w:hAnsi="Courier New" w:cs="Courier New"/>
            <w:color w:val="000000"/>
            <w:sz w:val="18"/>
            <w:szCs w:val="18"/>
            <w:rPrChange w:id="1855"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856"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857"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858" w:author="Stephen Michell" w:date="2018-11-09T12:35:00Z">
              <w:rPr>
                <w:rFonts w:ascii="Helvetica" w:hAnsi="Helvetica"/>
                <w:color w:val="000000"/>
                <w:sz w:val="18"/>
                <w:szCs w:val="18"/>
              </w:rPr>
            </w:rPrChange>
          </w:rPr>
          <w:t xml:space="preserve"> &lt;&lt; "B::h()\n"; g(); }</w:t>
        </w:r>
        <w:r w:rsidR="00621A83" w:rsidRPr="00FA5010">
          <w:rPr>
            <w:rFonts w:ascii="Courier New" w:hAnsi="Courier New" w:cs="Courier New"/>
            <w:color w:val="000000"/>
            <w:sz w:val="18"/>
            <w:szCs w:val="18"/>
            <w:rPrChange w:id="1859"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1860"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1861" w:author="Stephen Michell" w:date="2018-11-09T12:35:00Z">
              <w:rPr>
                <w:rFonts w:ascii="Helvetica" w:hAnsi="Helvetica"/>
                <w:color w:val="000000"/>
                <w:sz w:val="18"/>
                <w:szCs w:val="18"/>
              </w:rPr>
            </w:rPrChange>
          </w:rPr>
          <w:br/>
        </w:r>
        <w:proofErr w:type="spellStart"/>
        <w:r w:rsidR="00621A83" w:rsidRPr="00FA5010">
          <w:rPr>
            <w:rFonts w:ascii="Courier New" w:hAnsi="Courier New" w:cs="Courier New"/>
            <w:color w:val="000000"/>
            <w:sz w:val="18"/>
            <w:szCs w:val="18"/>
            <w:rPrChange w:id="1862" w:author="Stephen Michell" w:date="2018-11-09T12:35:00Z">
              <w:rPr>
                <w:rFonts w:ascii="Helvetica" w:hAnsi="Helvetica"/>
                <w:color w:val="000000"/>
                <w:sz w:val="18"/>
                <w:szCs w:val="18"/>
              </w:rPr>
            </w:rPrChange>
          </w:rPr>
          <w:t>int</w:t>
        </w:r>
        <w:proofErr w:type="spellEnd"/>
        <w:r w:rsidR="00621A83" w:rsidRPr="00FA5010">
          <w:rPr>
            <w:rFonts w:ascii="Courier New" w:hAnsi="Courier New" w:cs="Courier New"/>
            <w:color w:val="000000"/>
            <w:sz w:val="18"/>
            <w:szCs w:val="18"/>
            <w:rPrChange w:id="1863" w:author="Stephen Michell" w:date="2018-11-09T12:35:00Z">
              <w:rPr>
                <w:rFonts w:ascii="Helvetica" w:hAnsi="Helvetica"/>
                <w:color w:val="000000"/>
                <w:sz w:val="18"/>
                <w:szCs w:val="18"/>
              </w:rPr>
            </w:rPrChange>
          </w:rPr>
          <w:t xml:space="preserve"> main() {</w:t>
        </w:r>
        <w:r w:rsidR="00621A83" w:rsidRPr="00FA5010">
          <w:rPr>
            <w:rFonts w:ascii="Courier New" w:hAnsi="Courier New" w:cs="Courier New"/>
            <w:color w:val="000000"/>
            <w:sz w:val="18"/>
            <w:szCs w:val="18"/>
            <w:rPrChange w:id="1864" w:author="Stephen Michell" w:date="2018-11-09T12:35:00Z">
              <w:rPr>
                <w:rFonts w:ascii="Helvetica" w:hAnsi="Helvetica"/>
                <w:color w:val="000000"/>
                <w:sz w:val="18"/>
                <w:szCs w:val="18"/>
              </w:rPr>
            </w:rPrChange>
          </w:rPr>
          <w:br/>
          <w:t xml:space="preserve">    B </w:t>
        </w:r>
        <w:proofErr w:type="spellStart"/>
        <w:r w:rsidR="00621A83" w:rsidRPr="00FA5010">
          <w:rPr>
            <w:rFonts w:ascii="Courier New" w:hAnsi="Courier New" w:cs="Courier New"/>
            <w:color w:val="000000"/>
            <w:sz w:val="18"/>
            <w:szCs w:val="18"/>
            <w:rPrChange w:id="1865" w:author="Stephen Michell" w:date="2018-11-09T12:35:00Z">
              <w:rPr>
                <w:rFonts w:ascii="Helvetica" w:hAnsi="Helvetica"/>
                <w:color w:val="000000"/>
                <w:sz w:val="18"/>
                <w:szCs w:val="18"/>
              </w:rPr>
            </w:rPrChange>
          </w:rPr>
          <w:t>b</w:t>
        </w:r>
        <w:proofErr w:type="spellEnd"/>
        <w:r w:rsidR="00621A83" w:rsidRPr="00FA5010">
          <w:rPr>
            <w:rFonts w:ascii="Courier New" w:hAnsi="Courier New" w:cs="Courier New"/>
            <w:color w:val="000000"/>
            <w:sz w:val="18"/>
            <w:szCs w:val="18"/>
            <w:rPrChange w:id="1866" w:author="Stephen Michell" w:date="2018-11-09T12:35:00Z">
              <w:rPr>
                <w:rFonts w:ascii="Helvetica" w:hAnsi="Helvetica"/>
                <w:color w:val="000000"/>
                <w:sz w:val="18"/>
                <w:szCs w:val="18"/>
              </w:rPr>
            </w:rPrChange>
          </w:rPr>
          <w:t>;</w:t>
        </w:r>
        <w:r w:rsidR="00621A83" w:rsidRPr="00FA5010">
          <w:rPr>
            <w:rFonts w:ascii="Courier New" w:hAnsi="Courier New" w:cs="Courier New"/>
            <w:color w:val="000000"/>
            <w:sz w:val="18"/>
            <w:szCs w:val="18"/>
            <w:rPrChange w:id="1867" w:author="Stephen Michell" w:date="2018-11-09T12:35:00Z">
              <w:rPr>
                <w:rFonts w:ascii="Helvetica" w:hAnsi="Helvetica"/>
                <w:color w:val="000000"/>
                <w:sz w:val="18"/>
                <w:szCs w:val="18"/>
              </w:rPr>
            </w:rPrChange>
          </w:rPr>
          <w:br/>
          <w:t xml:space="preserve">    A * </w:t>
        </w:r>
        <w:proofErr w:type="spellStart"/>
        <w:r w:rsidR="00621A83" w:rsidRPr="00FA5010">
          <w:rPr>
            <w:rFonts w:ascii="Courier New" w:hAnsi="Courier New" w:cs="Courier New"/>
            <w:color w:val="000000"/>
            <w:sz w:val="18"/>
            <w:szCs w:val="18"/>
            <w:rPrChange w:id="1868"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1869" w:author="Stephen Michell" w:date="2018-11-09T12:35:00Z">
              <w:rPr>
                <w:rFonts w:ascii="Helvetica" w:hAnsi="Helvetica"/>
                <w:color w:val="000000"/>
                <w:sz w:val="18"/>
                <w:szCs w:val="18"/>
              </w:rPr>
            </w:rPrChange>
          </w:rPr>
          <w:t xml:space="preserve"> = &amp;b;</w:t>
        </w:r>
        <w:r w:rsidR="00621A83" w:rsidRPr="00FA5010">
          <w:rPr>
            <w:rFonts w:ascii="Courier New" w:hAnsi="Courier New" w:cs="Courier New"/>
            <w:color w:val="000000"/>
            <w:sz w:val="18"/>
            <w:szCs w:val="18"/>
            <w:rPrChange w:id="1870"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1871"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1872" w:author="Stephen Michell" w:date="2018-11-09T12:35:00Z">
              <w:rPr>
                <w:rFonts w:ascii="Helvetica" w:hAnsi="Helvetica"/>
                <w:color w:val="000000"/>
                <w:sz w:val="18"/>
                <w:szCs w:val="18"/>
              </w:rPr>
            </w:rPrChange>
          </w:rPr>
          <w:t>-&gt;f();</w:t>
        </w:r>
        <w:r w:rsidR="00621A83" w:rsidRPr="00FA5010">
          <w:rPr>
            <w:rFonts w:ascii="Courier New" w:hAnsi="Courier New" w:cs="Courier New"/>
            <w:color w:val="000000"/>
            <w:sz w:val="18"/>
            <w:szCs w:val="18"/>
            <w:rPrChange w:id="1873"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1874"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1875"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1876"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1877" w:author="Stephen Michell" w:date="2018-11-09T12:35:00Z">
              <w:rPr>
                <w:rFonts w:ascii="Helvetica" w:hAnsi="Helvetica"/>
                <w:color w:val="000000"/>
                <w:sz w:val="18"/>
                <w:szCs w:val="18"/>
              </w:rPr>
            </w:rPrChange>
          </w:rPr>
          <w:t xml:space="preserve"> &lt;&lt; "---\n";</w:t>
        </w:r>
        <w:r w:rsidR="00621A83" w:rsidRPr="00FA5010">
          <w:rPr>
            <w:rFonts w:ascii="Courier New" w:hAnsi="Courier New" w:cs="Courier New"/>
            <w:color w:val="000000"/>
            <w:sz w:val="18"/>
            <w:szCs w:val="18"/>
            <w:rPrChange w:id="1878"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1879"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1880" w:author="Stephen Michell" w:date="2018-11-09T12:35:00Z">
              <w:rPr>
                <w:rFonts w:ascii="Helvetica" w:hAnsi="Helvetica"/>
                <w:color w:val="000000"/>
                <w:sz w:val="18"/>
                <w:szCs w:val="18"/>
              </w:rPr>
            </w:rPrChange>
          </w:rPr>
          <w:t>-&gt;g();</w:t>
        </w:r>
        <w:r w:rsidR="00621A83" w:rsidRPr="00FA5010">
          <w:rPr>
            <w:rFonts w:ascii="Courier New" w:hAnsi="Courier New" w:cs="Courier New"/>
            <w:color w:val="000000"/>
            <w:sz w:val="18"/>
            <w:szCs w:val="18"/>
            <w:rPrChange w:id="1881" w:author="Stephen Michell" w:date="2018-11-09T12:35:00Z">
              <w:rPr>
                <w:rFonts w:ascii="Helvetica" w:hAnsi="Helvetica"/>
                <w:color w:val="000000"/>
                <w:sz w:val="18"/>
                <w:szCs w:val="18"/>
              </w:rPr>
            </w:rPrChange>
          </w:rPr>
          <w:br/>
          <w:t>}</w:t>
        </w:r>
      </w:ins>
    </w:p>
    <w:p w14:paraId="0522F6CB" w14:textId="29627834" w:rsidR="00FA5010" w:rsidRDefault="00FA5010" w:rsidP="00FA5010">
      <w:pPr>
        <w:rPr>
          <w:ins w:id="1882" w:author="Stephen Michell" w:date="2018-11-09T12:32:00Z"/>
        </w:rPr>
      </w:pPr>
    </w:p>
    <w:p w14:paraId="41AA2E0B" w14:textId="3FED09E4" w:rsidR="00FA5010" w:rsidRDefault="00FA5010" w:rsidP="00FA5010">
      <w:pPr>
        <w:rPr>
          <w:ins w:id="1883" w:author="Stephen Michell" w:date="2018-11-09T12:32:00Z"/>
        </w:rPr>
      </w:pPr>
      <w:ins w:id="1884" w:author="Stephen Michell" w:date="2018-11-09T12:36:00Z">
        <w:r>
          <w:t>In C++, the call to a member function can be qualified, as s</w:t>
        </w:r>
      </w:ins>
      <w:ins w:id="1885" w:author="Stephen Michell" w:date="2018-11-09T12:37:00Z">
        <w:r>
          <w:t>hown in the above example, and avoids the vulnerability.</w:t>
        </w:r>
      </w:ins>
    </w:p>
    <w:p w14:paraId="06B1C97B" w14:textId="4E6844FA" w:rsidR="004E392F" w:rsidRDefault="004E392F" w:rsidP="004E392F">
      <w:pPr>
        <w:pStyle w:val="Heading2"/>
        <w:rPr>
          <w:ins w:id="1886" w:author="Stephen Michell" w:date="2018-11-09T12:24:00Z"/>
          <w:lang w:bidi="en-US"/>
        </w:rPr>
      </w:pPr>
      <w:bookmarkStart w:id="1887" w:name="_Toc1165277"/>
      <w:ins w:id="1888" w:author="Stephen Michell" w:date="2018-11-09T11:27:00Z">
        <w:r>
          <w:rPr>
            <w:lang w:bidi="en-US"/>
          </w:rPr>
          <w:t>6.</w:t>
        </w:r>
      </w:ins>
      <w:ins w:id="1889" w:author="Stephen Michell" w:date="2018-11-09T11:28:00Z">
        <w:r>
          <w:rPr>
            <w:lang w:bidi="en-US"/>
          </w:rPr>
          <w:t>43</w:t>
        </w:r>
      </w:ins>
      <w:ins w:id="1890" w:author="Stephen Michell" w:date="2018-11-09T11:27:00Z">
        <w:r>
          <w:rPr>
            <w:lang w:bidi="en-US"/>
          </w:rPr>
          <w:t xml:space="preserve">.2 </w:t>
        </w:r>
        <w:r w:rsidRPr="00CD6A7E">
          <w:rPr>
            <w:lang w:bidi="en-US"/>
          </w:rPr>
          <w:t>Guidance to language users</w:t>
        </w:r>
      </w:ins>
      <w:bookmarkEnd w:id="1887"/>
    </w:p>
    <w:p w14:paraId="112B0EDA" w14:textId="79BA24EF" w:rsidR="00621A83" w:rsidRDefault="0028008C" w:rsidP="0028008C">
      <w:pPr>
        <w:pStyle w:val="ListParagraph"/>
        <w:numPr>
          <w:ilvl w:val="0"/>
          <w:numId w:val="72"/>
        </w:numPr>
        <w:rPr>
          <w:ins w:id="1891" w:author="Stephen Michell" w:date="2018-11-09T12:31:00Z"/>
          <w:lang w:val="en-US" w:bidi="en-US"/>
        </w:rPr>
      </w:pPr>
      <w:ins w:id="1892" w:author="Stephen Michell" w:date="2018-11-09T12:44:00Z">
        <w:r>
          <w:rPr>
            <w:lang w:val="en-US" w:bidi="en-US"/>
          </w:rPr>
          <w:t>At a call site,</w:t>
        </w:r>
      </w:ins>
      <w:ins w:id="1893" w:author="Stephen Michell" w:date="2018-11-09T12:45:00Z">
        <w:r>
          <w:rPr>
            <w:lang w:val="en-US" w:bidi="en-US"/>
          </w:rPr>
          <w:t xml:space="preserve"> consider whether virtual dispatch is desired. If not, construct the call using </w:t>
        </w:r>
      </w:ins>
      <w:ins w:id="1894" w:author="Stephen Michell" w:date="2018-11-09T12:46:00Z">
        <w:r>
          <w:rPr>
            <w:lang w:val="en-US" w:bidi="en-US"/>
          </w:rPr>
          <w:t xml:space="preserve">the </w:t>
        </w:r>
      </w:ins>
      <w:ins w:id="1895" w:author="Stephen Michell" w:date="2018-11-09T12:45:00Z">
        <w:r>
          <w:rPr>
            <w:lang w:val="en-US" w:bidi="en-US"/>
          </w:rPr>
          <w:t>qualified name.</w:t>
        </w:r>
      </w:ins>
    </w:p>
    <w:p w14:paraId="7AEA553E" w14:textId="2CBD7524" w:rsidR="00FA5010" w:rsidRPr="000F3603" w:rsidRDefault="00FA5010">
      <w:pPr>
        <w:pStyle w:val="ListParagraph"/>
        <w:numPr>
          <w:ilvl w:val="0"/>
          <w:numId w:val="72"/>
        </w:numPr>
        <w:rPr>
          <w:ins w:id="1896" w:author="Stephen Michell" w:date="2018-11-09T11:27:00Z"/>
          <w:lang w:bidi="en-US"/>
        </w:rPr>
        <w:pPrChange w:id="1897" w:author="Stephen Michell" w:date="2018-11-09T12:43:00Z">
          <w:pPr>
            <w:pStyle w:val="Heading2"/>
          </w:pPr>
        </w:pPrChange>
      </w:pPr>
      <w:ins w:id="1898" w:author="Stephen Michell" w:date="2018-11-09T12:39:00Z">
        <w:r>
          <w:rPr>
            <w:lang w:val="en-US" w:bidi="en-US"/>
          </w:rPr>
          <w:t xml:space="preserve">Be suspicious of any call from a </w:t>
        </w:r>
      </w:ins>
      <w:ins w:id="1899" w:author="Stephen Michell" w:date="2018-11-09T12:42:00Z">
        <w:r w:rsidR="0028008C">
          <w:rPr>
            <w:lang w:val="en-US" w:bidi="en-US"/>
          </w:rPr>
          <w:t xml:space="preserve">virtual </w:t>
        </w:r>
      </w:ins>
      <w:ins w:id="1900" w:author="Stephen Michell" w:date="2018-11-09T12:41:00Z">
        <w:r w:rsidR="0028008C">
          <w:rPr>
            <w:lang w:val="en-US" w:bidi="en-US"/>
          </w:rPr>
          <w:t xml:space="preserve">member function of the </w:t>
        </w:r>
      </w:ins>
      <w:ins w:id="1901" w:author="Stephen Michell" w:date="2018-11-09T12:39:00Z">
        <w:r>
          <w:rPr>
            <w:lang w:val="en-US" w:bidi="en-US"/>
          </w:rPr>
          <w:t>derived cla</w:t>
        </w:r>
      </w:ins>
      <w:ins w:id="1902" w:author="Stephen Michell" w:date="2018-11-09T12:40:00Z">
        <w:r>
          <w:rPr>
            <w:lang w:val="en-US" w:bidi="en-US"/>
          </w:rPr>
          <w:t xml:space="preserve">ss to </w:t>
        </w:r>
      </w:ins>
      <w:ins w:id="1903" w:author="Stephen Michell" w:date="2018-11-09T12:42:00Z">
        <w:r w:rsidR="0028008C">
          <w:rPr>
            <w:lang w:val="en-US" w:bidi="en-US"/>
          </w:rPr>
          <w:t>any</w:t>
        </w:r>
      </w:ins>
      <w:ins w:id="1904" w:author="Stephen Michell" w:date="2018-11-09T12:40:00Z">
        <w:r>
          <w:rPr>
            <w:lang w:val="en-US" w:bidi="en-US"/>
          </w:rPr>
          <w:t xml:space="preserve"> member </w:t>
        </w:r>
      </w:ins>
      <w:ins w:id="1905" w:author="Stephen Michell" w:date="2018-11-09T12:41:00Z">
        <w:r w:rsidR="0028008C">
          <w:rPr>
            <w:lang w:val="en-US" w:bidi="en-US"/>
          </w:rPr>
          <w:t xml:space="preserve">function </w:t>
        </w:r>
      </w:ins>
      <w:ins w:id="1906" w:author="Stephen Michell" w:date="2018-11-09T12:40:00Z">
        <w:r>
          <w:rPr>
            <w:lang w:val="en-US" w:bidi="en-US"/>
          </w:rPr>
          <w:t>of any of its base classes.</w:t>
        </w:r>
      </w:ins>
    </w:p>
    <w:p w14:paraId="352F8483" w14:textId="77777777" w:rsidR="007A5FC1" w:rsidRPr="009F59CC" w:rsidRDefault="007A5FC1" w:rsidP="007A5FC1"/>
    <w:p w14:paraId="7AFB5533" w14:textId="0B1A8039" w:rsidR="007A5FC1" w:rsidRPr="009F59CC" w:rsidRDefault="007A5FC1" w:rsidP="007A5FC1">
      <w:pPr>
        <w:pStyle w:val="Heading2"/>
        <w:spacing w:before="0" w:after="0"/>
      </w:pPr>
      <w:bookmarkStart w:id="1907" w:name="_Toc440646193"/>
      <w:bookmarkStart w:id="1908" w:name="_Toc1165278"/>
      <w:r>
        <w:t>6.</w:t>
      </w:r>
      <w:ins w:id="1909" w:author="Stephen Michell" w:date="2018-11-09T11:28:00Z">
        <w:r w:rsidR="004E392F">
          <w:t>44</w:t>
        </w:r>
      </w:ins>
      <w:del w:id="1910" w:author="Stephen Michell" w:date="2018-11-09T11:27:00Z">
        <w:r w:rsidDel="004E392F">
          <w:delText>4</w:delText>
        </w:r>
        <w:r w:rsidR="00C90312" w:rsidDel="004E392F">
          <w:delText>4</w:delText>
        </w:r>
      </w:del>
      <w:r>
        <w:t xml:space="preserve"> Polymorphic variables [BKK]</w:t>
      </w:r>
      <w:bookmarkEnd w:id="1907"/>
      <w:bookmarkEnd w:id="1908"/>
    </w:p>
    <w:p w14:paraId="17008DE6" w14:textId="77777777" w:rsidR="007A5FC1" w:rsidRDefault="007A5FC1" w:rsidP="007A5FC1">
      <w:pPr>
        <w:rPr>
          <w:lang w:bidi="en-US"/>
        </w:rPr>
      </w:pPr>
    </w:p>
    <w:p w14:paraId="1828BA54" w14:textId="66274DD3" w:rsidR="00C90312" w:rsidDel="00137C4A" w:rsidRDefault="00137C4A" w:rsidP="0028008C">
      <w:pPr>
        <w:rPr>
          <w:del w:id="1911" w:author="Stephen Michell" w:date="2018-11-09T18:07:00Z"/>
          <w:lang w:bidi="en-US"/>
        </w:rPr>
      </w:pPr>
      <w:ins w:id="1912" w:author="Stephen Michell" w:date="2018-11-09T18:07:00Z">
        <w:r>
          <w:rPr>
            <w:lang w:bidi="en-US"/>
          </w:rPr>
          <w:t>The following is from Part 1:</w:t>
        </w:r>
      </w:ins>
      <w:del w:id="1913" w:author="Stephen Michell" w:date="2018-11-09T18:07:00Z">
        <w:r w:rsidR="00C90312" w:rsidDel="00137C4A">
          <w:rPr>
            <w:lang w:bidi="en-US"/>
          </w:rPr>
          <w:delText>This subclause requires a complete rewrite to have it reflect C++ issues.</w:delText>
        </w:r>
      </w:del>
    </w:p>
    <w:p w14:paraId="0CE17D42" w14:textId="77777777" w:rsidR="00137C4A" w:rsidRDefault="00137C4A" w:rsidP="00C90312">
      <w:pPr>
        <w:rPr>
          <w:ins w:id="1914" w:author="Stephen Michell" w:date="2018-11-09T18:07:00Z"/>
          <w:lang w:bidi="en-US"/>
        </w:rPr>
      </w:pPr>
    </w:p>
    <w:p w14:paraId="6F385386" w14:textId="77777777" w:rsidR="0028008C" w:rsidRPr="00CC2EA2" w:rsidRDefault="0028008C" w:rsidP="0028008C">
      <w:pPr>
        <w:rPr>
          <w:color w:val="4A442A" w:themeColor="background2" w:themeShade="40"/>
          <w:rPrChange w:id="1915" w:author="Stephen Michell" w:date="2018-11-09T17:36:00Z">
            <w:rPr/>
          </w:rPrChange>
        </w:rPr>
      </w:pPr>
      <w:r w:rsidRPr="00CC2EA2">
        <w:rPr>
          <w:color w:val="4A442A" w:themeColor="background2" w:themeShade="40"/>
          <w:rPrChange w:id="1916" w:author="Stephen Michell" w:date="2018-11-09T17:36:00Z">
            <w:rPr/>
          </w:rPrChange>
        </w:rPr>
        <w: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t>
      </w:r>
    </w:p>
    <w:p w14:paraId="5EE92660" w14:textId="77777777" w:rsidR="0028008C" w:rsidRPr="00CC2EA2" w:rsidRDefault="0028008C" w:rsidP="0028008C">
      <w:pPr>
        <w:pStyle w:val="ListParagraph"/>
        <w:numPr>
          <w:ilvl w:val="0"/>
          <w:numId w:val="74"/>
        </w:numPr>
        <w:spacing w:after="200" w:line="276" w:lineRule="auto"/>
        <w:rPr>
          <w:color w:val="4A442A" w:themeColor="background2" w:themeShade="40"/>
          <w:rPrChange w:id="1917" w:author="Stephen Michell" w:date="2018-11-09T17:36:00Z">
            <w:rPr/>
          </w:rPrChange>
        </w:rPr>
      </w:pPr>
      <w:proofErr w:type="spellStart"/>
      <w:r w:rsidRPr="00CC2EA2">
        <w:rPr>
          <w:i/>
          <w:color w:val="4A442A" w:themeColor="background2" w:themeShade="40"/>
          <w:rPrChange w:id="1918" w:author="Stephen Michell" w:date="2018-11-09T17:36:00Z">
            <w:rPr>
              <w:i/>
            </w:rPr>
          </w:rPrChange>
        </w:rPr>
        <w:t>upcasts</w:t>
      </w:r>
      <w:proofErr w:type="spellEnd"/>
      <w:r w:rsidRPr="00CC2EA2">
        <w:rPr>
          <w:color w:val="4A442A" w:themeColor="background2" w:themeShade="40"/>
          <w:rPrChange w:id="1919" w:author="Stephen Michell" w:date="2018-11-09T17:36:00Z">
            <w:rPr/>
          </w:rPrChange>
        </w:rPr>
        <w:t>, where the cast is to a superclass,</w:t>
      </w:r>
    </w:p>
    <w:p w14:paraId="317223E4" w14:textId="77777777" w:rsidR="0028008C" w:rsidRPr="00CC2EA2" w:rsidRDefault="0028008C" w:rsidP="0028008C">
      <w:pPr>
        <w:pStyle w:val="ListParagraph"/>
        <w:numPr>
          <w:ilvl w:val="0"/>
          <w:numId w:val="74"/>
        </w:numPr>
        <w:spacing w:after="200" w:line="276" w:lineRule="auto"/>
        <w:rPr>
          <w:color w:val="4A442A" w:themeColor="background2" w:themeShade="40"/>
          <w:rPrChange w:id="1920" w:author="Stephen Michell" w:date="2018-11-09T17:36:00Z">
            <w:rPr/>
          </w:rPrChange>
        </w:rPr>
      </w:pPr>
      <w:proofErr w:type="spellStart"/>
      <w:r w:rsidRPr="00CC2EA2">
        <w:rPr>
          <w:i/>
          <w:color w:val="4A442A" w:themeColor="background2" w:themeShade="40"/>
          <w:rPrChange w:id="1921" w:author="Stephen Michell" w:date="2018-11-09T17:36:00Z">
            <w:rPr>
              <w:i/>
            </w:rPr>
          </w:rPrChange>
        </w:rPr>
        <w:lastRenderedPageBreak/>
        <w:t>downcasts</w:t>
      </w:r>
      <w:proofErr w:type="spellEnd"/>
      <w:r w:rsidRPr="00CC2EA2">
        <w:rPr>
          <w:color w:val="4A442A" w:themeColor="background2" w:themeShade="40"/>
          <w:rPrChange w:id="1922" w:author="Stephen Michell" w:date="2018-11-09T17:36:00Z">
            <w:rPr/>
          </w:rPrChange>
        </w:rPr>
        <w:t>, where the cast is to a subclass and a check is made that the object is indeed of the target class of the cast (or a subclass thereof),</w:t>
      </w:r>
    </w:p>
    <w:p w14:paraId="02D7B4B4" w14:textId="77777777" w:rsidR="0028008C" w:rsidRPr="00CC2EA2" w:rsidRDefault="0028008C" w:rsidP="0028008C">
      <w:pPr>
        <w:pStyle w:val="ListParagraph"/>
        <w:numPr>
          <w:ilvl w:val="0"/>
          <w:numId w:val="74"/>
        </w:numPr>
        <w:spacing w:after="200" w:line="276" w:lineRule="auto"/>
        <w:rPr>
          <w:color w:val="4A442A" w:themeColor="background2" w:themeShade="40"/>
          <w:rPrChange w:id="1923" w:author="Stephen Michell" w:date="2018-11-09T17:36:00Z">
            <w:rPr/>
          </w:rPrChange>
        </w:rPr>
      </w:pPr>
      <w:r w:rsidRPr="00CC2EA2">
        <w:rPr>
          <w:i/>
          <w:color w:val="4A442A" w:themeColor="background2" w:themeShade="40"/>
          <w:rPrChange w:id="1924" w:author="Stephen Michell" w:date="2018-11-09T17:36:00Z">
            <w:rPr>
              <w:i/>
            </w:rPr>
          </w:rPrChange>
        </w:rPr>
        <w:t>unsafe casts</w:t>
      </w:r>
      <w:r w:rsidRPr="00CC2EA2">
        <w:rPr>
          <w:color w:val="4A442A" w:themeColor="background2" w:themeShade="40"/>
          <w:rPrChange w:id="1925" w:author="Stephen Michell" w:date="2018-11-09T17:36:00Z">
            <w:rPr/>
          </w:rPrChange>
        </w:rPr>
        <w:t>, where there is no assurance that the object is of the casted class.</w:t>
      </w:r>
    </w:p>
    <w:p w14:paraId="283C0CD2" w14:textId="77777777" w:rsidR="0028008C" w:rsidRPr="00CC2EA2" w:rsidRDefault="0028008C" w:rsidP="0028008C">
      <w:pPr>
        <w:rPr>
          <w:color w:val="4A442A" w:themeColor="background2" w:themeShade="40"/>
          <w:rPrChange w:id="1926" w:author="Stephen Michell" w:date="2018-11-09T17:36:00Z">
            <w:rPr/>
          </w:rPrChange>
        </w:rPr>
      </w:pPr>
      <w:r w:rsidRPr="00CC2EA2">
        <w:rPr>
          <w:color w:val="4A442A" w:themeColor="background2" w:themeShade="40"/>
          <w:rPrChange w:id="1927" w:author="Stephen Michell" w:date="2018-11-09T17:36:00Z">
            <w:rPr/>
          </w:rPrChange>
        </w:rPr>
        <w:t>Distinct vulnerabilities arise for each of these cast types:</w:t>
      </w:r>
    </w:p>
    <w:p w14:paraId="22C4AD4F" w14:textId="77777777" w:rsidR="0028008C" w:rsidRPr="00CC2EA2" w:rsidRDefault="0028008C" w:rsidP="0028008C">
      <w:pPr>
        <w:rPr>
          <w:color w:val="4A442A" w:themeColor="background2" w:themeShade="40"/>
          <w:rPrChange w:id="1928" w:author="Stephen Michell" w:date="2018-11-09T17:36:00Z">
            <w:rPr/>
          </w:rPrChange>
        </w:rPr>
      </w:pPr>
      <w:proofErr w:type="spellStart"/>
      <w:r w:rsidRPr="00CC2EA2">
        <w:rPr>
          <w:color w:val="4A442A" w:themeColor="background2" w:themeShade="40"/>
          <w:rPrChange w:id="1929" w:author="Stephen Michell" w:date="2018-11-09T17:36:00Z">
            <w:rPr/>
          </w:rPrChange>
        </w:rPr>
        <w:t>Upcasts</w:t>
      </w:r>
      <w:proofErr w:type="spellEnd"/>
      <w:r w:rsidRPr="00CC2EA2">
        <w:rPr>
          <w:color w:val="4A442A" w:themeColor="background2" w:themeShade="40"/>
          <w:rPrChange w:id="1930" w:author="Stephen Michell" w:date="2018-11-09T17:36:00Z">
            <w:rPr/>
          </w:rPrChange>
        </w:rPr>
        <w:t xml:space="preserve">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6E397215" w14:textId="77777777" w:rsidR="0028008C" w:rsidRPr="00CC2EA2" w:rsidRDefault="0028008C" w:rsidP="0028008C">
      <w:pPr>
        <w:rPr>
          <w:color w:val="4A442A" w:themeColor="background2" w:themeShade="40"/>
          <w:rPrChange w:id="1931" w:author="Stephen Michell" w:date="2018-11-09T17:36:00Z">
            <w:rPr/>
          </w:rPrChange>
        </w:rPr>
      </w:pPr>
      <w:proofErr w:type="spellStart"/>
      <w:r w:rsidRPr="00CC2EA2">
        <w:rPr>
          <w:color w:val="4A442A" w:themeColor="background2" w:themeShade="40"/>
          <w:rPrChange w:id="1932" w:author="Stephen Michell" w:date="2018-11-09T17:36:00Z">
            <w:rPr/>
          </w:rPrChange>
        </w:rPr>
        <w:t>Downcasts</w:t>
      </w:r>
      <w:proofErr w:type="spellEnd"/>
      <w:r w:rsidRPr="00CC2EA2">
        <w:rPr>
          <w:color w:val="4A442A" w:themeColor="background2" w:themeShade="40"/>
          <w:rPrChange w:id="1933" w:author="Stephen Michell" w:date="2018-11-09T17:36:00Z">
            <w:rPr/>
          </w:rPrChange>
        </w:rPr>
        <w:t xml:space="preserve"> carry the risk that the object is not of the correct class. If checked by the language, as language-defined </w:t>
      </w:r>
      <w:proofErr w:type="spellStart"/>
      <w:r w:rsidRPr="00CC2EA2">
        <w:rPr>
          <w:color w:val="4A442A" w:themeColor="background2" w:themeShade="40"/>
          <w:rPrChange w:id="1934" w:author="Stephen Michell" w:date="2018-11-09T17:36:00Z">
            <w:rPr/>
          </w:rPrChange>
        </w:rPr>
        <w:t>downcasts</w:t>
      </w:r>
      <w:proofErr w:type="spellEnd"/>
      <w:r w:rsidRPr="00CC2EA2">
        <w:rPr>
          <w:color w:val="4A442A" w:themeColor="background2" w:themeShade="40"/>
          <w:rPrChange w:id="1935" w:author="Stephen Michell" w:date="2018-11-09T17:36:00Z">
            <w:rPr/>
          </w:rPrChange>
        </w:rPr>
        <w:t xml:space="preserve"> typically are, an exception will occur in this case.</w:t>
      </w:r>
    </w:p>
    <w:p w14:paraId="2CDA8D49" w14:textId="77777777" w:rsidR="0028008C" w:rsidRPr="00CC2EA2" w:rsidRDefault="0028008C" w:rsidP="0028008C">
      <w:pPr>
        <w:rPr>
          <w:color w:val="4A442A" w:themeColor="background2" w:themeShade="40"/>
          <w:rPrChange w:id="1936" w:author="Stephen Michell" w:date="2018-11-09T17:36:00Z">
            <w:rPr/>
          </w:rPrChange>
        </w:rPr>
      </w:pPr>
      <w:r w:rsidRPr="00CC2EA2">
        <w:rPr>
          <w:color w:val="4A442A" w:themeColor="background2" w:themeShade="40"/>
          <w:rPrChange w:id="1937" w:author="Stephen Michell" w:date="2018-11-09T17:36:00Z">
            <w:rPr/>
          </w:rPrChange>
        </w:rPr>
        <w:t xml:space="preserve">Unsafe casts allow arbitrary breaches of safety and security. See subclause </w:t>
      </w:r>
      <w:r w:rsidRPr="00CC2EA2">
        <w:rPr>
          <w:rStyle w:val="Hyperlink"/>
          <w:color w:val="4A442A" w:themeColor="background2" w:themeShade="40"/>
          <w:rPrChange w:id="1938" w:author="Stephen Michell" w:date="2018-11-09T17:36:00Z">
            <w:rPr>
              <w:rStyle w:val="Hyperlink"/>
            </w:rPr>
          </w:rPrChange>
        </w:rPr>
        <w:fldChar w:fldCharType="begin"/>
      </w:r>
      <w:r w:rsidRPr="00CC2EA2">
        <w:rPr>
          <w:rStyle w:val="Hyperlink"/>
          <w:color w:val="4A442A" w:themeColor="background2" w:themeShade="40"/>
          <w:rPrChange w:id="1939" w:author="Stephen Michell" w:date="2018-11-09T17:36:00Z">
            <w:rPr>
              <w:rStyle w:val="Hyperlink"/>
            </w:rPr>
          </w:rPrChange>
        </w:rPr>
        <w:instrText xml:space="preserve"> HYPERLINK \l "_6.11_Pointer_type" </w:instrText>
      </w:r>
      <w:r w:rsidRPr="00CC2EA2">
        <w:rPr>
          <w:rStyle w:val="Hyperlink"/>
          <w:color w:val="4A442A" w:themeColor="background2" w:themeShade="40"/>
          <w:rPrChange w:id="1940" w:author="Stephen Michell" w:date="2018-11-09T17:36:00Z">
            <w:rPr>
              <w:rStyle w:val="Hyperlink"/>
              <w:rFonts w:cstheme="minorHAnsi"/>
            </w:rPr>
          </w:rPrChange>
        </w:rPr>
        <w:fldChar w:fldCharType="separate"/>
      </w:r>
      <w:r w:rsidRPr="00CC2EA2">
        <w:rPr>
          <w:rStyle w:val="Hyperlink"/>
          <w:color w:val="4A442A" w:themeColor="background2" w:themeShade="40"/>
          <w:rPrChange w:id="1941" w:author="Stephen Michell" w:date="2018-11-09T17:36:00Z">
            <w:rPr>
              <w:rStyle w:val="Hyperlink"/>
            </w:rPr>
          </w:rPrChange>
        </w:rPr>
        <w:t xml:space="preserve"> 6.11 </w:t>
      </w:r>
      <w:r w:rsidRPr="00CC2EA2">
        <w:rPr>
          <w:rStyle w:val="Hyperlink"/>
          <w:rFonts w:cstheme="minorHAnsi"/>
          <w:color w:val="4A442A" w:themeColor="background2" w:themeShade="40"/>
          <w:rPrChange w:id="1942"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1943" w:author="Stephen Michell" w:date="2018-11-09T17:36:00Z">
            <w:rPr>
              <w:rStyle w:val="Hyperlink"/>
              <w:rFonts w:cstheme="minorHAnsi"/>
            </w:rPr>
          </w:rPrChange>
        </w:rPr>
        <w:fldChar w:fldCharType="end"/>
      </w:r>
      <w:r w:rsidRPr="00CC2EA2">
        <w:rPr>
          <w:color w:val="4A442A" w:themeColor="background2" w:themeShade="40"/>
          <w:rPrChange w:id="1944" w:author="Stephen Michell" w:date="2018-11-09T17:36:00Z">
            <w:rPr/>
          </w:rPrChange>
        </w:rPr>
        <w:t xml:space="preserve"> [HFC].</w:t>
      </w:r>
    </w:p>
    <w:p w14:paraId="6D80F743" w14:textId="614D516D" w:rsidR="00C90312" w:rsidRPr="00CC2EA2" w:rsidRDefault="0028008C" w:rsidP="0028008C">
      <w:pPr>
        <w:rPr>
          <w:color w:val="4A442A" w:themeColor="background2" w:themeShade="40"/>
          <w:rPrChange w:id="1945" w:author="Stephen Michell" w:date="2018-11-09T17:36:00Z">
            <w:rPr/>
          </w:rPrChange>
        </w:rPr>
      </w:pPr>
      <w:r w:rsidRPr="00CC2EA2">
        <w:rPr>
          <w:color w:val="4A442A" w:themeColor="background2" w:themeShade="40"/>
          <w:rPrChange w:id="1946" w:author="Stephen Michell" w:date="2018-11-09T17:36:00Z">
            <w:rPr/>
          </w:rPrChange>
        </w:rPr>
        <w:t xml:space="preserve">Note that some languages also have implicit </w:t>
      </w:r>
      <w:proofErr w:type="spellStart"/>
      <w:r w:rsidRPr="00CC2EA2">
        <w:rPr>
          <w:color w:val="4A442A" w:themeColor="background2" w:themeShade="40"/>
          <w:rPrChange w:id="1947" w:author="Stephen Michell" w:date="2018-11-09T17:36:00Z">
            <w:rPr/>
          </w:rPrChange>
        </w:rPr>
        <w:t>upcasts</w:t>
      </w:r>
      <w:proofErr w:type="spellEnd"/>
      <w:r w:rsidRPr="00CC2EA2">
        <w:rPr>
          <w:color w:val="4A442A" w:themeColor="background2" w:themeShade="40"/>
          <w:rPrChange w:id="1948" w:author="Stephen Michell" w:date="2018-11-09T17:36:00Z">
            <w:rPr/>
          </w:rPrChange>
        </w:rPr>
        <w:t xml:space="preserve"> and </w:t>
      </w:r>
      <w:proofErr w:type="spellStart"/>
      <w:r w:rsidRPr="00CC2EA2">
        <w:rPr>
          <w:color w:val="4A442A" w:themeColor="background2" w:themeShade="40"/>
          <w:rPrChange w:id="1949" w:author="Stephen Michell" w:date="2018-11-09T17:36:00Z">
            <w:rPr/>
          </w:rPrChange>
        </w:rPr>
        <w:t>downcasts</w:t>
      </w:r>
      <w:proofErr w:type="spellEnd"/>
      <w:r w:rsidRPr="00CC2EA2">
        <w:rPr>
          <w:color w:val="4A442A" w:themeColor="background2" w:themeShade="40"/>
          <w:rPrChange w:id="1950" w:author="Stephen Michell" w:date="2018-11-09T17:36:00Z">
            <w:rPr/>
          </w:rPrChange>
        </w:rPr>
        <w:t xml:space="preserve"> as part of the language semantics. The same issues apply as for explicit casts.</w:t>
      </w:r>
    </w:p>
    <w:p w14:paraId="6E39B995" w14:textId="3791740D" w:rsidR="0028008C" w:rsidRPr="00CC2EA2" w:rsidRDefault="0028008C" w:rsidP="0028008C">
      <w:pPr>
        <w:rPr>
          <w:color w:val="4A442A" w:themeColor="background2" w:themeShade="40"/>
          <w:lang w:bidi="en-US"/>
          <w:rPrChange w:id="1951" w:author="Stephen Michell" w:date="2018-11-09T17:36:00Z">
            <w:rPr>
              <w:lang w:bidi="en-US"/>
            </w:rPr>
          </w:rPrChange>
        </w:rPr>
      </w:pPr>
    </w:p>
    <w:p w14:paraId="621DF85A" w14:textId="7D721184" w:rsidR="0028008C" w:rsidRPr="00CC2EA2" w:rsidRDefault="0028008C" w:rsidP="0028008C">
      <w:pPr>
        <w:rPr>
          <w:color w:val="4A442A" w:themeColor="background2" w:themeShade="40"/>
          <w:lang w:bidi="en-US"/>
          <w:rPrChange w:id="1952" w:author="Stephen Michell" w:date="2018-11-09T17:36:00Z">
            <w:rPr>
              <w:lang w:bidi="en-US"/>
            </w:rPr>
          </w:rPrChange>
        </w:rPr>
      </w:pPr>
      <w:r w:rsidRPr="00CC2EA2">
        <w:rPr>
          <w:color w:val="4A442A" w:themeColor="background2" w:themeShade="40"/>
          <w:lang w:bidi="en-US"/>
          <w:rPrChange w:id="1953" w:author="Stephen Michell" w:date="2018-11-09T17:36:00Z">
            <w:rPr>
              <w:lang w:bidi="en-US"/>
            </w:rPr>
          </w:rPrChange>
        </w:rPr>
        <w:t>Part 3</w:t>
      </w:r>
    </w:p>
    <w:p w14:paraId="1C16E666" w14:textId="35918AD5" w:rsidR="0028008C" w:rsidRPr="00CC2EA2" w:rsidRDefault="0028008C" w:rsidP="0028008C">
      <w:pPr>
        <w:rPr>
          <w:color w:val="4A442A" w:themeColor="background2" w:themeShade="40"/>
          <w:lang w:bidi="en-US"/>
          <w:rPrChange w:id="1954" w:author="Stephen Michell" w:date="2018-11-09T17:36:00Z">
            <w:rPr>
              <w:lang w:bidi="en-US"/>
            </w:rPr>
          </w:rPrChange>
        </w:rPr>
      </w:pPr>
    </w:p>
    <w:p w14:paraId="14F26138" w14:textId="77777777" w:rsidR="0028008C" w:rsidRPr="00CC2EA2" w:rsidRDefault="0028008C" w:rsidP="0028008C">
      <w:pPr>
        <w:rPr>
          <w:color w:val="4A442A" w:themeColor="background2" w:themeShade="40"/>
          <w:rPrChange w:id="1955" w:author="Stephen Michell" w:date="2018-11-09T17:36:00Z">
            <w:rPr/>
          </w:rPrChange>
        </w:rPr>
      </w:pPr>
      <w:r w:rsidRPr="00CC2EA2">
        <w:rPr>
          <w:color w:val="4A442A" w:themeColor="background2" w:themeShade="40"/>
          <w:rPrChange w:id="1956" w:author="Stephen Michell" w:date="2018-11-09T17:36:00Z">
            <w:rPr/>
          </w:rPrChange>
        </w:rPr>
        <w:t xml:space="preserve">Objects left in an inconsistent state by means of an </w:t>
      </w:r>
      <w:proofErr w:type="spellStart"/>
      <w:r w:rsidRPr="00CC2EA2">
        <w:rPr>
          <w:color w:val="4A442A" w:themeColor="background2" w:themeShade="40"/>
          <w:rPrChange w:id="1957" w:author="Stephen Michell" w:date="2018-11-09T17:36:00Z">
            <w:rPr/>
          </w:rPrChange>
        </w:rPr>
        <w:t>upcast</w:t>
      </w:r>
      <w:proofErr w:type="spellEnd"/>
      <w:r w:rsidRPr="00CC2EA2">
        <w:rPr>
          <w:color w:val="4A442A" w:themeColor="background2" w:themeShade="40"/>
          <w:rPrChange w:id="1958" w:author="Stephen Michell" w:date="2018-11-09T17:36:00Z">
            <w:rPr/>
          </w:rPrChange>
        </w:rPr>
        <w:t xml:space="preserve"> and a subsequent legitimate method call of the parent class can be exploited to cause system malfunctions. </w:t>
      </w:r>
    </w:p>
    <w:p w14:paraId="31887112" w14:textId="77777777" w:rsidR="0028008C" w:rsidRPr="00CC2EA2" w:rsidRDefault="0028008C" w:rsidP="0028008C">
      <w:pPr>
        <w:rPr>
          <w:color w:val="4A442A" w:themeColor="background2" w:themeShade="40"/>
          <w:rPrChange w:id="1959" w:author="Stephen Michell" w:date="2018-11-09T17:36:00Z">
            <w:rPr/>
          </w:rPrChange>
        </w:rPr>
      </w:pPr>
      <w:r w:rsidRPr="00CC2EA2">
        <w:rPr>
          <w:color w:val="4A442A" w:themeColor="background2" w:themeShade="40"/>
          <w:rPrChange w:id="1960" w:author="Stephen Michell" w:date="2018-11-09T17:36:00Z">
            <w:rPr/>
          </w:rPrChange>
        </w:rPr>
        <w:t xml:space="preserve">Exceptions raised by failing </w:t>
      </w:r>
      <w:proofErr w:type="spellStart"/>
      <w:r w:rsidRPr="00CC2EA2">
        <w:rPr>
          <w:color w:val="4A442A" w:themeColor="background2" w:themeShade="40"/>
          <w:rPrChange w:id="1961" w:author="Stephen Michell" w:date="2018-11-09T17:36:00Z">
            <w:rPr/>
          </w:rPrChange>
        </w:rPr>
        <w:t>downcasts</w:t>
      </w:r>
      <w:proofErr w:type="spellEnd"/>
      <w:r w:rsidRPr="00CC2EA2">
        <w:rPr>
          <w:color w:val="4A442A" w:themeColor="background2" w:themeShade="40"/>
          <w:rPrChange w:id="1962" w:author="Stephen Michell" w:date="2018-11-09T17:36:00Z">
            <w:rPr/>
          </w:rPrChange>
        </w:rPr>
        <w:t xml:space="preserve"> allow Denial-of-Service attacks. Typical scenarios include the addition of objects of some unexpected subclasses in generic containers. </w:t>
      </w:r>
    </w:p>
    <w:p w14:paraId="5A667D34" w14:textId="77777777" w:rsidR="0028008C" w:rsidRDefault="0028008C" w:rsidP="0028008C">
      <w:pPr>
        <w:rPr>
          <w:ins w:id="1963" w:author="Stephen Michell" w:date="2018-11-09T12:50:00Z"/>
        </w:rPr>
      </w:pPr>
      <w:r w:rsidRPr="00CC2EA2">
        <w:rPr>
          <w:color w:val="4A442A" w:themeColor="background2" w:themeShade="40"/>
          <w:rPrChange w:id="1964" w:author="Stephen Michell" w:date="2018-11-09T17:36:00Z">
            <w:rPr/>
          </w:rPrChange>
        </w:rPr>
        <w:t xml:space="preserve">Unsafe casts to classes with the needed components allow reading and modifying arbitrary memory areas. See subclause </w:t>
      </w:r>
      <w:r w:rsidRPr="00CC2EA2">
        <w:rPr>
          <w:rStyle w:val="Hyperlink"/>
          <w:color w:val="4A442A" w:themeColor="background2" w:themeShade="40"/>
          <w:rPrChange w:id="1965" w:author="Stephen Michell" w:date="2018-11-09T17:36:00Z">
            <w:rPr>
              <w:rStyle w:val="Hyperlink"/>
            </w:rPr>
          </w:rPrChange>
        </w:rPr>
        <w:fldChar w:fldCharType="begin"/>
      </w:r>
      <w:r w:rsidRPr="00CC2EA2">
        <w:rPr>
          <w:rStyle w:val="Hyperlink"/>
          <w:color w:val="4A442A" w:themeColor="background2" w:themeShade="40"/>
          <w:rPrChange w:id="1966" w:author="Stephen Michell" w:date="2018-11-09T17:36:00Z">
            <w:rPr>
              <w:rStyle w:val="Hyperlink"/>
            </w:rPr>
          </w:rPrChange>
        </w:rPr>
        <w:instrText xml:space="preserve"> HYPERLINK \l "_6.11_Pointer_type_1" </w:instrText>
      </w:r>
      <w:r w:rsidRPr="00CC2EA2">
        <w:rPr>
          <w:rStyle w:val="Hyperlink"/>
          <w:color w:val="4A442A" w:themeColor="background2" w:themeShade="40"/>
          <w:rPrChange w:id="1967" w:author="Stephen Michell" w:date="2018-11-09T17:36:00Z">
            <w:rPr>
              <w:rStyle w:val="Hyperlink"/>
              <w:rFonts w:cstheme="minorHAnsi"/>
            </w:rPr>
          </w:rPrChange>
        </w:rPr>
        <w:fldChar w:fldCharType="separate"/>
      </w:r>
      <w:r w:rsidRPr="00CC2EA2">
        <w:rPr>
          <w:rStyle w:val="Hyperlink"/>
          <w:color w:val="4A442A" w:themeColor="background2" w:themeShade="40"/>
          <w:rPrChange w:id="1968" w:author="Stephen Michell" w:date="2018-11-09T17:36:00Z">
            <w:rPr>
              <w:rStyle w:val="Hyperlink"/>
            </w:rPr>
          </w:rPrChange>
        </w:rPr>
        <w:t xml:space="preserve">6.11 </w:t>
      </w:r>
      <w:r w:rsidRPr="00CC2EA2">
        <w:rPr>
          <w:rStyle w:val="Hyperlink"/>
          <w:rFonts w:cstheme="minorHAnsi"/>
          <w:color w:val="4A442A" w:themeColor="background2" w:themeShade="40"/>
          <w:rPrChange w:id="1969"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1970" w:author="Stephen Michell" w:date="2018-11-09T17:36:00Z">
            <w:rPr>
              <w:rStyle w:val="Hyperlink"/>
              <w:rFonts w:cstheme="minorHAnsi"/>
            </w:rPr>
          </w:rPrChange>
        </w:rPr>
        <w:fldChar w:fldCharType="end"/>
      </w:r>
      <w:r w:rsidRPr="00CC2EA2">
        <w:rPr>
          <w:color w:val="4A442A" w:themeColor="background2" w:themeShade="40"/>
          <w:rPrChange w:id="1971" w:author="Stephen Michell" w:date="2018-11-09T17:36:00Z">
            <w:rPr/>
          </w:rPrChange>
        </w:rPr>
        <w:t xml:space="preserve"> [HFC] for more details.</w:t>
      </w:r>
    </w:p>
    <w:p w14:paraId="2B87D490" w14:textId="77777777" w:rsidR="0028008C" w:rsidRDefault="0028008C" w:rsidP="0028008C">
      <w:pPr>
        <w:rPr>
          <w:lang w:bidi="en-US"/>
        </w:rPr>
      </w:pPr>
    </w:p>
    <w:p w14:paraId="0E925FC2" w14:textId="621EB235" w:rsidR="004E392F" w:rsidRDefault="004E392F" w:rsidP="004E392F">
      <w:pPr>
        <w:pStyle w:val="Heading2"/>
        <w:rPr>
          <w:ins w:id="1972" w:author="Stephen Michell" w:date="2018-11-09T11:27:00Z"/>
        </w:rPr>
      </w:pPr>
      <w:bookmarkStart w:id="1973" w:name="_Toc1165279"/>
      <w:ins w:id="1974" w:author="Stephen Michell" w:date="2018-11-09T11:27:00Z">
        <w:r>
          <w:rPr>
            <w:lang w:bidi="en-US"/>
          </w:rPr>
          <w:t xml:space="preserve">6.44.1 </w:t>
        </w:r>
        <w:r w:rsidRPr="00CD6A7E">
          <w:rPr>
            <w:lang w:bidi="en-US"/>
          </w:rPr>
          <w:t>Applicability to language</w:t>
        </w:r>
        <w:bookmarkEnd w:id="1973"/>
        <w:r>
          <w:t xml:space="preserve"> </w:t>
        </w:r>
      </w:ins>
    </w:p>
    <w:p w14:paraId="20705B89" w14:textId="7A7C4D16" w:rsidR="004E392F" w:rsidRDefault="004E392F" w:rsidP="004E392F">
      <w:pPr>
        <w:pStyle w:val="Heading2"/>
        <w:rPr>
          <w:ins w:id="1975" w:author="Stephen Michell" w:date="2018-11-09T13:05:00Z"/>
          <w:lang w:bidi="en-US"/>
        </w:rPr>
      </w:pPr>
    </w:p>
    <w:p w14:paraId="0DA64606" w14:textId="73C751E8" w:rsidR="00751310" w:rsidRDefault="00443B4B" w:rsidP="00751310">
      <w:pPr>
        <w:rPr>
          <w:ins w:id="1976" w:author="Stephen Michell" w:date="2018-11-09T13:12:00Z"/>
          <w:lang w:val="en-US" w:bidi="en-US"/>
        </w:rPr>
      </w:pPr>
      <w:ins w:id="1977" w:author="Stephen Michell" w:date="2018-11-09T13:06:00Z">
        <w:r>
          <w:rPr>
            <w:lang w:val="en-US" w:bidi="en-US"/>
          </w:rPr>
          <w:t xml:space="preserve">This vulnerability </w:t>
        </w:r>
      </w:ins>
      <w:ins w:id="1978" w:author="Stephen Michell" w:date="2018-11-09T13:33:00Z">
        <w:r w:rsidR="00F414F3">
          <w:rPr>
            <w:lang w:val="en-US" w:bidi="en-US"/>
          </w:rPr>
          <w:t xml:space="preserve">applies </w:t>
        </w:r>
      </w:ins>
      <w:ins w:id="1979" w:author="Stephen Michell" w:date="2018-11-09T13:06:00Z">
        <w:r>
          <w:rPr>
            <w:lang w:val="en-US" w:bidi="en-US"/>
          </w:rPr>
          <w:t>to C++.</w:t>
        </w:r>
      </w:ins>
      <w:ins w:id="1980" w:author="Stephen Michell" w:date="2018-11-09T13:33:00Z">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w:t>
        </w:r>
      </w:ins>
      <w:ins w:id="1981" w:author="Stephen Michell" w:date="2018-11-09T13:34:00Z">
        <w:r w:rsidR="00F414F3">
          <w:rPr>
            <w:lang w:val="en-US" w:bidi="en-US"/>
          </w:rPr>
          <w:t xml:space="preserve"> 24772-1 clause 6.44, this clause also addresses </w:t>
        </w:r>
        <w:proofErr w:type="spellStart"/>
        <w:r w:rsidR="00F414F3">
          <w:rPr>
            <w:lang w:val="en-US" w:bidi="en-US"/>
          </w:rPr>
          <w:t>crosscasting</w:t>
        </w:r>
        <w:proofErr w:type="spellEnd"/>
        <w:r w:rsidR="00F414F3">
          <w:rPr>
            <w:lang w:val="en-US" w:bidi="en-US"/>
          </w:rPr>
          <w:t>, which is unique(?) to C++.</w:t>
        </w:r>
      </w:ins>
    </w:p>
    <w:p w14:paraId="3BB328A9" w14:textId="77777777" w:rsidR="00C276A0" w:rsidRDefault="00C276A0" w:rsidP="00751310">
      <w:pPr>
        <w:rPr>
          <w:ins w:id="1982" w:author="Stephen Michell" w:date="2018-11-09T17:30:00Z"/>
          <w:lang w:val="en-US" w:bidi="en-US"/>
        </w:rPr>
      </w:pPr>
    </w:p>
    <w:p w14:paraId="0CD00A0F" w14:textId="551903C9" w:rsidR="00443B4B" w:rsidRDefault="00443B4B" w:rsidP="00751310">
      <w:pPr>
        <w:rPr>
          <w:ins w:id="1983" w:author="Stephen Michell" w:date="2018-11-09T13:14:00Z"/>
          <w:lang w:val="en-US" w:bidi="en-US"/>
        </w:rPr>
      </w:pPr>
      <w:ins w:id="1984" w:author="Stephen Michell" w:date="2018-11-09T13:12:00Z">
        <w:r>
          <w:rPr>
            <w:lang w:val="en-US" w:bidi="en-US"/>
          </w:rPr>
          <w:t>C++ provides language mitig</w:t>
        </w:r>
      </w:ins>
      <w:ins w:id="1985" w:author="Stephen Michell" w:date="2018-11-09T13:13:00Z">
        <w:r>
          <w:rPr>
            <w:lang w:val="en-US" w:bidi="en-US"/>
          </w:rPr>
          <w:t>ations to help avoid the problems as follows:</w:t>
        </w:r>
      </w:ins>
    </w:p>
    <w:p w14:paraId="7F4639EB" w14:textId="4428E947" w:rsidR="0004746D" w:rsidRDefault="0004746D" w:rsidP="00751310">
      <w:pPr>
        <w:rPr>
          <w:ins w:id="1986" w:author="Stephen Michell" w:date="2018-11-09T15:11:00Z"/>
          <w:lang w:val="en-US" w:bidi="en-US"/>
        </w:rPr>
      </w:pPr>
    </w:p>
    <w:p w14:paraId="32C46097" w14:textId="09AF244B" w:rsidR="0004746D" w:rsidRDefault="0004746D" w:rsidP="0004746D">
      <w:pPr>
        <w:rPr>
          <w:ins w:id="1987" w:author="Stephen Michell" w:date="2018-11-09T15:16:00Z"/>
        </w:rPr>
      </w:pPr>
      <w:ins w:id="1988" w:author="Stephen Michell" w:date="2018-11-09T15:11:00Z">
        <w:r w:rsidRPr="0004746D">
          <w:t>Since C++ supports multiple inheritance, up-casting, down-casting, and cross-casting operations can be used to switch to different (pointer/reference) types in the inheritance hierarchy of a specific object, i.e.,</w:t>
        </w:r>
      </w:ins>
    </w:p>
    <w:p w14:paraId="32BA46C4" w14:textId="77777777" w:rsidR="0004746D" w:rsidRPr="0004746D" w:rsidRDefault="0004746D">
      <w:pPr>
        <w:pStyle w:val="ListParagraph"/>
        <w:numPr>
          <w:ilvl w:val="0"/>
          <w:numId w:val="86"/>
        </w:numPr>
        <w:rPr>
          <w:ins w:id="1989" w:author="Stephen Michell" w:date="2018-11-09T15:11:00Z"/>
        </w:rPr>
        <w:pPrChange w:id="1990" w:author="Stephen Michell" w:date="2018-11-09T15:16:00Z">
          <w:pPr>
            <w:numPr>
              <w:numId w:val="80"/>
            </w:numPr>
            <w:shd w:val="clear" w:color="auto" w:fill="FFFFFF"/>
            <w:tabs>
              <w:tab w:val="num" w:pos="720"/>
            </w:tabs>
            <w:spacing w:before="100" w:beforeAutospacing="1" w:after="100" w:afterAutospacing="1"/>
            <w:ind w:left="720" w:hanging="360"/>
          </w:pPr>
        </w:pPrChange>
      </w:pPr>
      <w:ins w:id="1991" w:author="Stephen Michell" w:date="2018-11-09T15:11:00Z">
        <w:r w:rsidRPr="0004746D">
          <w:t>up-casting is casting an object to an ancestor type in the object's type inheritance hierarchy.</w:t>
        </w:r>
      </w:ins>
    </w:p>
    <w:p w14:paraId="2F3992BD" w14:textId="77777777" w:rsidR="0004746D" w:rsidRPr="0004746D" w:rsidRDefault="0004746D">
      <w:pPr>
        <w:pStyle w:val="ListParagraph"/>
        <w:numPr>
          <w:ilvl w:val="0"/>
          <w:numId w:val="86"/>
        </w:numPr>
        <w:rPr>
          <w:ins w:id="1992" w:author="Stephen Michell" w:date="2018-11-09T15:11:00Z"/>
        </w:rPr>
        <w:pPrChange w:id="1993" w:author="Stephen Michell" w:date="2018-11-09T15:16:00Z">
          <w:pPr>
            <w:numPr>
              <w:numId w:val="80"/>
            </w:numPr>
            <w:shd w:val="clear" w:color="auto" w:fill="FFFFFF"/>
            <w:tabs>
              <w:tab w:val="num" w:pos="720"/>
            </w:tabs>
            <w:spacing w:before="100" w:beforeAutospacing="1" w:after="100" w:afterAutospacing="1"/>
            <w:ind w:left="720" w:hanging="360"/>
          </w:pPr>
        </w:pPrChange>
      </w:pPr>
      <w:ins w:id="1994" w:author="Stephen Michell" w:date="2018-11-09T15:11:00Z">
        <w:r w:rsidRPr="0004746D">
          <w:t>down-casting is casting an object to a descendent type in the object's type inheritance hierarchy, and,</w:t>
        </w:r>
      </w:ins>
    </w:p>
    <w:p w14:paraId="4EBF25B7" w14:textId="1EAC4263" w:rsidR="0004746D" w:rsidRDefault="0004746D" w:rsidP="00E62EA2">
      <w:pPr>
        <w:pStyle w:val="ListParagraph"/>
        <w:numPr>
          <w:ilvl w:val="0"/>
          <w:numId w:val="86"/>
        </w:numPr>
        <w:rPr>
          <w:ins w:id="1995" w:author="Stephen Michell" w:date="2018-11-09T16:42:00Z"/>
        </w:rPr>
      </w:pPr>
      <w:ins w:id="1996" w:author="Stephen Michell" w:date="2018-11-09T15:11:00Z">
        <w:r w:rsidRPr="0004746D">
          <w:t>cross-casting is casting an object to a sibling/cousin (possibly removed) type in the object's type inheritance hierarchy.</w:t>
        </w:r>
      </w:ins>
    </w:p>
    <w:p w14:paraId="517B8384" w14:textId="773AE29F" w:rsidR="00FB23FF" w:rsidRDefault="00E758DA" w:rsidP="00E62EA2">
      <w:pPr>
        <w:pStyle w:val="ListParagraph"/>
        <w:numPr>
          <w:ilvl w:val="0"/>
          <w:numId w:val="86"/>
        </w:numPr>
        <w:rPr>
          <w:ins w:id="1997" w:author="Stephen Michell" w:date="2018-11-09T18:02:00Z"/>
        </w:rPr>
      </w:pPr>
      <w:ins w:id="1998" w:author="Stephen Michell" w:date="2018-11-09T16:43:00Z">
        <w:r>
          <w:t>Unsafe casts</w:t>
        </w:r>
      </w:ins>
      <w:ins w:id="1999" w:author="Stephen Michell" w:date="2018-11-09T17:01:00Z">
        <w:r w:rsidR="008D5C8B">
          <w:t xml:space="preserve">, which include C-style casts and </w:t>
        </w:r>
      </w:ins>
      <w:proofErr w:type="spellStart"/>
      <w:ins w:id="2000" w:author="Stephen Michell" w:date="2018-11-09T17:47:00Z">
        <w:r w:rsidR="00000658" w:rsidRPr="007215F8">
          <w:rPr>
            <w:rStyle w:val="apple-converted-space"/>
            <w:rFonts w:ascii="Courier New" w:hAnsi="Courier New" w:cs="Courier New"/>
            <w:sz w:val="20"/>
            <w:szCs w:val="20"/>
          </w:rPr>
          <w:t>reinterpret_cast</w:t>
        </w:r>
      </w:ins>
      <w:proofErr w:type="spellEnd"/>
      <w:ins w:id="2001" w:author="Stephen Michell" w:date="2018-11-09T17:01:00Z">
        <w:r w:rsidR="008D5C8B">
          <w:t>,</w:t>
        </w:r>
      </w:ins>
      <w:ins w:id="2002" w:author="Stephen Michell" w:date="2018-11-09T17:03:00Z">
        <w:r w:rsidR="0006393A">
          <w:t xml:space="preserve"> can cast</w:t>
        </w:r>
      </w:ins>
      <w:ins w:id="2003" w:author="Stephen Michell" w:date="2018-11-09T16:43:00Z">
        <w:r>
          <w:t xml:space="preserve"> to</w:t>
        </w:r>
      </w:ins>
      <w:ins w:id="2004" w:author="Stephen Michell" w:date="2018-11-09T17:03:00Z">
        <w:r w:rsidR="0006393A">
          <w:t xml:space="preserve"> </w:t>
        </w:r>
      </w:ins>
      <w:ins w:id="2005" w:author="Stephen Michell" w:date="2018-11-09T17:05:00Z">
        <w:r w:rsidR="0006393A">
          <w:t>unrelated</w:t>
        </w:r>
      </w:ins>
      <w:ins w:id="2006" w:author="Stephen Michell" w:date="2018-11-09T16:43:00Z">
        <w:r>
          <w:t xml:space="preserve"> </w:t>
        </w:r>
      </w:ins>
      <w:ins w:id="2007" w:author="Stephen Michell" w:date="2018-11-09T17:05:00Z">
        <w:r w:rsidR="0006393A">
          <w:t>arbitrarily structured types</w:t>
        </w:r>
      </w:ins>
      <w:ins w:id="2008" w:author="Stephen Michell" w:date="2018-11-09T17:04:00Z">
        <w:r w:rsidR="0006393A">
          <w:t>. This</w:t>
        </w:r>
      </w:ins>
      <w:ins w:id="2009" w:author="Stephen Michell" w:date="2018-11-09T16:43:00Z">
        <w:r>
          <w:t xml:space="preserve"> allow</w:t>
        </w:r>
      </w:ins>
      <w:ins w:id="2010" w:author="Stephen Michell" w:date="2018-11-09T17:04:00Z">
        <w:r w:rsidR="0006393A">
          <w:t>s</w:t>
        </w:r>
      </w:ins>
      <w:ins w:id="2011" w:author="Stephen Michell" w:date="2018-11-09T16:43:00Z">
        <w:r>
          <w:t xml:space="preserve"> reading and modifying arbitrary memory areas. See subclause </w:t>
        </w:r>
        <w:r>
          <w:rPr>
            <w:rStyle w:val="Hyperlink"/>
          </w:rPr>
          <w:fldChar w:fldCharType="begin"/>
        </w:r>
        <w:r>
          <w:rPr>
            <w:rStyle w:val="Hyperlink"/>
          </w:rPr>
          <w:instrText xml:space="preserve"> HYPERLINK \l "_6.11_Pointer_type_1" </w:instrText>
        </w:r>
        <w:r>
          <w:rPr>
            <w:rStyle w:val="Hyperlink"/>
          </w:rPr>
          <w:fldChar w:fldCharType="separate"/>
        </w:r>
        <w:r>
          <w:rPr>
            <w:rStyle w:val="Hyperlink"/>
          </w:rPr>
          <w:t>6.11</w:t>
        </w:r>
        <w:r w:rsidRPr="00644834">
          <w:rPr>
            <w:rStyle w:val="Hyperlink"/>
          </w:rPr>
          <w:t xml:space="preserve"> </w:t>
        </w:r>
        <w:r w:rsidRPr="00644834">
          <w:rPr>
            <w:rStyle w:val="Hyperlink"/>
            <w:rFonts w:cstheme="minorHAnsi"/>
          </w:rPr>
          <w:t>Pointer Casting and Pointer Type Changes</w:t>
        </w:r>
        <w:r>
          <w:rPr>
            <w:rStyle w:val="Hyperlink"/>
            <w:rFonts w:cstheme="minorHAnsi"/>
          </w:rPr>
          <w:fldChar w:fldCharType="end"/>
        </w:r>
        <w:r>
          <w:t xml:space="preserve"> [HFC] for more details.</w:t>
        </w:r>
      </w:ins>
    </w:p>
    <w:p w14:paraId="32A5D805" w14:textId="77777777" w:rsidR="00210C8F" w:rsidRDefault="00210C8F" w:rsidP="00210C8F">
      <w:pPr>
        <w:ind w:left="360"/>
        <w:rPr>
          <w:ins w:id="2012" w:author="Stephen Michell" w:date="2018-11-09T18:03:00Z"/>
        </w:rPr>
      </w:pPr>
    </w:p>
    <w:p w14:paraId="2914D5FD" w14:textId="55B8C5DA" w:rsidR="00210C8F" w:rsidRPr="0004746D" w:rsidRDefault="00210C8F">
      <w:pPr>
        <w:ind w:left="360"/>
        <w:rPr>
          <w:ins w:id="2013" w:author="Stephen Michell" w:date="2018-11-09T15:11:00Z"/>
        </w:rPr>
        <w:pPrChange w:id="2014" w:author="Stephen Michell" w:date="2018-11-09T18:02:00Z">
          <w:pPr>
            <w:numPr>
              <w:numId w:val="80"/>
            </w:numPr>
            <w:shd w:val="clear" w:color="auto" w:fill="FFFFFF"/>
            <w:tabs>
              <w:tab w:val="num" w:pos="720"/>
            </w:tabs>
            <w:spacing w:before="100" w:beforeAutospacing="1" w:after="100" w:afterAutospacing="1"/>
            <w:ind w:left="720" w:hanging="360"/>
          </w:pPr>
        </w:pPrChange>
      </w:pPr>
      <w:ins w:id="2015" w:author="Stephen Michell" w:date="2018-11-09T18:02:00Z">
        <w:r>
          <w:lastRenderedPageBreak/>
          <w:t xml:space="preserve">Developers should be aware that virtual member functions </w:t>
        </w:r>
      </w:ins>
      <w:ins w:id="2016" w:author="Stephen Michell" w:date="2018-11-09T18:03:00Z">
        <w:r>
          <w:t>can be overridden in derived classes, even if they are private.</w:t>
        </w:r>
      </w:ins>
    </w:p>
    <w:p w14:paraId="1A462134" w14:textId="77777777" w:rsidR="0004746D" w:rsidRPr="0004746D" w:rsidRDefault="0004746D">
      <w:pPr>
        <w:rPr>
          <w:ins w:id="2017" w:author="Stephen Michell" w:date="2018-11-09T15:11:00Z"/>
        </w:rPr>
        <w:pPrChange w:id="2018"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pPr>
        <w:rPr>
          <w:ins w:id="2019" w:author="Stephen Michell" w:date="2018-11-09T15:11:00Z"/>
        </w:rPr>
        <w:pPrChange w:id="2020" w:author="Stephen Michell" w:date="2018-11-09T15:11:00Z">
          <w:pPr>
            <w:shd w:val="clear" w:color="auto" w:fill="FFFFFF"/>
            <w:spacing w:before="100" w:beforeAutospacing="1" w:after="100" w:afterAutospacing="1"/>
          </w:pPr>
        </w:pPrChange>
      </w:pPr>
      <w:ins w:id="2021" w:author="Stephen Michell" w:date="2018-11-09T15:11:00Z">
        <w:r w:rsidRPr="0004746D">
          <w:t>Given the following:</w:t>
        </w:r>
      </w:ins>
    </w:p>
    <w:p w14:paraId="4B371EAE" w14:textId="77777777" w:rsidR="0004746D" w:rsidRPr="0004746D" w:rsidRDefault="0004746D">
      <w:pPr>
        <w:ind w:left="403"/>
        <w:rPr>
          <w:ins w:id="2022" w:author="Stephen Michell" w:date="2018-11-09T15:11:00Z"/>
          <w:rFonts w:ascii="Courier New" w:hAnsi="Courier New" w:cs="Courier New"/>
          <w:sz w:val="20"/>
          <w:szCs w:val="20"/>
        </w:rPr>
        <w:pPrChange w:id="2023"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024" w:author="Stephen Michell" w:date="2018-11-09T15:11:00Z">
        <w:r w:rsidRPr="0004746D">
          <w:rPr>
            <w:rFonts w:ascii="Courier New" w:hAnsi="Courier New" w:cs="Courier New"/>
            <w:sz w:val="20"/>
            <w:szCs w:val="20"/>
          </w:rPr>
          <w:t xml:space="preserve">struct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z; virtual ~Z() { } };</w:t>
        </w:r>
      </w:ins>
    </w:p>
    <w:p w14:paraId="1CA0DA8C" w14:textId="77777777" w:rsidR="0004746D" w:rsidRPr="0004746D" w:rsidRDefault="0004746D">
      <w:pPr>
        <w:ind w:left="403"/>
        <w:rPr>
          <w:ins w:id="2025" w:author="Stephen Michell" w:date="2018-11-09T15:11:00Z"/>
          <w:rFonts w:ascii="Courier New" w:hAnsi="Courier New" w:cs="Courier New"/>
          <w:sz w:val="20"/>
          <w:szCs w:val="20"/>
        </w:rPr>
        <w:pPrChange w:id="2026"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027" w:author="Stephen Michell" w:date="2018-11-09T15:11:00Z">
        <w:r w:rsidRPr="0004746D">
          <w:rPr>
            <w:rFonts w:ascii="Courier New" w:hAnsi="Courier New" w:cs="Courier New"/>
            <w:sz w:val="20"/>
            <w:szCs w:val="20"/>
          </w:rPr>
          <w:t xml:space="preserve">struct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y; virtual ~Y() { } };</w:t>
        </w:r>
      </w:ins>
    </w:p>
    <w:p w14:paraId="61ECE9ED" w14:textId="77777777" w:rsidR="0004746D" w:rsidRPr="0004746D" w:rsidRDefault="0004746D">
      <w:pPr>
        <w:ind w:left="403"/>
        <w:rPr>
          <w:ins w:id="2028" w:author="Stephen Michell" w:date="2018-11-09T15:11:00Z"/>
          <w:rFonts w:ascii="Courier New" w:hAnsi="Courier New" w:cs="Courier New"/>
          <w:sz w:val="20"/>
          <w:szCs w:val="20"/>
        </w:rPr>
        <w:pPrChange w:id="2029"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030" w:author="Stephen Michell" w:date="2018-11-09T15:11:00Z">
        <w:r w:rsidRPr="0004746D">
          <w:rPr>
            <w:rFonts w:ascii="Courier New" w:hAnsi="Courier New" w:cs="Courier New"/>
            <w:sz w:val="20"/>
            <w:szCs w:val="20"/>
          </w:rPr>
          <w:t xml:space="preserve">struct A :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ins>
    </w:p>
    <w:p w14:paraId="58D7045C" w14:textId="77777777" w:rsidR="0004746D" w:rsidRPr="0004746D" w:rsidRDefault="0004746D">
      <w:pPr>
        <w:ind w:left="403"/>
        <w:rPr>
          <w:ins w:id="2031" w:author="Stephen Michell" w:date="2018-11-09T15:11:00Z"/>
          <w:rFonts w:ascii="Courier New" w:hAnsi="Courier New" w:cs="Courier New"/>
          <w:sz w:val="20"/>
          <w:szCs w:val="20"/>
        </w:rPr>
        <w:pPrChange w:id="203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033" w:author="Stephen Michell" w:date="2018-11-09T15:11:00Z">
        <w:r w:rsidRPr="0004746D">
          <w:rPr>
            <w:rFonts w:ascii="Courier New" w:hAnsi="Courier New" w:cs="Courier New"/>
            <w:sz w:val="20"/>
            <w:szCs w:val="20"/>
          </w:rPr>
          <w:t xml:space="preserve">struct B :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ins>
    </w:p>
    <w:p w14:paraId="4BCF2067" w14:textId="77777777" w:rsidR="0004746D" w:rsidRPr="0004746D" w:rsidRDefault="0004746D">
      <w:pPr>
        <w:ind w:left="403"/>
        <w:rPr>
          <w:ins w:id="2034" w:author="Stephen Michell" w:date="2018-11-09T15:11:00Z"/>
          <w:rFonts w:ascii="Courier New" w:hAnsi="Courier New" w:cs="Courier New"/>
          <w:sz w:val="20"/>
          <w:szCs w:val="20"/>
        </w:rPr>
        <w:pPrChange w:id="2035"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036" w:author="Stephen Michell" w:date="2018-11-09T15:11:00Z">
        <w:r w:rsidRPr="0004746D">
          <w:rPr>
            <w:rFonts w:ascii="Courier New" w:hAnsi="Courier New" w:cs="Courier New"/>
            <w:sz w:val="20"/>
            <w:szCs w:val="20"/>
          </w:rPr>
          <w:t xml:space="preserve">struct C :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ins>
    </w:p>
    <w:p w14:paraId="65F8A730" w14:textId="77777777" w:rsidR="00E62EA2" w:rsidRDefault="0004746D" w:rsidP="00E62EA2">
      <w:pPr>
        <w:ind w:left="403"/>
        <w:rPr>
          <w:ins w:id="2037" w:author="Stephen Michell" w:date="2018-11-09T15:16:00Z"/>
          <w:rFonts w:ascii="Courier New" w:hAnsi="Courier New" w:cs="Courier New"/>
          <w:sz w:val="20"/>
          <w:szCs w:val="20"/>
        </w:rPr>
      </w:pPr>
      <w:ins w:id="2038" w:author="Stephen Michell" w:date="2018-11-09T15:11:00Z">
        <w:r w:rsidRPr="0004746D">
          <w:rPr>
            <w:rFonts w:ascii="Courier New" w:hAnsi="Courier New" w:cs="Courier New"/>
            <w:sz w:val="20"/>
            <w:szCs w:val="20"/>
          </w:rPr>
          <w:t xml:space="preserve">struct D :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ins>
    </w:p>
    <w:p w14:paraId="7DFC40A5" w14:textId="6888DFA5" w:rsidR="0004746D" w:rsidRPr="0004746D" w:rsidRDefault="0004746D">
      <w:pPr>
        <w:ind w:left="403"/>
        <w:rPr>
          <w:ins w:id="2039" w:author="Stephen Michell" w:date="2018-11-09T15:11:00Z"/>
          <w:rFonts w:ascii="Courier New" w:hAnsi="Courier New" w:cs="Courier New"/>
          <w:sz w:val="20"/>
          <w:szCs w:val="20"/>
        </w:rPr>
        <w:pPrChange w:id="2040"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041" w:author="Stephen Michell" w:date="2018-11-09T15:11:00Z">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ins>
    </w:p>
    <w:p w14:paraId="60D4D6F5" w14:textId="77777777" w:rsidR="00E758DA" w:rsidRDefault="00E758DA" w:rsidP="0004746D">
      <w:pPr>
        <w:rPr>
          <w:ins w:id="2042" w:author="Stephen Michell" w:date="2018-11-09T16:44:00Z"/>
        </w:rPr>
      </w:pPr>
    </w:p>
    <w:p w14:paraId="5148E490" w14:textId="198FA68A" w:rsidR="0004746D" w:rsidRDefault="0004746D" w:rsidP="0004746D">
      <w:pPr>
        <w:rPr>
          <w:ins w:id="2043" w:author="Stephen Michell" w:date="2018-11-09T17:13:00Z"/>
        </w:rPr>
      </w:pPr>
      <w:ins w:id="2044" w:author="Stephen Michell" w:date="2018-11-09T15:11:00Z">
        <w:r w:rsidRPr="0004746D">
          <w:t xml:space="preserve">then these examples demonstrate </w:t>
        </w:r>
        <w:proofErr w:type="spellStart"/>
        <w:r w:rsidRPr="0004746D">
          <w:t>up</w:t>
        </w:r>
      </w:ins>
      <w:ins w:id="2045" w:author="Stephen Michell" w:date="2018-11-09T17:06:00Z">
        <w:r w:rsidR="0006393A">
          <w:t>cas</w:t>
        </w:r>
      </w:ins>
      <w:ins w:id="2046" w:author="Stephen Michell" w:date="2018-11-09T17:07:00Z">
        <w:r w:rsidR="0006393A">
          <w:t>ts</w:t>
        </w:r>
      </w:ins>
      <w:proofErr w:type="spellEnd"/>
      <w:ins w:id="2047" w:author="Stephen Michell" w:date="2018-11-09T15:11:00Z">
        <w:r w:rsidRPr="0004746D">
          <w:t xml:space="preserve">, </w:t>
        </w:r>
        <w:proofErr w:type="spellStart"/>
        <w:r w:rsidRPr="0004746D">
          <w:t>down</w:t>
        </w:r>
      </w:ins>
      <w:ins w:id="2048" w:author="Stephen Michell" w:date="2018-11-09T17:07:00Z">
        <w:r w:rsidR="0006393A">
          <w:t>casts</w:t>
        </w:r>
      </w:ins>
      <w:proofErr w:type="spellEnd"/>
      <w:ins w:id="2049" w:author="Stephen Michell" w:date="2018-11-09T15:11:00Z">
        <w:r w:rsidRPr="0004746D">
          <w:t xml:space="preserve">, and </w:t>
        </w:r>
        <w:proofErr w:type="spellStart"/>
        <w:r w:rsidRPr="0004746D">
          <w:t>crosscasts</w:t>
        </w:r>
        <w:proofErr w:type="spellEnd"/>
        <w:r w:rsidRPr="0004746D">
          <w:t>:</w:t>
        </w:r>
      </w:ins>
    </w:p>
    <w:p w14:paraId="36F4BA06" w14:textId="77777777" w:rsidR="004963F4" w:rsidRPr="0004746D" w:rsidRDefault="004963F4">
      <w:pPr>
        <w:rPr>
          <w:ins w:id="2050" w:author="Stephen Michell" w:date="2018-11-09T15:11:00Z"/>
        </w:rPr>
        <w:pPrChange w:id="2051" w:author="Stephen Michell" w:date="2018-11-09T15:11:00Z">
          <w:pPr>
            <w:shd w:val="clear" w:color="auto" w:fill="FFFFFF"/>
            <w:spacing w:before="100" w:beforeAutospacing="1" w:after="100" w:afterAutospacing="1"/>
          </w:pPr>
        </w:pPrChange>
      </w:pPr>
    </w:p>
    <w:p w14:paraId="7475546E" w14:textId="1C44BA9C" w:rsidR="0004746D" w:rsidRPr="0004746D" w:rsidRDefault="00E62EA2">
      <w:pPr>
        <w:rPr>
          <w:ins w:id="2052" w:author="Stephen Michell" w:date="2018-11-09T15:11:00Z"/>
          <w:b/>
          <w:rPrChange w:id="2053" w:author="Stephen Michell" w:date="2018-11-09T15:12:00Z">
            <w:rPr>
              <w:ins w:id="2054" w:author="Stephen Michell" w:date="2018-11-09T15:11:00Z"/>
            </w:rPr>
          </w:rPrChange>
        </w:rPr>
        <w:pPrChange w:id="2055"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2056" w:author="Stephen Michell" w:date="2018-11-09T15:29:00Z">
        <w:r>
          <w:rPr>
            <w:b/>
          </w:rPr>
          <w:t>U</w:t>
        </w:r>
      </w:ins>
      <w:ins w:id="2057" w:author="Stephen Michell" w:date="2018-11-09T15:11:00Z">
        <w:r w:rsidR="0004746D" w:rsidRPr="0004746D">
          <w:rPr>
            <w:b/>
            <w:rPrChange w:id="2058" w:author="Stephen Michell" w:date="2018-11-09T15:12:00Z">
              <w:rPr/>
            </w:rPrChange>
          </w:rPr>
          <w:t>pcasts</w:t>
        </w:r>
        <w:proofErr w:type="spellEnd"/>
        <w:r w:rsidR="0004746D" w:rsidRPr="0004746D">
          <w:rPr>
            <w:b/>
            <w:rPrChange w:id="2059" w:author="Stephen Michell" w:date="2018-11-09T15:12:00Z">
              <w:rPr/>
            </w:rPrChange>
          </w:rPr>
          <w:t>:</w:t>
        </w:r>
      </w:ins>
    </w:p>
    <w:p w14:paraId="54350449" w14:textId="77777777" w:rsidR="0004746D" w:rsidRPr="0004746D" w:rsidRDefault="0004746D">
      <w:pPr>
        <w:ind w:left="403"/>
        <w:rPr>
          <w:ins w:id="2060" w:author="Stephen Michell" w:date="2018-11-09T15:11:00Z"/>
          <w:rFonts w:ascii="Courier New" w:hAnsi="Courier New" w:cs="Courier New"/>
          <w:sz w:val="20"/>
          <w:szCs w:val="20"/>
          <w:rPrChange w:id="2061" w:author="Stephen Michell" w:date="2018-11-09T15:13:00Z">
            <w:rPr>
              <w:ins w:id="2062" w:author="Stephen Michell" w:date="2018-11-09T15:11:00Z"/>
            </w:rPr>
          </w:rPrChange>
        </w:rPr>
        <w:pPrChange w:id="2063"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2064" w:author="Stephen Michell" w:date="2018-11-09T15:11:00Z">
        <w:r w:rsidRPr="0004746D">
          <w:rPr>
            <w:rFonts w:ascii="Courier New" w:hAnsi="Courier New" w:cs="Courier New"/>
            <w:sz w:val="20"/>
            <w:szCs w:val="20"/>
            <w:rPrChange w:id="2065" w:author="Stephen Michell" w:date="2018-11-09T15:13:00Z">
              <w:rPr/>
            </w:rPrChange>
          </w:rPr>
          <w:t xml:space="preserve">B* </w:t>
        </w:r>
        <w:proofErr w:type="spellStart"/>
        <w:r w:rsidRPr="0004746D">
          <w:rPr>
            <w:rFonts w:ascii="Courier New" w:hAnsi="Courier New" w:cs="Courier New"/>
            <w:sz w:val="20"/>
            <w:szCs w:val="20"/>
            <w:rPrChange w:id="2066" w:author="Stephen Michell" w:date="2018-11-09T15:13:00Z">
              <w:rPr/>
            </w:rPrChange>
          </w:rPr>
          <w:t>b_ptr</w:t>
        </w:r>
        <w:proofErr w:type="spellEnd"/>
        <w:r w:rsidRPr="0004746D">
          <w:rPr>
            <w:rFonts w:ascii="Courier New" w:hAnsi="Courier New" w:cs="Courier New"/>
            <w:sz w:val="20"/>
            <w:szCs w:val="20"/>
            <w:rPrChange w:id="2067" w:author="Stephen Michell" w:date="2018-11-09T15:13:00Z">
              <w:rPr/>
            </w:rPrChange>
          </w:rPr>
          <w:t xml:space="preserve"> = &amp;</w:t>
        </w:r>
        <w:proofErr w:type="spellStart"/>
        <w:r w:rsidRPr="0004746D">
          <w:rPr>
            <w:rFonts w:ascii="Courier New" w:hAnsi="Courier New" w:cs="Courier New"/>
            <w:sz w:val="20"/>
            <w:szCs w:val="20"/>
            <w:rPrChange w:id="2068" w:author="Stephen Michell" w:date="2018-11-09T15:13:00Z">
              <w:rPr/>
            </w:rPrChange>
          </w:rPr>
          <w:t>d_inst</w:t>
        </w:r>
        <w:proofErr w:type="spellEnd"/>
        <w:r w:rsidRPr="0004746D">
          <w:rPr>
            <w:rFonts w:ascii="Courier New" w:hAnsi="Courier New" w:cs="Courier New"/>
            <w:sz w:val="20"/>
            <w:szCs w:val="20"/>
            <w:rPrChange w:id="2069" w:author="Stephen Michell" w:date="2018-11-09T15:13:00Z">
              <w:rPr/>
            </w:rPrChange>
          </w:rPr>
          <w:t>; // implicit</w:t>
        </w:r>
      </w:ins>
    </w:p>
    <w:p w14:paraId="10F235F8" w14:textId="77777777" w:rsidR="0004746D" w:rsidRPr="0004746D" w:rsidRDefault="0004746D">
      <w:pPr>
        <w:ind w:left="403"/>
        <w:rPr>
          <w:ins w:id="2070" w:author="Stephen Michell" w:date="2018-11-09T15:11:00Z"/>
          <w:rFonts w:ascii="Courier New" w:hAnsi="Courier New" w:cs="Courier New"/>
          <w:sz w:val="20"/>
          <w:szCs w:val="20"/>
          <w:rPrChange w:id="2071" w:author="Stephen Michell" w:date="2018-11-09T15:13:00Z">
            <w:rPr>
              <w:ins w:id="2072" w:author="Stephen Michell" w:date="2018-11-09T15:11:00Z"/>
            </w:rPr>
          </w:rPrChange>
        </w:rPr>
        <w:pPrChange w:id="2073"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2074" w:author="Stephen Michell" w:date="2018-11-09T15:11:00Z">
        <w:r w:rsidRPr="0004746D">
          <w:rPr>
            <w:rFonts w:ascii="Courier New" w:hAnsi="Courier New" w:cs="Courier New"/>
            <w:sz w:val="20"/>
            <w:szCs w:val="20"/>
            <w:rPrChange w:id="2075" w:author="Stephen Michell" w:date="2018-11-09T15:13:00Z">
              <w:rPr/>
            </w:rPrChange>
          </w:rPr>
          <w:t xml:space="preserve">C&amp; </w:t>
        </w:r>
        <w:proofErr w:type="spellStart"/>
        <w:r w:rsidRPr="0004746D">
          <w:rPr>
            <w:rFonts w:ascii="Courier New" w:hAnsi="Courier New" w:cs="Courier New"/>
            <w:sz w:val="20"/>
            <w:szCs w:val="20"/>
            <w:rPrChange w:id="2076" w:author="Stephen Michell" w:date="2018-11-09T15:13:00Z">
              <w:rPr/>
            </w:rPrChange>
          </w:rPr>
          <w:t>c_ref</w:t>
        </w:r>
        <w:proofErr w:type="spellEnd"/>
        <w:r w:rsidRPr="0004746D">
          <w:rPr>
            <w:rFonts w:ascii="Courier New" w:hAnsi="Courier New" w:cs="Courier New"/>
            <w:sz w:val="20"/>
            <w:szCs w:val="20"/>
            <w:rPrChange w:id="2077" w:author="Stephen Michell" w:date="2018-11-09T15:13:00Z">
              <w:rPr/>
            </w:rPrChange>
          </w:rPr>
          <w:t xml:space="preserve"> = </w:t>
        </w:r>
        <w:proofErr w:type="spellStart"/>
        <w:r w:rsidRPr="0004746D">
          <w:rPr>
            <w:rFonts w:ascii="Courier New" w:hAnsi="Courier New" w:cs="Courier New"/>
            <w:sz w:val="20"/>
            <w:szCs w:val="20"/>
            <w:rPrChange w:id="2078" w:author="Stephen Michell" w:date="2018-11-09T15:13:00Z">
              <w:rPr/>
            </w:rPrChange>
          </w:rPr>
          <w:t>d_inst</w:t>
        </w:r>
        <w:proofErr w:type="spellEnd"/>
        <w:r w:rsidRPr="0004746D">
          <w:rPr>
            <w:rFonts w:ascii="Courier New" w:hAnsi="Courier New" w:cs="Courier New"/>
            <w:sz w:val="20"/>
            <w:szCs w:val="20"/>
            <w:rPrChange w:id="2079" w:author="Stephen Michell" w:date="2018-11-09T15:13:00Z">
              <w:rPr/>
            </w:rPrChange>
          </w:rPr>
          <w:t>; // implicit</w:t>
        </w:r>
      </w:ins>
    </w:p>
    <w:p w14:paraId="370D2F94" w14:textId="77777777" w:rsidR="0004746D" w:rsidRPr="0004746D" w:rsidRDefault="0004746D">
      <w:pPr>
        <w:ind w:left="403"/>
        <w:rPr>
          <w:ins w:id="2080" w:author="Stephen Michell" w:date="2018-11-09T15:11:00Z"/>
          <w:rFonts w:ascii="Courier New" w:hAnsi="Courier New" w:cs="Courier New"/>
          <w:sz w:val="20"/>
          <w:szCs w:val="20"/>
          <w:rPrChange w:id="2081" w:author="Stephen Michell" w:date="2018-11-09T15:13:00Z">
            <w:rPr>
              <w:ins w:id="2082" w:author="Stephen Michell" w:date="2018-11-09T15:11:00Z"/>
            </w:rPr>
          </w:rPrChange>
        </w:rPr>
        <w:pPrChange w:id="2083"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2084" w:author="Stephen Michell" w:date="2018-11-09T15:11:00Z">
        <w:r w:rsidRPr="0004746D">
          <w:rPr>
            <w:rFonts w:ascii="Courier New" w:hAnsi="Courier New" w:cs="Courier New"/>
            <w:sz w:val="20"/>
            <w:szCs w:val="20"/>
            <w:rPrChange w:id="2085" w:author="Stephen Michell" w:date="2018-11-09T15:13:00Z">
              <w:rPr/>
            </w:rPrChange>
          </w:rPr>
          <w:t xml:space="preserve">Z* </w:t>
        </w:r>
        <w:proofErr w:type="spellStart"/>
        <w:r w:rsidRPr="0004746D">
          <w:rPr>
            <w:rFonts w:ascii="Courier New" w:hAnsi="Courier New" w:cs="Courier New"/>
            <w:sz w:val="20"/>
            <w:szCs w:val="20"/>
            <w:rPrChange w:id="2086" w:author="Stephen Michell" w:date="2018-11-09T15:13:00Z">
              <w:rPr/>
            </w:rPrChange>
          </w:rPr>
          <w:t>z_ptr</w:t>
        </w:r>
        <w:proofErr w:type="spellEnd"/>
        <w:r w:rsidRPr="0004746D">
          <w:rPr>
            <w:rFonts w:ascii="Courier New" w:hAnsi="Courier New" w:cs="Courier New"/>
            <w:sz w:val="20"/>
            <w:szCs w:val="20"/>
            <w:rPrChange w:id="2087" w:author="Stephen Michell" w:date="2018-11-09T15:13:00Z">
              <w:rPr/>
            </w:rPrChange>
          </w:rPr>
          <w:t xml:space="preserve"> = </w:t>
        </w:r>
        <w:proofErr w:type="spellStart"/>
        <w:r w:rsidRPr="0004746D">
          <w:rPr>
            <w:rFonts w:ascii="Courier New" w:hAnsi="Courier New" w:cs="Courier New"/>
            <w:sz w:val="20"/>
            <w:szCs w:val="20"/>
            <w:rPrChange w:id="2088" w:author="Stephen Michell" w:date="2018-11-09T15:13:00Z">
              <w:rPr/>
            </w:rPrChange>
          </w:rPr>
          <w:t>static_cast</w:t>
        </w:r>
        <w:proofErr w:type="spellEnd"/>
        <w:r w:rsidRPr="0004746D">
          <w:rPr>
            <w:rFonts w:ascii="Courier New" w:hAnsi="Courier New" w:cs="Courier New"/>
            <w:sz w:val="20"/>
            <w:szCs w:val="20"/>
            <w:rPrChange w:id="2089" w:author="Stephen Michell" w:date="2018-11-09T15:13:00Z">
              <w:rPr/>
            </w:rPrChange>
          </w:rPr>
          <w:t>&lt;Z*&gt;(&amp;</w:t>
        </w:r>
        <w:proofErr w:type="spellStart"/>
        <w:r w:rsidRPr="0004746D">
          <w:rPr>
            <w:rFonts w:ascii="Courier New" w:hAnsi="Courier New" w:cs="Courier New"/>
            <w:sz w:val="20"/>
            <w:szCs w:val="20"/>
            <w:rPrChange w:id="2090" w:author="Stephen Michell" w:date="2018-11-09T15:13:00Z">
              <w:rPr/>
            </w:rPrChange>
          </w:rPr>
          <w:t>d_inst</w:t>
        </w:r>
        <w:proofErr w:type="spellEnd"/>
        <w:r w:rsidRPr="0004746D">
          <w:rPr>
            <w:rFonts w:ascii="Courier New" w:hAnsi="Courier New" w:cs="Courier New"/>
            <w:sz w:val="20"/>
            <w:szCs w:val="20"/>
            <w:rPrChange w:id="2091" w:author="Stephen Michell" w:date="2018-11-09T15:13:00Z">
              <w:rPr/>
            </w:rPrChange>
          </w:rPr>
          <w:t>);</w:t>
        </w:r>
      </w:ins>
    </w:p>
    <w:p w14:paraId="0FE71B5B" w14:textId="77777777" w:rsidR="0004746D" w:rsidRPr="0004746D" w:rsidRDefault="0004746D">
      <w:pPr>
        <w:ind w:left="403"/>
        <w:rPr>
          <w:ins w:id="2092" w:author="Stephen Michell" w:date="2018-11-09T15:11:00Z"/>
          <w:rFonts w:ascii="Courier New" w:hAnsi="Courier New" w:cs="Courier New"/>
          <w:sz w:val="20"/>
          <w:szCs w:val="20"/>
          <w:rPrChange w:id="2093" w:author="Stephen Michell" w:date="2018-11-09T15:13:00Z">
            <w:rPr>
              <w:ins w:id="2094" w:author="Stephen Michell" w:date="2018-11-09T15:11:00Z"/>
            </w:rPr>
          </w:rPrChange>
        </w:rPr>
        <w:pPrChange w:id="209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2096" w:author="Stephen Michell" w:date="2018-11-09T15:11:00Z">
        <w:r w:rsidRPr="0004746D">
          <w:rPr>
            <w:rFonts w:ascii="Courier New" w:hAnsi="Courier New" w:cs="Courier New"/>
            <w:sz w:val="20"/>
            <w:szCs w:val="20"/>
            <w:rPrChange w:id="2097" w:author="Stephen Michell" w:date="2018-11-09T15:13:00Z">
              <w:rPr/>
            </w:rPrChange>
          </w:rPr>
          <w:t xml:space="preserve">Y* </w:t>
        </w:r>
        <w:proofErr w:type="spellStart"/>
        <w:r w:rsidRPr="0004746D">
          <w:rPr>
            <w:rFonts w:ascii="Courier New" w:hAnsi="Courier New" w:cs="Courier New"/>
            <w:sz w:val="20"/>
            <w:szCs w:val="20"/>
            <w:rPrChange w:id="2098" w:author="Stephen Michell" w:date="2018-11-09T15:13:00Z">
              <w:rPr/>
            </w:rPrChange>
          </w:rPr>
          <w:t>y_ptr</w:t>
        </w:r>
        <w:proofErr w:type="spellEnd"/>
        <w:r w:rsidRPr="0004746D">
          <w:rPr>
            <w:rFonts w:ascii="Courier New" w:hAnsi="Courier New" w:cs="Courier New"/>
            <w:sz w:val="20"/>
            <w:szCs w:val="20"/>
            <w:rPrChange w:id="2099" w:author="Stephen Michell" w:date="2018-11-09T15:13:00Z">
              <w:rPr/>
            </w:rPrChange>
          </w:rPr>
          <w:t xml:space="preserve"> = </w:t>
        </w:r>
        <w:proofErr w:type="spellStart"/>
        <w:r w:rsidRPr="0004746D">
          <w:rPr>
            <w:rFonts w:ascii="Courier New" w:hAnsi="Courier New" w:cs="Courier New"/>
            <w:sz w:val="20"/>
            <w:szCs w:val="20"/>
            <w:rPrChange w:id="2100" w:author="Stephen Michell" w:date="2018-11-09T15:13:00Z">
              <w:rPr/>
            </w:rPrChange>
          </w:rPr>
          <w:t>dynamic_cast</w:t>
        </w:r>
        <w:proofErr w:type="spellEnd"/>
        <w:r w:rsidRPr="0004746D">
          <w:rPr>
            <w:rFonts w:ascii="Courier New" w:hAnsi="Courier New" w:cs="Courier New"/>
            <w:sz w:val="20"/>
            <w:szCs w:val="20"/>
            <w:rPrChange w:id="2101" w:author="Stephen Michell" w:date="2018-11-09T15:13:00Z">
              <w:rPr/>
            </w:rPrChange>
          </w:rPr>
          <w:t>&lt;Y*&gt;(&amp;</w:t>
        </w:r>
        <w:proofErr w:type="spellStart"/>
        <w:r w:rsidRPr="0004746D">
          <w:rPr>
            <w:rFonts w:ascii="Courier New" w:hAnsi="Courier New" w:cs="Courier New"/>
            <w:sz w:val="20"/>
            <w:szCs w:val="20"/>
            <w:rPrChange w:id="2102" w:author="Stephen Michell" w:date="2018-11-09T15:13:00Z">
              <w:rPr/>
            </w:rPrChange>
          </w:rPr>
          <w:t>d_inst</w:t>
        </w:r>
        <w:proofErr w:type="spellEnd"/>
        <w:r w:rsidRPr="0004746D">
          <w:rPr>
            <w:rFonts w:ascii="Courier New" w:hAnsi="Courier New" w:cs="Courier New"/>
            <w:sz w:val="20"/>
            <w:szCs w:val="20"/>
            <w:rPrChange w:id="2103" w:author="Stephen Michell" w:date="2018-11-09T15:13:00Z">
              <w:rPr/>
            </w:rPrChange>
          </w:rPr>
          <w:t>);</w:t>
        </w:r>
      </w:ins>
    </w:p>
    <w:p w14:paraId="4D097174" w14:textId="1497405B" w:rsidR="0006393A" w:rsidRPr="007215F8" w:rsidRDefault="00E62EA2">
      <w:pPr>
        <w:rPr>
          <w:ins w:id="2104" w:author="Stephen Michell" w:date="2018-11-09T17:10:00Z"/>
          <w:rFonts w:ascii="Courier New" w:hAnsi="Courier New" w:cs="Courier New"/>
          <w:sz w:val="20"/>
          <w:szCs w:val="20"/>
        </w:rPr>
        <w:pPrChange w:id="2105" w:author="Stephen Michell" w:date="2018-11-09T17:10:00Z">
          <w:pPr>
            <w:ind w:left="403"/>
          </w:pPr>
        </w:pPrChange>
      </w:pPr>
      <w:proofErr w:type="spellStart"/>
      <w:ins w:id="2106" w:author="Stephen Michell" w:date="2018-11-09T15:29:00Z">
        <w:r>
          <w:rPr>
            <w:b/>
          </w:rPr>
          <w:t>D</w:t>
        </w:r>
      </w:ins>
      <w:ins w:id="2107" w:author="Stephen Michell" w:date="2018-11-09T15:11:00Z">
        <w:r w:rsidR="0004746D" w:rsidRPr="00E62EA2">
          <w:rPr>
            <w:b/>
            <w:rPrChange w:id="2108" w:author="Stephen Michell" w:date="2018-11-09T15:14:00Z">
              <w:rPr/>
            </w:rPrChange>
          </w:rPr>
          <w:t>owncasts</w:t>
        </w:r>
        <w:proofErr w:type="spellEnd"/>
        <w:r w:rsidR="0004746D" w:rsidRPr="00E62EA2">
          <w:rPr>
            <w:b/>
            <w:rPrChange w:id="2109" w:author="Stephen Michell" w:date="2018-11-09T15:14:00Z">
              <w:rPr/>
            </w:rPrChange>
          </w:rPr>
          <w:t>:</w:t>
        </w:r>
      </w:ins>
      <w:ins w:id="2110" w:author="Stephen Michell" w:date="2018-11-09T17:10:00Z">
        <w:r w:rsidR="0006393A" w:rsidRPr="0006393A">
          <w:rPr>
            <w:rFonts w:ascii="Courier New" w:hAnsi="Courier New" w:cs="Courier New"/>
            <w:sz w:val="20"/>
            <w:szCs w:val="20"/>
          </w:rPr>
          <w:t xml:space="preserve"> </w:t>
        </w:r>
      </w:ins>
    </w:p>
    <w:p w14:paraId="30113CB0" w14:textId="7E524EF8" w:rsidR="0004746D" w:rsidRPr="00E62EA2" w:rsidRDefault="0006393A">
      <w:pPr>
        <w:ind w:left="403"/>
        <w:rPr>
          <w:ins w:id="2111" w:author="Stephen Michell" w:date="2018-11-09T15:11:00Z"/>
          <w:b/>
          <w:rPrChange w:id="2112" w:author="Stephen Michell" w:date="2018-11-09T15:14:00Z">
            <w:rPr>
              <w:ins w:id="2113" w:author="Stephen Michell" w:date="2018-11-09T15:11:00Z"/>
            </w:rPr>
          </w:rPrChange>
        </w:rPr>
        <w:pPrChange w:id="2114" w:author="Stephen Michell" w:date="2018-11-09T17:10:00Z">
          <w:pPr>
            <w:numPr>
              <w:numId w:val="81"/>
            </w:numPr>
            <w:shd w:val="clear" w:color="auto" w:fill="FFFFFF"/>
            <w:tabs>
              <w:tab w:val="num" w:pos="720"/>
            </w:tabs>
            <w:spacing w:before="100" w:beforeAutospacing="1" w:after="100" w:afterAutospacing="1"/>
            <w:ind w:left="720" w:hanging="360"/>
          </w:pPr>
        </w:pPrChange>
      </w:pPr>
      <w:ins w:id="2115" w:author="Stephen Michell" w:date="2018-11-09T17:10:00Z">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ins>
    </w:p>
    <w:p w14:paraId="0535FAA9" w14:textId="58479419" w:rsidR="0004746D" w:rsidRPr="00E62EA2" w:rsidRDefault="0004746D">
      <w:pPr>
        <w:ind w:left="403"/>
        <w:rPr>
          <w:ins w:id="2116" w:author="Stephen Michell" w:date="2018-11-09T15:11:00Z"/>
          <w:rFonts w:ascii="Courier New" w:hAnsi="Courier New" w:cs="Courier New"/>
          <w:sz w:val="20"/>
          <w:szCs w:val="20"/>
          <w:rPrChange w:id="2117" w:author="Stephen Michell" w:date="2018-11-09T15:13:00Z">
            <w:rPr>
              <w:ins w:id="2118" w:author="Stephen Michell" w:date="2018-11-09T15:11:00Z"/>
            </w:rPr>
          </w:rPrChange>
        </w:rPr>
        <w:pPrChange w:id="2119"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ins w:id="2120" w:author="Stephen Michell" w:date="2018-11-09T15:11:00Z">
        <w:r w:rsidRPr="00E62EA2">
          <w:rPr>
            <w:rFonts w:ascii="Courier New" w:hAnsi="Courier New" w:cs="Courier New"/>
            <w:sz w:val="20"/>
            <w:szCs w:val="20"/>
            <w:rPrChange w:id="2121" w:author="Stephen Michell" w:date="2018-11-09T15:13:00Z">
              <w:rPr/>
            </w:rPrChange>
          </w:rPr>
          <w:t xml:space="preserve">D* </w:t>
        </w:r>
        <w:proofErr w:type="spellStart"/>
        <w:r w:rsidRPr="00E62EA2">
          <w:rPr>
            <w:rFonts w:ascii="Courier New" w:hAnsi="Courier New" w:cs="Courier New"/>
            <w:sz w:val="20"/>
            <w:szCs w:val="20"/>
            <w:rPrChange w:id="2122" w:author="Stephen Michell" w:date="2018-11-09T15:13:00Z">
              <w:rPr/>
            </w:rPrChange>
          </w:rPr>
          <w:t>d_ptr</w:t>
        </w:r>
        <w:proofErr w:type="spellEnd"/>
        <w:r w:rsidRPr="00E62EA2">
          <w:rPr>
            <w:rFonts w:ascii="Courier New" w:hAnsi="Courier New" w:cs="Courier New"/>
            <w:sz w:val="20"/>
            <w:szCs w:val="20"/>
            <w:rPrChange w:id="2123" w:author="Stephen Michell" w:date="2018-11-09T15:13:00Z">
              <w:rPr/>
            </w:rPrChange>
          </w:rPr>
          <w:t xml:space="preserve"> = </w:t>
        </w:r>
        <w:proofErr w:type="spellStart"/>
        <w:r w:rsidRPr="00E62EA2">
          <w:rPr>
            <w:rFonts w:ascii="Courier New" w:hAnsi="Courier New" w:cs="Courier New"/>
            <w:sz w:val="20"/>
            <w:szCs w:val="20"/>
            <w:rPrChange w:id="2124" w:author="Stephen Michell" w:date="2018-11-09T15:13:00Z">
              <w:rPr/>
            </w:rPrChange>
          </w:rPr>
          <w:t>static_cast</w:t>
        </w:r>
        <w:proofErr w:type="spellEnd"/>
        <w:r w:rsidRPr="00E62EA2">
          <w:rPr>
            <w:rFonts w:ascii="Courier New" w:hAnsi="Courier New" w:cs="Courier New"/>
            <w:sz w:val="20"/>
            <w:szCs w:val="20"/>
            <w:rPrChange w:id="2125" w:author="Stephen Michell" w:date="2018-11-09T15:13:00Z">
              <w:rPr/>
            </w:rPrChange>
          </w:rPr>
          <w:t>&lt;D*&gt;(</w:t>
        </w:r>
        <w:proofErr w:type="spellStart"/>
        <w:r w:rsidRPr="00E62EA2">
          <w:rPr>
            <w:rFonts w:ascii="Courier New" w:hAnsi="Courier New" w:cs="Courier New"/>
            <w:sz w:val="20"/>
            <w:szCs w:val="20"/>
            <w:rPrChange w:id="2126" w:author="Stephen Michell" w:date="2018-11-09T15:13:00Z">
              <w:rPr/>
            </w:rPrChange>
          </w:rPr>
          <w:t>b_ptr</w:t>
        </w:r>
        <w:proofErr w:type="spellEnd"/>
        <w:r w:rsidRPr="00E62EA2">
          <w:rPr>
            <w:rFonts w:ascii="Courier New" w:hAnsi="Courier New" w:cs="Courier New"/>
            <w:sz w:val="20"/>
            <w:szCs w:val="20"/>
            <w:rPrChange w:id="2127" w:author="Stephen Michell" w:date="2018-11-09T15:13:00Z">
              <w:rPr/>
            </w:rPrChange>
          </w:rPr>
          <w:t>);</w:t>
        </w:r>
      </w:ins>
    </w:p>
    <w:p w14:paraId="02DDCDEF" w14:textId="2AC92DF6" w:rsidR="0004746D" w:rsidRPr="00E62EA2" w:rsidRDefault="00E62EA2">
      <w:pPr>
        <w:rPr>
          <w:ins w:id="2128" w:author="Stephen Michell" w:date="2018-11-09T15:11:00Z"/>
          <w:b/>
          <w:rPrChange w:id="2129" w:author="Stephen Michell" w:date="2018-11-09T15:14:00Z">
            <w:rPr>
              <w:ins w:id="2130" w:author="Stephen Michell" w:date="2018-11-09T15:11:00Z"/>
            </w:rPr>
          </w:rPrChange>
        </w:rPr>
        <w:pPrChange w:id="2131"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2132" w:author="Stephen Michell" w:date="2018-11-09T15:29:00Z">
        <w:r>
          <w:rPr>
            <w:b/>
          </w:rPr>
          <w:t>C</w:t>
        </w:r>
      </w:ins>
      <w:ins w:id="2133" w:author="Stephen Michell" w:date="2018-11-09T15:11:00Z">
        <w:r w:rsidR="0004746D" w:rsidRPr="00E62EA2">
          <w:rPr>
            <w:b/>
            <w:rPrChange w:id="2134" w:author="Stephen Michell" w:date="2018-11-09T15:14:00Z">
              <w:rPr/>
            </w:rPrChange>
          </w:rPr>
          <w:t>rosscasts</w:t>
        </w:r>
        <w:proofErr w:type="spellEnd"/>
        <w:r w:rsidR="0004746D" w:rsidRPr="00E62EA2">
          <w:rPr>
            <w:b/>
            <w:rPrChange w:id="2135" w:author="Stephen Michell" w:date="2018-11-09T15:14:00Z">
              <w:rPr/>
            </w:rPrChange>
          </w:rPr>
          <w:t>:</w:t>
        </w:r>
      </w:ins>
    </w:p>
    <w:p w14:paraId="12320791" w14:textId="0DF3263F" w:rsidR="0004746D" w:rsidRPr="00E62EA2" w:rsidRDefault="0004746D">
      <w:pPr>
        <w:ind w:left="403"/>
        <w:rPr>
          <w:ins w:id="2136" w:author="Stephen Michell" w:date="2018-11-09T15:11:00Z"/>
          <w:rFonts w:ascii="Courier New" w:hAnsi="Courier New" w:cs="Courier New"/>
          <w:sz w:val="20"/>
          <w:szCs w:val="20"/>
          <w:rPrChange w:id="2137" w:author="Stephen Michell" w:date="2018-11-09T15:13:00Z">
            <w:rPr>
              <w:ins w:id="2138" w:author="Stephen Michell" w:date="2018-11-09T15:11:00Z"/>
            </w:rPr>
          </w:rPrChange>
        </w:rPr>
        <w:pPrChange w:id="2139"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ins w:id="2140" w:author="Stephen Michell" w:date="2018-11-09T15:11:00Z">
        <w:r w:rsidRPr="00E62EA2">
          <w:rPr>
            <w:rFonts w:ascii="Courier New" w:hAnsi="Courier New" w:cs="Courier New"/>
            <w:sz w:val="20"/>
            <w:szCs w:val="20"/>
            <w:rPrChange w:id="2141" w:author="Stephen Michell" w:date="2018-11-09T15:13:00Z">
              <w:rPr/>
            </w:rPrChange>
          </w:rPr>
          <w:t xml:space="preserve">C* </w:t>
        </w:r>
        <w:proofErr w:type="spellStart"/>
        <w:r w:rsidRPr="00E62EA2">
          <w:rPr>
            <w:rFonts w:ascii="Courier New" w:hAnsi="Courier New" w:cs="Courier New"/>
            <w:sz w:val="20"/>
            <w:szCs w:val="20"/>
            <w:rPrChange w:id="2142" w:author="Stephen Michell" w:date="2018-11-09T15:13:00Z">
              <w:rPr/>
            </w:rPrChange>
          </w:rPr>
          <w:t>c_ptr</w:t>
        </w:r>
        <w:proofErr w:type="spellEnd"/>
        <w:r w:rsidRPr="00E62EA2">
          <w:rPr>
            <w:rFonts w:ascii="Courier New" w:hAnsi="Courier New" w:cs="Courier New"/>
            <w:sz w:val="20"/>
            <w:szCs w:val="20"/>
            <w:rPrChange w:id="2143" w:author="Stephen Michell" w:date="2018-11-09T15:13:00Z">
              <w:rPr/>
            </w:rPrChange>
          </w:rPr>
          <w:t xml:space="preserve"> = </w:t>
        </w:r>
        <w:proofErr w:type="spellStart"/>
        <w:r w:rsidRPr="00E62EA2">
          <w:rPr>
            <w:rFonts w:ascii="Courier New" w:hAnsi="Courier New" w:cs="Courier New"/>
            <w:sz w:val="20"/>
            <w:szCs w:val="20"/>
            <w:rPrChange w:id="2144" w:author="Stephen Michell" w:date="2018-11-09T15:13:00Z">
              <w:rPr/>
            </w:rPrChange>
          </w:rPr>
          <w:t>dynamic_cast</w:t>
        </w:r>
        <w:proofErr w:type="spellEnd"/>
        <w:r w:rsidRPr="00E62EA2">
          <w:rPr>
            <w:rFonts w:ascii="Courier New" w:hAnsi="Courier New" w:cs="Courier New"/>
            <w:sz w:val="20"/>
            <w:szCs w:val="20"/>
            <w:rPrChange w:id="2145" w:author="Stephen Michell" w:date="2018-11-09T15:13:00Z">
              <w:rPr/>
            </w:rPrChange>
          </w:rPr>
          <w:t>&lt;C*&gt;(</w:t>
        </w:r>
        <w:proofErr w:type="spellStart"/>
        <w:r w:rsidRPr="00E62EA2">
          <w:rPr>
            <w:rFonts w:ascii="Courier New" w:hAnsi="Courier New" w:cs="Courier New"/>
            <w:sz w:val="20"/>
            <w:szCs w:val="20"/>
            <w:rPrChange w:id="2146" w:author="Stephen Michell" w:date="2018-11-09T15:13:00Z">
              <w:rPr/>
            </w:rPrChange>
          </w:rPr>
          <w:t>b_ptr</w:t>
        </w:r>
        <w:proofErr w:type="spellEnd"/>
        <w:r w:rsidRPr="00E62EA2">
          <w:rPr>
            <w:rFonts w:ascii="Courier New" w:hAnsi="Courier New" w:cs="Courier New"/>
            <w:sz w:val="20"/>
            <w:szCs w:val="20"/>
            <w:rPrChange w:id="2147" w:author="Stephen Michell" w:date="2018-11-09T15:13:00Z">
              <w:rPr/>
            </w:rPrChange>
          </w:rPr>
          <w:t>);</w:t>
        </w:r>
      </w:ins>
    </w:p>
    <w:p w14:paraId="245912EE" w14:textId="098C9078" w:rsidR="0004746D" w:rsidRDefault="0004746D" w:rsidP="00E62EA2">
      <w:pPr>
        <w:ind w:left="403"/>
        <w:rPr>
          <w:ins w:id="2148" w:author="Stephen Michell" w:date="2018-11-09T17:11:00Z"/>
          <w:rFonts w:ascii="Courier New" w:hAnsi="Courier New" w:cs="Courier New"/>
          <w:sz w:val="20"/>
          <w:szCs w:val="20"/>
        </w:rPr>
      </w:pPr>
      <w:ins w:id="2149" w:author="Stephen Michell" w:date="2018-11-09T15:11:00Z">
        <w:r w:rsidRPr="00E62EA2">
          <w:rPr>
            <w:rFonts w:ascii="Courier New" w:hAnsi="Courier New" w:cs="Courier New"/>
            <w:sz w:val="20"/>
            <w:szCs w:val="20"/>
            <w:rPrChange w:id="2150" w:author="Stephen Michell" w:date="2018-11-09T15:13:00Z">
              <w:rPr/>
            </w:rPrChange>
          </w:rPr>
          <w:t xml:space="preserve">Y* y_ptr2 = </w:t>
        </w:r>
        <w:proofErr w:type="spellStart"/>
        <w:r w:rsidRPr="00E62EA2">
          <w:rPr>
            <w:rFonts w:ascii="Courier New" w:hAnsi="Courier New" w:cs="Courier New"/>
            <w:sz w:val="20"/>
            <w:szCs w:val="20"/>
            <w:rPrChange w:id="2151" w:author="Stephen Michell" w:date="2018-11-09T15:13:00Z">
              <w:rPr/>
            </w:rPrChange>
          </w:rPr>
          <w:t>dynamic_cast</w:t>
        </w:r>
        <w:proofErr w:type="spellEnd"/>
        <w:r w:rsidRPr="00E62EA2">
          <w:rPr>
            <w:rFonts w:ascii="Courier New" w:hAnsi="Courier New" w:cs="Courier New"/>
            <w:sz w:val="20"/>
            <w:szCs w:val="20"/>
            <w:rPrChange w:id="2152" w:author="Stephen Michell" w:date="2018-11-09T15:13:00Z">
              <w:rPr/>
            </w:rPrChange>
          </w:rPr>
          <w:t>&lt;Y*&gt;(</w:t>
        </w:r>
        <w:proofErr w:type="spellStart"/>
        <w:r w:rsidRPr="00E62EA2">
          <w:rPr>
            <w:rFonts w:ascii="Courier New" w:hAnsi="Courier New" w:cs="Courier New"/>
            <w:sz w:val="20"/>
            <w:szCs w:val="20"/>
            <w:rPrChange w:id="2153" w:author="Stephen Michell" w:date="2018-11-09T15:13:00Z">
              <w:rPr/>
            </w:rPrChange>
          </w:rPr>
          <w:t>b_ptr</w:t>
        </w:r>
        <w:proofErr w:type="spellEnd"/>
        <w:r w:rsidRPr="00E62EA2">
          <w:rPr>
            <w:rFonts w:ascii="Courier New" w:hAnsi="Courier New" w:cs="Courier New"/>
            <w:sz w:val="20"/>
            <w:szCs w:val="20"/>
            <w:rPrChange w:id="2154" w:author="Stephen Michell" w:date="2018-11-09T15:13:00Z">
              <w:rPr/>
            </w:rPrChange>
          </w:rPr>
          <w:t>);</w:t>
        </w:r>
      </w:ins>
    </w:p>
    <w:p w14:paraId="708F01EA" w14:textId="38B74406" w:rsidR="0006393A" w:rsidRDefault="0006393A" w:rsidP="00E62EA2">
      <w:pPr>
        <w:ind w:left="403"/>
        <w:rPr>
          <w:ins w:id="2155" w:author="Stephen Michell" w:date="2018-11-09T15:14:00Z"/>
          <w:rFonts w:ascii="Courier New" w:hAnsi="Courier New" w:cs="Courier New"/>
          <w:sz w:val="20"/>
          <w:szCs w:val="20"/>
        </w:rPr>
      </w:pPr>
      <w:ins w:id="2156" w:author="Stephen Michell" w:date="2018-11-09T17:12:00Z">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ins>
      <w:ins w:id="2157" w:author="Stephen Michell" w:date="2018-11-09T17:13:00Z">
        <w:r w:rsidR="004963F4">
          <w:rPr>
            <w:rFonts w:ascii="Courier New" w:hAnsi="Courier New" w:cs="Courier New"/>
            <w:sz w:val="20"/>
            <w:szCs w:val="20"/>
          </w:rPr>
          <w:t>(</w:t>
        </w:r>
      </w:ins>
      <w:proofErr w:type="spellStart"/>
      <w:ins w:id="2158" w:author="Stephen Michell" w:date="2018-11-09T17:12:00Z">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ins>
      <w:ins w:id="2159" w:author="Stephen Michell" w:date="2018-11-09T17:13:00Z">
        <w:r w:rsidR="004963F4">
          <w:rPr>
            <w:rFonts w:ascii="Courier New" w:hAnsi="Courier New" w:cs="Courier New"/>
            <w:sz w:val="20"/>
            <w:szCs w:val="20"/>
          </w:rPr>
          <w:t>)</w:t>
        </w:r>
      </w:ins>
      <w:ins w:id="2160" w:author="Stephen Michell" w:date="2018-11-09T17:12:00Z">
        <w:r w:rsidRPr="007215F8">
          <w:rPr>
            <w:rFonts w:ascii="Courier New" w:hAnsi="Courier New" w:cs="Courier New"/>
            <w:sz w:val="20"/>
            <w:szCs w:val="20"/>
          </w:rPr>
          <w:t>;</w:t>
        </w:r>
      </w:ins>
    </w:p>
    <w:p w14:paraId="6C6CF415" w14:textId="77777777" w:rsidR="00E62EA2" w:rsidRPr="00E62EA2" w:rsidRDefault="00E62EA2">
      <w:pPr>
        <w:ind w:left="403"/>
        <w:rPr>
          <w:ins w:id="2161" w:author="Stephen Michell" w:date="2018-11-09T15:11:00Z"/>
          <w:rFonts w:ascii="Courier New" w:hAnsi="Courier New" w:cs="Courier New"/>
          <w:sz w:val="20"/>
          <w:szCs w:val="20"/>
          <w:rPrChange w:id="2162" w:author="Stephen Michell" w:date="2018-11-09T15:13:00Z">
            <w:rPr>
              <w:ins w:id="2163" w:author="Stephen Michell" w:date="2018-11-09T15:11:00Z"/>
            </w:rPr>
          </w:rPrChange>
        </w:rPr>
        <w:pPrChange w:id="2164"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pPr>
        <w:rPr>
          <w:ins w:id="2165" w:author="Stephen Michell" w:date="2018-11-09T15:32:00Z"/>
        </w:rPr>
      </w:pPr>
      <w:ins w:id="2166" w:author="Stephen Michell" w:date="2018-11-09T15:11:00Z">
        <w:r w:rsidRPr="0004746D">
          <w:t>and note</w:t>
        </w:r>
      </w:ins>
      <w:ins w:id="2167" w:author="Stephen Michell" w:date="2018-11-09T15:13:00Z">
        <w:r w:rsidR="00E62EA2">
          <w:t>s</w:t>
        </w:r>
      </w:ins>
      <w:ins w:id="2168" w:author="Stephen Michell" w:date="2018-11-09T15:11:00Z">
        <w:r w:rsidRPr="0004746D">
          <w:t xml:space="preserve"> the following about such:</w:t>
        </w:r>
      </w:ins>
    </w:p>
    <w:p w14:paraId="5A92F979" w14:textId="77777777" w:rsidR="00B67712" w:rsidRPr="0004746D" w:rsidRDefault="00B67712">
      <w:pPr>
        <w:rPr>
          <w:ins w:id="2169" w:author="Stephen Michell" w:date="2018-11-09T15:11:00Z"/>
        </w:rPr>
        <w:pPrChange w:id="2170" w:author="Stephen Michell" w:date="2018-11-09T15:11:00Z">
          <w:pPr>
            <w:shd w:val="clear" w:color="auto" w:fill="FFFFFF"/>
            <w:spacing w:before="100" w:beforeAutospacing="1" w:after="100" w:afterAutospacing="1"/>
          </w:pPr>
        </w:pPrChange>
      </w:pPr>
    </w:p>
    <w:p w14:paraId="68CBBA2E" w14:textId="77777777" w:rsidR="0004746D" w:rsidRPr="00E62EA2" w:rsidRDefault="0004746D">
      <w:pPr>
        <w:rPr>
          <w:ins w:id="2171" w:author="Stephen Michell" w:date="2018-11-09T15:11:00Z"/>
          <w:b/>
          <w:rPrChange w:id="2172" w:author="Stephen Michell" w:date="2018-11-09T15:14:00Z">
            <w:rPr>
              <w:ins w:id="2173" w:author="Stephen Michell" w:date="2018-11-09T15:11:00Z"/>
            </w:rPr>
          </w:rPrChange>
        </w:rPr>
        <w:pPrChange w:id="2174"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2175" w:author="Stephen Michell" w:date="2018-11-09T15:11:00Z">
        <w:r w:rsidRPr="00C276A0">
          <w:t>Upcasts</w:t>
        </w:r>
        <w:proofErr w:type="spellEnd"/>
        <w:r w:rsidRPr="00E62EA2">
          <w:rPr>
            <w:b/>
            <w:rPrChange w:id="2176" w:author="Stephen Michell" w:date="2018-11-09T15:14:00Z">
              <w:rPr/>
            </w:rPrChange>
          </w:rPr>
          <w:t>:</w:t>
        </w:r>
      </w:ins>
    </w:p>
    <w:p w14:paraId="6AB2538B" w14:textId="4286D6BA" w:rsidR="0004746D" w:rsidRPr="0004746D" w:rsidRDefault="0004746D">
      <w:pPr>
        <w:pStyle w:val="ListParagraph"/>
        <w:numPr>
          <w:ilvl w:val="0"/>
          <w:numId w:val="84"/>
        </w:numPr>
        <w:rPr>
          <w:ins w:id="2177" w:author="Stephen Michell" w:date="2018-11-09T15:11:00Z"/>
        </w:rPr>
        <w:pPrChange w:id="2178"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2179" w:author="Stephen Michell" w:date="2018-11-09T15:11:00Z">
        <w:r w:rsidRPr="0004746D">
          <w:t xml:space="preserve">are the only ones that can be performed implicitly </w:t>
        </w:r>
      </w:ins>
    </w:p>
    <w:p w14:paraId="56817035" w14:textId="7708BCAE" w:rsidR="0004746D" w:rsidRPr="0004746D" w:rsidRDefault="0004746D">
      <w:pPr>
        <w:pStyle w:val="ListParagraph"/>
        <w:numPr>
          <w:ilvl w:val="0"/>
          <w:numId w:val="84"/>
        </w:numPr>
        <w:rPr>
          <w:ins w:id="2180" w:author="Stephen Michell" w:date="2018-11-09T15:11:00Z"/>
        </w:rPr>
        <w:pPrChange w:id="2181"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ins w:id="2182" w:author="Stephen Michell" w:date="2018-11-09T15:11:00Z">
        <w:r w:rsidRPr="0004746D">
          <w:t xml:space="preserve">can </w:t>
        </w:r>
      </w:ins>
      <w:ins w:id="2183" w:author="Stephen Michell" w:date="2018-11-09T16:54:00Z">
        <w:r w:rsidR="008D5C8B">
          <w:t xml:space="preserve">also </w:t>
        </w:r>
      </w:ins>
      <w:ins w:id="2184" w:author="Stephen Michell" w:date="2018-11-09T15:11:00Z">
        <w:r w:rsidRPr="0004746D">
          <w:t xml:space="preserve">be done with </w:t>
        </w:r>
        <w:proofErr w:type="spellStart"/>
        <w:r w:rsidRPr="00000658">
          <w:rPr>
            <w:rStyle w:val="apple-converted-space"/>
            <w:rFonts w:ascii="Courier New" w:hAnsi="Courier New" w:cs="Courier New"/>
            <w:sz w:val="20"/>
            <w:szCs w:val="20"/>
            <w:rPrChange w:id="2185" w:author="Stephen Michell" w:date="2018-11-09T17:50:00Z">
              <w:rPr/>
            </w:rPrChange>
          </w:rPr>
          <w:t>dynamic_cast</w:t>
        </w:r>
      </w:ins>
      <w:proofErr w:type="spellEnd"/>
      <w:ins w:id="2186" w:author="Stephen Michell" w:date="2018-11-09T16:50:00Z">
        <w:r w:rsidR="00E758DA">
          <w:t xml:space="preserve"> or </w:t>
        </w:r>
        <w:proofErr w:type="spellStart"/>
        <w:r w:rsidR="00E758DA" w:rsidRPr="00000658">
          <w:rPr>
            <w:rStyle w:val="apple-converted-space"/>
            <w:rFonts w:ascii="Courier New" w:hAnsi="Courier New" w:cs="Courier New"/>
            <w:sz w:val="20"/>
            <w:szCs w:val="20"/>
            <w:rPrChange w:id="2187" w:author="Stephen Michell" w:date="2018-11-09T17:50:00Z">
              <w:rPr/>
            </w:rPrChange>
          </w:rPr>
          <w:t>static_cast</w:t>
        </w:r>
      </w:ins>
      <w:proofErr w:type="spellEnd"/>
    </w:p>
    <w:p w14:paraId="15799B4A" w14:textId="77777777" w:rsidR="00B67712" w:rsidRPr="0004746D" w:rsidRDefault="00B67712">
      <w:pPr>
        <w:rPr>
          <w:ins w:id="2188" w:author="Stephen Michell" w:date="2018-11-09T15:11:00Z"/>
        </w:rPr>
        <w:pPrChange w:id="2189"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pPr>
        <w:rPr>
          <w:ins w:id="2190" w:author="Stephen Michell" w:date="2018-11-09T15:11:00Z"/>
        </w:rPr>
        <w:pPrChange w:id="2191"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2192" w:author="Stephen Michell" w:date="2018-11-09T15:11:00Z">
        <w:r w:rsidRPr="0004746D">
          <w:t>Downcasts</w:t>
        </w:r>
        <w:proofErr w:type="spellEnd"/>
      </w:ins>
    </w:p>
    <w:p w14:paraId="692E7C31" w14:textId="0E8FF2DF" w:rsidR="0004746D" w:rsidRPr="0004746D" w:rsidRDefault="0004746D">
      <w:pPr>
        <w:pStyle w:val="ListParagraph"/>
        <w:numPr>
          <w:ilvl w:val="0"/>
          <w:numId w:val="83"/>
        </w:numPr>
        <w:rPr>
          <w:ins w:id="2193" w:author="Stephen Michell" w:date="2018-11-09T15:11:00Z"/>
        </w:rPr>
        <w:pPrChange w:id="2194"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2195" w:author="Stephen Michell" w:date="2018-11-09T15:11:00Z">
        <w:r w:rsidRPr="0004746D">
          <w:t>are explicit</w:t>
        </w:r>
      </w:ins>
      <w:ins w:id="2196" w:author="Stephen Michell" w:date="2018-11-09T17:27:00Z">
        <w:r w:rsidR="00C276A0">
          <w:t>;</w:t>
        </w:r>
      </w:ins>
    </w:p>
    <w:p w14:paraId="375F50F9" w14:textId="4364FC0D" w:rsidR="0004746D" w:rsidRPr="0004746D" w:rsidRDefault="0004746D">
      <w:pPr>
        <w:pStyle w:val="ListParagraph"/>
        <w:numPr>
          <w:ilvl w:val="0"/>
          <w:numId w:val="83"/>
        </w:numPr>
        <w:rPr>
          <w:ins w:id="2197" w:author="Stephen Michell" w:date="2018-11-09T15:11:00Z"/>
        </w:rPr>
        <w:pPrChange w:id="2198"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2199" w:author="Stephen Michell" w:date="2018-11-09T15:11:00Z">
        <w:r w:rsidRPr="0004746D">
          <w:t xml:space="preserve">can be done safely with </w:t>
        </w:r>
        <w:proofErr w:type="spellStart"/>
        <w:r w:rsidRPr="00000658">
          <w:rPr>
            <w:rStyle w:val="apple-converted-space"/>
            <w:rFonts w:ascii="Courier New" w:hAnsi="Courier New" w:cs="Courier New"/>
            <w:sz w:val="20"/>
            <w:szCs w:val="20"/>
            <w:rPrChange w:id="2200" w:author="Stephen Michell" w:date="2018-11-09T17:50:00Z">
              <w:rPr/>
            </w:rPrChange>
          </w:rPr>
          <w:t>dynamic_cast</w:t>
        </w:r>
      </w:ins>
      <w:proofErr w:type="spellEnd"/>
      <w:ins w:id="2201" w:author="Stephen Michell" w:date="2018-11-09T17:27:00Z">
        <w:r w:rsidR="00C276A0">
          <w:t>;</w:t>
        </w:r>
      </w:ins>
    </w:p>
    <w:p w14:paraId="5EB22CE2" w14:textId="1C06D62C" w:rsidR="0004746D" w:rsidRPr="0004746D" w:rsidRDefault="00E758DA">
      <w:pPr>
        <w:pStyle w:val="ListParagraph"/>
        <w:numPr>
          <w:ilvl w:val="0"/>
          <w:numId w:val="83"/>
        </w:numPr>
        <w:rPr>
          <w:ins w:id="2202" w:author="Stephen Michell" w:date="2018-11-09T15:11:00Z"/>
        </w:rPr>
        <w:pPrChange w:id="2203"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proofErr w:type="spellStart"/>
      <w:ins w:id="2204" w:author="Stephen Michell" w:date="2018-11-09T16:51:00Z">
        <w:r w:rsidRPr="00000658">
          <w:rPr>
            <w:rStyle w:val="apple-converted-space"/>
            <w:rFonts w:ascii="Courier New" w:hAnsi="Courier New" w:cs="Courier New"/>
            <w:sz w:val="20"/>
            <w:szCs w:val="20"/>
            <w:rPrChange w:id="2205" w:author="Stephen Michell" w:date="2018-11-09T17:49:00Z">
              <w:rPr/>
            </w:rPrChange>
          </w:rPr>
          <w:t>dynamic_cast</w:t>
        </w:r>
        <w:proofErr w:type="spellEnd"/>
        <w:r>
          <w:t xml:space="preserve"> </w:t>
        </w:r>
      </w:ins>
      <w:ins w:id="2206" w:author="Stephen Michell" w:date="2018-11-09T15:11:00Z">
        <w:r w:rsidR="0004746D" w:rsidRPr="0004746D">
          <w:t xml:space="preserve">requires appropriate portions of inheritance to be polymorphic </w:t>
        </w:r>
      </w:ins>
      <w:ins w:id="2207" w:author="Stephen Michell" w:date="2018-11-09T17:00:00Z">
        <w:r w:rsidR="008D5C8B" w:rsidRPr="0004746D">
          <w:t>(</w:t>
        </w:r>
        <w:r w:rsidR="008D5C8B">
          <w:t xml:space="preserve">i.e. has </w:t>
        </w:r>
        <w:r w:rsidR="008D5C8B" w:rsidRPr="0004746D">
          <w:t xml:space="preserve">virtual </w:t>
        </w:r>
        <w:r w:rsidR="008D5C8B">
          <w:t>members)</w:t>
        </w:r>
      </w:ins>
      <w:ins w:id="2208" w:author="Stephen Michell" w:date="2018-11-09T17:27:00Z">
        <w:r w:rsidR="00C276A0">
          <w:t>;</w:t>
        </w:r>
      </w:ins>
    </w:p>
    <w:p w14:paraId="2446641E" w14:textId="4D530C62" w:rsidR="0004746D" w:rsidRDefault="0004746D">
      <w:pPr>
        <w:pStyle w:val="ListParagraph"/>
        <w:numPr>
          <w:ilvl w:val="0"/>
          <w:numId w:val="83"/>
        </w:numPr>
        <w:rPr>
          <w:ins w:id="2209" w:author="Stephen Michell" w:date="2018-11-09T15:31:00Z"/>
        </w:rPr>
        <w:pPrChange w:id="2210" w:author="Stephen Michell" w:date="2018-11-09T15:11:00Z">
          <w:pPr/>
        </w:pPrChange>
      </w:pPr>
      <w:ins w:id="2211" w:author="Stephen Michell" w:date="2018-11-09T15:11:00Z">
        <w:r w:rsidRPr="0004746D">
          <w:t xml:space="preserve">can be done using </w:t>
        </w:r>
        <w:proofErr w:type="spellStart"/>
        <w:r w:rsidRPr="00000658">
          <w:rPr>
            <w:rStyle w:val="apple-converted-space"/>
            <w:rFonts w:ascii="Courier New" w:hAnsi="Courier New" w:cs="Courier New"/>
            <w:sz w:val="20"/>
            <w:szCs w:val="20"/>
            <w:rPrChange w:id="2212" w:author="Stephen Michell" w:date="2018-11-09T17:50:00Z">
              <w:rPr/>
            </w:rPrChange>
          </w:rPr>
          <w:t>static_cast</w:t>
        </w:r>
      </w:ins>
      <w:proofErr w:type="spellEnd"/>
      <w:ins w:id="2213" w:author="Stephen Michell" w:date="2018-11-09T16:55:00Z">
        <w:r w:rsidR="008D5C8B">
          <w:t xml:space="preserve"> which is unchecked and may </w:t>
        </w:r>
      </w:ins>
      <w:ins w:id="2214" w:author="Stephen Michell" w:date="2018-11-09T16:56:00Z">
        <w:r w:rsidR="008D5C8B">
          <w:t xml:space="preserve">be </w:t>
        </w:r>
      </w:ins>
      <w:ins w:id="2215" w:author="Stephen Michell" w:date="2018-11-09T15:11:00Z">
        <w:r w:rsidRPr="0004746D">
          <w:t>unsafe</w:t>
        </w:r>
      </w:ins>
      <w:ins w:id="2216" w:author="Stephen Michell" w:date="2018-11-09T17:27:00Z">
        <w:r w:rsidR="00C276A0">
          <w:t>;</w:t>
        </w:r>
      </w:ins>
    </w:p>
    <w:p w14:paraId="447C4665" w14:textId="77777777" w:rsidR="00B67712" w:rsidRPr="0004746D" w:rsidRDefault="00B67712">
      <w:pPr>
        <w:rPr>
          <w:ins w:id="2217" w:author="Stephen Michell" w:date="2018-11-09T15:11:00Z"/>
        </w:rPr>
        <w:pPrChange w:id="2218"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pPr>
        <w:rPr>
          <w:ins w:id="2219" w:author="Stephen Michell" w:date="2018-11-09T15:11:00Z"/>
        </w:rPr>
        <w:pPrChange w:id="2220"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2221" w:author="Stephen Michell" w:date="2018-11-09T15:11:00Z">
        <w:r w:rsidRPr="0004746D">
          <w:t>Crosscasts</w:t>
        </w:r>
        <w:proofErr w:type="spellEnd"/>
        <w:r w:rsidRPr="0004746D">
          <w:t>:</w:t>
        </w:r>
      </w:ins>
    </w:p>
    <w:p w14:paraId="1259A370" w14:textId="77777777" w:rsidR="0004746D" w:rsidRPr="0004746D" w:rsidRDefault="0004746D">
      <w:pPr>
        <w:pStyle w:val="ListParagraph"/>
        <w:numPr>
          <w:ilvl w:val="0"/>
          <w:numId w:val="85"/>
        </w:numPr>
        <w:rPr>
          <w:ins w:id="2222" w:author="Stephen Michell" w:date="2018-11-09T15:11:00Z"/>
        </w:rPr>
        <w:pPrChange w:id="2223"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2224" w:author="Stephen Michell" w:date="2018-11-09T15:11:00Z">
        <w:r w:rsidRPr="0004746D">
          <w:t>are explicit</w:t>
        </w:r>
      </w:ins>
    </w:p>
    <w:p w14:paraId="0B2ABE6E" w14:textId="3A9767FB" w:rsidR="0004746D" w:rsidRPr="0004746D" w:rsidRDefault="0004746D">
      <w:pPr>
        <w:pStyle w:val="ListParagraph"/>
        <w:numPr>
          <w:ilvl w:val="0"/>
          <w:numId w:val="85"/>
        </w:numPr>
        <w:rPr>
          <w:ins w:id="2225" w:author="Stephen Michell" w:date="2018-11-09T15:11:00Z"/>
        </w:rPr>
        <w:pPrChange w:id="2226"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ins w:id="2227" w:author="Stephen Michell" w:date="2018-11-09T15:11:00Z">
        <w:r w:rsidRPr="0004746D">
          <w:t xml:space="preserve">can be done safely with a single call to </w:t>
        </w:r>
        <w:proofErr w:type="spellStart"/>
        <w:r w:rsidRPr="00000658">
          <w:rPr>
            <w:rStyle w:val="apple-converted-space"/>
            <w:rFonts w:ascii="Courier New" w:hAnsi="Courier New" w:cs="Courier New"/>
            <w:sz w:val="20"/>
            <w:szCs w:val="20"/>
            <w:rPrChange w:id="2228" w:author="Stephen Michell" w:date="2018-11-09T17:49:00Z">
              <w:rPr/>
            </w:rPrChange>
          </w:rPr>
          <w:t>dynamic_cast</w:t>
        </w:r>
      </w:ins>
      <w:proofErr w:type="spellEnd"/>
      <w:ins w:id="2229" w:author="Stephen Michell" w:date="2018-11-09T16:57:00Z">
        <w:r w:rsidR="008D5C8B">
          <w:t xml:space="preserve"> which </w:t>
        </w:r>
      </w:ins>
      <w:ins w:id="2230" w:author="Stephen Michell" w:date="2018-11-09T15:11:00Z">
        <w:r w:rsidRPr="0004746D">
          <w:t>requires appropriate portions of inheritance to be polymorphic (</w:t>
        </w:r>
      </w:ins>
      <w:ins w:id="2231" w:author="Stephen Michell" w:date="2018-11-09T16:58:00Z">
        <w:r w:rsidR="008D5C8B">
          <w:t xml:space="preserve">i.e. has </w:t>
        </w:r>
      </w:ins>
      <w:ins w:id="2232" w:author="Stephen Michell" w:date="2018-11-09T15:11:00Z">
        <w:r w:rsidRPr="0004746D">
          <w:t xml:space="preserve">virtual </w:t>
        </w:r>
      </w:ins>
      <w:ins w:id="2233" w:author="Stephen Michell" w:date="2018-11-09T16:57:00Z">
        <w:r w:rsidR="008D5C8B">
          <w:t>members</w:t>
        </w:r>
      </w:ins>
      <w:ins w:id="2234" w:author="Stephen Michell" w:date="2018-11-09T15:11:00Z">
        <w:r w:rsidRPr="0004746D">
          <w:t>)</w:t>
        </w:r>
      </w:ins>
      <w:ins w:id="2235" w:author="Stephen Michell" w:date="2018-11-09T16:59:00Z">
        <w:r w:rsidR="008D5C8B">
          <w:t>.</w:t>
        </w:r>
      </w:ins>
    </w:p>
    <w:p w14:paraId="5D956639" w14:textId="28E2597E" w:rsidR="0004746D" w:rsidRPr="0004746D" w:rsidRDefault="0004746D">
      <w:pPr>
        <w:pStyle w:val="ListParagraph"/>
        <w:numPr>
          <w:ilvl w:val="0"/>
          <w:numId w:val="85"/>
        </w:numPr>
        <w:rPr>
          <w:ins w:id="2236" w:author="Stephen Michell" w:date="2018-11-09T15:11:00Z"/>
        </w:rPr>
        <w:pPrChange w:id="2237"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ins w:id="2238" w:author="Stephen Michell" w:date="2018-11-09T15:11:00Z">
        <w:r w:rsidRPr="0004746D">
          <w:t xml:space="preserve">can </w:t>
        </w:r>
      </w:ins>
      <w:ins w:id="2239" w:author="Stephen Michell" w:date="2018-11-09T17:20:00Z">
        <w:r w:rsidR="004963F4">
          <w:t xml:space="preserve">often </w:t>
        </w:r>
      </w:ins>
      <w:ins w:id="2240" w:author="Stephen Michell" w:date="2018-11-09T15:11:00Z">
        <w:r w:rsidRPr="0004746D">
          <w:t xml:space="preserve">be done with a chain of </w:t>
        </w:r>
        <w:proofErr w:type="spellStart"/>
        <w:r w:rsidRPr="00000658">
          <w:rPr>
            <w:rStyle w:val="apple-converted-space"/>
            <w:rFonts w:ascii="Courier New" w:hAnsi="Courier New" w:cs="Courier New"/>
            <w:sz w:val="20"/>
            <w:szCs w:val="20"/>
            <w:rPrChange w:id="2241" w:author="Stephen Michell" w:date="2018-11-09T17:49:00Z">
              <w:rPr/>
            </w:rPrChange>
          </w:rPr>
          <w:t>static_casts</w:t>
        </w:r>
        <w:proofErr w:type="spellEnd"/>
        <w:r w:rsidRPr="0004746D">
          <w:t xml:space="preserve"> traversing the inheritance hierarchy</w:t>
        </w:r>
      </w:ins>
      <w:ins w:id="2242" w:author="Stephen Michell" w:date="2018-11-09T16:58:00Z">
        <w:r w:rsidR="008D5C8B">
          <w:t>, which is a</w:t>
        </w:r>
      </w:ins>
      <w:ins w:id="2243" w:author="Stephen Michell" w:date="2018-11-09T16:59:00Z">
        <w:r w:rsidR="008D5C8B">
          <w:t>lmost always unsafe.</w:t>
        </w:r>
      </w:ins>
      <w:ins w:id="2244" w:author="Stephen Michell" w:date="2018-11-09T17:26:00Z">
        <w:r w:rsidR="00C276A0">
          <w:t xml:space="preserve"> </w:t>
        </w:r>
      </w:ins>
    </w:p>
    <w:p w14:paraId="11746A3E" w14:textId="77777777" w:rsidR="004E392F" w:rsidRDefault="004E392F" w:rsidP="004E392F">
      <w:pPr>
        <w:pStyle w:val="Heading2"/>
        <w:rPr>
          <w:ins w:id="2245" w:author="Stephen Michell" w:date="2018-11-09T11:27:00Z"/>
          <w:lang w:bidi="en-US"/>
        </w:rPr>
      </w:pPr>
    </w:p>
    <w:p w14:paraId="3A1C8D56" w14:textId="4214F25F" w:rsidR="004E392F" w:rsidRDefault="004E392F" w:rsidP="004E392F">
      <w:pPr>
        <w:pStyle w:val="Heading2"/>
        <w:rPr>
          <w:ins w:id="2246" w:author="Stephen Michell" w:date="2018-11-09T13:07:00Z"/>
          <w:lang w:bidi="en-US"/>
        </w:rPr>
      </w:pPr>
      <w:bookmarkStart w:id="2247" w:name="_Toc1165280"/>
      <w:ins w:id="2248" w:author="Stephen Michell" w:date="2018-11-09T11:27:00Z">
        <w:r>
          <w:rPr>
            <w:lang w:bidi="en-US"/>
          </w:rPr>
          <w:t xml:space="preserve">6.44.2 </w:t>
        </w:r>
        <w:r w:rsidRPr="00CD6A7E">
          <w:rPr>
            <w:lang w:bidi="en-US"/>
          </w:rPr>
          <w:t>Guidance to language users</w:t>
        </w:r>
      </w:ins>
      <w:bookmarkEnd w:id="2247"/>
    </w:p>
    <w:p w14:paraId="1FF317A1" w14:textId="08EE400B" w:rsidR="0006393A" w:rsidRDefault="0006393A" w:rsidP="00757FF3">
      <w:pPr>
        <w:pStyle w:val="ListParagraph"/>
        <w:numPr>
          <w:ilvl w:val="0"/>
          <w:numId w:val="76"/>
        </w:numPr>
        <w:rPr>
          <w:ins w:id="2249" w:author="Stephen Michell" w:date="2018-11-09T17:14:00Z"/>
        </w:rPr>
      </w:pPr>
      <w:ins w:id="2250" w:author="Stephen Michell" w:date="2018-11-09T17:09:00Z">
        <w:r>
          <w:t>Follow the advice provided in TR 24772-1 clause 6.44.5.</w:t>
        </w:r>
      </w:ins>
    </w:p>
    <w:p w14:paraId="3BAA284C" w14:textId="194C5C1B" w:rsidR="004963F4" w:rsidRDefault="004963F4" w:rsidP="004963F4">
      <w:pPr>
        <w:pStyle w:val="ListParagraph"/>
        <w:numPr>
          <w:ilvl w:val="0"/>
          <w:numId w:val="76"/>
        </w:numPr>
        <w:rPr>
          <w:ins w:id="2251" w:author="Stephen Michell" w:date="2018-11-09T17:14:00Z"/>
        </w:rPr>
      </w:pPr>
      <w:ins w:id="2252" w:author="Stephen Michell" w:date="2018-11-09T17:14:00Z">
        <w:r w:rsidRPr="0004746D">
          <w:lastRenderedPageBreak/>
          <w:t xml:space="preserve">If an </w:t>
        </w:r>
        <w:proofErr w:type="spellStart"/>
        <w:r w:rsidRPr="0004746D">
          <w:t>upcast</w:t>
        </w:r>
        <w:proofErr w:type="spellEnd"/>
        <w:r w:rsidRPr="0004746D">
          <w:t xml:space="preserve"> is needed, prefer using implicit c</w:t>
        </w:r>
        <w:r>
          <w:t>onversion</w:t>
        </w:r>
      </w:ins>
      <w:ins w:id="2253" w:author="Stephen Michell" w:date="2018-11-09T17:22:00Z">
        <w:r>
          <w:t xml:space="preserve">, since an explicit </w:t>
        </w:r>
        <w:proofErr w:type="spellStart"/>
        <w:r>
          <w:t>upcast</w:t>
        </w:r>
        <w:proofErr w:type="spellEnd"/>
        <w:r>
          <w:t xml:space="preserve"> adds unnecessary complexity</w:t>
        </w:r>
        <w:r w:rsidR="00C276A0">
          <w:t xml:space="preserve"> for the reader</w:t>
        </w:r>
      </w:ins>
      <w:ins w:id="2254" w:author="Stephen Michell" w:date="2018-11-09T17:14:00Z">
        <w:r w:rsidRPr="0004746D">
          <w:t>.</w:t>
        </w:r>
      </w:ins>
    </w:p>
    <w:p w14:paraId="371BAC34" w14:textId="2A347867" w:rsidR="004963F4" w:rsidRDefault="004963F4" w:rsidP="00757FF3">
      <w:pPr>
        <w:pStyle w:val="ListParagraph"/>
        <w:numPr>
          <w:ilvl w:val="0"/>
          <w:numId w:val="76"/>
        </w:numPr>
        <w:rPr>
          <w:ins w:id="2255" w:author="Stephen Michell" w:date="2018-11-09T17:15:00Z"/>
        </w:rPr>
      </w:pPr>
      <w:ins w:id="2256" w:author="Stephen Michell" w:date="2018-11-09T17:15:00Z">
        <w:r w:rsidRPr="0004746D">
          <w:t xml:space="preserve">If a downcast </w:t>
        </w:r>
      </w:ins>
      <w:ins w:id="2257" w:author="Stephen Michell" w:date="2018-11-09T17:23:00Z">
        <w:r w:rsidR="00C276A0">
          <w:t xml:space="preserve">or a </w:t>
        </w:r>
        <w:proofErr w:type="spellStart"/>
        <w:r w:rsidR="00C276A0">
          <w:t>crosscast</w:t>
        </w:r>
        <w:proofErr w:type="spellEnd"/>
        <w:r w:rsidR="00C276A0">
          <w:t xml:space="preserve"> </w:t>
        </w:r>
      </w:ins>
      <w:ins w:id="2258" w:author="Stephen Michell" w:date="2018-11-09T17:15:00Z">
        <w:r w:rsidRPr="0004746D">
          <w:t xml:space="preserve">is needed, prefer using </w:t>
        </w:r>
        <w:proofErr w:type="spellStart"/>
        <w:r w:rsidRPr="00000658">
          <w:rPr>
            <w:rStyle w:val="apple-converted-space"/>
            <w:rFonts w:ascii="Courier New" w:hAnsi="Courier New" w:cs="Courier New"/>
            <w:sz w:val="20"/>
            <w:szCs w:val="20"/>
            <w:rPrChange w:id="2259" w:author="Stephen Michell" w:date="2018-11-09T17:48:00Z">
              <w:rPr/>
            </w:rPrChange>
          </w:rPr>
          <w:t>dynamic_cast</w:t>
        </w:r>
      </w:ins>
      <w:proofErr w:type="spellEnd"/>
      <w:ins w:id="2260" w:author="Stephen Michell" w:date="2018-11-09T17:23:00Z">
        <w:r w:rsidR="00C276A0" w:rsidRPr="00000658">
          <w:rPr>
            <w:rStyle w:val="apple-converted-space"/>
            <w:rFonts w:ascii="Courier New" w:hAnsi="Courier New" w:cs="Courier New"/>
            <w:sz w:val="20"/>
            <w:szCs w:val="20"/>
            <w:rPrChange w:id="2261" w:author="Stephen Michell" w:date="2018-11-09T17:48:00Z">
              <w:rPr/>
            </w:rPrChange>
          </w:rPr>
          <w:t xml:space="preserve"> </w:t>
        </w:r>
        <w:r w:rsidR="00C276A0">
          <w:t>because it is checked</w:t>
        </w:r>
      </w:ins>
      <w:ins w:id="2262" w:author="Stephen Michell" w:date="2018-11-09T17:15:00Z">
        <w:r w:rsidRPr="0004746D">
          <w:t>.</w:t>
        </w:r>
      </w:ins>
    </w:p>
    <w:p w14:paraId="6787C691" w14:textId="26B6AB58" w:rsidR="00757FF3" w:rsidRPr="00CC2EA2" w:rsidRDefault="00C276A0" w:rsidP="00C276A0">
      <w:pPr>
        <w:pStyle w:val="ListParagraph"/>
        <w:numPr>
          <w:ilvl w:val="0"/>
          <w:numId w:val="76"/>
        </w:numPr>
        <w:spacing w:after="200" w:line="276" w:lineRule="auto"/>
        <w:rPr>
          <w:ins w:id="2263" w:author="Stephen Michell" w:date="2018-11-09T17:39:00Z"/>
          <w:rPrChange w:id="2264" w:author="Stephen Michell" w:date="2018-11-09T17:39:00Z">
            <w:rPr>
              <w:ins w:id="2265" w:author="Stephen Michell" w:date="2018-11-09T17:39:00Z"/>
              <w:color w:val="000000"/>
            </w:rPr>
          </w:rPrChange>
        </w:rPr>
      </w:pPr>
      <w:ins w:id="2266" w:author="Stephen Michell" w:date="2018-11-09T17:31:00Z">
        <w:r w:rsidRPr="007215F8">
          <w:rPr>
            <w:color w:val="000000"/>
          </w:rPr>
          <w:t>Ensure that all invariants of a derived class are preserved by all public operations on its public base classes. If this cannot be ensured, make the base class private, or avoid inheritance.</w:t>
        </w:r>
      </w:ins>
    </w:p>
    <w:p w14:paraId="41664672" w14:textId="0A6A0769" w:rsidR="00CC2EA2" w:rsidRPr="00CC2EA2" w:rsidRDefault="00000658" w:rsidP="00A81848">
      <w:pPr>
        <w:pStyle w:val="ListParagraph"/>
        <w:numPr>
          <w:ilvl w:val="0"/>
          <w:numId w:val="76"/>
        </w:numPr>
        <w:spacing w:after="200" w:line="276" w:lineRule="auto"/>
        <w:rPr>
          <w:ins w:id="2267" w:author="Stephen Michell" w:date="2018-11-09T17:41:00Z"/>
          <w:rPrChange w:id="2268" w:author="Stephen Michell" w:date="2018-11-09T17:41:00Z">
            <w:rPr>
              <w:ins w:id="2269" w:author="Stephen Michell" w:date="2018-11-09T17:41:00Z"/>
              <w:rFonts w:ascii="Helvetica" w:hAnsi="Helvetica"/>
              <w:color w:val="000000"/>
              <w:sz w:val="18"/>
              <w:szCs w:val="18"/>
            </w:rPr>
          </w:rPrChange>
        </w:rPr>
      </w:pPr>
      <w:ins w:id="2270" w:author="Stephen Michell" w:date="2018-11-09T17:46:00Z">
        <w:r>
          <w:rPr>
            <w:rStyle w:val="apple-converted-space"/>
          </w:rPr>
          <w:t xml:space="preserve">Do not attempt to navigate class hierarchies using C-style casts or </w:t>
        </w:r>
        <w:proofErr w:type="spellStart"/>
        <w:r w:rsidRPr="00000658">
          <w:rPr>
            <w:rStyle w:val="apple-converted-space"/>
            <w:rFonts w:ascii="Courier New" w:hAnsi="Courier New" w:cs="Courier New"/>
            <w:sz w:val="20"/>
            <w:szCs w:val="20"/>
            <w:rPrChange w:id="2271" w:author="Stephen Michell" w:date="2018-11-09T17:47:00Z">
              <w:rPr>
                <w:rStyle w:val="apple-converted-space"/>
              </w:rPr>
            </w:rPrChange>
          </w:rPr>
          <w:t>reinterpret_cast</w:t>
        </w:r>
        <w:proofErr w:type="spellEnd"/>
        <w:r>
          <w:rPr>
            <w:rStyle w:val="apple-converted-space"/>
          </w:rPr>
          <w:t>.</w:t>
        </w:r>
      </w:ins>
    </w:p>
    <w:p w14:paraId="33BF37FF" w14:textId="40EFCFEA" w:rsidR="00CC2EA2" w:rsidRDefault="00210C8F" w:rsidP="00CC2EA2">
      <w:pPr>
        <w:pStyle w:val="ListParagraph"/>
        <w:numPr>
          <w:ilvl w:val="0"/>
          <w:numId w:val="76"/>
        </w:numPr>
        <w:spacing w:after="200" w:line="276" w:lineRule="auto"/>
        <w:rPr>
          <w:ins w:id="2272" w:author="Stephen Michell" w:date="2018-11-09T17:43:00Z"/>
        </w:rPr>
      </w:pPr>
      <w:ins w:id="2273" w:author="Stephen Michell" w:date="2018-11-09T17:56:00Z">
        <w:r>
          <w:t>F</w:t>
        </w:r>
      </w:ins>
      <w:ins w:id="2274" w:author="Stephen Michell" w:date="2018-11-09T17:39:00Z">
        <w:r w:rsidR="00CC2EA2" w:rsidRPr="00CC2EA2">
          <w:rPr>
            <w:rPrChange w:id="2275" w:author="Stephen Michell" w:date="2018-11-09T17:40:00Z">
              <w:rPr>
                <w:rFonts w:ascii="Helvetica" w:hAnsi="Helvetica"/>
                <w:color w:val="000000"/>
                <w:sz w:val="18"/>
                <w:szCs w:val="18"/>
              </w:rPr>
            </w:rPrChange>
          </w:rPr>
          <w:t>or any class that implements a virtual member function</w:t>
        </w:r>
      </w:ins>
      <w:ins w:id="2276" w:author="Stephen Michell" w:date="2018-11-09T17:55:00Z">
        <w:r>
          <w:t>,</w:t>
        </w:r>
      </w:ins>
      <w:ins w:id="2277" w:author="Stephen Michell" w:date="2018-11-09T17:39:00Z">
        <w:r w:rsidR="00CC2EA2" w:rsidRPr="00CC2EA2">
          <w:rPr>
            <w:rPrChange w:id="2278" w:author="Stephen Michell" w:date="2018-11-09T17:40:00Z">
              <w:rPr>
                <w:rFonts w:ascii="Helvetica" w:hAnsi="Helvetica"/>
                <w:color w:val="000000"/>
                <w:sz w:val="18"/>
                <w:szCs w:val="18"/>
              </w:rPr>
            </w:rPrChange>
          </w:rPr>
          <w:t xml:space="preserve"> </w:t>
        </w:r>
      </w:ins>
      <w:ins w:id="2279" w:author="Stephen Michell" w:date="2018-11-09T17:57:00Z">
        <w:r>
          <w:t xml:space="preserve">consider </w:t>
        </w:r>
      </w:ins>
      <w:ins w:id="2280" w:author="Stephen Michell" w:date="2018-11-09T17:39:00Z">
        <w:r w:rsidR="00CC2EA2" w:rsidRPr="00CC2EA2">
          <w:rPr>
            <w:rPrChange w:id="2281" w:author="Stephen Michell" w:date="2018-11-09T17:40:00Z">
              <w:rPr>
                <w:rFonts w:ascii="Helvetica" w:hAnsi="Helvetica"/>
                <w:color w:val="000000"/>
                <w:sz w:val="18"/>
                <w:szCs w:val="18"/>
              </w:rPr>
            </w:rPrChange>
          </w:rPr>
          <w:t>mark</w:t>
        </w:r>
      </w:ins>
      <w:ins w:id="2282" w:author="Stephen Michell" w:date="2018-11-09T17:57:00Z">
        <w:r>
          <w:t>ing</w:t>
        </w:r>
      </w:ins>
      <w:ins w:id="2283" w:author="Stephen Michell" w:date="2018-11-09T17:39:00Z">
        <w:r w:rsidR="00CC2EA2" w:rsidRPr="00CC2EA2">
          <w:rPr>
            <w:rPrChange w:id="2284" w:author="Stephen Michell" w:date="2018-11-09T17:40:00Z">
              <w:rPr>
                <w:rFonts w:ascii="Helvetica" w:hAnsi="Helvetica"/>
                <w:color w:val="000000"/>
                <w:sz w:val="18"/>
                <w:szCs w:val="18"/>
              </w:rPr>
            </w:rPrChange>
          </w:rPr>
          <w:t xml:space="preserve"> that </w:t>
        </w:r>
      </w:ins>
      <w:ins w:id="2285" w:author="Stephen Michell" w:date="2018-11-09T18:57:00Z">
        <w:r w:rsidR="00A81848">
          <w:t xml:space="preserve">member </w:t>
        </w:r>
      </w:ins>
      <w:ins w:id="2286" w:author="Stephen Michell" w:date="2018-11-09T17:39:00Z">
        <w:r w:rsidR="00CC2EA2" w:rsidRPr="00CC2EA2">
          <w:rPr>
            <w:rPrChange w:id="2287" w:author="Stephen Michell" w:date="2018-11-09T17:40:00Z">
              <w:rPr>
                <w:rFonts w:ascii="Helvetica" w:hAnsi="Helvetica"/>
                <w:color w:val="000000"/>
                <w:sz w:val="18"/>
                <w:szCs w:val="18"/>
              </w:rPr>
            </w:rPrChange>
          </w:rPr>
          <w:t xml:space="preserve">function final in the definition of that class. </w:t>
        </w:r>
      </w:ins>
    </w:p>
    <w:p w14:paraId="6E9F2757" w14:textId="75933FF9" w:rsidR="00CC2EA2" w:rsidRDefault="00CC2EA2" w:rsidP="00CC2EA2">
      <w:pPr>
        <w:pStyle w:val="ListParagraph"/>
        <w:spacing w:after="200" w:line="276" w:lineRule="auto"/>
        <w:ind w:left="1209"/>
        <w:rPr>
          <w:ins w:id="2288" w:author="Stephen Michell" w:date="2018-11-09T18:59:00Z"/>
        </w:rPr>
      </w:pPr>
      <w:ins w:id="2289" w:author="Stephen Michell" w:date="2018-11-09T17:43:00Z">
        <w:r>
          <w:t xml:space="preserve">NOTE: </w:t>
        </w:r>
      </w:ins>
      <w:ins w:id="2290" w:author="Stephen Michell" w:date="2018-11-09T17:39:00Z">
        <w:r w:rsidRPr="00CC2EA2">
          <w:rPr>
            <w:rPrChange w:id="2291"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ins>
    </w:p>
    <w:p w14:paraId="2D0A268C" w14:textId="7028555D" w:rsidR="001A35BE" w:rsidRDefault="001A35BE">
      <w:pPr>
        <w:pStyle w:val="ListParagraph"/>
        <w:spacing w:after="200" w:line="276" w:lineRule="auto"/>
        <w:ind w:left="1209"/>
        <w:rPr>
          <w:ins w:id="2292" w:author="Stephen Michell" w:date="2018-11-09T17:41:00Z"/>
        </w:rPr>
        <w:pPrChange w:id="2293" w:author="Stephen Michell" w:date="2018-11-09T17:43:00Z">
          <w:pPr>
            <w:pStyle w:val="ListParagraph"/>
            <w:numPr>
              <w:numId w:val="76"/>
            </w:numPr>
            <w:spacing w:after="200" w:line="276" w:lineRule="auto"/>
            <w:ind w:hanging="360"/>
          </w:pPr>
        </w:pPrChange>
      </w:pPr>
      <w:ins w:id="2294" w:author="Stephen Michell" w:date="2018-11-09T18:59:00Z">
        <w:r>
          <w:t>NOTE: Making instead the class final contradicts C++ Core Guideline C.139</w:t>
        </w:r>
      </w:ins>
      <w:ins w:id="2295" w:author="Stephen Michell" w:date="2018-11-09T19:00:00Z">
        <w:r>
          <w:t>, so is not recommended here.</w:t>
        </w:r>
      </w:ins>
    </w:p>
    <w:p w14:paraId="7C834731" w14:textId="5DBB5864" w:rsidR="00000658" w:rsidRDefault="00210C8F" w:rsidP="00CC2EA2">
      <w:pPr>
        <w:pStyle w:val="ListParagraph"/>
        <w:numPr>
          <w:ilvl w:val="0"/>
          <w:numId w:val="76"/>
        </w:numPr>
        <w:spacing w:after="200" w:line="276" w:lineRule="auto"/>
        <w:rPr>
          <w:ins w:id="2296" w:author="Stephen Michell" w:date="2018-11-09T17:43:00Z"/>
        </w:rPr>
      </w:pPr>
      <w:ins w:id="2297" w:author="Stephen Michell" w:date="2018-11-09T18:00:00Z">
        <w:r>
          <w:t>Consider</w:t>
        </w:r>
      </w:ins>
      <w:ins w:id="2298" w:author="Stephen Michell" w:date="2018-11-09T17:39:00Z">
        <w:r w:rsidR="00CC2EA2" w:rsidRPr="00CC2EA2">
          <w:t xml:space="preserve"> declar</w:t>
        </w:r>
      </w:ins>
      <w:ins w:id="2299" w:author="Stephen Michell" w:date="2018-11-09T18:00:00Z">
        <w:r>
          <w:t>ing</w:t>
        </w:r>
      </w:ins>
      <w:ins w:id="2300" w:author="Stephen Michell" w:date="2018-11-09T17:39:00Z">
        <w:r w:rsidR="00CC2EA2" w:rsidRPr="00CC2EA2">
          <w:t xml:space="preserve"> virtual methods with protected or private visibility to preclude code from outside of the class hierarchy calling any specific implementation directly. </w:t>
        </w:r>
      </w:ins>
    </w:p>
    <w:p w14:paraId="48D813C1" w14:textId="58F538BA" w:rsidR="00CC2EA2" w:rsidRDefault="00000658" w:rsidP="00000658">
      <w:pPr>
        <w:pStyle w:val="ListParagraph"/>
        <w:spacing w:after="200" w:line="276" w:lineRule="auto"/>
        <w:ind w:left="1209"/>
        <w:rPr>
          <w:ins w:id="2301" w:author="Stephen Michell" w:date="2018-11-09T17:58:00Z"/>
        </w:rPr>
      </w:pPr>
      <w:ins w:id="2302" w:author="Stephen Michell" w:date="2018-11-09T17:43:00Z">
        <w:r>
          <w:t>NOTE: This</w:t>
        </w:r>
      </w:ins>
      <w:ins w:id="2303" w:author="Stephen Michell" w:date="2018-11-09T17:44:00Z">
        <w:r>
          <w:t xml:space="preserve"> a</w:t>
        </w:r>
      </w:ins>
      <w:ins w:id="2304" w:author="Stephen Michell" w:date="2018-11-09T17:39:00Z">
        <w:r w:rsidR="00CC2EA2" w:rsidRPr="00CC2EA2">
          <w:t>ssum</w:t>
        </w:r>
      </w:ins>
      <w:ins w:id="2305" w:author="Stephen Michell" w:date="2018-11-09T17:44:00Z">
        <w:r>
          <w:t>es</w:t>
        </w:r>
      </w:ins>
      <w:ins w:id="2306" w:author="Stephen Michell" w:date="2018-11-09T17:39:00Z">
        <w:r w:rsidR="00CC2EA2" w:rsidRPr="00CC2EA2">
          <w:t xml:space="preserve"> that within the class hierarchy any qualified call is intentional</w:t>
        </w:r>
      </w:ins>
      <w:ins w:id="2307" w:author="Stephen Michell" w:date="2018-11-09T17:44:00Z">
        <w:r>
          <w:t xml:space="preserve"> and </w:t>
        </w:r>
      </w:ins>
      <w:ins w:id="2308" w:author="Stephen Michell" w:date="2018-11-09T17:39:00Z">
        <w:r w:rsidR="00CC2EA2" w:rsidRPr="00CC2EA2">
          <w:t>is the pattern of a non-public virtual interface</w:t>
        </w:r>
      </w:ins>
      <w:ins w:id="2309" w:author="Stephen Michell" w:date="2018-11-09T17:44:00Z">
        <w:r>
          <w:t>.</w:t>
        </w:r>
      </w:ins>
    </w:p>
    <w:p w14:paraId="03C73A43" w14:textId="397A00C9" w:rsidR="00C276A0" w:rsidRPr="00757FF3" w:rsidRDefault="00C276A0">
      <w:pPr>
        <w:ind w:left="360"/>
        <w:rPr>
          <w:ins w:id="2310" w:author="Stephen Michell" w:date="2018-11-09T13:40:00Z"/>
        </w:rPr>
        <w:pPrChange w:id="2311" w:author="Stephen Michell" w:date="2018-11-09T17:27:00Z">
          <w:pPr/>
        </w:pPrChange>
      </w:pPr>
      <w:ins w:id="2312" w:author="Stephen Michell" w:date="2018-11-09T17:27:00Z">
        <w:r>
          <w:t>See also C++ Core Guidelin</w:t>
        </w:r>
      </w:ins>
      <w:ins w:id="2313" w:author="Stephen Michell" w:date="2018-11-09T17:28:00Z">
        <w:r>
          <w:t>es</w:t>
        </w:r>
      </w:ins>
      <w:ins w:id="2314" w:author="Stephen Michell" w:date="2018-11-09T17:32:00Z">
        <w:r>
          <w:t xml:space="preserve"> ES.48, ES.49, C.146, C.147, C.148 and C.153</w:t>
        </w:r>
      </w:ins>
      <w:ins w:id="2315" w:author="Stephen Michell" w:date="2018-11-09T17:33:00Z">
        <w:r w:rsidR="00296C1F">
          <w:t>.</w:t>
        </w:r>
      </w:ins>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2316" w:author="Stephen Michell" w:date="2018-11-09T14:07:00Z"/>
          <w:lang w:bidi="en-US"/>
        </w:rPr>
      </w:pPr>
      <w:bookmarkStart w:id="2317" w:name="_Toc310518197"/>
      <w:bookmarkStart w:id="2318" w:name="_Ref420410974"/>
      <w:bookmarkStart w:id="2319"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317"/>
      <w:bookmarkEnd w:id="2318"/>
      <w:bookmarkEnd w:id="2319"/>
    </w:p>
    <w:p w14:paraId="271D88C7" w14:textId="77777777" w:rsidR="00DA1D9E" w:rsidRPr="000F3603" w:rsidRDefault="00DA1D9E">
      <w:pPr>
        <w:rPr>
          <w:lang w:bidi="en-US"/>
        </w:rPr>
        <w:pPrChange w:id="2320" w:author="Stephen Michell" w:date="2018-11-09T14:07:00Z">
          <w:pPr>
            <w:pStyle w:val="Heading2"/>
            <w:spacing w:before="0" w:after="0"/>
          </w:pPr>
        </w:pPrChange>
      </w:pPr>
    </w:p>
    <w:p w14:paraId="177A0B62" w14:textId="78BDC6A7" w:rsidR="00A373F3" w:rsidRPr="00A373F3" w:rsidDel="00DA1D9E" w:rsidRDefault="00A373F3" w:rsidP="00A373F3">
      <w:pPr>
        <w:rPr>
          <w:del w:id="2321" w:author="Stephen Michell" w:date="2018-11-09T14:07:00Z"/>
          <w:lang w:bidi="en-US"/>
        </w:rPr>
      </w:pPr>
    </w:p>
    <w:p w14:paraId="1071C11D" w14:textId="237AF4A6" w:rsidR="00C90312" w:rsidDel="00757FF3" w:rsidRDefault="00C90312" w:rsidP="00F414F3">
      <w:pPr>
        <w:rPr>
          <w:del w:id="2322" w:author="Stephen Michell" w:date="2018-11-09T13:38:00Z"/>
          <w:lang w:bidi="en-US"/>
        </w:rPr>
      </w:pPr>
      <w:del w:id="2323" w:author="Stephen Michell" w:date="2018-11-09T13:38:00Z">
        <w:r w:rsidDel="00F414F3">
          <w:rPr>
            <w:lang w:bidi="en-US"/>
          </w:rPr>
          <w:delText>This subclause requires a complete rewrite to have it reflect C++ issues.</w:delText>
        </w:r>
      </w:del>
    </w:p>
    <w:p w14:paraId="770A2928" w14:textId="3763A2BC" w:rsidR="00C90312" w:rsidDel="00DA1D9E" w:rsidRDefault="00C90312" w:rsidP="00C90312">
      <w:pPr>
        <w:rPr>
          <w:del w:id="2324" w:author="Stephen Michell" w:date="2018-11-09T14:07:00Z"/>
          <w:lang w:bidi="en-US"/>
        </w:rPr>
      </w:pPr>
    </w:p>
    <w:p w14:paraId="2173D0FD" w14:textId="14FD0179" w:rsidR="00DA1D9E" w:rsidRDefault="00DA1D9E" w:rsidP="00757FF3">
      <w:pPr>
        <w:rPr>
          <w:ins w:id="2325" w:author="Stephen Michell" w:date="2018-11-09T14:01:00Z"/>
          <w:lang w:val="en-US" w:bidi="en-US"/>
        </w:rPr>
      </w:pPr>
      <w:ins w:id="2326" w:author="Stephen Michell" w:date="2018-11-09T14:01:00Z">
        <w:r>
          <w:rPr>
            <w:lang w:val="en-US" w:bidi="en-US"/>
          </w:rPr>
          <w:t>This vulnerability does not apply to C++ for the following reasons:</w:t>
        </w:r>
      </w:ins>
    </w:p>
    <w:p w14:paraId="35FE7546" w14:textId="6A11097C" w:rsidR="00DA1D9E" w:rsidRDefault="00DA1D9E">
      <w:pPr>
        <w:pStyle w:val="ListParagraph"/>
        <w:numPr>
          <w:ilvl w:val="0"/>
          <w:numId w:val="76"/>
        </w:numPr>
        <w:rPr>
          <w:ins w:id="2327" w:author="Stephen Michell" w:date="2018-11-09T14:00:00Z"/>
          <w:lang w:val="en-US" w:bidi="en-US"/>
        </w:rPr>
        <w:pPrChange w:id="2328" w:author="Stephen Michell" w:date="2018-11-09T14:03:00Z">
          <w:pPr/>
        </w:pPrChange>
      </w:pPr>
      <w:ins w:id="2329" w:author="Stephen Michell" w:date="2018-11-09T14:06:00Z">
        <w:r>
          <w:rPr>
            <w:lang w:val="en-US" w:bidi="en-US"/>
          </w:rPr>
          <w:t xml:space="preserve">When adding </w:t>
        </w:r>
        <w:proofErr w:type="spellStart"/>
        <w:r>
          <w:rPr>
            <w:lang w:val="en-US" w:bidi="en-US"/>
          </w:rPr>
          <w:t>intrinsics</w:t>
        </w:r>
        <w:proofErr w:type="spellEnd"/>
        <w:r>
          <w:rPr>
            <w:lang w:val="en-US" w:bidi="en-US"/>
          </w:rPr>
          <w:t>, i</w:t>
        </w:r>
      </w:ins>
      <w:ins w:id="2330" w:author="Stephen Michell" w:date="2018-11-09T13:48:00Z">
        <w:r w:rsidR="004E7482" w:rsidRPr="00DA1D9E">
          <w:rPr>
            <w:lang w:val="en-US" w:bidi="en-US"/>
          </w:rPr>
          <w:t xml:space="preserve">mplementors  </w:t>
        </w:r>
      </w:ins>
      <w:ins w:id="2331" w:author="Stephen Michell" w:date="2018-11-09T14:05:00Z">
        <w:r>
          <w:rPr>
            <w:lang w:val="en-US" w:bidi="en-US"/>
          </w:rPr>
          <w:t xml:space="preserve">are required to follow </w:t>
        </w:r>
      </w:ins>
      <w:ins w:id="2332" w:author="Stephen Michell" w:date="2018-11-09T14:02:00Z">
        <w:r>
          <w:rPr>
            <w:lang w:val="en-US" w:bidi="en-US"/>
          </w:rPr>
          <w:t xml:space="preserve">a specific </w:t>
        </w:r>
      </w:ins>
      <w:ins w:id="2333" w:author="Stephen Michell" w:date="2018-11-09T14:03:00Z">
        <w:r>
          <w:rPr>
            <w:lang w:val="en-US" w:bidi="en-US"/>
          </w:rPr>
          <w:t>name pattern that users are not allowed to use</w:t>
        </w:r>
      </w:ins>
      <w:ins w:id="2334" w:author="Stephen Michell" w:date="2018-11-09T14:06:00Z">
        <w:r>
          <w:rPr>
            <w:lang w:val="en-US" w:bidi="en-US"/>
          </w:rPr>
          <w:t xml:space="preserve"> in definitions</w:t>
        </w:r>
      </w:ins>
      <w:ins w:id="2335" w:author="Stephen Michell" w:date="2018-11-09T14:03:00Z">
        <w:r>
          <w:rPr>
            <w:lang w:val="en-US" w:bidi="en-US"/>
          </w:rPr>
          <w:t xml:space="preserve">. See C++ standard clause </w:t>
        </w:r>
      </w:ins>
      <w:ins w:id="2336" w:author="Stephen Michell" w:date="2018-11-09T14:04:00Z">
        <w:r>
          <w:rPr>
            <w:lang w:val="en-US" w:bidi="en-US"/>
          </w:rPr>
          <w:t>5.10 [Lex.name]</w:t>
        </w:r>
      </w:ins>
      <w:ins w:id="2337" w:author="Stephen Michell" w:date="2018-11-09T14:03:00Z">
        <w:r>
          <w:rPr>
            <w:lang w:val="en-US" w:bidi="en-US"/>
          </w:rPr>
          <w:t xml:space="preserve">. </w:t>
        </w:r>
      </w:ins>
    </w:p>
    <w:p w14:paraId="42F37BB0" w14:textId="77777777" w:rsidR="00DA1D9E" w:rsidRDefault="00DA1D9E" w:rsidP="00757FF3">
      <w:pPr>
        <w:rPr>
          <w:ins w:id="2338"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339" w:name="_Toc310518198"/>
      <w:bookmarkStart w:id="2340"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339"/>
      <w:bookmarkEnd w:id="2340"/>
    </w:p>
    <w:p w14:paraId="05AFDE97" w14:textId="77777777" w:rsidR="00DA1D9E" w:rsidRDefault="00DA1D9E" w:rsidP="00DA1D9E">
      <w:pPr>
        <w:rPr>
          <w:ins w:id="2341" w:author="Stephen Michell" w:date="2018-11-09T14:08:00Z"/>
        </w:rPr>
      </w:pPr>
    </w:p>
    <w:p w14:paraId="7A397F77" w14:textId="4D62C9BB" w:rsidR="00DA1D9E" w:rsidRDefault="00DA1D9E" w:rsidP="00DA1D9E">
      <w:pPr>
        <w:rPr>
          <w:ins w:id="2342" w:author="Stephen Michell" w:date="2018-11-09T14:08:00Z"/>
        </w:rPr>
      </w:pPr>
      <w:ins w:id="2343" w:author="Stephen Michell" w:date="2018-11-09T14:08:00Z">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ins>
    </w:p>
    <w:p w14:paraId="61E1E5D2" w14:textId="77777777" w:rsidR="00DA1D9E" w:rsidRPr="00D7244E" w:rsidRDefault="00DA1D9E" w:rsidP="00DA1D9E">
      <w:pPr>
        <w:rPr>
          <w:ins w:id="2344" w:author="Stephen Michell" w:date="2018-11-09T14:08:00Z"/>
        </w:rPr>
      </w:pPr>
    </w:p>
    <w:p w14:paraId="274B0A91" w14:textId="77777777" w:rsidR="00DA1D9E" w:rsidRPr="00421637" w:rsidRDefault="00DA1D9E" w:rsidP="00DA1D9E">
      <w:pPr>
        <w:rPr>
          <w:ins w:id="2345" w:author="Stephen Michell" w:date="2018-11-09T14:08:00Z"/>
        </w:rPr>
      </w:pPr>
      <w:ins w:id="2346" w:author="Stephen Michell" w:date="2018-11-09T14:08:00Z">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ins>
    </w:p>
    <w:p w14:paraId="4F869CC8" w14:textId="77777777" w:rsidR="00DA1D9E" w:rsidRDefault="00DA1D9E" w:rsidP="004C770C">
      <w:pPr>
        <w:pStyle w:val="Heading3"/>
        <w:rPr>
          <w:ins w:id="2347" w:author="Stephen Michell" w:date="2018-11-09T14:08:00Z"/>
          <w:lang w:bidi="en-US"/>
        </w:rPr>
      </w:pPr>
    </w:p>
    <w:p w14:paraId="157CEF88" w14:textId="50AA981A" w:rsidR="004C770C" w:rsidRPr="00CD6A7E" w:rsidRDefault="0004746D" w:rsidP="009424F4">
      <w:pPr>
        <w:pStyle w:val="Heading3"/>
        <w:numPr>
          <w:ilvl w:val="2"/>
          <w:numId w:val="77"/>
        </w:numPr>
        <w:rPr>
          <w:lang w:bidi="en-US"/>
        </w:rPr>
      </w:pPr>
      <w:ins w:id="2348" w:author="Stephen Michell" w:date="2018-11-09T15:09:00Z">
        <w:r>
          <w:rPr>
            <w:lang w:bidi="en-US"/>
          </w:rPr>
          <w:t xml:space="preserve"> </w:t>
        </w:r>
      </w:ins>
      <w:del w:id="2349"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ins w:id="2350" w:author="Stephen Michell" w:date="2018-11-09T14:36:00Z"/>
          <w:lang w:bidi="en-US"/>
        </w:rPr>
      </w:pPr>
      <w:ins w:id="2351" w:author="Stephen Michell" w:date="2018-11-09T14:32:00Z">
        <w:r>
          <w:rPr>
            <w:lang w:bidi="en-US"/>
          </w:rPr>
          <w:t>This vulnerability applies in particular to C++ libraries which are designed for high efficiency; responsibility for satisfying the prec</w:t>
        </w:r>
      </w:ins>
      <w:ins w:id="2352" w:author="Stephen Michell" w:date="2018-11-09T14:33:00Z">
        <w:r>
          <w:rPr>
            <w:lang w:bidi="en-US"/>
          </w:rPr>
          <w:t xml:space="preserve">onditions </w:t>
        </w:r>
      </w:ins>
      <w:ins w:id="2353" w:author="Stephen Michell" w:date="2018-11-09T14:34:00Z">
        <w:r>
          <w:rPr>
            <w:lang w:bidi="en-US"/>
          </w:rPr>
          <w:t xml:space="preserve">for most functions </w:t>
        </w:r>
      </w:ins>
      <w:ins w:id="2354" w:author="Stephen Michell" w:date="2018-11-09T14:33:00Z">
        <w:r>
          <w:rPr>
            <w:lang w:bidi="en-US"/>
          </w:rPr>
          <w:t>rests with the caller.</w:t>
        </w:r>
      </w:ins>
      <w:ins w:id="2355" w:author="Stephen Michell" w:date="2018-11-09T14:36:00Z">
        <w:r>
          <w:rPr>
            <w:lang w:bidi="en-US"/>
          </w:rPr>
          <w:t xml:space="preserve"> When these preconditions are not met, the result will be undefined behaviour. In addition, </w:t>
        </w:r>
      </w:ins>
      <w:ins w:id="2356" w:author="Stephen Michell" w:date="2018-11-09T14:37:00Z">
        <w:r>
          <w:rPr>
            <w:lang w:bidi="en-US"/>
          </w:rPr>
          <w:t xml:space="preserve">error conditions are </w:t>
        </w:r>
      </w:ins>
      <w:ins w:id="2357" w:author="Stephen Michell" w:date="2018-11-09T14:36:00Z">
        <w:r>
          <w:rPr>
            <w:lang w:bidi="en-US"/>
          </w:rPr>
          <w:lastRenderedPageBreak/>
          <w:t>specified by the language for specific functions, such as raising an exception, returning an error code or a known value</w:t>
        </w:r>
      </w:ins>
      <w:ins w:id="2358" w:author="Stephen Michell" w:date="2018-11-09T14:37:00Z">
        <w:r>
          <w:rPr>
            <w:lang w:bidi="en-US"/>
          </w:rPr>
          <w:t xml:space="preserve">, </w:t>
        </w:r>
      </w:ins>
      <w:ins w:id="2359" w:author="Stephen Michell" w:date="2018-11-09T14:36:00Z">
        <w:r>
          <w:rPr>
            <w:lang w:bidi="en-US"/>
          </w:rPr>
          <w:t xml:space="preserve">such as </w:t>
        </w:r>
        <w:proofErr w:type="spellStart"/>
        <w:r>
          <w:rPr>
            <w:lang w:bidi="en-US"/>
          </w:rPr>
          <w:t>NaN</w:t>
        </w:r>
        <w:proofErr w:type="spellEnd"/>
        <w:r>
          <w:rPr>
            <w:lang w:bidi="en-US"/>
          </w:rPr>
          <w:t>.</w:t>
        </w:r>
      </w:ins>
    </w:p>
    <w:p w14:paraId="68FEB5CD" w14:textId="77777777" w:rsidR="00A57E1D" w:rsidRDefault="00A57E1D" w:rsidP="00A57E1D">
      <w:pPr>
        <w:rPr>
          <w:ins w:id="2360" w:author="Stephen Michell" w:date="2018-11-09T14:36:00Z"/>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pPr>
        <w:widowControl w:val="0"/>
        <w:suppressLineNumbers/>
        <w:overflowPunct w:val="0"/>
        <w:adjustRightInd w:val="0"/>
        <w:rPr>
          <w:ins w:id="2361" w:author="Stephen Michell" w:date="2018-11-09T14:23:00Z"/>
          <w:rFonts w:ascii="Calibri" w:hAnsi="Calibri"/>
          <w:bCs/>
          <w:rPrChange w:id="2362" w:author="Stephen Michell" w:date="2018-11-09T14:23:00Z">
            <w:rPr>
              <w:ins w:id="2363" w:author="Stephen Michell" w:date="2018-11-09T14:23:00Z"/>
            </w:rPr>
          </w:rPrChange>
        </w:rPr>
        <w:pPrChange w:id="2364"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2365"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rsidP="009424F4">
      <w:pPr>
        <w:pStyle w:val="ListParagraph"/>
        <w:widowControl w:val="0"/>
        <w:numPr>
          <w:ilvl w:val="0"/>
          <w:numId w:val="40"/>
        </w:numPr>
        <w:suppressLineNumbers/>
        <w:overflowPunct w:val="0"/>
        <w:adjustRightInd w:val="0"/>
        <w:rPr>
          <w:ins w:id="2366" w:author="Stephen Michell" w:date="2018-11-09T14:50:00Z"/>
          <w:lang w:bidi="en-US"/>
        </w:rPr>
      </w:pPr>
    </w:p>
    <w:p w14:paraId="2D1EBCEC" w14:textId="75831046" w:rsidR="00AC0CB9" w:rsidRDefault="00C737AC" w:rsidP="00CA551E">
      <w:pPr>
        <w:pStyle w:val="ListParagraph"/>
        <w:numPr>
          <w:ilvl w:val="0"/>
          <w:numId w:val="40"/>
        </w:numPr>
        <w:rPr>
          <w:ins w:id="2367" w:author="Stephen Michell" w:date="2018-11-09T14:54:00Z"/>
          <w:lang w:bidi="en-US"/>
        </w:rPr>
      </w:pPr>
      <w:ins w:id="2368" w:author="Stephen Michell" w:date="2018-11-09T14:50:00Z">
        <w:r>
          <w:rPr>
            <w:lang w:bidi="en-US"/>
          </w:rPr>
          <w:t>Use translation modes provided the implementation to perform addi</w:t>
        </w:r>
      </w:ins>
      <w:ins w:id="2369" w:author="Stephen Michell" w:date="2018-11-09T14:51:00Z">
        <w:r>
          <w:rPr>
            <w:lang w:bidi="en-US"/>
          </w:rPr>
          <w:t>tion analysis or checking, such as contracts chec</w:t>
        </w:r>
      </w:ins>
      <w:ins w:id="2370" w:author="Stephen Michell" w:date="2018-11-09T14:52:00Z">
        <w:r>
          <w:rPr>
            <w:lang w:bidi="en-US"/>
          </w:rPr>
          <w:t>ks</w:t>
        </w:r>
      </w:ins>
      <w:ins w:id="2371" w:author="Stephen Michell" w:date="2018-11-09T14:51:00Z">
        <w:r>
          <w:rPr>
            <w:lang w:bidi="en-US"/>
          </w:rPr>
          <w:t>,</w:t>
        </w:r>
      </w:ins>
      <w:ins w:id="2372" w:author="Stephen Michell" w:date="2018-11-09T14:52:00Z">
        <w:r>
          <w:rPr>
            <w:lang w:bidi="en-US"/>
          </w:rPr>
          <w:t xml:space="preserve"> </w:t>
        </w:r>
        <w:r w:rsidR="00CA551E">
          <w:rPr>
            <w:lang w:bidi="en-US"/>
          </w:rPr>
          <w:t xml:space="preserve">or </w:t>
        </w:r>
        <w:r>
          <w:rPr>
            <w:lang w:bidi="en-US"/>
          </w:rPr>
          <w:t>instrumentation of executing code</w:t>
        </w:r>
        <w:r w:rsidR="00CA551E">
          <w:rPr>
            <w:lang w:bidi="en-US"/>
          </w:rPr>
          <w:t>.</w:t>
        </w:r>
      </w:ins>
      <w:ins w:id="2373" w:author="Stephen Michell" w:date="2018-11-09T14:51:00Z">
        <w:r>
          <w:rPr>
            <w:lang w:bidi="en-US"/>
          </w:rPr>
          <w:t xml:space="preserve"> </w:t>
        </w:r>
      </w:ins>
      <w:ins w:id="2374" w:author="Stephen Michell" w:date="2018-11-09T14:50:00Z">
        <w:r>
          <w:rPr>
            <w:lang w:bidi="en-US"/>
          </w:rPr>
          <w:t xml:space="preserve"> </w:t>
        </w:r>
      </w:ins>
      <w:del w:id="2375" w:author="Stephen Michell" w:date="2018-11-09T14:53:00Z">
        <w:r w:rsidR="00AC0CB9" w:rsidDel="00CA551E">
          <w:rPr>
            <w:lang w:bidi="en-US"/>
          </w:rPr>
          <w:delText>Do not make assumptions about the values of parameters.</w:delText>
        </w:r>
      </w:del>
    </w:p>
    <w:p w14:paraId="04B03C3C" w14:textId="10AF4044" w:rsidR="00AC0CB9" w:rsidRPr="00AC0CB9" w:rsidRDefault="00CA551E">
      <w:pPr>
        <w:pStyle w:val="ListParagraph"/>
        <w:numPr>
          <w:ilvl w:val="0"/>
          <w:numId w:val="40"/>
        </w:numPr>
        <w:rPr>
          <w:lang w:bidi="en-US"/>
        </w:rPr>
        <w:pPrChange w:id="2376" w:author="Stephen Michell" w:date="2018-11-09T14:57:00Z">
          <w:pPr/>
        </w:pPrChange>
      </w:pPr>
      <w:ins w:id="2377" w:author="Stephen Michell" w:date="2018-11-09T14:54:00Z">
        <w:r>
          <w:rPr>
            <w:lang w:bidi="en-US"/>
          </w:rPr>
          <w:t xml:space="preserve">Pay attention to the distinction between precondition violation and error </w:t>
        </w:r>
      </w:ins>
      <w:ins w:id="2378" w:author="Stephen Michell" w:date="2018-11-09T14:55:00Z">
        <w:r>
          <w:rPr>
            <w:lang w:bidi="en-US"/>
          </w:rPr>
          <w:t>conditions in library documentation. The former results in undefined behaviour; the latter results in defined but possibly unwanted behaviou</w:t>
        </w:r>
      </w:ins>
      <w:ins w:id="2379" w:author="Stephen Michell" w:date="2018-11-09T14:56:00Z">
        <w:r>
          <w:rPr>
            <w:lang w:bidi="en-US"/>
          </w:rPr>
          <w:t>r.</w:t>
        </w:r>
      </w:ins>
    </w:p>
    <w:p w14:paraId="1FB5E155" w14:textId="77777777" w:rsidR="00CA551E" w:rsidRDefault="00CA551E" w:rsidP="00AC0CB9">
      <w:pPr>
        <w:pStyle w:val="Heading2"/>
        <w:spacing w:before="0"/>
        <w:rPr>
          <w:ins w:id="2380" w:author="Stephen Michell" w:date="2018-11-09T14:57:00Z"/>
          <w:lang w:bidi="en-US"/>
        </w:rPr>
      </w:pPr>
    </w:p>
    <w:p w14:paraId="7DFCE43B" w14:textId="15DB78C0" w:rsidR="004C770C" w:rsidDel="008B304A" w:rsidRDefault="001858A2" w:rsidP="00AC0CB9">
      <w:pPr>
        <w:pStyle w:val="Heading2"/>
        <w:spacing w:before="0"/>
        <w:rPr>
          <w:del w:id="2381" w:author="Stephen Michell" w:date="2019-02-15T23:54:00Z"/>
          <w:lang w:bidi="en-US"/>
        </w:rPr>
      </w:pPr>
      <w:bookmarkStart w:id="238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382"/>
      <w:ins w:id="2383" w:author="Stephen Michell" w:date="2019-02-15T23:54:00Z">
        <w:r w:rsidR="008B304A" w:rsidDel="008B304A">
          <w:rPr>
            <w:lang w:bidi="en-US"/>
          </w:rPr>
          <w:t xml:space="preserve"> </w:t>
        </w:r>
      </w:ins>
    </w:p>
    <w:p w14:paraId="4B13DD8A" w14:textId="6D9DC7CD" w:rsidR="001916FC" w:rsidDel="00F30837" w:rsidRDefault="001916FC">
      <w:pPr>
        <w:pStyle w:val="Heading2"/>
        <w:spacing w:before="0"/>
        <w:rPr>
          <w:moveFrom w:id="2384" w:author="Stephen Michell" w:date="2018-11-09T19:08:00Z"/>
          <w:lang w:bidi="en-US"/>
        </w:rPr>
        <w:pPrChange w:id="2385" w:author="Stephen Michell" w:date="2019-02-15T23:54:00Z">
          <w:pPr>
            <w:pStyle w:val="Heading3"/>
          </w:pPr>
        </w:pPrChange>
      </w:pPr>
      <w:moveFromRangeStart w:id="2386" w:author="Stephen Michell" w:date="2018-11-09T19:08:00Z" w:name="move529553862"/>
      <w:moveFrom w:id="2387"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2386"/>
    <w:p w14:paraId="14253E21" w14:textId="77777777" w:rsidR="00C90312" w:rsidRDefault="00C90312">
      <w:pPr>
        <w:pStyle w:val="Heading2"/>
        <w:rPr>
          <w:lang w:bidi="en-US"/>
        </w:rPr>
        <w:pPrChange w:id="2388" w:author="Stephen Michell" w:date="2019-02-15T23:54:00Z">
          <w:pPr/>
        </w:pPrChange>
      </w:pPr>
    </w:p>
    <w:p w14:paraId="5906EBFF" w14:textId="77777777" w:rsidR="00F30837" w:rsidRDefault="00F30837" w:rsidP="00F30837">
      <w:pPr>
        <w:pStyle w:val="Heading3"/>
        <w:rPr>
          <w:moveTo w:id="2389" w:author="Stephen Michell" w:date="2018-11-09T19:08:00Z"/>
          <w:lang w:bidi="en-US"/>
        </w:rPr>
      </w:pPr>
      <w:moveToRangeStart w:id="2390" w:author="Stephen Michell" w:date="2018-11-09T19:08:00Z" w:name="move529553862"/>
      <w:moveTo w:id="2391" w:author="Stephen Michell" w:date="2018-11-09T19:08:00Z">
        <w:r>
          <w:rPr>
            <w:lang w:bidi="en-US"/>
          </w:rPr>
          <w:t xml:space="preserve">6.47.1 </w:t>
        </w:r>
        <w:r w:rsidRPr="00CD6A7E">
          <w:rPr>
            <w:lang w:bidi="en-US"/>
          </w:rPr>
          <w:t>Applicability to language</w:t>
        </w:r>
      </w:moveTo>
    </w:p>
    <w:moveToRangeEnd w:id="2390"/>
    <w:p w14:paraId="3D8A46C1" w14:textId="105AA23B" w:rsidR="006A36D9" w:rsidRDefault="00E40BF8" w:rsidP="0081665F">
      <w:pPr>
        <w:rPr>
          <w:ins w:id="2392" w:author="Stephen Michell" w:date="2018-11-09T19:53:00Z"/>
          <w:lang w:bidi="en-US"/>
        </w:rPr>
      </w:pPr>
      <w:ins w:id="2393" w:author="Stephen Michell" w:date="2018-11-09T19:48:00Z">
        <w:r>
          <w:rPr>
            <w:lang w:bidi="en-US"/>
          </w:rPr>
          <w:t xml:space="preserve">C++ is a </w:t>
        </w:r>
      </w:ins>
      <w:ins w:id="2394" w:author="Stephen Michell" w:date="2018-11-09T19:49:00Z">
        <w:r w:rsidR="006A36D9">
          <w:rPr>
            <w:lang w:bidi="en-US"/>
          </w:rPr>
          <w:t>multi-paradigm</w:t>
        </w:r>
      </w:ins>
      <w:ins w:id="2395" w:author="Stephen Michell" w:date="2018-11-09T19:48:00Z">
        <w:r>
          <w:rPr>
            <w:lang w:bidi="en-US"/>
          </w:rPr>
          <w:t xml:space="preserve"> language </w:t>
        </w:r>
      </w:ins>
      <w:ins w:id="2396" w:author="Stephen Michell" w:date="2018-11-09T19:51:00Z">
        <w:r w:rsidR="006A36D9">
          <w:rPr>
            <w:lang w:bidi="en-US"/>
          </w:rPr>
          <w:t>with</w:t>
        </w:r>
      </w:ins>
      <w:ins w:id="2397" w:author="Stephen Michell" w:date="2018-11-09T19:49:00Z">
        <w:r w:rsidR="006A36D9">
          <w:rPr>
            <w:lang w:bidi="en-US"/>
          </w:rPr>
          <w:t xml:space="preserve"> a number of features that do not interface </w:t>
        </w:r>
      </w:ins>
      <w:ins w:id="2398" w:author="Stephen Michell" w:date="2018-11-09T19:50:00Z">
        <w:r w:rsidR="006A36D9">
          <w:rPr>
            <w:lang w:bidi="en-US"/>
          </w:rPr>
          <w:t>simply with other language systems. It is left to the implementation team the task of converting the results of the</w:t>
        </w:r>
      </w:ins>
      <w:ins w:id="2399" w:author="Stephen Michell" w:date="2018-11-09T19:51:00Z">
        <w:r w:rsidR="006A36D9">
          <w:rPr>
            <w:lang w:bidi="en-US"/>
          </w:rPr>
          <w:t>se paradigms to constructs that can cross an interface for further processing in other languages.</w:t>
        </w:r>
      </w:ins>
      <w:ins w:id="2400" w:author="Stephen Michell" w:date="2018-11-09T19:53:00Z">
        <w:r w:rsidR="006A36D9">
          <w:rPr>
            <w:lang w:bidi="en-US"/>
          </w:rPr>
          <w:t xml:space="preserve"> </w:t>
        </w:r>
      </w:ins>
    </w:p>
    <w:p w14:paraId="000E6DC1" w14:textId="4495410E" w:rsidR="006A36D9" w:rsidRDefault="006A36D9" w:rsidP="0081665F">
      <w:pPr>
        <w:rPr>
          <w:ins w:id="2401" w:author="Stephen Michell" w:date="2018-11-09T19:53:00Z"/>
          <w:lang w:bidi="en-US"/>
        </w:rPr>
      </w:pPr>
    </w:p>
    <w:p w14:paraId="2F7E5C3F" w14:textId="1C6701F3" w:rsidR="009A1AFB" w:rsidRDefault="006A36D9" w:rsidP="0081665F">
      <w:pPr>
        <w:rPr>
          <w:ins w:id="2402" w:author="Stephen Michell" w:date="2018-11-09T20:03:00Z"/>
          <w:lang w:bidi="en-US"/>
        </w:rPr>
      </w:pPr>
      <w:ins w:id="2403" w:author="Stephen Michell" w:date="2018-11-09T19:53:00Z">
        <w:r>
          <w:rPr>
            <w:lang w:bidi="en-US"/>
          </w:rPr>
          <w:t xml:space="preserve">C++ compilers </w:t>
        </w:r>
      </w:ins>
      <w:ins w:id="2404" w:author="Stephen Michell" w:date="2018-11-09T19:54:00Z">
        <w:r>
          <w:rPr>
            <w:lang w:bidi="en-US"/>
          </w:rPr>
          <w:t>provide</w:t>
        </w:r>
      </w:ins>
      <w:ins w:id="2405" w:author="Stephen Michell" w:date="2018-11-09T19:53:00Z">
        <w:r>
          <w:rPr>
            <w:lang w:bidi="en-US"/>
          </w:rPr>
          <w:t xml:space="preserve"> an application binary interface</w:t>
        </w:r>
      </w:ins>
      <w:ins w:id="2406" w:author="Stephen Michell" w:date="2018-11-09T19:54:00Z">
        <w:r>
          <w:rPr>
            <w:lang w:bidi="en-US"/>
          </w:rPr>
          <w:t xml:space="preserve"> </w:t>
        </w:r>
      </w:ins>
      <w:ins w:id="2407" w:author="Stephen Michell" w:date="2018-11-09T19:59:00Z">
        <w:r w:rsidR="00573F2D">
          <w:rPr>
            <w:lang w:bidi="en-US"/>
          </w:rPr>
          <w:t xml:space="preserve">(ABI) </w:t>
        </w:r>
      </w:ins>
      <w:ins w:id="2408" w:author="Stephen Michell" w:date="2018-11-09T19:54:00Z">
        <w:r>
          <w:rPr>
            <w:lang w:bidi="en-US"/>
          </w:rPr>
          <w:t xml:space="preserve">that delineates areas of interoperability with other languages or other </w:t>
        </w:r>
      </w:ins>
      <w:ins w:id="2409" w:author="Stephen Michell" w:date="2018-11-09T19:55:00Z">
        <w:r>
          <w:rPr>
            <w:lang w:bidi="en-US"/>
          </w:rPr>
          <w:t>C++ compiler/runtime systems.</w:t>
        </w:r>
      </w:ins>
      <w:ins w:id="2410" w:author="Stephen Michell" w:date="2018-11-09T19:59:00Z">
        <w:r>
          <w:rPr>
            <w:lang w:bidi="en-US"/>
          </w:rPr>
          <w:t xml:space="preserve"> </w:t>
        </w:r>
        <w:r w:rsidR="00573F2D">
          <w:rPr>
            <w:lang w:bidi="en-US"/>
          </w:rPr>
          <w:t xml:space="preserve">An </w:t>
        </w:r>
      </w:ins>
      <w:ins w:id="2411" w:author="Stephen Michell" w:date="2018-11-09T19:09:00Z">
        <w:r w:rsidR="009A1AFB">
          <w:rPr>
            <w:lang w:bidi="en-US"/>
          </w:rPr>
          <w:t>ABI</w:t>
        </w:r>
      </w:ins>
      <w:ins w:id="2412" w:author="Stephen Michell" w:date="2018-11-09T19:13:00Z">
        <w:r w:rsidR="009A1AFB">
          <w:rPr>
            <w:lang w:bidi="en-US"/>
          </w:rPr>
          <w:t xml:space="preserve">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name mangling, data model, initial</w:t>
        </w:r>
      </w:ins>
      <w:ins w:id="2413" w:author="Stephen Michell" w:date="2018-11-09T19:14:00Z">
        <w:r w:rsidR="009A1AFB">
          <w:rPr>
            <w:lang w:bidi="en-US"/>
          </w:rPr>
          <w:t xml:space="preserve">ization of memory, </w:t>
        </w:r>
      </w:ins>
      <w:ins w:id="2414" w:author="Stephen Michell" w:date="2018-11-09T20:00:00Z">
        <w:r w:rsidR="00573F2D">
          <w:rPr>
            <w:lang w:bidi="en-US"/>
          </w:rPr>
          <w:t xml:space="preserve">and </w:t>
        </w:r>
      </w:ins>
      <w:ins w:id="2415" w:author="Stephen Michell" w:date="2018-11-09T20:01:00Z">
        <w:r w:rsidR="00573F2D">
          <w:rPr>
            <w:lang w:bidi="en-US"/>
          </w:rPr>
          <w:t>linkage to operating systems</w:t>
        </w:r>
      </w:ins>
      <w:ins w:id="2416" w:author="Stephen Michell" w:date="2018-11-09T20:02:00Z">
        <w:r w:rsidR="00573F2D">
          <w:rPr>
            <w:lang w:bidi="en-US"/>
          </w:rPr>
          <w:t xml:space="preserve"> and libraries.</w:t>
        </w:r>
      </w:ins>
    </w:p>
    <w:p w14:paraId="36C29787" w14:textId="77777777" w:rsidR="00573F2D" w:rsidRDefault="00573F2D" w:rsidP="0081665F">
      <w:pPr>
        <w:rPr>
          <w:ins w:id="2417" w:author="Stephen Michell" w:date="2018-11-09T19:09:00Z"/>
          <w:lang w:bidi="en-US"/>
        </w:rPr>
      </w:pPr>
    </w:p>
    <w:p w14:paraId="251E120B" w14:textId="14B156E6" w:rsidR="009A1AFB" w:rsidRDefault="009A1AFB" w:rsidP="0081665F">
      <w:pPr>
        <w:rPr>
          <w:ins w:id="2418" w:author="Stephen Michell" w:date="2018-11-09T19:10:00Z"/>
          <w:lang w:bidi="en-US"/>
        </w:rPr>
      </w:pPr>
      <w:ins w:id="2419" w:author="Stephen Michell" w:date="2018-11-09T19:09:00Z">
        <w:r>
          <w:rPr>
            <w:lang w:bidi="en-US"/>
          </w:rPr>
          <w:t>C++ compilers implement a C++ language linkage and a C</w:t>
        </w:r>
      </w:ins>
      <w:ins w:id="2420" w:author="Stephen Michell" w:date="2018-11-09T19:10:00Z">
        <w:r>
          <w:rPr>
            <w:lang w:bidi="en-US"/>
          </w:rPr>
          <w:t xml:space="preserve"> language linkage. It is implementation-defined what other languages the implementation supports.</w:t>
        </w:r>
      </w:ins>
      <w:ins w:id="2421" w:author="Stephen Michell" w:date="2018-11-09T20:07:00Z">
        <w:r w:rsidR="00573F2D">
          <w:rPr>
            <w:lang w:bidi="en-US"/>
          </w:rPr>
          <w:t xml:space="preserve"> Alternatively, </w:t>
        </w:r>
      </w:ins>
      <w:ins w:id="2422" w:author="Stephen Michell" w:date="2018-11-09T20:03:00Z">
        <w:r w:rsidR="00573F2D">
          <w:rPr>
            <w:lang w:bidi="en-US"/>
          </w:rPr>
          <w:t>other lan</w:t>
        </w:r>
      </w:ins>
      <w:ins w:id="2423" w:author="Stephen Michell" w:date="2018-11-09T20:04:00Z">
        <w:r w:rsidR="00573F2D">
          <w:rPr>
            <w:lang w:bidi="en-US"/>
          </w:rPr>
          <w:t>guage systems provide linkages to C systems</w:t>
        </w:r>
      </w:ins>
      <w:ins w:id="2424" w:author="Stephen Michell" w:date="2018-11-09T20:11:00Z">
        <w:r w:rsidR="00B01A42">
          <w:rPr>
            <w:rStyle w:val="FootnoteReference"/>
            <w:lang w:bidi="en-US"/>
          </w:rPr>
          <w:footnoteReference w:id="3"/>
        </w:r>
      </w:ins>
      <w:ins w:id="2427" w:author="Stephen Michell" w:date="2018-11-09T20:04:00Z">
        <w:r w:rsidR="00573F2D">
          <w:rPr>
            <w:lang w:bidi="en-US"/>
          </w:rPr>
          <w:t xml:space="preserve">, leaving the developer the task of </w:t>
        </w:r>
      </w:ins>
      <w:ins w:id="2428" w:author="Stephen Michell" w:date="2018-11-09T20:05:00Z">
        <w:r w:rsidR="00573F2D">
          <w:rPr>
            <w:lang w:bidi="en-US"/>
          </w:rPr>
          <w:t>channeling everything through this common language system.</w:t>
        </w:r>
      </w:ins>
    </w:p>
    <w:p w14:paraId="3DB596E3" w14:textId="77777777" w:rsidR="009A1AFB" w:rsidRDefault="009A1AFB" w:rsidP="0081665F">
      <w:pPr>
        <w:rPr>
          <w:ins w:id="2429" w:author="Stephen Michell" w:date="2018-11-09T19:14:00Z"/>
          <w:lang w:bidi="en-US"/>
        </w:rPr>
      </w:pPr>
    </w:p>
    <w:p w14:paraId="2C6D4C66" w14:textId="6EAFC16D" w:rsidR="00AC0CB9" w:rsidDel="00B01A42" w:rsidRDefault="003265AD" w:rsidP="0081665F">
      <w:pPr>
        <w:rPr>
          <w:del w:id="2430" w:author="Stephen Michell" w:date="2018-11-09T20:11:00Z"/>
          <w:lang w:bidi="en-US"/>
        </w:rPr>
      </w:pPr>
      <w:del w:id="2431" w:author="Stephen Michell" w:date="2018-11-09T20:09:00Z">
        <w:r w:rsidRPr="003265AD" w:rsidDel="00573F2D">
          <w:rPr>
            <w:lang w:bidi="en-US"/>
          </w:rPr>
          <w:delText>The C Standard</w:delText>
        </w:r>
      </w:del>
      <w:del w:id="2432" w:author="Stephen Michell" w:date="2018-11-09T20:08:00Z">
        <w:r w:rsidRPr="003265AD" w:rsidDel="00573F2D">
          <w:rPr>
            <w:lang w:bidi="en-US"/>
          </w:rPr>
          <w:delText xml:space="preserve"> defines the calling conventions, data layout, error handing and return conventions needed to use C from another language</w:delText>
        </w:r>
      </w:del>
      <w:del w:id="2433" w:author="Stephen Michell" w:date="2018-11-09T20:09:00Z">
        <w:r w:rsidRPr="003265AD" w:rsidDel="00573F2D">
          <w:rPr>
            <w:lang w:bidi="en-US"/>
          </w:rPr>
          <w:delText xml:space="preserve">.  </w:delText>
        </w:r>
      </w:del>
      <w:del w:id="2434"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pPr>
        <w:pStyle w:val="Heading3"/>
        <w:rPr>
          <w:lang w:bidi="en-US"/>
        </w:rPr>
        <w:pPrChange w:id="2435"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C4CD94E" w14:textId="3457EB46" w:rsidR="00055686" w:rsidRPr="00055686" w:rsidDel="00E15807" w:rsidRDefault="001916FC">
      <w:pPr>
        <w:widowControl w:val="0"/>
        <w:suppressLineNumbers/>
        <w:overflowPunct w:val="0"/>
        <w:adjustRightInd w:val="0"/>
        <w:ind w:left="403"/>
        <w:rPr>
          <w:del w:id="2436" w:author="Stephen Michell" w:date="2019-02-21T16:17:00Z"/>
          <w:rFonts w:ascii="Calibri" w:hAnsi="Calibri"/>
          <w:bCs/>
          <w:rPrChange w:id="2437" w:author="Stephen Michell" w:date="2018-11-09T18:43:00Z">
            <w:rPr>
              <w:del w:id="2438" w:author="Stephen Michell" w:date="2019-02-21T16:17:00Z"/>
            </w:rPr>
          </w:rPrChange>
        </w:rPr>
        <w:pPrChange w:id="2439" w:author="Stephen Michell" w:date="2018-11-09T18:43:00Z">
          <w:pPr>
            <w:pStyle w:val="ListParagraph"/>
            <w:widowControl w:val="0"/>
            <w:numPr>
              <w:numId w:val="46"/>
            </w:numPr>
            <w:suppressLineNumbers/>
            <w:overflowPunct w:val="0"/>
            <w:adjustRightInd w:val="0"/>
            <w:ind w:left="763" w:hanging="360"/>
          </w:pPr>
        </w:pPrChange>
      </w:pPr>
      <w:del w:id="2440" w:author="Stephen Michell" w:date="2019-02-21T16:17:00Z">
        <w:r w:rsidDel="00E15807">
          <w:rPr>
            <w:rFonts w:ascii="Calibri" w:hAnsi="Calibri"/>
            <w:bCs/>
          </w:rPr>
          <w:delText>Follow the guidelines of TR 24772-1 clause 6.4</w:delText>
        </w:r>
        <w:r w:rsidR="007A5FC1" w:rsidDel="00E15807">
          <w:rPr>
            <w:rFonts w:ascii="Calibri" w:hAnsi="Calibri"/>
            <w:bCs/>
          </w:rPr>
          <w:delText>8</w:delText>
        </w:r>
        <w:r w:rsidDel="00E15807">
          <w:rPr>
            <w:rFonts w:ascii="Calibri" w:hAnsi="Calibri"/>
            <w:bCs/>
          </w:rPr>
          <w:delText>.5.</w:delText>
        </w:r>
      </w:del>
    </w:p>
    <w:p w14:paraId="4B904DC5" w14:textId="7341FC1D" w:rsidR="00C47F41" w:rsidDel="00E15807" w:rsidRDefault="00884DA4" w:rsidP="00055686">
      <w:pPr>
        <w:pStyle w:val="ListParagraph"/>
        <w:widowControl w:val="0"/>
        <w:numPr>
          <w:ilvl w:val="0"/>
          <w:numId w:val="46"/>
        </w:numPr>
        <w:suppressLineNumbers/>
        <w:overflowPunct w:val="0"/>
        <w:adjustRightInd w:val="0"/>
        <w:rPr>
          <w:del w:id="2441" w:author="Stephen Michell" w:date="2019-02-21T16:17:00Z"/>
          <w:lang w:bidi="en-US"/>
        </w:rPr>
      </w:pPr>
      <w:del w:id="2442" w:author="Stephen Michell" w:date="2019-02-21T16:17:00Z">
        <w:r w:rsidDel="00E15807">
          <w:rPr>
            <w:lang w:bidi="en-US"/>
          </w:rPr>
          <w:delText xml:space="preserve">Minimize the use of those issues known to be error-prone when interfacing from C, such as </w:delText>
        </w:r>
      </w:del>
    </w:p>
    <w:p w14:paraId="17B008D7" w14:textId="3E9D2A2E" w:rsidR="00C47F41" w:rsidDel="00E15807" w:rsidRDefault="00884DA4" w:rsidP="000F2A46">
      <w:pPr>
        <w:pStyle w:val="ListParagraph"/>
        <w:numPr>
          <w:ilvl w:val="0"/>
          <w:numId w:val="48"/>
        </w:numPr>
        <w:ind w:left="1123"/>
        <w:rPr>
          <w:del w:id="2443" w:author="Stephen Michell" w:date="2019-02-21T16:17:00Z"/>
          <w:lang w:bidi="en-US"/>
        </w:rPr>
      </w:pPr>
      <w:del w:id="2444" w:author="Stephen Michell" w:date="2019-02-21T16:17:00Z">
        <w:r w:rsidDel="00E15807">
          <w:rPr>
            <w:lang w:bidi="en-US"/>
          </w:rPr>
          <w:delText xml:space="preserve">passing character strings, </w:delText>
        </w:r>
      </w:del>
    </w:p>
    <w:p w14:paraId="4640E45E" w14:textId="63CF1B0E" w:rsidR="00C47F41" w:rsidDel="00E15807" w:rsidRDefault="00C47F41" w:rsidP="000F2A46">
      <w:pPr>
        <w:pStyle w:val="ListParagraph"/>
        <w:numPr>
          <w:ilvl w:val="0"/>
          <w:numId w:val="48"/>
        </w:numPr>
        <w:ind w:left="1123"/>
        <w:rPr>
          <w:del w:id="2445" w:author="Stephen Michell" w:date="2019-02-21T16:17:00Z"/>
          <w:lang w:bidi="en-US"/>
        </w:rPr>
      </w:pPr>
      <w:del w:id="2446" w:author="Stephen Michell" w:date="2019-02-21T16:17:00Z">
        <w:r w:rsidDel="00E15807">
          <w:rPr>
            <w:lang w:bidi="en-US"/>
          </w:rPr>
          <w:delText>dimension, bounds and layout issues of</w:delText>
        </w:r>
        <w:r w:rsidR="00292640" w:rsidDel="00E15807">
          <w:rPr>
            <w:lang w:bidi="en-US"/>
          </w:rPr>
          <w:delText xml:space="preserve"> arrays</w:delText>
        </w:r>
        <w:r w:rsidR="00884DA4" w:rsidDel="00E15807">
          <w:rPr>
            <w:lang w:bidi="en-US"/>
          </w:rPr>
          <w:delText xml:space="preserve">, </w:delText>
        </w:r>
      </w:del>
    </w:p>
    <w:p w14:paraId="7202E4B8" w14:textId="5B9D8E81" w:rsidR="000B3309" w:rsidDel="00E15807" w:rsidRDefault="00884DA4" w:rsidP="000F2A46">
      <w:pPr>
        <w:pStyle w:val="ListParagraph"/>
        <w:numPr>
          <w:ilvl w:val="0"/>
          <w:numId w:val="48"/>
        </w:numPr>
        <w:ind w:left="1123"/>
        <w:rPr>
          <w:del w:id="2447" w:author="Stephen Michell" w:date="2019-02-21T16:17:00Z"/>
          <w:lang w:bidi="en-US"/>
        </w:rPr>
      </w:pPr>
      <w:del w:id="2448" w:author="Stephen Michell" w:date="2019-02-21T16:17:00Z">
        <w:r w:rsidDel="00E15807">
          <w:rPr>
            <w:lang w:bidi="en-US"/>
          </w:rPr>
          <w:delText>interfacing with other parameter formats such as call by reference or name</w:delText>
        </w:r>
        <w:r w:rsidR="00C47F41" w:rsidDel="00E15807">
          <w:rPr>
            <w:lang w:bidi="en-US"/>
          </w:rPr>
          <w:delText>,</w:delText>
        </w:r>
        <w:r w:rsidDel="00E15807">
          <w:rPr>
            <w:lang w:bidi="en-US"/>
          </w:rPr>
          <w:delText xml:space="preserve"> </w:delText>
        </w:r>
      </w:del>
    </w:p>
    <w:p w14:paraId="2C426F01" w14:textId="25364D28" w:rsidR="000B3309" w:rsidDel="00E15807" w:rsidRDefault="00884DA4" w:rsidP="000F2A46">
      <w:pPr>
        <w:pStyle w:val="ListParagraph"/>
        <w:numPr>
          <w:ilvl w:val="0"/>
          <w:numId w:val="48"/>
        </w:numPr>
        <w:ind w:left="1123"/>
        <w:rPr>
          <w:del w:id="2449" w:author="Stephen Michell" w:date="2019-02-21T16:17:00Z"/>
          <w:lang w:bidi="en-US"/>
        </w:rPr>
      </w:pPr>
      <w:del w:id="2450" w:author="Stephen Michell" w:date="2019-02-21T16:17:00Z">
        <w:r w:rsidDel="00E15807">
          <w:rPr>
            <w:lang w:bidi="en-US"/>
          </w:rPr>
          <w:delText>receiving return codes</w:delText>
        </w:r>
        <w:r w:rsidR="00C47F41" w:rsidDel="00E15807">
          <w:rPr>
            <w:lang w:bidi="en-US"/>
          </w:rPr>
          <w:delText xml:space="preserve">, and </w:delText>
        </w:r>
      </w:del>
    </w:p>
    <w:p w14:paraId="04396D64" w14:textId="7CE6CD8B" w:rsidR="00E40BF8" w:rsidRDefault="000B3309" w:rsidP="006C72CF">
      <w:pPr>
        <w:pStyle w:val="ListParagraph"/>
        <w:numPr>
          <w:ilvl w:val="0"/>
          <w:numId w:val="48"/>
        </w:numPr>
        <w:rPr>
          <w:ins w:id="2451" w:author="Stephen Michell" w:date="2018-11-09T19:47:00Z"/>
          <w:lang w:bidi="en-US"/>
        </w:rPr>
      </w:pPr>
      <w:del w:id="2452" w:author="Stephen Michell" w:date="2019-02-21T16:17:00Z">
        <w:r w:rsidDel="00E15807">
          <w:rPr>
            <w:lang w:bidi="en-US"/>
          </w:rPr>
          <w:delText>bit representation.</w:delText>
        </w:r>
      </w:del>
      <w:ins w:id="2453" w:author="Stephen Michell" w:date="2018-11-09T19:46:00Z">
        <w:r w:rsidR="00E40BF8">
          <w:rPr>
            <w:lang w:bidi="en-US"/>
          </w:rPr>
          <w:t>Follow the guidanc</w:t>
        </w:r>
      </w:ins>
      <w:ins w:id="2454" w:author="Stephen Michell" w:date="2018-11-09T19:47:00Z">
        <w:r w:rsidR="00E40BF8">
          <w:rPr>
            <w:lang w:bidi="en-US"/>
          </w:rPr>
          <w:t>e contained in T</w:t>
        </w:r>
      </w:ins>
      <w:ins w:id="2455" w:author="Stephen Michell" w:date="2019-02-21T16:09:00Z">
        <w:r w:rsidR="00E15807">
          <w:rPr>
            <w:lang w:bidi="en-US"/>
          </w:rPr>
          <w:t>R</w:t>
        </w:r>
      </w:ins>
      <w:ins w:id="2456" w:author="Stephen Michell" w:date="2018-11-09T19:47:00Z">
        <w:r w:rsidR="00E40BF8">
          <w:rPr>
            <w:lang w:bidi="en-US"/>
          </w:rPr>
          <w:t xml:space="preserve"> 24772-1 clause 6.47.5</w:t>
        </w:r>
      </w:ins>
    </w:p>
    <w:p w14:paraId="4BD98F64" w14:textId="679CC4DE" w:rsidR="006C72CF" w:rsidRDefault="006C72CF" w:rsidP="006C72CF">
      <w:pPr>
        <w:pStyle w:val="ListParagraph"/>
        <w:numPr>
          <w:ilvl w:val="0"/>
          <w:numId w:val="48"/>
        </w:numPr>
        <w:rPr>
          <w:ins w:id="2457" w:author="Stephen Michell" w:date="2018-11-09T19:21:00Z"/>
          <w:lang w:bidi="en-US"/>
        </w:rPr>
      </w:pPr>
      <w:ins w:id="2458" w:author="Stephen Michell" w:date="2018-11-09T19:21:00Z">
        <w:r>
          <w:rPr>
            <w:lang w:bidi="en-US"/>
          </w:rPr>
          <w:t>Use standard layout types</w:t>
        </w:r>
      </w:ins>
      <w:ins w:id="2459" w:author="Stephen Michell" w:date="2018-11-09T19:28:00Z">
        <w:r>
          <w:rPr>
            <w:lang w:bidi="en-US"/>
          </w:rPr>
          <w:t xml:space="preserve"> for</w:t>
        </w:r>
      </w:ins>
      <w:ins w:id="2460" w:author="Stephen Michell" w:date="2018-11-09T19:29:00Z">
        <w:r w:rsidR="000B6DE3">
          <w:rPr>
            <w:lang w:bidi="en-US"/>
          </w:rPr>
          <w:t xml:space="preserve"> the</w:t>
        </w:r>
      </w:ins>
      <w:ins w:id="2461" w:author="Stephen Michell" w:date="2018-11-09T19:28:00Z">
        <w:r>
          <w:rPr>
            <w:lang w:bidi="en-US"/>
          </w:rPr>
          <w:t xml:space="preserve"> interoperab</w:t>
        </w:r>
      </w:ins>
      <w:ins w:id="2462" w:author="Stephen Michell" w:date="2018-11-09T19:29:00Z">
        <w:r w:rsidR="000B6DE3">
          <w:rPr>
            <w:lang w:bidi="en-US"/>
          </w:rPr>
          <w:t>le interfaces</w:t>
        </w:r>
      </w:ins>
      <w:ins w:id="2463" w:author="Stephen Michell" w:date="2018-11-09T19:30:00Z">
        <w:r w:rsidR="000B6DE3">
          <w:rPr>
            <w:lang w:bidi="en-US"/>
          </w:rPr>
          <w:t xml:space="preserve">. </w:t>
        </w:r>
      </w:ins>
    </w:p>
    <w:p w14:paraId="102BB8F7" w14:textId="50FB0341" w:rsidR="006C72CF" w:rsidRDefault="006C72CF" w:rsidP="006C72CF">
      <w:pPr>
        <w:pStyle w:val="ListParagraph"/>
        <w:numPr>
          <w:ilvl w:val="0"/>
          <w:numId w:val="48"/>
        </w:numPr>
        <w:rPr>
          <w:ins w:id="2464" w:author="Stephen Michell" w:date="2018-11-09T19:22:00Z"/>
          <w:lang w:bidi="en-US"/>
        </w:rPr>
      </w:pPr>
      <w:ins w:id="2465" w:author="Stephen Michell" w:date="2018-11-09T19:21:00Z">
        <w:r>
          <w:rPr>
            <w:lang w:bidi="en-US"/>
          </w:rPr>
          <w:t xml:space="preserve">Use </w:t>
        </w:r>
      </w:ins>
      <w:ins w:id="2466" w:author="Stephen Michell" w:date="2018-11-09T19:22:00Z">
        <w:r>
          <w:rPr>
            <w:lang w:bidi="en-US"/>
          </w:rPr>
          <w:t>language linkage facilities that support the languages being used</w:t>
        </w:r>
      </w:ins>
    </w:p>
    <w:p w14:paraId="48B8C0F6" w14:textId="543D82DA" w:rsidR="006C72CF" w:rsidRDefault="006C72CF" w:rsidP="006C72CF">
      <w:pPr>
        <w:pStyle w:val="ListParagraph"/>
        <w:numPr>
          <w:ilvl w:val="0"/>
          <w:numId w:val="48"/>
        </w:numPr>
        <w:rPr>
          <w:ins w:id="2467" w:author="Stephen Michell" w:date="2018-11-09T19:26:00Z"/>
          <w:lang w:bidi="en-US"/>
        </w:rPr>
      </w:pPr>
      <w:ins w:id="2468" w:author="Stephen Michell" w:date="2018-11-09T19:25:00Z">
        <w:r>
          <w:rPr>
            <w:lang w:bidi="en-US"/>
          </w:rPr>
          <w:t xml:space="preserve">Be aware that the static initialization phase and dynamic initialization for every language system </w:t>
        </w:r>
      </w:ins>
      <w:ins w:id="2469" w:author="Stephen Michell" w:date="2018-11-09T19:26:00Z">
        <w:r>
          <w:rPr>
            <w:lang w:bidi="en-US"/>
          </w:rPr>
          <w:t>are required before the system begins execution</w:t>
        </w:r>
      </w:ins>
    </w:p>
    <w:p w14:paraId="56D1D3DD" w14:textId="0D629305" w:rsidR="006C72CF" w:rsidRDefault="006C72CF" w:rsidP="006C72CF">
      <w:pPr>
        <w:pStyle w:val="ListParagraph"/>
        <w:numPr>
          <w:ilvl w:val="0"/>
          <w:numId w:val="48"/>
        </w:numPr>
        <w:rPr>
          <w:ins w:id="2470" w:author="Stephen Michell" w:date="2018-11-09T19:34:00Z"/>
          <w:lang w:bidi="en-US"/>
        </w:rPr>
      </w:pPr>
      <w:ins w:id="2471" w:author="Stephen Michell" w:date="2018-11-09T19:27:00Z">
        <w:r>
          <w:rPr>
            <w:lang w:bidi="en-US"/>
          </w:rPr>
          <w:t xml:space="preserve">Be aware that C++ exceptions are not usually compatible with exceptions in other languages. </w:t>
        </w:r>
      </w:ins>
    </w:p>
    <w:p w14:paraId="19AEEAB4" w14:textId="43938960" w:rsidR="000B6DE3" w:rsidRDefault="000B6DE3" w:rsidP="006C72CF">
      <w:pPr>
        <w:pStyle w:val="ListParagraph"/>
        <w:numPr>
          <w:ilvl w:val="0"/>
          <w:numId w:val="48"/>
        </w:numPr>
        <w:rPr>
          <w:ins w:id="2472" w:author="Stephen Michell" w:date="2018-11-09T19:27:00Z"/>
          <w:lang w:bidi="en-US"/>
        </w:rPr>
      </w:pPr>
      <w:ins w:id="2473" w:author="Stephen Michell" w:date="2018-11-09T19:34:00Z">
        <w:r>
          <w:rPr>
            <w:lang w:bidi="en-US"/>
          </w:rPr>
          <w:t xml:space="preserve">Segregate </w:t>
        </w:r>
      </w:ins>
      <w:ins w:id="2474" w:author="Stephen Michell" w:date="2018-11-09T19:40:00Z">
        <w:r w:rsidR="00E40BF8">
          <w:rPr>
            <w:lang w:bidi="en-US"/>
          </w:rPr>
          <w:t xml:space="preserve">outgoing </w:t>
        </w:r>
      </w:ins>
      <w:ins w:id="2475" w:author="Stephen Michell" w:date="2018-11-09T19:34:00Z">
        <w:r>
          <w:rPr>
            <w:lang w:bidi="en-US"/>
          </w:rPr>
          <w:t xml:space="preserve">cross-language interfacing code into functions that present a C++ interface to the C++ code and </w:t>
        </w:r>
      </w:ins>
      <w:ins w:id="2476" w:author="Stephen Michell" w:date="2018-11-09T19:36:00Z">
        <w:r>
          <w:rPr>
            <w:lang w:bidi="en-US"/>
          </w:rPr>
          <w:t xml:space="preserve">implements that interface by calling code compatible with the other language system. Similarly implement </w:t>
        </w:r>
      </w:ins>
      <w:ins w:id="2477" w:author="Stephen Michell" w:date="2018-11-09T19:37:00Z">
        <w:r>
          <w:rPr>
            <w:lang w:bidi="en-US"/>
          </w:rPr>
          <w:t xml:space="preserve">incoming cross-language interfaces by providing simplified </w:t>
        </w:r>
        <w:r>
          <w:rPr>
            <w:lang w:bidi="en-US"/>
          </w:rPr>
          <w:lastRenderedPageBreak/>
          <w:t>functions that</w:t>
        </w:r>
      </w:ins>
      <w:ins w:id="2478" w:author="Stephen Michell" w:date="2018-11-09T19:38:00Z">
        <w:r>
          <w:rPr>
            <w:lang w:bidi="en-US"/>
          </w:rPr>
          <w:t xml:space="preserve"> presents a simplified (C or other language) interface and is implemented by callin</w:t>
        </w:r>
      </w:ins>
      <w:ins w:id="2479" w:author="Stephen Michell" w:date="2018-11-09T19:39:00Z">
        <w:r>
          <w:rPr>
            <w:lang w:bidi="en-US"/>
          </w:rPr>
          <w:t>g C++ code</w:t>
        </w:r>
        <w:r w:rsidR="00E40BF8">
          <w:rPr>
            <w:lang w:bidi="en-US"/>
          </w:rPr>
          <w:t xml:space="preserve"> with the correct style.</w:t>
        </w:r>
      </w:ins>
    </w:p>
    <w:p w14:paraId="1C049CB7" w14:textId="598D96AA" w:rsidR="006C72CF" w:rsidRDefault="000B6DE3" w:rsidP="006C72CF">
      <w:pPr>
        <w:pStyle w:val="ListParagraph"/>
        <w:numPr>
          <w:ilvl w:val="0"/>
          <w:numId w:val="48"/>
        </w:numPr>
        <w:rPr>
          <w:ins w:id="2480" w:author="Stephen Michell" w:date="2018-11-09T20:15:00Z"/>
          <w:lang w:bidi="en-US"/>
        </w:rPr>
      </w:pPr>
      <w:ins w:id="2481" w:author="Stephen Michell" w:date="2018-11-09T19:33:00Z">
        <w:r>
          <w:rPr>
            <w:lang w:bidi="en-US"/>
          </w:rPr>
          <w:t xml:space="preserve">Separate the interfacing code from the code containing the main functionality </w:t>
        </w:r>
      </w:ins>
    </w:p>
    <w:p w14:paraId="27D9D186" w14:textId="77777777" w:rsidR="001E310B" w:rsidRDefault="001E310B">
      <w:pPr>
        <w:pStyle w:val="ListParagraph"/>
        <w:rPr>
          <w:lang w:bidi="en-US"/>
        </w:rPr>
        <w:pPrChange w:id="2482" w:author="Stephen Michell" w:date="2018-11-09T20:15:00Z">
          <w:pPr>
            <w:pStyle w:val="ListParagraph"/>
            <w:numPr>
              <w:numId w:val="48"/>
            </w:numPr>
            <w:ind w:left="1123" w:hanging="360"/>
          </w:pPr>
        </w:pPrChange>
      </w:pPr>
    </w:p>
    <w:p w14:paraId="3E44E63F" w14:textId="43BC07B0" w:rsidR="00884DA4" w:rsidRDefault="001E310B" w:rsidP="000B3309">
      <w:pPr>
        <w:rPr>
          <w:ins w:id="2483" w:author="Stephen Michell" w:date="2019-04-10T15:04:00Z"/>
          <w:rFonts w:ascii="Calibri" w:hAnsi="Calibri"/>
          <w:bCs/>
        </w:rPr>
      </w:pPr>
      <w:ins w:id="2484" w:author="Stephen Michell" w:date="2018-11-09T20:14:00Z">
        <w:r>
          <w:rPr>
            <w:rFonts w:ascii="Calibri" w:hAnsi="Calibri"/>
            <w:bCs/>
          </w:rPr>
          <w:t xml:space="preserve">See also the C++ Core Guidelines </w:t>
        </w:r>
      </w:ins>
      <w:ins w:id="2485" w:author="Stephen Michell" w:date="2018-11-09T20:15:00Z">
        <w:r>
          <w:rPr>
            <w:rFonts w:ascii="Calibri" w:hAnsi="Calibri"/>
            <w:bCs/>
          </w:rPr>
          <w:t>CPL.3.</w:t>
        </w:r>
      </w:ins>
    </w:p>
    <w:p w14:paraId="1F7FC83A" w14:textId="77777777" w:rsidR="009424F4" w:rsidRDefault="009424F4" w:rsidP="000B3309">
      <w:pPr>
        <w:rPr>
          <w:ins w:id="2486" w:author="Stephen Michell" w:date="2018-11-09T20:15:00Z"/>
          <w:rFonts w:ascii="Calibri" w:hAnsi="Calibri"/>
          <w:bCs/>
        </w:rPr>
      </w:pPr>
    </w:p>
    <w:p w14:paraId="5F78A91C" w14:textId="10CD1138" w:rsidR="001E310B" w:rsidRPr="00E15807" w:rsidRDefault="001E310B" w:rsidP="000B3309">
      <w:pPr>
        <w:rPr>
          <w:rFonts w:ascii="Calibri" w:hAnsi="Calibri"/>
          <w:bCs/>
          <w:i/>
          <w:rPrChange w:id="2487" w:author="Stephen Michell" w:date="2019-02-21T16:17:00Z">
            <w:rPr>
              <w:rFonts w:ascii="Calibri" w:hAnsi="Calibri"/>
              <w:bCs/>
            </w:rPr>
          </w:rPrChange>
        </w:rPr>
      </w:pPr>
      <w:ins w:id="2488" w:author="Stephen Michell" w:date="2018-11-09T20:15:00Z">
        <w:r w:rsidRPr="00E15807">
          <w:rPr>
            <w:rFonts w:ascii="Calibri" w:hAnsi="Calibri"/>
            <w:bCs/>
            <w:i/>
            <w:rPrChange w:id="2489" w:author="Stephen Michell" w:date="2019-02-21T16:17:00Z">
              <w:rPr>
                <w:rFonts w:ascii="Calibri" w:hAnsi="Calibri"/>
                <w:bCs/>
              </w:rPr>
            </w:rPrChange>
          </w:rPr>
          <w:t xml:space="preserve">AI </w:t>
        </w:r>
      </w:ins>
      <w:ins w:id="2490" w:author="Stephen Michell" w:date="2018-11-09T20:16:00Z">
        <w:r w:rsidRPr="00E15807">
          <w:rPr>
            <w:rFonts w:ascii="Calibri" w:hAnsi="Calibri"/>
            <w:bCs/>
            <w:i/>
            <w:rPrChange w:id="2491" w:author="Stephen Michell" w:date="2019-02-21T16:17:00Z">
              <w:rPr>
                <w:rFonts w:ascii="Calibri" w:hAnsi="Calibri"/>
                <w:bCs/>
              </w:rPr>
            </w:rPrChange>
          </w:rPr>
          <w:t xml:space="preserve">– group – add the guidance from 6.47 Interoperability into the </w:t>
        </w:r>
      </w:ins>
      <w:ins w:id="2492" w:author="Stephen Michell" w:date="2018-11-09T20:17:00Z">
        <w:r w:rsidRPr="00E15807">
          <w:rPr>
            <w:rFonts w:ascii="Calibri" w:hAnsi="Calibri"/>
            <w:bCs/>
            <w:i/>
            <w:rPrChange w:id="2493" w:author="Stephen Michell" w:date="2019-02-21T16:17:00Z">
              <w:rPr>
                <w:rFonts w:ascii="Calibri" w:hAnsi="Calibri"/>
                <w:bCs/>
              </w:rPr>
            </w:rPrChange>
          </w:rPr>
          <w:t>Core Guidelines.</w:t>
        </w:r>
      </w:ins>
    </w:p>
    <w:p w14:paraId="6B46A115" w14:textId="38FB2226" w:rsidR="003265AD" w:rsidRPr="003265AD" w:rsidDel="00381A86" w:rsidRDefault="001858A2" w:rsidP="003265AD">
      <w:pPr>
        <w:pStyle w:val="Heading2"/>
        <w:rPr>
          <w:del w:id="2494" w:author="Stephen Michell" w:date="2019-02-21T16:25:00Z"/>
          <w:lang w:bidi="en-US"/>
        </w:rPr>
      </w:pPr>
      <w:bookmarkStart w:id="2495" w:name="_Toc310518199"/>
      <w:bookmarkStart w:id="2496" w:name="_Ref312066365"/>
      <w:bookmarkStart w:id="2497" w:name="_Ref357014475"/>
      <w:bookmarkStart w:id="2498"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495"/>
      <w:bookmarkEnd w:id="2496"/>
      <w:bookmarkEnd w:id="2497"/>
      <w:bookmarkEnd w:id="2498"/>
    </w:p>
    <w:p w14:paraId="1E44104C" w14:textId="77777777" w:rsidR="00055686" w:rsidRDefault="00055686">
      <w:pPr>
        <w:pStyle w:val="Heading2"/>
        <w:rPr>
          <w:ins w:id="2499" w:author="Stephen Michell" w:date="2018-11-09T18:39:00Z"/>
          <w:lang w:bidi="en-US"/>
        </w:rPr>
        <w:pPrChange w:id="2500" w:author="Stephen Michell" w:date="2019-02-21T16:25: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ins w:id="2501" w:author="Stephen Michell" w:date="2019-02-21T16:25:00Z"/>
          <w:lang w:bidi="en-US"/>
        </w:rPr>
      </w:pPr>
      <w:ins w:id="2502" w:author="Stephen Michell" w:date="2019-02-21T16:25:00Z">
        <w:r>
          <w:t>The vulnerability as discussed in TR 24772-1 clause 6.48 is applicable to C++.</w:t>
        </w:r>
      </w:ins>
    </w:p>
    <w:p w14:paraId="73E23057" w14:textId="77777777" w:rsidR="00C90312" w:rsidRDefault="00C90312" w:rsidP="00C90312">
      <w:pPr>
        <w:rPr>
          <w:lang w:bidi="en-US"/>
        </w:rPr>
      </w:pPr>
    </w:p>
    <w:p w14:paraId="6EB013FD" w14:textId="17E12E0D" w:rsidR="002510C5" w:rsidRDefault="004C770C">
      <w:pPr>
        <w:pStyle w:val="Heading3"/>
        <w:numPr>
          <w:ilvl w:val="2"/>
          <w:numId w:val="90"/>
        </w:numPr>
        <w:spacing w:before="0" w:after="120"/>
        <w:rPr>
          <w:lang w:bidi="en-US"/>
        </w:rPr>
        <w:pPrChange w:id="2503" w:author="Stephen Michell" w:date="2018-11-09T18:45:00Z">
          <w:pPr>
            <w:pStyle w:val="Heading3"/>
            <w:spacing w:before="0" w:after="120"/>
          </w:pPr>
        </w:pPrChange>
      </w:pPr>
      <w:r w:rsidRPr="00CD6A7E">
        <w:rPr>
          <w:lang w:bidi="en-US"/>
        </w:rPr>
        <w:t>Guidance to language users</w:t>
      </w:r>
    </w:p>
    <w:p w14:paraId="19B12B79" w14:textId="14A84636" w:rsidR="00055686" w:rsidRDefault="00381A86" w:rsidP="00055686">
      <w:pPr>
        <w:rPr>
          <w:ins w:id="2504" w:author="Stephen Michell" w:date="2018-11-09T18:44:00Z"/>
          <w:rFonts w:cs="ArialMT"/>
          <w:color w:val="000000"/>
        </w:rPr>
      </w:pPr>
      <w:ins w:id="2505" w:author="Stephen Michell" w:date="2019-02-21T16:26:00Z">
        <w:r>
          <w:rPr>
            <w:rFonts w:cs="ArialMT"/>
            <w:color w:val="000000"/>
          </w:rPr>
          <w:t>Follow the guidance of TR 24772-1 clause 6.48.5.</w:t>
        </w:r>
      </w:ins>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506" w:name="_Toc310518200"/>
      <w:bookmarkStart w:id="2507"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506"/>
      <w:bookmarkEnd w:id="2507"/>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ins w:id="2508" w:author="Stephen Michell" w:date="2019-02-21T16:07:00Z"/>
          <w:lang w:bidi="en-US"/>
        </w:rPr>
      </w:pPr>
      <w:ins w:id="2509" w:author="Stephen Michell" w:date="2019-02-21T15:55:00Z">
        <w:r>
          <w:rPr>
            <w:lang w:bidi="en-US"/>
          </w:rPr>
          <w:t xml:space="preserve">The vulnerability as enumerated in TR 24772-1 applies to C++. </w:t>
        </w:r>
      </w:ins>
    </w:p>
    <w:p w14:paraId="740387BF" w14:textId="77777777" w:rsidR="00E34D37" w:rsidRDefault="00E34D37" w:rsidP="00C90312">
      <w:pPr>
        <w:rPr>
          <w:ins w:id="2510" w:author="Stephen Michell" w:date="2019-02-21T16:07:00Z"/>
          <w:lang w:bidi="en-US"/>
        </w:rPr>
      </w:pPr>
    </w:p>
    <w:p w14:paraId="05A1B25E" w14:textId="682F7118" w:rsidR="00C90312" w:rsidDel="0020401A" w:rsidRDefault="00E34D37" w:rsidP="00C90312">
      <w:pPr>
        <w:rPr>
          <w:del w:id="2511" w:author="Stephen Michell" w:date="2019-02-21T15:49:00Z"/>
          <w:lang w:bidi="en-US"/>
        </w:rPr>
      </w:pPr>
      <w:ins w:id="2512" w:author="Stephen Michell" w:date="2019-02-21T16:07:00Z">
        <w:r>
          <w:rPr>
            <w:lang w:bidi="en-US"/>
          </w:rPr>
          <w:t>As a mitigation, t</w:t>
        </w:r>
      </w:ins>
      <w:ins w:id="2513" w:author="Stephen Michell" w:date="2019-02-21T15:57:00Z">
        <w:r w:rsidR="0020401A">
          <w:rPr>
            <w:lang w:bidi="en-US"/>
          </w:rPr>
          <w:t xml:space="preserve">he C++ </w:t>
        </w:r>
      </w:ins>
      <w:ins w:id="2514" w:author="Stephen Michell" w:date="2019-02-21T15:58:00Z">
        <w:r w:rsidR="0020401A">
          <w:rPr>
            <w:lang w:bidi="en-US"/>
          </w:rPr>
          <w:t>‘</w:t>
        </w:r>
      </w:ins>
      <w:ins w:id="2515" w:author="Stephen Michell" w:date="2019-02-21T15:57:00Z">
        <w:r w:rsidR="0020401A">
          <w:rPr>
            <w:lang w:bidi="en-US"/>
          </w:rPr>
          <w:t>extern</w:t>
        </w:r>
      </w:ins>
      <w:ins w:id="2516" w:author="Stephen Michell" w:date="2019-02-21T15:58:00Z">
        <w:r w:rsidR="0020401A">
          <w:rPr>
            <w:lang w:bidi="en-US"/>
          </w:rPr>
          <w:t xml:space="preserve"> “C</w:t>
        </w:r>
      </w:ins>
      <w:ins w:id="2517" w:author="Stephen Michell" w:date="2019-02-21T15:57:00Z">
        <w:r w:rsidR="0020401A">
          <w:rPr>
            <w:lang w:bidi="en-US"/>
          </w:rPr>
          <w:t>”</w:t>
        </w:r>
      </w:ins>
      <w:ins w:id="2518" w:author="Stephen Michell" w:date="2019-02-21T15:58:00Z">
        <w:r w:rsidR="0020401A">
          <w:rPr>
            <w:lang w:bidi="en-US"/>
          </w:rPr>
          <w:t>’</w:t>
        </w:r>
      </w:ins>
      <w:ins w:id="2519" w:author="Stephen Michell" w:date="2019-02-21T15:57:00Z">
        <w:r w:rsidR="0020401A">
          <w:rPr>
            <w:lang w:bidi="en-US"/>
          </w:rPr>
          <w:t xml:space="preserve"> </w:t>
        </w:r>
      </w:ins>
      <w:ins w:id="2520" w:author="Stephen Michell" w:date="2019-02-21T16:11:00Z">
        <w:r w:rsidR="00E15807">
          <w:rPr>
            <w:lang w:bidi="en-US"/>
          </w:rPr>
          <w:t>linkage specifier</w:t>
        </w:r>
      </w:ins>
      <w:ins w:id="2521" w:author="Stephen Michell" w:date="2019-02-21T15:58:00Z">
        <w:r w:rsidR="0020401A">
          <w:rPr>
            <w:lang w:bidi="en-US"/>
          </w:rPr>
          <w:t xml:space="preserve"> usually provides simple interoperability with libraries </w:t>
        </w:r>
      </w:ins>
      <w:ins w:id="2522" w:author="Stephen Michell" w:date="2019-02-21T16:12:00Z">
        <w:r w:rsidR="00E15807">
          <w:rPr>
            <w:lang w:bidi="en-US"/>
          </w:rPr>
          <w:t>using the C application binary interface (ABI)</w:t>
        </w:r>
      </w:ins>
      <w:ins w:id="2523" w:author="Stephen Michell" w:date="2019-02-21T15:59:00Z">
        <w:r>
          <w:rPr>
            <w:lang w:bidi="en-US"/>
          </w:rPr>
          <w:t>.</w:t>
        </w:r>
      </w:ins>
      <w:ins w:id="2524" w:author="Stephen Michell" w:date="2019-02-21T15:57:00Z">
        <w:r w:rsidR="0020401A">
          <w:rPr>
            <w:lang w:bidi="en-US"/>
          </w:rPr>
          <w:t xml:space="preserve"> </w:t>
        </w:r>
      </w:ins>
      <w:del w:id="2525" w:author="Stephen Michell" w:date="2019-02-21T15:49:00Z">
        <w:r w:rsidR="00C90312" w:rsidDel="0020401A">
          <w:rPr>
            <w:lang w:bidi="en-US"/>
          </w:rPr>
          <w:delText>This subclause requires a complete rewrite to have it reflect C++ issues.</w:delText>
        </w:r>
      </w:del>
    </w:p>
    <w:p w14:paraId="2F3C284A" w14:textId="77777777" w:rsidR="0020401A" w:rsidRDefault="0020401A" w:rsidP="00C90312">
      <w:pPr>
        <w:rPr>
          <w:ins w:id="2526" w:author="Stephen Michell" w:date="2019-02-21T15:51:00Z"/>
          <w:lang w:bidi="en-US"/>
        </w:rPr>
      </w:pPr>
    </w:p>
    <w:p w14:paraId="3315217B" w14:textId="77777777" w:rsidR="0020401A" w:rsidRDefault="0020401A" w:rsidP="00C90312">
      <w:pPr>
        <w:rPr>
          <w:ins w:id="2527" w:author="Stephen Michell" w:date="2019-02-21T15:50:00Z"/>
          <w:lang w:bidi="en-US"/>
        </w:rPr>
      </w:pPr>
    </w:p>
    <w:p w14:paraId="274466BD" w14:textId="77777777" w:rsidR="00C90312" w:rsidRDefault="00C90312"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pPr>
        <w:rPr>
          <w:ins w:id="2528" w:author="Stephen Michell" w:date="2018-11-09T18:47:00Z"/>
          <w:lang w:bidi="en-US"/>
        </w:rPr>
        <w:pPrChange w:id="2529" w:author="Stephen Michell" w:date="2018-11-09T18:48:00Z">
          <w:pPr>
            <w:pStyle w:val="ListParagraph"/>
            <w:numPr>
              <w:numId w:val="42"/>
            </w:numPr>
            <w:ind w:hanging="360"/>
          </w:pPr>
        </w:pPrChange>
      </w:pPr>
      <w:ins w:id="2530" w:author="Stephen Michell" w:date="2018-11-09T18:47:00Z">
        <w:r>
          <w:rPr>
            <w:lang w:bidi="en-US"/>
          </w:rPr>
          <w:t>From Part 1, 6.49.5</w:t>
        </w:r>
      </w:ins>
    </w:p>
    <w:p w14:paraId="07148C87" w14:textId="4212E89E" w:rsidR="00E34D37" w:rsidRDefault="00E34D37" w:rsidP="00E34D37">
      <w:pPr>
        <w:pStyle w:val="ListParagraph"/>
        <w:numPr>
          <w:ilvl w:val="0"/>
          <w:numId w:val="42"/>
        </w:numPr>
        <w:rPr>
          <w:ins w:id="2531" w:author="Stephen Michell" w:date="2019-02-21T16:08:00Z"/>
          <w:lang w:bidi="en-US"/>
        </w:rPr>
      </w:pPr>
      <w:ins w:id="2532" w:author="Stephen Michell" w:date="2019-02-21T16:08:00Z">
        <w:r>
          <w:rPr>
            <w:lang w:bidi="en-US"/>
          </w:rPr>
          <w:t>Follow the guidance of TR 62443-1 clause 6.49.5.</w:t>
        </w:r>
      </w:ins>
    </w:p>
    <w:p w14:paraId="37C5E704" w14:textId="7EACF0E5" w:rsidR="003265AD" w:rsidDel="00E34D37" w:rsidRDefault="00E15807">
      <w:pPr>
        <w:pStyle w:val="ListParagraph"/>
        <w:numPr>
          <w:ilvl w:val="0"/>
          <w:numId w:val="42"/>
        </w:numPr>
        <w:rPr>
          <w:del w:id="2533" w:author="Stephen Michell" w:date="2019-02-21T16:07:00Z"/>
          <w:lang w:bidi="en-US"/>
        </w:rPr>
      </w:pPr>
      <w:ins w:id="2534" w:author="Stephen Michell" w:date="2019-02-21T16:11:00Z">
        <w:r>
          <w:rPr>
            <w:lang w:bidi="en-US"/>
          </w:rPr>
          <w:t>Follow</w:t>
        </w:r>
      </w:ins>
      <w:ins w:id="2535" w:author="Stephen Michell" w:date="2019-02-21T16:10:00Z">
        <w:r>
          <w:rPr>
            <w:lang w:bidi="en-US"/>
          </w:rPr>
          <w:t xml:space="preserve"> the advice of clause 6.47.</w:t>
        </w:r>
      </w:ins>
      <w:ins w:id="2536" w:author="Stephen Michell" w:date="2019-02-21T16:11:00Z">
        <w:r>
          <w:rPr>
            <w:lang w:bidi="en-US"/>
          </w:rPr>
          <w:t>2 as applicable.</w:t>
        </w:r>
      </w:ins>
      <w:del w:id="2537" w:author="Stephen Michell" w:date="2019-02-21T16:07:00Z">
        <w:r w:rsidR="003265AD" w:rsidDel="00E34D37">
          <w:rPr>
            <w:lang w:bidi="en-US"/>
          </w:rPr>
          <w:delText>Use a tool, if possible, to automatically create the interface wrappers.</w:delText>
        </w:r>
      </w:del>
    </w:p>
    <w:p w14:paraId="5154D38F" w14:textId="77777777" w:rsidR="00884DA4" w:rsidRDefault="00884DA4">
      <w:pPr>
        <w:pStyle w:val="ListParagraph"/>
        <w:numPr>
          <w:ilvl w:val="0"/>
          <w:numId w:val="42"/>
        </w:numPr>
        <w:rPr>
          <w:lang w:bidi="en-US"/>
        </w:rPr>
        <w:pPrChange w:id="2538" w:author="Stephen Michell" w:date="2019-02-21T16:07:00Z">
          <w:pPr>
            <w:pStyle w:val="Heading2"/>
          </w:pPr>
        </w:pPrChange>
      </w:pPr>
      <w:bookmarkStart w:id="2539" w:name="_Toc310518201"/>
    </w:p>
    <w:p w14:paraId="63E9EF6B" w14:textId="5F909601" w:rsidR="00A81848" w:rsidRDefault="00381A86" w:rsidP="009424F4">
      <w:pPr>
        <w:pStyle w:val="Heading2"/>
        <w:numPr>
          <w:ilvl w:val="1"/>
          <w:numId w:val="79"/>
        </w:numPr>
        <w:rPr>
          <w:ins w:id="2540" w:author="Stephen Michell" w:date="2018-11-09T16:06:00Z"/>
          <w:lang w:bidi="en-US"/>
        </w:rPr>
      </w:pPr>
      <w:ins w:id="2541" w:author="Stephen Michell" w:date="2019-02-21T16:27:00Z">
        <w:r>
          <w:rPr>
            <w:lang w:bidi="en-US"/>
          </w:rPr>
          <w:t xml:space="preserve"> </w:t>
        </w:r>
      </w:ins>
      <w:del w:id="2542" w:author="Stephen Michell" w:date="2018-11-09T15:10:00Z">
        <w:r w:rsidR="001858A2"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bookmarkStart w:id="2543" w:name="_Toc1165286"/>
      <w:r w:rsidR="004C770C" w:rsidRPr="00CD6A7E">
        <w:rPr>
          <w:lang w:bidi="en-US"/>
        </w:rPr>
        <w:t>Unanticipated Exceptions from Library Routines [HJW]</w:t>
      </w:r>
      <w:bookmarkEnd w:id="2539"/>
      <w:bookmarkEnd w:id="2543"/>
      <w:ins w:id="2544" w:author="Stephen Michell" w:date="2019-02-21T19:18:00Z">
        <w:r w:rsidR="00621F07" w:rsidRPr="00CD6A7E" w:rsidDel="00621F07">
          <w:rPr>
            <w:lang w:bidi="en-US"/>
          </w:rPr>
          <w:t xml:space="preserve"> </w:t>
        </w:r>
      </w:ins>
    </w:p>
    <w:p w14:paraId="069BE277" w14:textId="027B9708" w:rsidR="00C90312" w:rsidDel="0004746D" w:rsidRDefault="002D7EED">
      <w:pPr>
        <w:pStyle w:val="Heading2"/>
        <w:rPr>
          <w:del w:id="2545" w:author="Stephen Michell" w:date="2018-11-09T15:09:00Z"/>
          <w:lang w:bidi="en-US"/>
        </w:rPr>
        <w:pPrChange w:id="2546" w:author="Stephen Michell" w:date="2018-11-09T16:07:00Z">
          <w:pPr/>
        </w:pPrChange>
      </w:pPr>
      <w:ins w:id="2547" w:author="Stephen Michell" w:date="2018-11-09T16:06:00Z">
        <w:r>
          <w:rPr>
            <w:lang w:bidi="en-US"/>
          </w:rPr>
          <w:t>6.</w:t>
        </w:r>
      </w:ins>
      <w:ins w:id="2548" w:author="Stephen Michell" w:date="2018-11-09T15:10:00Z">
        <w:r w:rsidR="0004746D">
          <w:rPr>
            <w:lang w:bidi="en-US"/>
          </w:rPr>
          <w:t>50</w:t>
        </w:r>
      </w:ins>
      <w:ins w:id="2549" w:author="Stephen Michell" w:date="2018-11-09T16:07:00Z">
        <w:r>
          <w:rPr>
            <w:lang w:bidi="en-US"/>
          </w:rPr>
          <w:t xml:space="preserve">.1 </w:t>
        </w:r>
      </w:ins>
    </w:p>
    <w:p w14:paraId="6436A212" w14:textId="77777777" w:rsidR="0004746D" w:rsidRPr="00CD6A7E" w:rsidRDefault="0004746D">
      <w:pPr>
        <w:pStyle w:val="Heading3"/>
        <w:rPr>
          <w:ins w:id="2550" w:author="Stephen Michell" w:date="2018-11-09T15:09:00Z"/>
          <w:lang w:bidi="en-US"/>
        </w:rPr>
        <w:pPrChange w:id="2551" w:author="Stephen Michell" w:date="2018-11-09T16:07:00Z">
          <w:pPr>
            <w:pStyle w:val="Heading3"/>
            <w:numPr>
              <w:ilvl w:val="2"/>
              <w:numId w:val="77"/>
            </w:numPr>
            <w:ind w:left="760" w:hanging="760"/>
          </w:pPr>
        </w:pPrChange>
      </w:pPr>
      <w:ins w:id="2552" w:author="Stephen Michell" w:date="2018-11-09T15:09:00Z">
        <w:r w:rsidRPr="00CD6A7E">
          <w:rPr>
            <w:lang w:bidi="en-US"/>
          </w:rPr>
          <w:t>Applicability to language</w:t>
        </w:r>
      </w:ins>
    </w:p>
    <w:p w14:paraId="1411223E" w14:textId="35E055D4" w:rsidR="00B1369E" w:rsidRDefault="00B1369E" w:rsidP="00B1369E">
      <w:pPr>
        <w:rPr>
          <w:ins w:id="2553" w:author="Stephen Michell" w:date="2019-02-21T19:17:00Z"/>
          <w:lang w:bidi="en-US"/>
        </w:rPr>
      </w:pPr>
      <w:ins w:id="2554" w:author="Stephen Michell" w:date="2019-02-21T18:43:00Z">
        <w:r>
          <w:rPr>
            <w:lang w:bidi="en-US"/>
          </w:rPr>
          <w:t>The vulnerability as documented in TR 24772-1 exists for C++.</w:t>
        </w:r>
      </w:ins>
      <w:ins w:id="2555" w:author="Stephen Michell" w:date="2019-02-21T19:30:00Z">
        <w:r w:rsidR="00F06602">
          <w:rPr>
            <w:lang w:bidi="en-US"/>
          </w:rPr>
          <w:t xml:space="preserve"> In particular the issue of the f</w:t>
        </w:r>
      </w:ins>
      <w:ins w:id="2556" w:author="Stephen Michell" w:date="2019-02-21T19:31:00Z">
        <w:r w:rsidR="00F06602">
          <w:rPr>
            <w:lang w:bidi="en-US"/>
          </w:rPr>
          <w:t xml:space="preserve">ailing dynamic initialization of </w:t>
        </w:r>
      </w:ins>
      <w:ins w:id="2557" w:author="Stephen Michell" w:date="2019-02-21T19:30:00Z">
        <w:r w:rsidR="00F06602">
          <w:rPr>
            <w:lang w:bidi="en-US"/>
          </w:rPr>
          <w:t xml:space="preserve">namespace-scope objects </w:t>
        </w:r>
      </w:ins>
      <w:ins w:id="2558" w:author="Stephen Michell" w:date="2019-02-21T19:31:00Z">
        <w:r w:rsidR="00F06602">
          <w:rPr>
            <w:lang w:bidi="en-US"/>
          </w:rPr>
          <w:t>exists in C++.</w:t>
        </w:r>
      </w:ins>
    </w:p>
    <w:p w14:paraId="321B25D2" w14:textId="77777777" w:rsidR="00526626" w:rsidRDefault="00526626" w:rsidP="00B1369E">
      <w:pPr>
        <w:rPr>
          <w:ins w:id="2559" w:author="Stephen Michell" w:date="2019-02-21T19:46:00Z"/>
          <w:lang w:bidi="en-US"/>
        </w:rPr>
      </w:pPr>
    </w:p>
    <w:p w14:paraId="336CF38A" w14:textId="77777777" w:rsidR="001B3EBF" w:rsidRDefault="00526626" w:rsidP="00526626">
      <w:pPr>
        <w:rPr>
          <w:ins w:id="2560" w:author="Stephen Michell" w:date="2019-02-21T19:48:00Z"/>
          <w:rFonts w:ascii="Courier New" w:hAnsi="Courier New" w:cs="Courier New"/>
          <w:color w:val="000000"/>
          <w:sz w:val="20"/>
          <w:szCs w:val="20"/>
        </w:rPr>
      </w:pPr>
      <w:ins w:id="2561" w:author="Stephen Michell" w:date="2019-02-21T19:46:00Z">
        <w:r w:rsidRPr="00526626">
          <w:rPr>
            <w:color w:val="000000"/>
            <w:rPrChange w:id="2562" w:author="Stephen Michell" w:date="2019-02-21T19:46:00Z">
              <w:rPr>
                <w:rFonts w:ascii="Helvetica" w:hAnsi="Helvetica"/>
                <w:color w:val="000000"/>
                <w:sz w:val="18"/>
                <w:szCs w:val="18"/>
              </w:rPr>
            </w:rPrChange>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526626">
          <w:rPr>
            <w:rFonts w:ascii="Courier New" w:hAnsi="Courier New" w:cs="Courier New"/>
            <w:color w:val="000000"/>
            <w:sz w:val="20"/>
            <w:szCs w:val="20"/>
            <w:rPrChange w:id="2563" w:author="Stephen Michell" w:date="2019-02-21T19:46:00Z">
              <w:rPr>
                <w:rFonts w:ascii="Helvetica" w:hAnsi="Helvetica"/>
                <w:color w:val="000000"/>
                <w:sz w:val="18"/>
                <w:szCs w:val="18"/>
              </w:rPr>
            </w:rPrChange>
          </w:rPr>
          <w:t>exception_prone_type</w:t>
        </w:r>
        <w:proofErr w:type="spellEnd"/>
        <w:r w:rsidRPr="00526626">
          <w:rPr>
            <w:rFonts w:ascii="Courier New" w:hAnsi="Courier New" w:cs="Courier New"/>
            <w:color w:val="000000"/>
            <w:sz w:val="20"/>
            <w:szCs w:val="20"/>
            <w:rPrChange w:id="2564" w:author="Stephen Michell" w:date="2019-02-21T19:46:00Z">
              <w:rPr>
                <w:rFonts w:ascii="Helvetica" w:hAnsi="Helvetica"/>
                <w:color w:val="000000"/>
                <w:sz w:val="18"/>
                <w:szCs w:val="18"/>
              </w:rPr>
            </w:rPrChange>
          </w:rPr>
          <w:t xml:space="preserve"> </w:t>
        </w:r>
        <w:proofErr w:type="spellStart"/>
        <w:r w:rsidRPr="00526626">
          <w:rPr>
            <w:rFonts w:ascii="Courier New" w:hAnsi="Courier New" w:cs="Courier New"/>
            <w:color w:val="000000"/>
            <w:sz w:val="20"/>
            <w:szCs w:val="20"/>
            <w:rPrChange w:id="2565" w:author="Stephen Michell" w:date="2019-02-21T19:46:00Z">
              <w:rPr>
                <w:rFonts w:ascii="Helvetica" w:hAnsi="Helvetica"/>
                <w:color w:val="000000"/>
                <w:sz w:val="18"/>
                <w:szCs w:val="18"/>
              </w:rPr>
            </w:rPrChange>
          </w:rPr>
          <w:t>troubling_object</w:t>
        </w:r>
        <w:proofErr w:type="spellEnd"/>
        <w:r w:rsidRPr="00526626">
          <w:rPr>
            <w:rFonts w:ascii="Courier New" w:hAnsi="Courier New" w:cs="Courier New"/>
            <w:color w:val="000000"/>
            <w:sz w:val="20"/>
            <w:szCs w:val="20"/>
            <w:rPrChange w:id="2566" w:author="Stephen Michell" w:date="2019-02-21T19:46:00Z">
              <w:rPr>
                <w:rFonts w:ascii="Helvetica" w:hAnsi="Helvetica"/>
                <w:color w:val="000000"/>
                <w:sz w:val="18"/>
                <w:szCs w:val="18"/>
              </w:rPr>
            </w:rPrChange>
          </w:rPr>
          <w:t>;</w:t>
        </w:r>
        <w:r w:rsidRPr="00526626">
          <w:rPr>
            <w:rFonts w:ascii="Courier New" w:hAnsi="Courier New" w:cs="Courier New"/>
            <w:color w:val="000000"/>
            <w:sz w:val="20"/>
            <w:szCs w:val="20"/>
            <w:rPrChange w:id="2567" w:author="Stephen Michell" w:date="2019-02-21T19:46:00Z">
              <w:rPr>
                <w:rFonts w:ascii="Helvetica" w:hAnsi="Helvetica"/>
                <w:color w:val="000000"/>
                <w:sz w:val="18"/>
                <w:szCs w:val="18"/>
              </w:rPr>
            </w:rPrChange>
          </w:rPr>
          <w:br/>
          <w:t>   // An exception from the constructor could cause termination.</w:t>
        </w:r>
        <w:r w:rsidRPr="00526626">
          <w:rPr>
            <w:rFonts w:ascii="Courier New" w:hAnsi="Courier New" w:cs="Courier New"/>
            <w:color w:val="000000"/>
            <w:sz w:val="20"/>
            <w:szCs w:val="20"/>
            <w:rPrChange w:id="2568" w:author="Stephen Michell" w:date="2019-02-21T19:46:00Z">
              <w:rPr>
                <w:rFonts w:ascii="Helvetica" w:hAnsi="Helvetica"/>
                <w:color w:val="000000"/>
                <w:sz w:val="18"/>
                <w:szCs w:val="18"/>
              </w:rPr>
            </w:rPrChange>
          </w:rPr>
          <w:br/>
        </w:r>
        <w:r w:rsidRPr="00526626">
          <w:rPr>
            <w:rFonts w:ascii="Courier New" w:hAnsi="Courier New" w:cs="Courier New"/>
            <w:color w:val="000000"/>
            <w:sz w:val="20"/>
            <w:szCs w:val="20"/>
            <w:rPrChange w:id="2569" w:author="Stephen Michell" w:date="2019-02-21T19:46:00Z">
              <w:rPr>
                <w:rFonts w:ascii="Helvetica" w:hAnsi="Helvetica"/>
                <w:color w:val="000000"/>
                <w:sz w:val="18"/>
                <w:szCs w:val="18"/>
              </w:rPr>
            </w:rPrChange>
          </w:rPr>
          <w:lastRenderedPageBreak/>
          <w:br/>
          <w:t>// Th</w:t>
        </w:r>
      </w:ins>
      <w:ins w:id="2570" w:author="Stephen Michell" w:date="2019-02-21T19:48:00Z">
        <w:r w:rsidR="001B3EBF">
          <w:rPr>
            <w:rFonts w:ascii="Courier New" w:hAnsi="Courier New" w:cs="Courier New"/>
            <w:color w:val="000000"/>
            <w:sz w:val="20"/>
            <w:szCs w:val="20"/>
          </w:rPr>
          <w:t>e following</w:t>
        </w:r>
      </w:ins>
      <w:ins w:id="2571" w:author="Stephen Michell" w:date="2019-02-21T19:46:00Z">
        <w:r w:rsidRPr="00526626">
          <w:rPr>
            <w:rFonts w:ascii="Courier New" w:hAnsi="Courier New" w:cs="Courier New"/>
            <w:color w:val="000000"/>
            <w:sz w:val="20"/>
            <w:szCs w:val="20"/>
            <w:rPrChange w:id="2572" w:author="Stephen Michell" w:date="2019-02-21T19:46:00Z">
              <w:rPr>
                <w:rFonts w:ascii="Helvetica" w:hAnsi="Helvetica"/>
                <w:color w:val="000000"/>
                <w:sz w:val="18"/>
                <w:szCs w:val="18"/>
              </w:rPr>
            </w:rPrChange>
          </w:rPr>
          <w:t xml:space="preserve"> function always returns a reference to the same object,</w:t>
        </w:r>
        <w:r w:rsidRPr="00526626">
          <w:rPr>
            <w:rFonts w:ascii="Courier New" w:hAnsi="Courier New" w:cs="Courier New"/>
            <w:color w:val="000000"/>
            <w:sz w:val="20"/>
            <w:szCs w:val="20"/>
            <w:rPrChange w:id="2573" w:author="Stephen Michell" w:date="2019-02-21T19:46:00Z">
              <w:rPr>
                <w:rFonts w:ascii="Helvetica" w:hAnsi="Helvetica"/>
                <w:color w:val="000000"/>
                <w:sz w:val="18"/>
                <w:szCs w:val="18"/>
              </w:rPr>
            </w:rPrChange>
          </w:rPr>
          <w:br/>
          <w:t>// which is initialized the first time this function is called.</w:t>
        </w:r>
      </w:ins>
    </w:p>
    <w:p w14:paraId="1A2F8B6C" w14:textId="5C695763" w:rsidR="00526626" w:rsidRPr="001B3EBF" w:rsidRDefault="001B3EBF" w:rsidP="00B1369E">
      <w:pPr>
        <w:rPr>
          <w:ins w:id="2574" w:author="Stephen Michell" w:date="2019-02-21T19:29:00Z"/>
          <w:rFonts w:ascii="Courier New" w:hAnsi="Courier New" w:cs="Courier New"/>
          <w:sz w:val="20"/>
          <w:szCs w:val="20"/>
          <w:rPrChange w:id="2575" w:author="Stephen Michell" w:date="2019-02-21T19:49:00Z">
            <w:rPr>
              <w:ins w:id="2576" w:author="Stephen Michell" w:date="2019-02-21T19:29:00Z"/>
              <w:lang w:bidi="en-US"/>
            </w:rPr>
          </w:rPrChange>
        </w:rPr>
      </w:pPr>
      <w:ins w:id="2577" w:author="Stephen Michell" w:date="2019-02-21T19:48:00Z">
        <w:r>
          <w:rPr>
            <w:rFonts w:ascii="Courier New" w:hAnsi="Courier New" w:cs="Courier New"/>
            <w:color w:val="000000"/>
            <w:sz w:val="20"/>
            <w:szCs w:val="20"/>
          </w:rPr>
          <w:t xml:space="preserve">// </w:t>
        </w:r>
      </w:ins>
      <w:ins w:id="2578" w:author="Stephen Michell" w:date="2019-02-21T19:49:00Z">
        <w:r>
          <w:rPr>
            <w:rFonts w:ascii="Courier New" w:hAnsi="Courier New" w:cs="Courier New"/>
            <w:color w:val="000000"/>
            <w:sz w:val="20"/>
            <w:szCs w:val="20"/>
          </w:rPr>
          <w:t>If initialization fails, it will be retried on the next call.</w:t>
        </w:r>
      </w:ins>
      <w:ins w:id="2579" w:author="Stephen Michell" w:date="2019-02-21T19:46:00Z">
        <w:r w:rsidR="00526626" w:rsidRPr="00526626">
          <w:rPr>
            <w:rFonts w:ascii="Courier New" w:hAnsi="Courier New" w:cs="Courier New"/>
            <w:color w:val="000000"/>
            <w:sz w:val="20"/>
            <w:szCs w:val="20"/>
            <w:rPrChange w:id="2580" w:author="Stephen Michell" w:date="2019-02-21T19:46:00Z">
              <w:rPr>
                <w:rFonts w:ascii="Helvetica" w:hAnsi="Helvetica"/>
                <w:color w:val="000000"/>
                <w:sz w:val="18"/>
                <w:szCs w:val="18"/>
              </w:rPr>
            </w:rPrChange>
          </w:rPr>
          <w:br/>
        </w:r>
        <w:proofErr w:type="spellStart"/>
        <w:r w:rsidR="00526626" w:rsidRPr="00526626">
          <w:rPr>
            <w:rFonts w:ascii="Courier New" w:hAnsi="Courier New" w:cs="Courier New"/>
            <w:color w:val="000000"/>
            <w:sz w:val="20"/>
            <w:szCs w:val="20"/>
            <w:rPrChange w:id="2581"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2582" w:author="Stephen Michell" w:date="2019-02-21T19:46:00Z">
              <w:rPr>
                <w:rFonts w:ascii="Helvetica" w:hAnsi="Helvetica"/>
                <w:color w:val="000000"/>
                <w:sz w:val="18"/>
                <w:szCs w:val="18"/>
              </w:rPr>
            </w:rPrChange>
          </w:rPr>
          <w:t xml:space="preserve">&amp; </w:t>
        </w:r>
        <w:proofErr w:type="spellStart"/>
        <w:r w:rsidR="00526626" w:rsidRPr="00526626">
          <w:rPr>
            <w:rFonts w:ascii="Courier New" w:hAnsi="Courier New" w:cs="Courier New"/>
            <w:color w:val="000000"/>
            <w:sz w:val="20"/>
            <w:szCs w:val="20"/>
            <w:rPrChange w:id="2583" w:author="Stephen Michell" w:date="2019-02-21T19:46:00Z">
              <w:rPr>
                <w:rFonts w:ascii="Helvetica" w:hAnsi="Helvetica"/>
                <w:color w:val="000000"/>
                <w:sz w:val="18"/>
                <w:szCs w:val="18"/>
              </w:rPr>
            </w:rPrChange>
          </w:rPr>
          <w:t>safer_object</w:t>
        </w:r>
        <w:proofErr w:type="spellEnd"/>
        <w:r w:rsidR="00526626" w:rsidRPr="00526626">
          <w:rPr>
            <w:rFonts w:ascii="Courier New" w:hAnsi="Courier New" w:cs="Courier New"/>
            <w:color w:val="000000"/>
            <w:sz w:val="20"/>
            <w:szCs w:val="20"/>
            <w:rPrChange w:id="2584"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585" w:author="Stephen Michell" w:date="2019-02-21T19:46:00Z">
              <w:rPr>
                <w:rFonts w:ascii="Helvetica" w:hAnsi="Helvetica"/>
                <w:color w:val="000000"/>
                <w:sz w:val="18"/>
                <w:szCs w:val="18"/>
              </w:rPr>
            </w:rPrChange>
          </w:rPr>
          <w:br/>
          <w:t>  {</w:t>
        </w:r>
        <w:r w:rsidR="00526626" w:rsidRPr="00526626">
          <w:rPr>
            <w:rFonts w:ascii="Courier New" w:hAnsi="Courier New" w:cs="Courier New"/>
            <w:color w:val="000000"/>
            <w:sz w:val="20"/>
            <w:szCs w:val="20"/>
            <w:rPrChange w:id="2586" w:author="Stephen Michell" w:date="2019-02-21T19:46:00Z">
              <w:rPr>
                <w:rFonts w:ascii="Helvetica" w:hAnsi="Helvetica"/>
                <w:color w:val="000000"/>
                <w:sz w:val="18"/>
                <w:szCs w:val="18"/>
              </w:rPr>
            </w:rPrChange>
          </w:rPr>
          <w:br/>
          <w:t xml:space="preserve">   static </w:t>
        </w:r>
        <w:proofErr w:type="spellStart"/>
        <w:r w:rsidR="00526626" w:rsidRPr="00526626">
          <w:rPr>
            <w:rFonts w:ascii="Courier New" w:hAnsi="Courier New" w:cs="Courier New"/>
            <w:color w:val="000000"/>
            <w:sz w:val="20"/>
            <w:szCs w:val="20"/>
            <w:rPrChange w:id="2587" w:author="Stephen Michell" w:date="2019-02-21T19:46:00Z">
              <w:rPr>
                <w:rFonts w:ascii="Helvetica" w:hAnsi="Helvetica"/>
                <w:color w:val="000000"/>
                <w:sz w:val="18"/>
                <w:szCs w:val="18"/>
              </w:rPr>
            </w:rPrChange>
          </w:rPr>
          <w:t>exception_prone_type</w:t>
        </w:r>
        <w:proofErr w:type="spellEnd"/>
        <w:r w:rsidR="00526626" w:rsidRPr="00526626">
          <w:rPr>
            <w:rFonts w:ascii="Courier New" w:hAnsi="Courier New" w:cs="Courier New"/>
            <w:color w:val="000000"/>
            <w:sz w:val="20"/>
            <w:szCs w:val="20"/>
            <w:rPrChange w:id="2588" w:author="Stephen Michell" w:date="2019-02-21T19:46:00Z">
              <w:rPr>
                <w:rFonts w:ascii="Helvetica" w:hAnsi="Helvetica"/>
                <w:color w:val="000000"/>
                <w:sz w:val="18"/>
                <w:szCs w:val="18"/>
              </w:rPr>
            </w:rPrChange>
          </w:rPr>
          <w:t xml:space="preserve"> </w:t>
        </w:r>
        <w:proofErr w:type="spellStart"/>
        <w:r w:rsidR="00526626" w:rsidRPr="00526626">
          <w:rPr>
            <w:rFonts w:ascii="Courier New" w:hAnsi="Courier New" w:cs="Courier New"/>
            <w:color w:val="000000"/>
            <w:sz w:val="20"/>
            <w:szCs w:val="20"/>
            <w:rPrChange w:id="2589"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2590"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591" w:author="Stephen Michell" w:date="2019-02-21T19:46:00Z">
              <w:rPr>
                <w:rFonts w:ascii="Helvetica" w:hAnsi="Helvetica"/>
                <w:color w:val="000000"/>
                <w:sz w:val="18"/>
                <w:szCs w:val="18"/>
              </w:rPr>
            </w:rPrChange>
          </w:rPr>
          <w:br/>
          <w:t xml:space="preserve">   return </w:t>
        </w:r>
        <w:proofErr w:type="spellStart"/>
        <w:r w:rsidR="00526626" w:rsidRPr="00526626">
          <w:rPr>
            <w:rFonts w:ascii="Courier New" w:hAnsi="Courier New" w:cs="Courier New"/>
            <w:color w:val="000000"/>
            <w:sz w:val="20"/>
            <w:szCs w:val="20"/>
            <w:rPrChange w:id="2592" w:author="Stephen Michell" w:date="2019-02-21T19:46:00Z">
              <w:rPr>
                <w:rFonts w:ascii="Helvetica" w:hAnsi="Helvetica"/>
                <w:color w:val="000000"/>
                <w:sz w:val="18"/>
                <w:szCs w:val="18"/>
              </w:rPr>
            </w:rPrChange>
          </w:rPr>
          <w:t>the_safer_object</w:t>
        </w:r>
        <w:proofErr w:type="spellEnd"/>
        <w:r w:rsidR="00526626" w:rsidRPr="00526626">
          <w:rPr>
            <w:rFonts w:ascii="Courier New" w:hAnsi="Courier New" w:cs="Courier New"/>
            <w:color w:val="000000"/>
            <w:sz w:val="20"/>
            <w:szCs w:val="20"/>
            <w:rPrChange w:id="2593" w:author="Stephen Michell" w:date="2019-02-21T19:46:00Z">
              <w:rPr>
                <w:rFonts w:ascii="Helvetica" w:hAnsi="Helvetica"/>
                <w:color w:val="000000"/>
                <w:sz w:val="18"/>
                <w:szCs w:val="18"/>
              </w:rPr>
            </w:rPrChange>
          </w:rPr>
          <w:t>;</w:t>
        </w:r>
        <w:r w:rsidR="00526626" w:rsidRPr="00526626">
          <w:rPr>
            <w:rFonts w:ascii="Courier New" w:hAnsi="Courier New" w:cs="Courier New"/>
            <w:color w:val="000000"/>
            <w:sz w:val="20"/>
            <w:szCs w:val="20"/>
            <w:rPrChange w:id="2594" w:author="Stephen Michell" w:date="2019-02-21T19:46:00Z">
              <w:rPr>
                <w:rFonts w:ascii="Helvetica" w:hAnsi="Helvetica"/>
                <w:color w:val="000000"/>
                <w:sz w:val="18"/>
                <w:szCs w:val="18"/>
              </w:rPr>
            </w:rPrChange>
          </w:rPr>
          <w:br/>
          <w:t>  }</w:t>
        </w:r>
      </w:ins>
    </w:p>
    <w:p w14:paraId="7A88A6E0" w14:textId="470077CE" w:rsidR="002D1121" w:rsidDel="00B1369E" w:rsidRDefault="002D1121">
      <w:pPr>
        <w:pStyle w:val="ListParagraph"/>
        <w:numPr>
          <w:ilvl w:val="0"/>
          <w:numId w:val="99"/>
        </w:numPr>
        <w:rPr>
          <w:del w:id="2595" w:author="Stephen Michell" w:date="2019-02-21T18:42:00Z"/>
          <w:lang w:bidi="en-US"/>
        </w:rPr>
        <w:pPrChange w:id="2596" w:author="Stephen Michell" w:date="2019-02-21T18:22:00Z">
          <w:pPr/>
        </w:pPrChange>
      </w:pPr>
    </w:p>
    <w:p w14:paraId="55691E59" w14:textId="77777777" w:rsidR="00B1369E" w:rsidRDefault="00B1369E">
      <w:pPr>
        <w:pStyle w:val="Heading3"/>
        <w:rPr>
          <w:ins w:id="2597" w:author="Stephen Michell" w:date="2019-02-21T18:42:00Z"/>
          <w:lang w:bidi="en-US"/>
        </w:rPr>
      </w:pPr>
    </w:p>
    <w:p w14:paraId="3DC9B335" w14:textId="7800E549" w:rsidR="0004746D" w:rsidRPr="002510C5" w:rsidRDefault="0004746D">
      <w:pPr>
        <w:pStyle w:val="Heading3"/>
        <w:rPr>
          <w:ins w:id="2598" w:author="Stephen Michell" w:date="2018-11-09T15:10:00Z"/>
          <w:lang w:bidi="en-US"/>
        </w:rPr>
        <w:pPrChange w:id="2599" w:author="Stephen Michell" w:date="2018-11-09T16:07:00Z">
          <w:pPr>
            <w:pStyle w:val="Heading3"/>
            <w:spacing w:before="0" w:after="120"/>
          </w:pPr>
        </w:pPrChange>
      </w:pPr>
      <w:ins w:id="2600" w:author="Stephen Michell" w:date="2018-11-09T15:10:00Z">
        <w:r>
          <w:rPr>
            <w:lang w:bidi="en-US"/>
          </w:rPr>
          <w:t>6.</w:t>
        </w:r>
      </w:ins>
      <w:ins w:id="2601" w:author="Stephen Michell" w:date="2018-11-09T18:50:00Z">
        <w:r w:rsidR="00A81848">
          <w:rPr>
            <w:lang w:bidi="en-US"/>
          </w:rPr>
          <w:t>50</w:t>
        </w:r>
      </w:ins>
      <w:ins w:id="2602" w:author="Stephen Michell" w:date="2018-11-09T15:10:00Z">
        <w:r>
          <w:rPr>
            <w:lang w:bidi="en-US"/>
          </w:rPr>
          <w:t xml:space="preserve">.2 </w:t>
        </w:r>
        <w:r w:rsidRPr="00CD6A7E">
          <w:rPr>
            <w:lang w:bidi="en-US"/>
          </w:rPr>
          <w:t xml:space="preserve">Guidance to </w:t>
        </w:r>
        <w:r w:rsidRPr="002D7EED">
          <w:t>language</w:t>
        </w:r>
        <w:r w:rsidRPr="00CD6A7E">
          <w:rPr>
            <w:lang w:bidi="en-US"/>
          </w:rPr>
          <w:t xml:space="preserve"> users</w:t>
        </w:r>
      </w:ins>
    </w:p>
    <w:p w14:paraId="3A62351D" w14:textId="0CECA6FA" w:rsidR="00621F07" w:rsidRDefault="00621F07" w:rsidP="00574F83">
      <w:pPr>
        <w:pStyle w:val="ListParagraph"/>
        <w:numPr>
          <w:ilvl w:val="0"/>
          <w:numId w:val="99"/>
        </w:numPr>
        <w:rPr>
          <w:ins w:id="2603" w:author="Stephen Michell" w:date="2019-02-21T19:20:00Z"/>
          <w:lang w:bidi="en-US"/>
        </w:rPr>
      </w:pPr>
      <w:ins w:id="2604" w:author="Stephen Michell" w:date="2019-02-21T19:20:00Z">
        <w:r>
          <w:rPr>
            <w:lang w:bidi="en-US"/>
          </w:rPr>
          <w:t xml:space="preserve">Expect functions not marked </w:t>
        </w:r>
      </w:ins>
      <w:proofErr w:type="spellStart"/>
      <w:ins w:id="2605" w:author="Stephen Michell" w:date="2019-02-21T19:21:00Z">
        <w:r w:rsidRPr="00621F07">
          <w:rPr>
            <w:rFonts w:ascii="Courier New" w:hAnsi="Courier New" w:cs="Courier New"/>
            <w:sz w:val="20"/>
            <w:szCs w:val="20"/>
            <w:lang w:bidi="en-US"/>
            <w:rPrChange w:id="2606" w:author="Stephen Michell" w:date="2019-02-21T19:21:00Z">
              <w:rPr>
                <w:lang w:bidi="en-US"/>
              </w:rPr>
            </w:rPrChange>
          </w:rPr>
          <w:t>noexcept</w:t>
        </w:r>
        <w:proofErr w:type="spellEnd"/>
        <w:r>
          <w:rPr>
            <w:lang w:bidi="en-US"/>
          </w:rPr>
          <w:t xml:space="preserve"> to throw exceptions of arbitrary type.</w:t>
        </w:r>
      </w:ins>
      <w:ins w:id="2607" w:author="Stephen Michell" w:date="2019-02-21T19:23:00Z">
        <w:r>
          <w:rPr>
            <w:lang w:bidi="en-US"/>
          </w:rPr>
          <w:t xml:space="preserve"> Note that all destructors are implicitl</w:t>
        </w:r>
      </w:ins>
      <w:ins w:id="2608" w:author="Stephen Michell" w:date="2019-02-21T19:24:00Z">
        <w:r>
          <w:rPr>
            <w:lang w:bidi="en-US"/>
          </w:rPr>
          <w:t xml:space="preserve">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ins>
    </w:p>
    <w:p w14:paraId="5C79F539" w14:textId="29FEE7BF" w:rsidR="00B1369E" w:rsidRDefault="00621F07" w:rsidP="00574F83">
      <w:pPr>
        <w:pStyle w:val="ListParagraph"/>
        <w:numPr>
          <w:ilvl w:val="0"/>
          <w:numId w:val="99"/>
        </w:numPr>
        <w:rPr>
          <w:ins w:id="2609" w:author="Stephen Michell" w:date="2019-02-21T19:27:00Z"/>
          <w:lang w:bidi="en-US"/>
        </w:rPr>
      </w:pPr>
      <w:ins w:id="2610" w:author="Stephen Michell" w:date="2019-02-21T19:22:00Z">
        <w:r>
          <w:rPr>
            <w:lang w:bidi="en-US"/>
          </w:rPr>
          <w:t>F</w:t>
        </w:r>
      </w:ins>
      <w:ins w:id="2611" w:author="Stephen Michell" w:date="2019-02-21T18:51:00Z">
        <w:r w:rsidR="00574F83">
          <w:rPr>
            <w:lang w:bidi="en-US"/>
          </w:rPr>
          <w:t>oll</w:t>
        </w:r>
      </w:ins>
      <w:ins w:id="2612" w:author="Stephen Michell" w:date="2019-02-21T18:52:00Z">
        <w:r w:rsidR="00574F83">
          <w:rPr>
            <w:lang w:bidi="en-US"/>
          </w:rPr>
          <w:t>o</w:t>
        </w:r>
      </w:ins>
      <w:ins w:id="2613" w:author="Stephen Michell" w:date="2019-02-21T18:51:00Z">
        <w:r w:rsidR="00574F83">
          <w:rPr>
            <w:lang w:bidi="en-US"/>
          </w:rPr>
          <w:t>w th</w:t>
        </w:r>
      </w:ins>
      <w:ins w:id="2614" w:author="Stephen Michell" w:date="2019-02-21T18:52:00Z">
        <w:r w:rsidR="00574F83">
          <w:rPr>
            <w:lang w:bidi="en-US"/>
          </w:rPr>
          <w:t>e advice of 6.36.2</w:t>
        </w:r>
      </w:ins>
      <w:ins w:id="2615" w:author="Stephen Michell" w:date="2019-02-21T18:42:00Z">
        <w:r w:rsidR="00B1369E">
          <w:rPr>
            <w:lang w:bidi="en-US"/>
          </w:rPr>
          <w:t xml:space="preserve">  </w:t>
        </w:r>
      </w:ins>
      <w:ins w:id="2616" w:author="Stephen Michell" w:date="2019-02-21T19:22:00Z">
        <w:r>
          <w:rPr>
            <w:lang w:bidi="en-US"/>
          </w:rPr>
          <w:t>for catching and handling exceptions</w:t>
        </w:r>
      </w:ins>
      <w:ins w:id="2617" w:author="Stephen Michell" w:date="2019-02-21T19:24:00Z">
        <w:r>
          <w:rPr>
            <w:lang w:bidi="en-US"/>
          </w:rPr>
          <w:t>.</w:t>
        </w:r>
      </w:ins>
    </w:p>
    <w:p w14:paraId="330D4BCD" w14:textId="002DDCA0" w:rsidR="00F06602" w:rsidRDefault="00F06602" w:rsidP="00574F83">
      <w:pPr>
        <w:pStyle w:val="ListParagraph"/>
        <w:numPr>
          <w:ilvl w:val="0"/>
          <w:numId w:val="99"/>
        </w:numPr>
        <w:rPr>
          <w:ins w:id="2618" w:author="Stephen Michell" w:date="2019-02-21T18:42:00Z"/>
          <w:lang w:bidi="en-US"/>
        </w:rPr>
      </w:pPr>
      <w:ins w:id="2619" w:author="Stephen Michell" w:date="2019-02-21T19:27:00Z">
        <w:r>
          <w:rPr>
            <w:lang w:bidi="en-US"/>
          </w:rPr>
          <w:t xml:space="preserve">Prefer function-scope static objects to namespace-scope objects for objects needing </w:t>
        </w:r>
      </w:ins>
      <w:ins w:id="2620" w:author="Stephen Michell" w:date="2019-02-21T19:28:00Z">
        <w:r>
          <w:rPr>
            <w:lang w:bidi="en-US"/>
          </w:rPr>
          <w:t>dynamic initialization.</w:t>
        </w:r>
      </w:ins>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621" w:name="_Toc310518202"/>
      <w:bookmarkStart w:id="2622"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621"/>
      <w:bookmarkEnd w:id="2622"/>
    </w:p>
    <w:p w14:paraId="7E6AE0B7" w14:textId="18EA9734" w:rsidR="00AC0CB9" w:rsidRDefault="00AC0CB9" w:rsidP="003265AD">
      <w:pPr>
        <w:pStyle w:val="Heading3"/>
        <w:spacing w:before="0" w:after="0"/>
        <w:rPr>
          <w:lang w:bidi="en-US"/>
        </w:rPr>
      </w:pPr>
      <w:bookmarkStart w:id="2623"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ins w:id="2624" w:author="Stephen Michell" w:date="2019-02-21T19:36:00Z"/>
          <w:lang w:bidi="en-US"/>
        </w:rPr>
      </w:pPr>
    </w:p>
    <w:p w14:paraId="4607A068" w14:textId="0D789553" w:rsidR="00F06602" w:rsidRPr="003265AD" w:rsidRDefault="00F06602" w:rsidP="003265AD">
      <w:pPr>
        <w:rPr>
          <w:lang w:bidi="en-US"/>
        </w:rPr>
      </w:pPr>
      <w:ins w:id="2625" w:author="Stephen Michell" w:date="2019-02-21T19:36:00Z">
        <w:r>
          <w:rPr>
            <w:lang w:bidi="en-US"/>
          </w:rPr>
          <w:t xml:space="preserve">The vulnerability as described in TR 24772-1 </w:t>
        </w:r>
      </w:ins>
      <w:ins w:id="2626" w:author="Stephen Michell" w:date="2019-02-21T19:37:00Z">
        <w:r w:rsidR="00526626">
          <w:rPr>
            <w:lang w:bidi="en-US"/>
          </w:rPr>
          <w:t>clause 6.51 applies to C++.</w:t>
        </w:r>
      </w:ins>
    </w:p>
    <w:p w14:paraId="1D4A1EC2" w14:textId="77777777" w:rsidR="00F06602" w:rsidRDefault="00F06602" w:rsidP="00C90312">
      <w:pPr>
        <w:rPr>
          <w:ins w:id="2627" w:author="Stephen Michell" w:date="2019-02-21T19:36:00Z"/>
          <w:lang w:bidi="en-US"/>
        </w:rPr>
      </w:pPr>
    </w:p>
    <w:p w14:paraId="2B19AD23" w14:textId="4FE6E42B" w:rsidR="00C90312" w:rsidDel="00F06602" w:rsidRDefault="00C90312" w:rsidP="00C90312">
      <w:pPr>
        <w:rPr>
          <w:del w:id="2628" w:author="Stephen Michell" w:date="2019-02-21T19:36:00Z"/>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ins w:id="2629" w:author="Stephen Michell" w:date="2019-02-21T19:37:00Z">
        <w:r w:rsidR="00526626">
          <w:rPr>
            <w:rFonts w:ascii="Calibri" w:hAnsi="Calibri"/>
          </w:rPr>
          <w:t>++</w:t>
        </w:r>
      </w:ins>
      <w:r w:rsidRPr="003265AD">
        <w:rPr>
          <w:rFonts w:ascii="Calibri" w:hAnsi="Calibri"/>
        </w:rPr>
        <w:t xml:space="preserve"> pre-processor allows the use of macros that are text-replaced before compilation.  </w:t>
      </w:r>
    </w:p>
    <w:p w14:paraId="477EC806" w14:textId="229B4183"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del w:id="2630" w:author="Stephen Michell" w:date="2019-02-21T19:38:00Z">
        <w:r w:rsidRPr="003265AD" w:rsidDel="00526626">
          <w:rPr>
            <w:rFonts w:ascii="Calibri" w:hAnsi="Calibri"/>
          </w:rPr>
          <w:delText xml:space="preserve"> </w:delText>
        </w:r>
      </w:del>
      <w:ins w:id="2631" w:author="Stephen Michell" w:date="2019-02-21T19:38:00Z">
        <w:r w:rsidR="00526626">
          <w:rPr>
            <w:rFonts w:ascii="Calibri" w:hAnsi="Calibri"/>
          </w:rPr>
          <w:t>.</w:t>
        </w:r>
      </w:ins>
      <w:del w:id="2632" w:author="Stephen Michell" w:date="2019-02-21T19:38:00Z">
        <w:r w:rsidRPr="003265AD" w:rsidDel="00526626">
          <w:rPr>
            <w:rFonts w:ascii="Calibri" w:hAnsi="Calibri"/>
          </w:rPr>
          <w:delText>as described by C §6.10 [1].</w:delText>
        </w:r>
      </w:del>
      <w:r w:rsidRPr="003265AD">
        <w:rPr>
          <w:rFonts w:ascii="Calibri" w:hAnsi="Calibri"/>
        </w:rPr>
        <w:t xml:space="preserve">  Additionally, the arguments and body of function-like macros should be fully parenthesized to avoid unintended and undefined behaviour</w:t>
      </w:r>
      <w:ins w:id="2633" w:author="Stephen Michell" w:date="2019-02-21T19:38:00Z">
        <w:r w:rsidR="00526626">
          <w:rPr>
            <w:rFonts w:ascii="Calibri" w:hAnsi="Calibri"/>
          </w:rPr>
          <w:t>.</w:t>
        </w:r>
      </w:ins>
      <w:del w:id="2634" w:author="Stephen Michell" w:date="2019-02-21T19:38:00Z">
        <w:r w:rsidRPr="003265AD" w:rsidDel="00526626">
          <w:rPr>
            <w:rFonts w:ascii="Calibri" w:hAnsi="Calibri"/>
          </w:rPr>
          <w:delText xml:space="preserve"> [2].</w:delText>
        </w:r>
      </w:del>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392D0912"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del w:id="2635" w:author="Stephen Michell" w:date="2019-02-21T19:38:00Z">
        <w:r w:rsidRPr="003265AD" w:rsidDel="00526626">
          <w:rPr>
            <w:rFonts w:ascii="Calibri" w:hAnsi="Calibri"/>
          </w:rPr>
          <w:delText>[2</w:delText>
        </w:r>
      </w:del>
      <w:ins w:id="2636" w:author="Stephen Michell" w:date="2019-02-21T19:38:00Z">
        <w:r w:rsidR="00526626">
          <w:rPr>
            <w:rFonts w:ascii="Calibri" w:hAnsi="Calibri"/>
          </w:rPr>
          <w:t>.</w:t>
        </w:r>
      </w:ins>
      <w:del w:id="2637" w:author="Stephen Michell" w:date="2019-02-21T19:38:00Z">
        <w:r w:rsidRPr="003265AD" w:rsidDel="00526626">
          <w:rPr>
            <w:rFonts w:ascii="Calibri" w:hAnsi="Calibri"/>
          </w:rPr>
          <w:delText>]:</w:delText>
        </w:r>
      </w:del>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3AA0B2B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ins w:id="2638" w:author="Stephen Michell" w:date="2019-02-21T19:41:00Z">
        <w:r w:rsidR="00526626">
          <w:rPr>
            <w:rFonts w:ascii="Courier New" w:hAnsi="Courier New" w:cs="Courier New"/>
            <w:sz w:val="20"/>
          </w:rPr>
          <w:t>/</w:t>
        </w:r>
      </w:ins>
      <w:del w:id="2639"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w:t>
      </w:r>
      <w:del w:id="2640" w:author="Stephen Michell" w:date="2019-02-21T19:41:00Z">
        <w:r w:rsidRPr="003265AD" w:rsidDel="00526626">
          <w:rPr>
            <w:rFonts w:ascii="Courier New" w:hAnsi="Courier New" w:cs="Courier New"/>
            <w:sz w:val="20"/>
          </w:rPr>
          <w:delText xml:space="preserve"> */</w:delText>
        </w:r>
      </w:del>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3DB7D368" w:rsidR="003265AD" w:rsidRDefault="00526626" w:rsidP="003265AD">
      <w:pPr>
        <w:widowControl w:val="0"/>
        <w:suppressLineNumbers/>
        <w:overflowPunct w:val="0"/>
        <w:adjustRightInd w:val="0"/>
        <w:rPr>
          <w:rFonts w:ascii="Calibri" w:hAnsi="Calibri"/>
        </w:rPr>
      </w:pPr>
      <w:ins w:id="2641" w:author="Stephen Michell" w:date="2019-02-21T19:38:00Z">
        <w:r>
          <w:rPr>
            <w:rFonts w:ascii="Calibri" w:hAnsi="Calibri"/>
          </w:rPr>
          <w:t>which</w:t>
        </w:r>
      </w:ins>
      <w:del w:id="2642" w:author="Stephen Michell" w:date="2019-02-21T19:38:00Z">
        <w:r w:rsidR="003265AD" w:rsidRPr="003265AD" w:rsidDel="00526626">
          <w:rPr>
            <w:rFonts w:ascii="Calibri" w:hAnsi="Calibri"/>
          </w:rPr>
          <w:delText>this</w:delText>
        </w:r>
      </w:del>
      <w:r w:rsidR="003265AD" w:rsidRPr="003265AD">
        <w:rPr>
          <w:rFonts w:ascii="Calibri" w:hAnsi="Calibri"/>
        </w:rPr>
        <w:t xml:space="preserve"> </w:t>
      </w:r>
      <w:del w:id="2643" w:author="Stephen Michell" w:date="2019-02-21T19:39:00Z">
        <w:r w:rsidR="003265AD" w:rsidRPr="003265AD" w:rsidDel="00526626">
          <w:rPr>
            <w:rFonts w:ascii="Calibri" w:hAnsi="Calibri"/>
          </w:rPr>
          <w:delText xml:space="preserve">is </w:delText>
        </w:r>
      </w:del>
      <w:ins w:id="2644" w:author="Stephen Michell" w:date="2019-02-21T19:39:00Z">
        <w:r>
          <w:rPr>
            <w:rFonts w:ascii="Calibri" w:hAnsi="Calibri"/>
          </w:rPr>
          <w:t>has</w:t>
        </w:r>
        <w:r w:rsidRPr="003265AD">
          <w:rPr>
            <w:rFonts w:ascii="Calibri" w:hAnsi="Calibri"/>
          </w:rPr>
          <w:t xml:space="preserve"> </w:t>
        </w:r>
      </w:ins>
      <w:r w:rsidR="003265AD" w:rsidRPr="003265AD">
        <w:rPr>
          <w:rFonts w:ascii="Calibri" w:hAnsi="Calibri"/>
        </w:rPr>
        <w:t>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5036169F"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del w:id="2645" w:author="Stephen Michell" w:date="2019-02-21T19:39:00Z">
        <w:r w:rsidRPr="003265AD" w:rsidDel="00526626">
          <w:rPr>
            <w:rFonts w:ascii="Calibri" w:hAnsi="Calibri"/>
          </w:rPr>
          <w:delText xml:space="preserve"> [2]</w:delText>
        </w:r>
      </w:del>
      <w:ins w:id="2646" w:author="Stephen Michell" w:date="2019-02-21T19:39:00Z">
        <w:r w:rsidR="00526626">
          <w:rPr>
            <w:rFonts w:ascii="Calibri" w:hAnsi="Calibri"/>
          </w:rPr>
          <w:t>.</w:t>
        </w:r>
      </w:ins>
      <w:del w:id="2647" w:author="Stephen Michell" w:date="2019-02-21T19:39:00Z">
        <w:r w:rsidRPr="003265AD" w:rsidDel="00526626">
          <w:rPr>
            <w:rFonts w:ascii="Calibri" w:hAnsi="Calibri"/>
          </w:rPr>
          <w:delText>:</w:delText>
        </w:r>
      </w:del>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60EA36F"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ins w:id="2648" w:author="Stephen Michell" w:date="2019-02-21T19:41:00Z">
        <w:r w:rsidR="00526626">
          <w:rPr>
            <w:rFonts w:ascii="Courier New" w:hAnsi="Courier New" w:cs="Courier New"/>
            <w:sz w:val="20"/>
          </w:rPr>
          <w:t>/</w:t>
        </w:r>
      </w:ins>
      <w:del w:id="2649" w:author="Stephen Michell" w:date="2019-02-21T19:41:00Z">
        <w:r w:rsidRPr="003265AD" w:rsidDel="00526626">
          <w:rPr>
            <w:rFonts w:ascii="Courier New" w:hAnsi="Courier New" w:cs="Courier New"/>
            <w:sz w:val="20"/>
          </w:rPr>
          <w:delText>*</w:delText>
        </w:r>
      </w:del>
      <w:r w:rsidRPr="003265AD">
        <w:rPr>
          <w:rFonts w:ascii="Courier New" w:hAnsi="Courier New" w:cs="Courier New"/>
          <w:sz w:val="20"/>
        </w:rPr>
        <w:t xml:space="preserve"> ... </w:t>
      </w:r>
      <w:del w:id="2650" w:author="Stephen Michell" w:date="2019-02-21T19:41:00Z">
        <w:r w:rsidRPr="003265AD" w:rsidDel="00526626">
          <w:rPr>
            <w:rFonts w:ascii="Courier New" w:hAnsi="Courier New" w:cs="Courier New"/>
            <w:sz w:val="20"/>
          </w:rPr>
          <w:delText>*/</w:delText>
        </w:r>
      </w:del>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ins w:id="2651" w:author="Stephen Michell" w:date="2019-02-21T19:45:00Z"/>
          <w:lang w:bidi="en-US"/>
        </w:rPr>
      </w:pPr>
      <w:r>
        <w:rPr>
          <w:lang w:bidi="en-US"/>
        </w:rPr>
        <w:t>Ensure that if a function-like macro must be used, that its arguments and body are parenthesized.</w:t>
      </w:r>
      <w:ins w:id="2652" w:author="Stephen Michell" w:date="2019-02-21T19:42:00Z">
        <w:r w:rsidR="00526626">
          <w:rPr>
            <w:lang w:bidi="en-US"/>
          </w:rPr>
          <w:t xml:space="preserve"> </w:t>
        </w:r>
      </w:ins>
    </w:p>
    <w:p w14:paraId="29833656" w14:textId="41719605" w:rsidR="003265AD" w:rsidRDefault="00526626" w:rsidP="000F2A46">
      <w:pPr>
        <w:pStyle w:val="ListParagraph"/>
        <w:numPr>
          <w:ilvl w:val="0"/>
          <w:numId w:val="43"/>
        </w:numPr>
        <w:rPr>
          <w:lang w:bidi="en-US"/>
        </w:rPr>
      </w:pPr>
      <w:ins w:id="2653" w:author="Stephen Michell" w:date="2019-02-21T19:45:00Z">
        <w:r>
          <w:rPr>
            <w:lang w:bidi="en-US"/>
          </w:rPr>
          <w:t>I</w:t>
        </w:r>
      </w:ins>
      <w:ins w:id="2654" w:author="Stephen Michell" w:date="2019-02-21T19:42:00Z">
        <w:r>
          <w:rPr>
            <w:lang w:bidi="en-US"/>
          </w:rPr>
          <w:t xml:space="preserve">n a function-like macro, </w:t>
        </w:r>
      </w:ins>
      <w:ins w:id="2655" w:author="Stephen Michell" w:date="2019-02-21T19:44:00Z">
        <w:r>
          <w:rPr>
            <w:lang w:bidi="en-US"/>
          </w:rPr>
          <w:t>ensure that each argument is evaluated</w:t>
        </w:r>
      </w:ins>
      <w:ins w:id="2656" w:author="Stephen Michell" w:date="2019-02-21T19:42:00Z">
        <w:r>
          <w:rPr>
            <w:lang w:bidi="en-US"/>
          </w:rPr>
          <w:t xml:space="preserve"> </w:t>
        </w:r>
      </w:ins>
      <w:ins w:id="2657" w:author="Stephen Michell" w:date="2019-02-21T19:44:00Z">
        <w:r>
          <w:rPr>
            <w:lang w:bidi="en-US"/>
          </w:rPr>
          <w:t xml:space="preserve">at </w:t>
        </w:r>
      </w:ins>
      <w:ins w:id="2658" w:author="Stephen Michell" w:date="2019-02-21T19:43:00Z">
        <w:r>
          <w:rPr>
            <w:lang w:bidi="en-US"/>
          </w:rPr>
          <w:t>most</w:t>
        </w:r>
      </w:ins>
      <w:ins w:id="2659" w:author="Stephen Michell" w:date="2019-02-21T19:42:00Z">
        <w:r>
          <w:rPr>
            <w:lang w:bidi="en-US"/>
          </w:rPr>
          <w:t xml:space="preserve"> once.</w:t>
        </w:r>
      </w:ins>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660"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660"/>
    </w:p>
    <w:p w14:paraId="5B329313" w14:textId="7FAAB55F" w:rsidR="001B3EBF" w:rsidRDefault="001B3EBF" w:rsidP="001B3EBF">
      <w:pPr>
        <w:pStyle w:val="Heading3"/>
        <w:spacing w:before="0" w:after="0"/>
        <w:rPr>
          <w:ins w:id="2661" w:author="Stephen Michell" w:date="2019-02-21T19:56:00Z"/>
          <w:lang w:bidi="en-US"/>
        </w:rPr>
      </w:pPr>
      <w:ins w:id="2662" w:author="Stephen Michell" w:date="2019-02-21T19:56:00Z">
        <w:r>
          <w:rPr>
            <w:lang w:bidi="en-US"/>
          </w:rPr>
          <w:t>6.5</w:t>
        </w:r>
      </w:ins>
      <w:ins w:id="2663" w:author="Stephen Michell" w:date="2019-02-21T20:00:00Z">
        <w:r w:rsidR="00987CA8">
          <w:rPr>
            <w:lang w:bidi="en-US"/>
          </w:rPr>
          <w:t>2</w:t>
        </w:r>
      </w:ins>
      <w:ins w:id="2664" w:author="Stephen Michell" w:date="2019-02-21T19:56:00Z">
        <w:r>
          <w:rPr>
            <w:lang w:bidi="en-US"/>
          </w:rPr>
          <w:t xml:space="preserve">.1 </w:t>
        </w:r>
        <w:r w:rsidRPr="00CD6A7E">
          <w:rPr>
            <w:lang w:bidi="en-US"/>
          </w:rPr>
          <w:t>Applicability to language</w:t>
        </w:r>
      </w:ins>
    </w:p>
    <w:p w14:paraId="60CFC7DE" w14:textId="77777777" w:rsidR="001B3EBF" w:rsidRPr="00BE6CDA" w:rsidRDefault="001B3EBF">
      <w:pPr>
        <w:rPr>
          <w:ins w:id="2665" w:author="Stephen Michell" w:date="2019-02-21T19:56:00Z"/>
          <w:lang w:bidi="en-US"/>
        </w:rPr>
        <w:pPrChange w:id="2666" w:author="Stephen Michell" w:date="2019-02-21T19:56:00Z">
          <w:pPr>
            <w:pStyle w:val="Heading3"/>
            <w:spacing w:before="0" w:after="0"/>
          </w:pPr>
        </w:pPrChange>
      </w:pPr>
    </w:p>
    <w:p w14:paraId="548E8163" w14:textId="55BEFCE5" w:rsidR="00987CA8" w:rsidRDefault="001B3EBF" w:rsidP="00C90312">
      <w:pPr>
        <w:rPr>
          <w:ins w:id="2667" w:author="Stephen Michell" w:date="2019-02-21T19:57:00Z"/>
          <w:lang w:bidi="en-US"/>
        </w:rPr>
      </w:pPr>
      <w:ins w:id="2668" w:author="Stephen Michell" w:date="2019-02-21T19:52:00Z">
        <w:r>
          <w:rPr>
            <w:lang w:bidi="en-US"/>
          </w:rPr>
          <w:t>With the exception of the macro assert</w:t>
        </w:r>
      </w:ins>
      <w:ins w:id="2669" w:author="Stephen Michell" w:date="2019-02-21T19:57:00Z">
        <w:r w:rsidR="00987CA8">
          <w:rPr>
            <w:lang w:bidi="en-US"/>
          </w:rPr>
          <w:t>,</w:t>
        </w:r>
      </w:ins>
      <w:ins w:id="2670" w:author="Stephen Michell" w:date="2019-02-21T19:52:00Z">
        <w:r>
          <w:rPr>
            <w:lang w:bidi="en-US"/>
          </w:rPr>
          <w:t xml:space="preserve"> t</w:t>
        </w:r>
      </w:ins>
      <w:ins w:id="2671" w:author="Stephen Michell" w:date="2019-02-21T19:51:00Z">
        <w:r>
          <w:rPr>
            <w:lang w:bidi="en-US"/>
          </w:rPr>
          <w:t xml:space="preserve">he vulnerability as described </w:t>
        </w:r>
      </w:ins>
      <w:ins w:id="2672" w:author="Stephen Michell" w:date="2019-02-21T19:52:00Z">
        <w:r>
          <w:rPr>
            <w:lang w:bidi="en-US"/>
          </w:rPr>
          <w:t xml:space="preserve">in </w:t>
        </w:r>
      </w:ins>
      <w:ins w:id="2673" w:author="Stephen Michell" w:date="2019-02-21T19:53:00Z">
        <w:r>
          <w:rPr>
            <w:lang w:bidi="en-US"/>
          </w:rPr>
          <w:t xml:space="preserve">TR 24772-1 does not apply to C++, because there is no language-defined runtime checking. Macro </w:t>
        </w:r>
      </w:ins>
      <w:ins w:id="2674" w:author="Stephen Michell" w:date="2019-02-21T19:54:00Z">
        <w:r>
          <w:rPr>
            <w:lang w:bidi="en-US"/>
          </w:rPr>
          <w:t xml:space="preserve">assert is defined by the standard but is invoked by the </w:t>
        </w:r>
      </w:ins>
      <w:ins w:id="2675" w:author="Stephen Michell" w:date="2019-02-21T19:55:00Z">
        <w:r>
          <w:rPr>
            <w:lang w:bidi="en-US"/>
          </w:rPr>
          <w:t>programmer, hence is not a language-defined check.</w:t>
        </w:r>
        <w:r w:rsidDel="00526626">
          <w:rPr>
            <w:lang w:bidi="en-US"/>
          </w:rPr>
          <w:t xml:space="preserve"> </w:t>
        </w:r>
      </w:ins>
    </w:p>
    <w:p w14:paraId="679671AB" w14:textId="77777777" w:rsidR="00C90312" w:rsidRDefault="00C90312" w:rsidP="00C90312">
      <w:pPr>
        <w:rPr>
          <w:lang w:bidi="en-US"/>
        </w:rPr>
      </w:pPr>
    </w:p>
    <w:p w14:paraId="33925476" w14:textId="0BD81E22" w:rsidR="003265AD" w:rsidRPr="003265AD" w:rsidRDefault="00987CA8" w:rsidP="003265AD">
      <w:pPr>
        <w:rPr>
          <w:lang w:bidi="en-US"/>
        </w:rPr>
      </w:pPr>
      <w:ins w:id="2676" w:author="Stephen Michell" w:date="2019-02-21T19:58:00Z">
        <w:r>
          <w:rPr>
            <w:lang w:bidi="en-US"/>
          </w:rPr>
          <w:t>C++</w:t>
        </w:r>
      </w:ins>
      <w:ins w:id="2677" w:author="Stephen Michell" w:date="2019-02-21T19:59:00Z">
        <w:r>
          <w:rPr>
            <w:lang w:bidi="en-US"/>
          </w:rPr>
          <w:t xml:space="preserve"> libraries, however, </w:t>
        </w:r>
      </w:ins>
      <w:ins w:id="2678" w:author="Stephen Michell" w:date="2019-02-21T20:00:00Z">
        <w:r>
          <w:rPr>
            <w:lang w:bidi="en-US"/>
          </w:rPr>
          <w:t>often provide run-time checks which meet the criteria of this vulnerability.</w:t>
        </w:r>
      </w:ins>
      <w:ins w:id="2679" w:author="Stephen Michell" w:date="2019-02-21T20:01:00Z">
        <w:r>
          <w:rPr>
            <w:lang w:bidi="en-US"/>
          </w:rPr>
          <w:t xml:space="preserve"> Also compilers and other tools </w:t>
        </w:r>
      </w:ins>
      <w:ins w:id="2680" w:author="Stephen Michell" w:date="2019-02-21T20:02:00Z">
        <w:r>
          <w:rPr>
            <w:lang w:bidi="en-US"/>
          </w:rPr>
          <w:t xml:space="preserve">commonly </w:t>
        </w:r>
      </w:ins>
      <w:ins w:id="2681" w:author="Stephen Michell" w:date="2019-02-21T20:01:00Z">
        <w:r>
          <w:rPr>
            <w:lang w:bidi="en-US"/>
          </w:rPr>
          <w:t>provide means to perform such runtime checks.</w:t>
        </w:r>
      </w:ins>
    </w:p>
    <w:p w14:paraId="4DD4F048" w14:textId="7D08BF89" w:rsidR="00987CA8" w:rsidRDefault="00987CA8" w:rsidP="00987CA8">
      <w:pPr>
        <w:pStyle w:val="Heading3"/>
        <w:spacing w:before="120" w:after="120"/>
        <w:rPr>
          <w:ins w:id="2682" w:author="Stephen Michell" w:date="2019-02-21T20:03:00Z"/>
          <w:lang w:bidi="en-US"/>
        </w:rPr>
      </w:pPr>
      <w:bookmarkStart w:id="2683" w:name="_Ref357014743"/>
      <w:ins w:id="2684" w:author="Stephen Michell" w:date="2019-02-21T20:01:00Z">
        <w:r>
          <w:rPr>
            <w:lang w:bidi="en-US"/>
          </w:rPr>
          <w:t xml:space="preserve">6.51.2 </w:t>
        </w:r>
        <w:r w:rsidRPr="00CD6A7E">
          <w:rPr>
            <w:lang w:bidi="en-US"/>
          </w:rPr>
          <w:t>Guidance to language users</w:t>
        </w:r>
      </w:ins>
    </w:p>
    <w:p w14:paraId="53A8EC05" w14:textId="54876A76" w:rsidR="00987CA8" w:rsidRPr="00BE6CDA" w:rsidRDefault="00987CA8">
      <w:pPr>
        <w:rPr>
          <w:ins w:id="2685" w:author="Stephen Michell" w:date="2019-02-21T20:01:00Z"/>
          <w:lang w:bidi="en-US"/>
        </w:rPr>
        <w:pPrChange w:id="2686" w:author="Stephen Michell" w:date="2019-02-21T20:03:00Z">
          <w:pPr>
            <w:pStyle w:val="Heading3"/>
            <w:spacing w:before="120" w:after="120"/>
          </w:pPr>
        </w:pPrChange>
      </w:pPr>
      <w:ins w:id="2687" w:author="Stephen Michell" w:date="2019-02-21T20:03:00Z">
        <w:r>
          <w:rPr>
            <w:lang w:val="en-US" w:bidi="en-US"/>
          </w:rPr>
          <w:t xml:space="preserve">Follow the advice provided in TR 24772-1 clause 6.52.5 with respect to library and compiler-provided checks. Note that this will </w:t>
        </w:r>
      </w:ins>
      <w:ins w:id="2688" w:author="Stephen Michell" w:date="2019-02-21T20:04:00Z">
        <w:r>
          <w:rPr>
            <w:lang w:val="en-US" w:bidi="en-US"/>
          </w:rPr>
          <w:t>almost always require explicitly enabling the checks.</w:t>
        </w:r>
      </w:ins>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689"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683"/>
      <w:bookmarkEnd w:id="2689"/>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ins w:id="2690" w:author="Stephen Michell" w:date="2019-02-21T20:19:00Z"/>
          <w:lang w:bidi="en-US"/>
        </w:rPr>
      </w:pPr>
    </w:p>
    <w:p w14:paraId="6EB21305" w14:textId="292E279D" w:rsidR="004236C7" w:rsidRPr="004236C7" w:rsidRDefault="00520112" w:rsidP="004236C7">
      <w:pPr>
        <w:rPr>
          <w:lang w:bidi="en-US"/>
        </w:rPr>
      </w:pPr>
      <w:ins w:id="2691" w:author="Stephen Michell" w:date="2019-02-21T20:19:00Z">
        <w:r>
          <w:rPr>
            <w:lang w:bidi="en-US"/>
          </w:rPr>
          <w:t>The vulnerability as described in TR 24772-1 clause 6.5</w:t>
        </w:r>
        <w:r w:rsidR="004E71A3">
          <w:rPr>
            <w:lang w:bidi="en-US"/>
          </w:rPr>
          <w:t>3</w:t>
        </w:r>
        <w:r>
          <w:rPr>
            <w:lang w:bidi="en-US"/>
          </w:rPr>
          <w:t xml:space="preserve"> applies to C++.</w:t>
        </w:r>
      </w:ins>
      <w:ins w:id="2692" w:author="Stephen Michell" w:date="2019-02-21T20:23:00Z">
        <w:r w:rsidR="004E71A3">
          <w:rPr>
            <w:lang w:bidi="en-US"/>
          </w:rPr>
          <w:t xml:space="preserve"> In p</w:t>
        </w:r>
      </w:ins>
      <w:ins w:id="2693" w:author="Stephen Michell" w:date="2019-02-21T20:24:00Z">
        <w:r w:rsidR="004E71A3">
          <w:rPr>
            <w:lang w:bidi="en-US"/>
          </w:rPr>
          <w:t>articular, a</w:t>
        </w:r>
      </w:ins>
      <w:ins w:id="2694" w:author="Stephen Michell" w:date="2019-02-21T20:25:00Z">
        <w:r w:rsidR="004E71A3">
          <w:rPr>
            <w:lang w:bidi="en-US"/>
          </w:rPr>
          <w:t>nything described by ISO/IEC 14</w:t>
        </w:r>
      </w:ins>
      <w:ins w:id="2695" w:author="Stephen Michell" w:date="2019-02-21T20:26:00Z">
        <w:r w:rsidR="004E71A3">
          <w:rPr>
            <w:lang w:bidi="en-US"/>
          </w:rPr>
          <w:t>882:2017</w:t>
        </w:r>
      </w:ins>
      <w:ins w:id="2696" w:author="Stephen Michell" w:date="2019-02-21T20:24:00Z">
        <w:r w:rsidR="004E71A3">
          <w:rPr>
            <w:lang w:bidi="en-US"/>
          </w:rPr>
          <w:t xml:space="preserve"> </w:t>
        </w:r>
      </w:ins>
      <w:ins w:id="2697" w:author="Stephen Michell" w:date="2019-02-21T20:26:00Z">
        <w:r w:rsidR="004E71A3">
          <w:rPr>
            <w:lang w:bidi="en-US"/>
          </w:rPr>
          <w:t xml:space="preserve">as “undefined behaviour” </w:t>
        </w:r>
      </w:ins>
      <w:ins w:id="2698" w:author="Stephen Michell" w:date="2019-02-21T20:28:00Z">
        <w:r w:rsidR="004E71A3">
          <w:rPr>
            <w:lang w:bidi="en-US"/>
          </w:rPr>
          <w:t>is unsafe.</w:t>
        </w:r>
      </w:ins>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2282863" w:rsidR="00E57AAD" w:rsidRDefault="00E57AAD" w:rsidP="000F2A46">
      <w:pPr>
        <w:pStyle w:val="ListParagraph"/>
        <w:widowControl w:val="0"/>
        <w:numPr>
          <w:ilvl w:val="0"/>
          <w:numId w:val="40"/>
        </w:numPr>
        <w:suppressLineNumbers/>
        <w:overflowPunct w:val="0"/>
        <w:adjustRightInd w:val="0"/>
        <w:rPr>
          <w:ins w:id="2699" w:author="Stephen Michell" w:date="2019-02-21T20:30:00Z"/>
          <w:rFonts w:ascii="Calibri" w:hAnsi="Calibri"/>
          <w:bCs/>
        </w:rPr>
      </w:pPr>
      <w:r>
        <w:rPr>
          <w:rFonts w:ascii="Calibri" w:hAnsi="Calibri"/>
          <w:bCs/>
        </w:rPr>
        <w:t>Follow the guidelines of TR 24772-1 clause 6.5</w:t>
      </w:r>
      <w:ins w:id="2700" w:author="Stephen Michell" w:date="2019-02-21T20:19:00Z">
        <w:r w:rsidR="004E71A3">
          <w:rPr>
            <w:rFonts w:ascii="Calibri" w:hAnsi="Calibri"/>
            <w:bCs/>
          </w:rPr>
          <w:t>3</w:t>
        </w:r>
      </w:ins>
      <w:del w:id="2701" w:author="Stephen Michell" w:date="2019-02-21T20:19:00Z">
        <w:r w:rsidR="0090374C" w:rsidDel="004E71A3">
          <w:rPr>
            <w:rFonts w:ascii="Calibri" w:hAnsi="Calibri"/>
            <w:bCs/>
          </w:rPr>
          <w:delText>4</w:delText>
        </w:r>
      </w:del>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ins w:id="2702" w:author="Stephen Michell" w:date="2019-02-21T20:31:00Z"/>
          <w:rFonts w:ascii="Calibri" w:hAnsi="Calibri"/>
          <w:bCs/>
        </w:rPr>
      </w:pPr>
      <w:ins w:id="2703" w:author="Stephen Michell" w:date="2019-02-21T20:30:00Z">
        <w:r>
          <w:rPr>
            <w:rFonts w:ascii="Calibri" w:hAnsi="Calibri"/>
            <w:bCs/>
          </w:rPr>
          <w:t>Enable checks that warn about u</w:t>
        </w:r>
      </w:ins>
      <w:ins w:id="2704" w:author="Stephen Michell" w:date="2019-02-21T20:31:00Z">
        <w:r>
          <w:rPr>
            <w:rFonts w:ascii="Calibri" w:hAnsi="Calibri"/>
            <w:bCs/>
          </w:rPr>
          <w:t>nsafe operations</w:t>
        </w:r>
      </w:ins>
      <w:ins w:id="2705" w:author="Stephen Michell" w:date="2019-02-21T20:32:00Z">
        <w:r>
          <w:rPr>
            <w:rFonts w:ascii="Calibri" w:hAnsi="Calibri"/>
            <w:bCs/>
          </w:rPr>
          <w:t>.</w:t>
        </w:r>
      </w:ins>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ins w:id="2706" w:author="Stephen Michell" w:date="2019-02-21T20:31:00Z">
        <w:r>
          <w:rPr>
            <w:rFonts w:ascii="Calibri" w:hAnsi="Calibri"/>
            <w:bCs/>
          </w:rPr>
          <w:t xml:space="preserve">Use static analysis </w:t>
        </w:r>
      </w:ins>
      <w:ins w:id="2707" w:author="Stephen Michell" w:date="2019-02-21T20:32:00Z">
        <w:r>
          <w:rPr>
            <w:rFonts w:ascii="Calibri" w:hAnsi="Calibri"/>
            <w:bCs/>
          </w:rPr>
          <w:t xml:space="preserve">tools to detect unsafe constructs. </w:t>
        </w:r>
      </w:ins>
    </w:p>
    <w:p w14:paraId="12E94E18" w14:textId="77777777" w:rsidR="00E57AAD" w:rsidDel="00216DFB" w:rsidRDefault="00E57AAD" w:rsidP="003A2B46">
      <w:pPr>
        <w:pStyle w:val="ListParagraph"/>
        <w:widowControl w:val="0"/>
        <w:suppressLineNumbers/>
        <w:overflowPunct w:val="0"/>
        <w:adjustRightInd w:val="0"/>
        <w:rPr>
          <w:del w:id="2708" w:author="Stephen Michell" w:date="2019-02-21T20:32:00Z"/>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709"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623"/>
      <w:bookmarkEnd w:id="2709"/>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216DFB" w:rsidRDefault="00216DFB" w:rsidP="00216DFB">
      <w:pPr>
        <w:rPr>
          <w:ins w:id="2710" w:author="Stephen Michell" w:date="2019-02-21T20:34:00Z"/>
          <w:lang w:val="en-US" w:bidi="en-US"/>
          <w:rPrChange w:id="2711" w:author="Stephen Michell" w:date="2019-02-21T20:34:00Z">
            <w:rPr>
              <w:ins w:id="2712" w:author="Stephen Michell" w:date="2019-02-21T20:34:00Z"/>
              <w:lang w:bidi="en-US"/>
            </w:rPr>
          </w:rPrChange>
        </w:rPr>
      </w:pPr>
      <w:ins w:id="2713" w:author="Stephen Michell" w:date="2019-02-21T20:34:00Z">
        <w:r>
          <w:rPr>
            <w:lang w:bidi="en-US"/>
          </w:rPr>
          <w:t>The vulnerability as described in TR 24772-1 clause 6.5</w:t>
        </w:r>
      </w:ins>
      <w:ins w:id="2714" w:author="Stephen Michell" w:date="2019-02-21T20:35:00Z">
        <w:r>
          <w:rPr>
            <w:lang w:bidi="en-US"/>
          </w:rPr>
          <w:t>4</w:t>
        </w:r>
      </w:ins>
      <w:ins w:id="2715" w:author="Stephen Michell" w:date="2019-02-21T20:34:00Z">
        <w:r>
          <w:rPr>
            <w:lang w:bidi="en-US"/>
          </w:rPr>
          <w:t xml:space="preserve"> applies to C++. </w:t>
        </w:r>
      </w:ins>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ins w:id="2716" w:author="Stephen Michell" w:date="2019-02-21T20:35:00Z"/>
          <w:rFonts w:ascii="Calibri" w:hAnsi="Calibri"/>
          <w:bCs/>
        </w:rPr>
      </w:pPr>
      <w:ins w:id="2717" w:author="Stephen Michell" w:date="2019-02-21T20:35:00Z">
        <w:r>
          <w:rPr>
            <w:rFonts w:ascii="Calibri" w:hAnsi="Calibri"/>
            <w:bCs/>
          </w:rPr>
          <w:t>Follow the guidelines of TR 24772-1 clause 6.54.5.</w:t>
        </w:r>
      </w:ins>
    </w:p>
    <w:p w14:paraId="50267C03" w14:textId="11A9C9A2" w:rsidR="004C770C" w:rsidRPr="00CD6A7E" w:rsidRDefault="001858A2" w:rsidP="004C770C">
      <w:pPr>
        <w:pStyle w:val="Heading2"/>
        <w:rPr>
          <w:lang w:bidi="en-US"/>
        </w:rPr>
      </w:pPr>
      <w:bookmarkStart w:id="2718" w:name="_Toc310518204"/>
      <w:bookmarkStart w:id="2719"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718"/>
      <w:bookmarkEnd w:id="2719"/>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ins w:id="2720" w:author="Stephen Michell" w:date="2019-02-21T20:41:00Z">
        <w:r w:rsidR="00216DFB">
          <w:rPr>
            <w:lang w:bidi="en-US"/>
          </w:rPr>
          <w:t>The vulnerability as described in TR 24772-1 clause 6.55 applies to C++.</w:t>
        </w:r>
      </w:ins>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8325A64"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ins w:id="2721" w:author="Stephen Michell" w:date="2019-02-21T20:41:00Z">
        <w:r w:rsidR="00216DFB">
          <w:rPr>
            <w:rFonts w:ascii="Calibri" w:hAnsi="Calibri"/>
            <w:bCs/>
          </w:rPr>
          <w:t>5</w:t>
        </w:r>
      </w:ins>
      <w:del w:id="2722" w:author="Stephen Michell" w:date="2019-02-21T20:41:00Z">
        <w:r w:rsidR="0090374C" w:rsidDel="00216DFB">
          <w:rPr>
            <w:rFonts w:ascii="Calibri" w:hAnsi="Calibri"/>
            <w:bCs/>
          </w:rPr>
          <w:delText>6</w:delText>
        </w:r>
      </w:del>
      <w:r>
        <w:rPr>
          <w:rFonts w:ascii="Calibri" w:hAnsi="Calibri"/>
          <w:bCs/>
        </w:rPr>
        <w:t>.5.</w:t>
      </w:r>
    </w:p>
    <w:p w14:paraId="066E2D1A" w14:textId="689F0D24" w:rsidR="004C770C" w:rsidRPr="00CD6A7E" w:rsidRDefault="001858A2" w:rsidP="004C770C">
      <w:pPr>
        <w:pStyle w:val="Heading2"/>
        <w:rPr>
          <w:lang w:bidi="en-US"/>
        </w:rPr>
      </w:pPr>
      <w:bookmarkStart w:id="2723" w:name="_Toc310518205"/>
      <w:bookmarkStart w:id="2724"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723"/>
      <w:bookmarkEnd w:id="2724"/>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8A6C732" w:rsidR="0022566C" w:rsidRDefault="00415EF0" w:rsidP="000F2A46">
      <w:pPr>
        <w:pStyle w:val="ListParagraph"/>
        <w:widowControl w:val="0"/>
        <w:numPr>
          <w:ilvl w:val="0"/>
          <w:numId w:val="16"/>
        </w:numPr>
        <w:suppressLineNumbers/>
        <w:overflowPunct w:val="0"/>
        <w:adjustRightInd w:val="0"/>
        <w:rPr>
          <w:ins w:id="2725" w:author="Stephen Michell" w:date="2019-02-21T20:52:00Z"/>
          <w:rFonts w:ascii="Calibri" w:hAnsi="Calibri"/>
          <w:bCs/>
        </w:rPr>
      </w:pPr>
      <w:r>
        <w:rPr>
          <w:rFonts w:ascii="Calibri" w:hAnsi="Calibri"/>
          <w:bCs/>
        </w:rPr>
        <w:t>Follow the guidelines of TR 24772-1 clause 6.5</w:t>
      </w:r>
      <w:ins w:id="2726" w:author="Stephen Michell" w:date="2019-02-21T20:47:00Z">
        <w:r w:rsidR="00C32F3B">
          <w:rPr>
            <w:rFonts w:ascii="Calibri" w:hAnsi="Calibri"/>
            <w:bCs/>
          </w:rPr>
          <w:t>6</w:t>
        </w:r>
      </w:ins>
      <w:del w:id="2727" w:author="Stephen Michell" w:date="2019-02-21T20:47:00Z">
        <w:r w:rsidR="007A5FC1" w:rsidDel="00C32F3B">
          <w:rPr>
            <w:rFonts w:ascii="Calibri" w:hAnsi="Calibri"/>
            <w:bCs/>
          </w:rPr>
          <w:delText>7</w:delText>
        </w:r>
      </w:del>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ins w:id="2728" w:author="Stephen Michell" w:date="2019-02-21T20:53:00Z">
        <w:r>
          <w:rPr>
            <w:rFonts w:ascii="Calibri" w:hAnsi="Calibri"/>
            <w:bCs/>
          </w:rPr>
          <w:t xml:space="preserve">Augment </w:t>
        </w:r>
      </w:ins>
      <w:ins w:id="2729" w:author="Stephen Michell" w:date="2019-02-21T20:52:00Z">
        <w:r>
          <w:rPr>
            <w:rFonts w:ascii="Calibri" w:hAnsi="Calibri"/>
            <w:bCs/>
          </w:rPr>
          <w:t xml:space="preserve">static analysis tool </w:t>
        </w:r>
      </w:ins>
      <w:ins w:id="2730" w:author="Stephen Michell" w:date="2019-02-21T20:53:00Z">
        <w:r>
          <w:rPr>
            <w:rFonts w:ascii="Calibri" w:hAnsi="Calibri"/>
            <w:bCs/>
          </w:rPr>
          <w:t xml:space="preserve">usage with </w:t>
        </w:r>
      </w:ins>
      <w:ins w:id="2731" w:author="Stephen Michell" w:date="2019-02-21T20:54:00Z">
        <w:r>
          <w:rPr>
            <w:rFonts w:ascii="Calibri" w:hAnsi="Calibri"/>
            <w:bCs/>
          </w:rPr>
          <w:t>runtime tools such as ASAN (address sanitizer) and related tools</w:t>
        </w:r>
      </w:ins>
      <w:ins w:id="2732" w:author="Stephen Michell" w:date="2019-02-21T20:55:00Z">
        <w:r>
          <w:rPr>
            <w:rFonts w:ascii="Calibri" w:hAnsi="Calibri"/>
            <w:bCs/>
          </w:rPr>
          <w:t>.</w:t>
        </w:r>
      </w:ins>
    </w:p>
    <w:p w14:paraId="5D496F3E" w14:textId="3DB18ED2" w:rsidR="004C770C" w:rsidRPr="00CD6A7E" w:rsidRDefault="001858A2" w:rsidP="004C770C">
      <w:pPr>
        <w:pStyle w:val="Heading2"/>
        <w:rPr>
          <w:lang w:bidi="en-US"/>
        </w:rPr>
      </w:pPr>
      <w:bookmarkStart w:id="2733" w:name="_Toc310518206"/>
      <w:bookmarkStart w:id="2734"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733"/>
      <w:bookmarkEnd w:id="2734"/>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ins w:id="2735" w:author="Stephen Michell" w:date="2019-02-21T21:02:00Z">
        <w:r>
          <w:rPr>
            <w:lang w:bidi="en-US"/>
          </w:rPr>
          <w:t>The vulnerability as described in TR 24772-1 clause 6.57 applies to C++. In ISO/IEC 14882:2017, the term “</w:t>
        </w:r>
      </w:ins>
      <w:ins w:id="2736" w:author="Stephen Michell" w:date="2019-02-21T21:03:00Z">
        <w:r w:rsidR="00E41CBD">
          <w:rPr>
            <w:lang w:bidi="en-US"/>
          </w:rPr>
          <w:t>implementation-defined</w:t>
        </w:r>
      </w:ins>
      <w:ins w:id="2737" w:author="Stephen Michell" w:date="2019-02-21T21:02:00Z">
        <w:r>
          <w:rPr>
            <w:lang w:bidi="en-US"/>
          </w:rPr>
          <w:t xml:space="preserve">” </w:t>
        </w:r>
      </w:ins>
      <w:ins w:id="2738" w:author="Stephen Michell" w:date="2019-02-21T21:04:00Z">
        <w:r w:rsidR="00E41CBD">
          <w:rPr>
            <w:lang w:bidi="en-US"/>
          </w:rPr>
          <w:t>is used to describe implementation-defined be</w:t>
        </w:r>
      </w:ins>
      <w:ins w:id="2739" w:author="Stephen Michell" w:date="2019-02-21T21:05:00Z">
        <w:r w:rsidR="00E41CBD">
          <w:rPr>
            <w:lang w:bidi="en-US"/>
          </w:rPr>
          <w:t xml:space="preserve">haviour. In addition, the C++ standard provides </w:t>
        </w:r>
      </w:ins>
      <w:ins w:id="2740" w:author="Stephen Michell" w:date="2019-02-21T21:06:00Z">
        <w:r w:rsidR="00E41CBD">
          <w:rPr>
            <w:lang w:bidi="en-US"/>
          </w:rPr>
          <w:t xml:space="preserve">an index titled </w:t>
        </w:r>
      </w:ins>
      <w:ins w:id="2741" w:author="Stephen Michell" w:date="2019-02-21T21:05:00Z">
        <w:r w:rsidR="00E41CBD">
          <w:rPr>
            <w:lang w:bidi="en-US"/>
          </w:rPr>
          <w:t xml:space="preserve">“Index </w:t>
        </w:r>
      </w:ins>
      <w:ins w:id="2742" w:author="Stephen Michell" w:date="2019-02-21T21:06:00Z">
        <w:r w:rsidR="00E41CBD">
          <w:rPr>
            <w:lang w:bidi="en-US"/>
          </w:rPr>
          <w:t>of implementation-defined behaviour</w:t>
        </w:r>
      </w:ins>
      <w:ins w:id="2743" w:author="Stephen Michell" w:date="2019-02-21T21:05:00Z">
        <w:r w:rsidR="00E41CBD">
          <w:rPr>
            <w:lang w:bidi="en-US"/>
          </w:rPr>
          <w:t>”</w:t>
        </w:r>
      </w:ins>
      <w:ins w:id="2744" w:author="Stephen Michell" w:date="2019-02-21T21:06:00Z">
        <w:r w:rsidR="00E41CBD">
          <w:rPr>
            <w:lang w:bidi="en-US"/>
          </w:rPr>
          <w:t>.</w:t>
        </w:r>
        <w:r w:rsidR="00E41CBD" w:rsidDel="0084365F">
          <w:rPr>
            <w:lang w:bidi="en-US"/>
          </w:rPr>
          <w:t xml:space="preserve"> </w:t>
        </w:r>
      </w:ins>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7C335DE"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ins w:id="2745" w:author="Stephen Michell" w:date="2019-02-21T21:07:00Z">
        <w:r w:rsidR="00E41CBD">
          <w:rPr>
            <w:rFonts w:ascii="Calibri" w:hAnsi="Calibri"/>
            <w:bCs/>
          </w:rPr>
          <w:t>7</w:t>
        </w:r>
      </w:ins>
      <w:del w:id="2746" w:author="Stephen Michell" w:date="2019-02-21T21:06:00Z">
        <w:r w:rsidR="0090374C" w:rsidDel="00E41CBD">
          <w:rPr>
            <w:rFonts w:ascii="Calibri" w:hAnsi="Calibri"/>
            <w:bCs/>
          </w:rPr>
          <w:delText>8</w:delText>
        </w:r>
      </w:del>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747" w:name="_Toc310518207"/>
      <w:bookmarkStart w:id="2748" w:name="_Toc1165294"/>
      <w:r>
        <w:rPr>
          <w:lang w:bidi="en-US"/>
        </w:rPr>
        <w:lastRenderedPageBreak/>
        <w:t>6.5</w:t>
      </w:r>
      <w:r w:rsidR="00C90312">
        <w:rPr>
          <w:lang w:bidi="en-US"/>
        </w:rPr>
        <w:t>8</w:t>
      </w:r>
      <w:r w:rsidR="00AD5842">
        <w:rPr>
          <w:lang w:bidi="en-US"/>
        </w:rPr>
        <w:t xml:space="preserve"> </w:t>
      </w:r>
      <w:r w:rsidR="004C770C" w:rsidRPr="00CD6A7E">
        <w:rPr>
          <w:lang w:bidi="en-US"/>
        </w:rPr>
        <w:t>Deprecated Language Features [MEM]</w:t>
      </w:r>
      <w:bookmarkEnd w:id="2747"/>
      <w:bookmarkEnd w:id="2748"/>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ins w:id="2749" w:author="Stephen Michell" w:date="2019-02-21T21:21:00Z"/>
          <w:lang w:bidi="en-US"/>
        </w:rPr>
      </w:pPr>
      <w:ins w:id="2750" w:author="Stephen Michell" w:date="2019-02-21T21:12:00Z">
        <w:r>
          <w:rPr>
            <w:lang w:bidi="en-US"/>
          </w:rPr>
          <w:t>The vulnerability as described in TR 24772-1 clause 6.5</w:t>
        </w:r>
      </w:ins>
      <w:ins w:id="2751" w:author="Stephen Michell" w:date="2019-02-21T21:13:00Z">
        <w:r>
          <w:rPr>
            <w:lang w:bidi="en-US"/>
          </w:rPr>
          <w:t>8</w:t>
        </w:r>
      </w:ins>
      <w:ins w:id="2752" w:author="Stephen Michell" w:date="2019-02-21T21:12:00Z">
        <w:r>
          <w:rPr>
            <w:lang w:bidi="en-US"/>
          </w:rPr>
          <w:t xml:space="preserve"> applies to C++. </w:t>
        </w:r>
      </w:ins>
      <w:ins w:id="2753" w:author="Stephen Michell" w:date="2019-02-21T21:13:00Z">
        <w:r w:rsidR="00965304">
          <w:rPr>
            <w:lang w:bidi="en-US"/>
          </w:rPr>
          <w:t xml:space="preserve">Appendix D </w:t>
        </w:r>
      </w:ins>
      <w:ins w:id="2754" w:author="Stephen Michell" w:date="2019-02-21T21:14:00Z">
        <w:r w:rsidR="00965304">
          <w:rPr>
            <w:lang w:bidi="en-US"/>
          </w:rPr>
          <w:t xml:space="preserve">“Compatibility features” </w:t>
        </w:r>
      </w:ins>
      <w:ins w:id="2755" w:author="Stephen Michell" w:date="2019-02-21T21:13:00Z">
        <w:r w:rsidR="00965304">
          <w:rPr>
            <w:lang w:bidi="en-US"/>
          </w:rPr>
          <w:t xml:space="preserve">of </w:t>
        </w:r>
      </w:ins>
      <w:ins w:id="2756" w:author="Stephen Michell" w:date="2019-02-21T21:12:00Z">
        <w:r>
          <w:rPr>
            <w:lang w:bidi="en-US"/>
          </w:rPr>
          <w:t>ISO/IEC 14882:2017</w:t>
        </w:r>
      </w:ins>
      <w:ins w:id="2757" w:author="Stephen Michell" w:date="2019-02-21T21:13:00Z">
        <w:r w:rsidR="00965304">
          <w:rPr>
            <w:lang w:bidi="en-US"/>
          </w:rPr>
          <w:t xml:space="preserve"> </w:t>
        </w:r>
      </w:ins>
      <w:ins w:id="2758" w:author="Stephen Michell" w:date="2019-02-21T21:14:00Z">
        <w:r w:rsidR="00965304">
          <w:rPr>
            <w:lang w:bidi="en-US"/>
          </w:rPr>
          <w:t xml:space="preserve">enumerates the deprecated features. </w:t>
        </w:r>
      </w:ins>
      <w:ins w:id="2759" w:author="Stephen Michell" w:date="2019-02-21T21:15:00Z">
        <w:r w:rsidR="00965304">
          <w:rPr>
            <w:lang w:bidi="en-US"/>
          </w:rPr>
          <w:t xml:space="preserve">The C++ attribute </w:t>
        </w:r>
        <w:r w:rsidR="00965304" w:rsidRPr="00965304">
          <w:rPr>
            <w:rFonts w:ascii="Courier New" w:hAnsi="Courier New" w:cs="Courier New"/>
            <w:sz w:val="20"/>
            <w:szCs w:val="20"/>
            <w:lang w:bidi="en-US"/>
            <w:rPrChange w:id="2760" w:author="Stephen Michell" w:date="2019-02-21T21:16:00Z">
              <w:rPr>
                <w:lang w:bidi="en-US"/>
              </w:rPr>
            </w:rPrChange>
          </w:rPr>
          <w:t xml:space="preserve">[[deprecated]] </w:t>
        </w:r>
      </w:ins>
      <w:ins w:id="2761" w:author="Stephen Michell" w:date="2019-02-21T21:17:00Z">
        <w:r w:rsidR="00965304">
          <w:rPr>
            <w:lang w:bidi="en-US"/>
          </w:rPr>
          <w:t>allows library writers and users</w:t>
        </w:r>
      </w:ins>
      <w:ins w:id="2762" w:author="Stephen Michell" w:date="2019-02-21T21:15:00Z">
        <w:r w:rsidR="00965304">
          <w:rPr>
            <w:lang w:bidi="en-US"/>
          </w:rPr>
          <w:t xml:space="preserve"> to mark deprecated </w:t>
        </w:r>
      </w:ins>
      <w:ins w:id="2763" w:author="Stephen Michell" w:date="2019-02-21T21:17:00Z">
        <w:r w:rsidR="00965304">
          <w:rPr>
            <w:lang w:bidi="en-US"/>
          </w:rPr>
          <w:t>declarations</w:t>
        </w:r>
      </w:ins>
      <w:ins w:id="2764" w:author="Stephen Michell" w:date="2019-02-21T21:15:00Z">
        <w:r w:rsidR="00965304">
          <w:rPr>
            <w:lang w:bidi="en-US"/>
          </w:rPr>
          <w:t xml:space="preserve">. </w:t>
        </w:r>
      </w:ins>
    </w:p>
    <w:p w14:paraId="5BDFFB16" w14:textId="77777777" w:rsidR="00965304" w:rsidRDefault="00965304" w:rsidP="00965304">
      <w:pPr>
        <w:rPr>
          <w:ins w:id="2765" w:author="Stephen Michell" w:date="2019-02-21T21:22:00Z"/>
          <w:rFonts w:ascii="Calibri" w:hAnsi="Calibri" w:cstheme="minorHAnsi"/>
          <w:color w:val="000000"/>
          <w:lang w:val="en-GB"/>
        </w:rPr>
      </w:pPr>
    </w:p>
    <w:p w14:paraId="7A28AFAA" w14:textId="395A64F6" w:rsidR="00965304" w:rsidRPr="00965304" w:rsidDel="00965304" w:rsidRDefault="00965304">
      <w:pPr>
        <w:widowControl w:val="0"/>
        <w:suppressLineNumbers/>
        <w:overflowPunct w:val="0"/>
        <w:adjustRightInd w:val="0"/>
        <w:rPr>
          <w:del w:id="2766" w:author="Stephen Michell" w:date="2019-02-21T21:21:00Z"/>
          <w:rFonts w:ascii="Calibri" w:hAnsi="Calibri" w:cstheme="minorHAnsi"/>
          <w:color w:val="000000"/>
          <w:lang w:val="en-GB"/>
          <w:rPrChange w:id="2767" w:author="Stephen Michell" w:date="2019-02-21T21:22:00Z">
            <w:rPr>
              <w:del w:id="2768" w:author="Stephen Michell" w:date="2019-02-21T21:21:00Z"/>
              <w:lang w:val="en-GB"/>
            </w:rPr>
          </w:rPrChange>
        </w:rPr>
        <w:pPrChange w:id="2769" w:author="Stephen Michell" w:date="2019-02-21T21:22:00Z">
          <w:pPr>
            <w:pStyle w:val="ListParagraph"/>
            <w:widowControl w:val="0"/>
            <w:numPr>
              <w:numId w:val="18"/>
            </w:numPr>
            <w:suppressLineNumbers/>
            <w:overflowPunct w:val="0"/>
            <w:adjustRightInd w:val="0"/>
            <w:ind w:hanging="360"/>
          </w:pPr>
        </w:pPrChange>
      </w:pPr>
      <w:r w:rsidRPr="00965304">
        <w:rPr>
          <w:rFonts w:ascii="Calibri" w:hAnsi="Calibri" w:cstheme="minorHAnsi"/>
          <w:color w:val="000000"/>
          <w:lang w:val="en-GB"/>
          <w:rPrChange w:id="2770" w:author="Stephen Michell" w:date="2019-02-21T21:22:00Z">
            <w:rPr>
              <w:lang w:val="en-GB"/>
            </w:rPr>
          </w:rPrChange>
        </w:rPr>
        <w:t>Although backward compatibility is sometimes offered as an option for compilers so one can avoid changes to code to be compliant with current language specifications, updating the legacy software to the current standard is a better option.</w:t>
      </w:r>
    </w:p>
    <w:p w14:paraId="288F70B8" w14:textId="77777777" w:rsidR="00965304" w:rsidRDefault="00965304">
      <w:pPr>
        <w:rPr>
          <w:ins w:id="2771" w:author="Stephen Michell" w:date="2019-02-21T21:21:00Z"/>
          <w:lang w:bidi="en-US"/>
        </w:rPr>
        <w:pPrChange w:id="2772" w:author="Stephen Michell" w:date="2019-02-21T21:22:00Z">
          <w:pPr>
            <w:pStyle w:val="Heading3"/>
            <w:spacing w:before="120" w:after="120"/>
          </w:pPr>
        </w:pPrChange>
      </w:pPr>
    </w:p>
    <w:p w14:paraId="54D5379D" w14:textId="12C36312" w:rsidR="00E41CBD" w:rsidRDefault="00E41CBD" w:rsidP="00E41CBD">
      <w:pPr>
        <w:rPr>
          <w:ins w:id="2773" w:author="Stephen Michell" w:date="2019-02-21T21:12:00Z"/>
          <w:lang w:val="en-US" w:bidi="en-US"/>
        </w:rPr>
      </w:pPr>
    </w:p>
    <w:p w14:paraId="6CBC65A1" w14:textId="77777777" w:rsidR="00E41CBD" w:rsidRPr="00E41CBD" w:rsidRDefault="00E41CBD" w:rsidP="00E41CBD">
      <w:pPr>
        <w:rPr>
          <w:ins w:id="2774" w:author="Stephen Michell" w:date="2019-02-21T21:12:00Z"/>
          <w:lang w:val="en-US" w:bidi="en-US"/>
          <w:rPrChange w:id="2775" w:author="Stephen Michell" w:date="2019-02-21T21:12:00Z">
            <w:rPr>
              <w:ins w:id="2776" w:author="Stephen Michell" w:date="2019-02-21T21:12:00Z"/>
              <w:lang w:bidi="en-US"/>
            </w:rPr>
          </w:rPrChange>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32BF9713"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ins w:id="2777" w:author="Stephen Michell" w:date="2019-02-21T21:18:00Z">
        <w:r w:rsidR="00965304">
          <w:rPr>
            <w:rFonts w:ascii="Calibri" w:hAnsi="Calibri"/>
            <w:bCs/>
          </w:rPr>
          <w:t>8</w:t>
        </w:r>
      </w:ins>
      <w:del w:id="2778" w:author="Stephen Michell" w:date="2019-02-21T21:18:00Z">
        <w:r w:rsidR="0090374C" w:rsidDel="00965304">
          <w:rPr>
            <w:rFonts w:ascii="Calibri" w:hAnsi="Calibri"/>
            <w:bCs/>
          </w:rPr>
          <w:delText>9</w:delText>
        </w:r>
      </w:del>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ins w:id="2779" w:author="Stephen Michell" w:date="2019-02-21T21:20:00Z"/>
          <w:rFonts w:ascii="Calibri" w:hAnsi="Calibri" w:cstheme="minorHAnsi"/>
          <w:color w:val="000000"/>
          <w:lang w:val="en-GB"/>
        </w:rPr>
      </w:pPr>
      <w:ins w:id="2780" w:author="Stephen Michell" w:date="2019-02-21T21:19:00Z">
        <w:r w:rsidRPr="00965304">
          <w:rPr>
            <w:rFonts w:ascii="Calibri" w:hAnsi="Calibri" w:cstheme="minorHAnsi"/>
            <w:color w:val="000000"/>
            <w:lang w:val="en-GB"/>
            <w:rPrChange w:id="2781" w:author="Stephen Michell" w:date="2019-02-21T21:19:00Z">
              <w:rPr>
                <w:lang w:val="en-GB"/>
              </w:rPr>
            </w:rPrChange>
          </w:rPr>
          <w:t>Enable compiler options that identify the use of deprecated features.</w:t>
        </w:r>
      </w:ins>
    </w:p>
    <w:p w14:paraId="1C5BC9B2" w14:textId="535817D0" w:rsidR="00965304" w:rsidRPr="00965304" w:rsidRDefault="00965304" w:rsidP="00965304">
      <w:pPr>
        <w:pStyle w:val="ListParagraph"/>
        <w:widowControl w:val="0"/>
        <w:numPr>
          <w:ilvl w:val="0"/>
          <w:numId w:val="18"/>
        </w:numPr>
        <w:suppressLineNumbers/>
        <w:overflowPunct w:val="0"/>
        <w:adjustRightInd w:val="0"/>
        <w:rPr>
          <w:ins w:id="2782" w:author="Stephen Michell" w:date="2019-02-21T21:19:00Z"/>
          <w:rFonts w:ascii="Calibri" w:hAnsi="Calibri" w:cstheme="minorHAnsi"/>
          <w:color w:val="000000"/>
          <w:lang w:val="en-GB"/>
          <w:rPrChange w:id="2783" w:author="Stephen Michell" w:date="2019-02-21T21:19:00Z">
            <w:rPr>
              <w:ins w:id="2784" w:author="Stephen Michell" w:date="2019-02-21T21:19:00Z"/>
              <w:lang w:val="en-GB"/>
            </w:rPr>
          </w:rPrChange>
        </w:rPr>
      </w:pPr>
      <w:ins w:id="2785" w:author="Stephen Michell" w:date="2019-02-21T21:20:00Z">
        <w:r>
          <w:rPr>
            <w:rFonts w:ascii="Calibri" w:hAnsi="Calibri" w:cstheme="minorHAnsi"/>
            <w:color w:val="000000"/>
            <w:lang w:val="en-GB"/>
          </w:rPr>
          <w:t xml:space="preserve">Apply </w:t>
        </w:r>
      </w:ins>
      <w:ins w:id="2786" w:author="Stephen Michell" w:date="2019-02-21T21:21:00Z">
        <w:r>
          <w:rPr>
            <w:rFonts w:ascii="Calibri" w:hAnsi="Calibri" w:cstheme="minorHAnsi"/>
            <w:color w:val="000000"/>
            <w:lang w:val="en-GB"/>
          </w:rPr>
          <w:t xml:space="preserve">the </w:t>
        </w:r>
      </w:ins>
      <w:ins w:id="2787" w:author="Stephen Michell" w:date="2019-02-21T21:20:00Z">
        <w:r w:rsidRPr="00965304">
          <w:rPr>
            <w:rFonts w:ascii="Courier New" w:hAnsi="Courier New" w:cs="Courier New"/>
            <w:color w:val="000000"/>
            <w:sz w:val="20"/>
            <w:szCs w:val="20"/>
            <w:lang w:val="en-GB"/>
            <w:rPrChange w:id="2788" w:author="Stephen Michell" w:date="2019-02-21T21:21:00Z">
              <w:rPr>
                <w:rFonts w:ascii="Calibri" w:hAnsi="Calibri" w:cstheme="minorHAnsi"/>
                <w:color w:val="000000"/>
                <w:lang w:val="en-GB"/>
              </w:rPr>
            </w:rPrChange>
          </w:rPr>
          <w:t>[[deprecated</w:t>
        </w:r>
      </w:ins>
      <w:ins w:id="2789" w:author="Stephen Michell" w:date="2019-02-21T21:22:00Z">
        <w:r>
          <w:rPr>
            <w:rFonts w:ascii="Courier New" w:hAnsi="Courier New" w:cs="Courier New"/>
            <w:color w:val="000000"/>
            <w:sz w:val="20"/>
            <w:szCs w:val="20"/>
            <w:lang w:val="en-GB"/>
          </w:rPr>
          <w:t xml:space="preserve"> (“</w:t>
        </w:r>
        <w:r w:rsidRPr="00965304">
          <w:rPr>
            <w:rFonts w:ascii="Courier New" w:hAnsi="Courier New" w:cs="Courier New"/>
            <w:i/>
            <w:color w:val="000000"/>
            <w:sz w:val="20"/>
            <w:szCs w:val="20"/>
            <w:lang w:val="en-GB"/>
            <w:rPrChange w:id="2790" w:author="Stephen Michell" w:date="2019-02-21T21:22:00Z">
              <w:rPr>
                <w:rFonts w:ascii="Courier New" w:hAnsi="Courier New" w:cs="Courier New"/>
                <w:color w:val="000000"/>
                <w:sz w:val="20"/>
                <w:szCs w:val="20"/>
                <w:lang w:val="en-GB"/>
              </w:rPr>
            </w:rPrChange>
          </w:rPr>
          <w:t>reason</w:t>
        </w:r>
        <w:r>
          <w:rPr>
            <w:rFonts w:ascii="Courier New" w:hAnsi="Courier New" w:cs="Courier New"/>
            <w:color w:val="000000"/>
            <w:sz w:val="20"/>
            <w:szCs w:val="20"/>
            <w:lang w:val="en-GB"/>
          </w:rPr>
          <w:t>”)</w:t>
        </w:r>
      </w:ins>
      <w:ins w:id="2791" w:author="Stephen Michell" w:date="2019-02-21T21:20:00Z">
        <w:r w:rsidRPr="00965304">
          <w:rPr>
            <w:rFonts w:ascii="Courier New" w:hAnsi="Courier New" w:cs="Courier New"/>
            <w:color w:val="000000"/>
            <w:sz w:val="20"/>
            <w:szCs w:val="20"/>
            <w:lang w:val="en-GB"/>
            <w:rPrChange w:id="2792" w:author="Stephen Michell" w:date="2019-02-21T21:21:00Z">
              <w:rPr>
                <w:rFonts w:ascii="Calibri" w:hAnsi="Calibri" w:cstheme="minorHAnsi"/>
                <w:color w:val="000000"/>
                <w:lang w:val="en-GB"/>
              </w:rPr>
            </w:rPrChange>
          </w:rPr>
          <w:t>]]</w:t>
        </w:r>
        <w:r>
          <w:rPr>
            <w:rFonts w:ascii="Calibri" w:hAnsi="Calibri" w:cstheme="minorHAnsi"/>
            <w:color w:val="000000"/>
            <w:lang w:val="en-GB"/>
          </w:rPr>
          <w:t xml:space="preserve"> attribute to obsolete declarations that exist only for backward compatibility.</w:t>
        </w:r>
      </w:ins>
    </w:p>
    <w:p w14:paraId="52B29C5C" w14:textId="714EA62C" w:rsidR="00440C04" w:rsidRDefault="00A640DF" w:rsidP="00440C04">
      <w:pPr>
        <w:pStyle w:val="Heading2"/>
      </w:pPr>
      <w:bookmarkStart w:id="2793" w:name="_Toc358896436"/>
      <w:bookmarkStart w:id="2794" w:name="_Toc1165295"/>
      <w:r>
        <w:t>6.</w:t>
      </w:r>
      <w:r w:rsidR="00C90312">
        <w:t>59</w:t>
      </w:r>
      <w:r w:rsidR="00440C04">
        <w:t xml:space="preserve"> Concurrency – Activation [CGA]</w:t>
      </w:r>
      <w:bookmarkEnd w:id="2793"/>
      <w:bookmarkEnd w:id="2794"/>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FB39161" w14:textId="460A97FB" w:rsidR="00B532E8" w:rsidRDefault="00C05AE7" w:rsidP="00C05AE7">
      <w:pPr>
        <w:rPr>
          <w:ins w:id="2795" w:author="Stephen Michell" w:date="2019-02-21T21:47:00Z"/>
          <w:lang w:bidi="en-US"/>
        </w:rPr>
      </w:pPr>
      <w:ins w:id="2796" w:author="Stephen Michell" w:date="2019-02-21T21:43:00Z">
        <w:r>
          <w:rPr>
            <w:lang w:bidi="en-US"/>
          </w:rPr>
          <w:t xml:space="preserve">The vulnerability documented in TR 24772-1 </w:t>
        </w:r>
        <w:r w:rsidR="00B532E8">
          <w:rPr>
            <w:lang w:bidi="en-US"/>
          </w:rPr>
          <w:t>does not apply in C++</w:t>
        </w:r>
      </w:ins>
      <w:ins w:id="2797" w:author="Stephen Michell" w:date="2019-02-21T21:44:00Z">
        <w:r w:rsidR="00B532E8">
          <w:rPr>
            <w:lang w:bidi="en-US"/>
          </w:rPr>
          <w:t xml:space="preserve"> when </w:t>
        </w:r>
        <w:proofErr w:type="spellStart"/>
        <w:r w:rsidR="00B532E8">
          <w:rPr>
            <w:lang w:bidi="en-US"/>
          </w:rPr>
          <w:t>std</w:t>
        </w:r>
        <w:proofErr w:type="spellEnd"/>
        <w:r w:rsidR="00B532E8">
          <w:rPr>
            <w:lang w:bidi="en-US"/>
          </w:rPr>
          <w:t>::t</w:t>
        </w:r>
      </w:ins>
      <w:ins w:id="2798" w:author="Stephen Michell" w:date="2019-02-21T21:50:00Z">
        <w:r w:rsidR="00B532E8">
          <w:rPr>
            <w:lang w:bidi="en-US"/>
          </w:rPr>
          <w:t>h</w:t>
        </w:r>
      </w:ins>
      <w:ins w:id="2799" w:author="Stephen Michell" w:date="2019-02-21T21:44:00Z">
        <w:r w:rsidR="00B532E8">
          <w:rPr>
            <w:lang w:bidi="en-US"/>
          </w:rPr>
          <w:t>read is used for threading</w:t>
        </w:r>
      </w:ins>
      <w:ins w:id="2800" w:author="Stephen Michell" w:date="2019-02-21T21:45:00Z">
        <w:r w:rsidR="00B532E8">
          <w:rPr>
            <w:lang w:bidi="en-US"/>
          </w:rPr>
          <w:t>.</w:t>
        </w:r>
      </w:ins>
      <w:ins w:id="2801" w:author="Stephen Michell" w:date="2019-02-21T21:44:00Z">
        <w:r w:rsidR="00B532E8">
          <w:rPr>
            <w:lang w:bidi="en-US"/>
          </w:rPr>
          <w:t xml:space="preserve"> </w:t>
        </w:r>
      </w:ins>
      <w:ins w:id="2802" w:author="Stephen Michell" w:date="2019-02-21T21:45:00Z">
        <w:r w:rsidR="00B532E8">
          <w:rPr>
            <w:lang w:bidi="en-US"/>
          </w:rPr>
          <w:t>When a thread object is created, all resources have been acquired;</w:t>
        </w:r>
      </w:ins>
      <w:ins w:id="2803" w:author="Stephen Michell" w:date="2019-02-21T21:46:00Z">
        <w:r w:rsidR="00B532E8">
          <w:rPr>
            <w:lang w:bidi="en-US"/>
          </w:rPr>
          <w:t xml:space="preserve"> otherwise an exception will be thrown in the activating thread. Non-standard threading packages may have </w:t>
        </w:r>
      </w:ins>
      <w:ins w:id="2804" w:author="Stephen Michell" w:date="2019-02-21T21:47:00Z">
        <w:r w:rsidR="00B532E8">
          <w:rPr>
            <w:lang w:bidi="en-US"/>
          </w:rPr>
          <w:t>the vulnerability.</w:t>
        </w:r>
      </w:ins>
    </w:p>
    <w:p w14:paraId="4AFDB295" w14:textId="77777777" w:rsidR="00B532E8" w:rsidRDefault="00B532E8" w:rsidP="00C05AE7">
      <w:pPr>
        <w:rPr>
          <w:ins w:id="2805" w:author="Stephen Michell" w:date="2019-02-21T21:47:00Z"/>
          <w:lang w:bidi="en-US"/>
        </w:rPr>
      </w:pPr>
    </w:p>
    <w:p w14:paraId="4DC79E11" w14:textId="3E1B1137" w:rsidR="00C05AE7" w:rsidRDefault="00B532E8" w:rsidP="00C05AE7">
      <w:pPr>
        <w:rPr>
          <w:ins w:id="2806" w:author="Stephen Michell" w:date="2019-02-21T21:43:00Z"/>
          <w:lang w:val="en-US" w:bidi="en-US"/>
        </w:rPr>
      </w:pPr>
      <w:ins w:id="2807" w:author="Stephen Michell" w:date="2019-02-21T21:47:00Z">
        <w:r>
          <w:rPr>
            <w:lang w:bidi="en-US"/>
          </w:rPr>
          <w:t xml:space="preserve">The second vulnerability of attempts to communicate with non-existing threads does not exist since </w:t>
        </w:r>
      </w:ins>
      <w:ins w:id="2808" w:author="Stephen Michell" w:date="2019-02-21T21:48:00Z">
        <w:r>
          <w:rPr>
            <w:lang w:bidi="en-US"/>
          </w:rPr>
          <w:t xml:space="preserve">the </w:t>
        </w:r>
      </w:ins>
      <w:proofErr w:type="spellStart"/>
      <w:ins w:id="2809" w:author="Stephen Michell" w:date="2019-02-21T21:49:00Z">
        <w:r>
          <w:rPr>
            <w:lang w:bidi="en-US"/>
          </w:rPr>
          <w:t>std</w:t>
        </w:r>
        <w:proofErr w:type="spellEnd"/>
        <w:r>
          <w:rPr>
            <w:lang w:bidi="en-US"/>
          </w:rPr>
          <w:t>::thread::</w:t>
        </w:r>
      </w:ins>
      <w:proofErr w:type="spellStart"/>
      <w:ins w:id="2810" w:author="Stephen Michell" w:date="2019-02-21T21:52:00Z">
        <w:r>
          <w:rPr>
            <w:lang w:bidi="en-US"/>
          </w:rPr>
          <w:t>get</w:t>
        </w:r>
      </w:ins>
      <w:ins w:id="2811" w:author="Stephen Michell" w:date="2019-02-21T21:49:00Z">
        <w:r>
          <w:rPr>
            <w:lang w:bidi="en-US"/>
          </w:rPr>
          <w:t>_id</w:t>
        </w:r>
      </w:ins>
      <w:proofErr w:type="spellEnd"/>
      <w:ins w:id="2812" w:author="Stephen Michell" w:date="2019-02-21T21:52:00Z">
        <w:r>
          <w:rPr>
            <w:lang w:bidi="en-US"/>
          </w:rPr>
          <w:t>()</w:t>
        </w:r>
      </w:ins>
      <w:ins w:id="2813" w:author="Stephen Michell" w:date="2019-02-21T21:48:00Z">
        <w:r>
          <w:rPr>
            <w:lang w:bidi="en-US"/>
          </w:rPr>
          <w:t xml:space="preserve"> associated with the thread object is unavailable </w:t>
        </w:r>
      </w:ins>
      <w:ins w:id="2814" w:author="Stephen Michell" w:date="2019-02-21T21:49:00Z">
        <w:r>
          <w:rPr>
            <w:lang w:bidi="en-US"/>
          </w:rPr>
          <w:t xml:space="preserve">until after </w:t>
        </w:r>
      </w:ins>
      <w:ins w:id="2815" w:author="Stephen Michell" w:date="2019-02-21T21:51:00Z">
        <w:r>
          <w:rPr>
            <w:lang w:bidi="en-US"/>
          </w:rPr>
          <w:t>creation</w:t>
        </w:r>
      </w:ins>
      <w:ins w:id="2816" w:author="Stephen Michell" w:date="2019-02-21T21:49:00Z">
        <w:r>
          <w:rPr>
            <w:lang w:bidi="en-US"/>
          </w:rPr>
          <w:t xml:space="preserve"> has completed.</w:t>
        </w:r>
      </w:ins>
    </w:p>
    <w:p w14:paraId="0CEB1E77" w14:textId="5FC91DF6" w:rsidR="00C05AE7" w:rsidRDefault="00C05AE7" w:rsidP="00C05AE7">
      <w:pPr>
        <w:rPr>
          <w:ins w:id="2817" w:author="Stephen Michell" w:date="2019-07-18T08:15:00Z"/>
          <w:lang w:val="en-US" w:bidi="en-US"/>
        </w:rPr>
      </w:pPr>
    </w:p>
    <w:p w14:paraId="418F4860" w14:textId="4E858F57" w:rsidR="007471C5" w:rsidRDefault="007471C5" w:rsidP="00C05AE7">
      <w:pPr>
        <w:rPr>
          <w:ins w:id="2818" w:author="Stephen Michell" w:date="2019-07-18T08:21:00Z"/>
          <w:lang w:val="en-US" w:bidi="en-US"/>
        </w:rPr>
      </w:pPr>
      <w:ins w:id="2819" w:author="Stephen Michell" w:date="2019-07-18T08:15:00Z">
        <w:r>
          <w:rPr>
            <w:lang w:val="en-US" w:bidi="en-US"/>
          </w:rPr>
          <w:t xml:space="preserve">Forking new thread will raise exception </w:t>
        </w:r>
        <w:r w:rsidR="001376CB">
          <w:rPr>
            <w:lang w:val="en-US" w:bidi="en-US"/>
          </w:rPr>
          <w:t>in the forking thread if unable to create thread.</w:t>
        </w:r>
      </w:ins>
    </w:p>
    <w:p w14:paraId="74D8E2A8" w14:textId="0911CA78" w:rsidR="001376CB" w:rsidRDefault="001376CB" w:rsidP="00C05AE7">
      <w:pPr>
        <w:rPr>
          <w:ins w:id="2820" w:author="Stephen Michell" w:date="2019-07-18T08:26:00Z"/>
          <w:lang w:val="en-US" w:bidi="en-US"/>
        </w:rPr>
      </w:pPr>
      <w:ins w:id="2821" w:author="Stephen Michell" w:date="2019-07-18T08:21:00Z">
        <w:r>
          <w:rPr>
            <w:lang w:val="en-US" w:bidi="en-US"/>
          </w:rPr>
          <w:t xml:space="preserve">There is a scenario where you can think that you are stating a thread, but </w:t>
        </w:r>
      </w:ins>
      <w:ins w:id="2822" w:author="Stephen Michell" w:date="2019-07-18T08:22:00Z">
        <w:r>
          <w:rPr>
            <w:lang w:val="en-US" w:bidi="en-US"/>
          </w:rPr>
          <w:t xml:space="preserve">thread is not launched. Caused by syntax confusion. Declaration of a </w:t>
        </w:r>
      </w:ins>
      <w:ins w:id="2823" w:author="Stephen Michell" w:date="2019-07-18T08:23:00Z">
        <w:r>
          <w:rPr>
            <w:lang w:val="en-US" w:bidi="en-US"/>
          </w:rPr>
          <w:t xml:space="preserve">function that resembles a thread-launching statement (need example) </w:t>
        </w:r>
      </w:ins>
      <w:proofErr w:type="spellStart"/>
      <w:ins w:id="2824" w:author="Stephen Michell" w:date="2019-07-18T08:27:00Z">
        <w:r w:rsidR="001C26DB">
          <w:rPr>
            <w:lang w:val="en-US" w:bidi="en-US"/>
          </w:rPr>
          <w:t>std</w:t>
        </w:r>
      </w:ins>
      <w:proofErr w:type="spellEnd"/>
      <w:ins w:id="2825" w:author="Stephen Michell" w:date="2019-07-18T08:23:00Z">
        <w:r>
          <w:rPr>
            <w:lang w:val="en-US" w:bidi="en-US"/>
          </w:rPr>
          <w:t>::</w:t>
        </w:r>
      </w:ins>
      <w:ins w:id="2826" w:author="Stephen Michell" w:date="2019-07-18T08:27:00Z">
        <w:r w:rsidR="001C26DB">
          <w:rPr>
            <w:lang w:val="en-US" w:bidi="en-US"/>
          </w:rPr>
          <w:t>t</w:t>
        </w:r>
      </w:ins>
      <w:ins w:id="2827" w:author="Stephen Michell" w:date="2019-07-18T08:23:00Z">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w:t>
        </w:r>
      </w:ins>
      <w:ins w:id="2828" w:author="Stephen Michell" w:date="2019-07-18T08:24:00Z">
        <w:r>
          <w:rPr>
            <w:lang w:val="en-US" w:bidi="en-US"/>
          </w:rPr>
          <w:t>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ins>
      <w:proofErr w:type="spellStart"/>
      <w:ins w:id="2829" w:author="Stephen Michell" w:date="2019-07-18T08:27:00Z">
        <w:r w:rsidR="001C26DB">
          <w:rPr>
            <w:lang w:val="en-US" w:bidi="en-US"/>
          </w:rPr>
          <w:t>std:t</w:t>
        </w:r>
      </w:ins>
      <w:ins w:id="2830" w:author="Stephen Michell" w:date="2019-07-18T08:25:00Z">
        <w:r>
          <w:rPr>
            <w:lang w:val="en-US" w:bidi="en-US"/>
          </w:rPr>
          <w:t>hread</w:t>
        </w:r>
        <w:proofErr w:type="spellEnd"/>
        <w:r>
          <w:rPr>
            <w:lang w:val="en-US" w:bidi="en-US"/>
          </w:rPr>
          <w:t xml:space="preserve"> </w:t>
        </w:r>
        <w:proofErr w:type="spellStart"/>
        <w:r>
          <w:rPr>
            <w:lang w:val="en-US" w:bidi="en-US"/>
          </w:rPr>
          <w:t>mythread</w:t>
        </w:r>
        <w:proofErr w:type="spellEnd"/>
        <w:r>
          <w:rPr>
            <w:lang w:val="en-US" w:bidi="en-US"/>
          </w:rPr>
          <w:t>(</w:t>
        </w:r>
        <w:r>
          <w:rPr>
            <w:lang w:val="en-US" w:bidi="en-US"/>
          </w:rPr>
          <w:t>(</w:t>
        </w:r>
        <w:proofErr w:type="spellStart"/>
        <w:r>
          <w:rPr>
            <w:lang w:val="en-US" w:bidi="en-US"/>
          </w:rPr>
          <w:t>backgroundtask</w:t>
        </w:r>
        <w:proofErr w:type="spellEnd"/>
        <w:r>
          <w:rPr>
            <w:lang w:val="en-US" w:bidi="en-US"/>
          </w:rPr>
          <w:t>())</w:t>
        </w:r>
        <w:r>
          <w:rPr>
            <w:lang w:val="en-US" w:bidi="en-US"/>
          </w:rPr>
          <w:t xml:space="preserve">); or </w:t>
        </w:r>
        <w:proofErr w:type="spellStart"/>
        <w:r w:rsidR="001C26DB">
          <w:rPr>
            <w:lang w:val="en-US" w:bidi="en-US"/>
          </w:rPr>
          <w:t>std</w:t>
        </w:r>
      </w:ins>
      <w:proofErr w:type="spellEnd"/>
      <w:ins w:id="2831" w:author="Stephen Michell" w:date="2019-07-18T08:26:00Z">
        <w:r w:rsidR="001C26DB">
          <w:rPr>
            <w:lang w:val="en-US" w:bidi="en-US"/>
          </w:rPr>
          <w:t>::</w:t>
        </w:r>
      </w:ins>
      <w:ins w:id="2832" w:author="Stephen Michell" w:date="2019-07-18T08:25:00Z">
        <w:r w:rsidR="001C26DB">
          <w:rPr>
            <w:lang w:val="en-US" w:bidi="en-US"/>
          </w:rPr>
          <w:t>t</w:t>
        </w:r>
        <w:r w:rsidR="001C26DB">
          <w:rPr>
            <w:lang w:val="en-US" w:bidi="en-US"/>
          </w:rPr>
          <w:t xml:space="preserve">hread </w:t>
        </w:r>
        <w:proofErr w:type="spellStart"/>
        <w:r w:rsidR="001C26DB">
          <w:rPr>
            <w:lang w:val="en-US" w:bidi="en-US"/>
          </w:rPr>
          <w:t>mythread</w:t>
        </w:r>
      </w:ins>
      <w:proofErr w:type="spellEnd"/>
      <w:ins w:id="2833" w:author="Stephen Michell" w:date="2019-07-18T08:26:00Z">
        <w:r w:rsidR="001C26DB">
          <w:rPr>
            <w:lang w:val="en-US" w:bidi="en-US"/>
          </w:rPr>
          <w:t>{</w:t>
        </w:r>
      </w:ins>
      <w:proofErr w:type="spellStart"/>
      <w:ins w:id="2834" w:author="Stephen Michell" w:date="2019-07-18T08:25:00Z">
        <w:r w:rsidR="001C26DB">
          <w:rPr>
            <w:lang w:val="en-US" w:bidi="en-US"/>
          </w:rPr>
          <w:t>backgroundtask</w:t>
        </w:r>
        <w:proofErr w:type="spellEnd"/>
        <w:r w:rsidR="001C26DB">
          <w:rPr>
            <w:lang w:val="en-US" w:bidi="en-US"/>
          </w:rPr>
          <w:t>()</w:t>
        </w:r>
      </w:ins>
      <w:ins w:id="2835" w:author="Stephen Michell" w:date="2019-07-18T08:26:00Z">
        <w:r w:rsidR="001C26DB">
          <w:rPr>
            <w:lang w:val="en-US" w:bidi="en-US"/>
          </w:rPr>
          <w:t>};</w:t>
        </w:r>
      </w:ins>
    </w:p>
    <w:p w14:paraId="7182766C" w14:textId="77777777" w:rsidR="001C26DB" w:rsidRDefault="001C26DB" w:rsidP="00C05AE7">
      <w:pPr>
        <w:rPr>
          <w:ins w:id="2836" w:author="Stephen Michell" w:date="2019-07-18T08:20:00Z"/>
          <w:lang w:val="en-US" w:bidi="en-US"/>
        </w:rPr>
      </w:pPr>
    </w:p>
    <w:p w14:paraId="5945316A" w14:textId="49DC9B2C" w:rsidR="001376CB" w:rsidRDefault="001C26DB" w:rsidP="00C05AE7">
      <w:pPr>
        <w:rPr>
          <w:ins w:id="2837" w:author="Stephen Michell" w:date="2019-07-18T08:15:00Z"/>
          <w:lang w:val="en-US" w:bidi="en-US"/>
        </w:rPr>
      </w:pPr>
      <w:ins w:id="2838" w:author="Stephen Michell" w:date="2019-07-18T08:26:00Z">
        <w:r>
          <w:rPr>
            <w:lang w:val="en-US" w:bidi="en-US"/>
          </w:rPr>
          <w:t>Use of a lambda ex</w:t>
        </w:r>
      </w:ins>
      <w:ins w:id="2839" w:author="Stephen Michell" w:date="2019-07-18T08:27:00Z">
        <w:r>
          <w:rPr>
            <w:lang w:val="en-US" w:bidi="en-US"/>
          </w:rPr>
          <w:t xml:space="preserve">pression avoids this problem. </w:t>
        </w:r>
      </w:ins>
    </w:p>
    <w:p w14:paraId="763B2D91" w14:textId="6D7F0EE3" w:rsidR="007471C5" w:rsidRDefault="001C26DB" w:rsidP="00C05AE7">
      <w:pPr>
        <w:rPr>
          <w:ins w:id="2840" w:author="Stephen Michell" w:date="2019-07-18T08:30:00Z"/>
          <w:lang w:val="en-US" w:bidi="en-US"/>
        </w:rPr>
      </w:pPr>
      <w:proofErr w:type="spellStart"/>
      <w:ins w:id="2841" w:author="Stephen Michell" w:date="2019-07-18T08:38:00Z">
        <w:r>
          <w:rPr>
            <w:lang w:val="en-US" w:bidi="en-US"/>
          </w:rPr>
          <w:t>s</w:t>
        </w:r>
      </w:ins>
      <w:ins w:id="2842" w:author="Stephen Michell" w:date="2019-07-18T08:27:00Z">
        <w:r>
          <w:rPr>
            <w:lang w:val="en-US" w:bidi="en-US"/>
          </w:rPr>
          <w:t>td</w:t>
        </w:r>
      </w:ins>
      <w:proofErr w:type="spellEnd"/>
      <w:ins w:id="2843" w:author="Stephen Michell" w:date="2019-07-18T08:28:00Z">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w:t>
        </w:r>
      </w:ins>
      <w:ins w:id="2844" w:author="Stephen Michell" w:date="2019-07-18T08:29:00Z">
        <w:r>
          <w:rPr>
            <w:lang w:val="en-US" w:bidi="en-US"/>
          </w:rPr>
          <w:t>k</w:t>
        </w:r>
        <w:proofErr w:type="spellEnd"/>
        <w:r>
          <w:rPr>
            <w:lang w:val="en-US" w:bidi="en-US"/>
          </w:rPr>
          <w:t xml:space="preserve">();}}; </w:t>
        </w:r>
      </w:ins>
      <w:ins w:id="2845" w:author="Stephen Michell" w:date="2019-07-18T08:30:00Z">
        <w:r>
          <w:rPr>
            <w:lang w:val="en-US" w:bidi="en-US"/>
          </w:rPr>
          <w:t>//</w:t>
        </w:r>
      </w:ins>
      <w:ins w:id="2846" w:author="Stephen Michell" w:date="2019-07-18T08:29:00Z">
        <w:r>
          <w:rPr>
            <w:lang w:val="en-US" w:bidi="en-US"/>
          </w:rPr>
          <w:t xml:space="preserve"> explain</w:t>
        </w:r>
      </w:ins>
      <w:ins w:id="2847" w:author="Stephen Michell" w:date="2019-07-18T08:48:00Z">
        <w:r w:rsidR="00AB6117">
          <w:rPr>
            <w:lang w:val="en-US" w:bidi="en-US"/>
          </w:rPr>
          <w:t xml:space="preserve"> </w:t>
        </w:r>
      </w:ins>
      <w:ins w:id="2848" w:author="Stephen Michell" w:date="2019-07-18T08:49:00Z">
        <w:r w:rsidR="00AB6117">
          <w:rPr>
            <w:lang w:val="en-US" w:bidi="en-US"/>
          </w:rPr>
          <w:t xml:space="preserve">// items in [] will be copied </w:t>
        </w:r>
        <w:r w:rsidR="00C10316">
          <w:rPr>
            <w:lang w:val="en-US" w:bidi="en-US"/>
          </w:rPr>
          <w:t>and the lifetime will be the same as the background thread.</w:t>
        </w:r>
      </w:ins>
    </w:p>
    <w:p w14:paraId="0E01BBE3" w14:textId="3E6B034A" w:rsidR="001C26DB" w:rsidRDefault="001C26DB" w:rsidP="001C26DB">
      <w:pPr>
        <w:rPr>
          <w:ins w:id="2849" w:author="Stephen Michell" w:date="2019-07-18T08:52:00Z"/>
          <w:lang w:val="en-US" w:bidi="en-US"/>
        </w:rPr>
      </w:pPr>
      <w:ins w:id="2850" w:author="Stephen Michell" w:date="2019-07-18T08:30:00Z">
        <w:r>
          <w:rPr>
            <w:lang w:val="en-US" w:bidi="en-US"/>
          </w:rPr>
          <w:t>Affects lifetime.</w:t>
        </w:r>
        <w:r>
          <w:rPr>
            <w:lang w:val="en-US" w:bidi="en-US"/>
          </w:rPr>
          <w:t xml:space="preserve"> In standard thread creat</w:t>
        </w:r>
      </w:ins>
      <w:ins w:id="2851" w:author="Stephen Michell" w:date="2019-07-18T08:31:00Z">
        <w:r>
          <w:rPr>
            <w:lang w:val="en-US" w:bidi="en-US"/>
          </w:rPr>
          <w:t>i</w:t>
        </w:r>
      </w:ins>
      <w:ins w:id="2852" w:author="Stephen Michell" w:date="2019-07-18T08:30:00Z">
        <w:r>
          <w:rPr>
            <w:lang w:val="en-US" w:bidi="en-US"/>
          </w:rPr>
          <w:t>on, a reference to the object t</w:t>
        </w:r>
      </w:ins>
      <w:ins w:id="2853" w:author="Stephen Michell" w:date="2019-07-18T08:31:00Z">
        <w:r>
          <w:rPr>
            <w:lang w:val="en-US" w:bidi="en-US"/>
          </w:rPr>
          <w:t>hat it will work with is made, but both the initiator and the thread must synchronize how they access</w:t>
        </w:r>
      </w:ins>
      <w:ins w:id="2854" w:author="Stephen Michell" w:date="2019-07-18T08:33:00Z">
        <w:r>
          <w:rPr>
            <w:lang w:val="en-US" w:bidi="en-US"/>
          </w:rPr>
          <w:t xml:space="preserve"> the object. When a lambda is used, a local copy is made of all objects mentioned </w:t>
        </w:r>
      </w:ins>
      <w:ins w:id="2855" w:author="Stephen Michell" w:date="2019-07-18T08:34:00Z">
        <w:r>
          <w:rPr>
            <w:lang w:val="en-US" w:bidi="en-US"/>
          </w:rPr>
          <w:t>in the braces, so a referenced object will be copied.</w:t>
        </w:r>
      </w:ins>
    </w:p>
    <w:p w14:paraId="2A6A0C38" w14:textId="41638E1F" w:rsidR="00C10316" w:rsidRDefault="00C10316" w:rsidP="001C26DB">
      <w:pPr>
        <w:rPr>
          <w:ins w:id="2856" w:author="Stephen Michell" w:date="2019-07-18T08:52:00Z"/>
          <w:lang w:val="en-US" w:bidi="en-US"/>
        </w:rPr>
      </w:pPr>
    </w:p>
    <w:p w14:paraId="23500392" w14:textId="0A1FA648" w:rsidR="00C10316" w:rsidRDefault="00C10316" w:rsidP="001C26DB">
      <w:pPr>
        <w:rPr>
          <w:ins w:id="2857" w:author="Stephen Michell" w:date="2019-07-18T08:59:00Z"/>
          <w:lang w:val="en-US" w:bidi="en-US"/>
        </w:rPr>
      </w:pPr>
      <w:ins w:id="2858" w:author="Stephen Michell" w:date="2019-07-18T08:52:00Z">
        <w:r>
          <w:rPr>
            <w:lang w:val="en-US" w:bidi="en-US"/>
          </w:rPr>
          <w:t>How do I know that the thread is still running fr</w:t>
        </w:r>
      </w:ins>
      <w:ins w:id="2859" w:author="Stephen Michell" w:date="2019-07-18T08:53:00Z">
        <w:r>
          <w:rPr>
            <w:lang w:val="en-US" w:bidi="en-US"/>
          </w:rPr>
          <w:t>om the thread object?</w:t>
        </w:r>
      </w:ins>
      <w:ins w:id="2860" w:author="Stephen Michell" w:date="2019-07-18T08:54:00Z">
        <w:r>
          <w:rPr>
            <w:lang w:val="en-US" w:bidi="en-US"/>
          </w:rPr>
          <w:t xml:space="preserve"> No way?</w:t>
        </w:r>
      </w:ins>
    </w:p>
    <w:p w14:paraId="7B3AE182" w14:textId="1CEA31C3" w:rsidR="00C10316" w:rsidRDefault="00C10316" w:rsidP="001C26DB">
      <w:pPr>
        <w:rPr>
          <w:ins w:id="2861" w:author="Stephen Michell" w:date="2019-07-18T08:59:00Z"/>
          <w:lang w:val="en-US" w:bidi="en-US"/>
        </w:rPr>
      </w:pPr>
    </w:p>
    <w:p w14:paraId="5F83D14B" w14:textId="5AB6D4DA" w:rsidR="00C10316" w:rsidRDefault="00C10316" w:rsidP="001C26DB">
      <w:pPr>
        <w:rPr>
          <w:ins w:id="2862" w:author="Stephen Michell" w:date="2019-07-18T08:30:00Z"/>
          <w:lang w:val="en-US" w:bidi="en-US"/>
        </w:rPr>
      </w:pPr>
      <w:ins w:id="2863" w:author="Stephen Michell" w:date="2019-07-18T08:59:00Z">
        <w:r>
          <w:rPr>
            <w:lang w:val="en-US" w:bidi="en-US"/>
          </w:rPr>
          <w:t>Parallel algorithms</w:t>
        </w:r>
        <w:r w:rsidR="00CA38E0">
          <w:rPr>
            <w:lang w:val="en-US" w:bidi="en-US"/>
          </w:rPr>
          <w:t xml:space="preserve"> rely on “parallel” libraries.</w:t>
        </w:r>
      </w:ins>
    </w:p>
    <w:p w14:paraId="550077D3" w14:textId="77777777" w:rsidR="001C26DB" w:rsidRPr="00C05AE7" w:rsidRDefault="001C26DB" w:rsidP="00C05AE7">
      <w:pPr>
        <w:rPr>
          <w:ins w:id="2864" w:author="Stephen Michell" w:date="2019-02-21T21:43:00Z"/>
          <w:lang w:val="en-US" w:bidi="en-US"/>
          <w:rPrChange w:id="2865" w:author="Stephen Michell" w:date="2019-02-21T21:43:00Z">
            <w:rPr>
              <w:ins w:id="2866" w:author="Stephen Michell" w:date="2019-02-21T21:43:00Z"/>
              <w:lang w:bidi="en-US"/>
            </w:rPr>
          </w:rPrChange>
        </w:rPr>
      </w:pPr>
    </w:p>
    <w:p w14:paraId="69F2078D" w14:textId="633591B3" w:rsidR="00440C04" w:rsidRDefault="00A640DF" w:rsidP="00440C04">
      <w:pPr>
        <w:pStyle w:val="Heading3"/>
      </w:pPr>
      <w:r>
        <w:lastRenderedPageBreak/>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2867" w:name="_Toc358896437"/>
      <w:bookmarkStart w:id="2868" w:name="_Ref411808169"/>
      <w:bookmarkStart w:id="2869"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2870"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867"/>
      <w:bookmarkEnd w:id="2868"/>
      <w:bookmarkEnd w:id="2869"/>
      <w:bookmarkEnd w:id="2870"/>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33109852" w:rsidR="008F65B7" w:rsidRDefault="008F65B7" w:rsidP="008F65B7">
      <w:pPr>
        <w:rPr>
          <w:ins w:id="2871" w:author="Stephen Michell" w:date="2019-07-18T09:05:00Z"/>
          <w:lang w:bidi="en-US"/>
        </w:rPr>
      </w:pPr>
      <w:r>
        <w:rPr>
          <w:lang w:bidi="en-US"/>
        </w:rPr>
        <w:t>This subclause requires a complete rewrite to have it reflect C++ issues.</w:t>
      </w:r>
    </w:p>
    <w:p w14:paraId="1EB05590" w14:textId="19A329C2" w:rsidR="00CA38E0" w:rsidRDefault="00CA38E0" w:rsidP="008F65B7">
      <w:pPr>
        <w:rPr>
          <w:ins w:id="2872" w:author="Stephen Michell" w:date="2019-07-18T09:07:00Z"/>
          <w:lang w:bidi="en-US"/>
        </w:rPr>
      </w:pPr>
      <w:ins w:id="2873" w:author="Stephen Michell" w:date="2019-07-18T09:05:00Z">
        <w:r>
          <w:rPr>
            <w:lang w:bidi="en-US"/>
          </w:rPr>
          <w:t xml:space="preserve">No language-defined way to terminate another thread. If </w:t>
        </w:r>
      </w:ins>
      <w:ins w:id="2874" w:author="Stephen Michell" w:date="2019-07-18T09:06:00Z">
        <w:r>
          <w:rPr>
            <w:lang w:bidi="en-US"/>
          </w:rPr>
          <w:t xml:space="preserve">the threading model is POSIX or some </w:t>
        </w:r>
      </w:ins>
      <w:ins w:id="2875" w:author="Stephen Michell" w:date="2019-07-18T09:12:00Z">
        <w:r w:rsidR="004860E5">
          <w:rPr>
            <w:lang w:bidi="en-US"/>
          </w:rPr>
          <w:t>o</w:t>
        </w:r>
      </w:ins>
      <w:ins w:id="2876" w:author="Stephen Michell" w:date="2019-07-18T09:06:00Z">
        <w:r>
          <w:rPr>
            <w:lang w:bidi="en-US"/>
          </w:rPr>
          <w:t xml:space="preserve">ther underlying paradigm, the underlying threading service calls </w:t>
        </w:r>
      </w:ins>
      <w:ins w:id="2877" w:author="Stephen Michell" w:date="2019-07-18T09:07:00Z">
        <w:r>
          <w:rPr>
            <w:lang w:bidi="en-US"/>
          </w:rPr>
          <w:t>can be used to terminate a thread.</w:t>
        </w:r>
      </w:ins>
    </w:p>
    <w:p w14:paraId="28DB7A6C" w14:textId="06F44AD1" w:rsidR="00CA38E0" w:rsidRDefault="00CA38E0" w:rsidP="008F65B7">
      <w:pPr>
        <w:rPr>
          <w:ins w:id="2878" w:author="Stephen Michell" w:date="2019-07-18T09:07:00Z"/>
          <w:lang w:bidi="en-US"/>
        </w:rPr>
      </w:pPr>
    </w:p>
    <w:p w14:paraId="64E6F5A3" w14:textId="39240514" w:rsidR="00CA38E0" w:rsidRDefault="00CA38E0" w:rsidP="008F65B7">
      <w:pPr>
        <w:rPr>
          <w:ins w:id="2879" w:author="Stephen Michell" w:date="2019-07-18T09:10:00Z"/>
          <w:lang w:bidi="en-US"/>
        </w:rPr>
      </w:pPr>
      <w:ins w:id="2880" w:author="Stephen Michell" w:date="2019-07-18T09:07:00Z">
        <w:r>
          <w:rPr>
            <w:lang w:bidi="en-US"/>
          </w:rPr>
          <w:t>Are there any language-defined ways to check on the progress of a thread or kno</w:t>
        </w:r>
      </w:ins>
      <w:ins w:id="2881" w:author="Stephen Michell" w:date="2019-07-18T09:08:00Z">
        <w:r>
          <w:rPr>
            <w:lang w:bidi="en-US"/>
          </w:rPr>
          <w:t>w if it is executable? Can always use underlying mechanism where available. Fut</w:t>
        </w:r>
      </w:ins>
      <w:ins w:id="2882" w:author="Stephen Michell" w:date="2019-07-18T09:09:00Z">
        <w:r>
          <w:rPr>
            <w:lang w:bidi="en-US"/>
          </w:rPr>
          <w:t>ure mechanism provides for communication with the spawned thread to know if it terminated returning a val</w:t>
        </w:r>
      </w:ins>
      <w:ins w:id="2883" w:author="Stephen Michell" w:date="2019-07-18T09:10:00Z">
        <w:r w:rsidR="004860E5">
          <w:rPr>
            <w:lang w:bidi="en-US"/>
          </w:rPr>
          <w:t>ue or returning an exception.</w:t>
        </w:r>
      </w:ins>
    </w:p>
    <w:p w14:paraId="35E3AB14" w14:textId="7A26FDCC" w:rsidR="004860E5" w:rsidRDefault="004860E5" w:rsidP="008F65B7">
      <w:pPr>
        <w:rPr>
          <w:ins w:id="2884" w:author="Stephen Michell" w:date="2019-07-18T09:10:00Z"/>
          <w:lang w:bidi="en-US"/>
        </w:rPr>
      </w:pPr>
    </w:p>
    <w:p w14:paraId="44E36BA7" w14:textId="71F6744F" w:rsidR="004860E5" w:rsidRDefault="004860E5" w:rsidP="008F65B7">
      <w:pPr>
        <w:rPr>
          <w:lang w:bidi="en-US"/>
        </w:rPr>
      </w:pPr>
      <w:ins w:id="2885" w:author="Stephen Michell" w:date="2019-07-18T09:10:00Z">
        <w:r>
          <w:rPr>
            <w:lang w:bidi="en-US"/>
          </w:rPr>
          <w:t xml:space="preserve">Of course, one can always create program-controlled </w:t>
        </w:r>
      </w:ins>
      <w:ins w:id="2886" w:author="Stephen Michell" w:date="2019-07-18T09:11:00Z">
        <w:r>
          <w:rPr>
            <w:lang w:bidi="en-US"/>
          </w:rPr>
          <w:t>mechanisms by giving instructions through shared data.</w:t>
        </w:r>
      </w:ins>
    </w:p>
    <w:p w14:paraId="7534FF99" w14:textId="77777777" w:rsidR="008F65B7" w:rsidRDefault="008F65B7" w:rsidP="008F65B7">
      <w:pPr>
        <w:rPr>
          <w:lang w:bidi="en-US"/>
        </w:rPr>
      </w:pPr>
    </w:p>
    <w:p w14:paraId="2AAEEC78" w14:textId="44979EEE" w:rsidR="004E392F" w:rsidRDefault="004E392F" w:rsidP="004E392F">
      <w:pPr>
        <w:pStyle w:val="Heading2"/>
        <w:rPr>
          <w:ins w:id="2887" w:author="Stephen Michell" w:date="2018-11-09T11:29:00Z"/>
        </w:rPr>
      </w:pPr>
      <w:bookmarkStart w:id="2888" w:name="_Toc1165297"/>
      <w:ins w:id="2889" w:author="Stephen Michell" w:date="2018-11-09T11:29:00Z">
        <w:r>
          <w:rPr>
            <w:lang w:bidi="en-US"/>
          </w:rPr>
          <w:t xml:space="preserve">6.60.1 </w:t>
        </w:r>
        <w:r w:rsidRPr="00CD6A7E">
          <w:rPr>
            <w:lang w:bidi="en-US"/>
          </w:rPr>
          <w:t>Applicability to language</w:t>
        </w:r>
        <w:bookmarkEnd w:id="2888"/>
        <w:r>
          <w:t xml:space="preserve"> </w:t>
        </w:r>
      </w:ins>
    </w:p>
    <w:p w14:paraId="13B28C1E" w14:textId="77777777" w:rsidR="004E392F" w:rsidRDefault="004E392F" w:rsidP="004E392F">
      <w:pPr>
        <w:pStyle w:val="Heading2"/>
        <w:rPr>
          <w:ins w:id="2890" w:author="Stephen Michell" w:date="2018-11-09T11:29:00Z"/>
          <w:lang w:bidi="en-US"/>
        </w:rPr>
      </w:pPr>
    </w:p>
    <w:p w14:paraId="43B60A2E" w14:textId="77777777" w:rsidR="004E392F" w:rsidRDefault="004E392F" w:rsidP="004E392F">
      <w:pPr>
        <w:pStyle w:val="Heading2"/>
        <w:rPr>
          <w:ins w:id="2891" w:author="Stephen Michell" w:date="2018-11-09T11:29:00Z"/>
          <w:lang w:bidi="en-US"/>
        </w:rPr>
      </w:pPr>
    </w:p>
    <w:p w14:paraId="39B151CA" w14:textId="0E57211F" w:rsidR="004E392F" w:rsidRDefault="004E392F" w:rsidP="004E392F">
      <w:pPr>
        <w:pStyle w:val="Heading2"/>
        <w:rPr>
          <w:ins w:id="2892" w:author="Stephen Michell" w:date="2018-11-09T11:29:00Z"/>
          <w:lang w:bidi="en-US"/>
        </w:rPr>
      </w:pPr>
      <w:bookmarkStart w:id="2893" w:name="_Toc1165298"/>
      <w:ins w:id="2894" w:author="Stephen Michell" w:date="2018-11-09T11:29:00Z">
        <w:r>
          <w:rPr>
            <w:lang w:bidi="en-US"/>
          </w:rPr>
          <w:t xml:space="preserve">6.60.2 </w:t>
        </w:r>
        <w:r w:rsidRPr="00CD6A7E">
          <w:rPr>
            <w:lang w:bidi="en-US"/>
          </w:rPr>
          <w:t>Guidance to language users</w:t>
        </w:r>
        <w:bookmarkEnd w:id="2893"/>
      </w:ins>
    </w:p>
    <w:p w14:paraId="7AD3C0FE" w14:textId="10EB8BBC" w:rsidR="007E5A7F" w:rsidRPr="007E5A7F" w:rsidRDefault="007E5A7F" w:rsidP="007E5A7F">
      <w:bookmarkStart w:id="2895" w:name="_Toc358896438"/>
      <w:bookmarkStart w:id="2896" w:name="_Ref358977270"/>
    </w:p>
    <w:p w14:paraId="3EA34287" w14:textId="62CE013A" w:rsidR="00440C04" w:rsidRDefault="00A640DF" w:rsidP="00440C04">
      <w:pPr>
        <w:pStyle w:val="Heading2"/>
      </w:pPr>
      <w:bookmarkStart w:id="2897" w:name="_Toc1165299"/>
      <w:r>
        <w:t>6.</w:t>
      </w:r>
      <w:r w:rsidR="0090374C">
        <w:t>6</w:t>
      </w:r>
      <w:r w:rsidR="008F65B7">
        <w:t>1</w:t>
      </w:r>
      <w:r w:rsidR="00440C04">
        <w:t xml:space="preserve"> Concurrent Data Access [CGX]</w:t>
      </w:r>
      <w:bookmarkEnd w:id="2895"/>
      <w:bookmarkEnd w:id="2896"/>
      <w:bookmarkEnd w:id="2897"/>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45F99877" w:rsidR="008F65B7" w:rsidDel="00FF4542" w:rsidRDefault="00FB026E" w:rsidP="008F65B7">
      <w:pPr>
        <w:rPr>
          <w:del w:id="2898" w:author="Stephen Michell" w:date="2019-07-18T09:26:00Z"/>
          <w:lang w:bidi="en-US"/>
        </w:rPr>
      </w:pPr>
      <w:ins w:id="2899" w:author="Stephen Michell" w:date="2019-07-18T09:26:00Z">
        <w:r>
          <w:rPr>
            <w:lang w:bidi="en-US"/>
          </w:rPr>
          <w:t xml:space="preserve">C++ has </w:t>
        </w:r>
      </w:ins>
      <w:ins w:id="2900" w:author="Stephen Michell" w:date="2019-07-18T09:55:00Z">
        <w:r w:rsidR="00EF6959">
          <w:rPr>
            <w:lang w:bidi="en-US"/>
          </w:rPr>
          <w:t xml:space="preserve">threading and shared access to </w:t>
        </w:r>
      </w:ins>
      <w:ins w:id="2901" w:author="Stephen Michell" w:date="2019-07-18T09:53:00Z">
        <w:r w:rsidR="00EF6959">
          <w:rPr>
            <w:lang w:bidi="en-US"/>
          </w:rPr>
          <w:t xml:space="preserve">variables which </w:t>
        </w:r>
      </w:ins>
      <w:ins w:id="2902" w:author="Stephen Michell" w:date="2019-07-18T09:54:00Z">
        <w:r w:rsidR="00EF6959">
          <w:rPr>
            <w:lang w:bidi="en-US"/>
          </w:rPr>
          <w:t xml:space="preserve">have the vulnerabilities described in TR 2772-1 clause </w:t>
        </w:r>
      </w:ins>
      <w:ins w:id="2903" w:author="Stephen Michell" w:date="2019-07-18T09:55:00Z">
        <w:r w:rsidR="00EF6959">
          <w:rPr>
            <w:lang w:bidi="en-US"/>
          </w:rPr>
          <w:t>6.61.1. C++ p</w:t>
        </w:r>
      </w:ins>
      <w:ins w:id="2904" w:author="Stephen Michell" w:date="2019-07-18T09:56:00Z">
        <w:r w:rsidR="00EF6959">
          <w:rPr>
            <w:lang w:bidi="en-US"/>
          </w:rPr>
          <w:t xml:space="preserve">rovides </w:t>
        </w:r>
      </w:ins>
      <w:ins w:id="2905" w:author="Stephen Michell" w:date="2019-07-18T11:00:00Z">
        <w:r w:rsidR="00985247">
          <w:rPr>
            <w:lang w:bidi="en-US"/>
          </w:rPr>
          <w:t>features</w:t>
        </w:r>
      </w:ins>
      <w:ins w:id="2906" w:author="Stephen Michell" w:date="2019-07-18T10:58:00Z">
        <w:r w:rsidR="00985247">
          <w:rPr>
            <w:lang w:bidi="en-US"/>
          </w:rPr>
          <w:t xml:space="preserve"> such as</w:t>
        </w:r>
      </w:ins>
      <w:ins w:id="2907" w:author="Stephen Michell" w:date="2019-07-18T09:56:00Z">
        <w:r w:rsidR="00EF6959">
          <w:rPr>
            <w:lang w:bidi="en-US"/>
          </w:rPr>
          <w:t xml:space="preserve"> </w:t>
        </w:r>
      </w:ins>
      <w:ins w:id="2908" w:author="Stephen Michell" w:date="2019-07-18T10:57:00Z">
        <w:r w:rsidR="00985247">
          <w:rPr>
            <w:rFonts w:ascii="Courier New" w:hAnsi="Courier New" w:cs="Courier New"/>
            <w:sz w:val="20"/>
            <w:szCs w:val="20"/>
            <w:lang w:bidi="en-US"/>
          </w:rPr>
          <w:t>atomic</w:t>
        </w:r>
      </w:ins>
      <w:ins w:id="2909" w:author="Stephen Michell" w:date="2019-07-18T09:56:00Z">
        <w:r w:rsidR="00EF6959">
          <w:rPr>
            <w:rFonts w:ascii="Courier New" w:hAnsi="Courier New" w:cs="Courier New"/>
            <w:sz w:val="20"/>
            <w:szCs w:val="20"/>
            <w:lang w:bidi="en-US"/>
          </w:rPr>
          <w:t xml:space="preserve"> </w:t>
        </w:r>
      </w:ins>
      <w:ins w:id="2910" w:author="Stephen Michell" w:date="2019-07-18T10:58:00Z">
        <w:r w:rsidR="00985247" w:rsidRPr="00985247">
          <w:rPr>
            <w:lang w:bidi="en-US"/>
            <w:rPrChange w:id="2911" w:author="Stephen Michell" w:date="2019-07-18T10:59:00Z">
              <w:rPr>
                <w:rFonts w:ascii="Courier New" w:hAnsi="Courier New" w:cs="Courier New"/>
                <w:sz w:val="20"/>
                <w:szCs w:val="20"/>
                <w:lang w:bidi="en-US"/>
              </w:rPr>
            </w:rPrChange>
          </w:rPr>
          <w:t xml:space="preserve">(type template) </w:t>
        </w:r>
      </w:ins>
      <w:ins w:id="2912" w:author="Stephen Michell" w:date="2019-07-18T11:00:00Z">
        <w:r w:rsidR="00985247">
          <w:rPr>
            <w:lang w:bidi="en-US"/>
          </w:rPr>
          <w:t xml:space="preserve">that </w:t>
        </w:r>
      </w:ins>
      <w:ins w:id="2913" w:author="Stephen Michell" w:date="2019-07-18T09:57:00Z">
        <w:r w:rsidR="00EF6959">
          <w:rPr>
            <w:lang w:bidi="en-US"/>
          </w:rPr>
          <w:t xml:space="preserve">guarantee the internal consistency of the data and to </w:t>
        </w:r>
      </w:ins>
      <w:ins w:id="2914" w:author="Stephen Michell" w:date="2019-07-18T09:58:00Z">
        <w:r w:rsidR="00EF6959">
          <w:rPr>
            <w:lang w:bidi="en-US"/>
          </w:rPr>
          <w:t xml:space="preserve">prevent </w:t>
        </w:r>
      </w:ins>
      <w:ins w:id="2915" w:author="Stephen Michell" w:date="2019-07-18T11:00:00Z">
        <w:r w:rsidR="00985247">
          <w:rPr>
            <w:lang w:bidi="en-US"/>
          </w:rPr>
          <w:t>.</w:t>
        </w:r>
      </w:ins>
      <w:del w:id="2916" w:author="Stephen Michell" w:date="2019-07-18T09:26:00Z">
        <w:r w:rsidR="008F65B7" w:rsidDel="00FB026E">
          <w:rPr>
            <w:lang w:bidi="en-US"/>
          </w:rPr>
          <w:delText>This subclause requires a complete rewrite to have it reflect C++ issues.</w:delText>
        </w:r>
      </w:del>
    </w:p>
    <w:p w14:paraId="135AF1DD" w14:textId="22FD5C97" w:rsidR="00FF4542" w:rsidRDefault="00FF4542" w:rsidP="00FB026E">
      <w:pPr>
        <w:rPr>
          <w:ins w:id="2917" w:author="Stephen Michell" w:date="2019-07-18T11:16:00Z"/>
          <w:lang w:bidi="en-US"/>
        </w:rPr>
      </w:pPr>
    </w:p>
    <w:p w14:paraId="6CD5D442" w14:textId="77777777" w:rsidR="00FF4542" w:rsidRDefault="00FF4542" w:rsidP="00FB026E">
      <w:pPr>
        <w:rPr>
          <w:ins w:id="2918" w:author="Stephen Michell" w:date="2019-07-18T11:15:00Z"/>
          <w:lang w:bidi="en-US"/>
        </w:rPr>
      </w:pPr>
    </w:p>
    <w:p w14:paraId="709106C4" w14:textId="036A48D1" w:rsidR="006F396F" w:rsidRDefault="00FF4542" w:rsidP="008F65B7">
      <w:pPr>
        <w:rPr>
          <w:ins w:id="2919" w:author="Stephen Michell" w:date="2019-07-18T11:16:00Z"/>
          <w:i/>
          <w:lang w:bidi="en-US"/>
        </w:rPr>
      </w:pPr>
      <w:ins w:id="2920" w:author="Stephen Michell" w:date="2019-07-18T11:15:00Z">
        <w:r>
          <w:rPr>
            <w:i/>
            <w:lang w:bidi="en-US"/>
          </w:rPr>
          <w:t>Need the C++ definition of atomic</w:t>
        </w:r>
      </w:ins>
      <w:ins w:id="2921" w:author="Stephen Michell" w:date="2019-07-18T11:16:00Z">
        <w:r w:rsidR="006F396F">
          <w:rPr>
            <w:i/>
            <w:lang w:bidi="en-US"/>
          </w:rPr>
          <w:t xml:space="preserve"> (i</w:t>
        </w:r>
      </w:ins>
      <w:ins w:id="2922" w:author="Stephen Michell" w:date="2019-07-18T11:17:00Z">
        <w:r w:rsidR="006F396F">
          <w:rPr>
            <w:i/>
            <w:lang w:bidi="en-US"/>
          </w:rPr>
          <w:t>ndivisible access and memory ordering)</w:t>
        </w:r>
      </w:ins>
    </w:p>
    <w:p w14:paraId="1354B0E3" w14:textId="27D6A552" w:rsidR="00FF4542" w:rsidRPr="00FF4542" w:rsidRDefault="00FF4542" w:rsidP="008F65B7">
      <w:pPr>
        <w:rPr>
          <w:ins w:id="2923" w:author="Stephen Michell" w:date="2019-07-18T11:15:00Z"/>
          <w:i/>
          <w:lang w:bidi="en-US"/>
          <w:rPrChange w:id="2924" w:author="Stephen Michell" w:date="2019-07-18T11:15:00Z">
            <w:rPr>
              <w:ins w:id="2925" w:author="Stephen Michell" w:date="2019-07-18T11:15:00Z"/>
              <w:lang w:bidi="en-US"/>
            </w:rPr>
          </w:rPrChange>
        </w:rPr>
      </w:pPr>
      <w:ins w:id="2926" w:author="Stephen Michell" w:date="2019-07-18T11:15:00Z">
        <w:r>
          <w:rPr>
            <w:i/>
            <w:lang w:bidi="en-US"/>
          </w:rPr>
          <w:t xml:space="preserve"> and volatile. </w:t>
        </w:r>
      </w:ins>
    </w:p>
    <w:p w14:paraId="0AC87727" w14:textId="478FDC26" w:rsidR="00985247" w:rsidRDefault="00985247" w:rsidP="00FB026E">
      <w:pPr>
        <w:rPr>
          <w:ins w:id="2927" w:author="Stephen Michell" w:date="2019-07-18T11:03:00Z"/>
          <w:lang w:bidi="en-US"/>
        </w:rPr>
      </w:pPr>
    </w:p>
    <w:p w14:paraId="48E2B84C" w14:textId="77777777" w:rsidR="00985247" w:rsidRDefault="00985247" w:rsidP="00FB026E">
      <w:pPr>
        <w:rPr>
          <w:ins w:id="2928" w:author="Stephen Michell" w:date="2019-07-18T11:04:00Z"/>
          <w:lang w:bidi="en-US"/>
        </w:rPr>
      </w:pPr>
    </w:p>
    <w:p w14:paraId="0AAEE5F3" w14:textId="3CC52928" w:rsidR="00985247" w:rsidRDefault="00985247" w:rsidP="008F65B7">
      <w:pPr>
        <w:rPr>
          <w:ins w:id="2929" w:author="Stephen Michell" w:date="2019-07-18T11:01:00Z"/>
          <w:lang w:bidi="en-US"/>
        </w:rPr>
      </w:pPr>
      <w:ins w:id="2930" w:author="Stephen Michell" w:date="2019-07-18T11:04:00Z">
        <w:r>
          <w:rPr>
            <w:lang w:bidi="en-US"/>
          </w:rPr>
          <w:t>Atomic tied to memory orders.</w:t>
        </w:r>
      </w:ins>
    </w:p>
    <w:p w14:paraId="266F743B" w14:textId="77777777" w:rsidR="00985247" w:rsidRDefault="00985247" w:rsidP="008F65B7">
      <w:pPr>
        <w:rPr>
          <w:ins w:id="2931" w:author="Stephen Michell" w:date="2019-07-18T11:01:00Z"/>
          <w:lang w:bidi="en-US"/>
        </w:rPr>
      </w:pPr>
    </w:p>
    <w:p w14:paraId="2C4A2212" w14:textId="72C8AC6F" w:rsidR="00985247" w:rsidRDefault="00985247" w:rsidP="00FB026E">
      <w:pPr>
        <w:rPr>
          <w:ins w:id="2932" w:author="Stephen Michell" w:date="2019-07-18T11:04:00Z"/>
          <w:lang w:bidi="en-US"/>
        </w:rPr>
      </w:pPr>
      <w:ins w:id="2933" w:author="Stephen Michell" w:date="2019-07-18T11:00:00Z">
        <w:r>
          <w:rPr>
            <w:lang w:bidi="en-US"/>
          </w:rPr>
          <w:t>Mutexes</w:t>
        </w:r>
      </w:ins>
      <w:ins w:id="2934" w:author="Stephen Michell" w:date="2019-07-18T11:01:00Z">
        <w:r>
          <w:rPr>
            <w:lang w:bidi="en-US"/>
          </w:rPr>
          <w:t xml:space="preserve"> provide mutual exclusion and </w:t>
        </w:r>
      </w:ins>
      <w:ins w:id="2935" w:author="Stephen Michell" w:date="2019-07-18T11:02:00Z">
        <w:r>
          <w:rPr>
            <w:lang w:bidi="en-US"/>
          </w:rPr>
          <w:t xml:space="preserve">guaranteed visibility </w:t>
        </w:r>
      </w:ins>
      <w:ins w:id="2936" w:author="Stephen Michell" w:date="2019-07-18T11:03:00Z">
        <w:r>
          <w:rPr>
            <w:lang w:bidi="en-US"/>
          </w:rPr>
          <w:t>(</w:t>
        </w:r>
      </w:ins>
      <w:ins w:id="2937" w:author="Stephen Michell" w:date="2019-07-18T11:02:00Z">
        <w:r>
          <w:rPr>
            <w:lang w:bidi="en-US"/>
          </w:rPr>
          <w:t>consistency</w:t>
        </w:r>
      </w:ins>
      <w:ins w:id="2938" w:author="Stephen Michell" w:date="2019-07-18T11:03:00Z">
        <w:r>
          <w:rPr>
            <w:lang w:bidi="en-US"/>
          </w:rPr>
          <w:t>)</w:t>
        </w:r>
      </w:ins>
      <w:ins w:id="2939" w:author="Stephen Michell" w:date="2019-07-18T11:02:00Z">
        <w:r>
          <w:rPr>
            <w:lang w:bidi="en-US"/>
          </w:rPr>
          <w:t xml:space="preserve"> of the shared data.</w:t>
        </w:r>
      </w:ins>
    </w:p>
    <w:p w14:paraId="178C146A" w14:textId="1F782CE1" w:rsidR="00985247" w:rsidRDefault="00985247" w:rsidP="00FB026E">
      <w:pPr>
        <w:rPr>
          <w:ins w:id="2940" w:author="Stephen Michell" w:date="2019-07-18T11:19:00Z"/>
          <w:lang w:bidi="en-US"/>
        </w:rPr>
      </w:pPr>
      <w:ins w:id="2941" w:author="Stephen Michell" w:date="2019-07-18T11:04:00Z">
        <w:r>
          <w:rPr>
            <w:lang w:bidi="en-US"/>
          </w:rPr>
          <w:t>Mutex is a lock-and-release th</w:t>
        </w:r>
      </w:ins>
      <w:ins w:id="2942" w:author="Stephen Michell" w:date="2019-07-18T11:05:00Z">
        <w:r>
          <w:rPr>
            <w:lang w:bidi="en-US"/>
          </w:rPr>
          <w:t xml:space="preserve">at is usually hidden.  </w:t>
        </w:r>
      </w:ins>
    </w:p>
    <w:p w14:paraId="605E7AFE" w14:textId="23A15883" w:rsidR="006F396F" w:rsidRDefault="006F396F" w:rsidP="00FB026E">
      <w:pPr>
        <w:rPr>
          <w:ins w:id="2943" w:author="Stephen Michell" w:date="2019-07-18T11:19:00Z"/>
          <w:lang w:bidi="en-US"/>
        </w:rPr>
      </w:pPr>
    </w:p>
    <w:p w14:paraId="7FCD6530" w14:textId="0791E20D" w:rsidR="006F396F" w:rsidRDefault="006F396F" w:rsidP="00FB026E">
      <w:pPr>
        <w:rPr>
          <w:ins w:id="2944" w:author="Stephen Michell" w:date="2019-07-18T11:20:00Z"/>
          <w:lang w:bidi="en-US"/>
        </w:rPr>
      </w:pPr>
      <w:ins w:id="2945" w:author="Stephen Michell" w:date="2019-07-18T11:19:00Z">
        <w:r>
          <w:rPr>
            <w:lang w:bidi="en-US"/>
          </w:rPr>
          <w:t xml:space="preserve">Encapsulate </w:t>
        </w:r>
      </w:ins>
      <w:ins w:id="2946" w:author="Stephen Michell" w:date="2019-07-18T11:20:00Z">
        <w:r>
          <w:rPr>
            <w:lang w:bidi="en-US"/>
          </w:rPr>
          <w:t xml:space="preserve">mutexes and data </w:t>
        </w:r>
      </w:ins>
    </w:p>
    <w:p w14:paraId="0299B018" w14:textId="476EEFBF" w:rsidR="006F396F" w:rsidRDefault="006F396F" w:rsidP="00FB026E">
      <w:pPr>
        <w:rPr>
          <w:ins w:id="2947" w:author="Stephen Michell" w:date="2019-07-18T11:27:00Z"/>
          <w:lang w:bidi="en-US"/>
        </w:rPr>
      </w:pPr>
      <w:ins w:id="2948" w:author="Stephen Michell" w:date="2019-07-18T11:20:00Z">
        <w:r>
          <w:rPr>
            <w:lang w:bidi="en-US"/>
          </w:rPr>
          <w:t xml:space="preserve">Thread-level storage (official term </w:t>
        </w:r>
        <w:proofErr w:type="spellStart"/>
        <w:r>
          <w:rPr>
            <w:lang w:bidi="en-US"/>
          </w:rPr>
          <w:t>thread</w:t>
        </w:r>
      </w:ins>
      <w:ins w:id="2949" w:author="Stephen Michell" w:date="2019-07-18T11:21:00Z">
        <w:r>
          <w:rPr>
            <w:lang w:bidi="en-US"/>
          </w:rPr>
          <w:t>_local</w:t>
        </w:r>
        <w:proofErr w:type="spellEnd"/>
        <w:r>
          <w:rPr>
            <w:lang w:bidi="en-US"/>
          </w:rPr>
          <w:t>)</w:t>
        </w:r>
      </w:ins>
      <w:ins w:id="2950" w:author="Stephen Michell" w:date="2019-07-18T11:22:00Z">
        <w:r>
          <w:rPr>
            <w:lang w:bidi="en-US"/>
          </w:rPr>
          <w:t xml:space="preserve"> has lifetime of the thread. Can exis</w:t>
        </w:r>
      </w:ins>
      <w:ins w:id="2951" w:author="Stephen Michell" w:date="2019-07-18T11:23:00Z">
        <w:r>
          <w:rPr>
            <w:lang w:bidi="en-US"/>
          </w:rPr>
          <w:t>t at local scope or global scope.</w:t>
        </w:r>
      </w:ins>
    </w:p>
    <w:p w14:paraId="05F04A5B" w14:textId="0CABE690" w:rsidR="00512972" w:rsidRDefault="00512972" w:rsidP="00FB026E">
      <w:pPr>
        <w:rPr>
          <w:ins w:id="2952" w:author="Stephen Michell" w:date="2019-07-18T11:31:00Z"/>
          <w:lang w:bidi="en-US"/>
        </w:rPr>
      </w:pPr>
      <w:ins w:id="2953" w:author="Stephen Michell" w:date="2019-07-18T11:27:00Z">
        <w:r>
          <w:rPr>
            <w:lang w:bidi="en-US"/>
          </w:rPr>
          <w:lastRenderedPageBreak/>
          <w:t>For massively parallel concurrency</w:t>
        </w:r>
      </w:ins>
      <w:ins w:id="2954" w:author="Stephen Michell" w:date="2019-07-18T11:28:00Z">
        <w:r>
          <w:rPr>
            <w:lang w:bidi="en-US"/>
          </w:rPr>
          <w:t xml:space="preserve"> – concurrent access mechanisms not applicable.</w:t>
        </w:r>
      </w:ins>
    </w:p>
    <w:p w14:paraId="39B8EA9E" w14:textId="03090DEC" w:rsidR="00512972" w:rsidRDefault="00512972" w:rsidP="00FB026E">
      <w:pPr>
        <w:rPr>
          <w:ins w:id="2955" w:author="Stephen Michell" w:date="2019-07-18T11:32:00Z"/>
          <w:lang w:bidi="en-US"/>
        </w:rPr>
      </w:pPr>
      <w:ins w:id="2956" w:author="Stephen Michell" w:date="2019-07-18T11:31:00Z">
        <w:r>
          <w:rPr>
            <w:lang w:bidi="en-US"/>
          </w:rPr>
          <w:t xml:space="preserve">No </w:t>
        </w:r>
      </w:ins>
      <w:ins w:id="2957" w:author="Stephen Michell" w:date="2019-07-18T11:32:00Z">
        <w:r>
          <w:rPr>
            <w:lang w:bidi="en-US"/>
          </w:rPr>
          <w:t>resource management</w:t>
        </w:r>
      </w:ins>
    </w:p>
    <w:p w14:paraId="62C7FFA6" w14:textId="4A87378A" w:rsidR="00512972" w:rsidRDefault="00512972" w:rsidP="00512972">
      <w:pPr>
        <w:rPr>
          <w:ins w:id="2958" w:author="Stephen Michell" w:date="2019-07-18T11:32:00Z"/>
          <w:lang w:bidi="en-US"/>
        </w:rPr>
      </w:pPr>
      <w:ins w:id="2959" w:author="Stephen Michell" w:date="2019-07-18T11:32:00Z">
        <w:r>
          <w:rPr>
            <w:lang w:bidi="en-US"/>
          </w:rPr>
          <w:t>Exception and exception handling</w:t>
        </w:r>
        <w:r>
          <w:rPr>
            <w:lang w:bidi="en-US"/>
          </w:rPr>
          <w:t xml:space="preserve"> (</w:t>
        </w:r>
      </w:ins>
      <w:ins w:id="2960" w:author="Stephen Michell" w:date="2019-07-18T11:33:00Z">
        <w:r>
          <w:rPr>
            <w:lang w:bidi="en-US"/>
          </w:rPr>
          <w:t>has some impact on threading)</w:t>
        </w:r>
      </w:ins>
      <w:bookmarkStart w:id="2961" w:name="_GoBack"/>
      <w:bookmarkEnd w:id="2961"/>
    </w:p>
    <w:p w14:paraId="0D67D0F5" w14:textId="77777777" w:rsidR="00512972" w:rsidRDefault="00512972" w:rsidP="00FB026E">
      <w:pPr>
        <w:rPr>
          <w:ins w:id="2962" w:author="Stephen Michell" w:date="2019-07-18T11:28:00Z"/>
          <w:lang w:bidi="en-US"/>
        </w:rPr>
      </w:pPr>
    </w:p>
    <w:p w14:paraId="33A0DC73" w14:textId="3D36061D" w:rsidR="00512972" w:rsidRDefault="00512972" w:rsidP="00FB026E">
      <w:pPr>
        <w:rPr>
          <w:ins w:id="2963" w:author="Stephen Michell" w:date="2019-07-18T11:28:00Z"/>
          <w:lang w:bidi="en-US"/>
        </w:rPr>
      </w:pPr>
    </w:p>
    <w:p w14:paraId="5C95544F" w14:textId="33B36ED2" w:rsidR="00512972" w:rsidRDefault="00512972" w:rsidP="00FB026E">
      <w:pPr>
        <w:rPr>
          <w:ins w:id="2964" w:author="Stephen Michell" w:date="2019-07-18T11:29:00Z"/>
          <w:lang w:bidi="en-US"/>
        </w:rPr>
      </w:pPr>
      <w:ins w:id="2965" w:author="Stephen Michell" w:date="2019-07-18T11:28:00Z">
        <w:r>
          <w:rPr>
            <w:lang w:bidi="en-US"/>
          </w:rPr>
          <w:t>Memory management issues more complex under concurrency</w:t>
        </w:r>
      </w:ins>
    </w:p>
    <w:p w14:paraId="05AF4788" w14:textId="3057ECB2" w:rsidR="00512972" w:rsidRDefault="00512972" w:rsidP="00FB026E">
      <w:pPr>
        <w:rPr>
          <w:ins w:id="2966" w:author="Stephen Michell" w:date="2019-07-18T11:29:00Z"/>
          <w:lang w:bidi="en-US"/>
        </w:rPr>
      </w:pPr>
    </w:p>
    <w:p w14:paraId="38203CA9" w14:textId="77777777" w:rsidR="00512972" w:rsidRDefault="00512972" w:rsidP="00FB026E">
      <w:pPr>
        <w:rPr>
          <w:ins w:id="2967" w:author="Stephen Michell" w:date="2019-07-18T11:00:00Z"/>
          <w:lang w:bidi="en-US"/>
        </w:rPr>
      </w:pPr>
    </w:p>
    <w:p w14:paraId="1F4EC0F8" w14:textId="2B4DAA9C" w:rsidR="00EF6959" w:rsidRDefault="00EF6959" w:rsidP="008F65B7">
      <w:pPr>
        <w:rPr>
          <w:ins w:id="2968" w:author="Stephen Michell" w:date="2019-07-18T10:01:00Z"/>
          <w:lang w:bidi="en-US"/>
        </w:rPr>
      </w:pPr>
    </w:p>
    <w:p w14:paraId="5D96E535" w14:textId="19145014" w:rsidR="00EF6959" w:rsidRDefault="00EF6959" w:rsidP="008F65B7">
      <w:pPr>
        <w:rPr>
          <w:ins w:id="2969" w:author="Stephen Michell" w:date="2019-07-18T10:56:00Z"/>
          <w:lang w:bidi="en-US"/>
        </w:rPr>
      </w:pPr>
      <w:ins w:id="2970" w:author="Stephen Michell" w:date="2019-07-18T10:01:00Z">
        <w:r>
          <w:rPr>
            <w:lang w:bidi="en-US"/>
          </w:rPr>
          <w:t>Volatile should be used for signa</w:t>
        </w:r>
      </w:ins>
      <w:ins w:id="2971" w:author="Stephen Michell" w:date="2019-07-18T10:03:00Z">
        <w:r>
          <w:rPr>
            <w:lang w:bidi="en-US"/>
          </w:rPr>
          <w:t>l</w:t>
        </w:r>
      </w:ins>
      <w:ins w:id="2972" w:author="Stephen Michell" w:date="2019-07-18T10:01:00Z">
        <w:r>
          <w:rPr>
            <w:lang w:bidi="en-US"/>
          </w:rPr>
          <w:t xml:space="preserve"> handlers</w:t>
        </w:r>
      </w:ins>
      <w:ins w:id="2973" w:author="Stephen Michell" w:date="2019-07-18T10:03:00Z">
        <w:r w:rsidR="001A53BC">
          <w:rPr>
            <w:lang w:bidi="en-US"/>
          </w:rPr>
          <w:t xml:space="preserve"> to prevent the </w:t>
        </w:r>
      </w:ins>
      <w:ins w:id="2974" w:author="Stephen Michell" w:date="2019-07-18T10:04:00Z">
        <w:r w:rsidR="001A53BC">
          <w:rPr>
            <w:lang w:bidi="en-US"/>
          </w:rPr>
          <w:t xml:space="preserve">optimization of replicated </w:t>
        </w:r>
      </w:ins>
      <w:ins w:id="2975" w:author="Stephen Michell" w:date="2019-07-18T10:59:00Z">
        <w:r w:rsidR="00985247">
          <w:rPr>
            <w:lang w:bidi="en-US"/>
          </w:rPr>
          <w:t>accesses</w:t>
        </w:r>
      </w:ins>
      <w:ins w:id="2976" w:author="Stephen Michell" w:date="2019-07-18T10:04:00Z">
        <w:r w:rsidR="001A53BC">
          <w:rPr>
            <w:lang w:bidi="en-US"/>
          </w:rPr>
          <w:t xml:space="preserve"> to volatile memory. (other) and does </w:t>
        </w:r>
      </w:ins>
      <w:ins w:id="2977" w:author="Stephen Michell" w:date="2019-07-18T10:05:00Z">
        <w:r w:rsidR="001A53BC">
          <w:rPr>
            <w:lang w:bidi="en-US"/>
          </w:rPr>
          <w:t>not guarantee that the object value will b</w:t>
        </w:r>
      </w:ins>
      <w:ins w:id="2978" w:author="Stephen Michell" w:date="2019-07-18T10:06:00Z">
        <w:r w:rsidR="001A53BC">
          <w:rPr>
            <w:lang w:bidi="en-US"/>
          </w:rPr>
          <w:t>e available to other threads.</w:t>
        </w:r>
      </w:ins>
    </w:p>
    <w:p w14:paraId="28EB8F9C" w14:textId="47245227" w:rsidR="00781D7D" w:rsidRDefault="00781D7D" w:rsidP="008F65B7">
      <w:pPr>
        <w:rPr>
          <w:ins w:id="2979" w:author="Stephen Michell" w:date="2019-07-18T11:06:00Z"/>
          <w:lang w:bidi="en-US"/>
        </w:rPr>
      </w:pPr>
      <w:ins w:id="2980" w:author="Stephen Michell" w:date="2019-07-18T10:56:00Z">
        <w:r>
          <w:rPr>
            <w:lang w:bidi="en-US"/>
          </w:rPr>
          <w:t xml:space="preserve">Controlling access to shared data </w:t>
        </w:r>
      </w:ins>
      <w:ins w:id="2981" w:author="Stephen Michell" w:date="2019-07-18T10:57:00Z">
        <w:r w:rsidR="00985247">
          <w:rPr>
            <w:lang w:bidi="en-US"/>
          </w:rPr>
          <w:t xml:space="preserve">(protected or including </w:t>
        </w:r>
      </w:ins>
    </w:p>
    <w:p w14:paraId="57707DBB" w14:textId="1194476D" w:rsidR="00FF4542" w:rsidRDefault="00FF4542" w:rsidP="008F65B7">
      <w:pPr>
        <w:rPr>
          <w:ins w:id="2982" w:author="Stephen Michell" w:date="2019-07-18T11:06:00Z"/>
          <w:lang w:bidi="en-US"/>
        </w:rPr>
      </w:pPr>
    </w:p>
    <w:p w14:paraId="0084E7EF" w14:textId="3276BABB" w:rsidR="00FF4542" w:rsidRDefault="00FF4542" w:rsidP="008F65B7">
      <w:pPr>
        <w:rPr>
          <w:ins w:id="2983" w:author="Stephen Michell" w:date="2019-07-18T10:00:00Z"/>
          <w:lang w:bidi="en-US"/>
        </w:rPr>
      </w:pPr>
      <w:ins w:id="2984" w:author="Stephen Michell" w:date="2019-07-18T11:06:00Z">
        <w:r>
          <w:rPr>
            <w:lang w:bidi="en-US"/>
          </w:rPr>
          <w:t>Use of</w:t>
        </w:r>
      </w:ins>
      <w:ins w:id="2985" w:author="Stephen Michell" w:date="2019-07-18T11:07:00Z">
        <w:r>
          <w:rPr>
            <w:rFonts w:ascii="Courier New" w:hAnsi="Courier New" w:cs="Courier New"/>
            <w:sz w:val="20"/>
            <w:szCs w:val="20"/>
            <w:lang w:bidi="en-US"/>
          </w:rPr>
          <w:t xml:space="preserve"> volatile</w:t>
        </w:r>
        <w:r>
          <w:rPr>
            <w:lang w:bidi="en-US"/>
          </w:rPr>
          <w:t xml:space="preserve"> (keyword type qualifier)</w:t>
        </w:r>
        <w:r>
          <w:rPr>
            <w:lang w:bidi="en-US"/>
          </w:rPr>
          <w:t xml:space="preserve"> for signal handlers</w:t>
        </w:r>
      </w:ins>
      <w:ins w:id="2986" w:author="Stephen Michell" w:date="2019-07-18T11:08:00Z">
        <w:r>
          <w:rPr>
            <w:lang w:bidi="en-US"/>
          </w:rPr>
          <w:t xml:space="preserve"> (communicating with</w:t>
        </w:r>
      </w:ins>
      <w:ins w:id="2987" w:author="Stephen Michell" w:date="2019-07-18T11:09:00Z">
        <w:r>
          <w:rPr>
            <w:lang w:bidi="en-US"/>
          </w:rPr>
          <w:t xml:space="preserve"> hardware?). Prefer volatile for communicating with hardware?</w:t>
        </w:r>
      </w:ins>
    </w:p>
    <w:p w14:paraId="6FB50367" w14:textId="09D9A426" w:rsidR="008F65B7" w:rsidDel="00FB026E" w:rsidRDefault="008F65B7" w:rsidP="00440C04">
      <w:pPr>
        <w:pStyle w:val="Heading3"/>
        <w:rPr>
          <w:del w:id="2988" w:author="Stephen Michell" w:date="2019-07-18T09:26:00Z"/>
          <w:lang w:bidi="en-US"/>
        </w:rPr>
      </w:pPr>
    </w:p>
    <w:p w14:paraId="7D7B0E42" w14:textId="74DEEC9D" w:rsidR="00FB026E" w:rsidRDefault="00FB026E" w:rsidP="00FB026E">
      <w:pPr>
        <w:rPr>
          <w:ins w:id="2989" w:author="Stephen Michell" w:date="2019-07-18T09:26:00Z"/>
          <w:lang w:val="en-US" w:bidi="en-US"/>
        </w:rPr>
      </w:pPr>
    </w:p>
    <w:p w14:paraId="27283FF1" w14:textId="77777777" w:rsidR="00FB026E" w:rsidRPr="00FB026E" w:rsidRDefault="00FB026E" w:rsidP="00FB026E">
      <w:pPr>
        <w:rPr>
          <w:ins w:id="2990" w:author="Stephen Michell" w:date="2019-07-18T09:26:00Z"/>
          <w:lang w:val="en-US" w:bidi="en-US"/>
          <w:rPrChange w:id="2991" w:author="Stephen Michell" w:date="2019-07-18T09:26:00Z">
            <w:rPr>
              <w:ins w:id="2992" w:author="Stephen Michell" w:date="2019-07-18T09:26:00Z"/>
              <w:lang w:bidi="en-US"/>
            </w:rPr>
          </w:rPrChange>
        </w:rPr>
      </w:pPr>
    </w:p>
    <w:p w14:paraId="289FBBCC" w14:textId="5BEC0DC8" w:rsidR="007E5A7F" w:rsidRPr="007E5A7F" w:rsidDel="00FB026E" w:rsidRDefault="001B71E2" w:rsidP="007E5A7F">
      <w:pPr>
        <w:rPr>
          <w:del w:id="2993" w:author="Stephen Michell" w:date="2019-07-18T09:26:00Z"/>
        </w:rPr>
      </w:pPr>
      <w:del w:id="2994" w:author="Stephen Michell" w:date="2019-07-18T09:26:00Z">
        <w:r w:rsidDel="00FB026E">
          <w:delText xml:space="preserve">As </w:delText>
        </w:r>
        <w:r w:rsidR="00CE5608" w:rsidDel="00FB026E">
          <w:delText>stated</w:delText>
        </w:r>
        <w:r w:rsidDel="00FB026E">
          <w:delText xml:space="preserve"> in clause 5.1.2.4 of the C standard, a program that contain</w:delText>
        </w:r>
        <w:r w:rsidR="00E23BF8" w:rsidDel="00FB026E">
          <w:delText xml:space="preserve">s a data race </w:delText>
        </w:r>
        <w:r w:rsidR="00CE5608" w:rsidDel="00FB026E">
          <w:delText xml:space="preserve">exhibits undefined behaviour.  </w:delText>
        </w:r>
        <w:r w:rsidR="00042A05" w:rsidDel="00FB026E">
          <w:delText xml:space="preserve">In addition to threads, signal handlers also pose a risk of concurrent data access.  </w:delText>
        </w:r>
        <w:r w:rsidR="00CE5608" w:rsidDel="00FB026E">
          <w:delText xml:space="preserve">It is the responsibility of the application to use atomic variables or </w:delText>
        </w:r>
        <w:r w:rsidR="009C1564" w:rsidDel="00FB026E">
          <w:delText>mutexes</w:delText>
        </w:r>
        <w:r w:rsidR="00CE5608" w:rsidDel="00FB026E">
          <w:delText xml:space="preserve"> to ensure that </w:delText>
        </w:r>
        <w:r w:rsidR="003313C3" w:rsidDel="00FB026E">
          <w:delText xml:space="preserve">one thread </w:delText>
        </w:r>
        <w:r w:rsidR="00CD18EB" w:rsidDel="00FB026E">
          <w:delText xml:space="preserve">or signal handler </w:delText>
        </w:r>
        <w:r w:rsidR="003313C3" w:rsidDel="00FB026E">
          <w:delText xml:space="preserve">cannot modify an object while another thread </w:delText>
        </w:r>
        <w:r w:rsidR="00CD18EB" w:rsidDel="00FB026E">
          <w:delText xml:space="preserve">or signal handler </w:delText>
        </w:r>
        <w:r w:rsidR="003313C3" w:rsidDel="00FB026E">
          <w:delText xml:space="preserve">is attempting to </w:delText>
        </w:r>
        <w:r w:rsidR="00CD18EB" w:rsidDel="00FB026E">
          <w:delText xml:space="preserve">access </w:delText>
        </w:r>
        <w:r w:rsidR="003313C3" w:rsidDel="00FB026E">
          <w:delText>the same object.</w:delText>
        </w:r>
      </w:del>
    </w:p>
    <w:p w14:paraId="1D1CD1AE" w14:textId="2EA3109D" w:rsidR="00440C04" w:rsidRDefault="007A6EDE" w:rsidP="00440C04">
      <w:pPr>
        <w:pStyle w:val="Heading3"/>
      </w:pPr>
      <w:r>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ins w:id="2995" w:author="Stephen Michell" w:date="2019-07-18T11:05:00Z"/>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ins w:id="2996" w:author="Stephen Michell" w:date="2019-07-18T11:05:00Z">
        <w:r>
          <w:rPr>
            <w:rFonts w:ascii="Calibri" w:hAnsi="Calibri"/>
            <w:bCs/>
          </w:rPr>
          <w:t>Do not explicitly lock or unlock a mutex.</w:t>
        </w:r>
      </w:ins>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4378B896" w14:textId="47C3EA9F" w:rsidR="00CD18EB" w:rsidRDefault="00CD18EB" w:rsidP="000F2A46">
      <w:pPr>
        <w:pStyle w:val="ListParagraph"/>
        <w:widowControl w:val="0"/>
        <w:numPr>
          <w:ilvl w:val="0"/>
          <w:numId w:val="17"/>
        </w:numPr>
        <w:suppressLineNumbers/>
        <w:overflowPunct w:val="0"/>
        <w:adjustRightInd w:val="0"/>
        <w:rPr>
          <w:ins w:id="2997" w:author="Stephen Michell" w:date="2019-07-18T11:30:00Z"/>
          <w:rFonts w:ascii="Calibri" w:hAnsi="Calibri"/>
          <w:bCs/>
        </w:rPr>
      </w:pPr>
      <w:r>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ins w:id="2998" w:author="Stephen Michell" w:date="2019-07-18T11:30:00Z">
        <w:r>
          <w:rPr>
            <w:rFonts w:ascii="Calibri" w:hAnsi="Calibri"/>
            <w:bCs/>
          </w:rPr>
          <w:t>Multiple deallocation of shared memory</w:t>
        </w:r>
      </w:ins>
    </w:p>
    <w:p w14:paraId="12F44DC4" w14:textId="44EB7157" w:rsidR="007E5A7F" w:rsidRPr="007E5A7F" w:rsidRDefault="007E5A7F" w:rsidP="007E5A7F"/>
    <w:p w14:paraId="4BD02A20" w14:textId="40C123C3" w:rsidR="00440C04" w:rsidRDefault="00A640DF" w:rsidP="00440C04">
      <w:pPr>
        <w:pStyle w:val="Heading2"/>
        <w:rPr>
          <w:lang w:val="en-CA"/>
        </w:rPr>
      </w:pPr>
      <w:bookmarkStart w:id="2999" w:name="_Toc358896439"/>
      <w:bookmarkStart w:id="3000" w:name="_Ref411808187"/>
      <w:bookmarkStart w:id="3001" w:name="_Ref411808224"/>
      <w:bookmarkStart w:id="3002" w:name="_Ref411809438"/>
      <w:bookmarkStart w:id="3003"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999"/>
      <w:bookmarkEnd w:id="3000"/>
      <w:bookmarkEnd w:id="3001"/>
      <w:bookmarkEnd w:id="3002"/>
      <w:bookmarkEnd w:id="300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3004"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3005" w:name="_Toc1165301"/>
      <w:r>
        <w:rPr>
          <w:lang w:val="en-CA"/>
        </w:rPr>
        <w:t>6.6</w:t>
      </w:r>
      <w:r w:rsidR="008F65B7">
        <w:rPr>
          <w:lang w:val="en-CA"/>
        </w:rPr>
        <w:t>3</w:t>
      </w:r>
      <w:r w:rsidR="00440C04">
        <w:rPr>
          <w:lang w:val="en-CA"/>
        </w:rPr>
        <w:t xml:space="preserve"> Protocol Lock Errors [CGM]</w:t>
      </w:r>
      <w:bookmarkEnd w:id="3004"/>
      <w:bookmarkEnd w:id="300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3006"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3007"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006"/>
      <w:bookmarkEnd w:id="3007"/>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rPr>
          <w:lang w:bidi="en-US"/>
        </w:rPr>
      </w:pPr>
      <w:r>
        <w:rPr>
          <w:lang w:bidi="en-US"/>
        </w:rPr>
        <w:t>This subclause requires a complete rewrite to have it reflect C++ issues.</w:t>
      </w:r>
    </w:p>
    <w:p w14:paraId="55903EF1" w14:textId="45EDE64C"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008" w:name="_Toc1165303"/>
      <w:r>
        <w:t xml:space="preserve">7. Language specific vulnerabilities for </w:t>
      </w:r>
      <w:r w:rsidR="00FD324A">
        <w:t>C</w:t>
      </w:r>
      <w:bookmarkEnd w:id="3008"/>
    </w:p>
    <w:p w14:paraId="2E9ED69D" w14:textId="4656F38C" w:rsidR="007E5A7F" w:rsidRPr="007E5A7F" w:rsidRDefault="008616D8" w:rsidP="007E5A7F">
      <w:ins w:id="3009" w:author="Stephen Michell" w:date="2019-07-17T08:49:00Z">
        <w:r>
          <w:t xml:space="preserve">7.2 </w:t>
        </w:r>
      </w:ins>
      <w:ins w:id="3010" w:author="Stephen Michell" w:date="2019-07-17T08:47:00Z">
        <w:r w:rsidR="00A36BBA">
          <w:t>Copy/move semantics from Classes.</w:t>
        </w:r>
      </w:ins>
      <w:ins w:id="3011"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012"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3013" w:name="_Toc1165304"/>
      <w:r>
        <w:t>8</w:t>
      </w:r>
      <w:r w:rsidR="00581C25">
        <w:t>.</w:t>
      </w:r>
      <w:r>
        <w:t xml:space="preserve"> Implications for standardization</w:t>
      </w:r>
      <w:bookmarkEnd w:id="3013"/>
    </w:p>
    <w:p w14:paraId="39545638" w14:textId="77777777" w:rsidR="007E5A7F" w:rsidRDefault="007E5A7F" w:rsidP="007E5A7F">
      <w:commentRangeStart w:id="3014"/>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w:t>
      </w:r>
      <w:r>
        <w:lastRenderedPageBreak/>
        <w:t>(for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commentRangeEnd w:id="3014"/>
      <w:r w:rsidR="009424F4">
        <w:rPr>
          <w:rStyle w:val="CommentReference"/>
        </w:rPr>
        <w:commentReference w:id="3014"/>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w:t>
      </w:r>
      <w:r>
        <w:lastRenderedPageBreak/>
        <w:t>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3015" w:name="_Python.3_Type_System"/>
      <w:bookmarkStart w:id="3016" w:name="_Python.19_Dead_Store"/>
      <w:bookmarkStart w:id="3017" w:name="I3468"/>
      <w:bookmarkStart w:id="3018" w:name="_Toc443470372"/>
      <w:bookmarkStart w:id="3019" w:name="_Toc450303224"/>
      <w:bookmarkEnd w:id="3015"/>
      <w:bookmarkEnd w:id="3016"/>
      <w:bookmarkEnd w:id="3017"/>
    </w:p>
    <w:p w14:paraId="40AD2E8F" w14:textId="77777777" w:rsidR="00045400" w:rsidRDefault="00045400">
      <w:r>
        <w:br w:type="page"/>
      </w:r>
    </w:p>
    <w:bookmarkEnd w:id="3018"/>
    <w:bookmarkEnd w:id="3019"/>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3020" w:name="_Toc358896893"/>
      <w:bookmarkStart w:id="3021" w:name="_Toc1165305"/>
      <w:r>
        <w:t>Bibliography</w:t>
      </w:r>
      <w:bookmarkEnd w:id="3020"/>
      <w:bookmarkEnd w:id="3021"/>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022" w:name="_Toc1165306"/>
      <w:r w:rsidRPr="00AB6756">
        <w:t>Index</w:t>
      </w:r>
      <w:bookmarkEnd w:id="302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Clive Pygott" w:date="2018-06-06T17:14:00Z" w:initials="CP">
    <w:p w14:paraId="7073999C" w14:textId="2E0BA6B1" w:rsidR="00A36BBA" w:rsidRDefault="00A36BBA">
      <w:pPr>
        <w:pStyle w:val="CommentText"/>
      </w:pPr>
      <w:r>
        <w:rPr>
          <w:rStyle w:val="CommentReference"/>
        </w:rPr>
        <w:annotationRef/>
      </w:r>
    </w:p>
    <w:p w14:paraId="1006A8AC" w14:textId="091D3F38" w:rsidR="00A36BBA" w:rsidRDefault="00A36BBA">
      <w:pPr>
        <w:pStyle w:val="CommentText"/>
      </w:pPr>
      <w:r>
        <w:t>Suggest there C++ terms need definitions</w:t>
      </w:r>
    </w:p>
  </w:comment>
  <w:comment w:id="128" w:author="Clive Pygott" w:date="2018-06-06T17:14:00Z" w:initials="CP">
    <w:p w14:paraId="6F9DEBCB" w14:textId="77777777" w:rsidR="00A36BBA" w:rsidRDefault="00A36BBA">
      <w:pPr>
        <w:pStyle w:val="CommentText"/>
      </w:pPr>
      <w:r>
        <w:rPr>
          <w:rStyle w:val="CommentReference"/>
        </w:rPr>
        <w:annotationRef/>
      </w:r>
    </w:p>
    <w:p w14:paraId="4CF08627" w14:textId="5694C6F5" w:rsidR="00A36BBA" w:rsidRDefault="00A36BBA">
      <w:pPr>
        <w:pStyle w:val="CommentText"/>
      </w:pPr>
      <w:r>
        <w:t>All these C definitions need to be reviewed to decide which are still needed</w:t>
      </w:r>
    </w:p>
  </w:comment>
  <w:comment w:id="147" w:author="Clive Pygott" w:date="2018-06-06T17:14:00Z" w:initials="CP">
    <w:p w14:paraId="4BB95631" w14:textId="77777777" w:rsidR="00A36BBA" w:rsidRDefault="00A36BBA">
      <w:pPr>
        <w:pStyle w:val="CommentText"/>
      </w:pPr>
      <w:r>
        <w:rPr>
          <w:rStyle w:val="CommentReference"/>
        </w:rPr>
        <w:annotationRef/>
      </w:r>
    </w:p>
    <w:p w14:paraId="0BE7B17F" w14:textId="59FB76A6" w:rsidR="00A36BBA" w:rsidRDefault="00A36BBA">
      <w:pPr>
        <w:pStyle w:val="CommentText"/>
      </w:pPr>
      <w:r>
        <w:t>Needs to be reworked for C++, once section 6 is complete</w:t>
      </w:r>
    </w:p>
  </w:comment>
  <w:comment w:id="204" w:author="Stephen Michell" w:date="2019-07-17T10:28:00Z" w:initials="SGM">
    <w:p w14:paraId="11F3BCAB" w14:textId="4DF5BD3F" w:rsidR="004B6247" w:rsidRDefault="004B6247">
      <w:pPr>
        <w:pStyle w:val="CommentText"/>
      </w:pPr>
      <w:r>
        <w:rPr>
          <w:rStyle w:val="CommentReference"/>
        </w:rPr>
        <w:annotationRef/>
      </w:r>
      <w:r>
        <w:t>Arguable</w:t>
      </w:r>
    </w:p>
  </w:comment>
  <w:comment w:id="238" w:author="Stephen Michell" w:date="2019-07-17T10:37:00Z" w:initials="SGM">
    <w:p w14:paraId="24E2DF6E" w14:textId="7A51ED64" w:rsidR="008C5A3C" w:rsidRDefault="008C5A3C">
      <w:pPr>
        <w:pStyle w:val="CommentText"/>
      </w:pPr>
      <w:r>
        <w:rPr>
          <w:rStyle w:val="CommentReference"/>
        </w:rPr>
        <w:annotationRef/>
      </w:r>
      <w:r>
        <w:t>Move elsewhere</w:t>
      </w:r>
    </w:p>
  </w:comment>
  <w:comment w:id="248" w:author="Stephen Michell" w:date="2019-07-17T10:40:00Z" w:initials="SGM">
    <w:p w14:paraId="53650251" w14:textId="6BC68D47" w:rsidR="00552561" w:rsidRDefault="00552561">
      <w:pPr>
        <w:pStyle w:val="CommentText"/>
      </w:pPr>
      <w:r>
        <w:rPr>
          <w:rStyle w:val="CommentReference"/>
        </w:rPr>
        <w:annotationRef/>
      </w:r>
      <w:r>
        <w:t>Belongs elsewhere</w:t>
      </w:r>
    </w:p>
  </w:comment>
  <w:comment w:id="249" w:author="Stephen Michell" w:date="2019-07-17T10:38:00Z" w:initials="SGM">
    <w:p w14:paraId="340D04F9" w14:textId="741F37A2" w:rsidR="008C5A3C" w:rsidRDefault="008C5A3C">
      <w:pPr>
        <w:pStyle w:val="CommentText"/>
      </w:pPr>
      <w:r>
        <w:rPr>
          <w:rStyle w:val="CommentReference"/>
        </w:rPr>
        <w:annotationRef/>
      </w:r>
      <w:r>
        <w:t>Move to 6.6x, data race</w:t>
      </w:r>
    </w:p>
  </w:comment>
  <w:comment w:id="449" w:author="Stephen Michell" w:date="2018-06-06T17:14:00Z" w:initials="SGM">
    <w:p w14:paraId="75C40CD7" w14:textId="55C26D59" w:rsidR="00A36BBA" w:rsidRDefault="00A36BBA">
      <w:pPr>
        <w:pStyle w:val="CommentText"/>
      </w:pPr>
      <w:r>
        <w:rPr>
          <w:rStyle w:val="CommentReference"/>
        </w:rPr>
        <w:annotationRef/>
      </w:r>
      <w:r>
        <w:t>Consider integrating this paragraph.</w:t>
      </w:r>
    </w:p>
  </w:comment>
  <w:comment w:id="466" w:author="Stephen Michell" w:date="2019-04-10T14:54:00Z" w:initials="SGM">
    <w:p w14:paraId="2DEA31A3" w14:textId="5A34821E" w:rsidR="00A36BBA" w:rsidRPr="00BE6CDA" w:rsidRDefault="00A36BBA">
      <w:pPr>
        <w:pStyle w:val="CommentText"/>
      </w:pPr>
      <w:r w:rsidRPr="00BE6CDA">
        <w:rPr>
          <w:rStyle w:val="CommentReference"/>
        </w:rPr>
        <w:annotationRef/>
      </w:r>
      <w:r w:rsidRPr="00BE6CDA">
        <w:rPr>
          <w:lang w:bidi="en-US"/>
        </w:rPr>
        <w:t>Define random access in clause 3 or 4</w:t>
      </w:r>
    </w:p>
  </w:comment>
  <w:comment w:id="472" w:author="ploedere" w:date="2018-06-06T17:14:00Z" w:initials="p">
    <w:p w14:paraId="49DF03AE" w14:textId="77777777" w:rsidR="00A36BBA" w:rsidRPr="00BF4365" w:rsidRDefault="00A36BBA"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A36BBA" w:rsidRDefault="00A36BBA" w:rsidP="000A52C0">
      <w:pPr>
        <w:pStyle w:val="ListParagraph"/>
        <w:numPr>
          <w:ilvl w:val="0"/>
          <w:numId w:val="26"/>
        </w:numPr>
        <w:rPr>
          <w:lang w:bidi="en-US"/>
        </w:rPr>
      </w:pPr>
      <w:r>
        <w:rPr>
          <w:i/>
          <w:lang w:bidi="en-US"/>
        </w:rPr>
        <w:t xml:space="preserve">How to deal with immutable dynamically sized strings? </w:t>
      </w:r>
    </w:p>
    <w:p w14:paraId="4C1C129D" w14:textId="6C02FE34" w:rsidR="00A36BBA" w:rsidRDefault="00A36BBA">
      <w:pPr>
        <w:pStyle w:val="CommentText"/>
      </w:pPr>
    </w:p>
  </w:comment>
  <w:comment w:id="473" w:author="ploedere" w:date="2018-06-06T17:14:00Z" w:initials="p">
    <w:p w14:paraId="5254B0F3" w14:textId="4782C8CD" w:rsidR="00A36BBA" w:rsidRDefault="00A36BBA">
      <w:pPr>
        <w:pStyle w:val="CommentText"/>
      </w:pPr>
      <w:r>
        <w:rPr>
          <w:rStyle w:val="CommentReference"/>
        </w:rPr>
        <w:annotationRef/>
      </w:r>
      <w:r>
        <w:t>Discuss again!.</w:t>
      </w:r>
    </w:p>
  </w:comment>
  <w:comment w:id="532" w:author="Stephen Michell" w:date="2018-06-06T17:14:00Z" w:initials="SGM">
    <w:p w14:paraId="32601E2C" w14:textId="77777777" w:rsidR="00A36BBA" w:rsidRDefault="00A36BBA">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A36BBA" w:rsidRDefault="00A36BBA">
      <w:pPr>
        <w:pStyle w:val="CommentText"/>
      </w:pPr>
      <w:r>
        <w:t>Suggestion that a clause 7 issue could be added.</w:t>
      </w:r>
    </w:p>
  </w:comment>
  <w:comment w:id="560" w:author="Stephen Michell" w:date="2019-04-10T14:57:00Z" w:initials="SGM">
    <w:p w14:paraId="264859D0" w14:textId="5F08195E" w:rsidR="00A36BBA" w:rsidRDefault="00A36BBA">
      <w:pPr>
        <w:pStyle w:val="CommentText"/>
      </w:pPr>
      <w:r>
        <w:rPr>
          <w:rStyle w:val="CommentReference"/>
        </w:rPr>
        <w:annotationRef/>
      </w:r>
      <w:r>
        <w:rPr>
          <w:lang w:bidi="en-US"/>
        </w:rPr>
        <w:t>For discussion</w:t>
      </w:r>
    </w:p>
  </w:comment>
  <w:comment w:id="1321" w:author="Stephen Michell" w:date="2019-07-17T11:19:00Z" w:initials="SGM">
    <w:p w14:paraId="4DBDB4FB" w14:textId="3DC70DD4" w:rsidR="00F938D6" w:rsidRDefault="00F938D6">
      <w:pPr>
        <w:pStyle w:val="CommentText"/>
      </w:pPr>
      <w:r>
        <w:rPr>
          <w:rStyle w:val="CommentReference"/>
        </w:rPr>
        <w:annotationRef/>
      </w:r>
      <w:r>
        <w:t xml:space="preserve">Need to write up the overloaded issues (that do not change </w:t>
      </w:r>
      <w:r w:rsidR="00873CA6">
        <w:t>short-circuiting. Overloading &amp;&amp; causes both sides.</w:t>
      </w:r>
      <w:r>
        <w:t>)</w:t>
      </w:r>
    </w:p>
  </w:comment>
  <w:comment w:id="1654" w:author="Stephen Michell" w:date="2018-04-26T10:43:00Z" w:initials="SGM">
    <w:p w14:paraId="354006BA" w14:textId="77777777" w:rsidR="00A36BBA" w:rsidRDefault="00A36BBA" w:rsidP="001075E3">
      <w:pPr>
        <w:pStyle w:val="CommentText"/>
      </w:pPr>
      <w:r>
        <w:rPr>
          <w:rStyle w:val="CommentReference"/>
        </w:rPr>
        <w:annotationRef/>
      </w:r>
      <w:r>
        <w:t>AI - CLIVE</w:t>
      </w:r>
    </w:p>
  </w:comment>
  <w:comment w:id="1660" w:author="Stephen Michell" w:date="2018-04-26T10:43:00Z" w:initials="SGM">
    <w:p w14:paraId="744ED4C0" w14:textId="77777777" w:rsidR="00A36BBA" w:rsidRDefault="00A36BBA" w:rsidP="001075E3">
      <w:pPr>
        <w:pStyle w:val="CommentText"/>
      </w:pPr>
      <w:r>
        <w:rPr>
          <w:rStyle w:val="CommentReference"/>
        </w:rPr>
        <w:annotationRef/>
      </w:r>
      <w:r>
        <w:t>AI - CLIVE</w:t>
      </w:r>
    </w:p>
  </w:comment>
  <w:comment w:id="3014" w:author="Stephen Michell" w:date="2019-04-10T15:10:00Z" w:initials="SGM">
    <w:p w14:paraId="3B5CD8E5" w14:textId="2EBE25E6" w:rsidR="00A36BBA" w:rsidRDefault="00A36BBA">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6A8AC" w15:done="0"/>
  <w15:commentEx w15:paraId="4CF08627" w15:done="0"/>
  <w15:commentEx w15:paraId="0BE7B17F" w15:done="0"/>
  <w15:commentEx w15:paraId="11F3BCAB" w15:done="0"/>
  <w15:commentEx w15:paraId="24E2DF6E" w15:done="0"/>
  <w15:commentEx w15:paraId="53650251" w15:done="0"/>
  <w15:commentEx w15:paraId="340D04F9" w15:done="0"/>
  <w15:commentEx w15:paraId="75C40CD7" w15:done="0"/>
  <w15:commentEx w15:paraId="2DEA31A3" w15:done="0"/>
  <w15:commentEx w15:paraId="4C1C129D" w15:done="0"/>
  <w15:commentEx w15:paraId="5254B0F3" w15:done="0"/>
  <w15:commentEx w15:paraId="1FEF044F" w15:done="0"/>
  <w15:commentEx w15:paraId="264859D0" w15:done="0"/>
  <w15:commentEx w15:paraId="4DBDB4FB" w15:done="0"/>
  <w15:commentEx w15:paraId="354006BA" w15:done="0"/>
  <w15:commentEx w15:paraId="744ED4C0"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6A8AC"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340D04F9" w16cid:durableId="20D9792F"/>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4DBDB4FB" w16cid:durableId="20D982C8"/>
  <w16cid:commentId w16cid:paraId="354006BA" w16cid:durableId="1F8FEB9E"/>
  <w16cid:commentId w16cid:paraId="744ED4C0" w16cid:durableId="1F8FEB9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6599" w14:textId="77777777" w:rsidR="00532D41" w:rsidRDefault="00532D41">
      <w:r>
        <w:separator/>
      </w:r>
    </w:p>
  </w:endnote>
  <w:endnote w:type="continuationSeparator" w:id="0">
    <w:p w14:paraId="25F37CEB" w14:textId="77777777" w:rsidR="00532D41" w:rsidRDefault="0053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ourierNewPSMT">
    <w:altName w:val="Courier New"/>
    <w:panose1 w:val="02070309020205020404"/>
    <w:charset w:val="00"/>
    <w:family w:val="roman"/>
    <w:notTrueType/>
    <w:pitch w:val="default"/>
  </w:font>
  <w:font w:name="TimesNewRomanPS">
    <w:altName w:val="Times New Roman"/>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6BBA" w14:paraId="6173FDD1" w14:textId="77777777">
      <w:trPr>
        <w:cantSplit/>
        <w:jc w:val="center"/>
      </w:trPr>
      <w:tc>
        <w:tcPr>
          <w:tcW w:w="4876" w:type="dxa"/>
          <w:tcBorders>
            <w:top w:val="nil"/>
            <w:left w:val="nil"/>
            <w:bottom w:val="nil"/>
            <w:right w:val="nil"/>
          </w:tcBorders>
        </w:tcPr>
        <w:p w14:paraId="29486D26" w14:textId="363B6B56" w:rsidR="00A36BBA" w:rsidRDefault="00A36BB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A36BBA" w:rsidRDefault="00A36BB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90"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91"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A36BBA" w:rsidRDefault="00A3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6BBA" w14:paraId="656E61E1" w14:textId="77777777">
      <w:trPr>
        <w:cantSplit/>
        <w:jc w:val="center"/>
      </w:trPr>
      <w:tc>
        <w:tcPr>
          <w:tcW w:w="4876" w:type="dxa"/>
          <w:tcBorders>
            <w:top w:val="nil"/>
            <w:left w:val="nil"/>
            <w:bottom w:val="nil"/>
            <w:right w:val="nil"/>
          </w:tcBorders>
        </w:tcPr>
        <w:p w14:paraId="79ABF3EA" w14:textId="3D15DA10" w:rsidR="00A36BBA" w:rsidRDefault="00A36BB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92"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93"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A36BBA" w:rsidRDefault="00A36BB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A36BBA" w:rsidRDefault="00A36B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51DF" w14:textId="77777777" w:rsidR="00A36BBA" w:rsidRDefault="00A36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6BBA" w14:paraId="166F4B03" w14:textId="77777777">
      <w:trPr>
        <w:cantSplit/>
        <w:jc w:val="center"/>
      </w:trPr>
      <w:tc>
        <w:tcPr>
          <w:tcW w:w="4876" w:type="dxa"/>
          <w:tcBorders>
            <w:top w:val="nil"/>
            <w:left w:val="nil"/>
            <w:bottom w:val="nil"/>
            <w:right w:val="nil"/>
          </w:tcBorders>
        </w:tcPr>
        <w:p w14:paraId="25B42DE1" w14:textId="2541DFC0" w:rsidR="00A36BBA" w:rsidRDefault="00A36BB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A36BBA" w:rsidRDefault="00A36BB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A36BBA" w:rsidRDefault="00A36B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36BBA" w14:paraId="5936A545" w14:textId="77777777">
      <w:trPr>
        <w:cantSplit/>
      </w:trPr>
      <w:tc>
        <w:tcPr>
          <w:tcW w:w="4876" w:type="dxa"/>
          <w:tcBorders>
            <w:top w:val="nil"/>
            <w:left w:val="nil"/>
            <w:bottom w:val="nil"/>
            <w:right w:val="nil"/>
          </w:tcBorders>
        </w:tcPr>
        <w:p w14:paraId="4EC71C38" w14:textId="1B83DE1B" w:rsidR="00A36BBA" w:rsidRDefault="00A36BB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A36BBA" w:rsidRDefault="00A36BB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A36BBA" w:rsidRDefault="00A36BB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36BBA" w14:paraId="249F8B97" w14:textId="77777777">
      <w:trPr>
        <w:cantSplit/>
        <w:jc w:val="center"/>
      </w:trPr>
      <w:tc>
        <w:tcPr>
          <w:tcW w:w="4876" w:type="dxa"/>
          <w:tcBorders>
            <w:top w:val="nil"/>
            <w:left w:val="nil"/>
            <w:bottom w:val="nil"/>
            <w:right w:val="nil"/>
          </w:tcBorders>
        </w:tcPr>
        <w:p w14:paraId="2EA122EF" w14:textId="0383785E" w:rsidR="00A36BBA" w:rsidRDefault="00A36BB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A36BBA" w:rsidRDefault="00A36BBA"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A36BBA" w:rsidRDefault="00A36B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CF90" w14:textId="77777777" w:rsidR="00532D41" w:rsidRDefault="00532D41">
      <w:r>
        <w:separator/>
      </w:r>
    </w:p>
  </w:footnote>
  <w:footnote w:type="continuationSeparator" w:id="0">
    <w:p w14:paraId="316C80B6" w14:textId="77777777" w:rsidR="00532D41" w:rsidRDefault="00532D41">
      <w:r>
        <w:continuationSeparator/>
      </w:r>
    </w:p>
  </w:footnote>
  <w:footnote w:id="1">
    <w:p w14:paraId="34D4DA3F" w14:textId="77777777" w:rsidR="00A36BBA" w:rsidRPr="009603AC" w:rsidRDefault="00A36BBA"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A36BBA" w:rsidRPr="002D29A9" w:rsidRDefault="00A36BBA">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A36BBA" w:rsidRDefault="00A36BBA" w:rsidP="00B01A42">
      <w:pPr>
        <w:rPr>
          <w:ins w:id="2425" w:author="Stephen Michell" w:date="2018-11-09T20:11:00Z"/>
          <w:lang w:bidi="en-US"/>
        </w:rPr>
      </w:pPr>
      <w:ins w:id="2426" w:author="Stephen Michell" w:date="2018-11-09T20:11:00Z">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ins>
    </w:p>
    <w:p w14:paraId="725F68A7" w14:textId="70E0DAC6" w:rsidR="00A36BBA" w:rsidRDefault="00A36BBA">
      <w:pPr>
        <w:pStyle w:val="FootnoteText"/>
      </w:pPr>
    </w:p>
  </w:footnote>
  <w:footnote w:id="4">
    <w:p w14:paraId="597BEA80" w14:textId="4DA6AA94" w:rsidR="00A36BBA" w:rsidRPr="007E5A7F" w:rsidRDefault="00A36BBA">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A36BBA" w:rsidRPr="00643C33" w:rsidRDefault="00A36BBA"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F839AC5" w:rsidR="00A36BBA" w:rsidRPr="00BD083E" w:rsidRDefault="00A36BBA" w:rsidP="00AA3801">
    <w:pPr>
      <w:pStyle w:val="Header"/>
      <w:tabs>
        <w:tab w:val="left" w:pos="6090"/>
      </w:tabs>
      <w:rPr>
        <w:color w:val="000000"/>
      </w:rPr>
    </w:pPr>
    <w:r>
      <w:rPr>
        <w:color w:val="000000"/>
      </w:rPr>
      <w:t xml:space="preserve">WG 23/N </w:t>
    </w:r>
    <w:del w:id="88" w:author="Stephen Michell" w:date="2019-04-10T14:52:00Z">
      <w:r w:rsidDel="00BE6CDA">
        <w:rPr>
          <w:color w:val="000000"/>
          <w:highlight w:val="yellow"/>
        </w:rPr>
        <w:delText>0838</w:delText>
      </w:r>
    </w:del>
    <w:ins w:id="89" w:author="Stephen Michell" w:date="2019-04-10T14:52:00Z">
      <w:r>
        <w:rPr>
          <w:color w:val="000000"/>
        </w:rPr>
        <w:t>0866</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394B5119" w:rsidR="00A36BBA" w:rsidRDefault="00A36BBA" w:rsidP="002D21CE">
    <w:pPr>
      <w:pStyle w:val="Header"/>
      <w:jc w:val="center"/>
      <w:rPr>
        <w:color w:val="000000"/>
      </w:rPr>
    </w:pPr>
    <w:sdt>
      <w:sdtPr>
        <w:rPr>
          <w:color w:val="000000"/>
        </w:rPr>
        <w:id w:val="1169292668"/>
        <w:docPartObj>
          <w:docPartGallery w:val="Watermarks"/>
          <w:docPartUnique/>
        </w:docPartObj>
      </w:sdtPr>
      <w:sdtContent>
        <w:r w:rsidR="00532D41">
          <w:rPr>
            <w:noProof/>
            <w:color w:val="000000"/>
            <w:lang w:eastAsia="zh-TW"/>
          </w:rPr>
          <w:pict w14:anchorId="76D04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A36BBA" w:rsidRDefault="00A36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A36BBA" w:rsidRDefault="00A36BBA">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A36BBA" w:rsidRDefault="00A36B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36BBA"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A36BBA" w:rsidRPr="00BD083E" w:rsidRDefault="00A36BB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A36BBA" w:rsidRPr="00BD083E" w:rsidRDefault="00A36BBA">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A36BBA" w:rsidRDefault="00A36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F04E9F"/>
    <w:multiLevelType w:val="hybridMultilevel"/>
    <w:tmpl w:val="F270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7"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9"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5"/>
  </w:num>
  <w:num w:numId="3">
    <w:abstractNumId w:val="4"/>
  </w:num>
  <w:num w:numId="4">
    <w:abstractNumId w:val="3"/>
  </w:num>
  <w:num w:numId="5">
    <w:abstractNumId w:val="2"/>
  </w:num>
  <w:num w:numId="6">
    <w:abstractNumId w:val="1"/>
  </w:num>
  <w:num w:numId="7">
    <w:abstractNumId w:val="0"/>
  </w:num>
  <w:num w:numId="8">
    <w:abstractNumId w:val="49"/>
  </w:num>
  <w:num w:numId="9">
    <w:abstractNumId w:val="115"/>
  </w:num>
  <w:num w:numId="10">
    <w:abstractNumId w:val="32"/>
  </w:num>
  <w:num w:numId="11">
    <w:abstractNumId w:val="25"/>
  </w:num>
  <w:num w:numId="12">
    <w:abstractNumId w:val="16"/>
  </w:num>
  <w:num w:numId="13">
    <w:abstractNumId w:val="27"/>
  </w:num>
  <w:num w:numId="14">
    <w:abstractNumId w:val="48"/>
  </w:num>
  <w:num w:numId="15">
    <w:abstractNumId w:val="35"/>
  </w:num>
  <w:num w:numId="16">
    <w:abstractNumId w:val="26"/>
  </w:num>
  <w:num w:numId="17">
    <w:abstractNumId w:val="95"/>
  </w:num>
  <w:num w:numId="18">
    <w:abstractNumId w:val="105"/>
  </w:num>
  <w:num w:numId="19">
    <w:abstractNumId w:val="10"/>
  </w:num>
  <w:num w:numId="20">
    <w:abstractNumId w:val="65"/>
  </w:num>
  <w:num w:numId="21">
    <w:abstractNumId w:val="11"/>
  </w:num>
  <w:num w:numId="22">
    <w:abstractNumId w:val="53"/>
  </w:num>
  <w:num w:numId="23">
    <w:abstractNumId w:val="39"/>
  </w:num>
  <w:num w:numId="24">
    <w:abstractNumId w:val="51"/>
  </w:num>
  <w:num w:numId="25">
    <w:abstractNumId w:val="9"/>
  </w:num>
  <w:num w:numId="26">
    <w:abstractNumId w:val="96"/>
  </w:num>
  <w:num w:numId="27">
    <w:abstractNumId w:val="85"/>
  </w:num>
  <w:num w:numId="28">
    <w:abstractNumId w:val="45"/>
  </w:num>
  <w:num w:numId="29">
    <w:abstractNumId w:val="50"/>
  </w:num>
  <w:num w:numId="30">
    <w:abstractNumId w:val="63"/>
  </w:num>
  <w:num w:numId="31">
    <w:abstractNumId w:val="31"/>
  </w:num>
  <w:num w:numId="32">
    <w:abstractNumId w:val="98"/>
  </w:num>
  <w:num w:numId="33">
    <w:abstractNumId w:val="18"/>
  </w:num>
  <w:num w:numId="34">
    <w:abstractNumId w:val="89"/>
  </w:num>
  <w:num w:numId="35">
    <w:abstractNumId w:val="15"/>
  </w:num>
  <w:num w:numId="36">
    <w:abstractNumId w:val="76"/>
  </w:num>
  <w:num w:numId="37">
    <w:abstractNumId w:val="30"/>
  </w:num>
  <w:num w:numId="38">
    <w:abstractNumId w:val="44"/>
  </w:num>
  <w:num w:numId="39">
    <w:abstractNumId w:val="104"/>
  </w:num>
  <w:num w:numId="40">
    <w:abstractNumId w:val="13"/>
  </w:num>
  <w:num w:numId="41">
    <w:abstractNumId w:val="111"/>
  </w:num>
  <w:num w:numId="42">
    <w:abstractNumId w:val="40"/>
  </w:num>
  <w:num w:numId="43">
    <w:abstractNumId w:val="52"/>
  </w:num>
  <w:num w:numId="44">
    <w:abstractNumId w:val="88"/>
  </w:num>
  <w:num w:numId="45">
    <w:abstractNumId w:val="75"/>
  </w:num>
  <w:num w:numId="46">
    <w:abstractNumId w:val="36"/>
  </w:num>
  <w:num w:numId="47">
    <w:abstractNumId w:val="71"/>
  </w:num>
  <w:num w:numId="48">
    <w:abstractNumId w:val="21"/>
  </w:num>
  <w:num w:numId="49">
    <w:abstractNumId w:val="113"/>
  </w:num>
  <w:num w:numId="50">
    <w:abstractNumId w:val="101"/>
  </w:num>
  <w:num w:numId="51">
    <w:abstractNumId w:val="17"/>
  </w:num>
  <w:num w:numId="52">
    <w:abstractNumId w:val="64"/>
  </w:num>
  <w:num w:numId="53">
    <w:abstractNumId w:val="81"/>
  </w:num>
  <w:num w:numId="54">
    <w:abstractNumId w:val="56"/>
  </w:num>
  <w:num w:numId="55">
    <w:abstractNumId w:val="92"/>
  </w:num>
  <w:num w:numId="56">
    <w:abstractNumId w:val="22"/>
  </w:num>
  <w:num w:numId="57">
    <w:abstractNumId w:val="110"/>
  </w:num>
  <w:num w:numId="58">
    <w:abstractNumId w:val="94"/>
  </w:num>
  <w:num w:numId="59">
    <w:abstractNumId w:val="14"/>
  </w:num>
  <w:num w:numId="60">
    <w:abstractNumId w:val="108"/>
  </w:num>
  <w:num w:numId="61">
    <w:abstractNumId w:val="82"/>
  </w:num>
  <w:num w:numId="62">
    <w:abstractNumId w:val="34"/>
  </w:num>
  <w:num w:numId="63">
    <w:abstractNumId w:val="107"/>
  </w:num>
  <w:num w:numId="64">
    <w:abstractNumId w:val="29"/>
  </w:num>
  <w:num w:numId="65">
    <w:abstractNumId w:val="28"/>
  </w:num>
  <w:num w:numId="66">
    <w:abstractNumId w:val="47"/>
  </w:num>
  <w:num w:numId="67">
    <w:abstractNumId w:val="38"/>
  </w:num>
  <w:num w:numId="68">
    <w:abstractNumId w:val="79"/>
  </w:num>
  <w:num w:numId="69">
    <w:abstractNumId w:val="114"/>
  </w:num>
  <w:num w:numId="70">
    <w:abstractNumId w:val="78"/>
  </w:num>
  <w:num w:numId="71">
    <w:abstractNumId w:val="106"/>
  </w:num>
  <w:num w:numId="72">
    <w:abstractNumId w:val="55"/>
  </w:num>
  <w:num w:numId="73">
    <w:abstractNumId w:val="77"/>
  </w:num>
  <w:num w:numId="74">
    <w:abstractNumId w:val="69"/>
  </w:num>
  <w:num w:numId="75">
    <w:abstractNumId w:val="87"/>
  </w:num>
  <w:num w:numId="76">
    <w:abstractNumId w:val="83"/>
  </w:num>
  <w:num w:numId="77">
    <w:abstractNumId w:val="67"/>
  </w:num>
  <w:num w:numId="78">
    <w:abstractNumId w:val="58"/>
  </w:num>
  <w:num w:numId="79">
    <w:abstractNumId w:val="93"/>
  </w:num>
  <w:num w:numId="80">
    <w:abstractNumId w:val="59"/>
  </w:num>
  <w:num w:numId="81">
    <w:abstractNumId w:val="41"/>
  </w:num>
  <w:num w:numId="82">
    <w:abstractNumId w:val="42"/>
  </w:num>
  <w:num w:numId="83">
    <w:abstractNumId w:val="37"/>
  </w:num>
  <w:num w:numId="84">
    <w:abstractNumId w:val="99"/>
  </w:num>
  <w:num w:numId="85">
    <w:abstractNumId w:val="80"/>
  </w:num>
  <w:num w:numId="86">
    <w:abstractNumId w:val="61"/>
  </w:num>
  <w:num w:numId="87">
    <w:abstractNumId w:val="23"/>
  </w:num>
  <w:num w:numId="88">
    <w:abstractNumId w:val="103"/>
  </w:num>
  <w:num w:numId="89">
    <w:abstractNumId w:val="91"/>
  </w:num>
  <w:num w:numId="90">
    <w:abstractNumId w:val="20"/>
  </w:num>
  <w:num w:numId="91">
    <w:abstractNumId w:val="43"/>
  </w:num>
  <w:num w:numId="92">
    <w:abstractNumId w:val="19"/>
  </w:num>
  <w:num w:numId="93">
    <w:abstractNumId w:val="74"/>
  </w:num>
  <w:num w:numId="94">
    <w:abstractNumId w:val="86"/>
  </w:num>
  <w:num w:numId="95">
    <w:abstractNumId w:val="72"/>
  </w:num>
  <w:num w:numId="96">
    <w:abstractNumId w:val="57"/>
  </w:num>
  <w:num w:numId="97">
    <w:abstractNumId w:val="54"/>
  </w:num>
  <w:num w:numId="98">
    <w:abstractNumId w:val="66"/>
  </w:num>
  <w:num w:numId="99">
    <w:abstractNumId w:val="24"/>
  </w:num>
  <w:num w:numId="100">
    <w:abstractNumId w:val="112"/>
  </w:num>
  <w:num w:numId="101">
    <w:abstractNumId w:val="109"/>
  </w:num>
  <w:num w:numId="102">
    <w:abstractNumId w:val="33"/>
  </w:num>
  <w:num w:numId="103">
    <w:abstractNumId w:val="46"/>
  </w:num>
  <w:num w:numId="104">
    <w:abstractNumId w:val="100"/>
  </w:num>
  <w:num w:numId="105">
    <w:abstractNumId w:val="102"/>
  </w:num>
  <w:num w:numId="106">
    <w:abstractNumId w:val="12"/>
  </w:num>
  <w:num w:numId="107">
    <w:abstractNumId w:val="97"/>
  </w:num>
  <w:num w:numId="108">
    <w:abstractNumId w:val="84"/>
  </w:num>
  <w:num w:numId="109">
    <w:abstractNumId w:val="68"/>
  </w:num>
  <w:num w:numId="110">
    <w:abstractNumId w:val="62"/>
  </w:num>
  <w:num w:numId="111">
    <w:abstractNumId w:val="70"/>
  </w:num>
  <w:num w:numId="112">
    <w:abstractNumId w:val="9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1AA"/>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CB6"/>
    <w:rsid w:val="00301AC6"/>
    <w:rsid w:val="00302EC3"/>
    <w:rsid w:val="00304D6D"/>
    <w:rsid w:val="0030635B"/>
    <w:rsid w:val="00307700"/>
    <w:rsid w:val="00307D1A"/>
    <w:rsid w:val="00307E92"/>
    <w:rsid w:val="00311644"/>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3702C"/>
    <w:rsid w:val="00341041"/>
    <w:rsid w:val="00341FCD"/>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4A2"/>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AF5"/>
    <w:rsid w:val="004B20FE"/>
    <w:rsid w:val="004B2321"/>
    <w:rsid w:val="004B25C1"/>
    <w:rsid w:val="004B2B72"/>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2D41"/>
    <w:rsid w:val="00533A97"/>
    <w:rsid w:val="00536300"/>
    <w:rsid w:val="00540671"/>
    <w:rsid w:val="0054290D"/>
    <w:rsid w:val="005431BE"/>
    <w:rsid w:val="00543410"/>
    <w:rsid w:val="0054385E"/>
    <w:rsid w:val="00544BB9"/>
    <w:rsid w:val="00544DF3"/>
    <w:rsid w:val="00545031"/>
    <w:rsid w:val="00545B1A"/>
    <w:rsid w:val="00546508"/>
    <w:rsid w:val="00546795"/>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5B2A"/>
    <w:rsid w:val="005A620D"/>
    <w:rsid w:val="005A6C04"/>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1A83"/>
    <w:rsid w:val="00621F07"/>
    <w:rsid w:val="0062390A"/>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B1"/>
    <w:rsid w:val="00690443"/>
    <w:rsid w:val="006912CD"/>
    <w:rsid w:val="006917D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1AC9"/>
    <w:rsid w:val="006F1B1E"/>
    <w:rsid w:val="006F33DC"/>
    <w:rsid w:val="006F396F"/>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BFE"/>
    <w:rsid w:val="007C21FB"/>
    <w:rsid w:val="007C2708"/>
    <w:rsid w:val="007C44AA"/>
    <w:rsid w:val="007C471B"/>
    <w:rsid w:val="007C64CA"/>
    <w:rsid w:val="007C74E5"/>
    <w:rsid w:val="007D02B4"/>
    <w:rsid w:val="007D0851"/>
    <w:rsid w:val="007D14E9"/>
    <w:rsid w:val="007D1802"/>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4928"/>
    <w:rsid w:val="008151B8"/>
    <w:rsid w:val="00815DC1"/>
    <w:rsid w:val="0081665F"/>
    <w:rsid w:val="00816F5A"/>
    <w:rsid w:val="00820555"/>
    <w:rsid w:val="00820AD1"/>
    <w:rsid w:val="00820D8A"/>
    <w:rsid w:val="00820FB6"/>
    <w:rsid w:val="008216A7"/>
    <w:rsid w:val="008216A8"/>
    <w:rsid w:val="00822F6F"/>
    <w:rsid w:val="00823DB4"/>
    <w:rsid w:val="00823F1E"/>
    <w:rsid w:val="00824872"/>
    <w:rsid w:val="00824CCA"/>
    <w:rsid w:val="00825150"/>
    <w:rsid w:val="00827538"/>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51F8"/>
    <w:rsid w:val="008C5354"/>
    <w:rsid w:val="008C5A3C"/>
    <w:rsid w:val="008C6737"/>
    <w:rsid w:val="008C6B8A"/>
    <w:rsid w:val="008C77DB"/>
    <w:rsid w:val="008C7DD5"/>
    <w:rsid w:val="008D0DE2"/>
    <w:rsid w:val="008D1192"/>
    <w:rsid w:val="008D1806"/>
    <w:rsid w:val="008D35DF"/>
    <w:rsid w:val="008D368D"/>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2468"/>
    <w:rsid w:val="00952F97"/>
    <w:rsid w:val="0095315C"/>
    <w:rsid w:val="009536F1"/>
    <w:rsid w:val="00953CDF"/>
    <w:rsid w:val="00954E1D"/>
    <w:rsid w:val="00956384"/>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67D1"/>
    <w:rsid w:val="009C6C33"/>
    <w:rsid w:val="009D03F4"/>
    <w:rsid w:val="009D0576"/>
    <w:rsid w:val="009D1012"/>
    <w:rsid w:val="009D143C"/>
    <w:rsid w:val="009D217B"/>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A49"/>
    <w:rsid w:val="00A61133"/>
    <w:rsid w:val="00A61151"/>
    <w:rsid w:val="00A618A8"/>
    <w:rsid w:val="00A61EA8"/>
    <w:rsid w:val="00A62071"/>
    <w:rsid w:val="00A62143"/>
    <w:rsid w:val="00A623DF"/>
    <w:rsid w:val="00A624AE"/>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2C7"/>
    <w:rsid w:val="00BA3325"/>
    <w:rsid w:val="00BA3A73"/>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C41"/>
    <w:rsid w:val="00C11181"/>
    <w:rsid w:val="00C11779"/>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20D2"/>
    <w:rsid w:val="00F938D6"/>
    <w:rsid w:val="00F94173"/>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010"/>
    <w:rsid w:val="00FA5309"/>
    <w:rsid w:val="00FA5361"/>
    <w:rsid w:val="00FA5DB1"/>
    <w:rsid w:val="00FA5EAB"/>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openxmlformats.org/officeDocument/2006/relationships/theme" Target="theme/theme1.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2BDB19B-1DA5-6040-B1CF-C78BBB9D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69</Pages>
  <Words>23555</Words>
  <Characters>134265</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157505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2019-07-17T12:40:00Z</dcterms:created>
  <dcterms:modified xsi:type="dcterms:W3CDTF">2019-07-18T15:34:00Z</dcterms:modified>
</cp:coreProperties>
</file>