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4023" w14:textId="77777777" w:rsid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7777777" w:rsidR="00E75FF3" w:rsidRP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4C8F823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Document</w:t>
      </w:r>
      <w:proofErr w:type="gramStart"/>
      <w:r w:rsidRPr="00E75FF3">
        <w:rPr>
          <w:rFonts w:ascii="Times New Roman" w:hAnsi="Times New Roman" w:cs="Times New Roman"/>
          <w:sz w:val="28"/>
          <w:szCs w:val="32"/>
        </w:rPr>
        <w:t>: </w:t>
      </w:r>
      <w:proofErr w:type="gramEnd"/>
      <w:r w:rsidRPr="00E75FF3">
        <w:rPr>
          <w:rFonts w:ascii="Times New Roman" w:hAnsi="Times New Roman" w:cs="Times New Roman"/>
          <w:sz w:val="28"/>
          <w:szCs w:val="32"/>
        </w:rPr>
        <w:t xml:space="preserve"> ISO/IEC JTC 1/SC 22/WG 23/N0511</w:t>
      </w:r>
    </w:p>
    <w:p w14:paraId="3882BAB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Date: 2015-02-23</w:t>
      </w:r>
    </w:p>
    <w:p w14:paraId="0A40DBD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PERIOD COVERED: July 2014 – July 2015</w:t>
      </w:r>
    </w:p>
    <w:p w14:paraId="753D8749" w14:textId="77777777" w:rsidR="00BE4754" w:rsidRDefault="00BE4754" w:rsidP="00BE4754">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SUBMTTED BY</w:t>
      </w:r>
      <w:proofErr w:type="gramStart"/>
      <w:r>
        <w:rPr>
          <w:rFonts w:ascii="Times New Roman" w:hAnsi="Times New Roman" w:cs="Times New Roman"/>
          <w:sz w:val="28"/>
          <w:szCs w:val="32"/>
        </w:rPr>
        <w:t>: </w:t>
      </w:r>
      <w:proofErr w:type="gramEnd"/>
    </w:p>
    <w:p w14:paraId="547BFBB9"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proofErr w:type="spellStart"/>
      <w:r w:rsidRPr="00E75FF3">
        <w:rPr>
          <w:rFonts w:ascii="Times" w:hAnsi="Times" w:cs="Times"/>
          <w:i/>
          <w:iCs/>
          <w:sz w:val="28"/>
          <w:szCs w:val="32"/>
        </w:rPr>
        <w:t>Maurya</w:t>
      </w:r>
      <w:proofErr w:type="spellEnd"/>
      <w:r w:rsidRPr="00E75FF3">
        <w:rPr>
          <w:rFonts w:ascii="Times" w:hAnsi="Times" w:cs="Times"/>
          <w:i/>
          <w:iCs/>
          <w:sz w:val="28"/>
          <w:szCs w:val="32"/>
        </w:rPr>
        <w:t xml:space="preserve"> Software </w:t>
      </w:r>
      <w:proofErr w:type="spellStart"/>
      <w:r w:rsidRPr="00E75FF3">
        <w:rPr>
          <w:rFonts w:ascii="Times" w:hAnsi="Times" w:cs="Times"/>
          <w:i/>
          <w:iCs/>
          <w:sz w:val="28"/>
          <w:szCs w:val="32"/>
        </w:rPr>
        <w:t>Inc</w:t>
      </w:r>
      <w:proofErr w:type="spellEnd"/>
      <w:r w:rsidRPr="00E75FF3">
        <w:rPr>
          <w:rFonts w:ascii="Times" w:hAnsi="Times" w:cs="Times"/>
          <w:i/>
          <w:iCs/>
          <w:sz w:val="28"/>
          <w:szCs w:val="32"/>
        </w:rPr>
        <w:br/>
        <w:t xml:space="preserve">1969 </w:t>
      </w:r>
      <w:proofErr w:type="spellStart"/>
      <w:r w:rsidRPr="00E75FF3">
        <w:rPr>
          <w:rFonts w:ascii="Times" w:hAnsi="Times" w:cs="Times"/>
          <w:i/>
          <w:iCs/>
          <w:sz w:val="28"/>
          <w:szCs w:val="32"/>
        </w:rPr>
        <w:t>Rosebella</w:t>
      </w:r>
      <w:proofErr w:type="spellEnd"/>
      <w:r w:rsidRPr="00E75FF3">
        <w:rPr>
          <w:rFonts w:ascii="Times" w:hAnsi="Times" w:cs="Times"/>
          <w:i/>
          <w:iCs/>
          <w:sz w:val="28"/>
          <w:szCs w:val="32"/>
        </w:rPr>
        <w:t xml:space="preserve"> Ave</w:t>
      </w:r>
      <w:r w:rsidRPr="00E75FF3">
        <w:rPr>
          <w:rFonts w:ascii="Times" w:hAnsi="Times" w:cs="Times"/>
          <w:i/>
          <w:iCs/>
          <w:sz w:val="28"/>
          <w:szCs w:val="32"/>
        </w:rPr>
        <w:br/>
        <w:t>Ottawa, Ontario, Canada K1T 1G6</w:t>
      </w:r>
    </w:p>
    <w:p w14:paraId="3374B9F4" w14:textId="77777777" w:rsidR="00E75FF3" w:rsidRPr="00E75FF3" w:rsidRDefault="00E75FF3" w:rsidP="00E75FF3">
      <w:pPr>
        <w:widowControl w:val="0"/>
        <w:autoSpaceDE w:val="0"/>
        <w:autoSpaceDN w:val="0"/>
        <w:adjustRightInd w:val="0"/>
        <w:spacing w:after="240"/>
        <w:ind w:left="720"/>
        <w:rPr>
          <w:rFonts w:ascii="Times" w:hAnsi="Times" w:cs="Times"/>
          <w:sz w:val="22"/>
        </w:rPr>
      </w:pPr>
      <w:r w:rsidRPr="00E75FF3">
        <w:rPr>
          <w:rFonts w:ascii="Times" w:hAnsi="Times" w:cs="Times"/>
          <w:i/>
          <w:iCs/>
          <w:sz w:val="28"/>
          <w:szCs w:val="32"/>
        </w:rPr>
        <w:t xml:space="preserve">Office: +1(613)299-9047 </w:t>
      </w:r>
      <w:r w:rsidRPr="00E75FF3">
        <w:rPr>
          <w:rFonts w:ascii="Times" w:hAnsi="Times" w:cs="Times"/>
          <w:i/>
          <w:iCs/>
          <w:sz w:val="28"/>
          <w:szCs w:val="32"/>
        </w:rPr>
        <w:br/>
        <w:t xml:space="preserve">E-mail: </w:t>
      </w:r>
      <w:r w:rsidRPr="00E75FF3">
        <w:rPr>
          <w:rFonts w:ascii="Times" w:hAnsi="Times" w:cs="Times"/>
          <w:i/>
          <w:iCs/>
          <w:color w:val="0000FF"/>
          <w:sz w:val="28"/>
          <w:szCs w:val="32"/>
        </w:rPr>
        <w:t>stephen.michell@maurya.on.ca</w:t>
      </w:r>
    </w:p>
    <w:p w14:paraId="200EA600"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E75FF3">
      <w:pPr>
        <w:widowControl w:val="0"/>
        <w:numPr>
          <w:ilvl w:val="0"/>
          <w:numId w:val="1"/>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BE4754">
      <w:pPr>
        <w:widowControl w:val="0"/>
        <w:tabs>
          <w:tab w:val="left" w:pos="220"/>
          <w:tab w:val="left" w:pos="720"/>
        </w:tabs>
        <w:autoSpaceDE w:val="0"/>
        <w:autoSpaceDN w:val="0"/>
        <w:adjustRightInd w:val="0"/>
        <w:spacing w:after="240"/>
        <w:ind w:left="220"/>
        <w:rPr>
          <w:rFonts w:ascii="Times" w:hAnsi="Times" w:cs="Times"/>
          <w:sz w:val="22"/>
        </w:rPr>
      </w:pPr>
      <w:r w:rsidRPr="00E75FF3">
        <w:rPr>
          <w:rFonts w:ascii="Arial" w:hAnsi="Arial" w:cs="Arial"/>
          <w:sz w:val="28"/>
          <w:szCs w:val="32"/>
        </w:rPr>
        <w:t>1.2.  PROJECT REPORT </w:t>
      </w:r>
    </w:p>
    <w:p w14:paraId="385EB2A5"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 xml:space="preserve">1.2.1. COMPLETED PROJECTS </w:t>
      </w:r>
    </w:p>
    <w:p w14:paraId="23F83038"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sidRPr="00E75FF3">
        <w:rPr>
          <w:rFonts w:ascii="Times" w:hAnsi="Times" w:cs="Times"/>
          <w:sz w:val="22"/>
        </w:rPr>
        <w:t> </w:t>
      </w:r>
      <w:r w:rsidRPr="002C4AD8">
        <w:rPr>
          <w:rFonts w:ascii="Times New Roman" w:hAnsi="Times New Roman" w:cs="Times New Roman"/>
        </w:rPr>
        <w:t xml:space="preserve">ISO/IEC TR 24772:2012, </w:t>
      </w:r>
      <w:r w:rsidRPr="002C4AD8">
        <w:rPr>
          <w:rFonts w:ascii="Times" w:hAnsi="Times" w:cs="Times"/>
          <w:i/>
          <w:iCs/>
        </w:rPr>
        <w:t>Guidance to Avoiding Vulnerabilities in Programming Languages through Language Selection</w:t>
      </w:r>
      <w:r w:rsidRPr="002C4AD8">
        <w:rPr>
          <w:rFonts w:ascii="Times New Roman" w:hAnsi="Times New Roman" w:cs="Times New Roman"/>
        </w:rPr>
        <w:t>.</w:t>
      </w:r>
      <w:proofErr w:type="gramEnd"/>
      <w:r w:rsidRPr="002C4AD8">
        <w:rPr>
          <w:rFonts w:ascii="Times New Roman" w:hAnsi="Times New Roman" w:cs="Times New Roman"/>
        </w:rPr>
        <w:t xml:space="preserve"> This is a Technical Report. </w:t>
      </w:r>
      <w:r w:rsidRPr="002C4AD8">
        <w:rPr>
          <w:rFonts w:ascii="Times" w:hAnsi="Times" w:cs="Times"/>
        </w:rPr>
        <w:t> </w:t>
      </w:r>
    </w:p>
    <w:p w14:paraId="035EAABD" w14:textId="77777777" w:rsidR="002C4AD8"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1.2.2. PROJECTS UNDERWAY</w:t>
      </w:r>
    </w:p>
    <w:p w14:paraId="61C8D8B1"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r w:rsidRPr="00E75FF3">
        <w:rPr>
          <w:rFonts w:ascii="Arial" w:hAnsi="Arial" w:cs="Arial"/>
          <w:sz w:val="28"/>
          <w:szCs w:val="32"/>
        </w:rPr>
        <w:t xml:space="preserve"> </w:t>
      </w:r>
      <w:proofErr w:type="gramStart"/>
      <w:r w:rsidRPr="00E75FF3">
        <w:rPr>
          <w:rFonts w:ascii="Times" w:hAnsi="Times" w:cs="Times"/>
          <w:sz w:val="22"/>
        </w:rPr>
        <w:t> </w:t>
      </w:r>
      <w:r w:rsidRPr="00E75FF3">
        <w:rPr>
          <w:rFonts w:ascii="Times New Roman" w:hAnsi="Times New Roman" w:cs="Times New Roman"/>
          <w:sz w:val="28"/>
          <w:szCs w:val="32"/>
        </w:rPr>
        <w:t xml:space="preserve">JTC 1 NP 24772, </w:t>
      </w:r>
      <w:r w:rsidRPr="00E75FF3">
        <w:rPr>
          <w:rFonts w:ascii="Times" w:hAnsi="Times" w:cs="Times"/>
          <w:i/>
          <w:iCs/>
          <w:sz w:val="28"/>
          <w:szCs w:val="32"/>
        </w:rPr>
        <w:t>Guidance to Avoiding Vulnerabilities in Programming Languages through Language Selection</w:t>
      </w:r>
      <w:r w:rsidRPr="00E75FF3">
        <w:rPr>
          <w:rFonts w:ascii="Times New Roman" w:hAnsi="Times New Roman" w:cs="Times New Roman"/>
          <w:sz w:val="28"/>
          <w:szCs w:val="32"/>
        </w:rPr>
        <w:t>.</w:t>
      </w:r>
      <w:proofErr w:type="gramEnd"/>
      <w:r w:rsidRPr="00E75FF3">
        <w:rPr>
          <w:rFonts w:ascii="Times New Roman" w:hAnsi="Times New Roman" w:cs="Times New Roman"/>
          <w:sz w:val="28"/>
          <w:szCs w:val="32"/>
        </w:rPr>
        <w:t xml:space="preserve"> This is the 3</w:t>
      </w:r>
      <w:proofErr w:type="spellStart"/>
      <w:r w:rsidRPr="00E75FF3">
        <w:rPr>
          <w:rFonts w:ascii="Times New Roman" w:hAnsi="Times New Roman" w:cs="Times New Roman"/>
          <w:position w:val="16"/>
          <w:sz w:val="20"/>
          <w:szCs w:val="22"/>
        </w:rPr>
        <w:t>rd</w:t>
      </w:r>
      <w:proofErr w:type="spellEnd"/>
      <w:r w:rsidRPr="00E75FF3">
        <w:rPr>
          <w:rFonts w:ascii="Times New Roman" w:hAnsi="Times New Roman" w:cs="Times New Roman"/>
          <w:position w:val="16"/>
          <w:sz w:val="20"/>
          <w:szCs w:val="22"/>
        </w:rPr>
        <w:t xml:space="preserve"> </w:t>
      </w:r>
      <w:r w:rsidRPr="00E75FF3">
        <w:rPr>
          <w:rFonts w:ascii="Times New Roman" w:hAnsi="Times New Roman" w:cs="Times New Roman"/>
          <w:sz w:val="28"/>
          <w:szCs w:val="32"/>
        </w:rPr>
        <w:t xml:space="preserve">edition. </w:t>
      </w:r>
    </w:p>
    <w:p w14:paraId="712DFBCE"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proofErr w:type="gramStart"/>
      <w:r w:rsidRPr="00E75FF3">
        <w:rPr>
          <w:rFonts w:ascii="Times" w:hAnsi="Times" w:cs="Times"/>
          <w:sz w:val="22"/>
        </w:rPr>
        <w:t> </w:t>
      </w:r>
      <w:r w:rsidRPr="00E75FF3">
        <w:rPr>
          <w:rFonts w:ascii="Times New Roman" w:hAnsi="Times New Roman" w:cs="Times New Roman"/>
          <w:sz w:val="28"/>
          <w:szCs w:val="32"/>
        </w:rPr>
        <w:t xml:space="preserve">JTC 1 NP 17960, </w:t>
      </w:r>
      <w:r w:rsidRPr="00E75FF3">
        <w:rPr>
          <w:rFonts w:ascii="Times" w:hAnsi="Times" w:cs="Times"/>
          <w:i/>
          <w:iCs/>
          <w:sz w:val="28"/>
          <w:szCs w:val="32"/>
        </w:rPr>
        <w:t>Code Signing for Source Code.</w:t>
      </w:r>
      <w:proofErr w:type="gramEnd"/>
      <w:r w:rsidRPr="00E75FF3">
        <w:rPr>
          <w:rFonts w:ascii="Times" w:hAnsi="Times" w:cs="Times"/>
          <w:i/>
          <w:iCs/>
          <w:sz w:val="28"/>
          <w:szCs w:val="32"/>
        </w:rPr>
        <w:t xml:space="preserve"> </w:t>
      </w:r>
      <w:r w:rsidRPr="00E75FF3">
        <w:rPr>
          <w:rFonts w:ascii="Times New Roman" w:hAnsi="Times New Roman" w:cs="Times New Roman"/>
          <w:sz w:val="28"/>
          <w:szCs w:val="32"/>
        </w:rPr>
        <w:t xml:space="preserve">This project is to produce an International Standard, and currently is in DIS ballot. </w:t>
      </w:r>
    </w:p>
    <w:p w14:paraId="0C21F132" w14:textId="77777777" w:rsidR="002C4AD8"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r w:rsidRPr="00E75FF3">
        <w:rPr>
          <w:rFonts w:ascii="Times" w:hAnsi="Times" w:cs="Times"/>
          <w:sz w:val="22"/>
        </w:rPr>
        <w:lastRenderedPageBreak/>
        <w:t> </w:t>
      </w:r>
      <w:r w:rsidRPr="00E75FF3">
        <w:rPr>
          <w:rFonts w:ascii="Arial" w:hAnsi="Arial" w:cs="Arial"/>
          <w:sz w:val="28"/>
          <w:szCs w:val="32"/>
        </w:rPr>
        <w:t xml:space="preserve">1.2.3. CANCELLED PROJECTS </w:t>
      </w:r>
      <w:r w:rsidRPr="00E75FF3">
        <w:rPr>
          <w:rFonts w:ascii="Times" w:hAnsi="Times" w:cs="Times"/>
          <w:sz w:val="22"/>
        </w:rPr>
        <w:t> </w:t>
      </w:r>
    </w:p>
    <w:p w14:paraId="0D2EB940" w14:textId="77777777" w:rsidR="00E75FF3" w:rsidRPr="00E75FF3" w:rsidRDefault="002C4AD8"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Pr>
          <w:rFonts w:ascii="Times New Roman" w:hAnsi="Times New Roman" w:cs="Times New Roman"/>
          <w:sz w:val="28"/>
          <w:szCs w:val="32"/>
        </w:rPr>
        <w:t>None over this time period.</w:t>
      </w:r>
      <w:proofErr w:type="gramEnd"/>
      <w:r w:rsidR="00E75FF3" w:rsidRPr="00E75FF3">
        <w:rPr>
          <w:rFonts w:ascii="Times" w:hAnsi="Times" w:cs="Times"/>
          <w:noProof/>
          <w:sz w:val="22"/>
        </w:rPr>
        <w:drawing>
          <wp:inline distT="0" distB="0" distL="0" distR="0" wp14:anchorId="121A678E" wp14:editId="1A03762D">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5485748F"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Arial" w:hAnsi="Arial" w:cs="Arial"/>
          <w:sz w:val="28"/>
          <w:szCs w:val="32"/>
        </w:rPr>
        <w:t>1.2.4. COOPERATION and COMPETITION</w:t>
      </w:r>
    </w:p>
    <w:p w14:paraId="1ED58784" w14:textId="246950F4"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ins w:id="0" w:author="Stephen Michell" w:date="2015-05-20T19:39:00Z">
        <w:r w:rsidR="004D1C78">
          <w:rPr>
            <w:rFonts w:ascii="Times New Roman" w:hAnsi="Times New Roman" w:cs="Times New Roman"/>
            <w:sz w:val="28"/>
            <w:szCs w:val="32"/>
          </w:rPr>
          <w:t xml:space="preserve"> See the table in 2.3 for a list of liaisons.</w:t>
        </w:r>
      </w:ins>
    </w:p>
    <w:p w14:paraId="00BC8635"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5B755C05"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2.1. MARKET REQUIREMENTS</w:t>
      </w:r>
    </w:p>
    <w:p w14:paraId="0DA6E69C" w14:textId="77777777" w:rsidR="00E75FF3" w:rsidRDefault="00E75FF3" w:rsidP="00E75FF3">
      <w:pPr>
        <w:widowControl w:val="0"/>
        <w:autoSpaceDE w:val="0"/>
        <w:autoSpaceDN w:val="0"/>
        <w:adjustRightInd w:val="0"/>
        <w:spacing w:after="240"/>
        <w:rPr>
          <w:ins w:id="1" w:author="Stephen Michell" w:date="2015-03-30T18:32:00Z"/>
          <w:rFonts w:ascii="Times New Roman" w:hAnsi="Times New Roman" w:cs="Times New Roman"/>
          <w:sz w:val="28"/>
          <w:szCs w:val="32"/>
        </w:rPr>
      </w:pPr>
      <w:r w:rsidRPr="00E75FF3">
        <w:rPr>
          <w:rFonts w:ascii="Times New Roman" w:hAnsi="Times New Roman" w:cs="Times New Roman"/>
          <w:sz w:val="28"/>
          <w:szCs w:val="32"/>
        </w:rPr>
        <w:t>WG 23</w:t>
      </w:r>
      <w:del w:id="2" w:author="Stephen Michell" w:date="2015-05-20T19:46:00Z">
        <w:r w:rsidRPr="00E75FF3" w:rsidDel="004D1C78">
          <w:rPr>
            <w:rFonts w:ascii="Times New Roman" w:hAnsi="Times New Roman" w:cs="Times New Roman"/>
            <w:sz w:val="28"/>
            <w:szCs w:val="32"/>
          </w:rPr>
          <w:delText xml:space="preserve"> feels that it</w:delText>
        </w:r>
      </w:del>
      <w:r w:rsidRPr="00E75FF3">
        <w:rPr>
          <w:rFonts w:ascii="Times New Roman" w:hAnsi="Times New Roman" w:cs="Times New Roman"/>
          <w:sz w:val="28"/>
          <w:szCs w:val="32"/>
        </w:rPr>
        <w:t xml:space="preserve"> is responding to the needs of the programming language community by inclusion. WG 23 will accept input and liaison by any and all appropriate organizations.</w:t>
      </w:r>
    </w:p>
    <w:p w14:paraId="5A43B164" w14:textId="1C1A0662" w:rsidR="00B138B6" w:rsidRDefault="00F47BA0" w:rsidP="00E75FF3">
      <w:pPr>
        <w:widowControl w:val="0"/>
        <w:autoSpaceDE w:val="0"/>
        <w:autoSpaceDN w:val="0"/>
        <w:adjustRightInd w:val="0"/>
        <w:spacing w:after="240"/>
        <w:rPr>
          <w:ins w:id="3" w:author="Stephen Michell" w:date="2015-05-17T21:35:00Z"/>
          <w:rFonts w:ascii="Times New Roman" w:hAnsi="Times New Roman" w:cs="Times New Roman"/>
          <w:sz w:val="28"/>
          <w:szCs w:val="32"/>
        </w:rPr>
      </w:pPr>
      <w:ins w:id="4" w:author="Stephen Michell" w:date="2015-05-17T21:33:00Z">
        <w:r>
          <w:rPr>
            <w:rFonts w:ascii="Times New Roman" w:hAnsi="Times New Roman" w:cs="Times New Roman"/>
            <w:sz w:val="28"/>
            <w:szCs w:val="32"/>
          </w:rPr>
          <w:t xml:space="preserve">The marketplace demands </w:t>
        </w:r>
      </w:ins>
      <w:ins w:id="5" w:author="Stephen Michell" w:date="2015-03-30T18:32:00Z">
        <w:r w:rsidR="00B138B6">
          <w:rPr>
            <w:rFonts w:ascii="Times New Roman" w:hAnsi="Times New Roman" w:cs="Times New Roman"/>
            <w:sz w:val="28"/>
            <w:szCs w:val="32"/>
          </w:rPr>
          <w:t>robust, secure software. Vulnerabilities are the antithesis of robust, secure software.</w:t>
        </w:r>
        <w:r>
          <w:rPr>
            <w:rFonts w:ascii="Times New Roman" w:hAnsi="Times New Roman" w:cs="Times New Roman"/>
            <w:sz w:val="28"/>
            <w:szCs w:val="32"/>
          </w:rPr>
          <w:t xml:space="preserve"> Many of the attacks on software-based systems succeed </w:t>
        </w:r>
      </w:ins>
      <w:ins w:id="6" w:author="Stephen Michell" w:date="2015-05-17T21:35:00Z">
        <w:r>
          <w:rPr>
            <w:rFonts w:ascii="Times New Roman" w:hAnsi="Times New Roman" w:cs="Times New Roman"/>
            <w:sz w:val="28"/>
            <w:szCs w:val="32"/>
          </w:rPr>
          <w:t>because</w:t>
        </w:r>
      </w:ins>
      <w:ins w:id="7" w:author="Stephen Michell" w:date="2015-03-30T18:32:00Z">
        <w:r>
          <w:rPr>
            <w:rFonts w:ascii="Times New Roman" w:hAnsi="Times New Roman" w:cs="Times New Roman"/>
            <w:sz w:val="28"/>
            <w:szCs w:val="32"/>
          </w:rPr>
          <w:t xml:space="preserve"> </w:t>
        </w:r>
      </w:ins>
      <w:ins w:id="8" w:author="Stephen Michell" w:date="2015-05-17T21:35:00Z">
        <w:r>
          <w:rPr>
            <w:rFonts w:ascii="Times New Roman" w:hAnsi="Times New Roman" w:cs="Times New Roman"/>
            <w:sz w:val="28"/>
            <w:szCs w:val="32"/>
          </w:rPr>
          <w:t>the computer language used did not prevent the attack vector, and did not warn the developer that the code being produced contained flaws that could be used to generate attacks.</w:t>
        </w:r>
      </w:ins>
    </w:p>
    <w:p w14:paraId="363EA3AD" w14:textId="157FD231" w:rsidR="00F47BA0" w:rsidRPr="00E75FF3" w:rsidRDefault="00F47BA0" w:rsidP="00E75FF3">
      <w:pPr>
        <w:widowControl w:val="0"/>
        <w:autoSpaceDE w:val="0"/>
        <w:autoSpaceDN w:val="0"/>
        <w:adjustRightInd w:val="0"/>
        <w:spacing w:after="240"/>
        <w:rPr>
          <w:rFonts w:ascii="Times" w:hAnsi="Times" w:cs="Times"/>
          <w:sz w:val="22"/>
        </w:rPr>
      </w:pPr>
      <w:ins w:id="9" w:author="Stephen Michell" w:date="2015-05-17T21:36:00Z">
        <w:r>
          <w:rPr>
            <w:rFonts w:ascii="Times New Roman" w:hAnsi="Times New Roman" w:cs="Times New Roman"/>
            <w:sz w:val="28"/>
            <w:szCs w:val="32"/>
          </w:rPr>
          <w:t xml:space="preserve">WG 23 has produced 2 editions of TR 24772, but there are vulnerabilities that still need to be identified, and programming languages </w:t>
        </w:r>
      </w:ins>
      <w:ins w:id="10" w:author="Stephen Michell" w:date="2015-05-17T21:38:00Z">
        <w:r w:rsidR="00BF0784">
          <w:rPr>
            <w:rFonts w:ascii="Times New Roman" w:hAnsi="Times New Roman" w:cs="Times New Roman"/>
            <w:sz w:val="28"/>
            <w:szCs w:val="32"/>
          </w:rPr>
          <w:t>that still need to be documented with regards to vulnerabilities.</w:t>
        </w:r>
      </w:ins>
    </w:p>
    <w:p w14:paraId="71F9378B"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2.2. ACHIEVEMENTS</w:t>
      </w:r>
    </w:p>
    <w:p w14:paraId="00D4D71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has published the second edition of TR 24772, and started work on the third edition.</w:t>
      </w:r>
    </w:p>
    <w:p w14:paraId="004D6B0D"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worked on the 17960 project, a second CD ballot</w:t>
      </w:r>
      <w:r w:rsidR="007C1D3E">
        <w:rPr>
          <w:rFonts w:ascii="Times New Roman" w:hAnsi="Times New Roman" w:cs="Times New Roman"/>
          <w:sz w:val="28"/>
          <w:szCs w:val="32"/>
        </w:rPr>
        <w:t xml:space="preserve">, and a DIS ballot which </w:t>
      </w:r>
      <w:r w:rsidRPr="00E75FF3">
        <w:rPr>
          <w:rFonts w:ascii="Times New Roman" w:hAnsi="Times New Roman" w:cs="Times New Roman"/>
          <w:sz w:val="28"/>
          <w:szCs w:val="32"/>
        </w:rPr>
        <w:t>concluded with unanimous approval w</w:t>
      </w:r>
      <w:r w:rsidR="00BE4754">
        <w:rPr>
          <w:rFonts w:ascii="Times New Roman" w:hAnsi="Times New Roman" w:cs="Times New Roman"/>
          <w:sz w:val="28"/>
          <w:szCs w:val="32"/>
        </w:rPr>
        <w:t>ithout comments, see SC 22 N4981</w:t>
      </w:r>
      <w:r w:rsidRPr="00E75FF3">
        <w:rPr>
          <w:rFonts w:ascii="Times New Roman" w:hAnsi="Times New Roman" w:cs="Times New Roman"/>
          <w:sz w:val="28"/>
          <w:szCs w:val="32"/>
        </w:rPr>
        <w:t>.</w:t>
      </w:r>
    </w:p>
    <w:p w14:paraId="35107A56"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2.3. RESOURCES</w:t>
      </w:r>
    </w:p>
    <w:p w14:paraId="5432057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lastRenderedPageBreak/>
        <w:t xml:space="preserve">Five national bodies are currently participating in the most recent teleconference meeting: Canada, Italy, Japan, </w:t>
      </w:r>
      <w:r w:rsidR="007C1D3E">
        <w:rPr>
          <w:rFonts w:ascii="Times New Roman" w:hAnsi="Times New Roman" w:cs="Times New Roman"/>
          <w:sz w:val="28"/>
          <w:szCs w:val="32"/>
        </w:rPr>
        <w:t xml:space="preserve">Spain, </w:t>
      </w:r>
      <w:r w:rsidRPr="00E75FF3">
        <w:rPr>
          <w:rFonts w:ascii="Times New Roman" w:hAnsi="Times New Roman" w:cs="Times New Roman"/>
          <w:sz w:val="28"/>
          <w:szCs w:val="32"/>
        </w:rPr>
        <w:t>UK, and the USA, as well as several liaisons.</w:t>
      </w:r>
    </w:p>
    <w:p w14:paraId="1E07F6C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Over the last several years WG 23 has made Web conferencing capabilities available for those that are finding it difficult to travel. WG 23 would like to thank ISO for the Web conferencing support.</w:t>
      </w:r>
    </w:p>
    <w:p w14:paraId="489E76F4" w14:textId="25518B55" w:rsidR="00BF0784" w:rsidRDefault="00E75FF3" w:rsidP="00E75FF3">
      <w:pPr>
        <w:widowControl w:val="0"/>
        <w:autoSpaceDE w:val="0"/>
        <w:autoSpaceDN w:val="0"/>
        <w:adjustRightInd w:val="0"/>
        <w:spacing w:after="240"/>
        <w:rPr>
          <w:ins w:id="11" w:author="Stephen Michell" w:date="2015-05-17T21:39:00Z"/>
          <w:rFonts w:ascii="Times New Roman" w:hAnsi="Times New Roman" w:cs="Times New Roman"/>
          <w:sz w:val="28"/>
          <w:szCs w:val="32"/>
        </w:rPr>
      </w:pPr>
      <w:r w:rsidRPr="00E75FF3">
        <w:rPr>
          <w:rFonts w:ascii="Times New Roman" w:hAnsi="Times New Roman" w:cs="Times New Roman"/>
          <w:sz w:val="28"/>
          <w:szCs w:val="32"/>
        </w:rPr>
        <w:t>Liaison with five SC22 Language groups, and four groups outside of SC22 has been established.</w:t>
      </w:r>
      <w:r w:rsidR="00430196">
        <w:rPr>
          <w:rFonts w:ascii="Times New Roman" w:hAnsi="Times New Roman" w:cs="Times New Roman"/>
          <w:sz w:val="28"/>
          <w:szCs w:val="32"/>
        </w:rPr>
        <w:t xml:space="preserve"> </w:t>
      </w:r>
      <w:ins w:id="12" w:author="Stephen Michell" w:date="2015-05-17T21:40:00Z">
        <w:r w:rsidR="00BF0784">
          <w:rPr>
            <w:rFonts w:ascii="Times New Roman" w:hAnsi="Times New Roman" w:cs="Times New Roman"/>
            <w:sz w:val="28"/>
            <w:szCs w:val="32"/>
          </w:rPr>
          <w:t xml:space="preserve">Liaisons fill a valuable role in that they </w:t>
        </w:r>
      </w:ins>
      <w:ins w:id="13" w:author="Stephen Michell" w:date="2015-05-17T21:41:00Z">
        <w:r w:rsidR="00BF0784">
          <w:rPr>
            <w:rFonts w:ascii="Times New Roman" w:hAnsi="Times New Roman" w:cs="Times New Roman"/>
            <w:sz w:val="28"/>
            <w:szCs w:val="32"/>
          </w:rPr>
          <w:t xml:space="preserve">identify the vulnerabilities that exist (and do not exist) in their language, </w:t>
        </w:r>
      </w:ins>
      <w:ins w:id="14" w:author="Stephen Michell" w:date="2015-05-17T21:40:00Z">
        <w:r w:rsidR="00BF0784">
          <w:rPr>
            <w:rFonts w:ascii="Times New Roman" w:hAnsi="Times New Roman" w:cs="Times New Roman"/>
            <w:sz w:val="28"/>
            <w:szCs w:val="32"/>
          </w:rPr>
          <w:t xml:space="preserve">produce the primary </w:t>
        </w:r>
      </w:ins>
      <w:ins w:id="15" w:author="Stephen Michell" w:date="2015-05-17T21:41:00Z">
        <w:r w:rsidR="00BF0784">
          <w:rPr>
            <w:rFonts w:ascii="Times New Roman" w:hAnsi="Times New Roman" w:cs="Times New Roman"/>
            <w:sz w:val="28"/>
            <w:szCs w:val="32"/>
          </w:rPr>
          <w:t>documentation of those vulner</w:t>
        </w:r>
      </w:ins>
      <w:ins w:id="16" w:author="Stephen Michell" w:date="2015-05-17T21:42:00Z">
        <w:r w:rsidR="00BF0784">
          <w:rPr>
            <w:rFonts w:ascii="Times New Roman" w:hAnsi="Times New Roman" w:cs="Times New Roman"/>
            <w:sz w:val="28"/>
            <w:szCs w:val="32"/>
          </w:rPr>
          <w:t>abilities and turn them into the relevant language-dependent part in conjunction with the core team through the liaison individual.</w:t>
        </w:r>
      </w:ins>
    </w:p>
    <w:p w14:paraId="3293F123" w14:textId="406BC509" w:rsidR="00E75FF3" w:rsidRPr="00E75FF3" w:rsidDel="00BF0784" w:rsidRDefault="00430196" w:rsidP="00E75FF3">
      <w:pPr>
        <w:widowControl w:val="0"/>
        <w:autoSpaceDE w:val="0"/>
        <w:autoSpaceDN w:val="0"/>
        <w:adjustRightInd w:val="0"/>
        <w:spacing w:after="240"/>
        <w:rPr>
          <w:del w:id="17" w:author="Stephen Michell" w:date="2015-05-17T21:43:00Z"/>
          <w:rFonts w:ascii="Times" w:hAnsi="Times" w:cs="Times"/>
          <w:sz w:val="22"/>
        </w:rPr>
      </w:pPr>
      <w:ins w:id="18" w:author="ploedere" w:date="2015-03-31T00:08:00Z">
        <w:del w:id="19" w:author="Stephen Michell" w:date="2015-05-17T21:39:00Z">
          <w:r w:rsidDel="00BF0784">
            <w:rPr>
              <w:rFonts w:ascii="Times New Roman" w:hAnsi="Times New Roman" w:cs="Times New Roman"/>
              <w:sz w:val="28"/>
              <w:szCs w:val="32"/>
            </w:rPr>
            <w:delText xml:space="preserve">&lt;&lt;EP: add a few words about the role of the liason </w:delText>
          </w:r>
        </w:del>
      </w:ins>
      <w:ins w:id="20" w:author="ploedere" w:date="2015-03-31T00:09:00Z">
        <w:del w:id="21" w:author="Stephen Michell" w:date="2015-05-17T21:39:00Z">
          <w:r w:rsidDel="00BF0784">
            <w:rPr>
              <w:rFonts w:ascii="Times New Roman" w:hAnsi="Times New Roman" w:cs="Times New Roman"/>
              <w:sz w:val="28"/>
              <w:szCs w:val="32"/>
            </w:rPr>
            <w:delText>people</w:delText>
          </w:r>
        </w:del>
      </w:ins>
      <w:ins w:id="22" w:author="ploedere" w:date="2015-03-31T00:08:00Z">
        <w:del w:id="23" w:author="Stephen Michell" w:date="2015-05-17T21:39:00Z">
          <w:r w:rsidDel="00BF0784">
            <w:rPr>
              <w:rFonts w:ascii="Times New Roman" w:hAnsi="Times New Roman" w:cs="Times New Roman"/>
              <w:sz w:val="28"/>
              <w:szCs w:val="32"/>
            </w:rPr>
            <w:delText>?</w:delText>
          </w:r>
        </w:del>
      </w:ins>
      <w:ins w:id="24" w:author="ploedere" w:date="2015-03-31T00:09:00Z">
        <w:del w:id="25" w:author="Stephen Michell" w:date="2015-05-17T21:39:00Z">
          <w:r w:rsidDel="00BF0784">
            <w:rPr>
              <w:rFonts w:ascii="Times New Roman" w:hAnsi="Times New Roman" w:cs="Times New Roman"/>
              <w:sz w:val="28"/>
              <w:szCs w:val="32"/>
            </w:rPr>
            <w:delText>&gt;&gt;</w:delText>
          </w:r>
        </w:del>
      </w:ins>
    </w:p>
    <w:p w14:paraId="70969D4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Current WG 23 liaisons are:</w:t>
      </w:r>
    </w:p>
    <w:tbl>
      <w:tblPr>
        <w:tblW w:w="8755" w:type="dxa"/>
        <w:tblBorders>
          <w:top w:val="nil"/>
          <w:left w:val="nil"/>
          <w:right w:val="nil"/>
        </w:tblBorders>
        <w:tblLayout w:type="fixed"/>
        <w:tblLook w:val="0000" w:firstRow="0" w:lastRow="0" w:firstColumn="0" w:lastColumn="0" w:noHBand="0" w:noVBand="0"/>
        <w:tblPrChange w:id="26" w:author="Stephen Michell" w:date="2015-05-20T19:38:00Z">
          <w:tblPr>
            <w:tblW w:w="9606" w:type="dxa"/>
            <w:tblBorders>
              <w:top w:val="nil"/>
              <w:left w:val="nil"/>
              <w:right w:val="nil"/>
            </w:tblBorders>
            <w:tblLayout w:type="fixed"/>
            <w:tblLook w:val="0000" w:firstRow="0" w:lastRow="0" w:firstColumn="0" w:lastColumn="0" w:noHBand="0" w:noVBand="0"/>
          </w:tblPr>
        </w:tblPrChange>
      </w:tblPr>
      <w:tblGrid>
        <w:gridCol w:w="2287"/>
        <w:gridCol w:w="515"/>
        <w:gridCol w:w="3685"/>
        <w:gridCol w:w="567"/>
        <w:gridCol w:w="1701"/>
        <w:tblGridChange w:id="27">
          <w:tblGrid>
            <w:gridCol w:w="2287"/>
            <w:gridCol w:w="515"/>
            <w:gridCol w:w="3685"/>
            <w:gridCol w:w="567"/>
            <w:gridCol w:w="2552"/>
          </w:tblGrid>
        </w:tblGridChange>
      </w:tblGrid>
      <w:tr w:rsidR="00DF1B5F" w:rsidRPr="00E75FF3" w14:paraId="58EAE1FE" w14:textId="77777777" w:rsidTr="004D1C78">
        <w:tc>
          <w:tcPr>
            <w:tcW w:w="2287" w:type="dxa"/>
            <w:tcBorders>
              <w:top w:val="single" w:sz="4" w:space="0" w:color="auto"/>
              <w:left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Change w:id="28" w:author="Stephen Michell" w:date="2015-05-20T19:38:00Z">
              <w:tcPr>
                <w:tcW w:w="2287" w:type="dxa"/>
                <w:tcBorders>
                  <w:top w:val="single" w:sz="4" w:space="0" w:color="auto"/>
                  <w:left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tcPrChange>
          </w:tcPr>
          <w:p w14:paraId="5D1DD87B" w14:textId="77777777" w:rsidR="00DF1B5F" w:rsidRPr="00DF1B5F" w:rsidRDefault="00DF1B5F" w:rsidP="007C1D3E">
            <w:pPr>
              <w:widowControl w:val="0"/>
              <w:tabs>
                <w:tab w:val="left" w:pos="2552"/>
              </w:tabs>
              <w:autoSpaceDE w:val="0"/>
              <w:autoSpaceDN w:val="0"/>
              <w:adjustRightInd w:val="0"/>
              <w:spacing w:after="240"/>
              <w:rPr>
                <w:rFonts w:ascii="Times" w:hAnsi="Times" w:cs="Times"/>
              </w:rPr>
            </w:pPr>
            <w:r w:rsidRPr="00DF1B5F">
              <w:rPr>
                <w:rFonts w:ascii="Times New Roman" w:hAnsi="Times New Roman" w:cs="Times New Roman"/>
              </w:rPr>
              <w:t>Group</w:t>
            </w:r>
          </w:p>
        </w:tc>
        <w:tc>
          <w:tcPr>
            <w:tcW w:w="515" w:type="dxa"/>
            <w:tcBorders>
              <w:top w:val="single" w:sz="4" w:space="0" w:color="auto"/>
              <w:left w:val="single" w:sz="4" w:space="0" w:color="auto"/>
              <w:bottom w:val="single" w:sz="4" w:space="0" w:color="auto"/>
            </w:tcBorders>
            <w:shd w:val="clear" w:color="auto" w:fill="D9D9D9"/>
            <w:vAlign w:val="center"/>
            <w:tcPrChange w:id="29" w:author="Stephen Michell" w:date="2015-05-20T19:38:00Z">
              <w:tcPr>
                <w:tcW w:w="515" w:type="dxa"/>
                <w:tcBorders>
                  <w:top w:val="single" w:sz="4" w:space="0" w:color="auto"/>
                  <w:left w:val="single" w:sz="4" w:space="0" w:color="auto"/>
                  <w:bottom w:val="single" w:sz="4" w:space="0" w:color="auto"/>
                </w:tcBorders>
                <w:shd w:val="clear" w:color="auto" w:fill="D9D9D9"/>
                <w:vAlign w:val="center"/>
              </w:tcPr>
            </w:tcPrChange>
          </w:tcPr>
          <w:p w14:paraId="5D06DF64" w14:textId="77777777" w:rsidR="00DF1B5F" w:rsidRPr="00DF1B5F" w:rsidRDefault="00DF1B5F" w:rsidP="00DF1B5F">
            <w:pPr>
              <w:widowControl w:val="0"/>
              <w:tabs>
                <w:tab w:val="left" w:pos="2552"/>
              </w:tabs>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Change w:id="30" w:author="Stephen Michell" w:date="2015-05-20T19:38:00Z">
              <w:tcPr>
                <w:tcW w:w="3685"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tcPrChange>
          </w:tcPr>
          <w:p w14:paraId="6BB4F11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Name/Type</w:t>
            </w:r>
          </w:p>
        </w:tc>
        <w:tc>
          <w:tcPr>
            <w:tcW w:w="567" w:type="dxa"/>
            <w:tcBorders>
              <w:top w:val="single" w:sz="4" w:space="0" w:color="auto"/>
              <w:left w:val="single" w:sz="4" w:space="0" w:color="auto"/>
              <w:bottom w:val="single" w:sz="4" w:space="0" w:color="auto"/>
            </w:tcBorders>
            <w:shd w:val="clear" w:color="auto" w:fill="D9D9D9"/>
            <w:vAlign w:val="center"/>
            <w:tcPrChange w:id="31" w:author="Stephen Michell" w:date="2015-05-20T19:38:00Z">
              <w:tcPr>
                <w:tcW w:w="567" w:type="dxa"/>
                <w:tcBorders>
                  <w:top w:val="single" w:sz="4" w:space="0" w:color="auto"/>
                  <w:left w:val="single" w:sz="4" w:space="0" w:color="auto"/>
                  <w:bottom w:val="single" w:sz="4" w:space="0" w:color="auto"/>
                </w:tcBorders>
                <w:shd w:val="clear" w:color="auto" w:fill="D9D9D9"/>
                <w:vAlign w:val="center"/>
              </w:tcPr>
            </w:tcPrChange>
          </w:tcPr>
          <w:p w14:paraId="17910F0A"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Change w:id="32" w:author="Stephen Michell" w:date="2015-05-20T19:38:00Z">
              <w:tcPr>
                <w:tcW w:w="2552"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tcPrChange>
          </w:tcPr>
          <w:p w14:paraId="32FAC1D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Person assigned</w:t>
            </w:r>
          </w:p>
        </w:tc>
      </w:tr>
      <w:tr w:rsidR="00DF1B5F" w:rsidRPr="00E75FF3" w14:paraId="53D4FD3B" w14:textId="77777777" w:rsidTr="004D1C78">
        <w:tblPrEx>
          <w:tblBorders>
            <w:top w:val="none" w:sz="0" w:space="0" w:color="auto"/>
          </w:tblBorders>
          <w:tblPrExChange w:id="33" w:author="Stephen Michell" w:date="2015-05-20T19:38:00Z">
            <w:tblPrEx>
              <w:tblBorders>
                <w:top w:val="none" w:sz="0" w:space="0" w:color="auto"/>
              </w:tblBorders>
            </w:tblPrEx>
          </w:tblPrExChange>
        </w:tblPrEx>
        <w:trPr>
          <w:trHeight w:val="1050"/>
          <w:trPrChange w:id="34" w:author="Stephen Michell" w:date="2015-05-20T19:38:00Z">
            <w:trPr>
              <w:trHeight w:val="1050"/>
            </w:trPr>
          </w:trPrChange>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Change w:id="35" w:author="Stephen Michell" w:date="2015-05-20T19:38:00Z">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Borders>
              <w:top w:val="single" w:sz="4" w:space="0" w:color="auto"/>
              <w:left w:val="single" w:sz="4" w:space="0" w:color="auto"/>
              <w:bottom w:val="single" w:sz="4" w:space="0" w:color="auto"/>
            </w:tcBorders>
            <w:vAlign w:val="center"/>
            <w:tcPrChange w:id="36" w:author="Stephen Michell" w:date="2015-05-20T19:38:00Z">
              <w:tcPr>
                <w:tcW w:w="515" w:type="dxa"/>
                <w:tcBorders>
                  <w:top w:val="single" w:sz="4" w:space="0" w:color="auto"/>
                  <w:left w:val="single" w:sz="4" w:space="0" w:color="auto"/>
                  <w:bottom w:val="single" w:sz="4" w:space="0" w:color="auto"/>
                </w:tcBorders>
                <w:vAlign w:val="center"/>
              </w:tcPr>
            </w:tcPrChange>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37" w:author="Stephen Michell" w:date="2015-05-20T19:38:00Z">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Borders>
              <w:top w:val="single" w:sz="4" w:space="0" w:color="auto"/>
              <w:left w:val="single" w:sz="4" w:space="0" w:color="auto"/>
              <w:bottom w:val="single" w:sz="4" w:space="0" w:color="auto"/>
            </w:tcBorders>
            <w:vAlign w:val="center"/>
            <w:tcPrChange w:id="38" w:author="Stephen Michell" w:date="2015-05-20T19:38:00Z">
              <w:tcPr>
                <w:tcW w:w="567" w:type="dxa"/>
                <w:tcBorders>
                  <w:top w:val="single" w:sz="4" w:space="0" w:color="auto"/>
                  <w:left w:val="single" w:sz="4" w:space="0" w:color="auto"/>
                  <w:bottom w:val="single" w:sz="4" w:space="0" w:color="auto"/>
                </w:tcBorders>
                <w:vAlign w:val="center"/>
              </w:tcPr>
            </w:tcPrChange>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39" w:author="Stephen Michell" w:date="2015-05-20T19:38:00Z">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0A54F51F" w14:textId="77777777" w:rsidTr="004D1C78">
        <w:tblPrEx>
          <w:tblBorders>
            <w:top w:val="none" w:sz="0" w:space="0" w:color="auto"/>
          </w:tblBorders>
          <w:tblPrExChange w:id="40" w:author="Stephen Michell" w:date="2015-05-20T19:38:00Z">
            <w:tblPrEx>
              <w:tblBorders>
                <w:top w:val="none" w:sz="0" w:space="0" w:color="auto"/>
              </w:tblBorders>
            </w:tblPrEx>
          </w:tblPrExChange>
        </w:tblPrEx>
        <w:trPr>
          <w:trHeight w:val="85"/>
          <w:trPrChange w:id="41" w:author="Stephen Michell" w:date="2015-05-20T19:38:00Z">
            <w:trPr>
              <w:trHeight w:val="85"/>
            </w:trPr>
          </w:trPrChange>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Change w:id="42" w:author="Stephen Michell" w:date="2015-05-20T19:38:00Z">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tcPrChange>
          </w:tcPr>
          <w:p w14:paraId="2D03984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Change w:id="43" w:author="Stephen Michell" w:date="2015-05-20T19:38:00Z">
              <w:tcPr>
                <w:tcW w:w="515" w:type="dxa"/>
                <w:tcBorders>
                  <w:top w:val="single" w:sz="4" w:space="0" w:color="auto"/>
                  <w:left w:val="single" w:sz="4" w:space="0" w:color="auto"/>
                </w:tcBorders>
                <w:vAlign w:val="center"/>
              </w:tcPr>
            </w:tcPrChange>
          </w:tcPr>
          <w:p w14:paraId="7DF4A49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Change w:id="44" w:author="Stephen Michell" w:date="2015-05-20T19:38:00Z">
              <w:tcPr>
                <w:tcW w:w="3685" w:type="dxa"/>
                <w:tcBorders>
                  <w:top w:val="single" w:sz="4" w:space="0" w:color="auto"/>
                  <w:right w:val="single" w:sz="4" w:space="0" w:color="auto"/>
                </w:tcBorders>
                <w:tcMar>
                  <w:top w:w="20" w:type="nil"/>
                  <w:left w:w="20" w:type="nil"/>
                  <w:bottom w:w="20" w:type="nil"/>
                  <w:right w:w="20" w:type="nil"/>
                </w:tcMar>
                <w:vAlign w:val="center"/>
              </w:tcPr>
            </w:tcPrChange>
          </w:tcPr>
          <w:p w14:paraId="2D5B30C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Change w:id="45" w:author="Stephen Michell" w:date="2015-05-20T19:38:00Z">
              <w:tcPr>
                <w:tcW w:w="567" w:type="dxa"/>
                <w:tcBorders>
                  <w:top w:val="single" w:sz="4" w:space="0" w:color="auto"/>
                  <w:left w:val="single" w:sz="4" w:space="0" w:color="auto"/>
                </w:tcBorders>
                <w:vAlign w:val="center"/>
              </w:tcPr>
            </w:tcPrChange>
          </w:tcPr>
          <w:p w14:paraId="1E6B79A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1701" w:type="dxa"/>
            <w:tcBorders>
              <w:top w:val="single" w:sz="4" w:space="0" w:color="auto"/>
              <w:right w:val="single" w:sz="4" w:space="0" w:color="auto"/>
            </w:tcBorders>
            <w:tcMar>
              <w:top w:w="20" w:type="nil"/>
              <w:left w:w="20" w:type="nil"/>
              <w:bottom w:w="20" w:type="nil"/>
              <w:right w:w="20" w:type="nil"/>
            </w:tcMar>
            <w:vAlign w:val="center"/>
            <w:tcPrChange w:id="46" w:author="Stephen Michell" w:date="2015-05-20T19:38:00Z">
              <w:tcPr>
                <w:tcW w:w="2552" w:type="dxa"/>
                <w:tcBorders>
                  <w:top w:val="single" w:sz="4" w:space="0" w:color="auto"/>
                  <w:right w:val="single" w:sz="4" w:space="0" w:color="auto"/>
                </w:tcBorders>
                <w:tcMar>
                  <w:top w:w="20" w:type="nil"/>
                  <w:left w:w="20" w:type="nil"/>
                  <w:bottom w:w="20" w:type="nil"/>
                  <w:right w:w="20" w:type="nil"/>
                </w:tcMar>
                <w:vAlign w:val="center"/>
              </w:tcPr>
            </w:tcPrChange>
          </w:tcPr>
          <w:p w14:paraId="1C2674A1" w14:textId="77777777" w:rsidR="00DF1B5F" w:rsidRPr="00DF1B5F" w:rsidRDefault="00DF1B5F" w:rsidP="00DF1B5F">
            <w:pPr>
              <w:widowControl w:val="0"/>
              <w:autoSpaceDE w:val="0"/>
              <w:autoSpaceDN w:val="0"/>
              <w:adjustRightInd w:val="0"/>
              <w:spacing w:after="240"/>
              <w:rPr>
                <w:rFonts w:ascii="Times" w:hAnsi="Times" w:cs="Times"/>
                <w:noProof/>
              </w:rPr>
            </w:pPr>
          </w:p>
        </w:tc>
      </w:tr>
      <w:tr w:rsidR="00DF1B5F" w:rsidRPr="00E75FF3" w14:paraId="1D22B9B4" w14:textId="77777777" w:rsidTr="004D1C78">
        <w:tblPrEx>
          <w:tblBorders>
            <w:top w:val="none" w:sz="0" w:space="0" w:color="auto"/>
          </w:tblBorders>
          <w:tblPrExChange w:id="47" w:author="Stephen Michell" w:date="2015-05-20T19:38:00Z">
            <w:tblPrEx>
              <w:tblBorders>
                <w:top w:val="none" w:sz="0" w:space="0" w:color="auto"/>
              </w:tblBorders>
            </w:tblPrEx>
          </w:tblPrExChange>
        </w:tblPrEx>
        <w:trPr>
          <w:trHeight w:val="457"/>
          <w:trPrChange w:id="48" w:author="Stephen Michell" w:date="2015-05-20T19:38:00Z">
            <w:trPr>
              <w:trHeight w:val="457"/>
            </w:trPr>
          </w:trPrChange>
        </w:trPr>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Change w:id="49" w:author="Stephen Michell" w:date="2015-05-20T19:38:00Z">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Borders>
              <w:left w:val="single" w:sz="4" w:space="0" w:color="auto"/>
              <w:bottom w:val="single" w:sz="4" w:space="0" w:color="auto"/>
            </w:tcBorders>
            <w:vAlign w:val="center"/>
            <w:tcPrChange w:id="50" w:author="Stephen Michell" w:date="2015-05-20T19:38:00Z">
              <w:tcPr>
                <w:tcW w:w="515" w:type="dxa"/>
                <w:tcBorders>
                  <w:left w:val="single" w:sz="4" w:space="0" w:color="auto"/>
                  <w:bottom w:val="single" w:sz="4" w:space="0" w:color="auto"/>
                </w:tcBorders>
                <w:vAlign w:val="center"/>
              </w:tcPr>
            </w:tcPrChange>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Change w:id="51" w:author="Stephen Michell" w:date="2015-05-20T19:38:00Z">
              <w:tcPr>
                <w:tcW w:w="3685" w:type="dxa"/>
                <w:tcBorders>
                  <w:bottom w:val="single" w:sz="4" w:space="0" w:color="auto"/>
                  <w:right w:val="single" w:sz="4" w:space="0" w:color="auto"/>
                </w:tcBorders>
                <w:tcMar>
                  <w:top w:w="20" w:type="nil"/>
                  <w:left w:w="20" w:type="nil"/>
                  <w:bottom w:w="20" w:type="nil"/>
                  <w:right w:w="20" w:type="nil"/>
                </w:tcMar>
                <w:vAlign w:val="center"/>
              </w:tcPr>
            </w:tcPrChange>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Borders>
              <w:left w:val="single" w:sz="4" w:space="0" w:color="auto"/>
              <w:bottom w:val="single" w:sz="4" w:space="0" w:color="auto"/>
            </w:tcBorders>
            <w:vAlign w:val="center"/>
            <w:tcPrChange w:id="52" w:author="Stephen Michell" w:date="2015-05-20T19:38:00Z">
              <w:tcPr>
                <w:tcW w:w="567" w:type="dxa"/>
                <w:tcBorders>
                  <w:left w:val="single" w:sz="4" w:space="0" w:color="auto"/>
                  <w:bottom w:val="single" w:sz="4" w:space="0" w:color="auto"/>
                </w:tcBorders>
                <w:vAlign w:val="center"/>
              </w:tcPr>
            </w:tcPrChange>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bottom w:val="single" w:sz="4" w:space="0" w:color="auto"/>
              <w:right w:val="single" w:sz="4" w:space="0" w:color="auto"/>
            </w:tcBorders>
            <w:tcMar>
              <w:top w:w="20" w:type="nil"/>
              <w:left w:w="20" w:type="nil"/>
              <w:bottom w:w="20" w:type="nil"/>
              <w:right w:w="20" w:type="nil"/>
            </w:tcMar>
            <w:vAlign w:val="center"/>
            <w:tcPrChange w:id="53" w:author="Stephen Michell" w:date="2015-05-20T19:38:00Z">
              <w:tcPr>
                <w:tcW w:w="2552" w:type="dxa"/>
                <w:tcBorders>
                  <w:bottom w:val="single" w:sz="4" w:space="0" w:color="auto"/>
                  <w:right w:val="single" w:sz="4" w:space="0" w:color="auto"/>
                </w:tcBorders>
                <w:tcMar>
                  <w:top w:w="20" w:type="nil"/>
                  <w:left w:w="20" w:type="nil"/>
                  <w:bottom w:w="20" w:type="nil"/>
                  <w:right w:w="20" w:type="nil"/>
                </w:tcMar>
                <w:vAlign w:val="center"/>
              </w:tcPr>
            </w:tcPrChange>
          </w:tcPr>
          <w:p w14:paraId="4419641E"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37C6516D" w14:textId="77777777" w:rsidTr="004D1C78">
        <w:tblPrEx>
          <w:tblBorders>
            <w:top w:val="none" w:sz="0" w:space="0" w:color="auto"/>
          </w:tblBorders>
          <w:tblPrExChange w:id="54" w:author="Stephen Michell" w:date="2015-05-20T19:38:00Z">
            <w:tblPrEx>
              <w:tblBorders>
                <w:top w:val="none" w:sz="0" w:space="0" w:color="auto"/>
              </w:tblBorders>
            </w:tblPrEx>
          </w:tblPrExChange>
        </w:tblPrEx>
        <w:trPr>
          <w:trHeight w:val="102"/>
          <w:trPrChange w:id="55" w:author="Stephen Michell" w:date="2015-05-20T19:38:00Z">
            <w:trPr>
              <w:trHeight w:val="102"/>
            </w:trPr>
          </w:trPrChange>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Change w:id="56" w:author="Stephen Michell" w:date="2015-05-20T19:38:00Z">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tcPrChange>
          </w:tcPr>
          <w:p w14:paraId="583AE9F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Change w:id="57" w:author="Stephen Michell" w:date="2015-05-20T19:38:00Z">
              <w:tcPr>
                <w:tcW w:w="515" w:type="dxa"/>
                <w:tcBorders>
                  <w:top w:val="single" w:sz="4" w:space="0" w:color="auto"/>
                  <w:left w:val="single" w:sz="4" w:space="0" w:color="auto"/>
                </w:tcBorders>
                <w:vAlign w:val="center"/>
              </w:tcPr>
            </w:tcPrChange>
          </w:tcPr>
          <w:p w14:paraId="672E455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Change w:id="58" w:author="Stephen Michell" w:date="2015-05-20T19:38:00Z">
              <w:tcPr>
                <w:tcW w:w="3685" w:type="dxa"/>
                <w:tcBorders>
                  <w:top w:val="single" w:sz="4" w:space="0" w:color="auto"/>
                  <w:right w:val="single" w:sz="4" w:space="0" w:color="auto"/>
                </w:tcBorders>
                <w:tcMar>
                  <w:top w:w="20" w:type="nil"/>
                  <w:left w:w="20" w:type="nil"/>
                  <w:bottom w:w="20" w:type="nil"/>
                  <w:right w:w="20" w:type="nil"/>
                </w:tcMar>
                <w:vAlign w:val="center"/>
              </w:tcPr>
            </w:tcPrChange>
          </w:tcPr>
          <w:p w14:paraId="7527765E"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Change w:id="59" w:author="Stephen Michell" w:date="2015-05-20T19:38:00Z">
              <w:tcPr>
                <w:tcW w:w="567" w:type="dxa"/>
                <w:tcBorders>
                  <w:top w:val="single" w:sz="4" w:space="0" w:color="auto"/>
                  <w:left w:val="single" w:sz="4" w:space="0" w:color="auto"/>
                </w:tcBorders>
                <w:vAlign w:val="center"/>
              </w:tcPr>
            </w:tcPrChange>
          </w:tcPr>
          <w:p w14:paraId="05F4EAD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1701" w:type="dxa"/>
            <w:tcBorders>
              <w:top w:val="single" w:sz="4" w:space="0" w:color="auto"/>
              <w:right w:val="single" w:sz="4" w:space="0" w:color="auto"/>
            </w:tcBorders>
            <w:tcMar>
              <w:top w:w="20" w:type="nil"/>
              <w:left w:w="20" w:type="nil"/>
              <w:bottom w:w="20" w:type="nil"/>
              <w:right w:w="20" w:type="nil"/>
            </w:tcMar>
            <w:vAlign w:val="center"/>
            <w:tcPrChange w:id="60" w:author="Stephen Michell" w:date="2015-05-20T19:38:00Z">
              <w:tcPr>
                <w:tcW w:w="2552" w:type="dxa"/>
                <w:tcBorders>
                  <w:top w:val="single" w:sz="4" w:space="0" w:color="auto"/>
                  <w:right w:val="single" w:sz="4" w:space="0" w:color="auto"/>
                </w:tcBorders>
                <w:tcMar>
                  <w:top w:w="20" w:type="nil"/>
                  <w:left w:w="20" w:type="nil"/>
                  <w:bottom w:w="20" w:type="nil"/>
                  <w:right w:w="20" w:type="nil"/>
                </w:tcMar>
                <w:vAlign w:val="center"/>
              </w:tcPr>
            </w:tcPrChange>
          </w:tcPr>
          <w:p w14:paraId="1FE1E2CB" w14:textId="77777777" w:rsidR="00DF1B5F" w:rsidRPr="00DF1B5F" w:rsidRDefault="00DF1B5F" w:rsidP="007C1D3E">
            <w:pPr>
              <w:widowControl w:val="0"/>
              <w:autoSpaceDE w:val="0"/>
              <w:autoSpaceDN w:val="0"/>
              <w:adjustRightInd w:val="0"/>
              <w:rPr>
                <w:rFonts w:ascii="Times" w:hAnsi="Times" w:cs="Times"/>
                <w:noProof/>
              </w:rPr>
            </w:pPr>
          </w:p>
        </w:tc>
      </w:tr>
      <w:tr w:rsidR="00DF1B5F" w:rsidRPr="00E75FF3" w14:paraId="1E7860B4" w14:textId="77777777" w:rsidTr="004D1C78">
        <w:tblPrEx>
          <w:tblBorders>
            <w:top w:val="none" w:sz="0" w:space="0" w:color="auto"/>
          </w:tblBorders>
          <w:tblPrExChange w:id="61" w:author="Stephen Michell" w:date="2015-05-20T19:38:00Z">
            <w:tblPrEx>
              <w:tblBorders>
                <w:top w:val="none" w:sz="0" w:space="0" w:color="auto"/>
              </w:tblBorders>
            </w:tblPrEx>
          </w:tblPrExChange>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Change w:id="62" w:author="Stephen Michell" w:date="2015-05-20T19:38:00Z">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Borders>
              <w:left w:val="single" w:sz="4" w:space="0" w:color="auto"/>
              <w:bottom w:val="single" w:sz="4" w:space="0" w:color="auto"/>
            </w:tcBorders>
            <w:vAlign w:val="center"/>
            <w:tcPrChange w:id="63" w:author="Stephen Michell" w:date="2015-05-20T19:38:00Z">
              <w:tcPr>
                <w:tcW w:w="515" w:type="dxa"/>
                <w:tcBorders>
                  <w:left w:val="single" w:sz="4" w:space="0" w:color="auto"/>
                  <w:bottom w:val="single" w:sz="4" w:space="0" w:color="auto"/>
                </w:tcBorders>
                <w:vAlign w:val="center"/>
              </w:tcPr>
            </w:tcPrChange>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Change w:id="64" w:author="Stephen Michell" w:date="2015-05-20T19:38:00Z">
              <w:tcPr>
                <w:tcW w:w="3685" w:type="dxa"/>
                <w:tcBorders>
                  <w:bottom w:val="single" w:sz="4" w:space="0" w:color="auto"/>
                  <w:right w:val="single" w:sz="4" w:space="0" w:color="auto"/>
                </w:tcBorders>
                <w:tcMar>
                  <w:top w:w="20" w:type="nil"/>
                  <w:left w:w="20" w:type="nil"/>
                  <w:bottom w:w="20" w:type="nil"/>
                  <w:right w:w="20" w:type="nil"/>
                </w:tcMar>
                <w:vAlign w:val="center"/>
              </w:tcPr>
            </w:tcPrChange>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Borders>
              <w:left w:val="single" w:sz="4" w:space="0" w:color="auto"/>
              <w:bottom w:val="single" w:sz="4" w:space="0" w:color="auto"/>
            </w:tcBorders>
            <w:vAlign w:val="center"/>
            <w:tcPrChange w:id="65" w:author="Stephen Michell" w:date="2015-05-20T19:38:00Z">
              <w:tcPr>
                <w:tcW w:w="567" w:type="dxa"/>
                <w:tcBorders>
                  <w:left w:val="single" w:sz="4" w:space="0" w:color="auto"/>
                  <w:bottom w:val="single" w:sz="4" w:space="0" w:color="auto"/>
                </w:tcBorders>
                <w:vAlign w:val="center"/>
              </w:tcPr>
            </w:tcPrChange>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bottom w:val="single" w:sz="4" w:space="0" w:color="auto"/>
              <w:right w:val="single" w:sz="4" w:space="0" w:color="auto"/>
            </w:tcBorders>
            <w:tcMar>
              <w:top w:w="20" w:type="nil"/>
              <w:left w:w="20" w:type="nil"/>
              <w:bottom w:w="20" w:type="nil"/>
              <w:right w:w="20" w:type="nil"/>
            </w:tcMar>
            <w:vAlign w:val="center"/>
            <w:tcPrChange w:id="66" w:author="Stephen Michell" w:date="2015-05-20T19:38:00Z">
              <w:tcPr>
                <w:tcW w:w="2552" w:type="dxa"/>
                <w:tcBorders>
                  <w:bottom w:val="single" w:sz="4" w:space="0" w:color="auto"/>
                  <w:right w:val="single" w:sz="4" w:space="0" w:color="auto"/>
                </w:tcBorders>
                <w:tcMar>
                  <w:top w:w="20" w:type="nil"/>
                  <w:left w:w="20" w:type="nil"/>
                  <w:bottom w:w="20" w:type="nil"/>
                  <w:right w:w="20" w:type="nil"/>
                </w:tcMar>
                <w:vAlign w:val="center"/>
              </w:tcPr>
            </w:tcPrChange>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4D1C78">
        <w:tblPrEx>
          <w:tblBorders>
            <w:top w:val="none" w:sz="0" w:space="0" w:color="auto"/>
          </w:tblBorders>
          <w:tblPrExChange w:id="67" w:author="Stephen Michell" w:date="2015-05-20T19:38:00Z">
            <w:tblPrEx>
              <w:tblBorders>
                <w:top w:val="none" w:sz="0" w:space="0" w:color="auto"/>
              </w:tblBorders>
            </w:tblPrEx>
          </w:tblPrExChange>
        </w:tblPrEx>
        <w:trPr>
          <w:trHeight w:val="593"/>
          <w:trPrChange w:id="68" w:author="Stephen Michell" w:date="2015-05-20T19:38:00Z">
            <w:trPr>
              <w:trHeight w:val="593"/>
            </w:trPr>
          </w:trPrChange>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Change w:id="69" w:author="Stephen Michell" w:date="2015-05-20T19:38:00Z">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Borders>
              <w:top w:val="single" w:sz="4" w:space="0" w:color="auto"/>
              <w:left w:val="single" w:sz="4" w:space="0" w:color="auto"/>
              <w:bottom w:val="single" w:sz="4" w:space="0" w:color="auto"/>
            </w:tcBorders>
            <w:vAlign w:val="center"/>
            <w:tcPrChange w:id="70" w:author="Stephen Michell" w:date="2015-05-20T19:38:00Z">
              <w:tcPr>
                <w:tcW w:w="515" w:type="dxa"/>
                <w:tcBorders>
                  <w:top w:val="single" w:sz="4" w:space="0" w:color="auto"/>
                  <w:left w:val="single" w:sz="4" w:space="0" w:color="auto"/>
                  <w:bottom w:val="single" w:sz="4" w:space="0" w:color="auto"/>
                </w:tcBorders>
                <w:vAlign w:val="center"/>
              </w:tcPr>
            </w:tcPrChange>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71" w:author="Stephen Michell" w:date="2015-05-20T19:38:00Z">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Change w:id="72" w:author="Stephen Michell" w:date="2015-05-20T19:38:00Z">
              <w:tcPr>
                <w:tcW w:w="567" w:type="dxa"/>
                <w:tcBorders>
                  <w:top w:val="single" w:sz="4" w:space="0" w:color="auto"/>
                  <w:left w:val="single" w:sz="4" w:space="0" w:color="auto"/>
                  <w:bottom w:val="single" w:sz="4" w:space="0" w:color="auto"/>
                </w:tcBorders>
                <w:vAlign w:val="center"/>
              </w:tcPr>
            </w:tcPrChange>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73" w:author="Stephen Michell" w:date="2015-05-20T19:38:00Z">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0CFD1D12"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David Keaton</w:t>
            </w:r>
          </w:p>
        </w:tc>
      </w:tr>
      <w:tr w:rsidR="00DF1B5F" w:rsidRPr="00E75FF3" w14:paraId="1784E481" w14:textId="77777777" w:rsidTr="004D1C78">
        <w:tblPrEx>
          <w:tblBorders>
            <w:top w:val="none" w:sz="0" w:space="0" w:color="auto"/>
          </w:tblBorders>
          <w:tblPrExChange w:id="74" w:author="Stephen Michell" w:date="2015-05-20T19:38:00Z">
            <w:tblPrEx>
              <w:tblBorders>
                <w:top w:val="none" w:sz="0" w:space="0" w:color="auto"/>
              </w:tblBorders>
            </w:tblPrEx>
          </w:tblPrExChange>
        </w:tblPrEx>
        <w:trPr>
          <w:trHeight w:val="220"/>
          <w:trPrChange w:id="75" w:author="Stephen Michell" w:date="2015-05-20T19:38:00Z">
            <w:trPr>
              <w:trHeight w:val="220"/>
            </w:trPr>
          </w:trPrChange>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Change w:id="76" w:author="Stephen Michell" w:date="2015-05-20T19:38:00Z">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tcPrChange>
          </w:tcPr>
          <w:p w14:paraId="6D475A1D"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Change w:id="77" w:author="Stephen Michell" w:date="2015-05-20T19:38:00Z">
              <w:tcPr>
                <w:tcW w:w="515" w:type="dxa"/>
                <w:tcBorders>
                  <w:top w:val="single" w:sz="4" w:space="0" w:color="auto"/>
                  <w:left w:val="single" w:sz="4" w:space="0" w:color="auto"/>
                </w:tcBorders>
                <w:vAlign w:val="center"/>
              </w:tcPr>
            </w:tcPrChange>
          </w:tcPr>
          <w:p w14:paraId="6558FDA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Change w:id="78" w:author="Stephen Michell" w:date="2015-05-20T19:38:00Z">
              <w:tcPr>
                <w:tcW w:w="3685" w:type="dxa"/>
                <w:tcBorders>
                  <w:top w:val="single" w:sz="4" w:space="0" w:color="auto"/>
                  <w:right w:val="single" w:sz="4" w:space="0" w:color="auto"/>
                </w:tcBorders>
                <w:tcMar>
                  <w:top w:w="20" w:type="nil"/>
                  <w:left w:w="20" w:type="nil"/>
                  <w:bottom w:w="20" w:type="nil"/>
                  <w:right w:w="20" w:type="nil"/>
                </w:tcMar>
                <w:vAlign w:val="center"/>
              </w:tcPr>
            </w:tcPrChange>
          </w:tcPr>
          <w:p w14:paraId="2206BCF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Change w:id="79" w:author="Stephen Michell" w:date="2015-05-20T19:38:00Z">
              <w:tcPr>
                <w:tcW w:w="567" w:type="dxa"/>
                <w:tcBorders>
                  <w:top w:val="single" w:sz="4" w:space="0" w:color="auto"/>
                  <w:left w:val="single" w:sz="4" w:space="0" w:color="auto"/>
                </w:tcBorders>
                <w:vAlign w:val="center"/>
              </w:tcPr>
            </w:tcPrChange>
          </w:tcPr>
          <w:p w14:paraId="778C2166"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1701" w:type="dxa"/>
            <w:tcBorders>
              <w:top w:val="single" w:sz="4" w:space="0" w:color="auto"/>
              <w:right w:val="single" w:sz="4" w:space="0" w:color="auto"/>
            </w:tcBorders>
            <w:tcMar>
              <w:top w:w="20" w:type="nil"/>
              <w:left w:w="20" w:type="nil"/>
              <w:bottom w:w="20" w:type="nil"/>
              <w:right w:w="20" w:type="nil"/>
            </w:tcMar>
            <w:vAlign w:val="center"/>
            <w:tcPrChange w:id="80" w:author="Stephen Michell" w:date="2015-05-20T19:38:00Z">
              <w:tcPr>
                <w:tcW w:w="2552" w:type="dxa"/>
                <w:tcBorders>
                  <w:top w:val="single" w:sz="4" w:space="0" w:color="auto"/>
                  <w:right w:val="single" w:sz="4" w:space="0" w:color="auto"/>
                </w:tcBorders>
                <w:tcMar>
                  <w:top w:w="20" w:type="nil"/>
                  <w:left w:w="20" w:type="nil"/>
                  <w:bottom w:w="20" w:type="nil"/>
                  <w:right w:w="20" w:type="nil"/>
                </w:tcMar>
                <w:vAlign w:val="center"/>
              </w:tcPr>
            </w:tcPrChange>
          </w:tcPr>
          <w:p w14:paraId="55EA45CE" w14:textId="77777777" w:rsidR="00DF1B5F" w:rsidRPr="00DF1B5F" w:rsidRDefault="00DF1B5F" w:rsidP="00DF1B5F">
            <w:pPr>
              <w:widowControl w:val="0"/>
              <w:autoSpaceDE w:val="0"/>
              <w:autoSpaceDN w:val="0"/>
              <w:adjustRightInd w:val="0"/>
              <w:rPr>
                <w:rFonts w:ascii="Times New Roman" w:hAnsi="Times New Roman" w:cs="Times New Roman"/>
              </w:rPr>
            </w:pPr>
            <w:r w:rsidRPr="00DF1B5F">
              <w:rPr>
                <w:rFonts w:ascii="Times" w:hAnsi="Times" w:cs="Times"/>
                <w:noProof/>
              </w:rPr>
              <w:drawing>
                <wp:inline distT="0" distB="0" distL="0" distR="0" wp14:anchorId="2E3762B4" wp14:editId="1DD26105">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DF1B5F" w:rsidRPr="00E75FF3" w14:paraId="1D8FE14F" w14:textId="77777777" w:rsidTr="004D1C78">
        <w:tblPrEx>
          <w:tblBorders>
            <w:top w:val="none" w:sz="0" w:space="0" w:color="auto"/>
          </w:tblBorders>
          <w:tblPrExChange w:id="81" w:author="Stephen Michell" w:date="2015-05-20T19:38:00Z">
            <w:tblPrEx>
              <w:tblBorders>
                <w:top w:val="none" w:sz="0" w:space="0" w:color="auto"/>
              </w:tblBorders>
            </w:tblPrEx>
          </w:tblPrExChange>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Change w:id="82" w:author="Stephen Michell" w:date="2015-05-20T19:38:00Z">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Borders>
              <w:left w:val="single" w:sz="4" w:space="0" w:color="auto"/>
              <w:bottom w:val="single" w:sz="4" w:space="0" w:color="auto"/>
            </w:tcBorders>
            <w:vAlign w:val="center"/>
            <w:tcPrChange w:id="83" w:author="Stephen Michell" w:date="2015-05-20T19:38:00Z">
              <w:tcPr>
                <w:tcW w:w="515" w:type="dxa"/>
                <w:tcBorders>
                  <w:left w:val="single" w:sz="4" w:space="0" w:color="auto"/>
                  <w:bottom w:val="single" w:sz="4" w:space="0" w:color="auto"/>
                </w:tcBorders>
                <w:vAlign w:val="center"/>
              </w:tcPr>
            </w:tcPrChange>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Change w:id="84" w:author="Stephen Michell" w:date="2015-05-20T19:38:00Z">
              <w:tcPr>
                <w:tcW w:w="3685" w:type="dxa"/>
                <w:tcBorders>
                  <w:bottom w:val="single" w:sz="4" w:space="0" w:color="auto"/>
                  <w:right w:val="single" w:sz="4" w:space="0" w:color="auto"/>
                </w:tcBorders>
                <w:tcMar>
                  <w:top w:w="20" w:type="nil"/>
                  <w:left w:w="20" w:type="nil"/>
                  <w:bottom w:w="20" w:type="nil"/>
                  <w:right w:w="20" w:type="nil"/>
                </w:tcMar>
                <w:vAlign w:val="center"/>
              </w:tcPr>
            </w:tcPrChange>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left w:val="single" w:sz="4" w:space="0" w:color="auto"/>
              <w:bottom w:val="single" w:sz="4" w:space="0" w:color="auto"/>
            </w:tcBorders>
            <w:vAlign w:val="center"/>
            <w:tcPrChange w:id="85" w:author="Stephen Michell" w:date="2015-05-20T19:38:00Z">
              <w:tcPr>
                <w:tcW w:w="567" w:type="dxa"/>
                <w:tcBorders>
                  <w:left w:val="single" w:sz="4" w:space="0" w:color="auto"/>
                  <w:bottom w:val="single" w:sz="4" w:space="0" w:color="auto"/>
                </w:tcBorders>
                <w:vAlign w:val="center"/>
              </w:tcPr>
            </w:tcPrChange>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bottom w:val="single" w:sz="4" w:space="0" w:color="auto"/>
              <w:right w:val="single" w:sz="4" w:space="0" w:color="auto"/>
            </w:tcBorders>
            <w:tcMar>
              <w:top w:w="20" w:type="nil"/>
              <w:left w:w="20" w:type="nil"/>
              <w:bottom w:w="20" w:type="nil"/>
              <w:right w:w="20" w:type="nil"/>
            </w:tcMar>
            <w:vAlign w:val="center"/>
            <w:tcPrChange w:id="86" w:author="Stephen Michell" w:date="2015-05-20T19:38:00Z">
              <w:tcPr>
                <w:tcW w:w="2552" w:type="dxa"/>
                <w:tcBorders>
                  <w:bottom w:val="single" w:sz="4" w:space="0" w:color="auto"/>
                  <w:right w:val="single" w:sz="4" w:space="0" w:color="auto"/>
                </w:tcBorders>
                <w:tcMar>
                  <w:top w:w="20" w:type="nil"/>
                  <w:left w:w="20" w:type="nil"/>
                  <w:bottom w:w="20" w:type="nil"/>
                  <w:right w:w="20" w:type="nil"/>
                </w:tcMar>
                <w:vAlign w:val="center"/>
              </w:tcPr>
            </w:tcPrChange>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6C42AE63" w14:textId="77777777" w:rsidTr="004D1C78">
        <w:tblPrEx>
          <w:tblBorders>
            <w:top w:val="none" w:sz="0" w:space="0" w:color="auto"/>
          </w:tblBorders>
          <w:tblPrExChange w:id="87" w:author="Stephen Michell" w:date="2015-05-20T19:38:00Z">
            <w:tblPrEx>
              <w:tblBorders>
                <w:top w:val="none" w:sz="0" w:space="0" w:color="auto"/>
              </w:tblBorders>
            </w:tblPrEx>
          </w:tblPrExChange>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Change w:id="88" w:author="Stephen Michell" w:date="2015-05-20T19:38:00Z">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33C357F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Borders>
              <w:top w:val="single" w:sz="4" w:space="0" w:color="auto"/>
              <w:left w:val="single" w:sz="4" w:space="0" w:color="auto"/>
              <w:bottom w:val="single" w:sz="4" w:space="0" w:color="auto"/>
            </w:tcBorders>
            <w:vAlign w:val="center"/>
            <w:tcPrChange w:id="89" w:author="Stephen Michell" w:date="2015-05-20T19:38:00Z">
              <w:tcPr>
                <w:tcW w:w="515" w:type="dxa"/>
                <w:tcBorders>
                  <w:top w:val="single" w:sz="4" w:space="0" w:color="auto"/>
                  <w:left w:val="single" w:sz="4" w:space="0" w:color="auto"/>
                  <w:bottom w:val="single" w:sz="4" w:space="0" w:color="auto"/>
                </w:tcBorders>
                <w:vAlign w:val="center"/>
              </w:tcPr>
            </w:tcPrChange>
          </w:tcPr>
          <w:p w14:paraId="68123E0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90" w:author="Stephen Michell" w:date="2015-05-20T19:38:00Z">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1EE34FB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567" w:type="dxa"/>
            <w:tcBorders>
              <w:top w:val="single" w:sz="4" w:space="0" w:color="auto"/>
              <w:left w:val="single" w:sz="4" w:space="0" w:color="auto"/>
              <w:bottom w:val="single" w:sz="4" w:space="0" w:color="auto"/>
            </w:tcBorders>
            <w:vAlign w:val="center"/>
            <w:tcPrChange w:id="91" w:author="Stephen Michell" w:date="2015-05-20T19:38:00Z">
              <w:tcPr>
                <w:tcW w:w="567" w:type="dxa"/>
                <w:tcBorders>
                  <w:top w:val="single" w:sz="4" w:space="0" w:color="auto"/>
                  <w:left w:val="single" w:sz="4" w:space="0" w:color="auto"/>
                  <w:bottom w:val="single" w:sz="4" w:space="0" w:color="auto"/>
                </w:tcBorders>
                <w:vAlign w:val="center"/>
              </w:tcPr>
            </w:tcPrChange>
          </w:tcPr>
          <w:p w14:paraId="1175F4E7" w14:textId="77777777" w:rsidR="00DF1B5F" w:rsidRPr="00DF1B5F" w:rsidRDefault="00DF1B5F">
            <w:pPr>
              <w:rPr>
                <w:rFonts w:ascii="Times" w:hAnsi="Times" w:cs="Times"/>
              </w:rPr>
            </w:pPr>
          </w:p>
          <w:p w14:paraId="7540F817"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92" w:author="Stephen Michell" w:date="2015-05-20T19:38:00Z">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587A70B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Cesar Gonzalez-Perez</w:t>
            </w:r>
          </w:p>
        </w:tc>
      </w:tr>
      <w:tr w:rsidR="00DF1B5F" w:rsidRPr="00E75FF3" w14:paraId="768AD0B6" w14:textId="77777777" w:rsidTr="004D1C78">
        <w:tblPrEx>
          <w:tblBorders>
            <w:top w:val="none" w:sz="0" w:space="0" w:color="auto"/>
          </w:tblBorders>
          <w:tblPrExChange w:id="93" w:author="Stephen Michell" w:date="2015-05-20T19:38:00Z">
            <w:tblPrEx>
              <w:tblBorders>
                <w:top w:val="none" w:sz="0" w:space="0" w:color="auto"/>
              </w:tblBorders>
            </w:tblPrEx>
          </w:tblPrExChange>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Change w:id="94" w:author="Stephen Michell" w:date="2015-05-20T19:38:00Z">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Borders>
              <w:top w:val="single" w:sz="4" w:space="0" w:color="auto"/>
              <w:left w:val="single" w:sz="4" w:space="0" w:color="auto"/>
              <w:bottom w:val="single" w:sz="4" w:space="0" w:color="auto"/>
            </w:tcBorders>
            <w:vAlign w:val="center"/>
            <w:tcPrChange w:id="95" w:author="Stephen Michell" w:date="2015-05-20T19:38:00Z">
              <w:tcPr>
                <w:tcW w:w="515" w:type="dxa"/>
                <w:tcBorders>
                  <w:top w:val="single" w:sz="4" w:space="0" w:color="auto"/>
                  <w:left w:val="single" w:sz="4" w:space="0" w:color="auto"/>
                  <w:bottom w:val="single" w:sz="4" w:space="0" w:color="auto"/>
                </w:tcBorders>
                <w:vAlign w:val="center"/>
              </w:tcPr>
            </w:tcPrChange>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96" w:author="Stephen Michell" w:date="2015-05-20T19:38:00Z">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Borders>
              <w:top w:val="single" w:sz="4" w:space="0" w:color="auto"/>
              <w:left w:val="single" w:sz="4" w:space="0" w:color="auto"/>
              <w:bottom w:val="single" w:sz="4" w:space="0" w:color="auto"/>
            </w:tcBorders>
            <w:vAlign w:val="center"/>
            <w:tcPrChange w:id="97" w:author="Stephen Michell" w:date="2015-05-20T19:38:00Z">
              <w:tcPr>
                <w:tcW w:w="567" w:type="dxa"/>
                <w:tcBorders>
                  <w:top w:val="single" w:sz="4" w:space="0" w:color="auto"/>
                  <w:left w:val="single" w:sz="4" w:space="0" w:color="auto"/>
                  <w:bottom w:val="single" w:sz="4" w:space="0" w:color="auto"/>
                </w:tcBorders>
                <w:vAlign w:val="center"/>
              </w:tcPr>
            </w:tcPrChange>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98" w:author="Stephen Michell" w:date="2015-05-20T19:38:00Z">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0917F125" w14:textId="77777777" w:rsidR="00DF1B5F" w:rsidRPr="00DF1B5F" w:rsidRDefault="00DF1B5F">
            <w:pPr>
              <w:widowControl w:val="0"/>
              <w:autoSpaceDE w:val="0"/>
              <w:autoSpaceDN w:val="0"/>
              <w:adjustRightInd w:val="0"/>
              <w:spacing w:after="240"/>
              <w:rPr>
                <w:rFonts w:ascii="Times" w:hAnsi="Times" w:cs="Times"/>
              </w:rPr>
            </w:pPr>
            <w:proofErr w:type="spellStart"/>
            <w:r w:rsidRPr="00DF1B5F">
              <w:rPr>
                <w:rFonts w:ascii="Times" w:hAnsi="Times" w:cs="Times"/>
              </w:rPr>
              <w:t>Tatsuaki</w:t>
            </w:r>
            <w:proofErr w:type="spellEnd"/>
            <w:r w:rsidRPr="00DF1B5F">
              <w:rPr>
                <w:rFonts w:ascii="Times" w:hAnsi="Times" w:cs="Times"/>
              </w:rPr>
              <w:t xml:space="preserve"> Takebe</w:t>
            </w:r>
          </w:p>
        </w:tc>
      </w:tr>
      <w:tr w:rsidR="00DF1B5F" w:rsidRPr="00E75FF3" w14:paraId="0C9B7AB1" w14:textId="77777777" w:rsidTr="004D1C78">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Change w:id="99" w:author="Stephen Michell" w:date="2015-05-20T19:38:00Z">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lastRenderedPageBreak/>
              <w:t>ECMA TC39/TG2</w:t>
            </w:r>
          </w:p>
        </w:tc>
        <w:tc>
          <w:tcPr>
            <w:tcW w:w="515" w:type="dxa"/>
            <w:tcBorders>
              <w:top w:val="single" w:sz="4" w:space="0" w:color="auto"/>
              <w:left w:val="single" w:sz="4" w:space="0" w:color="auto"/>
              <w:bottom w:val="single" w:sz="4" w:space="0" w:color="auto"/>
            </w:tcBorders>
            <w:vAlign w:val="center"/>
            <w:tcPrChange w:id="100" w:author="Stephen Michell" w:date="2015-05-20T19:38:00Z">
              <w:tcPr>
                <w:tcW w:w="515" w:type="dxa"/>
                <w:tcBorders>
                  <w:top w:val="single" w:sz="4" w:space="0" w:color="auto"/>
                  <w:left w:val="single" w:sz="4" w:space="0" w:color="auto"/>
                  <w:bottom w:val="single" w:sz="4" w:space="0" w:color="auto"/>
                </w:tcBorders>
                <w:vAlign w:val="center"/>
              </w:tcPr>
            </w:tcPrChange>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101" w:author="Stephen Michell" w:date="2015-05-20T19:38:00Z">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Change w:id="102" w:author="Stephen Michell" w:date="2015-05-20T19:38:00Z">
              <w:tcPr>
                <w:tcW w:w="567" w:type="dxa"/>
                <w:tcBorders>
                  <w:top w:val="single" w:sz="4" w:space="0" w:color="auto"/>
                  <w:left w:val="single" w:sz="4" w:space="0" w:color="auto"/>
                  <w:bottom w:val="single" w:sz="4" w:space="0" w:color="auto"/>
                </w:tcBorders>
                <w:vAlign w:val="center"/>
              </w:tcPr>
            </w:tcPrChange>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103" w:author="Stephen Michell" w:date="2015-05-20T19:38:00Z">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6E7EAC0E" w14:textId="40E1E6EE" w:rsidR="00DF1B5F" w:rsidRPr="00DF1B5F" w:rsidRDefault="006C5821">
            <w:pPr>
              <w:widowControl w:val="0"/>
              <w:autoSpaceDE w:val="0"/>
              <w:autoSpaceDN w:val="0"/>
              <w:adjustRightInd w:val="0"/>
              <w:spacing w:after="240"/>
              <w:rPr>
                <w:rFonts w:ascii="Times" w:hAnsi="Times" w:cs="Times"/>
              </w:rPr>
            </w:pPr>
            <w:ins w:id="104" w:author="Stephen Michell" w:date="2015-05-20T19:50:00Z">
              <w:r>
                <w:rPr>
                  <w:rFonts w:ascii="Times" w:hAnsi="Times" w:cs="Times"/>
                </w:rPr>
                <w:t>Nomination pending</w:t>
              </w:r>
            </w:ins>
            <w:bookmarkStart w:id="105" w:name="_GoBack"/>
            <w:bookmarkEnd w:id="105"/>
          </w:p>
        </w:tc>
      </w:tr>
      <w:tr w:rsidR="00DF1B5F" w:rsidRPr="00E75FF3" w14:paraId="2D6EBDF0" w14:textId="77777777" w:rsidTr="004D1C78">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Change w:id="106" w:author="Stephen Michell" w:date="2015-05-20T19:38:00Z">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Borders>
              <w:top w:val="single" w:sz="4" w:space="0" w:color="auto"/>
              <w:left w:val="single" w:sz="4" w:space="0" w:color="auto"/>
              <w:bottom w:val="single" w:sz="4" w:space="0" w:color="auto"/>
            </w:tcBorders>
            <w:vAlign w:val="center"/>
            <w:tcPrChange w:id="107" w:author="Stephen Michell" w:date="2015-05-20T19:38:00Z">
              <w:tcPr>
                <w:tcW w:w="515" w:type="dxa"/>
                <w:tcBorders>
                  <w:top w:val="single" w:sz="4" w:space="0" w:color="auto"/>
                  <w:left w:val="single" w:sz="4" w:space="0" w:color="auto"/>
                  <w:bottom w:val="single" w:sz="4" w:space="0" w:color="auto"/>
                </w:tcBorders>
                <w:vAlign w:val="center"/>
              </w:tcPr>
            </w:tcPrChange>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108" w:author="Stephen Michell" w:date="2015-05-20T19:38:00Z">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Borders>
              <w:top w:val="single" w:sz="4" w:space="0" w:color="auto"/>
              <w:left w:val="single" w:sz="4" w:space="0" w:color="auto"/>
              <w:bottom w:val="single" w:sz="4" w:space="0" w:color="auto"/>
            </w:tcBorders>
            <w:vAlign w:val="center"/>
            <w:tcPrChange w:id="109" w:author="Stephen Michell" w:date="2015-05-20T19:38:00Z">
              <w:tcPr>
                <w:tcW w:w="567" w:type="dxa"/>
                <w:tcBorders>
                  <w:top w:val="single" w:sz="4" w:space="0" w:color="auto"/>
                  <w:left w:val="single" w:sz="4" w:space="0" w:color="auto"/>
                  <w:bottom w:val="single" w:sz="4" w:space="0" w:color="auto"/>
                </w:tcBorders>
                <w:vAlign w:val="center"/>
              </w:tcPr>
            </w:tcPrChange>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110" w:author="Stephen Michell" w:date="2015-05-20T19:38:00Z">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2784D1BB"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Ben </w:t>
            </w:r>
            <w:proofErr w:type="spellStart"/>
            <w:r w:rsidRPr="00DF1B5F">
              <w:rPr>
                <w:rFonts w:ascii="Times New Roman" w:hAnsi="Times New Roman" w:cs="Times New Roman"/>
              </w:rPr>
              <w:t>Brosgol</w:t>
            </w:r>
            <w:proofErr w:type="spellEnd"/>
          </w:p>
        </w:tc>
      </w:tr>
      <w:tr w:rsidR="00DF1B5F" w:rsidRPr="00E75FF3" w14:paraId="1AD74900" w14:textId="77777777" w:rsidTr="004D1C78">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Change w:id="111" w:author="Stephen Michell" w:date="2015-05-20T19:38:00Z">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Borders>
              <w:top w:val="single" w:sz="4" w:space="0" w:color="auto"/>
              <w:left w:val="single" w:sz="4" w:space="0" w:color="auto"/>
              <w:bottom w:val="single" w:sz="4" w:space="0" w:color="auto"/>
            </w:tcBorders>
            <w:vAlign w:val="center"/>
            <w:tcPrChange w:id="112" w:author="Stephen Michell" w:date="2015-05-20T19:38:00Z">
              <w:tcPr>
                <w:tcW w:w="515" w:type="dxa"/>
                <w:tcBorders>
                  <w:top w:val="single" w:sz="4" w:space="0" w:color="auto"/>
                  <w:left w:val="single" w:sz="4" w:space="0" w:color="auto"/>
                  <w:bottom w:val="single" w:sz="4" w:space="0" w:color="auto"/>
                </w:tcBorders>
                <w:vAlign w:val="center"/>
              </w:tcPr>
            </w:tcPrChange>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113" w:author="Stephen Michell" w:date="2015-05-20T19:38:00Z">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Borders>
              <w:top w:val="single" w:sz="4" w:space="0" w:color="auto"/>
              <w:left w:val="single" w:sz="4" w:space="0" w:color="auto"/>
              <w:bottom w:val="single" w:sz="4" w:space="0" w:color="auto"/>
            </w:tcBorders>
            <w:vAlign w:val="center"/>
            <w:tcPrChange w:id="114" w:author="Stephen Michell" w:date="2015-05-20T19:38:00Z">
              <w:tcPr>
                <w:tcW w:w="567" w:type="dxa"/>
                <w:tcBorders>
                  <w:top w:val="single" w:sz="4" w:space="0" w:color="auto"/>
                  <w:left w:val="single" w:sz="4" w:space="0" w:color="auto"/>
                  <w:bottom w:val="single" w:sz="4" w:space="0" w:color="auto"/>
                </w:tcBorders>
                <w:vAlign w:val="center"/>
              </w:tcPr>
            </w:tcPrChange>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115" w:author="Stephen Michell" w:date="2015-05-20T19:38:00Z">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40CD30D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Nick Stoughton</w:t>
            </w:r>
          </w:p>
        </w:tc>
      </w:tr>
      <w:tr w:rsidR="00DF1B5F" w:rsidRPr="00E75FF3" w14:paraId="5992E3A4" w14:textId="77777777" w:rsidTr="004D1C78">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Change w:id="116" w:author="Stephen Michell" w:date="2015-05-20T19:38:00Z">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Borders>
              <w:top w:val="single" w:sz="4" w:space="0" w:color="auto"/>
              <w:left w:val="single" w:sz="4" w:space="0" w:color="auto"/>
              <w:bottom w:val="single" w:sz="4" w:space="0" w:color="auto"/>
            </w:tcBorders>
            <w:vAlign w:val="center"/>
            <w:tcPrChange w:id="117" w:author="Stephen Michell" w:date="2015-05-20T19:38:00Z">
              <w:tcPr>
                <w:tcW w:w="515" w:type="dxa"/>
                <w:tcBorders>
                  <w:top w:val="single" w:sz="4" w:space="0" w:color="auto"/>
                  <w:left w:val="single" w:sz="4" w:space="0" w:color="auto"/>
                  <w:bottom w:val="single" w:sz="4" w:space="0" w:color="auto"/>
                </w:tcBorders>
                <w:vAlign w:val="center"/>
              </w:tcPr>
            </w:tcPrChange>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118" w:author="Stephen Michell" w:date="2015-05-20T19:38:00Z">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Borders>
              <w:top w:val="single" w:sz="4" w:space="0" w:color="auto"/>
              <w:left w:val="single" w:sz="4" w:space="0" w:color="auto"/>
              <w:bottom w:val="single" w:sz="4" w:space="0" w:color="auto"/>
            </w:tcBorders>
            <w:vAlign w:val="center"/>
            <w:tcPrChange w:id="119" w:author="Stephen Michell" w:date="2015-05-20T19:38:00Z">
              <w:tcPr>
                <w:tcW w:w="567" w:type="dxa"/>
                <w:tcBorders>
                  <w:top w:val="single" w:sz="4" w:space="0" w:color="auto"/>
                  <w:left w:val="single" w:sz="4" w:space="0" w:color="auto"/>
                  <w:bottom w:val="single" w:sz="4" w:space="0" w:color="auto"/>
                </w:tcBorders>
                <w:vAlign w:val="center"/>
              </w:tcPr>
            </w:tcPrChange>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Change w:id="120" w:author="Stephen Michell" w:date="2015-05-20T19:38:00Z">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tcPrChange>
          </w:tcPr>
          <w:p w14:paraId="4F325926"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Ed de </w:t>
            </w:r>
            <w:proofErr w:type="spellStart"/>
            <w:r w:rsidRPr="00DF1B5F">
              <w:rPr>
                <w:rFonts w:ascii="Times New Roman" w:hAnsi="Times New Roman" w:cs="Times New Roman"/>
              </w:rPr>
              <w:t>Moel</w:t>
            </w:r>
            <w:proofErr w:type="spellEnd"/>
          </w:p>
        </w:tc>
      </w:tr>
    </w:tbl>
    <w:p w14:paraId="7333E670" w14:textId="77777777" w:rsidR="00E75FF3" w:rsidRPr="00E75FF3" w:rsidRDefault="00E75FF3" w:rsidP="00E75FF3">
      <w:pPr>
        <w:widowControl w:val="0"/>
        <w:autoSpaceDE w:val="0"/>
        <w:autoSpaceDN w:val="0"/>
        <w:adjustRightInd w:val="0"/>
        <w:spacing w:after="240"/>
        <w:rPr>
          <w:rFonts w:ascii="Times" w:hAnsi="Times" w:cs="Times"/>
          <w:sz w:val="22"/>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41E49F09" w14:textId="1561DF6B" w:rsidR="00E75FF3" w:rsidRPr="00E75FF3" w:rsidRDefault="00DF1B5F" w:rsidP="00DF1B5F">
      <w:pPr>
        <w:widowControl w:val="0"/>
        <w:numPr>
          <w:ilvl w:val="3"/>
          <w:numId w:val="2"/>
        </w:numPr>
        <w:tabs>
          <w:tab w:val="left" w:pos="220"/>
          <w:tab w:val="left" w:pos="720"/>
        </w:tabs>
        <w:autoSpaceDE w:val="0"/>
        <w:autoSpaceDN w:val="0"/>
        <w:adjustRightInd w:val="0"/>
        <w:spacing w:after="240"/>
        <w:ind w:left="720" w:hanging="720"/>
        <w:rPr>
          <w:rFonts w:ascii="Times" w:hAnsi="Times" w:cs="Times"/>
          <w:sz w:val="22"/>
        </w:rPr>
      </w:pPr>
      <w:r>
        <w:rPr>
          <w:rFonts w:ascii="Times" w:hAnsi="Times" w:cs="Times"/>
          <w:sz w:val="22"/>
        </w:rPr>
        <w:t xml:space="preserve">     </w:t>
      </w:r>
      <w:r w:rsidR="00E75FF3" w:rsidRPr="00E75FF3">
        <w:rPr>
          <w:rFonts w:ascii="Times New Roman" w:hAnsi="Times New Roman" w:cs="Times New Roman"/>
          <w:sz w:val="28"/>
          <w:szCs w:val="32"/>
        </w:rPr>
        <w:t>None</w:t>
      </w:r>
      <w:ins w:id="121" w:author="Stephen Michell" w:date="2015-05-20T19:37:00Z">
        <w:r w:rsidR="004D1C78">
          <w:rPr>
            <w:rFonts w:ascii="Times New Roman" w:hAnsi="Times New Roman" w:cs="Times New Roman"/>
            <w:sz w:val="28"/>
            <w:szCs w:val="32"/>
          </w:rPr>
          <w:t xml:space="preserve"> for this time period.</w:t>
        </w:r>
      </w:ins>
      <w:del w:id="122" w:author="Stephen Michell" w:date="2015-05-20T19:37:00Z">
        <w:r w:rsidR="00E75FF3" w:rsidRPr="00E75FF3" w:rsidDel="004D1C78">
          <w:rPr>
            <w:rFonts w:ascii="Times New Roman" w:hAnsi="Times New Roman" w:cs="Times New Roman"/>
            <w:sz w:val="28"/>
            <w:szCs w:val="32"/>
          </w:rPr>
          <w:delText>.</w:delText>
        </w:r>
      </w:del>
      <w:r w:rsidR="00E75FF3" w:rsidRPr="00E75FF3">
        <w:rPr>
          <w:rFonts w:ascii="Times New Roman" w:hAnsi="Times New Roman" w:cs="Times New Roman"/>
          <w:sz w:val="28"/>
          <w:szCs w:val="32"/>
        </w:rPr>
        <w:t xml:space="preserve"> </w:t>
      </w:r>
    </w:p>
    <w:p w14:paraId="7AB5F7E7" w14:textId="77777777" w:rsidR="00DF1B5F" w:rsidRP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3.2.  STRATEGIES</w:t>
      </w:r>
    </w:p>
    <w:p w14:paraId="31F45EBE" w14:textId="775377C7" w:rsidR="00E75FF3" w:rsidRPr="00B57764"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 </w:t>
      </w:r>
      <w:r w:rsidR="00B57764">
        <w:rPr>
          <w:rFonts w:ascii="Arial" w:hAnsi="Arial" w:cs="Arial"/>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has decided that a core document and </w:t>
      </w:r>
      <w:ins w:id="123" w:author="Stephen Michell" w:date="2015-05-20T19:40:00Z">
        <w:r w:rsidR="004D1C78">
          <w:rPr>
            <w:rFonts w:ascii="Times New Roman" w:hAnsi="Times New Roman" w:cs="Times New Roman"/>
            <w:sz w:val="28"/>
            <w:szCs w:val="32"/>
          </w:rPr>
          <w:t>seven</w:t>
        </w:r>
      </w:ins>
      <w:del w:id="124" w:author="Stephen Michell" w:date="2015-05-20T19:40:00Z">
        <w:r w:rsidR="00DF1B5F" w:rsidDel="004D1C78">
          <w:rPr>
            <w:rFonts w:ascii="Times New Roman" w:hAnsi="Times New Roman" w:cs="Times New Roman"/>
            <w:sz w:val="28"/>
            <w:szCs w:val="32"/>
          </w:rPr>
          <w:delText>7</w:delText>
        </w:r>
      </w:del>
      <w:r w:rsidR="00DF1B5F">
        <w:rPr>
          <w:rFonts w:ascii="Times New Roman" w:hAnsi="Times New Roman" w:cs="Times New Roman"/>
          <w:sz w:val="28"/>
          <w:szCs w:val="32"/>
        </w:rPr>
        <w:t xml:space="preserve">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06E36263" w14:textId="766DA463" w:rsidR="00B57764" w:rsidRPr="00B57764" w:rsidRDefault="00B57764"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Pr>
          <w:rFonts w:ascii="Times New Roman" w:hAnsi="Times New Roman" w:cs="Times New Roman"/>
          <w:sz w:val="28"/>
          <w:szCs w:val="32"/>
        </w:rPr>
        <w:t xml:space="preserve">       WG 23 has therefore decided to split TR 24772 into a series of parts, as follows</w:t>
      </w:r>
      <w:ins w:id="125" w:author="Stephen Michell" w:date="2015-05-20T19:41:00Z">
        <w:r w:rsidR="004D1C78">
          <w:rPr>
            <w:rFonts w:ascii="Times New Roman" w:hAnsi="Times New Roman" w:cs="Times New Roman"/>
            <w:sz w:val="28"/>
            <w:szCs w:val="32"/>
          </w:rPr>
          <w:t xml:space="preserve"> (see also clause 4.1 for the official request for SC 22</w:t>
        </w:r>
      </w:ins>
      <w:ins w:id="126" w:author="Stephen Michell" w:date="2015-05-20T19:42:00Z">
        <w:r w:rsidR="004D1C78">
          <w:rPr>
            <w:rFonts w:ascii="Times New Roman" w:hAnsi="Times New Roman" w:cs="Times New Roman"/>
            <w:sz w:val="28"/>
            <w:szCs w:val="32"/>
          </w:rPr>
          <w:t xml:space="preserve"> action</w:t>
        </w:r>
      </w:ins>
      <w:ins w:id="127" w:author="Stephen Michell" w:date="2015-05-20T19:41:00Z">
        <w:r w:rsidR="004D1C78">
          <w:rPr>
            <w:rFonts w:ascii="Times New Roman" w:hAnsi="Times New Roman" w:cs="Times New Roman"/>
            <w:sz w:val="28"/>
            <w:szCs w:val="32"/>
          </w:rPr>
          <w:t>)</w:t>
        </w:r>
      </w:ins>
      <w:r>
        <w:rPr>
          <w:rFonts w:ascii="Times New Roman" w:hAnsi="Times New Roman" w:cs="Times New Roman"/>
          <w:sz w:val="28"/>
          <w:szCs w:val="32"/>
        </w:rPr>
        <w:t>:</w:t>
      </w:r>
    </w:p>
    <w:p w14:paraId="5C422EC1" w14:textId="77777777" w:rsidR="00015576" w:rsidRPr="00B57764" w:rsidRDefault="00B57764" w:rsidP="00015576">
      <w:pPr>
        <w:widowControl w:val="0"/>
        <w:tabs>
          <w:tab w:val="left" w:pos="220"/>
          <w:tab w:val="left" w:pos="720"/>
        </w:tabs>
        <w:autoSpaceDE w:val="0"/>
        <w:autoSpaceDN w:val="0"/>
        <w:adjustRightInd w:val="0"/>
        <w:spacing w:after="240"/>
        <w:ind w:left="720"/>
        <w:rPr>
          <w:rFonts w:ascii="Times" w:hAnsi="Times" w:cs="Times"/>
          <w:sz w:val="22"/>
        </w:rPr>
      </w:pPr>
      <w:r>
        <w:rPr>
          <w:rFonts w:ascii="Times New Roman" w:hAnsi="Times New Roman" w:cs="Times New Roman"/>
          <w:sz w:val="28"/>
          <w:szCs w:val="32"/>
        </w:rPr>
        <w:t xml:space="preserve">TR24772-1 </w:t>
      </w:r>
      <w:r w:rsidR="00015576" w:rsidRPr="00BD083E">
        <w:rPr>
          <w:sz w:val="28"/>
          <w:szCs w:val="28"/>
        </w:rPr>
        <w:t>Information Technology</w:t>
      </w:r>
      <w:r w:rsidR="00015576">
        <w:rPr>
          <w:sz w:val="28"/>
          <w:szCs w:val="28"/>
        </w:rPr>
        <w:t xml:space="preserve"> </w:t>
      </w:r>
      <w:r w:rsidR="00015576" w:rsidRPr="00BD083E">
        <w:rPr>
          <w:sz w:val="28"/>
          <w:szCs w:val="28"/>
        </w:rPr>
        <w:t xml:space="preserve">— Programming </w:t>
      </w:r>
      <w:r w:rsidR="00015576">
        <w:rPr>
          <w:sz w:val="28"/>
          <w:szCs w:val="28"/>
        </w:rPr>
        <w:t>l</w:t>
      </w:r>
      <w:r w:rsidR="00015576" w:rsidRPr="00BD083E">
        <w:rPr>
          <w:sz w:val="28"/>
          <w:szCs w:val="28"/>
        </w:rPr>
        <w:t>anguages</w:t>
      </w:r>
      <w:r w:rsidR="00015576">
        <w:rPr>
          <w:sz w:val="28"/>
          <w:szCs w:val="28"/>
        </w:rPr>
        <w:t xml:space="preserve"> </w:t>
      </w:r>
      <w:r w:rsidR="00015576" w:rsidRPr="00BD083E">
        <w:rPr>
          <w:sz w:val="28"/>
          <w:szCs w:val="28"/>
        </w:rPr>
        <w:t xml:space="preserve">— Guidance to </w:t>
      </w:r>
      <w:r w:rsidR="00015576">
        <w:rPr>
          <w:sz w:val="28"/>
          <w:szCs w:val="28"/>
        </w:rPr>
        <w:t>a</w:t>
      </w:r>
      <w:r w:rsidR="00015576" w:rsidRPr="00BD083E">
        <w:rPr>
          <w:sz w:val="28"/>
          <w:szCs w:val="28"/>
        </w:rPr>
        <w:t xml:space="preserve">voiding </w:t>
      </w:r>
      <w:r w:rsidR="00015576">
        <w:rPr>
          <w:sz w:val="28"/>
          <w:szCs w:val="28"/>
        </w:rPr>
        <w:t>v</w:t>
      </w:r>
      <w:r w:rsidR="00015576" w:rsidRPr="00BD083E">
        <w:rPr>
          <w:sz w:val="28"/>
          <w:szCs w:val="28"/>
        </w:rPr>
        <w:t xml:space="preserve">ulnerabilities in </w:t>
      </w:r>
      <w:r w:rsidR="00015576">
        <w:rPr>
          <w:sz w:val="28"/>
          <w:szCs w:val="28"/>
        </w:rPr>
        <w:t>p</w:t>
      </w:r>
      <w:r w:rsidR="00015576" w:rsidRPr="00BD083E">
        <w:rPr>
          <w:sz w:val="28"/>
          <w:szCs w:val="28"/>
        </w:rPr>
        <w:t xml:space="preserve">rogramming </w:t>
      </w:r>
      <w:r w:rsidR="00015576">
        <w:rPr>
          <w:sz w:val="28"/>
          <w:szCs w:val="28"/>
        </w:rPr>
        <w:t>l</w:t>
      </w:r>
      <w:r w:rsidR="00015576" w:rsidRPr="00BD083E">
        <w:rPr>
          <w:sz w:val="28"/>
          <w:szCs w:val="28"/>
        </w:rPr>
        <w:t xml:space="preserve">anguages through </w:t>
      </w:r>
      <w:r w:rsidR="00015576">
        <w:rPr>
          <w:sz w:val="28"/>
          <w:szCs w:val="28"/>
        </w:rPr>
        <w:t>l</w:t>
      </w:r>
      <w:r w:rsidR="00015576" w:rsidRPr="00BD083E">
        <w:rPr>
          <w:sz w:val="28"/>
          <w:szCs w:val="28"/>
        </w:rPr>
        <w:t xml:space="preserve">anguage </w:t>
      </w:r>
      <w:r w:rsidR="00015576">
        <w:rPr>
          <w:sz w:val="28"/>
          <w:szCs w:val="28"/>
        </w:rPr>
        <w:t>s</w:t>
      </w:r>
      <w:r w:rsidR="00015576" w:rsidRPr="00BD083E">
        <w:rPr>
          <w:sz w:val="28"/>
          <w:szCs w:val="28"/>
        </w:rPr>
        <w:t xml:space="preserve">election and </w:t>
      </w:r>
      <w:r w:rsidR="00015576">
        <w:rPr>
          <w:sz w:val="28"/>
          <w:szCs w:val="28"/>
        </w:rPr>
        <w:t>u</w:t>
      </w:r>
      <w:r w:rsidR="00015576" w:rsidRPr="00BD083E">
        <w:rPr>
          <w:sz w:val="28"/>
          <w:szCs w:val="28"/>
        </w:rPr>
        <w:t>se</w:t>
      </w:r>
      <w:r w:rsidR="00015576">
        <w:rPr>
          <w:sz w:val="28"/>
          <w:szCs w:val="28"/>
        </w:rPr>
        <w:t xml:space="preserve"> – Language Independent View</w:t>
      </w:r>
      <w:r w:rsidR="00015576" w:rsidRPr="00015576">
        <w:rPr>
          <w:rFonts w:ascii="Times" w:hAnsi="Times" w:cs="Times"/>
          <w:sz w:val="22"/>
        </w:rPr>
        <w:t xml:space="preserve"> </w:t>
      </w:r>
    </w:p>
    <w:p w14:paraId="72088431"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Ada </w:t>
      </w:r>
    </w:p>
    <w:p w14:paraId="4BC44316"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TR24772-3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C</w:t>
      </w:r>
    </w:p>
    <w:p w14:paraId="434E836D"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TR24772-4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w:t>
      </w:r>
      <w:r w:rsidRPr="00BD083E">
        <w:rPr>
          <w:sz w:val="28"/>
          <w:szCs w:val="28"/>
        </w:rPr>
        <w:lastRenderedPageBreak/>
        <w:t xml:space="preserve">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Python</w:t>
      </w:r>
    </w:p>
    <w:p w14:paraId="3614BDAC"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TR24772-5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Ruby</w:t>
      </w:r>
    </w:p>
    <w:p w14:paraId="54BD377D"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TR24772-6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Spark</w:t>
      </w:r>
    </w:p>
    <w:p w14:paraId="7A06A59A"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TR24772-7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PHP</w:t>
      </w:r>
    </w:p>
    <w:p w14:paraId="6C0BF410"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TR24772-8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Fortran</w:t>
      </w:r>
    </w:p>
    <w:p w14:paraId="219EF20A" w14:textId="77777777" w:rsidR="00015576" w:rsidRPr="00BD083E"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COBOL</w:t>
      </w:r>
    </w:p>
    <w:p w14:paraId="69B83695" w14:textId="77777777" w:rsidR="00B57764" w:rsidRPr="00E75FF3" w:rsidRDefault="00B57764" w:rsidP="00015576">
      <w:pPr>
        <w:widowControl w:val="0"/>
        <w:tabs>
          <w:tab w:val="left" w:pos="220"/>
          <w:tab w:val="left" w:pos="720"/>
        </w:tabs>
        <w:autoSpaceDE w:val="0"/>
        <w:autoSpaceDN w:val="0"/>
        <w:adjustRightInd w:val="0"/>
        <w:spacing w:after="240"/>
        <w:rPr>
          <w:rFonts w:ascii="Times" w:hAnsi="Times" w:cs="Times"/>
          <w:sz w:val="22"/>
        </w:rPr>
      </w:pP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77777777" w:rsidR="00E75FF3" w:rsidRPr="00E75FF3" w:rsidRDefault="007F5144"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 xml:space="preserve">The loss of the previous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/editor created a significant loss of expertise and resource for the group, as the remaining members are volunteers instead of funded to do the work. WG 23 has responded by separating the role of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 and editor </w:t>
      </w:r>
      <w:r w:rsidR="002F6E09">
        <w:rPr>
          <w:rFonts w:ascii="Times New Roman" w:hAnsi="Times New Roman" w:cs="Times New Roman"/>
          <w:sz w:val="28"/>
          <w:szCs w:val="32"/>
        </w:rPr>
        <w:t xml:space="preserve">for TR 24772, and will assigned different editors to each language-specific part as maintenance to it is initiated.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del w:id="128" w:author="Stephen Michell" w:date="2015-05-17T21:44:00Z">
        <w:r w:rsidRPr="00E75FF3" w:rsidDel="00BF0784">
          <w:rPr>
            <w:rFonts w:ascii="Times New Roman" w:hAnsi="Times New Roman" w:cs="Times New Roman"/>
            <w:sz w:val="28"/>
            <w:szCs w:val="32"/>
          </w:rPr>
          <w:lastRenderedPageBreak/>
          <w:delText>None.</w:delText>
        </w:r>
      </w:del>
      <w:ins w:id="129" w:author="ploedere" w:date="2015-03-31T00:10:00Z">
        <w:r w:rsidR="00430196">
          <w:rPr>
            <w:rFonts w:ascii="Times New Roman" w:hAnsi="Times New Roman" w:cs="Times New Roman"/>
            <w:sz w:val="28"/>
            <w:szCs w:val="32"/>
          </w:rPr>
          <w:t>No special opportunities arise during the next year.</w:t>
        </w:r>
      </w:ins>
      <w:r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w:hAnsi="Times" w:cs="Times"/>
          <w:sz w:val="22"/>
        </w:rPr>
        <w:t> </w:t>
      </w:r>
      <w:r w:rsidRPr="00E75FF3">
        <w:rPr>
          <w:rFonts w:ascii="Times New Roman" w:hAnsi="Times New Roman" w:cs="Times New Roman"/>
          <w:sz w:val="28"/>
          <w:szCs w:val="32"/>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4.1. POSSIBLE ACTION REQUESTS AT FORTHCOMING PLENARY</w:t>
      </w:r>
    </w:p>
    <w:p w14:paraId="729D4802" w14:textId="77777777" w:rsidR="00AC0E68" w:rsidRDefault="002F6E09" w:rsidP="00AC0E68">
      <w:pPr>
        <w:widowControl w:val="0"/>
        <w:autoSpaceDE w:val="0"/>
        <w:autoSpaceDN w:val="0"/>
        <w:adjustRightInd w:val="0"/>
        <w:spacing w:after="240"/>
        <w:rPr>
          <w:ins w:id="130" w:author="Stephen Michell" w:date="2015-03-30T18:21:00Z"/>
          <w:rFonts w:ascii="Times New Roman" w:hAnsi="Times New Roman" w:cs="Times New Roman"/>
          <w:sz w:val="28"/>
          <w:szCs w:val="32"/>
        </w:rPr>
      </w:pPr>
      <w:r>
        <w:rPr>
          <w:rFonts w:ascii="Times New Roman" w:hAnsi="Times New Roman" w:cs="Times New Roman"/>
          <w:sz w:val="28"/>
          <w:szCs w:val="32"/>
        </w:rPr>
        <w:t xml:space="preserve">WG 23 requests that SC 22 approve a program split of 22.24772 into projects </w:t>
      </w:r>
      <w:ins w:id="131" w:author="Stephen Michell" w:date="2015-03-30T18:21:00Z">
        <w:r w:rsidR="00AC0E68">
          <w:rPr>
            <w:rFonts w:ascii="Times New Roman" w:hAnsi="Times New Roman" w:cs="Times New Roman"/>
            <w:sz w:val="28"/>
            <w:szCs w:val="32"/>
          </w:rPr>
          <w:t xml:space="preserve">as specified in clause 3.2. </w:t>
        </w:r>
      </w:ins>
    </w:p>
    <w:p w14:paraId="16E06100" w14:textId="77777777" w:rsidR="00FB38BF" w:rsidRDefault="00FB38BF" w:rsidP="002F6E09">
      <w:pPr>
        <w:widowControl w:val="0"/>
        <w:autoSpaceDE w:val="0"/>
        <w:autoSpaceDN w:val="0"/>
        <w:adjustRightInd w:val="0"/>
        <w:spacing w:after="240"/>
        <w:rPr>
          <w:rFonts w:ascii="Times New Roman" w:hAnsi="Times New Roman" w:cs="Times New Roman"/>
          <w:sz w:val="28"/>
          <w:szCs w:val="32"/>
        </w:rPr>
      </w:pPr>
    </w:p>
    <w:p w14:paraId="38F6029C"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22.24772-1</w:t>
      </w:r>
      <w:ins w:id="132" w:author="Stephen Michell" w:date="2015-03-30T18:25:00Z">
        <w:r w:rsidR="00AC0E68">
          <w:rPr>
            <w:rFonts w:ascii="Times New Roman" w:hAnsi="Times New Roman" w:cs="Times New Roman"/>
            <w:sz w:val="28"/>
            <w:szCs w:val="32"/>
          </w:rPr>
          <w:t xml:space="preserve"> Language independent</w:t>
        </w:r>
      </w:ins>
      <w:r>
        <w:rPr>
          <w:rFonts w:ascii="Times New Roman" w:hAnsi="Times New Roman" w:cs="Times New Roman"/>
          <w:sz w:val="28"/>
          <w:szCs w:val="32"/>
        </w:rPr>
        <w:t xml:space="preserve">, </w:t>
      </w:r>
    </w:p>
    <w:p w14:paraId="50CEEAB2"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22.24772-2</w:t>
      </w:r>
      <w:ins w:id="133" w:author="Stephen Michell" w:date="2015-03-30T18:23:00Z">
        <w:r w:rsidR="00AC0E68">
          <w:rPr>
            <w:rFonts w:ascii="Times New Roman" w:hAnsi="Times New Roman" w:cs="Times New Roman"/>
            <w:sz w:val="28"/>
            <w:szCs w:val="32"/>
          </w:rPr>
          <w:t xml:space="preserve"> Ada</w:t>
        </w:r>
      </w:ins>
      <w:r>
        <w:rPr>
          <w:rFonts w:ascii="Times New Roman" w:hAnsi="Times New Roman" w:cs="Times New Roman"/>
          <w:sz w:val="28"/>
          <w:szCs w:val="32"/>
        </w:rPr>
        <w:t xml:space="preserve">, </w:t>
      </w:r>
    </w:p>
    <w:p w14:paraId="2D0E8834"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22.24772-3</w:t>
      </w:r>
      <w:ins w:id="134" w:author="Stephen Michell" w:date="2015-03-30T18:23:00Z">
        <w:r w:rsidR="00AC0E68">
          <w:rPr>
            <w:rFonts w:ascii="Times New Roman" w:hAnsi="Times New Roman" w:cs="Times New Roman"/>
            <w:sz w:val="28"/>
            <w:szCs w:val="32"/>
          </w:rPr>
          <w:t xml:space="preserve"> C</w:t>
        </w:r>
      </w:ins>
      <w:r>
        <w:rPr>
          <w:rFonts w:ascii="Times New Roman" w:hAnsi="Times New Roman" w:cs="Times New Roman"/>
          <w:sz w:val="28"/>
          <w:szCs w:val="32"/>
        </w:rPr>
        <w:t xml:space="preserve">, </w:t>
      </w:r>
    </w:p>
    <w:p w14:paraId="218C0F0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22.24772-4</w:t>
      </w:r>
      <w:ins w:id="135" w:author="Stephen Michell" w:date="2015-03-30T18:24:00Z">
        <w:r w:rsidR="00AC0E68">
          <w:rPr>
            <w:rFonts w:ascii="Times New Roman" w:hAnsi="Times New Roman" w:cs="Times New Roman"/>
            <w:sz w:val="28"/>
            <w:szCs w:val="32"/>
          </w:rPr>
          <w:t xml:space="preserve"> Python</w:t>
        </w:r>
      </w:ins>
      <w:r>
        <w:rPr>
          <w:rFonts w:ascii="Times New Roman" w:hAnsi="Times New Roman" w:cs="Times New Roman"/>
          <w:sz w:val="28"/>
          <w:szCs w:val="32"/>
        </w:rPr>
        <w:t xml:space="preserve">, </w:t>
      </w:r>
    </w:p>
    <w:p w14:paraId="152A4F99"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22.24772-5</w:t>
      </w:r>
      <w:ins w:id="136" w:author="Stephen Michell" w:date="2015-03-30T18:24:00Z">
        <w:r w:rsidR="00AC0E68">
          <w:rPr>
            <w:rFonts w:ascii="Times New Roman" w:hAnsi="Times New Roman" w:cs="Times New Roman"/>
            <w:sz w:val="28"/>
            <w:szCs w:val="32"/>
          </w:rPr>
          <w:t xml:space="preserve"> Ruby</w:t>
        </w:r>
      </w:ins>
      <w:r>
        <w:rPr>
          <w:rFonts w:ascii="Times New Roman" w:hAnsi="Times New Roman" w:cs="Times New Roman"/>
          <w:sz w:val="28"/>
          <w:szCs w:val="32"/>
        </w:rPr>
        <w:t xml:space="preserve">, </w:t>
      </w:r>
    </w:p>
    <w:p w14:paraId="133C6D50"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22.24772-6</w:t>
      </w:r>
      <w:ins w:id="137" w:author="Stephen Michell" w:date="2015-03-30T18:24:00Z">
        <w:r w:rsidR="00AC0E68">
          <w:rPr>
            <w:rFonts w:ascii="Times New Roman" w:hAnsi="Times New Roman" w:cs="Times New Roman"/>
            <w:sz w:val="28"/>
            <w:szCs w:val="32"/>
          </w:rPr>
          <w:t xml:space="preserve"> PHP</w:t>
        </w:r>
      </w:ins>
      <w:r>
        <w:rPr>
          <w:rFonts w:ascii="Times New Roman" w:hAnsi="Times New Roman" w:cs="Times New Roman"/>
          <w:sz w:val="28"/>
          <w:szCs w:val="32"/>
        </w:rPr>
        <w:t xml:space="preserve">, </w:t>
      </w:r>
    </w:p>
    <w:p w14:paraId="103A498B"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22.24772-7</w:t>
      </w:r>
      <w:ins w:id="138" w:author="Stephen Michell" w:date="2015-03-30T18:24:00Z">
        <w:r w:rsidR="00AC0E68">
          <w:rPr>
            <w:rFonts w:ascii="Times New Roman" w:hAnsi="Times New Roman" w:cs="Times New Roman"/>
            <w:sz w:val="28"/>
            <w:szCs w:val="32"/>
          </w:rPr>
          <w:t xml:space="preserve"> Spark</w:t>
        </w:r>
      </w:ins>
      <w:r>
        <w:rPr>
          <w:rFonts w:ascii="Times New Roman" w:hAnsi="Times New Roman" w:cs="Times New Roman"/>
          <w:sz w:val="28"/>
          <w:szCs w:val="32"/>
        </w:rPr>
        <w:t xml:space="preserve">, </w:t>
      </w:r>
    </w:p>
    <w:p w14:paraId="272404C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22.24772-8</w:t>
      </w:r>
      <w:ins w:id="139" w:author="Stephen Michell" w:date="2015-03-30T18:24:00Z">
        <w:r w:rsidR="00AC0E68">
          <w:rPr>
            <w:rFonts w:ascii="Times New Roman" w:hAnsi="Times New Roman" w:cs="Times New Roman"/>
            <w:sz w:val="28"/>
            <w:szCs w:val="32"/>
          </w:rPr>
          <w:t xml:space="preserve"> Fortran</w:t>
        </w:r>
      </w:ins>
      <w:r>
        <w:rPr>
          <w:rFonts w:ascii="Times New Roman" w:hAnsi="Times New Roman" w:cs="Times New Roman"/>
          <w:sz w:val="28"/>
          <w:szCs w:val="32"/>
        </w:rPr>
        <w:t xml:space="preserve">, and </w:t>
      </w:r>
    </w:p>
    <w:p w14:paraId="2BD92C3A" w14:textId="77777777" w:rsidR="00AC0E68" w:rsidRDefault="002F6E09" w:rsidP="002F6E09">
      <w:pPr>
        <w:widowControl w:val="0"/>
        <w:autoSpaceDE w:val="0"/>
        <w:autoSpaceDN w:val="0"/>
        <w:adjustRightInd w:val="0"/>
        <w:spacing w:after="240"/>
        <w:rPr>
          <w:ins w:id="140" w:author="Stephen Michell" w:date="2015-03-30T18:21:00Z"/>
          <w:rFonts w:ascii="Times New Roman" w:hAnsi="Times New Roman" w:cs="Times New Roman"/>
          <w:sz w:val="28"/>
          <w:szCs w:val="32"/>
        </w:rPr>
      </w:pPr>
      <w:r>
        <w:rPr>
          <w:rFonts w:ascii="Times New Roman" w:hAnsi="Times New Roman" w:cs="Times New Roman"/>
          <w:sz w:val="28"/>
          <w:szCs w:val="32"/>
        </w:rPr>
        <w:t xml:space="preserve">22.24772-9 </w:t>
      </w:r>
      <w:ins w:id="141" w:author="Stephen Michell" w:date="2015-03-30T18:24:00Z">
        <w:r w:rsidR="00AC0E68">
          <w:rPr>
            <w:rFonts w:ascii="Times New Roman" w:hAnsi="Times New Roman" w:cs="Times New Roman"/>
            <w:sz w:val="28"/>
            <w:szCs w:val="32"/>
          </w:rPr>
          <w:t>COBOL</w:t>
        </w:r>
      </w:ins>
    </w:p>
    <w:p w14:paraId="45827B4C" w14:textId="77777777" w:rsidR="002F6E09" w:rsidDel="00AC0E68" w:rsidRDefault="002F6E09" w:rsidP="002F6E09">
      <w:pPr>
        <w:widowControl w:val="0"/>
        <w:autoSpaceDE w:val="0"/>
        <w:autoSpaceDN w:val="0"/>
        <w:adjustRightInd w:val="0"/>
        <w:spacing w:after="240"/>
        <w:rPr>
          <w:del w:id="142" w:author="Stephen Michell" w:date="2015-03-30T18:21:00Z"/>
          <w:rFonts w:ascii="Times New Roman" w:hAnsi="Times New Roman" w:cs="Times New Roman"/>
          <w:sz w:val="28"/>
          <w:szCs w:val="32"/>
        </w:rPr>
      </w:pPr>
      <w:del w:id="143" w:author="Stephen Michell" w:date="2015-03-30T18:21:00Z">
        <w:r w:rsidDel="00AC0E68">
          <w:rPr>
            <w:rFonts w:ascii="Times New Roman" w:hAnsi="Times New Roman" w:cs="Times New Roman"/>
            <w:sz w:val="28"/>
            <w:szCs w:val="32"/>
          </w:rPr>
          <w:delText>as specified in clause 3.2.</w:delText>
        </w:r>
      </w:del>
      <w:ins w:id="144" w:author="ploedere" w:date="2015-03-31T00:11:00Z">
        <w:del w:id="145" w:author="Stephen Michell" w:date="2015-03-30T18:21:00Z">
          <w:r w:rsidR="00430196" w:rsidDel="00AC0E68">
            <w:rPr>
              <w:rFonts w:ascii="Times New Roman" w:hAnsi="Times New Roman" w:cs="Times New Roman"/>
              <w:sz w:val="28"/>
              <w:szCs w:val="32"/>
            </w:rPr>
            <w:delText xml:space="preserve"> &lt;&lt; EP: “as specified” on a separate line, since it applies to all, or doesn’t it?&gt;&gt;</w:delText>
          </w:r>
        </w:del>
      </w:ins>
    </w:p>
    <w:p w14:paraId="39C0DE5D" w14:textId="77777777" w:rsidR="008D2445" w:rsidRDefault="002F6E09"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that SC 22 initiate the maintenance of TR 24772 as project 22.24772-1. This project will </w:t>
      </w:r>
      <w:r w:rsidR="008D2445">
        <w:rPr>
          <w:rFonts w:ascii="Times New Roman" w:hAnsi="Times New Roman" w:cs="Times New Roman"/>
          <w:sz w:val="28"/>
          <w:szCs w:val="32"/>
        </w:rPr>
        <w:t>be a project of 36 months.</w:t>
      </w:r>
      <w:r w:rsidR="008D2445" w:rsidRPr="008D2445">
        <w:rPr>
          <w:rFonts w:ascii="Times New Roman" w:hAnsi="Times New Roman" w:cs="Times New Roman"/>
          <w:sz w:val="28"/>
          <w:szCs w:val="32"/>
        </w:rPr>
        <w:t xml:space="preserve"> </w:t>
      </w:r>
    </w:p>
    <w:p w14:paraId="371F61C3" w14:textId="77777777" w:rsidR="008D2445" w:rsidRDefault="008D2445"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WG 23 requests that SC 22 initiate the maintenance of TR 24772 Annex C Ada as project 22.24772-2. This project will be a project of 36 months.</w:t>
      </w:r>
      <w:r w:rsidRPr="008D2445">
        <w:rPr>
          <w:rFonts w:ascii="Times New Roman" w:hAnsi="Times New Roman" w:cs="Times New Roman"/>
          <w:sz w:val="28"/>
          <w:szCs w:val="32"/>
        </w:rPr>
        <w:t xml:space="preserve"> </w:t>
      </w:r>
    </w:p>
    <w:p w14:paraId="49F656B9" w14:textId="77777777" w:rsidR="008D2445" w:rsidRDefault="008D2445" w:rsidP="008D2445">
      <w:pPr>
        <w:widowControl w:val="0"/>
        <w:autoSpaceDE w:val="0"/>
        <w:autoSpaceDN w:val="0"/>
        <w:adjustRightInd w:val="0"/>
        <w:spacing w:after="240"/>
        <w:rPr>
          <w:ins w:id="146" w:author="Stephen Michell" w:date="2015-03-30T18:22:00Z"/>
          <w:rFonts w:ascii="Times New Roman" w:hAnsi="Times New Roman" w:cs="Times New Roman"/>
          <w:sz w:val="28"/>
          <w:szCs w:val="32"/>
        </w:rPr>
      </w:pPr>
      <w:r>
        <w:rPr>
          <w:rFonts w:ascii="Times New Roman" w:hAnsi="Times New Roman" w:cs="Times New Roman"/>
          <w:sz w:val="28"/>
          <w:szCs w:val="32"/>
        </w:rPr>
        <w:t>WG 23 requests that SC 22 initiate the addition of the language-specific part for Programming Language Fortran as project 22.24772-</w:t>
      </w:r>
      <w:ins w:id="147" w:author="Stephen Michell" w:date="2015-03-30T18:25:00Z">
        <w:r w:rsidR="00AC0E68">
          <w:rPr>
            <w:rFonts w:ascii="Times New Roman" w:hAnsi="Times New Roman" w:cs="Times New Roman"/>
            <w:sz w:val="28"/>
            <w:szCs w:val="32"/>
          </w:rPr>
          <w:t>8</w:t>
        </w:r>
      </w:ins>
      <w:del w:id="148" w:author="Stephen Michell" w:date="2015-03-30T18:25:00Z">
        <w:r w:rsidDel="00AC0E68">
          <w:rPr>
            <w:rFonts w:ascii="Times New Roman" w:hAnsi="Times New Roman" w:cs="Times New Roman"/>
            <w:sz w:val="28"/>
            <w:szCs w:val="32"/>
          </w:rPr>
          <w:delText>3</w:delText>
        </w:r>
      </w:del>
      <w:del w:id="149" w:author="Stephen Michell" w:date="2015-03-30T18:23:00Z">
        <w:r w:rsidDel="00AC0E68">
          <w:rPr>
            <w:rFonts w:ascii="Times New Roman" w:hAnsi="Times New Roman" w:cs="Times New Roman"/>
            <w:sz w:val="28"/>
            <w:szCs w:val="32"/>
          </w:rPr>
          <w:delText xml:space="preserve"> </w:delText>
        </w:r>
      </w:del>
      <w:del w:id="150" w:author="Stephen Michell" w:date="2015-03-30T18:25:00Z">
        <w:r w:rsidDel="00AC0E68">
          <w:rPr>
            <w:rFonts w:ascii="Times New Roman" w:hAnsi="Times New Roman" w:cs="Times New Roman"/>
            <w:sz w:val="28"/>
            <w:szCs w:val="32"/>
          </w:rPr>
          <w:delText>(or 10?)</w:delText>
        </w:r>
      </w:del>
      <w:r>
        <w:rPr>
          <w:rFonts w:ascii="Times New Roman" w:hAnsi="Times New Roman" w:cs="Times New Roman"/>
          <w:sz w:val="28"/>
          <w:szCs w:val="32"/>
        </w:rPr>
        <w:t>. This project will be a project of 36 months.</w:t>
      </w:r>
      <w:ins w:id="151" w:author="ploedere" w:date="2015-03-31T00:12:00Z">
        <w:r w:rsidR="00430196">
          <w:rPr>
            <w:rFonts w:ascii="Times New Roman" w:hAnsi="Times New Roman" w:cs="Times New Roman"/>
            <w:sz w:val="28"/>
            <w:szCs w:val="32"/>
          </w:rPr>
          <w:t xml:space="preserve"> </w:t>
        </w:r>
        <w:del w:id="152" w:author="Stephen Michell" w:date="2015-03-30T18:25:00Z">
          <w:r w:rsidR="00430196" w:rsidDel="00AC0E68">
            <w:rPr>
              <w:rFonts w:ascii="Times New Roman" w:hAnsi="Times New Roman" w:cs="Times New Roman"/>
              <w:sz w:val="28"/>
              <w:szCs w:val="32"/>
            </w:rPr>
            <w:delText>&lt;&lt; EP resolve the 3 vs 10 &gt;&gt;</w:delText>
          </w:r>
        </w:del>
      </w:ins>
      <w:del w:id="153" w:author="Stephen Michell" w:date="2015-03-30T18:25:00Z">
        <w:r w:rsidRPr="008D2445" w:rsidDel="00AC0E68">
          <w:rPr>
            <w:rFonts w:ascii="Times New Roman" w:hAnsi="Times New Roman" w:cs="Times New Roman"/>
            <w:sz w:val="28"/>
            <w:szCs w:val="32"/>
          </w:rPr>
          <w:delText xml:space="preserve"> </w:delText>
        </w:r>
      </w:del>
    </w:p>
    <w:p w14:paraId="0A69CBBB" w14:textId="77777777" w:rsidR="00AC0E68" w:rsidRDefault="00AC0E68" w:rsidP="008D2445">
      <w:pPr>
        <w:widowControl w:val="0"/>
        <w:autoSpaceDE w:val="0"/>
        <w:autoSpaceDN w:val="0"/>
        <w:adjustRightInd w:val="0"/>
        <w:spacing w:after="240"/>
        <w:rPr>
          <w:ins w:id="154" w:author="Stephen Michell" w:date="2015-03-30T18:22:00Z"/>
          <w:rFonts w:ascii="Times New Roman" w:hAnsi="Times New Roman" w:cs="Times New Roman"/>
          <w:sz w:val="28"/>
          <w:szCs w:val="32"/>
        </w:rPr>
      </w:pPr>
      <w:ins w:id="155" w:author="Stephen Michell" w:date="2015-03-30T18:22:00Z">
        <w:r>
          <w:rPr>
            <w:rFonts w:ascii="Times New Roman" w:hAnsi="Times New Roman" w:cs="Times New Roman"/>
            <w:sz w:val="28"/>
            <w:szCs w:val="32"/>
          </w:rPr>
          <w:lastRenderedPageBreak/>
          <w:t>-4 C???</w:t>
        </w:r>
      </w:ins>
    </w:p>
    <w:p w14:paraId="17B97437" w14:textId="77777777" w:rsidR="00AC0E68" w:rsidRDefault="00AC0E68" w:rsidP="008D2445">
      <w:pPr>
        <w:widowControl w:val="0"/>
        <w:autoSpaceDE w:val="0"/>
        <w:autoSpaceDN w:val="0"/>
        <w:adjustRightInd w:val="0"/>
        <w:spacing w:after="240"/>
        <w:rPr>
          <w:rFonts w:ascii="Times New Roman" w:hAnsi="Times New Roman" w:cs="Times New Roman"/>
          <w:sz w:val="28"/>
          <w:szCs w:val="32"/>
        </w:rPr>
      </w:pPr>
      <w:ins w:id="156" w:author="Stephen Michell" w:date="2015-03-30T18:22:00Z">
        <w:r>
          <w:rPr>
            <w:rFonts w:ascii="Times New Roman" w:hAnsi="Times New Roman" w:cs="Times New Roman"/>
            <w:sz w:val="28"/>
            <w:szCs w:val="32"/>
          </w:rPr>
          <w:t>-6 Spark???</w:t>
        </w:r>
      </w:ins>
    </w:p>
    <w:p w14:paraId="40AC2D0F" w14:textId="77777777" w:rsidR="00E75FF3" w:rsidRPr="00E75FF3" w:rsidRDefault="00E75FF3" w:rsidP="002F6E09">
      <w:pPr>
        <w:widowControl w:val="0"/>
        <w:autoSpaceDE w:val="0"/>
        <w:autoSpaceDN w:val="0"/>
        <w:adjustRightInd w:val="0"/>
        <w:spacing w:after="240"/>
        <w:rPr>
          <w:rFonts w:ascii="Times" w:hAnsi="Times" w:cs="Times"/>
          <w:sz w:val="22"/>
        </w:rPr>
      </w:pPr>
    </w:p>
    <w:p w14:paraId="28497271"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24B8124C"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24772, Guidance to Avoiding Vulnerabilities in Programming Languages through Language Selection. </w:t>
      </w:r>
      <w:r w:rsidRPr="00E75FF3">
        <w:rPr>
          <w:rFonts w:ascii="Symbol" w:hAnsi="Symbol" w:cs="Symbol"/>
          <w:sz w:val="28"/>
          <w:szCs w:val="32"/>
        </w:rPr>
        <w:t> </w:t>
      </w:r>
      <w:r w:rsidR="008D2445">
        <w:rPr>
          <w:rFonts w:ascii="Times New Roman" w:hAnsi="Times New Roman" w:cs="Times New Roman"/>
          <w:sz w:val="28"/>
          <w:szCs w:val="32"/>
        </w:rPr>
        <w:t xml:space="preserve">(Project Editor Larry Wagoner, backup Project Editor Clive </w:t>
      </w:r>
      <w:proofErr w:type="spellStart"/>
      <w:r w:rsidR="008D2445">
        <w:rPr>
          <w:rFonts w:ascii="Times New Roman" w:hAnsi="Times New Roman" w:cs="Times New Roman"/>
          <w:sz w:val="28"/>
          <w:szCs w:val="32"/>
        </w:rPr>
        <w:t>Pygott</w:t>
      </w:r>
      <w:proofErr w:type="spellEnd"/>
      <w:r w:rsidRPr="00E75FF3">
        <w:rPr>
          <w:rFonts w:ascii="Times New Roman" w:hAnsi="Times New Roman" w:cs="Times New Roman"/>
          <w:sz w:val="28"/>
          <w:szCs w:val="32"/>
        </w:rPr>
        <w:t xml:space="preserve">) </w:t>
      </w:r>
    </w:p>
    <w:p w14:paraId="44A2BEC2"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Pr="00E75FF3">
        <w:rPr>
          <w:rFonts w:ascii="Times New Roman" w:hAnsi="Times New Roman" w:cs="Times New Roman"/>
          <w:sz w:val="28"/>
          <w:szCs w:val="32"/>
        </w:rPr>
        <w:t xml:space="preserve">Larry Wagoner (Project Editor), backup Project Editor vacant </w:t>
      </w:r>
    </w:p>
    <w:p w14:paraId="327CE774" w14:textId="77777777" w:rsidR="00FB38BF"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67486B37" w:rsidR="00E75FF3" w:rsidRPr="00E75FF3"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has conducted some of its detailed technical discussion using </w:t>
      </w:r>
      <w:ins w:id="157" w:author="Stephen Michell" w:date="2015-05-20T19:44:00Z">
        <w:r w:rsidR="004D1C78">
          <w:rPr>
            <w:rFonts w:ascii="Times New Roman" w:hAnsi="Times New Roman" w:cs="Times New Roman"/>
            <w:sz w:val="28"/>
            <w:szCs w:val="32"/>
          </w:rPr>
          <w:t xml:space="preserve">the </w:t>
        </w:r>
      </w:ins>
      <w:r w:rsidRPr="00E75FF3">
        <w:rPr>
          <w:rFonts w:ascii="Times New Roman" w:hAnsi="Times New Roman" w:cs="Times New Roman"/>
          <w:sz w:val="28"/>
          <w:szCs w:val="32"/>
        </w:rPr>
        <w:t xml:space="preserve">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Pr="00E75FF3">
        <w:rPr>
          <w:rFonts w:ascii="Times New Roman" w:hAnsi="Times New Roman" w:cs="Times New Roman"/>
          <w:sz w:val="28"/>
          <w:szCs w:val="32"/>
        </w:rPr>
        <w:t xml:space="preserve">. WG 23 also has an ftp and Web site at </w:t>
      </w:r>
      <w:r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Pr="00E75FF3">
        <w:rPr>
          <w:rFonts w:ascii="Times New Roman" w:hAnsi="Times New Roman" w:cs="Times New Roman"/>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is providing all the appropriate committee documents on the Committee Web site, eliminating the need for paper mailings. </w:t>
      </w:r>
    </w:p>
    <w:p w14:paraId="2261A154" w14:textId="77777777" w:rsidR="00E75FF3" w:rsidRDefault="00E75FF3" w:rsidP="00E75FF3">
      <w:pPr>
        <w:widowControl w:val="0"/>
        <w:autoSpaceDE w:val="0"/>
        <w:autoSpaceDN w:val="0"/>
        <w:adjustRightInd w:val="0"/>
        <w:spacing w:after="240"/>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0" w:type="auto"/>
        <w:tblLook w:val="04A0" w:firstRow="1" w:lastRow="0" w:firstColumn="1" w:lastColumn="0" w:noHBand="0" w:noVBand="1"/>
      </w:tblPr>
      <w:tblGrid>
        <w:gridCol w:w="559"/>
        <w:gridCol w:w="2120"/>
        <w:gridCol w:w="3969"/>
        <w:gridCol w:w="2208"/>
      </w:tblGrid>
      <w:tr w:rsidR="008D2445" w14:paraId="5B9E58AE" w14:textId="77777777" w:rsidTr="00B46A3B">
        <w:tc>
          <w:tcPr>
            <w:tcW w:w="559" w:type="dxa"/>
          </w:tcPr>
          <w:p w14:paraId="675ABD5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120" w:type="dxa"/>
          </w:tcPr>
          <w:p w14:paraId="1F1DE090"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969" w:type="dxa"/>
          </w:tcPr>
          <w:p w14:paraId="583CABC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2208" w:type="dxa"/>
          </w:tcPr>
          <w:p w14:paraId="2A961B34"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F33E5D" w14:paraId="17F0140E" w14:textId="77777777" w:rsidTr="00B46A3B">
        <w:tc>
          <w:tcPr>
            <w:tcW w:w="559" w:type="dxa"/>
          </w:tcPr>
          <w:p w14:paraId="64BCED4A"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w:t>
            </w:r>
          </w:p>
        </w:tc>
        <w:tc>
          <w:tcPr>
            <w:tcW w:w="2120" w:type="dxa"/>
          </w:tcPr>
          <w:p w14:paraId="3EE8272B"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14-16 Dec 2011 </w:t>
            </w:r>
          </w:p>
        </w:tc>
        <w:tc>
          <w:tcPr>
            <w:tcW w:w="3969" w:type="dxa"/>
          </w:tcPr>
          <w:p w14:paraId="6B337D0D"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Washington, DC, US</w:t>
            </w:r>
          </w:p>
        </w:tc>
        <w:tc>
          <w:tcPr>
            <w:tcW w:w="2208" w:type="dxa"/>
          </w:tcPr>
          <w:p w14:paraId="31515329"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INCITS</w:t>
            </w:r>
          </w:p>
        </w:tc>
      </w:tr>
      <w:tr w:rsidR="00F33E5D" w14:paraId="742DB005" w14:textId="77777777" w:rsidTr="00B46A3B">
        <w:tc>
          <w:tcPr>
            <w:tcW w:w="559" w:type="dxa"/>
          </w:tcPr>
          <w:p w14:paraId="703E0D7D"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21</w:t>
            </w:r>
          </w:p>
        </w:tc>
        <w:tc>
          <w:tcPr>
            <w:tcW w:w="2120" w:type="dxa"/>
          </w:tcPr>
          <w:p w14:paraId="17985B4A"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28-30 Mar 2012</w:t>
            </w:r>
          </w:p>
        </w:tc>
        <w:tc>
          <w:tcPr>
            <w:tcW w:w="3969" w:type="dxa"/>
          </w:tcPr>
          <w:p w14:paraId="4AF2E87E"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Ottawa, Ontario, C</w:t>
            </w:r>
            <w:r>
              <w:rPr>
                <w:rFonts w:ascii="Times" w:hAnsi="Times" w:cs="Times"/>
              </w:rPr>
              <w:t>A</w:t>
            </w:r>
          </w:p>
        </w:tc>
        <w:tc>
          <w:tcPr>
            <w:tcW w:w="2208" w:type="dxa"/>
          </w:tcPr>
          <w:p w14:paraId="63CE15F8"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SCC</w:t>
            </w:r>
          </w:p>
        </w:tc>
      </w:tr>
      <w:tr w:rsidR="00CC6E96" w14:paraId="2BF0F472" w14:textId="77777777" w:rsidTr="00B46A3B">
        <w:tc>
          <w:tcPr>
            <w:tcW w:w="559" w:type="dxa"/>
          </w:tcPr>
          <w:p w14:paraId="17C6A35C"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w:t>
            </w:r>
          </w:p>
        </w:tc>
        <w:tc>
          <w:tcPr>
            <w:tcW w:w="2120" w:type="dxa"/>
          </w:tcPr>
          <w:p w14:paraId="3A75B77F" w14:textId="77777777" w:rsidR="00CC6E96" w:rsidRPr="00F33E5D" w:rsidRDefault="00CC6E96"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20-22 Jun 2012 </w:t>
            </w:r>
          </w:p>
        </w:tc>
        <w:tc>
          <w:tcPr>
            <w:tcW w:w="3969" w:type="dxa"/>
          </w:tcPr>
          <w:p w14:paraId="510D4A05" w14:textId="77777777" w:rsidR="00CC6E96" w:rsidRDefault="00CC6E96"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Stuttgart, DE  USA   </w:t>
            </w:r>
          </w:p>
          <w:p w14:paraId="05DD7537"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1BE678D4" w14:textId="77777777" w:rsidR="00CC6E96" w:rsidRDefault="00CC6E96" w:rsidP="00CC6E96">
            <w:pPr>
              <w:widowControl w:val="0"/>
              <w:autoSpaceDE w:val="0"/>
              <w:autoSpaceDN w:val="0"/>
              <w:adjustRightInd w:val="0"/>
              <w:spacing w:after="240"/>
              <w:rPr>
                <w:rFonts w:ascii="Times" w:hAnsi="Times" w:cs="Times"/>
              </w:rPr>
            </w:pPr>
            <w:proofErr w:type="spellStart"/>
            <w:r>
              <w:rPr>
                <w:rFonts w:ascii="Times New Roman" w:hAnsi="Times New Roman" w:cs="Times New Roman"/>
                <w:sz w:val="32"/>
                <w:szCs w:val="32"/>
              </w:rPr>
              <w:t>Universität</w:t>
            </w:r>
            <w:proofErr w:type="spellEnd"/>
            <w:r>
              <w:rPr>
                <w:rFonts w:ascii="Times New Roman" w:hAnsi="Times New Roman" w:cs="Times New Roman"/>
                <w:sz w:val="32"/>
                <w:szCs w:val="32"/>
              </w:rPr>
              <w:t xml:space="preserve"> Stuttgart</w:t>
            </w:r>
          </w:p>
          <w:p w14:paraId="73B6192E"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CC6E96" w14:paraId="321FC535" w14:textId="77777777" w:rsidTr="00B46A3B">
        <w:tc>
          <w:tcPr>
            <w:tcW w:w="559" w:type="dxa"/>
          </w:tcPr>
          <w:p w14:paraId="55DE8145"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lastRenderedPageBreak/>
              <w:t>23</w:t>
            </w:r>
          </w:p>
        </w:tc>
        <w:tc>
          <w:tcPr>
            <w:tcW w:w="2120" w:type="dxa"/>
          </w:tcPr>
          <w:p w14:paraId="5412155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Sep 2012 </w:t>
            </w:r>
          </w:p>
        </w:tc>
        <w:tc>
          <w:tcPr>
            <w:tcW w:w="3969" w:type="dxa"/>
          </w:tcPr>
          <w:p w14:paraId="54C8E22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Geneva, CH</w:t>
            </w:r>
          </w:p>
        </w:tc>
        <w:tc>
          <w:tcPr>
            <w:tcW w:w="2208" w:type="dxa"/>
          </w:tcPr>
          <w:p w14:paraId="3998B335"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IEC </w:t>
            </w:r>
          </w:p>
        </w:tc>
      </w:tr>
      <w:tr w:rsidR="00CC6E96" w14:paraId="62B62150" w14:textId="77777777" w:rsidTr="00B46A3B">
        <w:tc>
          <w:tcPr>
            <w:tcW w:w="559" w:type="dxa"/>
          </w:tcPr>
          <w:p w14:paraId="07DD4AA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24</w:t>
            </w:r>
          </w:p>
        </w:tc>
        <w:tc>
          <w:tcPr>
            <w:tcW w:w="2120" w:type="dxa"/>
          </w:tcPr>
          <w:p w14:paraId="4F85148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Dec 2012 </w:t>
            </w:r>
          </w:p>
        </w:tc>
        <w:tc>
          <w:tcPr>
            <w:tcW w:w="3969" w:type="dxa"/>
          </w:tcPr>
          <w:p w14:paraId="3F713332"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Teleconference</w:t>
            </w:r>
          </w:p>
        </w:tc>
        <w:tc>
          <w:tcPr>
            <w:tcW w:w="2208" w:type="dxa"/>
          </w:tcPr>
          <w:p w14:paraId="74C5C8D2"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ISO </w:t>
            </w:r>
          </w:p>
        </w:tc>
      </w:tr>
      <w:tr w:rsidR="00CC6E96" w14:paraId="3F470788" w14:textId="77777777" w:rsidTr="00B46A3B">
        <w:tc>
          <w:tcPr>
            <w:tcW w:w="559" w:type="dxa"/>
          </w:tcPr>
          <w:p w14:paraId="0028F22D"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25</w:t>
            </w:r>
          </w:p>
        </w:tc>
        <w:tc>
          <w:tcPr>
            <w:tcW w:w="2120" w:type="dxa"/>
          </w:tcPr>
          <w:p w14:paraId="3DDF6258"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13-15 Mar 2013 </w:t>
            </w:r>
          </w:p>
        </w:tc>
        <w:tc>
          <w:tcPr>
            <w:tcW w:w="3969" w:type="dxa"/>
          </w:tcPr>
          <w:p w14:paraId="3DCC941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New York, NY</w:t>
            </w:r>
          </w:p>
        </w:tc>
        <w:tc>
          <w:tcPr>
            <w:tcW w:w="2208" w:type="dxa"/>
          </w:tcPr>
          <w:p w14:paraId="6C59776A"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ANSI/INCITS &amp; Blue Pilot</w:t>
            </w:r>
          </w:p>
        </w:tc>
      </w:tr>
      <w:tr w:rsidR="00CC6E96" w14:paraId="641B998F" w14:textId="77777777" w:rsidTr="00B46A3B">
        <w:tc>
          <w:tcPr>
            <w:tcW w:w="559" w:type="dxa"/>
          </w:tcPr>
          <w:p w14:paraId="22F8C726"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26</w:t>
            </w:r>
          </w:p>
        </w:tc>
        <w:tc>
          <w:tcPr>
            <w:tcW w:w="2120" w:type="dxa"/>
          </w:tcPr>
          <w:p w14:paraId="3CFCAF02"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08-10 Jun 2013 </w:t>
            </w:r>
          </w:p>
        </w:tc>
        <w:tc>
          <w:tcPr>
            <w:tcW w:w="3969" w:type="dxa"/>
          </w:tcPr>
          <w:p w14:paraId="44D2AE0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Berlin, DE</w:t>
            </w:r>
          </w:p>
        </w:tc>
        <w:tc>
          <w:tcPr>
            <w:tcW w:w="2208" w:type="dxa"/>
          </w:tcPr>
          <w:p w14:paraId="616B1543" w14:textId="77777777" w:rsidR="00CC6E96" w:rsidRPr="00B46A3B" w:rsidRDefault="00CC6E96" w:rsidP="00CC6E96">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Ada Europe</w:t>
            </w:r>
            <w:r w:rsidRPr="00751CB5">
              <w:rPr>
                <w:rFonts w:ascii="Times New Roman" w:hAnsi="Times New Roman" w:cs="Times New Roman"/>
                <w:sz w:val="32"/>
                <w:szCs w:val="32"/>
              </w:rPr>
              <w:t> </w:t>
            </w:r>
          </w:p>
        </w:tc>
      </w:tr>
      <w:tr w:rsidR="00CC6E96" w14:paraId="608F1F24" w14:textId="77777777" w:rsidTr="00B46A3B">
        <w:tc>
          <w:tcPr>
            <w:tcW w:w="559" w:type="dxa"/>
          </w:tcPr>
          <w:p w14:paraId="11DEE436" w14:textId="77777777" w:rsid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w:t>
            </w:r>
          </w:p>
        </w:tc>
        <w:tc>
          <w:tcPr>
            <w:tcW w:w="2120" w:type="dxa"/>
          </w:tcPr>
          <w:p w14:paraId="2EE59641"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18-21 Sep 2013 </w:t>
            </w:r>
          </w:p>
        </w:tc>
        <w:tc>
          <w:tcPr>
            <w:tcW w:w="3969" w:type="dxa"/>
          </w:tcPr>
          <w:p w14:paraId="38C1FCA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Tokyo, Japan</w:t>
            </w:r>
          </w:p>
        </w:tc>
        <w:tc>
          <w:tcPr>
            <w:tcW w:w="2208" w:type="dxa"/>
          </w:tcPr>
          <w:p w14:paraId="05065FA0"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751CB5">
              <w:rPr>
                <w:rFonts w:ascii="Times New Roman" w:hAnsi="Times New Roman" w:cs="Times New Roman"/>
                <w:sz w:val="32"/>
                <w:szCs w:val="32"/>
              </w:rPr>
              <w:t>ITSCJ</w:t>
            </w:r>
          </w:p>
        </w:tc>
      </w:tr>
      <w:tr w:rsidR="00F33E5D" w14:paraId="27362660" w14:textId="77777777" w:rsidTr="00B46A3B">
        <w:tc>
          <w:tcPr>
            <w:tcW w:w="559" w:type="dxa"/>
          </w:tcPr>
          <w:p w14:paraId="6DAA93B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28</w:t>
            </w:r>
          </w:p>
        </w:tc>
        <w:tc>
          <w:tcPr>
            <w:tcW w:w="2120" w:type="dxa"/>
          </w:tcPr>
          <w:p w14:paraId="43F30743"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 Jul 2014 </w:t>
            </w:r>
          </w:p>
        </w:tc>
        <w:tc>
          <w:tcPr>
            <w:tcW w:w="3969" w:type="dxa"/>
          </w:tcPr>
          <w:p w14:paraId="5D6A7F5D"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59A4ED72"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6346592" w14:textId="77777777" w:rsidTr="00B46A3B">
        <w:tc>
          <w:tcPr>
            <w:tcW w:w="559" w:type="dxa"/>
          </w:tcPr>
          <w:p w14:paraId="636B034B"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29</w:t>
            </w:r>
          </w:p>
        </w:tc>
        <w:tc>
          <w:tcPr>
            <w:tcW w:w="2120" w:type="dxa"/>
          </w:tcPr>
          <w:p w14:paraId="1B6A4CF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 Oct 2014</w:t>
            </w:r>
          </w:p>
        </w:tc>
        <w:tc>
          <w:tcPr>
            <w:tcW w:w="3969" w:type="dxa"/>
          </w:tcPr>
          <w:p w14:paraId="58171E61"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09F5651B"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7DC24F8" w14:textId="77777777" w:rsidTr="00B46A3B">
        <w:tc>
          <w:tcPr>
            <w:tcW w:w="559" w:type="dxa"/>
          </w:tcPr>
          <w:p w14:paraId="432964A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w:t>
            </w:r>
          </w:p>
        </w:tc>
        <w:tc>
          <w:tcPr>
            <w:tcW w:w="2120" w:type="dxa"/>
          </w:tcPr>
          <w:p w14:paraId="260874D4"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10 Nov 2014</w:t>
            </w:r>
          </w:p>
        </w:tc>
        <w:tc>
          <w:tcPr>
            <w:tcW w:w="3969" w:type="dxa"/>
          </w:tcPr>
          <w:p w14:paraId="2D76A808"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3C190B88" w14:textId="77777777" w:rsidR="00F33E5D"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ISO</w:t>
            </w:r>
          </w:p>
        </w:tc>
      </w:tr>
      <w:tr w:rsidR="00F33E5D" w14:paraId="4363EBFA" w14:textId="77777777" w:rsidTr="00B46A3B">
        <w:tc>
          <w:tcPr>
            <w:tcW w:w="559" w:type="dxa"/>
          </w:tcPr>
          <w:p w14:paraId="4382F94A"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31</w:t>
            </w:r>
          </w:p>
        </w:tc>
        <w:tc>
          <w:tcPr>
            <w:tcW w:w="2120" w:type="dxa"/>
          </w:tcPr>
          <w:p w14:paraId="12A2526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26-27 Jan 2015</w:t>
            </w:r>
          </w:p>
        </w:tc>
        <w:tc>
          <w:tcPr>
            <w:tcW w:w="3969" w:type="dxa"/>
          </w:tcPr>
          <w:p w14:paraId="783F9D3E"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 xml:space="preserve">Kemah, </w:t>
            </w:r>
            <w:proofErr w:type="spellStart"/>
            <w:r>
              <w:rPr>
                <w:rFonts w:ascii="Times New Roman" w:hAnsi="Times New Roman" w:cs="Times New Roman"/>
                <w:sz w:val="32"/>
                <w:szCs w:val="32"/>
              </w:rPr>
              <w:t>Tx</w:t>
            </w:r>
            <w:proofErr w:type="spellEnd"/>
            <w:r>
              <w:rPr>
                <w:rFonts w:ascii="Times New Roman" w:hAnsi="Times New Roman" w:cs="Times New Roman"/>
                <w:sz w:val="32"/>
                <w:szCs w:val="32"/>
              </w:rPr>
              <w:t>, USA</w:t>
            </w:r>
          </w:p>
        </w:tc>
        <w:tc>
          <w:tcPr>
            <w:tcW w:w="2208" w:type="dxa"/>
          </w:tcPr>
          <w:p w14:paraId="3B804856" w14:textId="77777777" w:rsidR="00F33E5D" w:rsidRPr="00F33E5D"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roofErr w:type="spellStart"/>
            <w:r>
              <w:rPr>
                <w:rFonts w:ascii="Times New Roman" w:hAnsi="Times New Roman" w:cs="Times New Roman"/>
                <w:sz w:val="28"/>
                <w:szCs w:val="32"/>
              </w:rPr>
              <w:t>Maurya</w:t>
            </w:r>
            <w:proofErr w:type="spellEnd"/>
            <w:r>
              <w:rPr>
                <w:rFonts w:ascii="Times New Roman" w:hAnsi="Times New Roman" w:cs="Times New Roman"/>
                <w:sz w:val="28"/>
                <w:szCs w:val="32"/>
              </w:rPr>
              <w:t xml:space="preserve"> Software </w:t>
            </w:r>
            <w:proofErr w:type="spellStart"/>
            <w:r>
              <w:rPr>
                <w:rFonts w:ascii="Times New Roman" w:hAnsi="Times New Roman" w:cs="Times New Roman"/>
                <w:sz w:val="28"/>
                <w:szCs w:val="32"/>
              </w:rPr>
              <w:t>Inc</w:t>
            </w:r>
            <w:proofErr w:type="spellEnd"/>
          </w:p>
        </w:tc>
      </w:tr>
      <w:tr w:rsidR="009B5DEB" w14:paraId="1961CA9A" w14:textId="77777777" w:rsidTr="00B46A3B">
        <w:tc>
          <w:tcPr>
            <w:tcW w:w="559" w:type="dxa"/>
          </w:tcPr>
          <w:p w14:paraId="6B609C67" w14:textId="72DB267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58" w:author="Stephen Michell" w:date="2015-05-17T21:28:00Z">
              <w:r>
                <w:rPr>
                  <w:rFonts w:ascii="Times New Roman" w:hAnsi="Times New Roman" w:cs="Times New Roman"/>
                  <w:sz w:val="28"/>
                  <w:szCs w:val="32"/>
                </w:rPr>
                <w:t>32</w:t>
              </w:r>
            </w:ins>
          </w:p>
        </w:tc>
        <w:tc>
          <w:tcPr>
            <w:tcW w:w="2120" w:type="dxa"/>
          </w:tcPr>
          <w:p w14:paraId="745CF94D" w14:textId="06F0A050" w:rsidR="009B5DEB" w:rsidRPr="00F47BA0"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Change w:id="159" w:author="Stephen Michell" w:date="2015-05-17T21:30:00Z">
                  <w:rPr>
                    <w:rFonts w:ascii="Times New Roman" w:hAnsi="Times New Roman" w:cs="Times New Roman"/>
                    <w:i/>
                    <w:sz w:val="28"/>
                    <w:szCs w:val="32"/>
                  </w:rPr>
                </w:rPrChange>
              </w:rPr>
            </w:pPr>
            <w:ins w:id="160" w:author="Stephen Michell" w:date="2015-05-17T21:30:00Z">
              <w:r>
                <w:rPr>
                  <w:rFonts w:ascii="Times New Roman" w:hAnsi="Times New Roman" w:cs="Times New Roman"/>
                  <w:sz w:val="28"/>
                  <w:szCs w:val="32"/>
                </w:rPr>
                <w:t>26 Feb 2015</w:t>
              </w:r>
            </w:ins>
          </w:p>
        </w:tc>
        <w:tc>
          <w:tcPr>
            <w:tcW w:w="3969" w:type="dxa"/>
          </w:tcPr>
          <w:p w14:paraId="2DD4EFBE" w14:textId="5842C213" w:rsidR="009B5DEB" w:rsidRPr="00F47BA0"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Change w:id="161" w:author="Stephen Michell" w:date="2015-05-17T21:30:00Z">
                  <w:rPr>
                    <w:rFonts w:ascii="Times New Roman" w:hAnsi="Times New Roman" w:cs="Times New Roman"/>
                    <w:i/>
                    <w:sz w:val="28"/>
                    <w:szCs w:val="32"/>
                  </w:rPr>
                </w:rPrChange>
              </w:rPr>
            </w:pPr>
            <w:ins w:id="162" w:author="Stephen Michell" w:date="2015-05-17T21:30:00Z">
              <w:r w:rsidRPr="00F47BA0">
                <w:rPr>
                  <w:rFonts w:ascii="Times New Roman" w:hAnsi="Times New Roman" w:cs="Times New Roman"/>
                  <w:sz w:val="28"/>
                  <w:szCs w:val="32"/>
                  <w:rPrChange w:id="163" w:author="Stephen Michell" w:date="2015-05-17T21:30:00Z">
                    <w:rPr>
                      <w:rFonts w:ascii="Times New Roman" w:hAnsi="Times New Roman" w:cs="Times New Roman"/>
                      <w:i/>
                      <w:sz w:val="28"/>
                      <w:szCs w:val="32"/>
                    </w:rPr>
                  </w:rPrChange>
                </w:rPr>
                <w:t>Teleconference</w:t>
              </w:r>
            </w:ins>
            <w:ins w:id="164" w:author="ploedere" w:date="2015-03-31T00:13:00Z">
              <w:del w:id="165" w:author="Stephen Michell" w:date="2015-05-17T21:28:00Z">
                <w:r w:rsidR="00430196" w:rsidRPr="00F47BA0" w:rsidDel="00F47BA0">
                  <w:rPr>
                    <w:rFonts w:ascii="Times New Roman" w:hAnsi="Times New Roman" w:cs="Times New Roman"/>
                    <w:sz w:val="28"/>
                    <w:szCs w:val="32"/>
                    <w:rPrChange w:id="166" w:author="Stephen Michell" w:date="2015-05-17T21:30:00Z">
                      <w:rPr>
                        <w:rFonts w:ascii="Times New Roman" w:hAnsi="Times New Roman" w:cs="Times New Roman"/>
                        <w:i/>
                        <w:sz w:val="28"/>
                        <w:szCs w:val="32"/>
                      </w:rPr>
                    </w:rPrChange>
                  </w:rPr>
                  <w:delText>&lt;&lt;&lt; EP: add Telcons&gt;&gt;</w:delText>
                </w:r>
              </w:del>
            </w:ins>
          </w:p>
        </w:tc>
        <w:tc>
          <w:tcPr>
            <w:tcW w:w="2208" w:type="dxa"/>
          </w:tcPr>
          <w:p w14:paraId="5CFE0DBC" w14:textId="141C48C4"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Change w:id="167" w:author="Stephen Michell" w:date="2015-05-17T21:31:00Z">
                  <w:rPr>
                    <w:rFonts w:ascii="Times New Roman" w:hAnsi="Times New Roman" w:cs="Times New Roman"/>
                    <w:i/>
                    <w:sz w:val="28"/>
                    <w:szCs w:val="32"/>
                  </w:rPr>
                </w:rPrChange>
              </w:rPr>
            </w:pPr>
            <w:ins w:id="168" w:author="Stephen Michell" w:date="2015-05-17T21:31:00Z">
              <w:r>
                <w:rPr>
                  <w:rFonts w:ascii="Times New Roman" w:hAnsi="Times New Roman" w:cs="Times New Roman"/>
                  <w:sz w:val="28"/>
                  <w:szCs w:val="32"/>
                </w:rPr>
                <w:t>ISO</w:t>
              </w:r>
            </w:ins>
          </w:p>
        </w:tc>
      </w:tr>
      <w:tr w:rsidR="009B5DEB" w14:paraId="371F9918" w14:textId="77777777" w:rsidTr="00F33E5D">
        <w:tc>
          <w:tcPr>
            <w:tcW w:w="559" w:type="dxa"/>
          </w:tcPr>
          <w:p w14:paraId="57A63F99" w14:textId="5C602BB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69" w:author="Stephen Michell" w:date="2015-05-17T21:28:00Z">
              <w:r>
                <w:rPr>
                  <w:rFonts w:ascii="Times New Roman" w:hAnsi="Times New Roman" w:cs="Times New Roman"/>
                  <w:sz w:val="28"/>
                  <w:szCs w:val="32"/>
                </w:rPr>
                <w:t>33</w:t>
              </w:r>
            </w:ins>
          </w:p>
        </w:tc>
        <w:tc>
          <w:tcPr>
            <w:tcW w:w="2120" w:type="dxa"/>
          </w:tcPr>
          <w:p w14:paraId="1FE2BFA1" w14:textId="755AA20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70" w:author="Stephen Michell" w:date="2015-05-17T21:30:00Z">
              <w:r>
                <w:rPr>
                  <w:rFonts w:ascii="Times New Roman" w:hAnsi="Times New Roman" w:cs="Times New Roman"/>
                  <w:sz w:val="28"/>
                  <w:szCs w:val="32"/>
                </w:rPr>
                <w:t>30 March 2015</w:t>
              </w:r>
            </w:ins>
          </w:p>
        </w:tc>
        <w:tc>
          <w:tcPr>
            <w:tcW w:w="3969" w:type="dxa"/>
          </w:tcPr>
          <w:p w14:paraId="58DE3E4E" w14:textId="31077A6E"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71" w:author="Stephen Michell" w:date="2015-05-17T21:30:00Z">
              <w:r>
                <w:rPr>
                  <w:rFonts w:ascii="Times New Roman" w:hAnsi="Times New Roman" w:cs="Times New Roman"/>
                  <w:sz w:val="28"/>
                  <w:szCs w:val="32"/>
                </w:rPr>
                <w:t>Teleconference</w:t>
              </w:r>
            </w:ins>
          </w:p>
        </w:tc>
        <w:tc>
          <w:tcPr>
            <w:tcW w:w="2208" w:type="dxa"/>
          </w:tcPr>
          <w:p w14:paraId="610926BA" w14:textId="1C205654"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72" w:author="Stephen Michell" w:date="2015-05-17T21:31:00Z">
              <w:r>
                <w:rPr>
                  <w:rFonts w:ascii="Times New Roman" w:hAnsi="Times New Roman" w:cs="Times New Roman"/>
                  <w:sz w:val="28"/>
                  <w:szCs w:val="32"/>
                </w:rPr>
                <w:t>ISO</w:t>
              </w:r>
            </w:ins>
          </w:p>
        </w:tc>
      </w:tr>
      <w:tr w:rsidR="009B5DEB" w14:paraId="7DA11B21" w14:textId="77777777" w:rsidTr="00F33E5D">
        <w:tc>
          <w:tcPr>
            <w:tcW w:w="559" w:type="dxa"/>
          </w:tcPr>
          <w:p w14:paraId="5240FA4B" w14:textId="707A6B4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73" w:author="Stephen Michell" w:date="2015-05-17T21:28:00Z">
              <w:r>
                <w:rPr>
                  <w:rFonts w:ascii="Times New Roman" w:hAnsi="Times New Roman" w:cs="Times New Roman"/>
                  <w:sz w:val="28"/>
                  <w:szCs w:val="32"/>
                </w:rPr>
                <w:t>34</w:t>
              </w:r>
            </w:ins>
          </w:p>
        </w:tc>
        <w:tc>
          <w:tcPr>
            <w:tcW w:w="2120" w:type="dxa"/>
          </w:tcPr>
          <w:p w14:paraId="21CF0184" w14:textId="1D19799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74" w:author="Stephen Michell" w:date="2015-05-17T21:29:00Z">
              <w:r>
                <w:rPr>
                  <w:rFonts w:ascii="Times New Roman" w:hAnsi="Times New Roman" w:cs="Times New Roman"/>
                  <w:sz w:val="28"/>
                  <w:szCs w:val="32"/>
                </w:rPr>
                <w:t>27 April 2015</w:t>
              </w:r>
            </w:ins>
          </w:p>
        </w:tc>
        <w:tc>
          <w:tcPr>
            <w:tcW w:w="3969" w:type="dxa"/>
          </w:tcPr>
          <w:p w14:paraId="1D79D882" w14:textId="5FD6D02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75" w:author="Stephen Michell" w:date="2015-05-17T21:29:00Z">
              <w:r>
                <w:rPr>
                  <w:rFonts w:ascii="Times New Roman" w:hAnsi="Times New Roman" w:cs="Times New Roman"/>
                  <w:sz w:val="28"/>
                  <w:szCs w:val="32"/>
                </w:rPr>
                <w:t>Teleconference (cancelled)</w:t>
              </w:r>
            </w:ins>
          </w:p>
        </w:tc>
        <w:tc>
          <w:tcPr>
            <w:tcW w:w="2208" w:type="dxa"/>
          </w:tcPr>
          <w:p w14:paraId="6673A580" w14:textId="1F9CA72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76" w:author="Stephen Michell" w:date="2015-05-17T21:31:00Z">
              <w:r>
                <w:rPr>
                  <w:rFonts w:ascii="Times New Roman" w:hAnsi="Times New Roman" w:cs="Times New Roman"/>
                  <w:sz w:val="28"/>
                  <w:szCs w:val="32"/>
                </w:rPr>
                <w:t>ISO</w:t>
              </w:r>
            </w:ins>
          </w:p>
        </w:tc>
      </w:tr>
      <w:tr w:rsidR="009B5DEB" w:rsidRPr="00B46A3B" w14:paraId="0214DDA2" w14:textId="77777777" w:rsidTr="00F33E5D">
        <w:tc>
          <w:tcPr>
            <w:tcW w:w="559" w:type="dxa"/>
          </w:tcPr>
          <w:p w14:paraId="289AB5F4" w14:textId="2372E53A" w:rsidR="009B5DEB" w:rsidRPr="00B46A3B" w:rsidRDefault="00F47BA0"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ins w:id="177" w:author="Stephen Michell" w:date="2015-05-17T21:28:00Z">
              <w:r>
                <w:rPr>
                  <w:rFonts w:ascii="Times New Roman" w:hAnsi="Times New Roman" w:cs="Times New Roman"/>
                  <w:i/>
                  <w:sz w:val="28"/>
                  <w:szCs w:val="32"/>
                </w:rPr>
                <w:t>35</w:t>
              </w:r>
            </w:ins>
          </w:p>
        </w:tc>
        <w:tc>
          <w:tcPr>
            <w:tcW w:w="2120" w:type="dxa"/>
          </w:tcPr>
          <w:p w14:paraId="524319F2" w14:textId="2A499031" w:rsidR="009B5DEB" w:rsidRPr="00F47BA0"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u w:val="single"/>
                <w:rPrChange w:id="178" w:author="Stephen Michell" w:date="2015-05-17T21:29:00Z">
                  <w:rPr>
                    <w:rFonts w:ascii="Times New Roman" w:hAnsi="Times New Roman" w:cs="Times New Roman"/>
                    <w:i/>
                    <w:sz w:val="28"/>
                    <w:szCs w:val="32"/>
                  </w:rPr>
                </w:rPrChange>
              </w:rPr>
            </w:pPr>
            <w:ins w:id="179" w:author="Stephen Michell" w:date="2015-05-17T21:29:00Z">
              <w:r>
                <w:rPr>
                  <w:rFonts w:ascii="Times New Roman" w:hAnsi="Times New Roman" w:cs="Times New Roman"/>
                  <w:sz w:val="28"/>
                  <w:szCs w:val="32"/>
                  <w:u w:val="single"/>
                </w:rPr>
                <w:t>25 May 2015</w:t>
              </w:r>
            </w:ins>
          </w:p>
        </w:tc>
        <w:tc>
          <w:tcPr>
            <w:tcW w:w="3969" w:type="dxa"/>
          </w:tcPr>
          <w:p w14:paraId="73473D9D" w14:textId="4EFC9374" w:rsidR="009B5DEB" w:rsidRPr="00F47BA0"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Change w:id="180" w:author="Stephen Michell" w:date="2015-05-17T21:29:00Z">
                  <w:rPr>
                    <w:rFonts w:ascii="Times New Roman" w:hAnsi="Times New Roman" w:cs="Times New Roman"/>
                    <w:i/>
                    <w:sz w:val="28"/>
                    <w:szCs w:val="32"/>
                  </w:rPr>
                </w:rPrChange>
              </w:rPr>
            </w:pPr>
            <w:ins w:id="181" w:author="Stephen Michell" w:date="2015-05-17T21:29:00Z">
              <w:r>
                <w:rPr>
                  <w:rFonts w:ascii="Times New Roman" w:hAnsi="Times New Roman" w:cs="Times New Roman"/>
                  <w:sz w:val="28"/>
                  <w:szCs w:val="32"/>
                </w:rPr>
                <w:t>Teleconference</w:t>
              </w:r>
            </w:ins>
          </w:p>
        </w:tc>
        <w:tc>
          <w:tcPr>
            <w:tcW w:w="2208" w:type="dxa"/>
          </w:tcPr>
          <w:p w14:paraId="0F13B509" w14:textId="57C5B725" w:rsidR="009B5DEB" w:rsidRPr="00F47BA0"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Change w:id="182" w:author="Stephen Michell" w:date="2015-05-17T21:31:00Z">
                  <w:rPr>
                    <w:rFonts w:ascii="Times New Roman" w:hAnsi="Times New Roman" w:cs="Times New Roman"/>
                    <w:i/>
                    <w:sz w:val="28"/>
                    <w:szCs w:val="32"/>
                  </w:rPr>
                </w:rPrChange>
              </w:rPr>
            </w:pPr>
            <w:ins w:id="183" w:author="Stephen Michell" w:date="2015-05-17T21:31:00Z">
              <w:r>
                <w:rPr>
                  <w:rFonts w:ascii="Times New Roman" w:hAnsi="Times New Roman" w:cs="Times New Roman"/>
                  <w:sz w:val="28"/>
                  <w:szCs w:val="32"/>
                </w:rPr>
                <w:t>ISO</w:t>
              </w:r>
            </w:ins>
          </w:p>
        </w:tc>
      </w:tr>
      <w:tr w:rsidR="009B5DEB" w:rsidRPr="00B46A3B" w14:paraId="1BA9176E" w14:textId="77777777" w:rsidTr="00F33E5D">
        <w:tc>
          <w:tcPr>
            <w:tcW w:w="559" w:type="dxa"/>
          </w:tcPr>
          <w:p w14:paraId="75874EA3" w14:textId="09D0B8E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184" w:author="Stephen Michell" w:date="2015-05-17T21:28:00Z">
              <w:r>
                <w:rPr>
                  <w:rFonts w:ascii="Times New Roman" w:hAnsi="Times New Roman" w:cs="Times New Roman"/>
                  <w:sz w:val="28"/>
                  <w:szCs w:val="32"/>
                </w:rPr>
                <w:t>36</w:t>
              </w:r>
            </w:ins>
          </w:p>
        </w:tc>
        <w:tc>
          <w:tcPr>
            <w:tcW w:w="2120" w:type="dxa"/>
          </w:tcPr>
          <w:p w14:paraId="62E0CBA9" w14:textId="2752B07E" w:rsidR="009B5DEB" w:rsidRPr="00F47BA0"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Change w:id="185" w:author="Stephen Michell" w:date="2015-05-17T21:29:00Z">
                  <w:rPr>
                    <w:rFonts w:ascii="Times New Roman" w:hAnsi="Times New Roman" w:cs="Times New Roman"/>
                    <w:i/>
                    <w:sz w:val="28"/>
                    <w:szCs w:val="32"/>
                  </w:rPr>
                </w:rPrChange>
              </w:rPr>
            </w:pPr>
            <w:ins w:id="186" w:author="Stephen Michell" w:date="2015-05-17T21:28:00Z">
              <w:r w:rsidRPr="00F47BA0">
                <w:rPr>
                  <w:rFonts w:ascii="Times New Roman" w:hAnsi="Times New Roman" w:cs="Times New Roman"/>
                  <w:sz w:val="28"/>
                  <w:szCs w:val="32"/>
                  <w:rPrChange w:id="187" w:author="Stephen Michell" w:date="2015-05-17T21:29:00Z">
                    <w:rPr>
                      <w:rFonts w:ascii="Times New Roman" w:hAnsi="Times New Roman" w:cs="Times New Roman"/>
                      <w:i/>
                      <w:sz w:val="28"/>
                      <w:szCs w:val="32"/>
                    </w:rPr>
                  </w:rPrChange>
                </w:rPr>
                <w:t>26-27 Jun 2015</w:t>
              </w:r>
            </w:ins>
          </w:p>
        </w:tc>
        <w:tc>
          <w:tcPr>
            <w:tcW w:w="3969" w:type="dxa"/>
          </w:tcPr>
          <w:p w14:paraId="64F1FA51" w14:textId="18D6A7EA" w:rsidR="009B5DEB" w:rsidRPr="00F47BA0"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Change w:id="188" w:author="Stephen Michell" w:date="2015-05-17T21:29:00Z">
                  <w:rPr>
                    <w:rFonts w:ascii="Times New Roman" w:hAnsi="Times New Roman" w:cs="Times New Roman"/>
                    <w:i/>
                    <w:sz w:val="28"/>
                    <w:szCs w:val="32"/>
                  </w:rPr>
                </w:rPrChange>
              </w:rPr>
            </w:pPr>
            <w:ins w:id="189" w:author="Stephen Michell" w:date="2015-05-17T21:31:00Z">
              <w:r>
                <w:rPr>
                  <w:rFonts w:ascii="Times New Roman" w:hAnsi="Times New Roman" w:cs="Times New Roman"/>
                  <w:sz w:val="28"/>
                  <w:szCs w:val="32"/>
                </w:rPr>
                <w:t>Madrid, Spain</w:t>
              </w:r>
            </w:ins>
          </w:p>
        </w:tc>
        <w:tc>
          <w:tcPr>
            <w:tcW w:w="2208" w:type="dxa"/>
          </w:tcPr>
          <w:p w14:paraId="321CF328" w14:textId="570FEBD1" w:rsidR="009B5DEB" w:rsidRPr="00F47BA0"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Change w:id="190" w:author="Stephen Michell" w:date="2015-05-17T21:31:00Z">
                  <w:rPr>
                    <w:rFonts w:ascii="Times New Roman" w:hAnsi="Times New Roman" w:cs="Times New Roman"/>
                    <w:i/>
                    <w:sz w:val="28"/>
                    <w:szCs w:val="32"/>
                  </w:rPr>
                </w:rPrChange>
              </w:rPr>
            </w:pPr>
            <w:ins w:id="191" w:author="Stephen Michell" w:date="2015-05-17T21:31:00Z">
              <w:r>
                <w:rPr>
                  <w:rFonts w:ascii="Times New Roman" w:hAnsi="Times New Roman" w:cs="Times New Roman"/>
                  <w:sz w:val="28"/>
                  <w:szCs w:val="32"/>
                </w:rPr>
                <w:t>Ada Europe</w:t>
              </w:r>
            </w:ins>
          </w:p>
        </w:tc>
      </w:tr>
    </w:tbl>
    <w:p w14:paraId="40F49EE4"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72B0DAF6" w14:textId="663D76FE" w:rsidR="00E75FF3" w:rsidRPr="00E75FF3" w:rsidDel="00F47BA0" w:rsidRDefault="009B5DEB" w:rsidP="00E75FF3">
      <w:pPr>
        <w:widowControl w:val="0"/>
        <w:autoSpaceDE w:val="0"/>
        <w:autoSpaceDN w:val="0"/>
        <w:adjustRightInd w:val="0"/>
        <w:spacing w:after="240"/>
        <w:rPr>
          <w:del w:id="192" w:author="Stephen Michell" w:date="2015-05-17T21:32:00Z"/>
          <w:rFonts w:ascii="Times" w:hAnsi="Times" w:cs="Times"/>
          <w:sz w:val="22"/>
        </w:rPr>
      </w:pPr>
      <w:del w:id="193" w:author="Stephen Michell" w:date="2015-05-17T21:32:00Z">
        <w:r w:rsidDel="00F47BA0">
          <w:rPr>
            <w:rFonts w:ascii="Times New Roman" w:hAnsi="Times New Roman" w:cs="Times New Roman"/>
            <w:sz w:val="28"/>
            <w:szCs w:val="32"/>
          </w:rPr>
          <w:delText xml:space="preserve">#33 </w:delText>
        </w:r>
        <w:r w:rsidR="00E75FF3" w:rsidRPr="00E75FF3" w:rsidDel="00F47BA0">
          <w:rPr>
            <w:rFonts w:ascii="Times New Roman" w:hAnsi="Times New Roman" w:cs="Times New Roman"/>
            <w:sz w:val="28"/>
            <w:szCs w:val="32"/>
          </w:rPr>
          <w:delText>Teleconference</w:delText>
        </w:r>
        <w:r w:rsidDel="00F47BA0">
          <w:rPr>
            <w:rFonts w:ascii="Times New Roman" w:hAnsi="Times New Roman" w:cs="Times New Roman"/>
            <w:sz w:val="28"/>
            <w:szCs w:val="32"/>
          </w:rPr>
          <w:delText xml:space="preserve">    30 March 2015</w:delText>
        </w:r>
      </w:del>
    </w:p>
    <w:p w14:paraId="05CCF726" w14:textId="3E7A7D57" w:rsidR="0067758A" w:rsidDel="00F47BA0" w:rsidRDefault="009B5DEB">
      <w:pPr>
        <w:rPr>
          <w:del w:id="194" w:author="Stephen Michell" w:date="2015-05-17T21:32:00Z"/>
          <w:rFonts w:ascii="Times New Roman" w:hAnsi="Times New Roman" w:cs="Times New Roman"/>
          <w:sz w:val="28"/>
          <w:szCs w:val="32"/>
        </w:rPr>
      </w:pPr>
      <w:del w:id="195" w:author="Stephen Michell" w:date="2015-05-17T21:32:00Z">
        <w:r w:rsidDel="00F47BA0">
          <w:rPr>
            <w:rFonts w:ascii="Times New Roman" w:hAnsi="Times New Roman" w:cs="Times New Roman"/>
            <w:sz w:val="28"/>
            <w:szCs w:val="32"/>
          </w:rPr>
          <w:delText>#34 Teleconference     27 April 2015</w:delText>
        </w:r>
      </w:del>
    </w:p>
    <w:p w14:paraId="23320FF3" w14:textId="7C274985" w:rsidR="009B5DEB" w:rsidDel="00F47BA0" w:rsidRDefault="009B5DEB">
      <w:pPr>
        <w:rPr>
          <w:del w:id="196" w:author="Stephen Michell" w:date="2015-05-17T21:32:00Z"/>
          <w:rFonts w:ascii="Times New Roman" w:hAnsi="Times New Roman" w:cs="Times New Roman"/>
          <w:sz w:val="28"/>
          <w:szCs w:val="32"/>
        </w:rPr>
      </w:pPr>
    </w:p>
    <w:p w14:paraId="529A9805" w14:textId="4A739AB8" w:rsidR="009B5DEB" w:rsidDel="00F47BA0" w:rsidRDefault="009B5DEB">
      <w:pPr>
        <w:rPr>
          <w:del w:id="197" w:author="Stephen Michell" w:date="2015-05-17T21:32:00Z"/>
          <w:rFonts w:ascii="Times New Roman" w:hAnsi="Times New Roman" w:cs="Times New Roman"/>
          <w:sz w:val="28"/>
          <w:szCs w:val="32"/>
        </w:rPr>
      </w:pPr>
      <w:del w:id="198" w:author="Stephen Michell" w:date="2015-05-17T21:32:00Z">
        <w:r w:rsidDel="00F47BA0">
          <w:rPr>
            <w:rFonts w:ascii="Times New Roman" w:hAnsi="Times New Roman" w:cs="Times New Roman"/>
            <w:sz w:val="28"/>
            <w:szCs w:val="32"/>
          </w:rPr>
          <w:delText>#35 Teleconference     25 May 2015</w:delText>
        </w:r>
      </w:del>
    </w:p>
    <w:p w14:paraId="0FC6E13E" w14:textId="500371CA" w:rsidR="009B5DEB" w:rsidDel="00F47BA0" w:rsidRDefault="009B5DEB">
      <w:pPr>
        <w:rPr>
          <w:del w:id="199" w:author="Stephen Michell" w:date="2015-05-17T21:32:00Z"/>
          <w:rFonts w:ascii="Times New Roman" w:hAnsi="Times New Roman" w:cs="Times New Roman"/>
          <w:sz w:val="28"/>
          <w:szCs w:val="32"/>
        </w:rPr>
      </w:pPr>
    </w:p>
    <w:p w14:paraId="5BBBD0CD" w14:textId="0F77B0BA" w:rsidR="009B5DEB" w:rsidDel="00F47BA0" w:rsidRDefault="009B5DEB">
      <w:pPr>
        <w:rPr>
          <w:del w:id="200" w:author="Stephen Michell" w:date="2015-05-17T21:32:00Z"/>
          <w:rFonts w:ascii="Times New Roman" w:hAnsi="Times New Roman" w:cs="Times New Roman"/>
          <w:sz w:val="28"/>
          <w:szCs w:val="32"/>
        </w:rPr>
      </w:pPr>
      <w:del w:id="201" w:author="Stephen Michell" w:date="2015-05-17T21:32:00Z">
        <w:r w:rsidDel="00F47BA0">
          <w:rPr>
            <w:rFonts w:ascii="Times New Roman" w:hAnsi="Times New Roman" w:cs="Times New Roman"/>
            <w:sz w:val="28"/>
            <w:szCs w:val="32"/>
          </w:rPr>
          <w:delText xml:space="preserve">#36 Madrid, Spain       26-28 June 2015 </w:delText>
        </w:r>
      </w:del>
      <w:del w:id="202" w:author="Stephen Michell" w:date="2015-03-30T18:34:00Z">
        <w:r w:rsidDel="00DF1558">
          <w:rPr>
            <w:rFonts w:ascii="Times New Roman" w:hAnsi="Times New Roman" w:cs="Times New Roman"/>
            <w:sz w:val="28"/>
            <w:szCs w:val="32"/>
          </w:rPr>
          <w:delText xml:space="preserve"> </w:delText>
        </w:r>
      </w:del>
      <w:del w:id="203" w:author="Stephen Michell" w:date="2015-05-17T21:32:00Z">
        <w:r w:rsidDel="00F47BA0">
          <w:rPr>
            <w:rFonts w:ascii="Times New Roman" w:hAnsi="Times New Roman" w:cs="Times New Roman"/>
            <w:sz w:val="28"/>
            <w:szCs w:val="32"/>
          </w:rPr>
          <w:delText>with Ada Europe</w:delText>
        </w:r>
      </w:del>
    </w:p>
    <w:p w14:paraId="4F463B0A" w14:textId="77777777" w:rsidR="009B5DEB" w:rsidDel="00F47BA0" w:rsidRDefault="009B5DEB">
      <w:pPr>
        <w:rPr>
          <w:del w:id="204" w:author="Stephen Michell" w:date="2015-05-17T21:32:00Z"/>
          <w:rFonts w:ascii="Times New Roman" w:hAnsi="Times New Roman" w:cs="Times New Roman"/>
          <w:sz w:val="28"/>
          <w:szCs w:val="32"/>
        </w:rPr>
      </w:pPr>
    </w:p>
    <w:p w14:paraId="5453BE0E" w14:textId="19300204"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#37 </w:t>
      </w:r>
      <w:del w:id="205" w:author="Stephen Michell" w:date="2015-05-17T21:26:00Z">
        <w:r w:rsidDel="009D009A">
          <w:rPr>
            <w:rFonts w:ascii="Times New Roman" w:hAnsi="Times New Roman" w:cs="Times New Roman"/>
            <w:sz w:val="28"/>
            <w:szCs w:val="32"/>
          </w:rPr>
          <w:delText xml:space="preserve">Teleconference     </w:delText>
        </w:r>
      </w:del>
      <w:ins w:id="206" w:author="Stephen Michell" w:date="2015-05-17T21:26:00Z">
        <w:r w:rsidR="009D009A">
          <w:rPr>
            <w:rFonts w:ascii="Times New Roman" w:hAnsi="Times New Roman" w:cs="Times New Roman"/>
            <w:sz w:val="28"/>
            <w:szCs w:val="32"/>
          </w:rPr>
          <w:t xml:space="preserve">Washington, DC    </w:t>
        </w:r>
      </w:ins>
      <w:r>
        <w:rPr>
          <w:rFonts w:ascii="Times New Roman" w:hAnsi="Times New Roman" w:cs="Times New Roman"/>
          <w:sz w:val="28"/>
          <w:szCs w:val="32"/>
        </w:rPr>
        <w:t>21 September 2015</w:t>
      </w:r>
    </w:p>
    <w:p w14:paraId="2BAF0D9B" w14:textId="77777777" w:rsidR="009B5DEB" w:rsidRDefault="009B5DEB">
      <w:pPr>
        <w:rPr>
          <w:rFonts w:ascii="Times New Roman" w:hAnsi="Times New Roman" w:cs="Times New Roman"/>
          <w:sz w:val="28"/>
          <w:szCs w:val="32"/>
        </w:rPr>
      </w:pPr>
    </w:p>
    <w:p w14:paraId="75A9CA13" w14:textId="77777777" w:rsidR="009B5DEB" w:rsidRDefault="009B5DEB">
      <w:pPr>
        <w:rPr>
          <w:ins w:id="207" w:author="Stephen Michell" w:date="2015-05-17T21:32:00Z"/>
          <w:rFonts w:ascii="Times New Roman" w:hAnsi="Times New Roman" w:cs="Times New Roman"/>
          <w:sz w:val="28"/>
          <w:szCs w:val="32"/>
        </w:rPr>
      </w:pPr>
      <w:r>
        <w:rPr>
          <w:rFonts w:ascii="Times New Roman" w:hAnsi="Times New Roman" w:cs="Times New Roman"/>
          <w:sz w:val="28"/>
          <w:szCs w:val="32"/>
        </w:rPr>
        <w:t xml:space="preserve">#38 New Delhi, </w:t>
      </w:r>
      <w:proofErr w:type="gramStart"/>
      <w:r>
        <w:rPr>
          <w:rFonts w:ascii="Times New Roman" w:hAnsi="Times New Roman" w:cs="Times New Roman"/>
          <w:sz w:val="28"/>
          <w:szCs w:val="32"/>
        </w:rPr>
        <w:t>India  27</w:t>
      </w:r>
      <w:proofErr w:type="gramEnd"/>
      <w:r>
        <w:rPr>
          <w:rFonts w:ascii="Times New Roman" w:hAnsi="Times New Roman" w:cs="Times New Roman"/>
          <w:sz w:val="28"/>
          <w:szCs w:val="32"/>
        </w:rPr>
        <w:t>-29 October 2015 with SC 27</w:t>
      </w:r>
    </w:p>
    <w:p w14:paraId="7DC38BA9" w14:textId="77777777" w:rsidR="00F47BA0" w:rsidRDefault="00F47BA0">
      <w:pPr>
        <w:rPr>
          <w:ins w:id="208" w:author="Stephen Michell" w:date="2015-05-17T21:32:00Z"/>
          <w:rFonts w:ascii="Times New Roman" w:hAnsi="Times New Roman" w:cs="Times New Roman"/>
          <w:sz w:val="28"/>
          <w:szCs w:val="32"/>
        </w:rPr>
      </w:pPr>
    </w:p>
    <w:p w14:paraId="51D1C628" w14:textId="0172BBB9" w:rsidR="00F47BA0" w:rsidRDefault="00F47BA0">
      <w:pPr>
        <w:rPr>
          <w:rFonts w:ascii="Times New Roman" w:hAnsi="Times New Roman" w:cs="Times New Roman"/>
          <w:sz w:val="28"/>
          <w:szCs w:val="32"/>
        </w:rPr>
      </w:pPr>
      <w:ins w:id="209" w:author="Stephen Michell" w:date="2015-05-17T21:32:00Z">
        <w:r>
          <w:rPr>
            <w:rFonts w:ascii="Times New Roman" w:hAnsi="Times New Roman" w:cs="Times New Roman"/>
            <w:sz w:val="28"/>
            <w:szCs w:val="32"/>
          </w:rPr>
          <w:t>#39 Teleconference</w:t>
        </w:r>
      </w:ins>
      <w:ins w:id="210" w:author="Stephen Michell" w:date="2015-05-17T21:45:00Z">
        <w:r w:rsidR="00BF0784">
          <w:rPr>
            <w:rFonts w:ascii="Times New Roman" w:hAnsi="Times New Roman" w:cs="Times New Roman"/>
            <w:sz w:val="28"/>
            <w:szCs w:val="32"/>
          </w:rPr>
          <w:t xml:space="preserve">    23 November 2015</w:t>
        </w:r>
      </w:ins>
    </w:p>
    <w:p w14:paraId="0DBA21C8" w14:textId="77777777" w:rsidR="009B5DEB" w:rsidRDefault="009B5DEB">
      <w:pPr>
        <w:rPr>
          <w:rFonts w:ascii="Times New Roman" w:hAnsi="Times New Roman" w:cs="Times New Roman"/>
          <w:sz w:val="28"/>
          <w:szCs w:val="32"/>
        </w:rPr>
      </w:pPr>
    </w:p>
    <w:p w14:paraId="38AEB845" w14:textId="178F1207" w:rsidR="009B5DEB" w:rsidRDefault="00FB38BF">
      <w:pPr>
        <w:rPr>
          <w:rFonts w:ascii="Times New Roman" w:hAnsi="Times New Roman" w:cs="Times New Roman"/>
          <w:sz w:val="28"/>
          <w:szCs w:val="32"/>
        </w:rPr>
      </w:pPr>
      <w:r>
        <w:rPr>
          <w:rFonts w:ascii="Times New Roman" w:hAnsi="Times New Roman" w:cs="Times New Roman"/>
          <w:sz w:val="28"/>
          <w:szCs w:val="32"/>
        </w:rPr>
        <w:t>#</w:t>
      </w:r>
      <w:ins w:id="211" w:author="Stephen Michell" w:date="2015-05-17T21:32:00Z">
        <w:r w:rsidR="00F47BA0">
          <w:rPr>
            <w:rFonts w:ascii="Times New Roman" w:hAnsi="Times New Roman" w:cs="Times New Roman"/>
            <w:sz w:val="28"/>
            <w:szCs w:val="32"/>
          </w:rPr>
          <w:t>40</w:t>
        </w:r>
      </w:ins>
      <w:del w:id="212" w:author="Stephen Michell" w:date="2015-05-17T21:32:00Z">
        <w:r w:rsidDel="00F47BA0">
          <w:rPr>
            <w:rFonts w:ascii="Times New Roman" w:hAnsi="Times New Roman" w:cs="Times New Roman"/>
            <w:sz w:val="28"/>
            <w:szCs w:val="32"/>
          </w:rPr>
          <w:delText>39</w:delText>
        </w:r>
      </w:del>
      <w:r>
        <w:rPr>
          <w:rFonts w:ascii="Times New Roman" w:hAnsi="Times New Roman" w:cs="Times New Roman"/>
          <w:sz w:val="28"/>
          <w:szCs w:val="32"/>
        </w:rPr>
        <w:t xml:space="preserve"> Teleconference     14</w:t>
      </w:r>
      <w:del w:id="213" w:author="Stephen Michell" w:date="2015-05-17T21:45:00Z">
        <w:r w:rsidDel="00BF0784">
          <w:rPr>
            <w:rFonts w:ascii="Times New Roman" w:hAnsi="Times New Roman" w:cs="Times New Roman"/>
            <w:sz w:val="28"/>
            <w:szCs w:val="32"/>
          </w:rPr>
          <w:delText>-15</w:delText>
        </w:r>
      </w:del>
      <w:r>
        <w:rPr>
          <w:rFonts w:ascii="Times New Roman" w:hAnsi="Times New Roman" w:cs="Times New Roman"/>
          <w:sz w:val="28"/>
          <w:szCs w:val="32"/>
        </w:rPr>
        <w:t xml:space="preserve"> December 2015</w:t>
      </w:r>
    </w:p>
    <w:p w14:paraId="21DFF4E7" w14:textId="77777777" w:rsidR="00FB38BF" w:rsidRDefault="00FB38BF">
      <w:pPr>
        <w:rPr>
          <w:rFonts w:ascii="Times New Roman" w:hAnsi="Times New Roman" w:cs="Times New Roman"/>
          <w:sz w:val="28"/>
          <w:szCs w:val="32"/>
        </w:rPr>
      </w:pPr>
    </w:p>
    <w:p w14:paraId="27C3007C" w14:textId="66B348D1" w:rsidR="00FB38BF" w:rsidRDefault="00FB38BF">
      <w:pPr>
        <w:rPr>
          <w:rFonts w:ascii="Times New Roman" w:hAnsi="Times New Roman" w:cs="Times New Roman"/>
          <w:sz w:val="28"/>
          <w:szCs w:val="32"/>
        </w:rPr>
      </w:pPr>
      <w:r>
        <w:rPr>
          <w:rFonts w:ascii="Times New Roman" w:hAnsi="Times New Roman" w:cs="Times New Roman"/>
          <w:sz w:val="28"/>
          <w:szCs w:val="32"/>
        </w:rPr>
        <w:t>#4</w:t>
      </w:r>
      <w:ins w:id="214" w:author="Stephen Michell" w:date="2015-05-17T21:32:00Z">
        <w:r w:rsidR="00F47BA0">
          <w:rPr>
            <w:rFonts w:ascii="Times New Roman" w:hAnsi="Times New Roman" w:cs="Times New Roman"/>
            <w:sz w:val="28"/>
            <w:szCs w:val="32"/>
          </w:rPr>
          <w:t>1</w:t>
        </w:r>
      </w:ins>
      <w:del w:id="215" w:author="Stephen Michell" w:date="2015-05-17T21:32:00Z">
        <w:r w:rsidDel="00F47BA0">
          <w:rPr>
            <w:rFonts w:ascii="Times New Roman" w:hAnsi="Times New Roman" w:cs="Times New Roman"/>
            <w:sz w:val="28"/>
            <w:szCs w:val="32"/>
          </w:rPr>
          <w:delText>0</w:delText>
        </w:r>
      </w:del>
      <w:r>
        <w:rPr>
          <w:rFonts w:ascii="Times New Roman" w:hAnsi="Times New Roman" w:cs="Times New Roman"/>
          <w:sz w:val="28"/>
          <w:szCs w:val="32"/>
        </w:rPr>
        <w:t xml:space="preserve"> Teleconference      25 January 2015</w:t>
      </w:r>
    </w:p>
    <w:p w14:paraId="7EF66238" w14:textId="77777777" w:rsidR="00FB38BF" w:rsidRDefault="00FB38BF">
      <w:pPr>
        <w:rPr>
          <w:rFonts w:ascii="Times New Roman" w:hAnsi="Times New Roman" w:cs="Times New Roman"/>
          <w:sz w:val="28"/>
          <w:szCs w:val="32"/>
        </w:rPr>
      </w:pPr>
    </w:p>
    <w:p w14:paraId="4D2301FE" w14:textId="06FD7590" w:rsidR="00FB38BF" w:rsidRDefault="00FB38BF">
      <w:pPr>
        <w:rPr>
          <w:rFonts w:ascii="Times New Roman" w:hAnsi="Times New Roman" w:cs="Times New Roman"/>
          <w:sz w:val="28"/>
          <w:szCs w:val="32"/>
        </w:rPr>
      </w:pPr>
      <w:r>
        <w:rPr>
          <w:rFonts w:ascii="Times New Roman" w:hAnsi="Times New Roman" w:cs="Times New Roman"/>
          <w:sz w:val="28"/>
          <w:szCs w:val="32"/>
        </w:rPr>
        <w:t>#4</w:t>
      </w:r>
      <w:ins w:id="216" w:author="Stephen Michell" w:date="2015-05-17T21:33:00Z">
        <w:r w:rsidR="00F47BA0">
          <w:rPr>
            <w:rFonts w:ascii="Times New Roman" w:hAnsi="Times New Roman" w:cs="Times New Roman"/>
            <w:sz w:val="28"/>
            <w:szCs w:val="32"/>
          </w:rPr>
          <w:t>2</w:t>
        </w:r>
      </w:ins>
      <w:del w:id="217" w:author="Stephen Michell" w:date="2015-05-17T21:32:00Z">
        <w:r w:rsidDel="00F47BA0">
          <w:rPr>
            <w:rFonts w:ascii="Times New Roman" w:hAnsi="Times New Roman" w:cs="Times New Roman"/>
            <w:sz w:val="28"/>
            <w:szCs w:val="32"/>
          </w:rPr>
          <w:delText>1</w:delText>
        </w:r>
      </w:del>
      <w:r>
        <w:rPr>
          <w:rFonts w:ascii="Times New Roman" w:hAnsi="Times New Roman" w:cs="Times New Roman"/>
          <w:sz w:val="28"/>
          <w:szCs w:val="32"/>
        </w:rPr>
        <w:t xml:space="preserve"> Teleconference      22 February 2015</w:t>
      </w:r>
    </w:p>
    <w:p w14:paraId="53104CA8" w14:textId="77777777" w:rsidR="00FB38BF" w:rsidRDefault="00FB38BF">
      <w:pPr>
        <w:rPr>
          <w:rFonts w:ascii="Times New Roman" w:hAnsi="Times New Roman" w:cs="Times New Roman"/>
          <w:sz w:val="28"/>
          <w:szCs w:val="32"/>
        </w:rPr>
      </w:pPr>
    </w:p>
    <w:p w14:paraId="3359ABA3" w14:textId="51CEDF1B" w:rsidR="00FB38BF" w:rsidRDefault="00FB38BF">
      <w:r>
        <w:rPr>
          <w:rFonts w:ascii="Times New Roman" w:hAnsi="Times New Roman" w:cs="Times New Roman"/>
          <w:sz w:val="28"/>
          <w:szCs w:val="32"/>
        </w:rPr>
        <w:t>#4</w:t>
      </w:r>
      <w:ins w:id="218" w:author="Stephen Michell" w:date="2015-05-17T21:33:00Z">
        <w:r w:rsidR="00F47BA0">
          <w:rPr>
            <w:rFonts w:ascii="Times New Roman" w:hAnsi="Times New Roman" w:cs="Times New Roman"/>
            <w:sz w:val="28"/>
            <w:szCs w:val="32"/>
          </w:rPr>
          <w:t>3</w:t>
        </w:r>
      </w:ins>
      <w:del w:id="219" w:author="Stephen Michell" w:date="2015-05-17T21:33:00Z">
        <w:r w:rsidDel="00F47BA0">
          <w:rPr>
            <w:rFonts w:ascii="Times New Roman" w:hAnsi="Times New Roman" w:cs="Times New Roman"/>
            <w:sz w:val="28"/>
            <w:szCs w:val="32"/>
          </w:rPr>
          <w:delText>2</w:delText>
        </w:r>
      </w:del>
      <w:r>
        <w:rPr>
          <w:rFonts w:ascii="Times New Roman" w:hAnsi="Times New Roman" w:cs="Times New Roman"/>
          <w:sz w:val="28"/>
          <w:szCs w:val="32"/>
        </w:rPr>
        <w:t xml:space="preserve"> London, UK           </w:t>
      </w:r>
      <w:ins w:id="220" w:author="Stephen Michell" w:date="2015-05-17T21:47:00Z">
        <w:r w:rsidR="00BF0784">
          <w:rPr>
            <w:rFonts w:ascii="Times New Roman" w:hAnsi="Times New Roman" w:cs="Times New Roman"/>
            <w:sz w:val="28"/>
            <w:szCs w:val="32"/>
          </w:rPr>
          <w:t>15-16</w:t>
        </w:r>
      </w:ins>
      <w:del w:id="221" w:author="Stephen Michell" w:date="2015-05-17T21:47:00Z">
        <w:r w:rsidDel="00BF0784">
          <w:rPr>
            <w:rFonts w:ascii="Times New Roman" w:hAnsi="Times New Roman" w:cs="Times New Roman"/>
            <w:sz w:val="28"/>
            <w:szCs w:val="32"/>
          </w:rPr>
          <w:delText xml:space="preserve">  </w:delText>
        </w:r>
      </w:del>
      <w:r>
        <w:rPr>
          <w:rFonts w:ascii="Times New Roman" w:hAnsi="Times New Roman" w:cs="Times New Roman"/>
          <w:sz w:val="28"/>
          <w:szCs w:val="32"/>
        </w:rPr>
        <w:t xml:space="preserve"> </w:t>
      </w:r>
      <w:del w:id="222" w:author="Stephen Michell" w:date="2015-05-17T21:47:00Z">
        <w:r w:rsidDel="00BF0784">
          <w:rPr>
            <w:rFonts w:ascii="Times New Roman" w:hAnsi="Times New Roman" w:cs="Times New Roman"/>
            <w:sz w:val="28"/>
            <w:szCs w:val="32"/>
          </w:rPr>
          <w:delText xml:space="preserve"> </w:delText>
        </w:r>
      </w:del>
      <w:ins w:id="223" w:author="Stephen Michell" w:date="2015-05-17T21:47:00Z">
        <w:r w:rsidR="00BF0784">
          <w:rPr>
            <w:rFonts w:ascii="Times New Roman" w:hAnsi="Times New Roman" w:cs="Times New Roman"/>
            <w:sz w:val="28"/>
            <w:szCs w:val="32"/>
          </w:rPr>
          <w:t>April</w:t>
        </w:r>
      </w:ins>
      <w:del w:id="224" w:author="Stephen Michell" w:date="2015-05-17T21:47:00Z">
        <w:r w:rsidDel="00BF0784">
          <w:rPr>
            <w:rFonts w:ascii="Times New Roman" w:hAnsi="Times New Roman" w:cs="Times New Roman"/>
            <w:sz w:val="28"/>
            <w:szCs w:val="32"/>
          </w:rPr>
          <w:delText>March</w:delText>
        </w:r>
      </w:del>
      <w:r>
        <w:rPr>
          <w:rFonts w:ascii="Times New Roman" w:hAnsi="Times New Roman" w:cs="Times New Roman"/>
          <w:sz w:val="28"/>
          <w:szCs w:val="32"/>
        </w:rPr>
        <w:t xml:space="preserve"> 2015    with WG 14</w:t>
      </w:r>
    </w:p>
    <w:sectPr w:rsidR="00FB38BF"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2C4AD8"/>
    <w:rsid w:val="002F6E09"/>
    <w:rsid w:val="003B7ACC"/>
    <w:rsid w:val="00430196"/>
    <w:rsid w:val="004D1C78"/>
    <w:rsid w:val="0067758A"/>
    <w:rsid w:val="006C5821"/>
    <w:rsid w:val="007C1D3E"/>
    <w:rsid w:val="007F5144"/>
    <w:rsid w:val="008D2445"/>
    <w:rsid w:val="009B5DEB"/>
    <w:rsid w:val="009D009A"/>
    <w:rsid w:val="00A35487"/>
    <w:rsid w:val="00AC0E68"/>
    <w:rsid w:val="00B138B6"/>
    <w:rsid w:val="00B46A3B"/>
    <w:rsid w:val="00B57764"/>
    <w:rsid w:val="00BE4754"/>
    <w:rsid w:val="00BF0784"/>
    <w:rsid w:val="00CC6E96"/>
    <w:rsid w:val="00DF1558"/>
    <w:rsid w:val="00DF1B5F"/>
    <w:rsid w:val="00E75FF3"/>
    <w:rsid w:val="00F33E5D"/>
    <w:rsid w:val="00F47BA0"/>
    <w:rsid w:val="00FB38BF"/>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91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2D22-98BB-164F-BD5A-8A3E36A6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1448</Words>
  <Characters>8260</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3</cp:revision>
  <cp:lastPrinted>2015-03-19T18:27:00Z</cp:lastPrinted>
  <dcterms:created xsi:type="dcterms:W3CDTF">2015-05-20T23:47:00Z</dcterms:created>
  <dcterms:modified xsi:type="dcterms:W3CDTF">2015-05-21T22:04:00Z</dcterms:modified>
</cp:coreProperties>
</file>