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C6" w:rsidRDefault="002D00C6" w:rsidP="002D00C6">
      <w:pPr>
        <w:pStyle w:val="Heading1"/>
        <w:rPr>
          <w:lang w:val="en-US"/>
        </w:rPr>
      </w:pPr>
      <w:r>
        <w:rPr>
          <w:lang w:val="en-US"/>
        </w:rPr>
        <w:t>ISO/IEC JTC 1/SC 22/WG 23 N 0365</w:t>
      </w:r>
    </w:p>
    <w:p w:rsidR="002D00C6" w:rsidRPr="00B105E9" w:rsidRDefault="002D00C6" w:rsidP="002D00C6">
      <w:pPr>
        <w:rPr>
          <w:bCs/>
          <w:i/>
        </w:rPr>
      </w:pPr>
      <w:r>
        <w:rPr>
          <w:bCs/>
          <w:i/>
        </w:rPr>
        <w:t>Proposed revision to Clause 4.3 to describe use of annexes</w:t>
      </w:r>
    </w:p>
    <w:p w:rsidR="002D00C6" w:rsidRPr="00CE1246" w:rsidRDefault="002D00C6" w:rsidP="002D00C6">
      <w:pPr>
        <w:rPr>
          <w:b/>
          <w:bCs/>
          <w:i/>
        </w:rPr>
      </w:pPr>
    </w:p>
    <w:tbl>
      <w:tblPr>
        <w:tblW w:w="10188" w:type="dxa"/>
        <w:tblLook w:val="01E0"/>
      </w:tblPr>
      <w:tblGrid>
        <w:gridCol w:w="1908"/>
        <w:gridCol w:w="8280"/>
      </w:tblGrid>
      <w:tr w:rsidR="002D00C6" w:rsidRPr="00205F8F">
        <w:tc>
          <w:tcPr>
            <w:tcW w:w="1908" w:type="dxa"/>
          </w:tcPr>
          <w:p w:rsidR="002D00C6" w:rsidRPr="00205F8F" w:rsidRDefault="002D00C6" w:rsidP="002D00C6">
            <w:pPr>
              <w:rPr>
                <w:rFonts w:ascii="Arial" w:hAnsi="Arial" w:cs="Arial"/>
                <w:b/>
              </w:rPr>
            </w:pPr>
            <w:r w:rsidRPr="00205F8F">
              <w:rPr>
                <w:rFonts w:ascii="Arial" w:hAnsi="Arial" w:cs="Arial"/>
                <w:b/>
                <w:bCs/>
                <w:sz w:val="20"/>
                <w:szCs w:val="20"/>
              </w:rPr>
              <w:t>Date</w:t>
            </w:r>
          </w:p>
        </w:tc>
        <w:tc>
          <w:tcPr>
            <w:tcW w:w="8280" w:type="dxa"/>
          </w:tcPr>
          <w:p w:rsidR="002D00C6" w:rsidRPr="00205F8F" w:rsidRDefault="002D00C6" w:rsidP="002D00C6">
            <w:r>
              <w:t>1 October 2011</w:t>
            </w:r>
          </w:p>
        </w:tc>
      </w:tr>
      <w:tr w:rsidR="002D00C6" w:rsidRPr="00205F8F">
        <w:tc>
          <w:tcPr>
            <w:tcW w:w="1908" w:type="dxa"/>
          </w:tcPr>
          <w:p w:rsidR="002D00C6" w:rsidRPr="00205F8F" w:rsidRDefault="002D00C6" w:rsidP="002D00C6">
            <w:pPr>
              <w:rPr>
                <w:rFonts w:ascii="Arial" w:hAnsi="Arial" w:cs="Arial"/>
                <w:b/>
              </w:rPr>
            </w:pPr>
            <w:r w:rsidRPr="00205F8F">
              <w:rPr>
                <w:rFonts w:ascii="Arial" w:hAnsi="Arial" w:cs="Arial"/>
                <w:b/>
                <w:bCs/>
                <w:sz w:val="20"/>
                <w:szCs w:val="20"/>
              </w:rPr>
              <w:t>Contributed by</w:t>
            </w:r>
          </w:p>
        </w:tc>
        <w:tc>
          <w:tcPr>
            <w:tcW w:w="8280" w:type="dxa"/>
          </w:tcPr>
          <w:p w:rsidR="002D00C6" w:rsidRPr="00205F8F" w:rsidRDefault="002D00C6" w:rsidP="002D00C6">
            <w:r>
              <w:t>Jim Moore</w:t>
            </w:r>
          </w:p>
        </w:tc>
      </w:tr>
      <w:tr w:rsidR="002D00C6" w:rsidRPr="00205F8F">
        <w:tc>
          <w:tcPr>
            <w:tcW w:w="1908" w:type="dxa"/>
          </w:tcPr>
          <w:p w:rsidR="002D00C6" w:rsidRPr="00205F8F" w:rsidRDefault="002D00C6" w:rsidP="002D00C6">
            <w:pPr>
              <w:rPr>
                <w:rFonts w:ascii="Arial" w:hAnsi="Arial" w:cs="Arial"/>
                <w:b/>
              </w:rPr>
            </w:pPr>
            <w:r w:rsidRPr="00205F8F">
              <w:rPr>
                <w:rFonts w:ascii="Arial" w:hAnsi="Arial" w:cs="Arial"/>
                <w:b/>
                <w:bCs/>
                <w:sz w:val="20"/>
                <w:szCs w:val="20"/>
              </w:rPr>
              <w:t>Original file name</w:t>
            </w:r>
          </w:p>
        </w:tc>
        <w:tc>
          <w:tcPr>
            <w:tcW w:w="8280" w:type="dxa"/>
          </w:tcPr>
          <w:p w:rsidR="002D00C6" w:rsidRPr="00205F8F" w:rsidRDefault="002D00C6" w:rsidP="002D00C6"/>
        </w:tc>
      </w:tr>
      <w:tr w:rsidR="002D00C6" w:rsidRPr="00205F8F">
        <w:tc>
          <w:tcPr>
            <w:tcW w:w="1908" w:type="dxa"/>
          </w:tcPr>
          <w:p w:rsidR="002D00C6" w:rsidRPr="00205F8F" w:rsidRDefault="002D00C6" w:rsidP="002D00C6">
            <w:pPr>
              <w:rPr>
                <w:rFonts w:ascii="Arial" w:hAnsi="Arial" w:cs="Arial"/>
                <w:b/>
              </w:rPr>
            </w:pPr>
            <w:r w:rsidRPr="00205F8F">
              <w:rPr>
                <w:rFonts w:ascii="Arial" w:hAnsi="Arial" w:cs="Arial"/>
                <w:b/>
                <w:bCs/>
                <w:sz w:val="20"/>
                <w:szCs w:val="20"/>
              </w:rPr>
              <w:t>Notes</w:t>
            </w:r>
          </w:p>
        </w:tc>
        <w:tc>
          <w:tcPr>
            <w:tcW w:w="8280" w:type="dxa"/>
          </w:tcPr>
          <w:p w:rsidR="002D00C6" w:rsidRPr="00205F8F" w:rsidRDefault="002D00C6" w:rsidP="002D00C6">
            <w:r>
              <w:t>Responds to Action Item 18-06</w:t>
            </w:r>
          </w:p>
        </w:tc>
      </w:tr>
    </w:tbl>
    <w:p w:rsidR="002D00C6" w:rsidRDefault="002D00C6" w:rsidP="002E0BEF"/>
    <w:p w:rsidR="002E0BEF" w:rsidRPr="00E23034" w:rsidRDefault="002D00C6" w:rsidP="002E0BEF">
      <w:pPr>
        <w:rPr>
          <w:i/>
          <w:sz w:val="28"/>
        </w:rPr>
      </w:pPr>
      <w:r w:rsidRPr="00E23034">
        <w:rPr>
          <w:i/>
          <w:sz w:val="28"/>
        </w:rPr>
        <w:t>The current text of 4.3 is shown below. Proposed changes are shown using Track Changes.</w:t>
      </w:r>
    </w:p>
    <w:p w:rsidR="002D00C6" w:rsidRPr="00E23034" w:rsidRDefault="002D00C6" w:rsidP="002E0BEF">
      <w:pPr>
        <w:rPr>
          <w:sz w:val="28"/>
        </w:rPr>
      </w:pPr>
    </w:p>
    <w:p w:rsidR="002E0BEF" w:rsidRPr="00E23034" w:rsidRDefault="002E0BEF" w:rsidP="002E0BEF">
      <w:pPr>
        <w:rPr>
          <w:sz w:val="28"/>
        </w:rPr>
      </w:pPr>
      <w:r w:rsidRPr="00E23034">
        <w:rPr>
          <w:sz w:val="28"/>
        </w:rPr>
        <w:t>4.3 How to Use This Document</w:t>
      </w:r>
    </w:p>
    <w:p w:rsidR="002E0BEF" w:rsidRPr="00E23034" w:rsidRDefault="002E0BEF" w:rsidP="002E0BEF">
      <w:pPr>
        <w:rPr>
          <w:sz w:val="28"/>
        </w:rPr>
      </w:pPr>
    </w:p>
    <w:p w:rsidR="003E2C2A" w:rsidRDefault="002E0BEF" w:rsidP="002E0BEF">
      <w:pPr>
        <w:rPr>
          <w:ins w:id="0" w:author="James Moore" w:date="2011-10-01T08:31:00Z"/>
          <w:sz w:val="28"/>
        </w:rPr>
      </w:pPr>
      <w:r w:rsidRPr="00E23034">
        <w:rPr>
          <w:sz w:val="28"/>
        </w:rPr>
        <w:t xml:space="preserve">This Technical Report gathers descriptions of programming language vulnerabilities, as well as selected application vulnerabilities, which have occurred in the past and are likely to occur again. </w:t>
      </w:r>
      <w:ins w:id="1" w:author="James Moore" w:date="2011-10-01T08:31:00Z">
        <w:r w:rsidR="003E2C2A">
          <w:rPr>
            <w:sz w:val="28"/>
          </w:rPr>
          <w:t xml:space="preserve">Each vulnerability, and possible mitigations, </w:t>
        </w:r>
        <w:proofErr w:type="gramStart"/>
        <w:r w:rsidR="003E2C2A">
          <w:rPr>
            <w:sz w:val="28"/>
          </w:rPr>
          <w:t>are</w:t>
        </w:r>
        <w:proofErr w:type="gramEnd"/>
        <w:r w:rsidR="003E2C2A">
          <w:rPr>
            <w:sz w:val="28"/>
          </w:rPr>
          <w:t xml:space="preserve"> described in a language-independent manner as well as in a manner specific to selected languages.</w:t>
        </w:r>
      </w:ins>
    </w:p>
    <w:p w:rsidR="003E2C2A" w:rsidRDefault="003E2C2A" w:rsidP="002E0BEF">
      <w:pPr>
        <w:numPr>
          <w:ins w:id="2" w:author="James Moore" w:date="2011-10-01T08:31:00Z"/>
        </w:numPr>
        <w:rPr>
          <w:ins w:id="3" w:author="James Moore" w:date="2011-10-01T08:31:00Z"/>
          <w:sz w:val="28"/>
        </w:rPr>
      </w:pPr>
    </w:p>
    <w:p w:rsidR="002E0BEF" w:rsidRPr="00E23034" w:rsidRDefault="002E0BEF" w:rsidP="002E0BEF">
      <w:pPr>
        <w:numPr>
          <w:ins w:id="4" w:author="James Moore" w:date="2011-10-01T08:31:00Z"/>
        </w:numPr>
        <w:rPr>
          <w:sz w:val="28"/>
        </w:rPr>
      </w:pPr>
      <w:r w:rsidRPr="00E23034">
        <w:rPr>
          <w:sz w:val="28"/>
        </w:rPr>
        <w:t xml:space="preserve">Because new vulnerabilities are always being discovered, it is anticipated that this Technical Report will be revised and new descriptions added. For that reason, a scheme that is distinct from sub-clause numbering has been adopted to identify the vulnerability descriptions.  Each description has been assigned an arbitrarily generated, unique </w:t>
      </w:r>
      <w:proofErr w:type="gramStart"/>
      <w:r w:rsidRPr="00E23034">
        <w:rPr>
          <w:sz w:val="28"/>
        </w:rPr>
        <w:t>three letter</w:t>
      </w:r>
      <w:proofErr w:type="gramEnd"/>
      <w:r w:rsidRPr="00E23034">
        <w:rPr>
          <w:sz w:val="28"/>
        </w:rPr>
        <w:t xml:space="preserve"> code. These codes should be used in preference to sub-clause numbers when referencing descriptions because they will not change as additional descriptions are added to future editions of this Technical Report.</w:t>
      </w:r>
    </w:p>
    <w:p w:rsidR="002E0BEF" w:rsidRPr="00E23034" w:rsidRDefault="002E0BEF" w:rsidP="002E0BEF">
      <w:pPr>
        <w:rPr>
          <w:sz w:val="28"/>
        </w:rPr>
      </w:pPr>
    </w:p>
    <w:p w:rsidR="002E0BEF" w:rsidRPr="00E23034" w:rsidRDefault="002E0BEF" w:rsidP="002E0BEF">
      <w:pPr>
        <w:rPr>
          <w:sz w:val="28"/>
        </w:rPr>
      </w:pPr>
      <w:r w:rsidRPr="00E23034">
        <w:rPr>
          <w:sz w:val="28"/>
        </w:rPr>
        <w:t>The main part of this Technical Report contains descriptions that are intended to be language-independent to the greatest possible extent. Annexes apply the generic guidance to particular programming languages.</w:t>
      </w:r>
    </w:p>
    <w:p w:rsidR="002E0BEF" w:rsidRPr="00E23034" w:rsidRDefault="002E0BEF" w:rsidP="002E0BEF">
      <w:pPr>
        <w:rPr>
          <w:sz w:val="28"/>
        </w:rPr>
      </w:pPr>
    </w:p>
    <w:p w:rsidR="002E0BEF" w:rsidRPr="00E23034" w:rsidRDefault="002E0BEF" w:rsidP="002E0BEF">
      <w:pPr>
        <w:rPr>
          <w:sz w:val="28"/>
        </w:rPr>
      </w:pPr>
      <w:r w:rsidRPr="00E23034">
        <w:rPr>
          <w:sz w:val="28"/>
        </w:rPr>
        <w:t>This Technical Report has been written with several possible usages in mind:</w:t>
      </w:r>
    </w:p>
    <w:p w:rsidR="002E0BEF" w:rsidRPr="00E23034" w:rsidRDefault="002E0BEF" w:rsidP="002E0BEF">
      <w:pPr>
        <w:rPr>
          <w:sz w:val="28"/>
        </w:rPr>
      </w:pPr>
    </w:p>
    <w:p w:rsidR="002E0BEF" w:rsidRPr="00E23034" w:rsidRDefault="002E0BEF" w:rsidP="002D00C6">
      <w:pPr>
        <w:pStyle w:val="ListParagraph"/>
        <w:numPr>
          <w:ilvl w:val="0"/>
          <w:numId w:val="1"/>
          <w:numberingChange w:id="5" w:author="James Moore" w:date="2011-10-01T08:17:00Z" w:original=""/>
        </w:numPr>
        <w:rPr>
          <w:sz w:val="28"/>
        </w:rPr>
      </w:pPr>
      <w:r w:rsidRPr="00E23034">
        <w:rPr>
          <w:sz w:val="28"/>
        </w:rPr>
        <w:t>Programmers familiar with the vulnerabilities of a specific language can reference the guide for more generic descriptions and their manifestations in less familiar languages.</w:t>
      </w:r>
    </w:p>
    <w:p w:rsidR="002E0BEF" w:rsidRPr="00E23034" w:rsidRDefault="002E0BEF" w:rsidP="002E0BEF">
      <w:pPr>
        <w:rPr>
          <w:sz w:val="28"/>
        </w:rPr>
      </w:pPr>
    </w:p>
    <w:p w:rsidR="002E0BEF" w:rsidRPr="00E23034" w:rsidRDefault="002E0BEF" w:rsidP="002D00C6">
      <w:pPr>
        <w:pStyle w:val="ListParagraph"/>
        <w:numPr>
          <w:ilvl w:val="0"/>
          <w:numId w:val="1"/>
          <w:numberingChange w:id="6" w:author="James Moore" w:date="2011-10-01T08:17:00Z" w:original=""/>
        </w:numPr>
        <w:rPr>
          <w:sz w:val="28"/>
        </w:rPr>
      </w:pPr>
      <w:r w:rsidRPr="00E23034">
        <w:rPr>
          <w:sz w:val="28"/>
        </w:rPr>
        <w:t>Tool vendors can use the three-letter codes as a succinct way to “profile” the selection of vulnerabilities considered by their tools.</w:t>
      </w:r>
    </w:p>
    <w:p w:rsidR="002E0BEF" w:rsidRPr="00E23034" w:rsidRDefault="002E0BEF" w:rsidP="002E0BEF">
      <w:pPr>
        <w:rPr>
          <w:sz w:val="28"/>
        </w:rPr>
      </w:pPr>
    </w:p>
    <w:p w:rsidR="002E0BEF" w:rsidRPr="00E23034" w:rsidRDefault="002E0BEF" w:rsidP="002D00C6">
      <w:pPr>
        <w:pStyle w:val="ListParagraph"/>
        <w:numPr>
          <w:ilvl w:val="0"/>
          <w:numId w:val="1"/>
          <w:numberingChange w:id="7" w:author="James Moore" w:date="2011-10-01T08:17:00Z" w:original=""/>
        </w:numPr>
        <w:rPr>
          <w:sz w:val="28"/>
        </w:rPr>
      </w:pPr>
      <w:r w:rsidRPr="00E23034">
        <w:rPr>
          <w:sz w:val="28"/>
        </w:rP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rsidR="002E0BEF" w:rsidRPr="00E23034" w:rsidRDefault="002E0BEF" w:rsidP="002E0BEF">
      <w:pPr>
        <w:rPr>
          <w:sz w:val="28"/>
        </w:rPr>
      </w:pPr>
    </w:p>
    <w:p w:rsidR="002E0BEF" w:rsidRPr="00E23034" w:rsidRDefault="002E0BEF" w:rsidP="002D00C6">
      <w:pPr>
        <w:pStyle w:val="ListParagraph"/>
        <w:numPr>
          <w:ilvl w:val="0"/>
          <w:numId w:val="1"/>
          <w:numberingChange w:id="8" w:author="James Moore" w:date="2011-10-01T08:17:00Z" w:original=""/>
        </w:numPr>
        <w:rPr>
          <w:sz w:val="28"/>
        </w:rPr>
      </w:pPr>
      <w:r w:rsidRPr="00E23034">
        <w:rPr>
          <w:sz w:val="28"/>
        </w:rPr>
        <w:t>Organizations or individuals selecting a language for use in a project may want to consider the vulnerabilities inherent in various candidate languages.</w:t>
      </w:r>
    </w:p>
    <w:p w:rsidR="002E0BEF" w:rsidRPr="00E23034" w:rsidRDefault="002E0BEF" w:rsidP="002E0BEF">
      <w:pPr>
        <w:rPr>
          <w:sz w:val="28"/>
        </w:rPr>
      </w:pPr>
    </w:p>
    <w:p w:rsidR="002E0BEF" w:rsidRPr="00E23034" w:rsidRDefault="002E0BEF" w:rsidP="002E0BEF">
      <w:pPr>
        <w:rPr>
          <w:sz w:val="28"/>
        </w:rPr>
      </w:pPr>
      <w:r w:rsidRPr="00E23034">
        <w:rPr>
          <w:sz w:val="28"/>
        </w:rPr>
        <w:t>The descriptions include suggestions for ways of avoiding the vulnerabilities. Some are simply the avoidance of particular coding constructs, but others may involve increased review or other verification and validation methods.  Source code checking tools can be used to automatically enforce some coding rules and standards.</w:t>
      </w:r>
    </w:p>
    <w:p w:rsidR="002E0BEF" w:rsidRPr="00E23034" w:rsidRDefault="002E0BEF" w:rsidP="002E0BEF">
      <w:pPr>
        <w:rPr>
          <w:sz w:val="28"/>
        </w:rPr>
      </w:pPr>
    </w:p>
    <w:p w:rsidR="002E0BEF" w:rsidRPr="00E23034" w:rsidRDefault="002E0BEF" w:rsidP="002E0BEF">
      <w:pPr>
        <w:rPr>
          <w:sz w:val="28"/>
        </w:rPr>
      </w:pPr>
      <w:r w:rsidRPr="00E23034">
        <w:rPr>
          <w:sz w:val="28"/>
        </w:rPr>
        <w:t xml:space="preserve">Clause 2 provides Normative references, and Clause 3 provides Terms, definitions, symbols and conventions. </w:t>
      </w:r>
    </w:p>
    <w:p w:rsidR="002E0BEF" w:rsidRPr="00E23034" w:rsidRDefault="002E0BEF" w:rsidP="002E0BEF">
      <w:pPr>
        <w:rPr>
          <w:sz w:val="28"/>
        </w:rPr>
      </w:pPr>
    </w:p>
    <w:p w:rsidR="002E0BEF" w:rsidRPr="00E23034" w:rsidRDefault="002E0BEF" w:rsidP="002E0BEF">
      <w:pPr>
        <w:rPr>
          <w:sz w:val="28"/>
        </w:rPr>
      </w:pPr>
      <w:r w:rsidRPr="00E23034">
        <w:rPr>
          <w:sz w:val="28"/>
        </w:rPr>
        <w:t xml:space="preserve">Clause 4 provides the basic concepts used for this Technical Report. </w:t>
      </w:r>
    </w:p>
    <w:p w:rsidR="002E0BEF" w:rsidRPr="00E23034" w:rsidRDefault="002E0BEF" w:rsidP="002E0BEF">
      <w:pPr>
        <w:rPr>
          <w:sz w:val="28"/>
        </w:rPr>
      </w:pPr>
    </w:p>
    <w:p w:rsidR="002E0BEF" w:rsidRPr="00E23034" w:rsidRDefault="002E0BEF" w:rsidP="002E0BEF">
      <w:pPr>
        <w:rPr>
          <w:sz w:val="28"/>
        </w:rPr>
      </w:pPr>
      <w:r w:rsidRPr="00E23034">
        <w:rPr>
          <w:sz w:val="28"/>
        </w:rPr>
        <w:t>Clause 5, Vulnerability Issues, provides rationale for this Technical Report and explains how many of the vulnerabilities occur.</w:t>
      </w:r>
    </w:p>
    <w:p w:rsidR="002E0BEF" w:rsidRPr="00E23034" w:rsidRDefault="002E0BEF" w:rsidP="002E0BEF">
      <w:pPr>
        <w:rPr>
          <w:sz w:val="28"/>
        </w:rPr>
      </w:pPr>
    </w:p>
    <w:p w:rsidR="002E0BEF" w:rsidRPr="00E23034" w:rsidRDefault="002E0BEF" w:rsidP="002E0BEF">
      <w:pPr>
        <w:rPr>
          <w:sz w:val="28"/>
        </w:rPr>
      </w:pPr>
      <w:r w:rsidRPr="00E23034">
        <w:rPr>
          <w:sz w:val="28"/>
        </w:rPr>
        <w:t>Clause 6, Programming Language Vulnerabilities, provides language-independent descriptions of vulnerabilities in programming languages that can lead to application vulnerabilities. Each description provides:</w:t>
      </w:r>
    </w:p>
    <w:p w:rsidR="002E0BEF" w:rsidRPr="00E23034" w:rsidRDefault="002E0BEF" w:rsidP="002E0BEF">
      <w:pPr>
        <w:rPr>
          <w:sz w:val="28"/>
        </w:rPr>
      </w:pPr>
    </w:p>
    <w:p w:rsidR="002E0BEF" w:rsidRPr="00E23034" w:rsidRDefault="002E0BEF" w:rsidP="002D00C6">
      <w:pPr>
        <w:pStyle w:val="ListParagraph"/>
        <w:numPr>
          <w:ilvl w:val="0"/>
          <w:numId w:val="2"/>
          <w:numberingChange w:id="9" w:author="James Moore" w:date="2011-10-01T08:17:00Z" w:original=""/>
        </w:numPr>
        <w:rPr>
          <w:sz w:val="28"/>
        </w:rPr>
      </w:pPr>
      <w:proofErr w:type="gramStart"/>
      <w:r w:rsidRPr="00E23034">
        <w:rPr>
          <w:sz w:val="28"/>
        </w:rPr>
        <w:t>a</w:t>
      </w:r>
      <w:proofErr w:type="gramEnd"/>
      <w:r w:rsidRPr="00E23034">
        <w:rPr>
          <w:sz w:val="28"/>
        </w:rPr>
        <w:t xml:space="preserve"> summary of the vulnerability, </w:t>
      </w:r>
    </w:p>
    <w:p w:rsidR="002E0BEF" w:rsidRPr="00E23034" w:rsidRDefault="002E0BEF" w:rsidP="002E0BEF">
      <w:pPr>
        <w:rPr>
          <w:sz w:val="28"/>
        </w:rPr>
      </w:pPr>
    </w:p>
    <w:p w:rsidR="002E0BEF" w:rsidRPr="00E23034" w:rsidRDefault="002E0BEF" w:rsidP="002D00C6">
      <w:pPr>
        <w:pStyle w:val="ListParagraph"/>
        <w:numPr>
          <w:ilvl w:val="0"/>
          <w:numId w:val="2"/>
          <w:numberingChange w:id="10" w:author="James Moore" w:date="2011-10-01T08:17:00Z" w:original=""/>
        </w:numPr>
        <w:rPr>
          <w:sz w:val="28"/>
        </w:rPr>
      </w:pPr>
      <w:proofErr w:type="gramStart"/>
      <w:r w:rsidRPr="00E23034">
        <w:rPr>
          <w:sz w:val="28"/>
        </w:rPr>
        <w:t>characteristics</w:t>
      </w:r>
      <w:proofErr w:type="gramEnd"/>
      <w:r w:rsidRPr="00E23034">
        <w:rPr>
          <w:sz w:val="28"/>
        </w:rPr>
        <w:t xml:space="preserve"> of languages where the vulnerability may be found</w:t>
      </w:r>
    </w:p>
    <w:p w:rsidR="002E0BEF" w:rsidRPr="00E23034" w:rsidRDefault="002E0BEF" w:rsidP="002E0BEF">
      <w:pPr>
        <w:rPr>
          <w:sz w:val="28"/>
        </w:rPr>
      </w:pPr>
    </w:p>
    <w:p w:rsidR="002E0BEF" w:rsidRPr="00E23034" w:rsidRDefault="002E0BEF" w:rsidP="002D00C6">
      <w:pPr>
        <w:pStyle w:val="ListParagraph"/>
        <w:numPr>
          <w:ilvl w:val="0"/>
          <w:numId w:val="2"/>
          <w:numberingChange w:id="11" w:author="James Moore" w:date="2011-10-01T08:17:00Z" w:original=""/>
        </w:numPr>
        <w:rPr>
          <w:sz w:val="28"/>
        </w:rPr>
      </w:pPr>
      <w:proofErr w:type="gramStart"/>
      <w:r w:rsidRPr="00E23034">
        <w:rPr>
          <w:sz w:val="28"/>
        </w:rPr>
        <w:t>typical</w:t>
      </w:r>
      <w:proofErr w:type="gramEnd"/>
      <w:r w:rsidRPr="00E23034">
        <w:rPr>
          <w:sz w:val="28"/>
        </w:rPr>
        <w:t xml:space="preserve"> mechanisms of failure, </w:t>
      </w:r>
    </w:p>
    <w:p w:rsidR="002E0BEF" w:rsidRPr="00E23034" w:rsidRDefault="002E0BEF" w:rsidP="002E0BEF">
      <w:pPr>
        <w:rPr>
          <w:sz w:val="28"/>
        </w:rPr>
      </w:pPr>
    </w:p>
    <w:p w:rsidR="002E0BEF" w:rsidRPr="00E23034" w:rsidRDefault="002E0BEF" w:rsidP="002D00C6">
      <w:pPr>
        <w:pStyle w:val="ListParagraph"/>
        <w:numPr>
          <w:ilvl w:val="0"/>
          <w:numId w:val="2"/>
          <w:numberingChange w:id="12" w:author="James Moore" w:date="2011-10-01T08:17:00Z" w:original=""/>
        </w:numPr>
        <w:rPr>
          <w:sz w:val="28"/>
        </w:rPr>
      </w:pPr>
      <w:proofErr w:type="gramStart"/>
      <w:r w:rsidRPr="00E23034">
        <w:rPr>
          <w:sz w:val="28"/>
        </w:rPr>
        <w:t>techniques</w:t>
      </w:r>
      <w:proofErr w:type="gramEnd"/>
      <w:r w:rsidRPr="00E23034">
        <w:rPr>
          <w:sz w:val="28"/>
        </w:rPr>
        <w:t xml:space="preserve"> that programmers can use to avoid the vulnerability, and</w:t>
      </w:r>
    </w:p>
    <w:p w:rsidR="002E0BEF" w:rsidRPr="00E23034" w:rsidRDefault="002E0BEF" w:rsidP="002E0BEF">
      <w:pPr>
        <w:rPr>
          <w:sz w:val="28"/>
        </w:rPr>
      </w:pPr>
    </w:p>
    <w:p w:rsidR="002E0BEF" w:rsidRPr="00E23034" w:rsidRDefault="002E0BEF" w:rsidP="002D00C6">
      <w:pPr>
        <w:pStyle w:val="ListParagraph"/>
        <w:numPr>
          <w:ilvl w:val="0"/>
          <w:numId w:val="2"/>
          <w:numberingChange w:id="13" w:author="James Moore" w:date="2011-10-01T08:17:00Z" w:original=""/>
        </w:numPr>
        <w:rPr>
          <w:sz w:val="28"/>
        </w:rPr>
      </w:pPr>
      <w:proofErr w:type="gramStart"/>
      <w:r w:rsidRPr="00E23034">
        <w:rPr>
          <w:sz w:val="28"/>
        </w:rPr>
        <w:t>ways</w:t>
      </w:r>
      <w:proofErr w:type="gramEnd"/>
      <w:r w:rsidRPr="00E23034">
        <w:rPr>
          <w:sz w:val="28"/>
        </w:rPr>
        <w:t xml:space="preserve"> that language designers can modify language specifications in the future to help programmers mitigate the vulnerability. </w:t>
      </w:r>
    </w:p>
    <w:p w:rsidR="002E0BEF" w:rsidRPr="00E23034" w:rsidRDefault="002E0BEF" w:rsidP="002E0BEF">
      <w:pPr>
        <w:rPr>
          <w:sz w:val="28"/>
        </w:rPr>
      </w:pPr>
    </w:p>
    <w:p w:rsidR="002E0BEF" w:rsidRPr="00E23034" w:rsidRDefault="002E0BEF" w:rsidP="002E0BEF">
      <w:pPr>
        <w:rPr>
          <w:sz w:val="28"/>
        </w:rPr>
      </w:pPr>
      <w:r w:rsidRPr="00E23034">
        <w:rPr>
          <w:sz w:val="28"/>
        </w:rPr>
        <w:t>Clause 7, Application Vulnerabilities,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For these vulnerabilities, each description provides:</w:t>
      </w:r>
    </w:p>
    <w:p w:rsidR="002E0BEF" w:rsidRPr="00E23034" w:rsidRDefault="002E0BEF" w:rsidP="002E0BEF">
      <w:pPr>
        <w:rPr>
          <w:sz w:val="28"/>
        </w:rPr>
      </w:pPr>
    </w:p>
    <w:p w:rsidR="002E0BEF" w:rsidRPr="00E23034" w:rsidRDefault="002E0BEF" w:rsidP="002D00C6">
      <w:pPr>
        <w:pStyle w:val="ListParagraph"/>
        <w:numPr>
          <w:ilvl w:val="0"/>
          <w:numId w:val="3"/>
          <w:numberingChange w:id="14" w:author="James Moore" w:date="2011-10-01T08:17:00Z" w:original=""/>
        </w:numPr>
        <w:rPr>
          <w:sz w:val="28"/>
        </w:rPr>
      </w:pPr>
      <w:proofErr w:type="gramStart"/>
      <w:r w:rsidRPr="00E23034">
        <w:rPr>
          <w:sz w:val="28"/>
        </w:rPr>
        <w:t>a</w:t>
      </w:r>
      <w:proofErr w:type="gramEnd"/>
      <w:r w:rsidRPr="00E23034">
        <w:rPr>
          <w:sz w:val="28"/>
        </w:rPr>
        <w:t xml:space="preserve"> summary of the vulnerability, </w:t>
      </w:r>
    </w:p>
    <w:p w:rsidR="002E0BEF" w:rsidRPr="00E23034" w:rsidRDefault="002E0BEF" w:rsidP="002E0BEF">
      <w:pPr>
        <w:rPr>
          <w:sz w:val="28"/>
        </w:rPr>
      </w:pPr>
    </w:p>
    <w:p w:rsidR="002E0BEF" w:rsidRPr="00E23034" w:rsidRDefault="002E0BEF" w:rsidP="002D00C6">
      <w:pPr>
        <w:pStyle w:val="ListParagraph"/>
        <w:numPr>
          <w:ilvl w:val="0"/>
          <w:numId w:val="3"/>
          <w:numberingChange w:id="15" w:author="James Moore" w:date="2011-10-01T08:17:00Z" w:original=""/>
        </w:numPr>
        <w:rPr>
          <w:sz w:val="28"/>
        </w:rPr>
      </w:pPr>
      <w:proofErr w:type="gramStart"/>
      <w:r w:rsidRPr="00E23034">
        <w:rPr>
          <w:sz w:val="28"/>
        </w:rPr>
        <w:t>typical</w:t>
      </w:r>
      <w:proofErr w:type="gramEnd"/>
      <w:r w:rsidRPr="00E23034">
        <w:rPr>
          <w:sz w:val="28"/>
        </w:rPr>
        <w:t xml:space="preserve"> mechanisms of failure, and</w:t>
      </w:r>
    </w:p>
    <w:p w:rsidR="002E0BEF" w:rsidRPr="00E23034" w:rsidRDefault="002E0BEF" w:rsidP="002E0BEF">
      <w:pPr>
        <w:rPr>
          <w:sz w:val="28"/>
        </w:rPr>
      </w:pPr>
    </w:p>
    <w:p w:rsidR="002E0BEF" w:rsidRPr="00E23034" w:rsidRDefault="002E0BEF" w:rsidP="002D00C6">
      <w:pPr>
        <w:pStyle w:val="ListParagraph"/>
        <w:numPr>
          <w:ilvl w:val="0"/>
          <w:numId w:val="3"/>
          <w:numberingChange w:id="16" w:author="James Moore" w:date="2011-10-01T08:17:00Z" w:original=""/>
        </w:numPr>
        <w:rPr>
          <w:sz w:val="28"/>
        </w:rPr>
      </w:pPr>
      <w:proofErr w:type="gramStart"/>
      <w:r w:rsidRPr="00E23034">
        <w:rPr>
          <w:sz w:val="28"/>
        </w:rPr>
        <w:t>techniques</w:t>
      </w:r>
      <w:proofErr w:type="gramEnd"/>
      <w:r w:rsidRPr="00E23034">
        <w:rPr>
          <w:sz w:val="28"/>
        </w:rPr>
        <w:t xml:space="preserve"> that programmers can use to avoid the vulnerability.</w:t>
      </w:r>
    </w:p>
    <w:p w:rsidR="002E0BEF" w:rsidRPr="00E23034" w:rsidRDefault="002E0BEF" w:rsidP="002E0BEF">
      <w:pPr>
        <w:rPr>
          <w:sz w:val="28"/>
        </w:rPr>
      </w:pPr>
    </w:p>
    <w:p w:rsidR="002E0BEF" w:rsidRPr="00E23034" w:rsidRDefault="002E0BEF" w:rsidP="002E0BEF">
      <w:pPr>
        <w:rPr>
          <w:sz w:val="28"/>
        </w:rPr>
      </w:pPr>
      <w:r w:rsidRPr="00E23034">
        <w:rPr>
          <w:sz w:val="28"/>
        </w:rPr>
        <w:t xml:space="preserve">Annex </w:t>
      </w:r>
      <w:del w:id="17" w:author="James Moore" w:date="2011-10-01T08:16:00Z">
        <w:r w:rsidRPr="00E23034" w:rsidDel="002D00C6">
          <w:rPr>
            <w:sz w:val="28"/>
          </w:rPr>
          <w:delText>D</w:delText>
        </w:r>
      </w:del>
      <w:ins w:id="18" w:author="James Moore" w:date="2011-10-01T08:16:00Z">
        <w:r w:rsidR="002D00C6" w:rsidRPr="00E23034">
          <w:rPr>
            <w:sz w:val="28"/>
          </w:rPr>
          <w:t>A</w:t>
        </w:r>
      </w:ins>
      <w:r w:rsidRPr="00E23034">
        <w:rPr>
          <w:sz w:val="28"/>
        </w:rPr>
        <w:t xml:space="preserve">, Vulnerability </w:t>
      </w:r>
      <w:del w:id="19" w:author="James Moore" w:date="2011-10-01T08:20:00Z">
        <w:r w:rsidRPr="00E23034" w:rsidDel="00E23034">
          <w:rPr>
            <w:sz w:val="28"/>
          </w:rPr>
          <w:delText xml:space="preserve">Outline </w:delText>
        </w:r>
      </w:del>
      <w:ins w:id="20" w:author="James Moore" w:date="2011-10-01T08:20:00Z">
        <w:r w:rsidR="00E23034">
          <w:rPr>
            <w:sz w:val="28"/>
          </w:rPr>
          <w:t>Taxonomy</w:t>
        </w:r>
        <w:r w:rsidR="00E23034" w:rsidRPr="00E23034">
          <w:rPr>
            <w:sz w:val="28"/>
          </w:rPr>
          <w:t xml:space="preserve"> </w:t>
        </w:r>
      </w:ins>
      <w:r w:rsidRPr="00E23034">
        <w:rPr>
          <w:sz w:val="28"/>
        </w:rPr>
        <w:t>and List, is a categorization of the vulnerabilities of this report in the form of a hierarchical outline and a list of the vulnerabilities arranged in alphabetic order by their three letter code.</w:t>
      </w:r>
    </w:p>
    <w:p w:rsidR="002E0BEF" w:rsidRPr="00E23034" w:rsidRDefault="002E0BEF" w:rsidP="002E0BEF">
      <w:pPr>
        <w:rPr>
          <w:sz w:val="28"/>
        </w:rPr>
      </w:pPr>
    </w:p>
    <w:p w:rsidR="00E23034" w:rsidRDefault="002E0BEF" w:rsidP="002E0BEF">
      <w:pPr>
        <w:rPr>
          <w:ins w:id="21" w:author="James Moore" w:date="2011-10-01T08:21:00Z"/>
          <w:sz w:val="28"/>
        </w:rPr>
      </w:pPr>
      <w:r w:rsidRPr="00E23034">
        <w:rPr>
          <w:sz w:val="28"/>
        </w:rPr>
        <w:t xml:space="preserve">Annex </w:t>
      </w:r>
      <w:ins w:id="22" w:author="James Moore" w:date="2011-10-01T08:20:00Z">
        <w:r w:rsidR="00E23034">
          <w:rPr>
            <w:sz w:val="28"/>
          </w:rPr>
          <w:t>B</w:t>
        </w:r>
      </w:ins>
      <w:del w:id="23" w:author="James Moore" w:date="2011-10-01T08:20:00Z">
        <w:r w:rsidRPr="00E23034" w:rsidDel="00E23034">
          <w:rPr>
            <w:sz w:val="28"/>
          </w:rPr>
          <w:delText>E</w:delText>
        </w:r>
      </w:del>
      <w:r w:rsidRPr="00E23034">
        <w:rPr>
          <w:sz w:val="28"/>
        </w:rPr>
        <w:t xml:space="preserve">, Language Specific Vulnerability Template, is a template for the writing of programming language specific annexes that explain how the vulnerabilities from clause 6 are realized in that programming language (or show how they are absent), and how they might be mitigated in language-specific terms. </w:t>
      </w:r>
    </w:p>
    <w:p w:rsidR="00E23034" w:rsidRDefault="00E23034" w:rsidP="002E0BEF">
      <w:pPr>
        <w:numPr>
          <w:ins w:id="24" w:author="James Moore" w:date="2011-10-01T08:21:00Z"/>
        </w:numPr>
        <w:rPr>
          <w:ins w:id="25" w:author="James Moore" w:date="2011-10-01T08:21:00Z"/>
          <w:sz w:val="28"/>
        </w:rPr>
      </w:pPr>
    </w:p>
    <w:p w:rsidR="002D00C6" w:rsidRDefault="00E23034" w:rsidP="002E0BEF">
      <w:pPr>
        <w:numPr>
          <w:ins w:id="26" w:author="James Moore" w:date="2011-10-01T08:22:00Z"/>
        </w:numPr>
      </w:pPr>
      <w:ins w:id="27" w:author="James Moore" w:date="2011-10-01T08:22:00Z">
        <w:r>
          <w:rPr>
            <w:sz w:val="28"/>
          </w:rPr>
          <w:t>Additional annexes, each named for a particular programming language, list the vulnerabilities of Clauses 6 and 7 and describe how each vulnerability appears in the specific language and how it may be mitigated</w:t>
        </w:r>
      </w:ins>
      <w:ins w:id="28" w:author="James Moore" w:date="2011-10-01T08:26:00Z">
        <w:r>
          <w:rPr>
            <w:sz w:val="28"/>
          </w:rPr>
          <w:t xml:space="preserve"> in that language</w:t>
        </w:r>
      </w:ins>
      <w:ins w:id="29" w:author="James Moore" w:date="2011-10-01T08:27:00Z">
        <w:r>
          <w:rPr>
            <w:sz w:val="28"/>
          </w:rPr>
          <w:t>, whenever possible</w:t>
        </w:r>
      </w:ins>
      <w:ins w:id="30" w:author="James Moore" w:date="2011-10-01T08:22:00Z">
        <w:r>
          <w:rPr>
            <w:sz w:val="28"/>
          </w:rPr>
          <w:t>.</w:t>
        </w:r>
      </w:ins>
      <w:ins w:id="31" w:author="James Moore" w:date="2011-10-01T08:24:00Z">
        <w:r>
          <w:rPr>
            <w:sz w:val="28"/>
          </w:rPr>
          <w:t xml:space="preserve"> All of the language-dependent descriptions assume that the user adheres to the standard for the language as listed in </w:t>
        </w:r>
      </w:ins>
      <w:ins w:id="32" w:author="James Moore" w:date="2011-10-01T08:25:00Z">
        <w:r>
          <w:rPr>
            <w:sz w:val="28"/>
          </w:rPr>
          <w:t xml:space="preserve">the first </w:t>
        </w:r>
      </w:ins>
      <w:ins w:id="33" w:author="James Moore" w:date="2011-10-01T08:24:00Z">
        <w:r>
          <w:rPr>
            <w:sz w:val="28"/>
          </w:rPr>
          <w:t>sub-section of each annex.</w:t>
        </w:r>
      </w:ins>
      <w:del w:id="34" w:author="James Moore" w:date="2011-10-01T08:21:00Z">
        <w:r w:rsidR="002E0BEF" w:rsidRPr="00E23034" w:rsidDel="00E23034">
          <w:rPr>
            <w:sz w:val="28"/>
          </w:rPr>
          <w:delText xml:space="preserve"> Future revisions of this Technical Report are planned to contain language-specific annexes that are</w:delText>
        </w:r>
        <w:r w:rsidR="002E0BEF" w:rsidDel="00E23034">
          <w:delText xml:space="preserve"> developed using Annex E</w:delText>
        </w:r>
      </w:del>
    </w:p>
    <w:sectPr w:rsidR="002D00C6" w:rsidSect="002D00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51F4A"/>
    <w:multiLevelType w:val="hybridMultilevel"/>
    <w:tmpl w:val="3268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70151"/>
    <w:multiLevelType w:val="hybridMultilevel"/>
    <w:tmpl w:val="7C4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3D4A3E"/>
    <w:multiLevelType w:val="hybridMultilevel"/>
    <w:tmpl w:val="C706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0BEF"/>
    <w:rsid w:val="002D00C6"/>
    <w:rsid w:val="002E0BEF"/>
    <w:rsid w:val="003E2C2A"/>
    <w:rsid w:val="00E23034"/>
  </w:rsids>
  <m:mathPr>
    <m:mathFont m:val="OpenSymbo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36"/>
  </w:style>
  <w:style w:type="paragraph" w:styleId="Heading1">
    <w:name w:val="heading 1"/>
    <w:basedOn w:val="Normal"/>
    <w:next w:val="Normal"/>
    <w:link w:val="Heading1Char"/>
    <w:qFormat/>
    <w:rsid w:val="002D00C6"/>
    <w:pPr>
      <w:keepNext/>
      <w:spacing w:before="240" w:after="60"/>
      <w:outlineLvl w:val="0"/>
    </w:pPr>
    <w:rPr>
      <w:rFonts w:ascii="Arial" w:eastAsia="MS Mincho" w:hAnsi="Arial" w:cs="Arial"/>
      <w:b/>
      <w:bCs/>
      <w:kern w:val="32"/>
      <w:sz w:val="32"/>
      <w:szCs w:val="32"/>
      <w:lang w:val="en-GB"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D00C6"/>
    <w:pPr>
      <w:ind w:left="720"/>
      <w:contextualSpacing/>
    </w:pPr>
  </w:style>
  <w:style w:type="character" w:customStyle="1" w:styleId="Heading1Char">
    <w:name w:val="Heading 1 Char"/>
    <w:basedOn w:val="DefaultParagraphFont"/>
    <w:link w:val="Heading1"/>
    <w:rsid w:val="002D00C6"/>
    <w:rPr>
      <w:rFonts w:ascii="Arial" w:eastAsia="MS Mincho" w:hAnsi="Arial" w:cs="Arial"/>
      <w:b/>
      <w:bCs/>
      <w:kern w:val="32"/>
      <w:sz w:val="32"/>
      <w:szCs w:val="32"/>
      <w:lang w:val="en-GB" w:eastAsia="ja-JP"/>
    </w:rPr>
  </w:style>
  <w:style w:type="paragraph" w:styleId="BalloonText">
    <w:name w:val="Balloon Text"/>
    <w:basedOn w:val="Normal"/>
    <w:link w:val="BalloonTextChar"/>
    <w:uiPriority w:val="99"/>
    <w:semiHidden/>
    <w:unhideWhenUsed/>
    <w:rsid w:val="002D00C6"/>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C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653</Words>
  <Characters>3723</Characters>
  <Application>Microsoft Macintosh Word</Application>
  <DocSecurity>0</DocSecurity>
  <Lines>31</Lines>
  <Paragraphs>7</Paragraphs>
  <ScaleCrop>false</ScaleCrop>
  <Company>The MITRE Corporation</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cp:lastModifiedBy>James Moore</cp:lastModifiedBy>
  <cp:revision>2</cp:revision>
  <dcterms:created xsi:type="dcterms:W3CDTF">2011-10-01T12:00:00Z</dcterms:created>
  <dcterms:modified xsi:type="dcterms:W3CDTF">2011-10-01T12:32:00Z</dcterms:modified>
</cp:coreProperties>
</file>