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7F" w:rsidRPr="00A1347F" w:rsidRDefault="00A1347F" w:rsidP="00B736D5">
      <w:pPr>
        <w:keepNext/>
        <w:spacing w:before="240" w:after="0"/>
        <w:outlineLvl w:val="0"/>
        <w:rPr>
          <w:rFonts w:eastAsia="MS Mincho" w:cs="Arial"/>
          <w:b/>
          <w:bCs/>
          <w:kern w:val="32"/>
          <w:sz w:val="32"/>
          <w:szCs w:val="32"/>
          <w:lang w:eastAsia="ja-JP"/>
        </w:rPr>
      </w:pPr>
      <w:bookmarkStart w:id="1" w:name="_Toc275260144"/>
      <w:bookmarkStart w:id="2" w:name="_Toc275417067"/>
      <w:bookmarkStart w:id="3" w:name="_Toc275437402"/>
      <w:bookmarkStart w:id="4" w:name="_Toc257131950"/>
      <w:r w:rsidRPr="00A1347F">
        <w:rPr>
          <w:rFonts w:eastAsia="MS Mincho" w:cs="Arial"/>
          <w:b/>
          <w:bCs/>
          <w:kern w:val="32"/>
          <w:sz w:val="32"/>
          <w:szCs w:val="32"/>
          <w:lang w:eastAsia="ja-JP"/>
        </w:rPr>
        <w:t>ISO/IEC JTC 1/SC 22/WG 23 N</w:t>
      </w:r>
      <w:bookmarkEnd w:id="1"/>
      <w:bookmarkEnd w:id="2"/>
      <w:bookmarkEnd w:id="3"/>
      <w:r w:rsidR="00057284">
        <w:rPr>
          <w:rFonts w:eastAsia="MS Mincho" w:cs="Arial"/>
          <w:b/>
          <w:bCs/>
          <w:kern w:val="32"/>
          <w:sz w:val="32"/>
          <w:szCs w:val="32"/>
          <w:lang w:eastAsia="ja-JP"/>
        </w:rPr>
        <w:t xml:space="preserve"> </w:t>
      </w:r>
      <w:r w:rsidR="00351598">
        <w:rPr>
          <w:rFonts w:eastAsia="MS Mincho" w:cs="Arial"/>
          <w:b/>
          <w:bCs/>
          <w:kern w:val="32"/>
          <w:sz w:val="32"/>
          <w:szCs w:val="32"/>
          <w:lang w:eastAsia="ja-JP"/>
        </w:rPr>
        <w:t>0</w:t>
      </w:r>
      <w:ins w:id="5" w:author="John Benito" w:date="2011-04-22T08:35:00Z">
        <w:r w:rsidR="00A65DF8">
          <w:rPr>
            <w:rFonts w:eastAsia="MS Mincho" w:cs="Arial"/>
            <w:b/>
            <w:bCs/>
            <w:kern w:val="32"/>
            <w:sz w:val="32"/>
            <w:szCs w:val="32"/>
            <w:lang w:eastAsia="ja-JP"/>
          </w:rPr>
          <w:t>3</w:t>
        </w:r>
      </w:ins>
      <w:ins w:id="6" w:author="John Benito" w:date="2011-05-02T11:11:00Z">
        <w:r w:rsidR="0056158A">
          <w:rPr>
            <w:rFonts w:eastAsia="MS Mincho" w:cs="Arial"/>
            <w:b/>
            <w:bCs/>
            <w:kern w:val="32"/>
            <w:sz w:val="32"/>
            <w:szCs w:val="32"/>
            <w:lang w:eastAsia="ja-JP"/>
          </w:rPr>
          <w:t>XX</w:t>
        </w:r>
      </w:ins>
      <w:del w:id="7" w:author="John Benito" w:date="2011-04-22T08:34:00Z">
        <w:r w:rsidR="00351598" w:rsidDel="00A65DF8">
          <w:rPr>
            <w:rFonts w:eastAsia="MS Mincho" w:cs="Arial"/>
            <w:b/>
            <w:bCs/>
            <w:kern w:val="32"/>
            <w:sz w:val="32"/>
            <w:szCs w:val="32"/>
            <w:lang w:eastAsia="ja-JP"/>
          </w:rPr>
          <w:delText>296</w:delText>
        </w:r>
      </w:del>
    </w:p>
    <w:p w:rsidR="00A1347F" w:rsidRPr="00A1347F" w:rsidRDefault="00A65DF8" w:rsidP="00A1347F">
      <w:pPr>
        <w:rPr>
          <w:rFonts w:ascii="Times New Roman" w:eastAsia="MS Mincho" w:hAnsi="Times New Roman"/>
          <w:bCs/>
          <w:i/>
          <w:sz w:val="24"/>
          <w:lang w:eastAsia="ja-JP"/>
        </w:rPr>
      </w:pPr>
      <w:ins w:id="8" w:author="John Benito" w:date="2011-04-22T08:35:00Z">
        <w:r>
          <w:rPr>
            <w:rFonts w:ascii="Times New Roman" w:eastAsia="MS Mincho" w:hAnsi="Times New Roman"/>
            <w:bCs/>
            <w:i/>
            <w:sz w:val="24"/>
            <w:lang w:eastAsia="ja-JP"/>
          </w:rPr>
          <w:t>M</w:t>
        </w:r>
      </w:ins>
      <w:del w:id="9" w:author="John Benito" w:date="2011-04-22T08:35:00Z">
        <w:r w:rsidR="00643E52" w:rsidDel="00A65DF8">
          <w:rPr>
            <w:rFonts w:ascii="Times New Roman" w:eastAsia="MS Mincho" w:hAnsi="Times New Roman"/>
            <w:bCs/>
            <w:i/>
            <w:sz w:val="24"/>
            <w:lang w:eastAsia="ja-JP"/>
          </w:rPr>
          <w:delText>Meeting #16 m</w:delText>
        </w:r>
      </w:del>
      <w:r w:rsidR="00643E52">
        <w:rPr>
          <w:rFonts w:ascii="Times New Roman" w:eastAsia="MS Mincho" w:hAnsi="Times New Roman"/>
          <w:bCs/>
          <w:i/>
          <w:sz w:val="24"/>
          <w:lang w:eastAsia="ja-JP"/>
        </w:rPr>
        <w:t xml:space="preserve">arkup of </w:t>
      </w:r>
      <w:r w:rsidR="003560DC">
        <w:rPr>
          <w:rFonts w:ascii="Times New Roman" w:eastAsia="MS Mincho" w:hAnsi="Times New Roman"/>
          <w:bCs/>
          <w:i/>
          <w:sz w:val="24"/>
          <w:lang w:eastAsia="ja-JP"/>
        </w:rPr>
        <w:t>d</w:t>
      </w:r>
      <w:r w:rsidR="00A1347F">
        <w:rPr>
          <w:rFonts w:ascii="Times New Roman" w:eastAsia="MS Mincho" w:hAnsi="Times New Roman"/>
          <w:bCs/>
          <w:i/>
          <w:sz w:val="24"/>
          <w:lang w:eastAsia="ja-JP"/>
        </w:rPr>
        <w:t>raft language-specific annex for Ada</w:t>
      </w:r>
    </w:p>
    <w:tbl>
      <w:tblPr>
        <w:tblW w:w="10187" w:type="dxa"/>
        <w:tblLayout w:type="fixed"/>
        <w:tblCellMar>
          <w:left w:w="180" w:type="dxa"/>
          <w:right w:w="180" w:type="dxa"/>
        </w:tblCellMar>
        <w:tblLook w:val="0000"/>
      </w:tblPr>
      <w:tblGrid>
        <w:gridCol w:w="2338"/>
        <w:gridCol w:w="7849"/>
      </w:tblGrid>
      <w:tr w:rsidR="003560DC" w:rsidRPr="00EB67E7" w:rsidTr="003560DC">
        <w:trPr>
          <w:trHeight w:val="372"/>
        </w:trPr>
        <w:tc>
          <w:tcPr>
            <w:tcW w:w="2338" w:type="dxa"/>
            <w:tcBorders>
              <w:top w:val="nil"/>
              <w:left w:val="nil"/>
              <w:bottom w:val="nil"/>
              <w:right w:val="nil"/>
            </w:tcBorders>
          </w:tcPr>
          <w:p w:rsidR="003560DC" w:rsidRPr="00EB67E7" w:rsidRDefault="003560DC" w:rsidP="00390B05">
            <w:r w:rsidRPr="00EB67E7">
              <w:rPr>
                <w:rFonts w:ascii="Arial" w:hAnsi="Arial" w:cs="Arial"/>
                <w:b/>
                <w:bCs/>
                <w:szCs w:val="20"/>
              </w:rPr>
              <w:t>Date</w:t>
            </w:r>
          </w:p>
        </w:tc>
        <w:tc>
          <w:tcPr>
            <w:tcW w:w="7849" w:type="dxa"/>
            <w:tcBorders>
              <w:top w:val="nil"/>
              <w:left w:val="nil"/>
              <w:bottom w:val="nil"/>
              <w:right w:val="nil"/>
            </w:tcBorders>
          </w:tcPr>
          <w:p w:rsidR="003560DC" w:rsidRPr="00EB67E7" w:rsidRDefault="00351598" w:rsidP="00A65DF8">
            <w:pPr>
              <w:tabs>
                <w:tab w:val="left" w:pos="7817"/>
              </w:tabs>
            </w:pPr>
            <w:del w:id="10" w:author="John Benito" w:date="2011-04-22T08:34:00Z">
              <w:r w:rsidDel="00A65DF8">
                <w:delText>15</w:delText>
              </w:r>
              <w:r w:rsidR="003560DC" w:rsidDel="00A65DF8">
                <w:delText>-December</w:delText>
              </w:r>
            </w:del>
            <w:ins w:id="11" w:author="John Benito" w:date="2011-05-17T09:22:00Z">
              <w:r w:rsidR="00821104">
                <w:t>May</w:t>
              </w:r>
            </w:ins>
            <w:ins w:id="12" w:author="John Benito" w:date="2011-04-22T08:34:00Z">
              <w:r w:rsidR="00A65DF8">
                <w:t xml:space="preserve"> </w:t>
              </w:r>
            </w:ins>
            <w:r w:rsidR="003560DC">
              <w:t>-201</w:t>
            </w:r>
            <w:ins w:id="13" w:author="John Benito" w:date="2011-04-22T08:34:00Z">
              <w:r w:rsidR="00A65DF8">
                <w:t>1</w:t>
              </w:r>
            </w:ins>
            <w:del w:id="14" w:author="John Benito" w:date="2011-04-22T08:34:00Z">
              <w:r w:rsidR="003560DC" w:rsidDel="00A65DF8">
                <w:delText>0</w:delText>
              </w:r>
            </w:del>
          </w:p>
        </w:tc>
      </w:tr>
      <w:tr w:rsidR="003560DC" w:rsidRPr="00EB67E7" w:rsidTr="003560DC">
        <w:trPr>
          <w:trHeight w:val="372"/>
        </w:trPr>
        <w:tc>
          <w:tcPr>
            <w:tcW w:w="2338" w:type="dxa"/>
            <w:tcBorders>
              <w:top w:val="nil"/>
              <w:left w:val="nil"/>
              <w:bottom w:val="nil"/>
              <w:right w:val="nil"/>
            </w:tcBorders>
          </w:tcPr>
          <w:p w:rsidR="003560DC" w:rsidRPr="00EB67E7" w:rsidRDefault="003560DC" w:rsidP="00390B05">
            <w:r w:rsidRPr="00EB67E7">
              <w:rPr>
                <w:rFonts w:ascii="Arial" w:hAnsi="Arial" w:cs="Arial"/>
                <w:b/>
                <w:bCs/>
                <w:szCs w:val="20"/>
              </w:rPr>
              <w:t>Contributed by</w:t>
            </w:r>
          </w:p>
        </w:tc>
        <w:tc>
          <w:tcPr>
            <w:tcW w:w="7849" w:type="dxa"/>
            <w:tcBorders>
              <w:top w:val="nil"/>
              <w:left w:val="nil"/>
              <w:bottom w:val="nil"/>
              <w:right w:val="nil"/>
            </w:tcBorders>
          </w:tcPr>
          <w:p w:rsidR="003560DC" w:rsidRPr="00EB67E7" w:rsidRDefault="00351598" w:rsidP="00390B05">
            <w:del w:id="15" w:author="John Benito" w:date="2011-04-22T08:32:00Z">
              <w:r w:rsidDel="00A65DF8">
                <w:delText>Secretary</w:delText>
              </w:r>
            </w:del>
            <w:ins w:id="16" w:author="John Benito" w:date="2011-04-22T08:32:00Z">
              <w:r w:rsidR="00A65DF8">
                <w:t>Benito</w:t>
              </w:r>
            </w:ins>
          </w:p>
        </w:tc>
      </w:tr>
      <w:tr w:rsidR="003560DC" w:rsidRPr="00EB67E7" w:rsidTr="003560DC">
        <w:trPr>
          <w:trHeight w:val="405"/>
        </w:trPr>
        <w:tc>
          <w:tcPr>
            <w:tcW w:w="2338" w:type="dxa"/>
            <w:tcBorders>
              <w:top w:val="nil"/>
              <w:left w:val="nil"/>
              <w:bottom w:val="nil"/>
              <w:right w:val="nil"/>
            </w:tcBorders>
          </w:tcPr>
          <w:p w:rsidR="003560DC" w:rsidRPr="00EB67E7" w:rsidRDefault="003560DC" w:rsidP="00390B05">
            <w:r w:rsidRPr="00EB67E7">
              <w:rPr>
                <w:rFonts w:ascii="Arial" w:hAnsi="Arial" w:cs="Arial"/>
                <w:b/>
                <w:bCs/>
                <w:szCs w:val="20"/>
              </w:rPr>
              <w:t>Original file name</w:t>
            </w:r>
          </w:p>
        </w:tc>
        <w:tc>
          <w:tcPr>
            <w:tcW w:w="7849" w:type="dxa"/>
            <w:tcBorders>
              <w:top w:val="nil"/>
              <w:left w:val="nil"/>
              <w:bottom w:val="nil"/>
              <w:right w:val="nil"/>
            </w:tcBorders>
          </w:tcPr>
          <w:p w:rsidR="00821104" w:rsidRDefault="00A65DF8">
            <w:pPr>
              <w:autoSpaceDE w:val="0"/>
              <w:autoSpaceDN w:val="0"/>
            </w:pPr>
            <w:ins w:id="17" w:author="John Benito" w:date="2011-04-22T08:32:00Z">
              <w:r>
                <w:t xml:space="preserve">N 0296, generated by the </w:t>
              </w:r>
            </w:ins>
            <w:ins w:id="18" w:author="John Benito" w:date="2011-04-22T08:34:00Z">
              <w:r>
                <w:t>Secretary</w:t>
              </w:r>
            </w:ins>
            <w:ins w:id="19" w:author="John Benito" w:date="2011-04-22T08:32:00Z">
              <w:r>
                <w:t xml:space="preserve"> </w:t>
              </w:r>
            </w:ins>
            <w:ins w:id="20" w:author="John Benito" w:date="2011-04-22T08:33:00Z">
              <w:r>
                <w:t>from meeting #16 review of N 0288</w:t>
              </w:r>
            </w:ins>
          </w:p>
        </w:tc>
      </w:tr>
      <w:tr w:rsidR="003560DC" w:rsidRPr="00EB67E7" w:rsidTr="003560DC">
        <w:trPr>
          <w:trHeight w:val="372"/>
        </w:trPr>
        <w:tc>
          <w:tcPr>
            <w:tcW w:w="2338" w:type="dxa"/>
            <w:tcBorders>
              <w:top w:val="nil"/>
              <w:left w:val="nil"/>
              <w:bottom w:val="nil"/>
              <w:right w:val="nil"/>
            </w:tcBorders>
          </w:tcPr>
          <w:p w:rsidR="003560DC" w:rsidRPr="00EB67E7" w:rsidRDefault="003560DC" w:rsidP="00390B05">
            <w:r w:rsidRPr="00EB67E7">
              <w:rPr>
                <w:rFonts w:ascii="Arial" w:hAnsi="Arial" w:cs="Arial"/>
                <w:b/>
                <w:bCs/>
                <w:szCs w:val="20"/>
              </w:rPr>
              <w:t>Notes</w:t>
            </w:r>
          </w:p>
        </w:tc>
        <w:tc>
          <w:tcPr>
            <w:tcW w:w="7849" w:type="dxa"/>
            <w:tcBorders>
              <w:top w:val="nil"/>
              <w:left w:val="nil"/>
              <w:bottom w:val="nil"/>
              <w:right w:val="nil"/>
            </w:tcBorders>
          </w:tcPr>
          <w:p w:rsidR="00000000" w:rsidRDefault="00351598">
            <w:pPr>
              <w:pStyle w:val="ListParagraph"/>
              <w:pPrChange w:id="21" w:author="John Benito" w:date="2011-04-25T10:47:00Z">
                <w:pPr/>
              </w:pPrChange>
            </w:pPr>
            <w:del w:id="22" w:author="John Benito" w:date="2011-04-22T08:34:00Z">
              <w:r w:rsidDel="00A65DF8">
                <w:delText>Meeting #16 markup of</w:delText>
              </w:r>
              <w:r w:rsidRPr="00EB67E7" w:rsidDel="00A65DF8">
                <w:delText xml:space="preserve"> </w:delText>
              </w:r>
              <w:r w:rsidDel="00A65DF8">
                <w:delText xml:space="preserve"> </w:delText>
              </w:r>
              <w:r w:rsidR="003560DC" w:rsidDel="00A65DF8">
                <w:delText>N02</w:delText>
              </w:r>
              <w:r w:rsidDel="00A65DF8">
                <w:delText>8</w:delText>
              </w:r>
              <w:r w:rsidR="003560DC" w:rsidDel="00A65DF8">
                <w:delText>8</w:delText>
              </w:r>
            </w:del>
          </w:p>
        </w:tc>
      </w:tr>
    </w:tbl>
    <w:p w:rsidR="00A1347F" w:rsidRPr="00A1347F" w:rsidRDefault="00A1347F" w:rsidP="003560DC">
      <w:pPr>
        <w:rPr>
          <w:rFonts w:ascii="Times New Roman" w:eastAsia="MS Mincho" w:hAnsi="Times New Roman"/>
          <w:b/>
          <w:bCs/>
          <w:i/>
          <w:sz w:val="24"/>
          <w:lang w:eastAsia="ja-JP"/>
        </w:rPr>
      </w:pPr>
    </w:p>
    <w:p w:rsidR="004977BC" w:rsidRDefault="004977BC">
      <w:pPr>
        <w:pStyle w:val="Heading1"/>
        <w:jc w:val="center"/>
      </w:pPr>
      <w:bookmarkStart w:id="23" w:name="_Toc275260146"/>
      <w:bookmarkStart w:id="24" w:name="_Toc275417069"/>
      <w:bookmarkStart w:id="25" w:name="_Toc275437404"/>
      <w:r>
        <w:t>Annex Ada</w:t>
      </w:r>
      <w:bookmarkEnd w:id="4"/>
      <w:bookmarkEnd w:id="23"/>
      <w:bookmarkEnd w:id="24"/>
      <w:bookmarkEnd w:id="25"/>
    </w:p>
    <w:p w:rsidR="00000000" w:rsidRDefault="002842E8">
      <w:pPr>
        <w:tabs>
          <w:tab w:val="left" w:pos="3640"/>
          <w:tab w:val="center" w:pos="4320"/>
        </w:tabs>
        <w:rPr>
          <w:rFonts w:cs="Arial"/>
          <w:kern w:val="32"/>
          <w:sz w:val="24"/>
          <w:rPrChange w:id="26" w:author="John Benito" w:date="2011-05-02T12:41:00Z">
            <w:rPr>
              <w:rFonts w:cs="Arial"/>
              <w:kern w:val="32"/>
              <w:szCs w:val="20"/>
            </w:rPr>
          </w:rPrChange>
        </w:rPr>
        <w:pPrChange w:id="27" w:author="John Benito" w:date="2011-05-02T12:41:00Z">
          <w:pPr>
            <w:jc w:val="center"/>
          </w:pPr>
        </w:pPrChange>
      </w:pPr>
      <w:ins w:id="28" w:author="John Benito" w:date="2011-05-02T12:41:00Z">
        <w:r w:rsidRPr="002842E8">
          <w:rPr>
            <w:rFonts w:cs="Arial"/>
            <w:kern w:val="32"/>
            <w:sz w:val="24"/>
            <w:rPrChange w:id="29" w:author="John Benito" w:date="2011-05-02T12:41:00Z">
              <w:rPr>
                <w:rFonts w:cs="Arial"/>
                <w:kern w:val="32"/>
                <w:szCs w:val="20"/>
              </w:rPr>
            </w:rPrChange>
          </w:rPr>
          <w:tab/>
        </w:r>
        <w:r w:rsidRPr="002842E8">
          <w:rPr>
            <w:rFonts w:cs="Arial"/>
            <w:kern w:val="32"/>
            <w:sz w:val="24"/>
            <w:rPrChange w:id="30" w:author="John Benito" w:date="2011-05-02T12:41:00Z">
              <w:rPr>
                <w:rFonts w:cs="Arial"/>
                <w:kern w:val="32"/>
                <w:szCs w:val="20"/>
              </w:rPr>
            </w:rPrChange>
          </w:rPr>
          <w:tab/>
        </w:r>
      </w:ins>
      <w:r w:rsidRPr="002842E8">
        <w:rPr>
          <w:rFonts w:cs="Arial"/>
          <w:kern w:val="32"/>
          <w:sz w:val="24"/>
          <w:rPrChange w:id="31" w:author="John Benito" w:date="2011-05-02T12:41:00Z">
            <w:rPr>
              <w:rFonts w:cs="Arial"/>
              <w:kern w:val="32"/>
              <w:szCs w:val="20"/>
            </w:rPr>
          </w:rPrChange>
        </w:rPr>
        <w:t>(</w:t>
      </w:r>
      <w:proofErr w:type="gramStart"/>
      <w:r w:rsidRPr="002842E8">
        <w:rPr>
          <w:rFonts w:cs="Arial"/>
          <w:i/>
          <w:kern w:val="32"/>
          <w:sz w:val="24"/>
          <w:rPrChange w:id="32" w:author="John Benito" w:date="2011-05-02T12:41:00Z">
            <w:rPr>
              <w:rFonts w:cs="Arial"/>
              <w:kern w:val="32"/>
              <w:szCs w:val="20"/>
            </w:rPr>
          </w:rPrChange>
        </w:rPr>
        <w:t>informative</w:t>
      </w:r>
      <w:proofErr w:type="gramEnd"/>
      <w:r w:rsidRPr="002842E8">
        <w:rPr>
          <w:rFonts w:cs="Arial"/>
          <w:kern w:val="32"/>
          <w:sz w:val="24"/>
          <w:rPrChange w:id="33" w:author="John Benito" w:date="2011-05-02T12:41:00Z">
            <w:rPr>
              <w:rFonts w:cs="Arial"/>
              <w:kern w:val="32"/>
              <w:szCs w:val="20"/>
            </w:rPr>
          </w:rPrChange>
        </w:rPr>
        <w:t>)</w:t>
      </w:r>
    </w:p>
    <w:p w:rsidR="004977BC" w:rsidRDefault="00A96DDE" w:rsidP="00A96DDE">
      <w:pPr>
        <w:pStyle w:val="Heading1"/>
      </w:pPr>
      <w:bookmarkStart w:id="34" w:name="_Toc257131951"/>
      <w:bookmarkStart w:id="35" w:name="_Toc275260147"/>
      <w:bookmarkStart w:id="36" w:name="_Toc275417070"/>
      <w:bookmarkStart w:id="37" w:name="_Toc275437405"/>
      <w:r>
        <w:t>Ada</w:t>
      </w:r>
      <w:bookmarkEnd w:id="34"/>
      <w:bookmarkEnd w:id="35"/>
      <w:bookmarkEnd w:id="36"/>
      <w:r w:rsidR="00970565">
        <w:t>.</w:t>
      </w:r>
      <w:r w:rsidR="00970565" w:rsidRPr="00970565">
        <w:rPr>
          <w:rFonts w:ascii="Calibri" w:hAnsi="Calibri" w:cs="Calibri"/>
          <w:kern w:val="1"/>
          <w:sz w:val="28"/>
          <w:szCs w:val="28"/>
        </w:rPr>
        <w:t xml:space="preserve"> </w:t>
      </w:r>
      <w:r w:rsidR="00970565" w:rsidRPr="00970565">
        <w:t>Vulnerability descriptions for the language</w:t>
      </w:r>
      <w:r w:rsidR="00970565">
        <w:t xml:space="preserve"> Ada</w:t>
      </w:r>
      <w:bookmarkEnd w:id="37"/>
    </w:p>
    <w:p w:rsidR="00765BB8" w:rsidRDefault="00765BB8" w:rsidP="00765BB8">
      <w:pPr>
        <w:pStyle w:val="Heading3"/>
        <w:widowControl w:val="0"/>
        <w:tabs>
          <w:tab w:val="num" w:pos="0"/>
        </w:tabs>
        <w:suppressAutoHyphens/>
        <w:spacing w:after="120"/>
        <w:rPr>
          <w:kern w:val="32"/>
        </w:rPr>
      </w:pPr>
      <w:bookmarkStart w:id="38" w:name="_Toc275260148"/>
      <w:bookmarkStart w:id="39" w:name="_Toc275417071"/>
      <w:bookmarkStart w:id="40" w:name="_Toc275437406"/>
      <w:r>
        <w:rPr>
          <w:kern w:val="32"/>
        </w:rPr>
        <w:t>Ada</w:t>
      </w:r>
      <w:del w:id="41" w:author="John Benito" w:date="2011-05-17T10:13:00Z">
        <w:r w:rsidDel="0030470E">
          <w:rPr>
            <w:kern w:val="32"/>
          </w:rPr>
          <w:delText>.3.1</w:delText>
        </w:r>
      </w:del>
      <w:r>
        <w:rPr>
          <w:kern w:val="32"/>
        </w:rPr>
        <w:t>.0</w:t>
      </w:r>
      <w:ins w:id="42" w:author="John Benito" w:date="2011-04-25T09:46:00Z">
        <w:r w:rsidR="0019459D">
          <w:rPr>
            <w:kern w:val="32"/>
          </w:rPr>
          <w:tab/>
        </w:r>
      </w:ins>
      <w:del w:id="43" w:author="John Benito" w:date="2011-04-25T09:46:00Z">
        <w:r w:rsidDel="0019459D">
          <w:rPr>
            <w:kern w:val="32"/>
          </w:rPr>
          <w:delText xml:space="preserve"> </w:delText>
        </w:r>
      </w:del>
      <w:r>
        <w:rPr>
          <w:kern w:val="32"/>
        </w:rPr>
        <w:t>Status and history</w:t>
      </w:r>
      <w:bookmarkEnd w:id="38"/>
      <w:bookmarkEnd w:id="39"/>
      <w:bookmarkEnd w:id="40"/>
    </w:p>
    <w:p w:rsidR="00765BB8" w:rsidRPr="00B83548" w:rsidRDefault="00765BB8" w:rsidP="004B3088">
      <w:pPr>
        <w:spacing w:after="0"/>
        <w:rPr>
          <w:i/>
        </w:rPr>
      </w:pPr>
      <w:r w:rsidRPr="00765BB8">
        <w:rPr>
          <w:i/>
        </w:rPr>
        <w:t>20100619 WG9</w:t>
      </w:r>
    </w:p>
    <w:p w:rsidR="004977BC" w:rsidRPr="00B83548" w:rsidRDefault="004977BC" w:rsidP="004B3088">
      <w:pPr>
        <w:spacing w:before="0"/>
        <w:ind w:left="720"/>
        <w:rPr>
          <w:kern w:val="32"/>
        </w:rPr>
      </w:pPr>
      <w:r>
        <w:t xml:space="preserve">Every vulnerability description of Clause 6 of the main document </w:t>
      </w:r>
      <w:r w:rsidR="002A29BD">
        <w:t>is</w:t>
      </w:r>
      <w:r>
        <w:t xml:space="preserve"> addressed in the annex in the same order even if there is simply a no</w:t>
      </w:r>
      <w:r w:rsidR="00EB27EA">
        <w:t>te</w:t>
      </w:r>
      <w:r>
        <w:t xml:space="preserve"> that it is not relevant to </w:t>
      </w:r>
      <w:r w:rsidR="002A29BD">
        <w:t>Ada</w:t>
      </w:r>
      <w:r>
        <w:rPr>
          <w:kern w:val="32"/>
        </w:rPr>
        <w:t>.</w:t>
      </w:r>
    </w:p>
    <w:p w:rsidR="004977BC" w:rsidRDefault="004977BC" w:rsidP="004B3088">
      <w:pPr>
        <w:ind w:left="720"/>
        <w:rPr>
          <w:rFonts w:cs="Arial"/>
          <w:szCs w:val="20"/>
        </w:rPr>
      </w:pPr>
      <w:r>
        <w:rPr>
          <w:rFonts w:cs="Arial"/>
          <w:szCs w:val="20"/>
        </w:rPr>
        <w:t xml:space="preserve">This Annex specifies the characteristics of the </w:t>
      </w:r>
      <w:smartTag w:uri="urn:schemas-microsoft-com:office:smarttags" w:element="place">
        <w:smartTag w:uri="urn:schemas-microsoft-com:office:smarttags" w:element="City">
          <w:r>
            <w:rPr>
              <w:rFonts w:cs="Arial"/>
              <w:szCs w:val="20"/>
            </w:rPr>
            <w:t>Ada</w:t>
          </w:r>
        </w:smartTag>
      </w:smartTag>
      <w:r>
        <w:rPr>
          <w:rFonts w:cs="Arial"/>
          <w:szCs w:val="20"/>
        </w:rPr>
        <w:t xml:space="preserve"> programming language that are related to the vulnerabilities defined in this Technical Report.</w:t>
      </w:r>
      <w:r w:rsidR="00530EF3">
        <w:rPr>
          <w:rFonts w:cs="Arial"/>
          <w:szCs w:val="20"/>
        </w:rPr>
        <w:t xml:space="preserve"> </w:t>
      </w:r>
      <w:r>
        <w:rPr>
          <w:rFonts w:cs="Arial"/>
          <w:szCs w:val="20"/>
        </w:rPr>
        <w:t xml:space="preserve">When applicable, the techniques to mitigate the vulnerability in </w:t>
      </w:r>
      <w:smartTag w:uri="urn:schemas-microsoft-com:office:smarttags" w:element="place">
        <w:smartTag w:uri="urn:schemas-microsoft-com:office:smarttags" w:element="City">
          <w:r>
            <w:rPr>
              <w:rFonts w:cs="Arial"/>
              <w:szCs w:val="20"/>
            </w:rPr>
            <w:t>Ada</w:t>
          </w:r>
        </w:smartTag>
      </w:smartTag>
      <w:r>
        <w:rPr>
          <w:rFonts w:cs="Arial"/>
          <w:szCs w:val="20"/>
        </w:rPr>
        <w:t xml:space="preserve"> applications are described in the associated section on the vulnerability.</w:t>
      </w:r>
    </w:p>
    <w:p w:rsidR="004E2296" w:rsidRDefault="004E2296" w:rsidP="004B3088">
      <w:pPr>
        <w:spacing w:after="0"/>
        <w:rPr>
          <w:rFonts w:cs="Arial"/>
          <w:szCs w:val="20"/>
        </w:rPr>
      </w:pPr>
      <w:r>
        <w:rPr>
          <w:rFonts w:cs="Arial"/>
          <w:szCs w:val="20"/>
        </w:rPr>
        <w:t>20-Oct-2010 – Benito</w:t>
      </w:r>
    </w:p>
    <w:p w:rsidR="004E2296" w:rsidRDefault="004E2296" w:rsidP="004B3088">
      <w:pPr>
        <w:spacing w:before="0"/>
        <w:ind w:left="720"/>
        <w:rPr>
          <w:rFonts w:cs="Arial"/>
          <w:szCs w:val="20"/>
        </w:rPr>
      </w:pPr>
      <w:r>
        <w:rPr>
          <w:rFonts w:cs="Arial"/>
          <w:szCs w:val="20"/>
        </w:rPr>
        <w:t>Coerced the text into the outline adopted at meeting #15.</w:t>
      </w:r>
    </w:p>
    <w:p w:rsidR="00B736D5" w:rsidRDefault="00B736D5" w:rsidP="00B736D5">
      <w:pPr>
        <w:spacing w:before="0" w:after="0"/>
        <w:rPr>
          <w:rFonts w:cs="Arial"/>
          <w:szCs w:val="20"/>
        </w:rPr>
      </w:pPr>
      <w:r>
        <w:rPr>
          <w:rFonts w:cs="Arial"/>
          <w:szCs w:val="20"/>
        </w:rPr>
        <w:t>06-Dec-2010 — Benito</w:t>
      </w:r>
    </w:p>
    <w:p w:rsidR="00B736D5" w:rsidRDefault="00B736D5" w:rsidP="00B736D5">
      <w:pPr>
        <w:spacing w:before="0" w:after="0"/>
        <w:ind w:left="720"/>
        <w:rPr>
          <w:ins w:id="44" w:author="John Benito" w:date="2011-04-25T10:45:00Z"/>
          <w:rFonts w:cs="Arial"/>
          <w:szCs w:val="20"/>
        </w:rPr>
      </w:pPr>
      <w:r>
        <w:rPr>
          <w:rFonts w:cs="Arial"/>
          <w:szCs w:val="20"/>
        </w:rPr>
        <w:t>Fixed format and layout issues.</w:t>
      </w:r>
    </w:p>
    <w:p w:rsidR="00000000" w:rsidRDefault="00287D1B">
      <w:pPr>
        <w:spacing w:before="0" w:after="0"/>
        <w:rPr>
          <w:ins w:id="45" w:author="John Benito" w:date="2011-04-25T10:45:00Z"/>
          <w:rFonts w:cs="Arial"/>
          <w:szCs w:val="20"/>
        </w:rPr>
        <w:pPrChange w:id="46" w:author="John Benito" w:date="2011-04-25T10:46:00Z">
          <w:pPr>
            <w:spacing w:before="0" w:after="0"/>
            <w:ind w:left="720"/>
          </w:pPr>
        </w:pPrChange>
      </w:pPr>
      <w:ins w:id="47" w:author="John Benito" w:date="2011-04-25T10:45:00Z">
        <w:r>
          <w:rPr>
            <w:rFonts w:cs="Arial"/>
            <w:szCs w:val="20"/>
          </w:rPr>
          <w:t>April-2011</w:t>
        </w:r>
        <w:r>
          <w:rPr>
            <w:rFonts w:cs="Arial"/>
            <w:szCs w:val="20"/>
          </w:rPr>
          <w:tab/>
          <w:t>Benito</w:t>
        </w:r>
      </w:ins>
    </w:p>
    <w:p w:rsidR="00000000" w:rsidRDefault="00287D1B">
      <w:pPr>
        <w:pStyle w:val="ListParagraph"/>
        <w:numPr>
          <w:ilvl w:val="0"/>
          <w:numId w:val="47"/>
        </w:numPr>
        <w:spacing w:before="0" w:after="0"/>
        <w:rPr>
          <w:ins w:id="48" w:author="John Benito" w:date="2011-04-25T10:46:00Z"/>
        </w:rPr>
        <w:pPrChange w:id="49" w:author="John Benito" w:date="2011-04-25T10:47:00Z">
          <w:pPr>
            <w:pStyle w:val="ListParagraph"/>
            <w:numPr>
              <w:numId w:val="47"/>
            </w:numPr>
            <w:ind w:hanging="360"/>
          </w:pPr>
        </w:pPrChange>
      </w:pPr>
      <w:ins w:id="50" w:author="John Benito" w:date="2011-04-25T10:46:00Z">
        <w:r>
          <w:t>Incorporate comments from Meeting #17</w:t>
        </w:r>
      </w:ins>
    </w:p>
    <w:p w:rsidR="00287D1B" w:rsidRDefault="00287D1B" w:rsidP="00287D1B">
      <w:pPr>
        <w:pStyle w:val="ListParagraph"/>
        <w:numPr>
          <w:ilvl w:val="0"/>
          <w:numId w:val="47"/>
        </w:numPr>
        <w:rPr>
          <w:ins w:id="51" w:author="John Benito" w:date="2011-04-25T10:46:00Z"/>
        </w:rPr>
      </w:pPr>
      <w:ins w:id="52" w:author="John Benito" w:date="2011-04-25T10:46:00Z">
        <w:r>
          <w:t>Incorporated N 0330</w:t>
        </w:r>
      </w:ins>
    </w:p>
    <w:p w:rsidR="00000000" w:rsidRDefault="00287D1B">
      <w:pPr>
        <w:pStyle w:val="ListParagraph"/>
        <w:numPr>
          <w:ilvl w:val="0"/>
          <w:numId w:val="47"/>
        </w:numPr>
        <w:spacing w:before="0" w:after="0"/>
        <w:rPr>
          <w:ins w:id="53" w:author="John Benito" w:date="2011-05-17T09:16:00Z"/>
          <w:rFonts w:cs="Arial"/>
          <w:kern w:val="32"/>
          <w:szCs w:val="20"/>
          <w:rPrChange w:id="54" w:author="John Benito" w:date="2011-05-17T09:16:00Z">
            <w:rPr>
              <w:ins w:id="55" w:author="John Benito" w:date="2011-05-17T09:16:00Z"/>
            </w:rPr>
          </w:rPrChange>
        </w:rPr>
        <w:pPrChange w:id="56" w:author="John Benito" w:date="2011-04-25T10:46:00Z">
          <w:pPr>
            <w:spacing w:before="0" w:after="0"/>
            <w:ind w:left="720"/>
          </w:pPr>
        </w:pPrChange>
      </w:pPr>
      <w:ins w:id="57" w:author="John Benito" w:date="2011-04-25T10:46:00Z">
        <w:r>
          <w:t>Updated to match the vulnerabilities and clause numbering in N 0335</w:t>
        </w:r>
      </w:ins>
    </w:p>
    <w:p w:rsidR="00000000" w:rsidRDefault="00821104">
      <w:pPr>
        <w:spacing w:before="0" w:after="0"/>
        <w:rPr>
          <w:ins w:id="58" w:author="John Benito" w:date="2011-05-17T09:16:00Z"/>
          <w:rFonts w:cs="Arial"/>
          <w:kern w:val="32"/>
          <w:szCs w:val="20"/>
        </w:rPr>
        <w:pPrChange w:id="59" w:author="John Benito" w:date="2011-05-17T09:16:00Z">
          <w:pPr>
            <w:spacing w:before="0" w:after="0"/>
            <w:ind w:left="720"/>
          </w:pPr>
        </w:pPrChange>
      </w:pPr>
      <w:ins w:id="60" w:author="John Benito" w:date="2011-05-17T09:16:00Z">
        <w:r>
          <w:rPr>
            <w:rFonts w:cs="Arial"/>
            <w:kern w:val="32"/>
            <w:szCs w:val="20"/>
          </w:rPr>
          <w:t>May-2011</w:t>
        </w:r>
        <w:r>
          <w:rPr>
            <w:rFonts w:cs="Arial"/>
            <w:kern w:val="32"/>
            <w:szCs w:val="20"/>
          </w:rPr>
          <w:tab/>
          <w:t>Benito</w:t>
        </w:r>
      </w:ins>
    </w:p>
    <w:p w:rsidR="00000000" w:rsidRDefault="00821104">
      <w:pPr>
        <w:pStyle w:val="ListParagraph"/>
        <w:numPr>
          <w:ilvl w:val="0"/>
          <w:numId w:val="50"/>
        </w:numPr>
        <w:spacing w:before="0" w:after="0"/>
        <w:rPr>
          <w:rFonts w:cs="Arial"/>
          <w:kern w:val="32"/>
          <w:szCs w:val="20"/>
        </w:rPr>
        <w:pPrChange w:id="61" w:author="John Benito" w:date="2011-05-17T09:16:00Z">
          <w:pPr>
            <w:spacing w:before="0" w:after="0"/>
            <w:ind w:left="720"/>
          </w:pPr>
        </w:pPrChange>
      </w:pPr>
      <w:ins w:id="62" w:author="John Benito" w:date="2011-05-17T09:16:00Z">
        <w:r>
          <w:rPr>
            <w:rFonts w:cs="Arial"/>
            <w:kern w:val="32"/>
            <w:szCs w:val="20"/>
          </w:rPr>
          <w:t xml:space="preserve">Added changes furnished by </w:t>
        </w:r>
      </w:ins>
      <w:proofErr w:type="spellStart"/>
      <w:ins w:id="63" w:author="John Benito" w:date="2011-05-17T09:21:00Z">
        <w:r w:rsidRPr="00821104">
          <w:rPr>
            <w:rFonts w:cs="Arial"/>
            <w:kern w:val="32"/>
            <w:szCs w:val="20"/>
          </w:rPr>
          <w:t>Ploedereder</w:t>
        </w:r>
        <w:proofErr w:type="spellEnd"/>
        <w:r>
          <w:rPr>
            <w:rFonts w:cs="Arial"/>
            <w:kern w:val="32"/>
            <w:szCs w:val="20"/>
          </w:rPr>
          <w:t xml:space="preserve"> </w:t>
        </w:r>
      </w:ins>
      <w:ins w:id="64" w:author="John Benito" w:date="2011-05-17T10:12:00Z">
        <w:r w:rsidR="0030470E">
          <w:rPr>
            <w:rFonts w:cs="Arial"/>
            <w:kern w:val="32"/>
            <w:szCs w:val="20"/>
          </w:rPr>
          <w:t>for</w:t>
        </w:r>
      </w:ins>
      <w:ins w:id="65" w:author="John Benito" w:date="2011-05-17T09:21:00Z">
        <w:r>
          <w:rPr>
            <w:rFonts w:cs="Arial"/>
            <w:kern w:val="32"/>
            <w:szCs w:val="20"/>
          </w:rPr>
          <w:t xml:space="preserve"> CCB and CLL</w:t>
        </w:r>
      </w:ins>
    </w:p>
    <w:p w:rsidR="004977BC" w:rsidRDefault="004977BC" w:rsidP="003033DF">
      <w:pPr>
        <w:pStyle w:val="Heading3"/>
      </w:pPr>
      <w:bookmarkStart w:id="66" w:name="_Toc257131952"/>
      <w:bookmarkStart w:id="67" w:name="_Toc275260149"/>
      <w:bookmarkStart w:id="68" w:name="_Toc275417072"/>
      <w:bookmarkStart w:id="69" w:name="_Toc275437407"/>
      <w:r>
        <w:t>Ada.1</w:t>
      </w:r>
      <w:ins w:id="70" w:author="John Benito" w:date="2011-04-25T09:46:00Z">
        <w:r w:rsidR="0019459D">
          <w:tab/>
        </w:r>
      </w:ins>
      <w:del w:id="71" w:author="John Benito" w:date="2011-04-25T09:46:00Z">
        <w:r w:rsidDel="0019459D">
          <w:delText xml:space="preserve"> </w:delText>
        </w:r>
      </w:del>
      <w:r>
        <w:t>Identification of standards and associated documentation</w:t>
      </w:r>
      <w:bookmarkEnd w:id="66"/>
      <w:bookmarkEnd w:id="67"/>
      <w:bookmarkEnd w:id="68"/>
      <w:bookmarkEnd w:id="69"/>
    </w:p>
    <w:p w:rsidR="004977BC" w:rsidRDefault="002842E8" w:rsidP="00B367E4">
      <w:pPr>
        <w:spacing w:before="0" w:after="0"/>
        <w:rPr>
          <w:rFonts w:cs="Arial"/>
          <w:szCs w:val="20"/>
        </w:rPr>
      </w:pPr>
      <w:hyperlink r:id="rId8" w:history="1">
        <w:r w:rsidR="004977BC">
          <w:rPr>
            <w:rStyle w:val="Hyperlink"/>
            <w:rFonts w:cs="Arial"/>
            <w:szCs w:val="20"/>
          </w:rPr>
          <w:t>ISO/IEC 8652:1995</w:t>
        </w:r>
      </w:hyperlink>
      <w:r w:rsidR="004977BC">
        <w:rPr>
          <w:rFonts w:cs="Arial"/>
          <w:szCs w:val="20"/>
        </w:rPr>
        <w:t xml:space="preserve"> Information Technology – Programming Languages—Ada.</w:t>
      </w:r>
    </w:p>
    <w:p w:rsidR="004977BC" w:rsidRDefault="002842E8" w:rsidP="00B367E4">
      <w:pPr>
        <w:spacing w:before="0" w:after="0"/>
        <w:rPr>
          <w:rFonts w:cs="Arial"/>
          <w:szCs w:val="20"/>
        </w:rPr>
      </w:pPr>
      <w:hyperlink r:id="rId9" w:history="1">
        <w:r w:rsidR="004977BC">
          <w:rPr>
            <w:rStyle w:val="Hyperlink"/>
            <w:rFonts w:cs="Arial"/>
            <w:szCs w:val="20"/>
          </w:rPr>
          <w:t>ISO/IEC 8652:1995/COR.1:2001</w:t>
        </w:r>
      </w:hyperlink>
      <w:r w:rsidR="004977BC">
        <w:rPr>
          <w:rFonts w:cs="Arial"/>
          <w:szCs w:val="20"/>
        </w:rPr>
        <w:t>, Technical Corrigendum to Information Technology – Programming Languages—Ada.</w:t>
      </w:r>
    </w:p>
    <w:p w:rsidR="004977BC" w:rsidRDefault="002842E8" w:rsidP="00B367E4">
      <w:pPr>
        <w:spacing w:before="0" w:after="0"/>
        <w:rPr>
          <w:rFonts w:cs="Arial"/>
          <w:szCs w:val="20"/>
        </w:rPr>
      </w:pPr>
      <w:hyperlink r:id="rId10" w:history="1">
        <w:r w:rsidR="004977BC">
          <w:rPr>
            <w:rStyle w:val="Hyperlink"/>
            <w:rFonts w:cs="Arial"/>
            <w:szCs w:val="20"/>
          </w:rPr>
          <w:t>ISO/IEC 8652:1995/AMD.1:2007</w:t>
        </w:r>
      </w:hyperlink>
      <w:r w:rsidR="004977BC">
        <w:rPr>
          <w:rFonts w:cs="Arial"/>
          <w:szCs w:val="20"/>
        </w:rPr>
        <w:t>, Amendment to Information Technology – Programming Languages—Ada.</w:t>
      </w:r>
    </w:p>
    <w:p w:rsidR="004977BC" w:rsidRDefault="002842E8" w:rsidP="00B367E4">
      <w:pPr>
        <w:spacing w:before="0" w:after="0"/>
        <w:rPr>
          <w:rFonts w:cs="Arial"/>
          <w:szCs w:val="20"/>
        </w:rPr>
      </w:pPr>
      <w:hyperlink r:id="rId11" w:history="1">
        <w:r w:rsidR="004977BC">
          <w:rPr>
            <w:rStyle w:val="Hyperlink"/>
            <w:rFonts w:cs="Arial"/>
            <w:szCs w:val="20"/>
          </w:rPr>
          <w:t>ISO/IEC TR 15942:2000</w:t>
        </w:r>
      </w:hyperlink>
      <w:r w:rsidR="004977BC">
        <w:rPr>
          <w:rFonts w:cs="Arial"/>
          <w:szCs w:val="20"/>
        </w:rPr>
        <w:t>, Guidance for the Use of Ada in High Integrity Systems.</w:t>
      </w:r>
    </w:p>
    <w:p w:rsidR="004977BC" w:rsidRDefault="002842E8" w:rsidP="00B367E4">
      <w:pPr>
        <w:spacing w:before="0" w:after="0"/>
        <w:rPr>
          <w:rFonts w:cs="Arial"/>
          <w:szCs w:val="20"/>
        </w:rPr>
      </w:pPr>
      <w:hyperlink r:id="rId12" w:history="1">
        <w:r w:rsidR="004977BC">
          <w:rPr>
            <w:rStyle w:val="Hyperlink"/>
            <w:rFonts w:cs="Arial"/>
            <w:szCs w:val="20"/>
          </w:rPr>
          <w:t>ISO/IEC TR 24718:2005</w:t>
        </w:r>
      </w:hyperlink>
      <w:r w:rsidR="004977BC">
        <w:rPr>
          <w:rFonts w:cs="Arial"/>
          <w:szCs w:val="20"/>
        </w:rPr>
        <w:t xml:space="preserve">, Guide for the use of the Ada </w:t>
      </w:r>
      <w:proofErr w:type="spellStart"/>
      <w:r w:rsidR="004977BC">
        <w:rPr>
          <w:rFonts w:cs="Arial"/>
          <w:szCs w:val="20"/>
        </w:rPr>
        <w:t>Ravenscar</w:t>
      </w:r>
      <w:proofErr w:type="spellEnd"/>
      <w:r w:rsidR="004977BC">
        <w:rPr>
          <w:rFonts w:cs="Arial"/>
          <w:szCs w:val="20"/>
        </w:rPr>
        <w:t xml:space="preserve"> Profile in high integrity systems.</w:t>
      </w:r>
    </w:p>
    <w:p w:rsidR="004977BC" w:rsidRPr="00B83548" w:rsidRDefault="004977BC" w:rsidP="00B367E4">
      <w:pPr>
        <w:spacing w:before="0" w:after="0"/>
        <w:rPr>
          <w:rFonts w:cs="Arial"/>
          <w:color w:val="000000"/>
          <w:szCs w:val="20"/>
        </w:rPr>
      </w:pPr>
      <w:r>
        <w:rPr>
          <w:rFonts w:cs="Arial"/>
          <w:color w:val="000000"/>
          <w:szCs w:val="20"/>
          <w:u w:val="single"/>
        </w:rPr>
        <w:lastRenderedPageBreak/>
        <w:t>Lecture Notes on Computer Science 5020</w:t>
      </w:r>
      <w:r>
        <w:rPr>
          <w:rFonts w:cs="Arial"/>
          <w:color w:val="000000"/>
          <w:szCs w:val="20"/>
        </w:rPr>
        <w:t>, “Ada 2005 Rationale: The Language, the Standard Libraries,” John Barnes, Springer, 2008.</w:t>
      </w:r>
    </w:p>
    <w:p w:rsidR="00AD18E4" w:rsidRDefault="004977BC" w:rsidP="00B367E4">
      <w:pPr>
        <w:spacing w:before="0" w:after="0"/>
        <w:rPr>
          <w:rFonts w:cs="Arial"/>
          <w:szCs w:val="20"/>
        </w:rPr>
      </w:pPr>
      <w:proofErr w:type="gramStart"/>
      <w:r>
        <w:rPr>
          <w:rFonts w:cs="Arial"/>
          <w:kern w:val="32"/>
          <w:szCs w:val="20"/>
          <w:u w:val="single"/>
        </w:rPr>
        <w:t>Ada 95 Quality and Style Guide</w:t>
      </w:r>
      <w:r>
        <w:rPr>
          <w:rFonts w:cs="Arial"/>
          <w:kern w:val="32"/>
          <w:szCs w:val="20"/>
        </w:rPr>
        <w:t xml:space="preserve">, </w:t>
      </w:r>
      <w:smartTag w:uri="urn:schemas-microsoft-com:office:smarttags" w:element="stockticker">
        <w:r>
          <w:rPr>
            <w:rFonts w:cs="Arial"/>
            <w:szCs w:val="20"/>
          </w:rPr>
          <w:t>SPC</w:t>
        </w:r>
      </w:smartTag>
      <w:r>
        <w:rPr>
          <w:rFonts w:cs="Arial"/>
          <w:szCs w:val="20"/>
        </w:rPr>
        <w:t>-91061-</w:t>
      </w:r>
      <w:smartTag w:uri="urn:schemas-microsoft-com:office:smarttags" w:element="stockticker">
        <w:r>
          <w:rPr>
            <w:rFonts w:cs="Arial"/>
            <w:szCs w:val="20"/>
          </w:rPr>
          <w:t>CMC</w:t>
        </w:r>
      </w:smartTag>
      <w:r>
        <w:rPr>
          <w:rFonts w:cs="Arial"/>
          <w:szCs w:val="20"/>
        </w:rPr>
        <w:t>, version 02.01.01.</w:t>
      </w:r>
      <w:proofErr w:type="gramEnd"/>
      <w:r>
        <w:rPr>
          <w:rFonts w:cs="Arial"/>
          <w:szCs w:val="20"/>
        </w:rPr>
        <w:t xml:space="preserve"> Herndon, Virginia: Software Productivity Consortium, 1992.</w:t>
      </w:r>
    </w:p>
    <w:p w:rsidR="00074BDF" w:rsidRPr="00B83548" w:rsidRDefault="002842E8" w:rsidP="00B367E4">
      <w:pPr>
        <w:spacing w:before="0" w:after="0"/>
      </w:pPr>
      <w:hyperlink r:id="rId13" w:history="1">
        <w:r w:rsidR="00074BDF" w:rsidRPr="00074BDF">
          <w:rPr>
            <w:rStyle w:val="Hyperlink"/>
            <w:rFonts w:cs="Arial"/>
            <w:szCs w:val="20"/>
          </w:rPr>
          <w:t>Ada Language Reference Manual</w:t>
        </w:r>
      </w:hyperlink>
      <w:r w:rsidR="00074BDF">
        <w:rPr>
          <w:rFonts w:cs="Arial"/>
          <w:szCs w:val="20"/>
        </w:rPr>
        <w:t xml:space="preserve">, </w:t>
      </w:r>
      <w:bookmarkStart w:id="72" w:name="RM"/>
      <w:r w:rsidR="00074BDF">
        <w:t>The consolidated Ada Reference Manual</w:t>
      </w:r>
      <w:bookmarkEnd w:id="72"/>
      <w:r w:rsidR="00074BDF">
        <w:t xml:space="preserve">, consisting of the international standard (ISO/IEC 8652:1995): </w:t>
      </w:r>
      <w:r w:rsidR="00074BDF">
        <w:rPr>
          <w:i/>
          <w:iCs/>
        </w:rPr>
        <w:t>Information Technology -- Programming Languages -- Ada</w:t>
      </w:r>
      <w:r w:rsidR="00074BDF">
        <w:t xml:space="preserve">, as updated by changes from </w:t>
      </w:r>
      <w:r w:rsidR="00074BDF">
        <w:rPr>
          <w:i/>
          <w:iCs/>
        </w:rPr>
        <w:t>Technical Corrigendum 1</w:t>
      </w:r>
      <w:r w:rsidR="00074BDF">
        <w:t xml:space="preserve"> (ISO/IEC 8652:1995:TC1:2000), and Amendment 1 (ISO/IEC 8526:AMD1:2007).</w:t>
      </w:r>
    </w:p>
    <w:p w:rsidR="00961D4E" w:rsidRDefault="00074BDF" w:rsidP="00B367E4">
      <w:pPr>
        <w:spacing w:before="0" w:after="0"/>
        <w:rPr>
          <w:lang w:val="pt-BR"/>
        </w:rPr>
      </w:pPr>
      <w:r w:rsidRPr="00AF2629">
        <w:rPr>
          <w:u w:val="single"/>
          <w:lang w:val="pt-BR"/>
        </w:rPr>
        <w:t>IEEE 7</w:t>
      </w:r>
      <w:r w:rsidR="00AF2629" w:rsidRPr="00AF2629">
        <w:rPr>
          <w:u w:val="single"/>
          <w:lang w:val="pt-BR"/>
        </w:rPr>
        <w:t>54</w:t>
      </w:r>
      <w:r w:rsidR="00961D4E">
        <w:rPr>
          <w:u w:val="single"/>
          <w:lang w:val="pt-BR"/>
        </w:rPr>
        <w:t>-</w:t>
      </w:r>
      <w:r w:rsidR="00E233D9">
        <w:rPr>
          <w:u w:val="single"/>
          <w:lang w:val="pt-BR"/>
        </w:rPr>
        <w:t>2008</w:t>
      </w:r>
      <w:r w:rsidR="00AD18E4" w:rsidRPr="00AF2629">
        <w:rPr>
          <w:u w:val="single"/>
          <w:lang w:val="pt-BR"/>
        </w:rPr>
        <w:t xml:space="preserve">, </w:t>
      </w:r>
      <w:r w:rsidR="00961D4E">
        <w:rPr>
          <w:u w:val="single"/>
          <w:lang w:val="pt-BR"/>
        </w:rPr>
        <w:t xml:space="preserve">IEEE Standard for Binary </w:t>
      </w:r>
      <w:r w:rsidR="00AD18E4" w:rsidRPr="00AF2629">
        <w:rPr>
          <w:u w:val="single"/>
          <w:lang w:val="pt-BR"/>
        </w:rPr>
        <w:t xml:space="preserve">Floating Point </w:t>
      </w:r>
      <w:r w:rsidR="00961D4E">
        <w:rPr>
          <w:u w:val="single"/>
          <w:lang w:val="pt-BR"/>
        </w:rPr>
        <w:t>Arithmetic</w:t>
      </w:r>
      <w:r w:rsidR="00961D4E" w:rsidRPr="00961D4E">
        <w:rPr>
          <w:lang w:val="pt-BR"/>
        </w:rPr>
        <w:t xml:space="preserve">, </w:t>
      </w:r>
      <w:r w:rsidR="00961D4E">
        <w:rPr>
          <w:lang w:val="pt-BR"/>
        </w:rPr>
        <w:t xml:space="preserve">IEEE, </w:t>
      </w:r>
      <w:r w:rsidR="00961D4E" w:rsidRPr="00961D4E">
        <w:rPr>
          <w:lang w:val="pt-BR"/>
        </w:rPr>
        <w:t>2008</w:t>
      </w:r>
      <w:r w:rsidR="00AF2629">
        <w:rPr>
          <w:lang w:val="pt-BR"/>
        </w:rPr>
        <w:t>.</w:t>
      </w:r>
    </w:p>
    <w:p w:rsidR="004C4D31" w:rsidRPr="004C4D31" w:rsidRDefault="00961D4E" w:rsidP="00B367E4">
      <w:pPr>
        <w:spacing w:before="0" w:after="0"/>
        <w:rPr>
          <w:lang w:val="pt-BR"/>
        </w:rPr>
      </w:pPr>
      <w:r w:rsidRPr="00961D4E">
        <w:rPr>
          <w:u w:val="single"/>
          <w:lang w:val="pt-BR"/>
        </w:rPr>
        <w:t>IEEE 854-1987, IEEE Standard for Radix-Independent Floating-Point Arithmetic</w:t>
      </w:r>
      <w:r w:rsidR="004C4D31">
        <w:rPr>
          <w:lang w:val="pt-BR"/>
        </w:rPr>
        <w:t>, IEEE, 1987</w:t>
      </w:r>
    </w:p>
    <w:p w:rsidR="004977BC" w:rsidRDefault="004977BC" w:rsidP="003033DF">
      <w:pPr>
        <w:pStyle w:val="Heading3"/>
      </w:pPr>
      <w:bookmarkStart w:id="73" w:name="_Toc257131953"/>
      <w:bookmarkStart w:id="74" w:name="_Toc275260150"/>
      <w:bookmarkStart w:id="75" w:name="_Toc275417073"/>
      <w:bookmarkStart w:id="76" w:name="_Toc275437408"/>
      <w:r>
        <w:t>Ada.2</w:t>
      </w:r>
      <w:ins w:id="77" w:author="John Benito" w:date="2011-04-25T09:46:00Z">
        <w:r w:rsidR="0019459D">
          <w:tab/>
        </w:r>
      </w:ins>
      <w:del w:id="78" w:author="John Benito" w:date="2011-04-25T09:46:00Z">
        <w:r w:rsidDel="0019459D">
          <w:delText xml:space="preserve"> </w:delText>
        </w:r>
      </w:del>
      <w:r>
        <w:t xml:space="preserve">General </w:t>
      </w:r>
      <w:proofErr w:type="gramStart"/>
      <w:r>
        <w:t>terminology</w:t>
      </w:r>
      <w:proofErr w:type="gramEnd"/>
      <w:r>
        <w:t xml:space="preserve"> and concepts</w:t>
      </w:r>
      <w:bookmarkEnd w:id="73"/>
      <w:bookmarkEnd w:id="74"/>
      <w:bookmarkEnd w:id="75"/>
      <w:bookmarkEnd w:id="76"/>
    </w:p>
    <w:p w:rsidR="006A6F98" w:rsidRDefault="006A6F98" w:rsidP="006A6F98">
      <w:r w:rsidRPr="00A84B6F">
        <w:rPr>
          <w:u w:val="single"/>
        </w:rPr>
        <w:t>Abnormal Representation</w:t>
      </w:r>
      <w:r w:rsidRPr="00526FFF">
        <w:t xml:space="preserve">: </w:t>
      </w:r>
      <w:r>
        <w:t>T</w:t>
      </w:r>
      <w:r w:rsidRPr="00526FFF">
        <w:t>he representation of an object is</w:t>
      </w:r>
      <w:r>
        <w:t xml:space="preserve"> incomplete or does not represe</w:t>
      </w:r>
      <w:r w:rsidRPr="00526FFF">
        <w:t>n</w:t>
      </w:r>
      <w:r>
        <w:t xml:space="preserve">t </w:t>
      </w:r>
      <w:r w:rsidRPr="00526FFF">
        <w:t>any valid value of the object’s subtype.</w:t>
      </w:r>
    </w:p>
    <w:p w:rsidR="00F86E84" w:rsidRDefault="00D63EB0" w:rsidP="009705BD">
      <w:pPr>
        <w:rPr>
          <w:kern w:val="32"/>
        </w:rPr>
      </w:pPr>
      <w:r>
        <w:rPr>
          <w:kern w:val="32"/>
          <w:u w:val="single"/>
        </w:rPr>
        <w:t>Access object</w:t>
      </w:r>
      <w:r>
        <w:rPr>
          <w:kern w:val="32"/>
        </w:rPr>
        <w:t>:</w:t>
      </w:r>
      <w:r w:rsidR="00834474">
        <w:rPr>
          <w:kern w:val="32"/>
        </w:rPr>
        <w:t xml:space="preserve">  </w:t>
      </w:r>
      <w:r w:rsidR="0098437C">
        <w:rPr>
          <w:kern w:val="32"/>
        </w:rPr>
        <w:t>A</w:t>
      </w:r>
      <w:r>
        <w:rPr>
          <w:kern w:val="32"/>
        </w:rPr>
        <w:t>n object of an access type.</w:t>
      </w:r>
    </w:p>
    <w:p w:rsidR="00F86E84" w:rsidRDefault="00DB3C49" w:rsidP="009705BD">
      <w:pPr>
        <w:rPr>
          <w:kern w:val="32"/>
        </w:rPr>
      </w:pPr>
      <w:r w:rsidRPr="00A32A6C">
        <w:rPr>
          <w:kern w:val="32"/>
          <w:u w:val="single"/>
        </w:rPr>
        <w:t>Access-to-Subprogram</w:t>
      </w:r>
      <w:r w:rsidRPr="0098437C">
        <w:rPr>
          <w:kern w:val="32"/>
        </w:rPr>
        <w:t>:</w:t>
      </w:r>
      <w:r>
        <w:rPr>
          <w:kern w:val="32"/>
        </w:rPr>
        <w:t xml:space="preserve"> </w:t>
      </w:r>
      <w:r w:rsidR="00834474">
        <w:rPr>
          <w:kern w:val="32"/>
        </w:rPr>
        <w:t xml:space="preserve"> </w:t>
      </w:r>
      <w:r w:rsidR="0098437C">
        <w:t>A</w:t>
      </w:r>
      <w:r>
        <w:t xml:space="preserve"> pointer to a subprogram (function or procedure).</w:t>
      </w:r>
      <w:r w:rsidR="00530EF3">
        <w:t xml:space="preserve"> </w:t>
      </w:r>
    </w:p>
    <w:p w:rsidR="00D63EB0" w:rsidRDefault="00C10D3B" w:rsidP="009705BD">
      <w:pPr>
        <w:rPr>
          <w:kern w:val="32"/>
        </w:rPr>
      </w:pPr>
      <w:r>
        <w:rPr>
          <w:kern w:val="32"/>
          <w:u w:val="single"/>
        </w:rPr>
        <w:t>Access t</w:t>
      </w:r>
      <w:r w:rsidR="00D63EB0">
        <w:rPr>
          <w:kern w:val="32"/>
          <w:u w:val="single"/>
        </w:rPr>
        <w:t>ype</w:t>
      </w:r>
      <w:r w:rsidR="00D63EB0" w:rsidRPr="00A32A6C">
        <w:rPr>
          <w:kern w:val="32"/>
        </w:rPr>
        <w:t xml:space="preserve">: </w:t>
      </w:r>
      <w:r w:rsidR="00834474">
        <w:rPr>
          <w:kern w:val="32"/>
        </w:rPr>
        <w:t xml:space="preserve"> </w:t>
      </w:r>
      <w:r>
        <w:rPr>
          <w:kern w:val="32"/>
        </w:rPr>
        <w:t>The t</w:t>
      </w:r>
      <w:r w:rsidR="00D63EB0" w:rsidRPr="00A32A6C">
        <w:rPr>
          <w:kern w:val="32"/>
        </w:rPr>
        <w:t xml:space="preserve">ype for objects that designate (point to) other objects. </w:t>
      </w:r>
    </w:p>
    <w:p w:rsidR="00D63EB0" w:rsidRDefault="00D63EB0" w:rsidP="009705BD">
      <w:pPr>
        <w:rPr>
          <w:kern w:val="32"/>
        </w:rPr>
      </w:pPr>
      <w:r w:rsidRPr="00A32A6C">
        <w:rPr>
          <w:kern w:val="32"/>
          <w:u w:val="single"/>
        </w:rPr>
        <w:t>Access value</w:t>
      </w:r>
      <w:r w:rsidR="0098437C">
        <w:rPr>
          <w:kern w:val="32"/>
        </w:rPr>
        <w:t>:</w:t>
      </w:r>
      <w:r w:rsidR="00834474">
        <w:rPr>
          <w:kern w:val="32"/>
        </w:rPr>
        <w:t xml:space="preserve"> </w:t>
      </w:r>
      <w:r w:rsidR="0098437C">
        <w:rPr>
          <w:kern w:val="32"/>
        </w:rPr>
        <w:t xml:space="preserve"> </w:t>
      </w:r>
      <w:r w:rsidR="00C10D3B">
        <w:rPr>
          <w:kern w:val="32"/>
        </w:rPr>
        <w:t>The v</w:t>
      </w:r>
      <w:r w:rsidR="0098437C">
        <w:rPr>
          <w:kern w:val="32"/>
        </w:rPr>
        <w:t>alue of an access type;</w:t>
      </w:r>
      <w:r w:rsidRPr="00A32A6C">
        <w:rPr>
          <w:kern w:val="32"/>
        </w:rPr>
        <w:t xml:space="preserve"> a value that is either null or designates (points at) another object.</w:t>
      </w:r>
    </w:p>
    <w:p w:rsidR="006A6F98" w:rsidRPr="006A6F98" w:rsidRDefault="006A6F98" w:rsidP="009705BD">
      <w:r w:rsidRPr="00F86E84">
        <w:rPr>
          <w:u w:val="single"/>
        </w:rPr>
        <w:t>Allocator</w:t>
      </w:r>
      <w:r>
        <w:t>: The Ada term for the construct that allocates storage from the heap or from a storage pool.</w:t>
      </w:r>
    </w:p>
    <w:p w:rsidR="006A6F98" w:rsidRDefault="006A6F98" w:rsidP="006A6F98">
      <w:r>
        <w:rPr>
          <w:u w:val="single"/>
        </w:rPr>
        <w:t>Atomic</w:t>
      </w:r>
      <w:r>
        <w:t xml:space="preserve"> and </w:t>
      </w:r>
      <w:r>
        <w:rPr>
          <w:u w:val="single"/>
        </w:rPr>
        <w:t>Volatile</w:t>
      </w:r>
      <w:r>
        <w:t xml:space="preserve">: Ada can force every access to an object to be an indivisible access to the entity in memory instead of possibly partial, repeated manipulation of a local or register copy. In </w:t>
      </w:r>
      <w:smartTag w:uri="urn:schemas-microsoft-com:office:smarttags" w:element="place">
        <w:smartTag w:uri="urn:schemas-microsoft-com:office:smarttags" w:element="City">
          <w:r>
            <w:t>Ada</w:t>
          </w:r>
        </w:smartTag>
      </w:smartTag>
      <w:r>
        <w:t>, these properties are specified by</w:t>
      </w:r>
      <w:r>
        <w:rPr>
          <w:b/>
          <w:bCs/>
        </w:rPr>
        <w:t xml:space="preserve"> </w:t>
      </w:r>
      <w:proofErr w:type="spellStart"/>
      <w:r w:rsidRPr="00534B12">
        <w:rPr>
          <w:rFonts w:ascii="Times New Roman" w:hAnsi="Times New Roman"/>
          <w:b/>
          <w:bCs/>
        </w:rPr>
        <w:t>pragma</w:t>
      </w:r>
      <w:r>
        <w:t>s</w:t>
      </w:r>
      <w:proofErr w:type="spellEnd"/>
      <w:r>
        <w:t>.</w:t>
      </w:r>
    </w:p>
    <w:p w:rsidR="006A6F98" w:rsidRPr="00804BB2" w:rsidRDefault="006A6F98" w:rsidP="006A6F98">
      <w:r w:rsidRPr="00804BB2">
        <w:rPr>
          <w:u w:val="single"/>
        </w:rPr>
        <w:t>Attribute</w:t>
      </w:r>
      <w:r w:rsidRPr="00804BB2">
        <w:t>: An Attribute is a characteristic of a declaration that can be queried by special syntax to return a value corresponding to the requested attribute.</w:t>
      </w:r>
    </w:p>
    <w:p w:rsidR="006A6F98" w:rsidRDefault="00283AC9" w:rsidP="009705BD">
      <w:pPr>
        <w:rPr>
          <w:lang w:val="pt-BR"/>
        </w:rPr>
      </w:pPr>
      <w:r w:rsidRPr="00283AC9">
        <w:rPr>
          <w:u w:val="single"/>
          <w:lang w:val="pt-BR"/>
        </w:rPr>
        <w:t>Attributes</w:t>
      </w:r>
      <w:r w:rsidRPr="003023CE">
        <w:rPr>
          <w:lang w:val="pt-BR"/>
        </w:rPr>
        <w:t xml:space="preserve">: </w:t>
      </w:r>
      <w:r w:rsidR="00834474">
        <w:rPr>
          <w:lang w:val="pt-BR"/>
        </w:rPr>
        <w:t xml:space="preserve"> </w:t>
      </w:r>
      <w:r w:rsidRPr="003023CE">
        <w:rPr>
          <w:lang w:val="pt-BR"/>
        </w:rPr>
        <w:t>Predefined characteristics of types and objects</w:t>
      </w:r>
      <w:r w:rsidR="00182938">
        <w:rPr>
          <w:lang w:val="pt-BR"/>
        </w:rPr>
        <w:t>; attributes may be</w:t>
      </w:r>
      <w:r w:rsidRPr="003023CE">
        <w:rPr>
          <w:lang w:val="pt-BR"/>
        </w:rPr>
        <w:t xml:space="preserve"> queri</w:t>
      </w:r>
      <w:r w:rsidR="00182938">
        <w:rPr>
          <w:lang w:val="pt-BR"/>
        </w:rPr>
        <w:t>ed</w:t>
      </w:r>
      <w:r w:rsidRPr="003023CE">
        <w:rPr>
          <w:lang w:val="pt-BR"/>
        </w:rPr>
        <w:t xml:space="preserve"> using syntax of the</w:t>
      </w:r>
      <w:r w:rsidR="006A6F98">
        <w:rPr>
          <w:lang w:val="pt-BR"/>
        </w:rPr>
        <w:t xml:space="preserve"> form &lt;entity&gt;'&lt;attribute_name&gt;.</w:t>
      </w:r>
    </w:p>
    <w:p w:rsidR="006A6F98" w:rsidRDefault="006A6F98" w:rsidP="006A6F98">
      <w:r>
        <w:rPr>
          <w:u w:val="single"/>
        </w:rPr>
        <w:t>Bit Ordering</w:t>
      </w:r>
      <w:r>
        <w:t xml:space="preserve">: Ada allows use of the attribute </w:t>
      </w:r>
      <w:proofErr w:type="spellStart"/>
      <w:r>
        <w:rPr>
          <w:rFonts w:ascii="Times New Roman" w:hAnsi="Times New Roman"/>
        </w:rPr>
        <w:t>Bit_Order</w:t>
      </w:r>
      <w:proofErr w:type="spellEnd"/>
      <w:r>
        <w:t xml:space="preserve"> of a type to query or specify its bit ordering representation (</w:t>
      </w:r>
      <w:proofErr w:type="spellStart"/>
      <w:r>
        <w:rPr>
          <w:rFonts w:ascii="Times New Roman" w:hAnsi="Times New Roman"/>
        </w:rPr>
        <w:t>High_Order_First</w:t>
      </w:r>
      <w:proofErr w:type="spellEnd"/>
      <w:r>
        <w:t xml:space="preserve"> and </w:t>
      </w:r>
      <w:proofErr w:type="spellStart"/>
      <w:r>
        <w:rPr>
          <w:rFonts w:ascii="Times New Roman" w:hAnsi="Times New Roman"/>
        </w:rPr>
        <w:t>Low_Order_First</w:t>
      </w:r>
      <w:proofErr w:type="spellEnd"/>
      <w:r>
        <w:t xml:space="preserve">). The default value is implementation defined and available at </w:t>
      </w:r>
      <w:proofErr w:type="spellStart"/>
      <w:r>
        <w:rPr>
          <w:rFonts w:ascii="Times New Roman" w:hAnsi="Times New Roman"/>
        </w:rPr>
        <w:t>System.Bit_Order</w:t>
      </w:r>
      <w:proofErr w:type="spellEnd"/>
      <w:r>
        <w:t>.</w:t>
      </w:r>
    </w:p>
    <w:p w:rsidR="0098437C" w:rsidRDefault="0098437C" w:rsidP="009705BD">
      <w:proofErr w:type="gramStart"/>
      <w:r>
        <w:rPr>
          <w:kern w:val="32"/>
          <w:u w:val="single"/>
        </w:rPr>
        <w:t>Bounded Error</w:t>
      </w:r>
      <w:r w:rsidRPr="00A32A6C">
        <w:rPr>
          <w:kern w:val="32"/>
        </w:rPr>
        <w:t>:</w:t>
      </w:r>
      <w:r w:rsidR="00530EF3">
        <w:rPr>
          <w:kern w:val="32"/>
        </w:rPr>
        <w:t xml:space="preserve"> </w:t>
      </w:r>
      <w:r w:rsidR="00834474">
        <w:rPr>
          <w:kern w:val="32"/>
        </w:rPr>
        <w:t xml:space="preserve"> </w:t>
      </w:r>
      <w:r w:rsidR="00C10D3B">
        <w:rPr>
          <w:kern w:val="32"/>
        </w:rPr>
        <w:t>An e</w:t>
      </w:r>
      <w:r w:rsidR="00C10D3B">
        <w:t>rror</w:t>
      </w:r>
      <w:r>
        <w:t xml:space="preserve"> that need not be detected either prior to or during run time, but if not detected, </w:t>
      </w:r>
      <w:r w:rsidR="00982BEE">
        <w:t xml:space="preserve">then </w:t>
      </w:r>
      <w:r>
        <w:t>the range of possible effects shall be bounded.</w:t>
      </w:r>
      <w:proofErr w:type="gramEnd"/>
    </w:p>
    <w:p w:rsidR="00CE6FD9" w:rsidRDefault="00C10D3B" w:rsidP="009705BD">
      <w:r>
        <w:rPr>
          <w:u w:val="single"/>
        </w:rPr>
        <w:t>Case s</w:t>
      </w:r>
      <w:r w:rsidR="00F725C7" w:rsidRPr="00A96DDE">
        <w:rPr>
          <w:u w:val="single"/>
        </w:rPr>
        <w:t>tatement</w:t>
      </w:r>
      <w:r w:rsidR="00F725C7">
        <w:t xml:space="preserve">: </w:t>
      </w:r>
      <w:r w:rsidR="00834474">
        <w:t xml:space="preserve"> </w:t>
      </w:r>
      <w:r w:rsidR="00F725C7">
        <w:t xml:space="preserve">A case statement </w:t>
      </w:r>
      <w:r w:rsidR="00CE6FD9">
        <w:t xml:space="preserve">provides multiple paths of execution dependent upon the value of the case expression. Only </w:t>
      </w:r>
      <w:r w:rsidR="00F725C7">
        <w:t>one of alternative sequences of statements</w:t>
      </w:r>
      <w:r w:rsidR="00CE6FD9">
        <w:t xml:space="preserve"> will be selected</w:t>
      </w:r>
      <w:r w:rsidR="00F725C7">
        <w:t>.</w:t>
      </w:r>
      <w:r w:rsidR="00530EF3">
        <w:t xml:space="preserve"> </w:t>
      </w:r>
    </w:p>
    <w:p w:rsidR="00CE6FD9" w:rsidRDefault="00CE6FD9" w:rsidP="009705BD">
      <w:r w:rsidRPr="00CE6FD9">
        <w:rPr>
          <w:u w:val="single"/>
        </w:rPr>
        <w:t>Case expression</w:t>
      </w:r>
      <w:r>
        <w:t xml:space="preserve">: </w:t>
      </w:r>
      <w:r w:rsidR="00834474">
        <w:t xml:space="preserve"> </w:t>
      </w:r>
      <w:r w:rsidR="00F725C7">
        <w:t xml:space="preserve">The </w:t>
      </w:r>
      <w:r>
        <w:t xml:space="preserve">case </w:t>
      </w:r>
      <w:r w:rsidR="00F725C7">
        <w:t xml:space="preserve">expression of a case statement is </w:t>
      </w:r>
      <w:r>
        <w:t>a</w:t>
      </w:r>
      <w:r w:rsidR="00F725C7">
        <w:t xml:space="preserve"> discrete type.</w:t>
      </w:r>
      <w:r w:rsidR="00530EF3">
        <w:t xml:space="preserve"> </w:t>
      </w:r>
    </w:p>
    <w:p w:rsidR="00F725C7" w:rsidRDefault="00CE6FD9" w:rsidP="009705BD">
      <w:r w:rsidRPr="00CE6FD9">
        <w:rPr>
          <w:u w:val="single"/>
        </w:rPr>
        <w:t>Case choices</w:t>
      </w:r>
      <w:r>
        <w:t xml:space="preserve">: </w:t>
      </w:r>
      <w:r w:rsidR="00834474">
        <w:t xml:space="preserve"> </w:t>
      </w:r>
      <w:r w:rsidR="00F725C7">
        <w:t>The choices of a case statement must be of the same type as the type of the expression in the case statement.</w:t>
      </w:r>
      <w:r>
        <w:t xml:space="preserve"> All possible values of the case expression must be covered by the case choices.</w:t>
      </w:r>
    </w:p>
    <w:p w:rsidR="00DE559F" w:rsidRDefault="00C10D3B" w:rsidP="00F86E84">
      <w:r>
        <w:rPr>
          <w:u w:val="single"/>
        </w:rPr>
        <w:t>Compilation u</w:t>
      </w:r>
      <w:r w:rsidR="00DE559F" w:rsidRPr="00E27C1C">
        <w:rPr>
          <w:u w:val="single"/>
        </w:rPr>
        <w:t>nit</w:t>
      </w:r>
      <w:r w:rsidR="00DE559F">
        <w:t xml:space="preserve">: </w:t>
      </w:r>
      <w:r w:rsidR="00834474">
        <w:t xml:space="preserve"> </w:t>
      </w:r>
      <w:r w:rsidR="00DE559F">
        <w:t xml:space="preserve">The smallest Ada syntactic construct </w:t>
      </w:r>
      <w:r w:rsidR="00182938">
        <w:t xml:space="preserve">that </w:t>
      </w:r>
      <w:r w:rsidR="00DE559F">
        <w:t xml:space="preserve">may be submitted to the compiler. For typical file-based implementations, the </w:t>
      </w:r>
      <w:r>
        <w:t xml:space="preserve">content of a single </w:t>
      </w:r>
      <w:smartTag w:uri="urn:schemas-microsoft-com:office:smarttags" w:element="City">
        <w:smartTag w:uri="urn:schemas-microsoft-com:office:smarttags" w:element="place">
          <w:r>
            <w:t>Ada</w:t>
          </w:r>
        </w:smartTag>
      </w:smartTag>
      <w:r>
        <w:t xml:space="preserve"> source file </w:t>
      </w:r>
      <w:r w:rsidR="00182938">
        <w:t xml:space="preserve">is </w:t>
      </w:r>
      <w:r w:rsidR="00DE559F">
        <w:t>usually a single compilation unit.</w:t>
      </w:r>
    </w:p>
    <w:p w:rsidR="00A928A9" w:rsidRPr="00A928A9" w:rsidRDefault="00A928A9" w:rsidP="00F86E84">
      <w:pPr>
        <w:rPr>
          <w:szCs w:val="20"/>
        </w:rPr>
      </w:pPr>
      <w:r>
        <w:rPr>
          <w:u w:val="single"/>
        </w:rPr>
        <w:t xml:space="preserve">Configuration </w:t>
      </w:r>
      <w:proofErr w:type="spellStart"/>
      <w:r>
        <w:rPr>
          <w:u w:val="single"/>
        </w:rPr>
        <w:t>pragma</w:t>
      </w:r>
      <w:proofErr w:type="spellEnd"/>
      <w:r>
        <w:t xml:space="preserve">: </w:t>
      </w:r>
      <w:r w:rsidR="00834474">
        <w:t xml:space="preserve"> </w:t>
      </w:r>
      <w:r w:rsidR="0098437C">
        <w:t>A</w:t>
      </w:r>
      <w:r>
        <w:t xml:space="preserve"> directive to the compiler that is used to select </w:t>
      </w:r>
      <w:r w:rsidRPr="00A928A9">
        <w:rPr>
          <w:szCs w:val="20"/>
        </w:rPr>
        <w:t>partition-wide or system-wide option</w:t>
      </w:r>
      <w:r w:rsidR="00C63407">
        <w:rPr>
          <w:szCs w:val="20"/>
        </w:rPr>
        <w:t>s</w:t>
      </w:r>
      <w:r w:rsidRPr="00A928A9">
        <w:rPr>
          <w:szCs w:val="20"/>
        </w:rPr>
        <w:t xml:space="preserve">. The </w:t>
      </w:r>
      <w:proofErr w:type="spellStart"/>
      <w:r w:rsidRPr="00A928A9">
        <w:rPr>
          <w:rFonts w:ascii="Times New Roman" w:hAnsi="Times New Roman"/>
          <w:b/>
          <w:bCs/>
          <w:szCs w:val="20"/>
        </w:rPr>
        <w:t>pragma</w:t>
      </w:r>
      <w:proofErr w:type="spellEnd"/>
      <w:r w:rsidRPr="00A928A9">
        <w:rPr>
          <w:szCs w:val="20"/>
        </w:rPr>
        <w:t xml:space="preserve"> applies to all </w:t>
      </w:r>
      <w:r>
        <w:rPr>
          <w:szCs w:val="20"/>
        </w:rPr>
        <w:t xml:space="preserve">compilation </w:t>
      </w:r>
      <w:r w:rsidRPr="00A928A9">
        <w:rPr>
          <w:szCs w:val="20"/>
        </w:rPr>
        <w:t xml:space="preserve">units appearing in the compilation, unless there are none, in which case it applies to all future </w:t>
      </w:r>
      <w:r>
        <w:rPr>
          <w:szCs w:val="20"/>
        </w:rPr>
        <w:t xml:space="preserve">compilation </w:t>
      </w:r>
      <w:r w:rsidRPr="00A928A9">
        <w:rPr>
          <w:szCs w:val="20"/>
        </w:rPr>
        <w:t>units compiled into the same environment. </w:t>
      </w:r>
    </w:p>
    <w:p w:rsidR="00DD4A35" w:rsidRDefault="00DD4A35" w:rsidP="00DD4A35">
      <w:r w:rsidRPr="00A32A6C">
        <w:rPr>
          <w:rFonts w:cs="Arial"/>
          <w:kern w:val="32"/>
          <w:szCs w:val="20"/>
          <w:u w:val="single"/>
        </w:rPr>
        <w:lastRenderedPageBreak/>
        <w:t>Controlled type</w:t>
      </w:r>
      <w:r w:rsidR="0098437C">
        <w:rPr>
          <w:rFonts w:cs="Arial"/>
          <w:kern w:val="32"/>
          <w:szCs w:val="20"/>
        </w:rPr>
        <w:t>:</w:t>
      </w:r>
      <w:r w:rsidR="00834474">
        <w:rPr>
          <w:rFonts w:cs="Arial"/>
          <w:kern w:val="32"/>
          <w:szCs w:val="20"/>
        </w:rPr>
        <w:t xml:space="preserve"> </w:t>
      </w:r>
      <w:r w:rsidR="0098437C">
        <w:rPr>
          <w:rFonts w:cs="Arial"/>
          <w:kern w:val="32"/>
          <w:szCs w:val="20"/>
        </w:rPr>
        <w:t xml:space="preserve"> A</w:t>
      </w:r>
      <w:r>
        <w:rPr>
          <w:rFonts w:cs="Arial"/>
          <w:kern w:val="32"/>
          <w:szCs w:val="20"/>
        </w:rPr>
        <w:t xml:space="preserve"> type descended from the language-defined type </w:t>
      </w:r>
      <w:r w:rsidRPr="00EB69BE">
        <w:rPr>
          <w:rFonts w:ascii="Times New Roman" w:hAnsi="Times New Roman" w:cs="Arial"/>
          <w:kern w:val="32"/>
          <w:szCs w:val="20"/>
        </w:rPr>
        <w:t>Controlled</w:t>
      </w:r>
      <w:r>
        <w:rPr>
          <w:rFonts w:cs="Arial"/>
          <w:kern w:val="32"/>
          <w:szCs w:val="20"/>
        </w:rPr>
        <w:t xml:space="preserve"> or </w:t>
      </w:r>
      <w:proofErr w:type="spellStart"/>
      <w:r w:rsidRPr="00EB69BE">
        <w:rPr>
          <w:rFonts w:ascii="Times New Roman" w:hAnsi="Times New Roman" w:cs="Arial"/>
          <w:kern w:val="32"/>
          <w:szCs w:val="20"/>
        </w:rPr>
        <w:t>Limited_Controlled</w:t>
      </w:r>
      <w:proofErr w:type="spellEnd"/>
      <w:r>
        <w:rPr>
          <w:rFonts w:cs="Arial"/>
          <w:kern w:val="32"/>
          <w:szCs w:val="20"/>
        </w:rPr>
        <w:t xml:space="preserve">. </w:t>
      </w:r>
      <w:r>
        <w:t xml:space="preserve">A controlled type is a specialized type in Ada where an implementer can tightly control the </w:t>
      </w:r>
      <w:r w:rsidR="00182938">
        <w:t xml:space="preserve">initialization, </w:t>
      </w:r>
      <w:r>
        <w:t xml:space="preserve">assignment, </w:t>
      </w:r>
      <w:r w:rsidR="00182938">
        <w:t>and finalization</w:t>
      </w:r>
      <w:r>
        <w:t xml:space="preserve"> of objects of the type. </w:t>
      </w:r>
      <w:r w:rsidR="00182938">
        <w:t>This supports techniques such as reference counting, hidden levels of indirection, reliable resource allocation, etc.</w:t>
      </w:r>
    </w:p>
    <w:p w:rsidR="00126F21" w:rsidRPr="00011AA3" w:rsidRDefault="00126F21" w:rsidP="00126F21">
      <w:r w:rsidRPr="00011AA3">
        <w:rPr>
          <w:u w:val="single"/>
        </w:rPr>
        <w:t>Dead store</w:t>
      </w:r>
      <w:r w:rsidRPr="00011AA3">
        <w:t>: An assignment to a variable that is not used in subsequent instructions. A variable that is declared but neither read nor written to in the program is an unused variable.</w:t>
      </w:r>
    </w:p>
    <w:p w:rsidR="008264B6" w:rsidRDefault="008264B6" w:rsidP="008264B6">
      <w:r w:rsidRPr="00776EC4">
        <w:rPr>
          <w:u w:val="single"/>
        </w:rPr>
        <w:t>Default expression</w:t>
      </w:r>
      <w:r>
        <w:t>: an expression of the formal object type that may be used to initialize the formal object if an actual object is not provided.</w:t>
      </w:r>
    </w:p>
    <w:p w:rsidR="00265A08" w:rsidRDefault="00265A08" w:rsidP="00DD4A35">
      <w:r>
        <w:rPr>
          <w:u w:val="single"/>
        </w:rPr>
        <w:t>Discrete type</w:t>
      </w:r>
      <w:r>
        <w:t xml:space="preserve">: </w:t>
      </w:r>
      <w:r w:rsidR="00834474">
        <w:t xml:space="preserve"> </w:t>
      </w:r>
      <w:r>
        <w:t>An integer type or an enumeration type.</w:t>
      </w:r>
    </w:p>
    <w:p w:rsidR="00AD18E4" w:rsidRPr="00265A08" w:rsidRDefault="00AD18E4" w:rsidP="00DD4A35">
      <w:proofErr w:type="spellStart"/>
      <w:r w:rsidRPr="00AD18E4">
        <w:rPr>
          <w:u w:val="single"/>
        </w:rPr>
        <w:t>Discriminant</w:t>
      </w:r>
      <w:proofErr w:type="spellEnd"/>
      <w:r>
        <w:t xml:space="preserve">: </w:t>
      </w:r>
      <w:r w:rsidR="00834474">
        <w:t xml:space="preserve"> </w:t>
      </w:r>
      <w:r>
        <w:t xml:space="preserve">A parameter for a composite type. It can control, for example, the bounds of a component of the type if the component is an array. A </w:t>
      </w:r>
      <w:proofErr w:type="spellStart"/>
      <w:r>
        <w:t>discriminant</w:t>
      </w:r>
      <w:proofErr w:type="spellEnd"/>
      <w:r>
        <w:t xml:space="preserve"> for a task type can be used to pass data to a task of the type upon creation.</w:t>
      </w:r>
    </w:p>
    <w:p w:rsidR="00D07DC0" w:rsidRDefault="00D07DC0" w:rsidP="00D07DC0">
      <w:proofErr w:type="spellStart"/>
      <w:r>
        <w:rPr>
          <w:u w:val="single"/>
        </w:rPr>
        <w:t>Endianness</w:t>
      </w:r>
      <w:proofErr w:type="spellEnd"/>
      <w:r>
        <w:t xml:space="preserve">: the programmer may specify the </w:t>
      </w:r>
      <w:proofErr w:type="spellStart"/>
      <w:r>
        <w:t>endianness</w:t>
      </w:r>
      <w:proofErr w:type="spellEnd"/>
      <w:r>
        <w:t xml:space="preserve"> of the representation through the use of a </w:t>
      </w:r>
      <w:proofErr w:type="spellStart"/>
      <w:r>
        <w:rPr>
          <w:rFonts w:ascii="Times New Roman" w:hAnsi="Times New Roman"/>
          <w:b/>
          <w:bCs/>
        </w:rPr>
        <w:t>pragma</w:t>
      </w:r>
      <w:proofErr w:type="spellEnd"/>
      <w:r>
        <w:t>.</w:t>
      </w:r>
    </w:p>
    <w:p w:rsidR="00155030" w:rsidRDefault="00155030" w:rsidP="00155030">
      <w:r>
        <w:rPr>
          <w:u w:val="single"/>
        </w:rPr>
        <w:t>Enumeration Representation Clause</w:t>
      </w:r>
      <w:r>
        <w:t xml:space="preserve">: An </w:t>
      </w:r>
      <w:r>
        <w:rPr>
          <w:rStyle w:val="swiss"/>
          <w:sz w:val="20"/>
          <w:szCs w:val="20"/>
        </w:rPr>
        <w:t>enumeration representation clause</w:t>
      </w:r>
      <w:r>
        <w:t xml:space="preserve"> may be used to specify the internal codes for enumeration literals.</w:t>
      </w:r>
    </w:p>
    <w:p w:rsidR="00155030" w:rsidRDefault="00155030" w:rsidP="00155030">
      <w:pPr>
        <w:rPr>
          <w:rFonts w:cs="Arial"/>
          <w:szCs w:val="20"/>
        </w:rPr>
      </w:pPr>
      <w:r>
        <w:rPr>
          <w:rFonts w:cs="Arial"/>
          <w:szCs w:val="20"/>
          <w:u w:val="single"/>
        </w:rPr>
        <w:t>Enumeration Type</w:t>
      </w:r>
      <w:r>
        <w:rPr>
          <w:rFonts w:cs="Arial"/>
          <w:szCs w:val="20"/>
        </w:rPr>
        <w:t xml:space="preserve">: An enumeration type is a discrete type defined by an enumeration of its values, which may be named by identifiers or character literals. In Ada,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Pr>
          <w:rFonts w:cs="Arial"/>
          <w:szCs w:val="20"/>
        </w:rPr>
        <w:t xml:space="preserve"> are enumeration types. </w:t>
      </w:r>
      <w:r>
        <w:rPr>
          <w:rFonts w:cs="Arial"/>
          <w:kern w:val="32"/>
          <w:szCs w:val="20"/>
        </w:rPr>
        <w:t xml:space="preserve">The defining identifiers and defining character literals of an enumeration type must be distinct. </w:t>
      </w:r>
      <w:r>
        <w:rPr>
          <w:rFonts w:cs="Arial"/>
          <w:szCs w:val="20"/>
        </w:rPr>
        <w:t>T</w:t>
      </w:r>
      <w:r>
        <w:rPr>
          <w:rFonts w:cs="Arial"/>
          <w:color w:val="000000"/>
          <w:szCs w:val="20"/>
        </w:rPr>
        <w:t>he predefined order relations between values of the enumeration type follow the order of corresponding position numbers.</w:t>
      </w:r>
    </w:p>
    <w:p w:rsidR="00DE559F" w:rsidRDefault="00DB3C49" w:rsidP="00155030">
      <w:pPr>
        <w:rPr>
          <w:kern w:val="32"/>
        </w:rPr>
      </w:pPr>
      <w:r>
        <w:rPr>
          <w:kern w:val="32"/>
          <w:u w:val="single"/>
        </w:rPr>
        <w:t>Erroneous execution</w:t>
      </w:r>
      <w:r w:rsidR="0098437C">
        <w:rPr>
          <w:kern w:val="32"/>
        </w:rPr>
        <w:t xml:space="preserve">: </w:t>
      </w:r>
      <w:r w:rsidR="00834474">
        <w:rPr>
          <w:kern w:val="32"/>
        </w:rPr>
        <w:t xml:space="preserve"> </w:t>
      </w:r>
      <w:r w:rsidR="0098437C">
        <w:rPr>
          <w:kern w:val="32"/>
        </w:rPr>
        <w:t>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w:t>
      </w:r>
      <w:r w:rsidR="00B33CD1">
        <w:t>r prior to or during run time.</w:t>
      </w:r>
    </w:p>
    <w:p w:rsidR="00B33CD1" w:rsidRPr="00604980" w:rsidRDefault="00B33CD1" w:rsidP="00DD4A35">
      <w:r w:rsidRPr="00B33CD1">
        <w:rPr>
          <w:u w:val="single"/>
        </w:rPr>
        <w:t>Exception</w:t>
      </w:r>
      <w:r w:rsidR="0098437C">
        <w:t xml:space="preserve">: </w:t>
      </w:r>
      <w:r w:rsidR="00834474">
        <w:t xml:space="preserve"> </w:t>
      </w:r>
      <w:r w:rsidR="0098437C">
        <w:t>R</w:t>
      </w:r>
      <w:r>
        <w:t xml:space="preserve">epresents a kind of exceptional situation. There are set of predefined exceptions in </w:t>
      </w:r>
      <w:smartTag w:uri="urn:schemas-microsoft-com:office:smarttags" w:element="place">
        <w:smartTag w:uri="urn:schemas-microsoft-com:office:smarttags" w:element="City">
          <w:r>
            <w:t>Ada</w:t>
          </w:r>
        </w:smartTag>
      </w:smartTag>
      <w:r>
        <w:t xml:space="preserve"> in </w:t>
      </w:r>
      <w:r w:rsidRPr="00B33CD1">
        <w:rPr>
          <w:rFonts w:ascii="Times New Roman" w:hAnsi="Times New Roman"/>
          <w:b/>
          <w:bCs/>
        </w:rPr>
        <w:t>package</w:t>
      </w:r>
      <w:r w:rsidRPr="00B33CD1">
        <w:rPr>
          <w:rFonts w:ascii="Times New Roman" w:hAnsi="Times New Roman"/>
        </w:rPr>
        <w:t xml:space="preserve"> Standard</w:t>
      </w:r>
      <w:r>
        <w:t xml:space="preserve">: </w:t>
      </w:r>
      <w:proofErr w:type="spellStart"/>
      <w:r w:rsidRPr="00B33CD1">
        <w:rPr>
          <w:rFonts w:ascii="Times New Roman" w:hAnsi="Times New Roman"/>
        </w:rPr>
        <w:t>Constraint_Error</w:t>
      </w:r>
      <w:proofErr w:type="spellEnd"/>
      <w:r>
        <w:t xml:space="preserve">, </w:t>
      </w:r>
      <w:proofErr w:type="spellStart"/>
      <w:r w:rsidRPr="00B33CD1">
        <w:rPr>
          <w:rFonts w:ascii="Times New Roman" w:hAnsi="Times New Roman"/>
        </w:rPr>
        <w:t>Program_Error</w:t>
      </w:r>
      <w:proofErr w:type="spellEnd"/>
      <w:r>
        <w:t xml:space="preserve">, </w:t>
      </w:r>
      <w:proofErr w:type="spellStart"/>
      <w:r w:rsidRPr="00B33CD1">
        <w:rPr>
          <w:rFonts w:ascii="Times New Roman" w:hAnsi="Times New Roman"/>
        </w:rPr>
        <w:t>Storage_Error</w:t>
      </w:r>
      <w:proofErr w:type="spellEnd"/>
      <w:r>
        <w:t xml:space="preserve">, and </w:t>
      </w:r>
      <w:proofErr w:type="spellStart"/>
      <w:r w:rsidRPr="00B33CD1">
        <w:rPr>
          <w:rFonts w:ascii="Times New Roman" w:hAnsi="Times New Roman"/>
        </w:rPr>
        <w:t>Tasking_Error</w:t>
      </w:r>
      <w:proofErr w:type="spellEnd"/>
      <w:r>
        <w:t>; one of them is raised when a language-defined check fails. </w:t>
      </w:r>
    </w:p>
    <w:p w:rsidR="004977BC" w:rsidRDefault="004977BC" w:rsidP="00F86E84">
      <w:r>
        <w:rPr>
          <w:u w:val="single"/>
        </w:rPr>
        <w:t>Expanded name</w:t>
      </w:r>
      <w:r>
        <w:t xml:space="preserve">: </w:t>
      </w:r>
      <w:r w:rsidR="00834474">
        <w:t xml:space="preserve"> </w:t>
      </w:r>
      <w:r>
        <w:t xml:space="preserve">A variable V inside subprogram S in package P can be named V, or P.S.V. The name V is called the </w:t>
      </w:r>
      <w:r>
        <w:rPr>
          <w:i/>
          <w:iCs/>
        </w:rPr>
        <w:t>direct name</w:t>
      </w:r>
      <w:r>
        <w:t xml:space="preserve"> while the name P.S.V is called the </w:t>
      </w:r>
      <w:r>
        <w:rPr>
          <w:i/>
          <w:iCs/>
        </w:rPr>
        <w:t>expanded name</w:t>
      </w:r>
      <w:r>
        <w:t>.</w:t>
      </w:r>
      <w:r w:rsidR="00530EF3">
        <w:t xml:space="preserve"> </w:t>
      </w:r>
    </w:p>
    <w:p w:rsidR="00D07DC0" w:rsidRDefault="00D07DC0" w:rsidP="00D07DC0">
      <w:pPr>
        <w:rPr>
          <w:rFonts w:cs="Arial"/>
          <w:szCs w:val="20"/>
        </w:rPr>
      </w:pPr>
      <w:r w:rsidRPr="00AF2E1E">
        <w:rPr>
          <w:rFonts w:cs="Arial"/>
          <w:szCs w:val="20"/>
          <w:u w:val="single"/>
        </w:rPr>
        <w:t>Explicit Conversion</w:t>
      </w:r>
      <w:r>
        <w:rPr>
          <w:rFonts w:cs="Arial"/>
          <w:szCs w:val="20"/>
        </w:rPr>
        <w:t xml:space="preserve">: The Ada term explicit conversion is equivalent to the term cast in Section 6.IHN.3. </w:t>
      </w:r>
    </w:p>
    <w:p w:rsidR="00726026" w:rsidRDefault="00726026" w:rsidP="00726026">
      <w:pPr>
        <w:rPr>
          <w:lang w:val="pt-BR"/>
        </w:rPr>
      </w:pPr>
      <w:r w:rsidRPr="00283AC9">
        <w:rPr>
          <w:u w:val="single"/>
          <w:lang w:val="pt-BR"/>
        </w:rPr>
        <w:t>Fixed-point types</w:t>
      </w:r>
      <w:r w:rsidRPr="003023CE">
        <w:rPr>
          <w:lang w:val="pt-BR"/>
        </w:rPr>
        <w:t>: Real-valued types with a specified error bound (called</w:t>
      </w:r>
      <w:r>
        <w:rPr>
          <w:lang w:val="pt-BR"/>
        </w:rPr>
        <w:t xml:space="preserve"> </w:t>
      </w:r>
      <w:r w:rsidRPr="003023CE">
        <w:rPr>
          <w:lang w:val="pt-BR"/>
        </w:rPr>
        <w:t>the 'delta' of the type) that provide arithmetic operations carried out</w:t>
      </w:r>
      <w:r>
        <w:rPr>
          <w:lang w:val="pt-BR"/>
        </w:rPr>
        <w:t xml:space="preserve"> </w:t>
      </w:r>
      <w:r w:rsidRPr="003023CE">
        <w:rPr>
          <w:lang w:val="pt-BR"/>
        </w:rPr>
        <w:t>with fixed precision (rather than the relative precision of floating-point</w:t>
      </w:r>
      <w:r>
        <w:rPr>
          <w:lang w:val="pt-BR"/>
        </w:rPr>
        <w:t xml:space="preserve"> </w:t>
      </w:r>
      <w:r w:rsidRPr="003023CE">
        <w:rPr>
          <w:lang w:val="pt-BR"/>
        </w:rPr>
        <w:t>types).</w:t>
      </w:r>
    </w:p>
    <w:p w:rsidR="004B46E5" w:rsidRDefault="004B46E5" w:rsidP="004B46E5">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Pr>
          <w:rFonts w:cs="Arial"/>
          <w:kern w:val="32"/>
          <w:szCs w:val="20"/>
        </w:rPr>
        <w:t xml:space="preserve">: A </w:t>
      </w:r>
      <w:r w:rsidRPr="00A32A6C">
        <w:rPr>
          <w:rFonts w:cs="Arial"/>
          <w:kern w:val="32"/>
          <w:szCs w:val="20"/>
        </w:rPr>
        <w:t>parameter to a generic package used to specify a subprogram or operator.</w:t>
      </w:r>
    </w:p>
    <w:p w:rsidR="003F38BB" w:rsidRDefault="003F38BB" w:rsidP="003F38BB">
      <w:r>
        <w:rPr>
          <w:u w:val="single"/>
        </w:rPr>
        <w:t>Hiding</w:t>
      </w:r>
      <w:r>
        <w:t xml:space="preserve">: </w:t>
      </w:r>
      <w:bookmarkStart w:id="79" w:name="I3715"/>
      <w:bookmarkEnd w:id="79"/>
      <w:r>
        <w:t xml:space="preserve">A declaration can be </w:t>
      </w:r>
      <w:r>
        <w:rPr>
          <w:i/>
        </w:rPr>
        <w:t>hidden</w:t>
      </w:r>
      <w:r>
        <w:t xml:space="preserve">, either from direct visibility, or from all visibility, within certain parts of its scope. </w:t>
      </w:r>
      <w:bookmarkStart w:id="80" w:name="I3716"/>
      <w:bookmarkEnd w:id="80"/>
      <w:r>
        <w:t xml:space="preserve">Where </w:t>
      </w:r>
      <w:r>
        <w:rPr>
          <w:i/>
        </w:rPr>
        <w:t>hidden from all visibility</w:t>
      </w:r>
      <w:r>
        <w:t xml:space="preserve">, it is not visible at all (neither using a </w:t>
      </w:r>
      <w:proofErr w:type="spellStart"/>
      <w:r>
        <w:rPr>
          <w:rFonts w:ascii="Times New Roman" w:hAnsi="Times New Roman"/>
        </w:rPr>
        <w:t>direct_name</w:t>
      </w:r>
      <w:proofErr w:type="spellEnd"/>
      <w:r>
        <w:t xml:space="preserve"> nor a </w:t>
      </w:r>
      <w:proofErr w:type="spellStart"/>
      <w:r>
        <w:rPr>
          <w:rFonts w:ascii="Times New Roman" w:hAnsi="Times New Roman"/>
        </w:rPr>
        <w:t>selector_name</w:t>
      </w:r>
      <w:proofErr w:type="spellEnd"/>
      <w:r>
        <w:t xml:space="preserve">). </w:t>
      </w:r>
      <w:bookmarkStart w:id="81" w:name="I3717"/>
      <w:bookmarkEnd w:id="81"/>
      <w:r>
        <w:t xml:space="preserve">Where </w:t>
      </w:r>
      <w:r>
        <w:rPr>
          <w:i/>
        </w:rPr>
        <w:t>hidden from direct visibility</w:t>
      </w:r>
      <w:r>
        <w:t xml:space="preserve">, only direct visibility is lost; visibility using a </w:t>
      </w:r>
      <w:proofErr w:type="spellStart"/>
      <w:r>
        <w:rPr>
          <w:rFonts w:ascii="Times New Roman" w:hAnsi="Times New Roman"/>
        </w:rPr>
        <w:t>selector_name</w:t>
      </w:r>
      <w:proofErr w:type="spellEnd"/>
      <w:r>
        <w:t xml:space="preserve"> is still possible.</w:t>
      </w:r>
    </w:p>
    <w:p w:rsidR="003F38BB" w:rsidRDefault="003F38BB" w:rsidP="003F38BB">
      <w:r>
        <w:rPr>
          <w:u w:val="single"/>
        </w:rPr>
        <w:t>Homograph</w:t>
      </w:r>
      <w:r>
        <w:t xml:space="preserve">: Two declarations are </w:t>
      </w:r>
      <w:r>
        <w:rPr>
          <w:i/>
          <w:iCs/>
        </w:rPr>
        <w:t>homographs</w:t>
      </w:r>
      <w:r>
        <w:t xml:space="preserve"> if they have the same name, and do not overload each other according to the rules of the language.</w:t>
      </w:r>
    </w:p>
    <w:p w:rsidR="00D07DC0" w:rsidRDefault="00D07DC0" w:rsidP="00D07DC0">
      <w:pPr>
        <w:rPr>
          <w:rFonts w:cs="Arial"/>
          <w:szCs w:val="20"/>
        </w:rPr>
      </w:pPr>
      <w:r w:rsidRPr="00DB1B0C">
        <w:rPr>
          <w:rFonts w:cs="Arial"/>
          <w:szCs w:val="20"/>
          <w:u w:val="single"/>
        </w:rPr>
        <w:t>Identifier</w:t>
      </w:r>
      <w:r>
        <w:rPr>
          <w:rFonts w:cs="Arial"/>
          <w:szCs w:val="20"/>
        </w:rPr>
        <w:t xml:space="preserve">: Identifier is the Ada term that corresponds to the term name. </w:t>
      </w:r>
    </w:p>
    <w:p w:rsidR="00937CF3" w:rsidRPr="00937CF3" w:rsidRDefault="00937CF3" w:rsidP="00F86E84">
      <w:pPr>
        <w:jc w:val="both"/>
        <w:rPr>
          <w:rFonts w:cs="Arial"/>
          <w:kern w:val="32"/>
          <w:szCs w:val="20"/>
          <w:u w:val="single"/>
        </w:rPr>
      </w:pPr>
      <w:r w:rsidRPr="00937CF3">
        <w:rPr>
          <w:rFonts w:cs="Arial"/>
          <w:szCs w:val="20"/>
          <w:u w:val="single"/>
        </w:rPr>
        <w:t xml:space="preserve">Idempotent </w:t>
      </w:r>
      <w:proofErr w:type="spellStart"/>
      <w:r w:rsidRPr="00937CF3">
        <w:rPr>
          <w:rFonts w:cs="Arial"/>
          <w:szCs w:val="20"/>
          <w:u w:val="single"/>
        </w:rPr>
        <w:t>behavio</w:t>
      </w:r>
      <w:r w:rsidR="00CE5EB1">
        <w:rPr>
          <w:rFonts w:cs="Arial"/>
          <w:szCs w:val="20"/>
          <w:u w:val="single"/>
        </w:rPr>
        <w:t>u</w:t>
      </w:r>
      <w:r w:rsidRPr="00937CF3">
        <w:rPr>
          <w:rFonts w:cs="Arial"/>
          <w:szCs w:val="20"/>
          <w:u w:val="single"/>
        </w:rPr>
        <w:t>r</w:t>
      </w:r>
      <w:proofErr w:type="spellEnd"/>
      <w:r w:rsidR="00AF2629" w:rsidRPr="00AF2629">
        <w:rPr>
          <w:rFonts w:cs="Arial"/>
          <w:szCs w:val="20"/>
        </w:rPr>
        <w:t>:</w:t>
      </w:r>
      <w:r w:rsidRPr="00937CF3">
        <w:rPr>
          <w:rFonts w:cs="Arial"/>
          <w:szCs w:val="20"/>
        </w:rPr>
        <w:t xml:space="preserve"> </w:t>
      </w:r>
      <w:r w:rsidR="00834474">
        <w:rPr>
          <w:rFonts w:cs="Arial"/>
          <w:szCs w:val="20"/>
        </w:rPr>
        <w:t xml:space="preserve"> </w:t>
      </w:r>
      <w:r w:rsidR="00E15DAB">
        <w:rPr>
          <w:rFonts w:cs="Arial"/>
          <w:szCs w:val="20"/>
        </w:rPr>
        <w:t xml:space="preserve">The property of </w:t>
      </w:r>
      <w:proofErr w:type="gramStart"/>
      <w:r w:rsidR="00E15DAB">
        <w:rPr>
          <w:rFonts w:cs="Arial"/>
          <w:szCs w:val="20"/>
        </w:rPr>
        <w:t>an o</w:t>
      </w:r>
      <w:r>
        <w:rPr>
          <w:rFonts w:cs="Arial"/>
          <w:szCs w:val="20"/>
        </w:rPr>
        <w:t>perations</w:t>
      </w:r>
      <w:proofErr w:type="gramEnd"/>
      <w:r>
        <w:rPr>
          <w:rFonts w:cs="Arial"/>
          <w:szCs w:val="20"/>
        </w:rPr>
        <w:t xml:space="preserve"> </w:t>
      </w:r>
      <w:r w:rsidR="00E15DAB">
        <w:rPr>
          <w:rFonts w:cs="Arial"/>
          <w:szCs w:val="20"/>
        </w:rPr>
        <w:t>that has the same effect whether applied just once or multiple times.</w:t>
      </w:r>
      <w:r w:rsidR="00530EF3">
        <w:rPr>
          <w:rFonts w:cs="Arial"/>
          <w:szCs w:val="20"/>
        </w:rPr>
        <w:t xml:space="preserve"> </w:t>
      </w:r>
      <w:r w:rsidR="00E15DAB">
        <w:rPr>
          <w:rFonts w:cs="Arial"/>
          <w:szCs w:val="20"/>
        </w:rPr>
        <w:t xml:space="preserve">An example would be an operation that rounded a number up to the nearest even integer greater than or equal to its starting value. </w:t>
      </w:r>
    </w:p>
    <w:p w:rsidR="001B213D" w:rsidRDefault="001B213D" w:rsidP="00F86E84">
      <w:pPr>
        <w:jc w:val="both"/>
      </w:pPr>
      <w:r>
        <w:rPr>
          <w:rFonts w:cs="Arial"/>
          <w:kern w:val="32"/>
          <w:szCs w:val="20"/>
          <w:u w:val="single"/>
        </w:rPr>
        <w:lastRenderedPageBreak/>
        <w:t>Implementation defined</w:t>
      </w:r>
      <w:r>
        <w:rPr>
          <w:rFonts w:cs="Arial"/>
          <w:kern w:val="32"/>
          <w:szCs w:val="20"/>
        </w:rPr>
        <w:t>:</w:t>
      </w:r>
      <w:del w:id="82" w:author="John Benito" w:date="2011-04-25T10:47:00Z">
        <w:r w:rsidR="00834474" w:rsidDel="00287D1B">
          <w:rPr>
            <w:rFonts w:cs="Arial"/>
            <w:kern w:val="32"/>
            <w:szCs w:val="20"/>
          </w:rPr>
          <w:delText xml:space="preserve"> </w:delText>
        </w:r>
      </w:del>
      <w:r>
        <w:rPr>
          <w:rFonts w:cs="Arial"/>
          <w:kern w:val="32"/>
          <w:szCs w:val="20"/>
        </w:rPr>
        <w:t xml:space="preserve"> </w:t>
      </w:r>
      <w:r w:rsidR="0098437C">
        <w:t>A</w:t>
      </w:r>
      <w:r>
        <w:t xml:space="preserve">spects of semantics </w:t>
      </w:r>
      <w:r w:rsidR="00AF6C62">
        <w:t xml:space="preserve">of the language specify a </w:t>
      </w:r>
      <w:r>
        <w:t>set of possible effects</w:t>
      </w:r>
      <w:r w:rsidR="00AF6C62">
        <w:t>;</w:t>
      </w:r>
      <w:r>
        <w:t xml:space="preserve"> the implementation may choose </w:t>
      </w:r>
      <w:r w:rsidR="00AF6C62">
        <w:t xml:space="preserve">to implement </w:t>
      </w:r>
      <w:r>
        <w:t xml:space="preserve">any effect in the set. Implementations are required to document their </w:t>
      </w:r>
      <w:proofErr w:type="spellStart"/>
      <w:r>
        <w:t>behavio</w:t>
      </w:r>
      <w:r w:rsidR="00CE5EB1">
        <w:t>u</w:t>
      </w:r>
      <w:r>
        <w:t>r</w:t>
      </w:r>
      <w:proofErr w:type="spellEnd"/>
      <w:r>
        <w:t xml:space="preserve"> in implementation-defined situations. </w:t>
      </w:r>
    </w:p>
    <w:p w:rsidR="00155030" w:rsidRDefault="00155030" w:rsidP="00155030">
      <w:pPr>
        <w:rPr>
          <w:rFonts w:cs="Arial"/>
          <w:szCs w:val="20"/>
        </w:rPr>
      </w:pPr>
      <w:r w:rsidRPr="00AF2E1E">
        <w:rPr>
          <w:rFonts w:cs="Arial"/>
          <w:szCs w:val="20"/>
          <w:u w:val="single"/>
        </w:rPr>
        <w:t>Implicit Conversion</w:t>
      </w:r>
      <w:r>
        <w:rPr>
          <w:rFonts w:cs="Arial"/>
          <w:szCs w:val="20"/>
        </w:rPr>
        <w:t>: The Ada term implicit conversion is equivalent to the term coercion.</w:t>
      </w:r>
    </w:p>
    <w:p w:rsidR="00155030" w:rsidRDefault="00155030" w:rsidP="00155030">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e.g., index ranges for array subtypes or value ranges for numeric subtypes. Subtypes are not types and their values are implicitly convertible to all other subtypes of the same type. All subtype and type conversions ensure by static or dynamic checks that the converted value is within the value range of the target type or subtype. If a static check fails, then the program is rejected by the compiler. If a dynamic check fails, then an exception </w:t>
      </w:r>
      <w:proofErr w:type="spellStart"/>
      <w:r>
        <w:rPr>
          <w:rFonts w:ascii="Times New Roman" w:hAnsi="Times New Roman"/>
          <w:szCs w:val="20"/>
        </w:rPr>
        <w:t>Constraint_Error</w:t>
      </w:r>
      <w:proofErr w:type="spellEnd"/>
      <w:r>
        <w:rPr>
          <w:rFonts w:cs="Arial"/>
          <w:szCs w:val="20"/>
        </w:rPr>
        <w:t xml:space="preserve"> is raised. </w:t>
      </w:r>
    </w:p>
    <w:p w:rsidR="00155030" w:rsidRDefault="00155030" w:rsidP="00155030">
      <w:pPr>
        <w:ind w:left="720"/>
        <w:rPr>
          <w:rFonts w:cs="Arial"/>
          <w:szCs w:val="20"/>
        </w:rPr>
      </w:pPr>
      <w:r>
        <w:rPr>
          <w:rFonts w:cs="Arial"/>
          <w:szCs w:val="20"/>
        </w:rPr>
        <w:t>To effect a transition of a value from one type to another, three kinds of conversions can be applied in Ada:</w:t>
      </w:r>
    </w:p>
    <w:p w:rsidR="00155030" w:rsidRDefault="00155030" w:rsidP="00155030">
      <w:pPr>
        <w:ind w:left="1440"/>
        <w:rPr>
          <w:rFonts w:cs="Arial"/>
          <w:szCs w:val="20"/>
        </w:rPr>
      </w:pPr>
      <w:r>
        <w:rPr>
          <w:rFonts w:cs="Arial"/>
          <w:szCs w:val="20"/>
        </w:rPr>
        <w:t xml:space="preserve">a) </w:t>
      </w:r>
      <w:r>
        <w:rPr>
          <w:rFonts w:cs="Arial"/>
          <w:szCs w:val="20"/>
          <w:u w:val="single"/>
        </w:rPr>
        <w:t>Implicit conversions</w:t>
      </w:r>
      <w:r>
        <w:rPr>
          <w:rFonts w:cs="Arial"/>
          <w:szCs w:val="20"/>
        </w:rPr>
        <w:t xml:space="preserve">: there are few situations in </w:t>
      </w:r>
      <w:smartTag w:uri="urn:schemas-microsoft-com:office:smarttags" w:element="place">
        <w:smartTag w:uri="urn:schemas-microsoft-com:office:smarttags" w:element="City">
          <w:r>
            <w:rPr>
              <w:rFonts w:cs="Arial"/>
              <w:szCs w:val="20"/>
            </w:rPr>
            <w:t>Ada</w:t>
          </w:r>
        </w:smartTag>
      </w:smartTag>
      <w:r>
        <w:rPr>
          <w:rFonts w:cs="Arial"/>
          <w:szCs w:val="20"/>
        </w:rPr>
        <w:t xml:space="preserve">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t>
      </w:r>
    </w:p>
    <w:p w:rsidR="00155030" w:rsidRDefault="00155030" w:rsidP="00155030">
      <w:pPr>
        <w:ind w:left="1440"/>
        <w:rPr>
          <w:rFonts w:cs="Arial"/>
          <w:szCs w:val="20"/>
        </w:rPr>
      </w:pPr>
      <w:r>
        <w:rPr>
          <w:rFonts w:cs="Arial"/>
          <w:szCs w:val="20"/>
        </w:rPr>
        <w:t xml:space="preserve">b) </w:t>
      </w:r>
      <w:r>
        <w:rPr>
          <w:rFonts w:cs="Arial"/>
          <w:szCs w:val="20"/>
          <w:u w:val="single"/>
        </w:rPr>
        <w:t>Explicit conversions</w:t>
      </w:r>
      <w:r>
        <w:rPr>
          <w:rFonts w:cs="Arial"/>
          <w:szCs w:val="20"/>
        </w:rPr>
        <w:t xml:space="preserve">: various explicit conversions between related types are allowed in </w:t>
      </w:r>
      <w:smartTag w:uri="urn:schemas-microsoft-com:office:smarttags" w:element="place">
        <w:smartTag w:uri="urn:schemas-microsoft-com:office:smarttags" w:element="City">
          <w:r>
            <w:rPr>
              <w:rFonts w:cs="Arial"/>
              <w:szCs w:val="20"/>
            </w:rPr>
            <w:t>Ada</w:t>
          </w:r>
        </w:smartTag>
      </w:smartTag>
      <w:r>
        <w:rPr>
          <w:rFonts w:cs="Arial"/>
          <w:szCs w:val="20"/>
        </w:rPr>
        <w:t>. All such conversions ensure by static or dynamic rules that the converted value is a valid value of the target type. Violations of subtype properties cause an exception to be raised by the conversion.</w:t>
      </w:r>
    </w:p>
    <w:p w:rsidR="00155030" w:rsidRDefault="00155030" w:rsidP="00155030">
      <w:pPr>
        <w:ind w:left="1440"/>
        <w:rPr>
          <w:rFonts w:cs="Arial"/>
          <w:szCs w:val="20"/>
        </w:rPr>
      </w:pPr>
      <w:r>
        <w:rPr>
          <w:rFonts w:cs="Arial"/>
          <w:szCs w:val="20"/>
        </w:rPr>
        <w:t xml:space="preserve">c) </w:t>
      </w:r>
      <w:r>
        <w:rPr>
          <w:rFonts w:cs="Arial"/>
          <w:szCs w:val="20"/>
          <w:u w:val="single"/>
        </w:rPr>
        <w:t>Unchecked conversions</w:t>
      </w:r>
      <w:r>
        <w:rPr>
          <w:rFonts w:cs="Arial"/>
          <w:szCs w:val="20"/>
        </w:rPr>
        <w:t xml:space="preserve">: Conversions that are obtained by instantiating the generic subprogram </w:t>
      </w:r>
      <w:proofErr w:type="spellStart"/>
      <w:r w:rsidRPr="002A3719">
        <w:rPr>
          <w:rFonts w:ascii="Times New Roman" w:hAnsi="Times New Roman"/>
          <w:szCs w:val="20"/>
        </w:rPr>
        <w:t>Unchecked_Conversion</w:t>
      </w:r>
      <w:proofErr w:type="spellEnd"/>
      <w:r>
        <w:rPr>
          <w:rFonts w:cs="Arial"/>
          <w:szCs w:val="20"/>
        </w:rPr>
        <w:t xml:space="preserve"> are unsafe and enable all vulnerabilities mentioned in Section 6.IHN as the result of a breach in a strong type system. </w:t>
      </w:r>
      <w:proofErr w:type="spellStart"/>
      <w:r>
        <w:rPr>
          <w:rFonts w:ascii="Times New Roman" w:hAnsi="Times New Roman"/>
          <w:szCs w:val="20"/>
        </w:rPr>
        <w:t>Unchecked_Conversion</w:t>
      </w:r>
      <w:proofErr w:type="spellEnd"/>
      <w:r>
        <w:rPr>
          <w:rFonts w:cs="Arial"/>
          <w:szCs w:val="20"/>
        </w:rPr>
        <w:t xml:space="preserve"> is occasionally needed to interface with type-less data structures, e.g., hardware registers.</w:t>
      </w:r>
    </w:p>
    <w:p w:rsidR="00155030" w:rsidRDefault="00155030" w:rsidP="00155030">
      <w:pPr>
        <w:ind w:left="720"/>
        <w:rPr>
          <w:rFonts w:cs="Arial"/>
          <w:szCs w:val="20"/>
        </w:rPr>
      </w:pPr>
      <w:r>
        <w:rPr>
          <w:rFonts w:cs="Arial"/>
          <w:szCs w:val="20"/>
        </w:rPr>
        <w:t xml:space="preserve">A guiding principle in </w:t>
      </w:r>
      <w:smartTag w:uri="urn:schemas-microsoft-com:office:smarttags" w:element="place">
        <w:smartTag w:uri="urn:schemas-microsoft-com:office:smarttags" w:element="City">
          <w:r>
            <w:rPr>
              <w:rFonts w:cs="Arial"/>
              <w:szCs w:val="20"/>
            </w:rPr>
            <w:t>Ada</w:t>
          </w:r>
        </w:smartTag>
      </w:smartTag>
      <w:r>
        <w:rPr>
          <w:rFonts w:cs="Arial"/>
          <w:szCs w:val="20"/>
        </w:rPr>
        <w:t xml:space="preserve"> is that, with the exception of using instances of </w:t>
      </w:r>
      <w:proofErr w:type="spellStart"/>
      <w:r>
        <w:rPr>
          <w:rFonts w:ascii="Times New Roman" w:hAnsi="Times New Roman"/>
          <w:szCs w:val="20"/>
        </w:rPr>
        <w:t>Unchecked_Conversion</w:t>
      </w:r>
      <w:proofErr w:type="spellEnd"/>
      <w:r>
        <w:rPr>
          <w:rFonts w:cs="Arial"/>
          <w:szCs w:val="20"/>
        </w:rPr>
        <w:t xml:space="preserve">, no undefined semantics can arise from conversions and the converted value is a valid value of the target type. </w:t>
      </w:r>
    </w:p>
    <w:p w:rsidR="00834474" w:rsidRDefault="00534B12" w:rsidP="00C10D3B">
      <w:r w:rsidRPr="00265A08">
        <w:rPr>
          <w:u w:val="single"/>
          <w:lang w:val="pt-BR"/>
        </w:rPr>
        <w:t>Modular type</w:t>
      </w:r>
      <w:r w:rsidRPr="00265A08">
        <w:rPr>
          <w:lang w:val="pt-BR"/>
        </w:rPr>
        <w:t xml:space="preserve">: </w:t>
      </w:r>
      <w:r w:rsidR="00834474">
        <w:rPr>
          <w:lang w:val="pt-BR"/>
        </w:rPr>
        <w:t xml:space="preserve"> </w:t>
      </w:r>
      <w:r w:rsidRPr="00265A08">
        <w:t xml:space="preserve">A modular type is an integer type with values in the </w:t>
      </w:r>
      <w:r w:rsidRPr="00265A08">
        <w:rPr>
          <w:rFonts w:ascii="Times New Roman" w:hAnsi="Times New Roman"/>
          <w:b/>
          <w:bCs/>
        </w:rPr>
        <w:t>range</w:t>
      </w:r>
      <w:r w:rsidRPr="00265A08">
        <w:rPr>
          <w:rFonts w:ascii="Times New Roman" w:hAnsi="Times New Roman"/>
        </w:rPr>
        <w:t xml:space="preserve"> 0 .. </w:t>
      </w:r>
      <w:proofErr w:type="gramStart"/>
      <w:r w:rsidRPr="00265A08">
        <w:rPr>
          <w:rFonts w:ascii="Times New Roman" w:hAnsi="Times New Roman"/>
        </w:rPr>
        <w:t>modulus</w:t>
      </w:r>
      <w:proofErr w:type="gramEnd"/>
      <w:r w:rsidRPr="00265A08">
        <w:rPr>
          <w:rFonts w:ascii="Times New Roman" w:hAnsi="Times New Roman"/>
        </w:rPr>
        <w:t xml:space="preserve"> - 1</w:t>
      </w:r>
      <w:r w:rsidRPr="00265A08">
        <w:t>.</w:t>
      </w:r>
      <w:r w:rsidR="00C10D3B" w:rsidRPr="00265A08">
        <w:t xml:space="preserve"> The modulus of a modular type </w:t>
      </w:r>
      <w:r w:rsidRPr="00265A08">
        <w:t xml:space="preserve">can be up to 2**N for N-bit word architectures. </w:t>
      </w:r>
      <w:r w:rsidR="00C10D3B" w:rsidRPr="00265A08">
        <w:t>A modular type has</w:t>
      </w:r>
      <w:r w:rsidRPr="00265A08">
        <w:t xml:space="preserve"> wrap-around semantics for arithmetic operations, bit-wise "and" and "or" operations, and arithmetic and logical shift operations.</w:t>
      </w:r>
      <w:r w:rsidR="00C10D3B" w:rsidRPr="00265A08">
        <w:t xml:space="preserve"> </w:t>
      </w:r>
    </w:p>
    <w:p w:rsidR="004B46E5" w:rsidRDefault="004B46E5" w:rsidP="004B46E5">
      <w:r>
        <w:rPr>
          <w:u w:val="single"/>
        </w:rPr>
        <w:t>Obsolescent Features</w:t>
      </w:r>
      <w:r>
        <w:t>: Ada has a number of features that have been declared to be obsolescent; this is equivalent to the term deprecated. These are documented in Annex J of the Ada Reference Manual.</w:t>
      </w:r>
    </w:p>
    <w:p w:rsidR="00AB08F8" w:rsidRDefault="00AB08F8" w:rsidP="00AB08F8">
      <w:r>
        <w:rPr>
          <w:u w:val="single"/>
        </w:rPr>
        <w:t>Operational and Representation Attributes</w:t>
      </w:r>
      <w:r>
        <w:t>: The values of certain implementation-dependent characteristics can be obtained by querying the applicable attributes. Some attributes can be specified by the user; for example:</w:t>
      </w:r>
    </w:p>
    <w:p w:rsidR="00AB08F8" w:rsidRDefault="00AB08F8" w:rsidP="00552FE8">
      <w:pPr>
        <w:numPr>
          <w:ilvl w:val="0"/>
          <w:numId w:val="13"/>
        </w:numPr>
        <w:spacing w:before="0" w:after="0"/>
      </w:pPr>
      <w:proofErr w:type="spellStart"/>
      <w:r>
        <w:rPr>
          <w:rFonts w:ascii="Times New Roman" w:hAnsi="Times New Roman"/>
        </w:rPr>
        <w:t>X'Alignment</w:t>
      </w:r>
      <w:proofErr w:type="spellEnd"/>
      <w:r>
        <w:t>: allows the alignment of objects on a storage unit boundary at an integral multiple of a specified value.</w:t>
      </w:r>
    </w:p>
    <w:p w:rsidR="00AB08F8" w:rsidRDefault="00AB08F8" w:rsidP="00552FE8">
      <w:pPr>
        <w:numPr>
          <w:ilvl w:val="0"/>
          <w:numId w:val="13"/>
        </w:numPr>
        <w:spacing w:before="0" w:after="0"/>
      </w:pPr>
      <w:proofErr w:type="spellStart"/>
      <w:r>
        <w:rPr>
          <w:rFonts w:ascii="Times New Roman" w:hAnsi="Times New Roman"/>
        </w:rPr>
        <w:t>X'Size</w:t>
      </w:r>
      <w:proofErr w:type="spellEnd"/>
      <w:r>
        <w:t xml:space="preserve">: denotes the size in bits of the representation of the object. </w:t>
      </w:r>
    </w:p>
    <w:p w:rsidR="00AB08F8" w:rsidRDefault="00AB08F8" w:rsidP="00552FE8">
      <w:pPr>
        <w:numPr>
          <w:ilvl w:val="0"/>
          <w:numId w:val="13"/>
        </w:numPr>
        <w:spacing w:before="0" w:after="0"/>
      </w:pPr>
      <w:proofErr w:type="spellStart"/>
      <w:r>
        <w:rPr>
          <w:rFonts w:ascii="Times New Roman" w:hAnsi="Times New Roman"/>
        </w:rPr>
        <w:t>X'Component_Size</w:t>
      </w:r>
      <w:proofErr w:type="spellEnd"/>
      <w:r>
        <w:t xml:space="preserve">: denotes the size in bits of components of the array type X. </w:t>
      </w:r>
    </w:p>
    <w:p w:rsidR="007E1F26" w:rsidRPr="00392E16" w:rsidRDefault="007E1F26" w:rsidP="007E1F26">
      <w:r w:rsidRPr="007E1F26">
        <w:rPr>
          <w:u w:val="single"/>
        </w:rPr>
        <w:t>Overriding Indicators</w:t>
      </w:r>
      <w:r>
        <w:t xml:space="preserve">: If an operation is marked as “overriding”, then the compiler will flag an error if the operation is incorrectly named or the parameters are not as defined in the parent. Likewise, if an </w:t>
      </w:r>
      <w:r>
        <w:lastRenderedPageBreak/>
        <w:t>operation is marked as “not overriding”, then the compiler will verify that there is no operation being overridden in parent types.</w:t>
      </w:r>
    </w:p>
    <w:p w:rsidR="00834474" w:rsidRPr="00834474" w:rsidRDefault="00834474" w:rsidP="00C10D3B">
      <w:r>
        <w:rPr>
          <w:u w:val="single"/>
        </w:rPr>
        <w:t>Partition</w:t>
      </w:r>
      <w:r>
        <w:t>:  A partition is a program or part of a program that can be invoked from outside the Ada implementation.</w:t>
      </w:r>
    </w:p>
    <w:p w:rsidR="000F5D4B" w:rsidRDefault="000F5D4B" w:rsidP="000F5D4B">
      <w:pPr>
        <w:rPr>
          <w:rFonts w:cs="Arial"/>
          <w:kern w:val="32"/>
          <w:szCs w:val="20"/>
        </w:rPr>
      </w:pPr>
      <w:r w:rsidRPr="00A32A6C">
        <w:rPr>
          <w:rFonts w:cs="Arial"/>
          <w:kern w:val="32"/>
          <w:szCs w:val="20"/>
          <w:u w:val="single"/>
        </w:rPr>
        <w:t>Pointer</w:t>
      </w:r>
      <w:r w:rsidR="0098437C">
        <w:rPr>
          <w:rFonts w:cs="Arial"/>
          <w:kern w:val="32"/>
          <w:szCs w:val="20"/>
        </w:rPr>
        <w:t xml:space="preserve">: </w:t>
      </w:r>
      <w:r w:rsidR="00834474">
        <w:rPr>
          <w:rFonts w:cs="Arial"/>
          <w:kern w:val="32"/>
          <w:szCs w:val="20"/>
        </w:rPr>
        <w:t xml:space="preserve"> </w:t>
      </w:r>
      <w:r w:rsidR="002A3719">
        <w:rPr>
          <w:rFonts w:cs="Arial"/>
          <w:kern w:val="32"/>
          <w:szCs w:val="20"/>
        </w:rPr>
        <w:t>S</w:t>
      </w:r>
      <w:r>
        <w:rPr>
          <w:rFonts w:cs="Arial"/>
          <w:kern w:val="32"/>
          <w:szCs w:val="20"/>
        </w:rPr>
        <w:t>ynonym for “access object.”</w:t>
      </w:r>
    </w:p>
    <w:p w:rsidR="009018A6" w:rsidRDefault="009018A6" w:rsidP="000F5D4B">
      <w:pPr>
        <w:rPr>
          <w:rFonts w:cs="Arial"/>
          <w:kern w:val="32"/>
          <w:szCs w:val="20"/>
        </w:rPr>
      </w:pPr>
      <w:proofErr w:type="spellStart"/>
      <w:r>
        <w:rPr>
          <w:rFonts w:cs="Arial"/>
          <w:kern w:val="32"/>
          <w:szCs w:val="20"/>
          <w:u w:val="single"/>
        </w:rPr>
        <w:t>Pragma</w:t>
      </w:r>
      <w:proofErr w:type="spellEnd"/>
      <w:r>
        <w:rPr>
          <w:rFonts w:cs="Arial"/>
          <w:kern w:val="32"/>
          <w:szCs w:val="20"/>
        </w:rPr>
        <w:t xml:space="preserve">: </w:t>
      </w:r>
      <w:r w:rsidR="00834474">
        <w:rPr>
          <w:rFonts w:cs="Arial"/>
          <w:kern w:val="32"/>
          <w:szCs w:val="20"/>
        </w:rPr>
        <w:t xml:space="preserve"> </w:t>
      </w:r>
      <w:r>
        <w:rPr>
          <w:rFonts w:cs="Arial"/>
          <w:kern w:val="32"/>
          <w:szCs w:val="20"/>
        </w:rPr>
        <w:t>A directive to the compiler.</w:t>
      </w:r>
    </w:p>
    <w:p w:rsidR="00FB34B3" w:rsidRDefault="00AF6C62" w:rsidP="00AF6C62">
      <w:pPr>
        <w:rPr>
          <w:rFonts w:cs="Arial"/>
          <w:kern w:val="32"/>
          <w:szCs w:val="20"/>
        </w:rPr>
      </w:pPr>
      <w:proofErr w:type="spellStart"/>
      <w:r>
        <w:rPr>
          <w:u w:val="single"/>
        </w:rPr>
        <w:t>P</w:t>
      </w:r>
      <w:r w:rsidRPr="00776EC4">
        <w:rPr>
          <w:u w:val="single"/>
        </w:rPr>
        <w:t>ragma</w:t>
      </w:r>
      <w:proofErr w:type="spellEnd"/>
      <w:r w:rsidRPr="00776EC4">
        <w:rPr>
          <w:u w:val="single"/>
        </w:rPr>
        <w:t xml:space="preserve"> </w:t>
      </w:r>
      <w:r w:rsidRPr="00AF6C62">
        <w:rPr>
          <w:rFonts w:cs="Arial"/>
          <w:kern w:val="32"/>
          <w:szCs w:val="20"/>
          <w:u w:val="single"/>
        </w:rPr>
        <w:t>Atomic</w:t>
      </w:r>
      <w:r w:rsidRPr="00AF6C62">
        <w:rPr>
          <w:rFonts w:cs="Arial"/>
          <w:kern w:val="32"/>
          <w:szCs w:val="20"/>
        </w:rPr>
        <w:t>:</w:t>
      </w:r>
      <w:r w:rsidR="009B75E0">
        <w:rPr>
          <w:rFonts w:cs="Arial"/>
          <w:kern w:val="32"/>
          <w:szCs w:val="20"/>
        </w:rPr>
        <w:t xml:space="preserve"> </w:t>
      </w:r>
      <w:r w:rsidR="00834474">
        <w:rPr>
          <w:rFonts w:cs="Arial"/>
          <w:kern w:val="32"/>
          <w:szCs w:val="20"/>
        </w:rPr>
        <w:t xml:space="preserve"> </w:t>
      </w:r>
      <w:r w:rsidR="009B75E0">
        <w:rPr>
          <w:rFonts w:cs="Arial"/>
          <w:kern w:val="32"/>
          <w:szCs w:val="20"/>
        </w:rPr>
        <w:t>Specifies that all reads and updates o</w:t>
      </w:r>
      <w:r w:rsidR="00E15DAB">
        <w:rPr>
          <w:rFonts w:cs="Arial"/>
          <w:kern w:val="32"/>
          <w:szCs w:val="20"/>
        </w:rPr>
        <w:t>f</w:t>
      </w:r>
      <w:r w:rsidR="009B75E0">
        <w:rPr>
          <w:rFonts w:cs="Arial"/>
          <w:kern w:val="32"/>
          <w:szCs w:val="20"/>
        </w:rPr>
        <w:t xml:space="preserve"> an object are indivisible</w:t>
      </w:r>
      <w:r w:rsidR="00FB34B3">
        <w:rPr>
          <w:rFonts w:cs="Arial"/>
          <w:kern w:val="32"/>
          <w:szCs w:val="20"/>
        </w:rPr>
        <w:t>.</w:t>
      </w:r>
      <w:r w:rsidR="009B75E0">
        <w:rPr>
          <w:rFonts w:cs="Arial"/>
          <w:kern w:val="32"/>
          <w:szCs w:val="20"/>
        </w:rPr>
        <w:t xml:space="preserve"> </w:t>
      </w:r>
    </w:p>
    <w:p w:rsidR="00AF6C62" w:rsidRPr="00AF6C62" w:rsidRDefault="009920EC" w:rsidP="00AF6C62">
      <w:pPr>
        <w:rPr>
          <w:rFonts w:cs="Arial"/>
          <w:kern w:val="32"/>
          <w:szCs w:val="20"/>
        </w:rPr>
      </w:pPr>
      <w:proofErr w:type="spellStart"/>
      <w:r w:rsidRPr="00FB34B3">
        <w:rPr>
          <w:u w:val="single"/>
        </w:rPr>
        <w:t>Pragma</w:t>
      </w:r>
      <w:proofErr w:type="spellEnd"/>
      <w:r w:rsidRPr="00FB34B3">
        <w:rPr>
          <w:u w:val="single"/>
        </w:rPr>
        <w:t xml:space="preserve"> </w:t>
      </w:r>
      <w:proofErr w:type="spellStart"/>
      <w:r w:rsidR="00AF6C62" w:rsidRPr="00FB34B3">
        <w:rPr>
          <w:rFonts w:cs="Arial"/>
          <w:kern w:val="32"/>
          <w:szCs w:val="20"/>
          <w:u w:val="single"/>
        </w:rPr>
        <w:t>Atomic_Components</w:t>
      </w:r>
      <w:proofErr w:type="spellEnd"/>
      <w:r w:rsidR="00D8094A">
        <w:rPr>
          <w:rFonts w:cs="Arial"/>
          <w:kern w:val="32"/>
          <w:szCs w:val="20"/>
        </w:rPr>
        <w:t xml:space="preserve">: </w:t>
      </w:r>
      <w:r w:rsidR="00834474">
        <w:rPr>
          <w:rFonts w:cs="Arial"/>
          <w:kern w:val="32"/>
          <w:szCs w:val="20"/>
        </w:rPr>
        <w:t xml:space="preserve"> </w:t>
      </w:r>
      <w:r w:rsidR="00D8094A">
        <w:rPr>
          <w:rFonts w:cs="Arial"/>
          <w:kern w:val="32"/>
          <w:szCs w:val="20"/>
        </w:rPr>
        <w:t xml:space="preserve">Specifies that all reads and updates </w:t>
      </w:r>
      <w:r w:rsidR="00E15DAB">
        <w:rPr>
          <w:rFonts w:cs="Arial"/>
          <w:kern w:val="32"/>
          <w:szCs w:val="20"/>
        </w:rPr>
        <w:t xml:space="preserve">of </w:t>
      </w:r>
      <w:r w:rsidR="00D8094A">
        <w:rPr>
          <w:rFonts w:cs="Arial"/>
          <w:kern w:val="32"/>
          <w:szCs w:val="20"/>
        </w:rPr>
        <w:t>an element of an array</w:t>
      </w:r>
      <w:r w:rsidR="00E15DAB">
        <w:rPr>
          <w:rFonts w:cs="Arial"/>
          <w:kern w:val="32"/>
          <w:szCs w:val="20"/>
        </w:rPr>
        <w:t xml:space="preserve"> </w:t>
      </w:r>
      <w:r w:rsidR="00D8094A">
        <w:rPr>
          <w:rFonts w:cs="Arial"/>
          <w:kern w:val="32"/>
          <w:szCs w:val="20"/>
        </w:rPr>
        <w:t>are indivisible</w:t>
      </w:r>
      <w:r w:rsidR="00FB34B3">
        <w:rPr>
          <w:rFonts w:cs="Arial"/>
          <w:kern w:val="32"/>
          <w:szCs w:val="20"/>
        </w:rPr>
        <w:t>.</w:t>
      </w:r>
    </w:p>
    <w:p w:rsidR="00553483" w:rsidRDefault="009018A6" w:rsidP="00553483">
      <w:proofErr w:type="spellStart"/>
      <w:r>
        <w:rPr>
          <w:u w:val="single"/>
        </w:rPr>
        <w:t>P</w:t>
      </w:r>
      <w:r w:rsidR="00553483" w:rsidRPr="00776EC4">
        <w:rPr>
          <w:u w:val="single"/>
        </w:rPr>
        <w:t>ragma</w:t>
      </w:r>
      <w:proofErr w:type="spellEnd"/>
      <w:r w:rsidR="00553483" w:rsidRPr="00776EC4">
        <w:rPr>
          <w:u w:val="single"/>
        </w:rPr>
        <w:t xml:space="preserve"> Convention</w:t>
      </w:r>
      <w:r w:rsidR="00553483">
        <w:t xml:space="preserve">: </w:t>
      </w:r>
      <w:r w:rsidR="00834474">
        <w:t xml:space="preserve"> </w:t>
      </w:r>
      <w:r w:rsidR="00553483">
        <w:t xml:space="preserve">Specifies that an Ada entity should use the conventions of another language. </w:t>
      </w:r>
    </w:p>
    <w:p w:rsidR="009920EC" w:rsidRPr="00D8094A" w:rsidRDefault="009920EC" w:rsidP="00834474">
      <w:proofErr w:type="spellStart"/>
      <w:r w:rsidRPr="00D8094A">
        <w:rPr>
          <w:u w:val="single"/>
        </w:rPr>
        <w:t>Pragma</w:t>
      </w:r>
      <w:proofErr w:type="spellEnd"/>
      <w:r w:rsidRPr="00D8094A">
        <w:rPr>
          <w:u w:val="single"/>
        </w:rPr>
        <w:t xml:space="preserve"> </w:t>
      </w:r>
      <w:proofErr w:type="spellStart"/>
      <w:r w:rsidRPr="00D8094A">
        <w:rPr>
          <w:rFonts w:cs="Arial"/>
          <w:kern w:val="32"/>
          <w:szCs w:val="20"/>
          <w:u w:val="single"/>
        </w:rPr>
        <w:t>Detect_Blocking</w:t>
      </w:r>
      <w:proofErr w:type="spellEnd"/>
      <w:r w:rsidR="00D8094A">
        <w:rPr>
          <w:rFonts w:cs="Arial"/>
          <w:kern w:val="32"/>
          <w:szCs w:val="20"/>
        </w:rPr>
        <w:t xml:space="preserve">: </w:t>
      </w:r>
      <w:r w:rsidR="00834474">
        <w:rPr>
          <w:rFonts w:cs="Arial"/>
          <w:kern w:val="32"/>
          <w:szCs w:val="20"/>
        </w:rPr>
        <w:t xml:space="preserve"> </w:t>
      </w:r>
      <w:r w:rsidR="00D8094A">
        <w:rPr>
          <w:rFonts w:cs="Arial"/>
          <w:kern w:val="32"/>
          <w:szCs w:val="20"/>
        </w:rPr>
        <w:t xml:space="preserve">A configuration </w:t>
      </w:r>
      <w:proofErr w:type="spellStart"/>
      <w:r w:rsidR="00D8094A">
        <w:rPr>
          <w:rFonts w:cs="Arial"/>
          <w:kern w:val="32"/>
          <w:szCs w:val="20"/>
        </w:rPr>
        <w:t>pragma</w:t>
      </w:r>
      <w:proofErr w:type="spellEnd"/>
      <w:r w:rsidR="00D8094A">
        <w:rPr>
          <w:rFonts w:cs="Arial"/>
          <w:kern w:val="32"/>
          <w:szCs w:val="20"/>
        </w:rPr>
        <w:t xml:space="preserve"> that specifies that</w:t>
      </w:r>
      <w:r w:rsidR="00E15DAB">
        <w:rPr>
          <w:rFonts w:cs="Arial"/>
          <w:kern w:val="32"/>
          <w:szCs w:val="20"/>
        </w:rPr>
        <w:t xml:space="preserve"> all </w:t>
      </w:r>
      <w:r w:rsidR="00D8094A">
        <w:t>potentially blocking operation</w:t>
      </w:r>
      <w:r w:rsidR="00E15DAB">
        <w:t>s</w:t>
      </w:r>
      <w:r w:rsidR="00D8094A">
        <w:t xml:space="preserve"> within a protected operation </w:t>
      </w:r>
      <w:r w:rsidR="00E15DAB">
        <w:t>shall be</w:t>
      </w:r>
      <w:r w:rsidR="00D8094A">
        <w:t xml:space="preserve"> detected, </w:t>
      </w:r>
      <w:r w:rsidR="00E15DAB">
        <w:t xml:space="preserve">resulting in </w:t>
      </w:r>
      <w:r w:rsidR="00D8094A">
        <w:t xml:space="preserve">the </w:t>
      </w:r>
      <w:proofErr w:type="spellStart"/>
      <w:r w:rsidR="00D8094A" w:rsidRPr="00D8094A">
        <w:rPr>
          <w:rFonts w:ascii="Times New Roman" w:hAnsi="Times New Roman"/>
        </w:rPr>
        <w:t>Program_Error</w:t>
      </w:r>
      <w:proofErr w:type="spellEnd"/>
      <w:r w:rsidR="00D8094A">
        <w:t xml:space="preserve"> exception be</w:t>
      </w:r>
      <w:r w:rsidR="00E15DAB">
        <w:t>ing</w:t>
      </w:r>
      <w:r w:rsidR="00D8094A">
        <w:t xml:space="preserve"> raised.</w:t>
      </w:r>
    </w:p>
    <w:p w:rsidR="00166455" w:rsidRDefault="009920EC" w:rsidP="00834474">
      <w:pPr>
        <w:rPr>
          <w:rFonts w:cs="Arial"/>
          <w:kern w:val="32"/>
          <w:szCs w:val="20"/>
        </w:rPr>
      </w:pPr>
      <w:proofErr w:type="spellStart"/>
      <w:r w:rsidRPr="0095655E">
        <w:rPr>
          <w:u w:val="single"/>
        </w:rPr>
        <w:t>Pragma</w:t>
      </w:r>
      <w:proofErr w:type="spellEnd"/>
      <w:r w:rsidRPr="0095655E">
        <w:rPr>
          <w:u w:val="single"/>
        </w:rPr>
        <w:t xml:space="preserve"> </w:t>
      </w:r>
      <w:proofErr w:type="spellStart"/>
      <w:r w:rsidRPr="0095655E">
        <w:rPr>
          <w:rFonts w:cs="Arial"/>
          <w:kern w:val="32"/>
          <w:szCs w:val="20"/>
          <w:u w:val="single"/>
        </w:rPr>
        <w:t>Discard_Names</w:t>
      </w:r>
      <w:proofErr w:type="spellEnd"/>
      <w:r w:rsidR="00D8094A">
        <w:rPr>
          <w:rFonts w:cs="Arial"/>
          <w:kern w:val="32"/>
          <w:szCs w:val="20"/>
        </w:rPr>
        <w:t xml:space="preserve">: </w:t>
      </w:r>
      <w:r w:rsidR="00834474">
        <w:rPr>
          <w:rFonts w:cs="Arial"/>
          <w:kern w:val="32"/>
          <w:szCs w:val="20"/>
        </w:rPr>
        <w:t xml:space="preserve"> </w:t>
      </w:r>
      <w:r w:rsidR="0095655E">
        <w:rPr>
          <w:rFonts w:cs="Arial"/>
          <w:kern w:val="32"/>
          <w:szCs w:val="20"/>
        </w:rPr>
        <w:t xml:space="preserve">Specifies that </w:t>
      </w:r>
      <w:r w:rsidR="0095655E">
        <w:t xml:space="preserve">storage used </w:t>
      </w:r>
      <w:r w:rsidR="00E15DAB">
        <w:t xml:space="preserve">at run-time </w:t>
      </w:r>
      <w:r w:rsidR="0095655E">
        <w:t>for the names of certain entities may be reduced.</w:t>
      </w:r>
    </w:p>
    <w:p w:rsidR="00CE5EB1" w:rsidRDefault="009018A6" w:rsidP="00553483">
      <w:proofErr w:type="spellStart"/>
      <w:r>
        <w:rPr>
          <w:u w:val="single"/>
        </w:rPr>
        <w:t>P</w:t>
      </w:r>
      <w:r w:rsidR="00553483" w:rsidRPr="00776EC4">
        <w:rPr>
          <w:u w:val="single"/>
        </w:rPr>
        <w:t>ragma</w:t>
      </w:r>
      <w:proofErr w:type="spellEnd"/>
      <w:r w:rsidR="00553483" w:rsidRPr="00776EC4">
        <w:rPr>
          <w:u w:val="single"/>
        </w:rPr>
        <w:t xml:space="preserve"> Export</w:t>
      </w:r>
      <w:r w:rsidR="00553483">
        <w:t xml:space="preserve">: </w:t>
      </w:r>
      <w:r w:rsidR="00834474">
        <w:t xml:space="preserve"> </w:t>
      </w:r>
      <w:r w:rsidR="00553483">
        <w:t>Specifies an Ada entity to be accessed by a foreign language, thus allowing an Ada subprogram to be called from a foreign language, or an Ada object to be accessed from a foreign language.</w:t>
      </w:r>
    </w:p>
    <w:p w:rsidR="00553483" w:rsidRDefault="009018A6" w:rsidP="00CE5EB1">
      <w:proofErr w:type="spellStart"/>
      <w:r>
        <w:rPr>
          <w:u w:val="single"/>
        </w:rPr>
        <w:t>P</w:t>
      </w:r>
      <w:r w:rsidR="00553483" w:rsidRPr="00776EC4">
        <w:rPr>
          <w:u w:val="single"/>
        </w:rPr>
        <w:t>ragma</w:t>
      </w:r>
      <w:proofErr w:type="spellEnd"/>
      <w:r w:rsidR="00553483" w:rsidRPr="00776EC4">
        <w:rPr>
          <w:u w:val="single"/>
        </w:rPr>
        <w:t xml:space="preserve"> Import</w:t>
      </w:r>
      <w:r w:rsidR="00553483">
        <w:t xml:space="preserve">: </w:t>
      </w:r>
      <w:r w:rsidR="00834474">
        <w:t xml:space="preserve"> </w:t>
      </w:r>
      <w:r w:rsidR="00553483">
        <w:t>Specifies an entity defined in a foreign language that may be accessed from an Ada program, thus allowing a foreign-language subprogram to be called from Ada, or a foreign-language variable to be accessed from Ada.</w:t>
      </w:r>
    </w:p>
    <w:p w:rsidR="009920EC" w:rsidRPr="00AF6C62" w:rsidRDefault="009920EC" w:rsidP="009920EC">
      <w:pPr>
        <w:rPr>
          <w:rFonts w:cs="Arial"/>
          <w:kern w:val="32"/>
          <w:szCs w:val="20"/>
        </w:rPr>
      </w:pPr>
      <w:proofErr w:type="spellStart"/>
      <w:r w:rsidRPr="00C63407">
        <w:rPr>
          <w:u w:val="single"/>
        </w:rPr>
        <w:t>Pragma</w:t>
      </w:r>
      <w:proofErr w:type="spellEnd"/>
      <w:r w:rsidRPr="00C63407">
        <w:rPr>
          <w:u w:val="single"/>
        </w:rPr>
        <w:t xml:space="preserve"> </w:t>
      </w:r>
      <w:proofErr w:type="spellStart"/>
      <w:r w:rsidRPr="00C63407">
        <w:rPr>
          <w:rFonts w:cs="Arial"/>
          <w:kern w:val="32"/>
          <w:szCs w:val="20"/>
          <w:u w:val="single"/>
        </w:rPr>
        <w:t>Normalize_Scalars</w:t>
      </w:r>
      <w:proofErr w:type="spellEnd"/>
      <w:r w:rsidR="005F2587">
        <w:rPr>
          <w:rFonts w:cs="Arial"/>
          <w:kern w:val="32"/>
          <w:szCs w:val="20"/>
        </w:rPr>
        <w:t xml:space="preserve">: </w:t>
      </w:r>
      <w:r w:rsidR="00834474">
        <w:rPr>
          <w:rFonts w:cs="Arial"/>
          <w:kern w:val="32"/>
          <w:szCs w:val="20"/>
        </w:rPr>
        <w:t xml:space="preserve"> </w:t>
      </w:r>
      <w:r w:rsidR="005F2587">
        <w:rPr>
          <w:rFonts w:cs="Arial"/>
          <w:kern w:val="32"/>
          <w:szCs w:val="20"/>
        </w:rPr>
        <w:t xml:space="preserve">A configuration </w:t>
      </w:r>
      <w:proofErr w:type="spellStart"/>
      <w:r w:rsidR="005F2587">
        <w:rPr>
          <w:rFonts w:cs="Arial"/>
          <w:kern w:val="32"/>
          <w:szCs w:val="20"/>
        </w:rPr>
        <w:t>pragma</w:t>
      </w:r>
      <w:proofErr w:type="spellEnd"/>
      <w:r w:rsidR="005F2587">
        <w:rPr>
          <w:rFonts w:cs="Arial"/>
          <w:kern w:val="32"/>
          <w:szCs w:val="20"/>
        </w:rPr>
        <w:t xml:space="preserve"> that specifies </w:t>
      </w:r>
      <w:r w:rsidR="005F2587">
        <w:t>that an otherwise uninitialized scalar object is set to a predictable value, but out of range if possible.</w:t>
      </w:r>
    </w:p>
    <w:p w:rsidR="009920EC" w:rsidRPr="00AF6C62" w:rsidRDefault="009920EC" w:rsidP="009920EC">
      <w:pPr>
        <w:rPr>
          <w:rFonts w:cs="Arial"/>
          <w:kern w:val="32"/>
          <w:szCs w:val="20"/>
        </w:rPr>
      </w:pPr>
      <w:proofErr w:type="spellStart"/>
      <w:r w:rsidRPr="005F2587">
        <w:rPr>
          <w:u w:val="single"/>
        </w:rPr>
        <w:t>Pragma</w:t>
      </w:r>
      <w:proofErr w:type="spellEnd"/>
      <w:r w:rsidRPr="005F2587">
        <w:rPr>
          <w:u w:val="single"/>
        </w:rPr>
        <w:t xml:space="preserve"> </w:t>
      </w:r>
      <w:r w:rsidRPr="005F2587">
        <w:rPr>
          <w:rFonts w:cs="Arial"/>
          <w:kern w:val="32"/>
          <w:szCs w:val="20"/>
          <w:u w:val="single"/>
        </w:rPr>
        <w:t>Pack</w:t>
      </w:r>
      <w:r w:rsidR="005F2587">
        <w:rPr>
          <w:rFonts w:cs="Arial"/>
          <w:kern w:val="32"/>
          <w:szCs w:val="20"/>
        </w:rPr>
        <w:t xml:space="preserve">: </w:t>
      </w:r>
      <w:r w:rsidR="00834474">
        <w:rPr>
          <w:rFonts w:cs="Arial"/>
          <w:kern w:val="32"/>
          <w:szCs w:val="20"/>
        </w:rPr>
        <w:t xml:space="preserve"> </w:t>
      </w:r>
      <w:r w:rsidR="005F2587">
        <w:t>Specifies that storage minimization should be the main criterion when selecting the representation of a composite type.</w:t>
      </w:r>
    </w:p>
    <w:p w:rsidR="00DE559F" w:rsidRDefault="009018A6" w:rsidP="00F86E84">
      <w:proofErr w:type="spellStart"/>
      <w:r>
        <w:rPr>
          <w:u w:val="single"/>
        </w:rPr>
        <w:t>P</w:t>
      </w:r>
      <w:r w:rsidR="00153E0A" w:rsidRPr="006A7E88">
        <w:rPr>
          <w:u w:val="single"/>
        </w:rPr>
        <w:t>ragma</w:t>
      </w:r>
      <w:proofErr w:type="spellEnd"/>
      <w:r w:rsidR="00153E0A" w:rsidRPr="006A7E88">
        <w:rPr>
          <w:u w:val="single"/>
        </w:rPr>
        <w:t xml:space="preserve"> </w:t>
      </w:r>
      <w:r w:rsidR="000F5D4B">
        <w:rPr>
          <w:u w:val="single"/>
        </w:rPr>
        <w:t>R</w:t>
      </w:r>
      <w:r w:rsidR="00153E0A" w:rsidRPr="006A7E88">
        <w:rPr>
          <w:u w:val="single"/>
        </w:rPr>
        <w:t>estrictions</w:t>
      </w:r>
      <w:r w:rsidR="00153E0A">
        <w:t xml:space="preserve">: </w:t>
      </w:r>
      <w:r w:rsidR="00834474">
        <w:t xml:space="preserve"> </w:t>
      </w:r>
      <w:r w:rsidR="00265A08">
        <w:t>Specifies that certain language features are not to be used in a given application. For example</w:t>
      </w:r>
      <w:r w:rsidR="00153E0A">
        <w:t xml:space="preserve">, the </w:t>
      </w:r>
      <w:proofErr w:type="spellStart"/>
      <w:r w:rsidR="00153E0A" w:rsidRPr="006A7E88">
        <w:rPr>
          <w:rFonts w:ascii="Times New Roman" w:hAnsi="Times New Roman"/>
          <w:b/>
          <w:bCs/>
        </w:rPr>
        <w:t>pragma</w:t>
      </w:r>
      <w:proofErr w:type="spellEnd"/>
      <w:r w:rsidR="00153E0A" w:rsidRPr="006A7E88">
        <w:rPr>
          <w:rFonts w:ascii="Times New Roman" w:hAnsi="Times New Roman"/>
        </w:rPr>
        <w:t xml:space="preserve"> </w:t>
      </w:r>
      <w:r w:rsidR="00BA144A" w:rsidRPr="006A7E88">
        <w:rPr>
          <w:rFonts w:ascii="Times New Roman" w:hAnsi="Times New Roman"/>
        </w:rPr>
        <w:t>Restrictions (</w:t>
      </w:r>
      <w:proofErr w:type="spellStart"/>
      <w:r w:rsidR="00153E0A" w:rsidRPr="006A7E88">
        <w:rPr>
          <w:rFonts w:ascii="Times New Roman" w:hAnsi="Times New Roman"/>
        </w:rPr>
        <w:t>No_Obsolescent_Features</w:t>
      </w:r>
      <w:proofErr w:type="spellEnd"/>
      <w:r w:rsidR="00153E0A" w:rsidRPr="006A7E88">
        <w:rPr>
          <w:rFonts w:ascii="Times New Roman" w:hAnsi="Times New Roman"/>
        </w:rPr>
        <w:t>)</w:t>
      </w:r>
      <w:r w:rsidR="00153E0A">
        <w:t xml:space="preserve"> prohibits the use of any deprecated features. This </w:t>
      </w:r>
      <w:proofErr w:type="spellStart"/>
      <w:r w:rsidR="00153E0A" w:rsidRPr="006A7E88">
        <w:rPr>
          <w:rFonts w:ascii="Times New Roman" w:hAnsi="Times New Roman"/>
          <w:b/>
          <w:bCs/>
        </w:rPr>
        <w:t>pragma</w:t>
      </w:r>
      <w:proofErr w:type="spellEnd"/>
      <w:r w:rsidR="00153E0A">
        <w:t xml:space="preserve"> is a </w:t>
      </w:r>
      <w:r w:rsidR="00153E0A" w:rsidRPr="006A7E88">
        <w:rPr>
          <w:rFonts w:ascii="Times New Roman" w:hAnsi="Times New Roman"/>
        </w:rPr>
        <w:t xml:space="preserve">configuration </w:t>
      </w:r>
      <w:proofErr w:type="spellStart"/>
      <w:r w:rsidR="00153E0A" w:rsidRPr="006A7E88">
        <w:rPr>
          <w:rFonts w:ascii="Times New Roman" w:hAnsi="Times New Roman"/>
        </w:rPr>
        <w:t>pragma</w:t>
      </w:r>
      <w:proofErr w:type="spellEnd"/>
      <w:r w:rsidR="00153E0A">
        <w:t xml:space="preserve"> which means that all program units compiled into the library must obey the </w:t>
      </w:r>
      <w:r w:rsidR="00DE559F">
        <w:t>r</w:t>
      </w:r>
      <w:r w:rsidR="00153E0A">
        <w:t>estriction.</w:t>
      </w:r>
    </w:p>
    <w:p w:rsidR="00EB69BE" w:rsidRDefault="00265A08" w:rsidP="00F86E84">
      <w:pPr>
        <w:rPr>
          <w:rFonts w:cs="Arial"/>
          <w:kern w:val="32"/>
          <w:szCs w:val="20"/>
        </w:rPr>
      </w:pPr>
      <w:proofErr w:type="spellStart"/>
      <w:r>
        <w:rPr>
          <w:rFonts w:cs="Arial"/>
          <w:kern w:val="32"/>
          <w:szCs w:val="20"/>
          <w:u w:val="single"/>
        </w:rPr>
        <w:t>P</w:t>
      </w:r>
      <w:r w:rsidR="00EB69BE" w:rsidRPr="00EB69BE">
        <w:rPr>
          <w:rFonts w:cs="Arial"/>
          <w:kern w:val="32"/>
          <w:szCs w:val="20"/>
          <w:u w:val="single"/>
        </w:rPr>
        <w:t>ragma</w:t>
      </w:r>
      <w:proofErr w:type="spellEnd"/>
      <w:r w:rsidR="00EB69BE" w:rsidRPr="00EB69BE">
        <w:rPr>
          <w:rFonts w:cs="Arial"/>
          <w:kern w:val="32"/>
          <w:szCs w:val="20"/>
          <w:u w:val="single"/>
        </w:rPr>
        <w:t xml:space="preserve"> Suppress</w:t>
      </w:r>
      <w:r w:rsidR="0098437C">
        <w:rPr>
          <w:rFonts w:cs="Arial"/>
          <w:kern w:val="32"/>
          <w:szCs w:val="20"/>
        </w:rPr>
        <w:t xml:space="preserve">: </w:t>
      </w:r>
      <w:r w:rsidR="00834474">
        <w:rPr>
          <w:rFonts w:cs="Arial"/>
          <w:kern w:val="32"/>
          <w:szCs w:val="20"/>
        </w:rPr>
        <w:t xml:space="preserve"> </w:t>
      </w:r>
      <w:r>
        <w:rPr>
          <w:rFonts w:cs="Arial"/>
          <w:kern w:val="32"/>
          <w:szCs w:val="20"/>
        </w:rPr>
        <w:t>Specifies that</w:t>
      </w:r>
      <w:r w:rsidR="00EB69BE">
        <w:rPr>
          <w:rFonts w:cs="Arial"/>
          <w:kern w:val="32"/>
          <w:szCs w:val="20"/>
        </w:rPr>
        <w:t xml:space="preserve"> a run-time check need not be performed because the programmer asse</w:t>
      </w:r>
      <w:r w:rsidR="000F5D4B">
        <w:rPr>
          <w:rFonts w:cs="Arial"/>
          <w:kern w:val="32"/>
          <w:szCs w:val="20"/>
        </w:rPr>
        <w:t>rts it will always succeed.</w:t>
      </w:r>
      <w:r w:rsidR="00530EF3">
        <w:rPr>
          <w:rFonts w:cs="Arial"/>
          <w:kern w:val="32"/>
          <w:szCs w:val="20"/>
        </w:rPr>
        <w:t xml:space="preserve"> </w:t>
      </w:r>
    </w:p>
    <w:p w:rsidR="009920EC" w:rsidRPr="005F2587" w:rsidRDefault="009920EC" w:rsidP="005F2587">
      <w:pPr>
        <w:rPr>
          <w:rFonts w:cs="Arial"/>
          <w:szCs w:val="20"/>
        </w:rPr>
      </w:pPr>
      <w:proofErr w:type="spellStart"/>
      <w:r w:rsidRPr="005F2587">
        <w:rPr>
          <w:u w:val="single"/>
        </w:rPr>
        <w:t>Pragma</w:t>
      </w:r>
      <w:proofErr w:type="spellEnd"/>
      <w:r w:rsidRPr="005F2587">
        <w:rPr>
          <w:u w:val="single"/>
        </w:rPr>
        <w:t xml:space="preserve"> </w:t>
      </w:r>
      <w:proofErr w:type="spellStart"/>
      <w:r w:rsidRPr="005F2587">
        <w:rPr>
          <w:rFonts w:cs="Arial"/>
          <w:kern w:val="32"/>
          <w:szCs w:val="20"/>
          <w:u w:val="single"/>
        </w:rPr>
        <w:t>Unchecked_Union</w:t>
      </w:r>
      <w:proofErr w:type="spellEnd"/>
      <w:r w:rsidR="005F2587" w:rsidRPr="005F2587">
        <w:rPr>
          <w:rFonts w:cs="Arial"/>
          <w:kern w:val="32"/>
          <w:szCs w:val="20"/>
        </w:rPr>
        <w:t xml:space="preserve">: </w:t>
      </w:r>
      <w:r w:rsidR="00834474">
        <w:rPr>
          <w:rFonts w:cs="Arial"/>
          <w:kern w:val="32"/>
          <w:szCs w:val="20"/>
        </w:rPr>
        <w:t xml:space="preserve"> </w:t>
      </w:r>
      <w:r w:rsidR="005F2587" w:rsidRPr="005F2587">
        <w:rPr>
          <w:rFonts w:cs="Arial"/>
          <w:szCs w:val="20"/>
        </w:rPr>
        <w:t xml:space="preserve">Specifies an interface correspondence between a given discriminated type and some C union. The </w:t>
      </w:r>
      <w:proofErr w:type="spellStart"/>
      <w:r w:rsidR="005F2587" w:rsidRPr="005F2587">
        <w:rPr>
          <w:rFonts w:ascii="Times New Roman" w:hAnsi="Times New Roman"/>
          <w:b/>
          <w:szCs w:val="20"/>
        </w:rPr>
        <w:t>pragma</w:t>
      </w:r>
      <w:proofErr w:type="spellEnd"/>
      <w:r w:rsidR="005F2587" w:rsidRPr="005F2587">
        <w:rPr>
          <w:rFonts w:cs="Arial"/>
          <w:szCs w:val="20"/>
        </w:rPr>
        <w:t xml:space="preserve"> specifies that the associated type shall be given a representation that leaves no space for its </w:t>
      </w:r>
      <w:proofErr w:type="spellStart"/>
      <w:r w:rsidR="005F2587" w:rsidRPr="005F2587">
        <w:rPr>
          <w:rFonts w:cs="Arial"/>
          <w:szCs w:val="20"/>
        </w:rPr>
        <w:t>discriminant</w:t>
      </w:r>
      <w:proofErr w:type="spellEnd"/>
      <w:r w:rsidR="005F2587" w:rsidRPr="005F2587">
        <w:rPr>
          <w:rFonts w:cs="Arial"/>
          <w:szCs w:val="20"/>
        </w:rPr>
        <w:t>(s). </w:t>
      </w:r>
    </w:p>
    <w:p w:rsidR="00FB34B3" w:rsidRPr="00AF6C62" w:rsidRDefault="009920EC" w:rsidP="00FB34B3">
      <w:pPr>
        <w:rPr>
          <w:rFonts w:cs="Arial"/>
          <w:kern w:val="32"/>
          <w:szCs w:val="20"/>
        </w:rPr>
      </w:pPr>
      <w:proofErr w:type="spellStart"/>
      <w:r w:rsidRPr="005F2587">
        <w:rPr>
          <w:szCs w:val="20"/>
          <w:u w:val="single"/>
        </w:rPr>
        <w:t>Pragma</w:t>
      </w:r>
      <w:proofErr w:type="spellEnd"/>
      <w:r w:rsidRPr="005F2587">
        <w:rPr>
          <w:szCs w:val="20"/>
          <w:u w:val="single"/>
        </w:rPr>
        <w:t xml:space="preserve"> </w:t>
      </w:r>
      <w:r w:rsidRPr="00FB34B3">
        <w:rPr>
          <w:rFonts w:cs="Arial"/>
          <w:kern w:val="32"/>
          <w:szCs w:val="20"/>
          <w:u w:val="single"/>
        </w:rPr>
        <w:t>Volatile</w:t>
      </w:r>
      <w:r w:rsidR="00FB34B3">
        <w:rPr>
          <w:rFonts w:cs="Arial"/>
          <w:kern w:val="32"/>
          <w:szCs w:val="20"/>
        </w:rPr>
        <w:t xml:space="preserve">: </w:t>
      </w:r>
      <w:r w:rsidR="00834474">
        <w:rPr>
          <w:rFonts w:cs="Arial"/>
          <w:kern w:val="32"/>
          <w:szCs w:val="20"/>
        </w:rPr>
        <w:t xml:space="preserve"> </w:t>
      </w:r>
      <w:r w:rsidR="00FB34B3">
        <w:rPr>
          <w:rFonts w:cs="Arial"/>
          <w:kern w:val="32"/>
          <w:szCs w:val="20"/>
        </w:rPr>
        <w:t xml:space="preserve">Specifies that all reads and updates on a volatile object are </w:t>
      </w:r>
      <w:r w:rsidR="00FB34B3">
        <w:t>performed directly to memory. </w:t>
      </w:r>
    </w:p>
    <w:p w:rsidR="00FB34B3" w:rsidRPr="00AF6C62" w:rsidRDefault="009920EC" w:rsidP="00FB34B3">
      <w:pPr>
        <w:rPr>
          <w:rFonts w:cs="Arial"/>
          <w:kern w:val="32"/>
          <w:szCs w:val="20"/>
        </w:rPr>
      </w:pPr>
      <w:proofErr w:type="spellStart"/>
      <w:r>
        <w:rPr>
          <w:u w:val="single"/>
        </w:rPr>
        <w:t>P</w:t>
      </w:r>
      <w:r w:rsidRPr="00776EC4">
        <w:rPr>
          <w:u w:val="single"/>
        </w:rPr>
        <w:t>ragma</w:t>
      </w:r>
      <w:proofErr w:type="spellEnd"/>
      <w:r w:rsidRPr="00776EC4">
        <w:rPr>
          <w:u w:val="single"/>
        </w:rPr>
        <w:t xml:space="preserve"> </w:t>
      </w:r>
      <w:proofErr w:type="spellStart"/>
      <w:r w:rsidRPr="00C63407">
        <w:rPr>
          <w:rFonts w:cs="Arial"/>
          <w:kern w:val="32"/>
          <w:szCs w:val="20"/>
          <w:u w:val="single"/>
        </w:rPr>
        <w:t>Volatile_Components</w:t>
      </w:r>
      <w:proofErr w:type="spellEnd"/>
      <w:r w:rsidR="00FB34B3">
        <w:rPr>
          <w:rFonts w:cs="Arial"/>
          <w:kern w:val="32"/>
          <w:szCs w:val="20"/>
        </w:rPr>
        <w:t xml:space="preserve">: </w:t>
      </w:r>
      <w:r w:rsidR="00834474">
        <w:rPr>
          <w:rFonts w:cs="Arial"/>
          <w:kern w:val="32"/>
          <w:szCs w:val="20"/>
        </w:rPr>
        <w:t xml:space="preserve"> </w:t>
      </w:r>
      <w:r w:rsidR="00FB34B3">
        <w:rPr>
          <w:rFonts w:cs="Arial"/>
          <w:kern w:val="32"/>
          <w:szCs w:val="20"/>
        </w:rPr>
        <w:t>Specifies that all reads and updates o</w:t>
      </w:r>
      <w:r w:rsidR="00E15DAB">
        <w:rPr>
          <w:rFonts w:cs="Arial"/>
          <w:kern w:val="32"/>
          <w:szCs w:val="20"/>
        </w:rPr>
        <w:t>f</w:t>
      </w:r>
      <w:r w:rsidR="00FB34B3">
        <w:rPr>
          <w:rFonts w:cs="Arial"/>
          <w:kern w:val="32"/>
          <w:szCs w:val="20"/>
        </w:rPr>
        <w:t xml:space="preserve"> an element of an array</w:t>
      </w:r>
      <w:r w:rsidR="00E15DAB">
        <w:rPr>
          <w:rFonts w:cs="Arial"/>
          <w:kern w:val="32"/>
          <w:szCs w:val="20"/>
        </w:rPr>
        <w:t xml:space="preserve"> </w:t>
      </w:r>
      <w:r w:rsidR="00FB34B3">
        <w:rPr>
          <w:rFonts w:cs="Arial"/>
          <w:kern w:val="32"/>
          <w:szCs w:val="20"/>
        </w:rPr>
        <w:t xml:space="preserve">are </w:t>
      </w:r>
      <w:r w:rsidR="00FB34B3">
        <w:t>performed directly to memory. </w:t>
      </w:r>
    </w:p>
    <w:p w:rsidR="00726026" w:rsidRPr="00155030" w:rsidRDefault="00726026" w:rsidP="00726026">
      <w:pPr>
        <w:rPr>
          <w:lang w:val="pt-BR"/>
        </w:rPr>
      </w:pPr>
      <w:r w:rsidRPr="00702929">
        <w:rPr>
          <w:u w:val="single"/>
          <w:lang w:val="pt-BR"/>
        </w:rPr>
        <w:t>Range check</w:t>
      </w:r>
      <w:r w:rsidRPr="00702929">
        <w:rPr>
          <w:lang w:val="pt-BR"/>
        </w:rPr>
        <w:t>: A run-time check that ensures the result of an operation</w:t>
      </w:r>
      <w:r>
        <w:rPr>
          <w:lang w:val="pt-BR"/>
        </w:rPr>
        <w:t xml:space="preserve"> </w:t>
      </w:r>
      <w:r w:rsidRPr="00702929">
        <w:rPr>
          <w:lang w:val="pt-BR"/>
        </w:rPr>
        <w:t>is contained with</w:t>
      </w:r>
      <w:r>
        <w:rPr>
          <w:lang w:val="pt-BR"/>
        </w:rPr>
        <w:t>in</w:t>
      </w:r>
      <w:r w:rsidRPr="00702929">
        <w:rPr>
          <w:lang w:val="pt-BR"/>
        </w:rPr>
        <w:t xml:space="preserve"> the range of allowable values for a given type or</w:t>
      </w:r>
      <w:r>
        <w:rPr>
          <w:lang w:val="pt-BR"/>
        </w:rPr>
        <w:t xml:space="preserve"> </w:t>
      </w:r>
      <w:r w:rsidRPr="00702929">
        <w:rPr>
          <w:lang w:val="pt-BR"/>
        </w:rPr>
        <w:t>subtype, such as the check done on the operand of a type conversion.</w:t>
      </w:r>
    </w:p>
    <w:p w:rsidR="003F38BB" w:rsidRDefault="003F38BB" w:rsidP="003F38BB">
      <w:r>
        <w:rPr>
          <w:u w:val="single"/>
        </w:rPr>
        <w:t>Record Representation Clauses</w:t>
      </w:r>
      <w:r>
        <w:t>: provide a way to specify the layout of components within records, that is, their order, position, and size.</w:t>
      </w:r>
    </w:p>
    <w:p w:rsidR="00265A08" w:rsidRPr="00552FE8" w:rsidRDefault="00726026" w:rsidP="00F86E84">
      <w:r w:rsidRPr="00804BB2">
        <w:rPr>
          <w:u w:val="single"/>
        </w:rPr>
        <w:t>Scalar Type</w:t>
      </w:r>
      <w:r w:rsidRPr="00804BB2">
        <w:t>: A Scalar type comprises enumeration types, integer types, and real types.</w:t>
      </w:r>
    </w:p>
    <w:p w:rsidR="00040F94" w:rsidRDefault="00040F94" w:rsidP="00040F94">
      <w:r w:rsidRPr="009B10A4">
        <w:rPr>
          <w:u w:val="single"/>
        </w:rPr>
        <w:lastRenderedPageBreak/>
        <w:t>Separate Compilation</w:t>
      </w:r>
      <w:r>
        <w:t xml:space="preserve">: Ada requires that calls on libraries are checked for illegal situations as if the called routine were declared locally. </w:t>
      </w:r>
    </w:p>
    <w:p w:rsidR="00040F94" w:rsidRDefault="00040F94" w:rsidP="00040F94">
      <w:r w:rsidRPr="00F86E84">
        <w:rPr>
          <w:u w:val="single"/>
        </w:rPr>
        <w:t>Storage Pool</w:t>
      </w:r>
      <w:r>
        <w:t>: A named location in an Ada program where all of the objects of a single access type will be allocated. 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and do not suffer from fragmentation.</w:t>
      </w:r>
    </w:p>
    <w:p w:rsidR="00726026" w:rsidRDefault="00726026" w:rsidP="00726026">
      <w:pPr>
        <w:rPr>
          <w:lang w:val="pt-BR"/>
        </w:rPr>
      </w:pPr>
      <w:r w:rsidRPr="00283AC9">
        <w:rPr>
          <w:u w:val="single"/>
          <w:lang w:val="pt-BR"/>
        </w:rPr>
        <w:t>Static expressions</w:t>
      </w:r>
      <w:r w:rsidRPr="003023CE">
        <w:rPr>
          <w:lang w:val="pt-BR"/>
        </w:rPr>
        <w:t>: Expressions with statically known operands that are</w:t>
      </w:r>
      <w:r>
        <w:rPr>
          <w:lang w:val="pt-BR"/>
        </w:rPr>
        <w:t xml:space="preserve"> </w:t>
      </w:r>
      <w:r w:rsidRPr="003023CE">
        <w:rPr>
          <w:lang w:val="pt-BR"/>
        </w:rPr>
        <w:t>computed with exact precision by the compiler.</w:t>
      </w:r>
    </w:p>
    <w:p w:rsidR="00726026" w:rsidRDefault="00726026" w:rsidP="00726026">
      <w:r>
        <w:rPr>
          <w:u w:val="single"/>
        </w:rPr>
        <w:t>Storage Place Attributes</w:t>
      </w:r>
      <w:r>
        <w:t xml:space="preserve">: for a component of a record, the attributes (integer) </w:t>
      </w:r>
      <w:r w:rsidRPr="0099560D">
        <w:rPr>
          <w:rFonts w:ascii="Times New Roman" w:hAnsi="Times New Roman"/>
        </w:rPr>
        <w:t>Position</w:t>
      </w:r>
      <w:r>
        <w:t xml:space="preserve">, </w:t>
      </w:r>
      <w:proofErr w:type="spellStart"/>
      <w:r w:rsidRPr="0099560D">
        <w:rPr>
          <w:rFonts w:ascii="Times New Roman" w:hAnsi="Times New Roman"/>
        </w:rPr>
        <w:t>First_Bit</w:t>
      </w:r>
      <w:proofErr w:type="spellEnd"/>
      <w:r>
        <w:t xml:space="preserve"> and </w:t>
      </w:r>
      <w:proofErr w:type="spellStart"/>
      <w:r w:rsidRPr="0099560D">
        <w:rPr>
          <w:rFonts w:ascii="Times New Roman" w:hAnsi="Times New Roman"/>
        </w:rPr>
        <w:t>Last_Bit</w:t>
      </w:r>
      <w:proofErr w:type="spellEnd"/>
      <w:r>
        <w:t xml:space="preserve"> are used to specify the component position and size within the record.</w:t>
      </w:r>
    </w:p>
    <w:p w:rsidR="007B7503" w:rsidRDefault="007B7503" w:rsidP="007B7503">
      <w:pPr>
        <w:rPr>
          <w:lang w:val="pt-BR"/>
        </w:rPr>
      </w:pPr>
      <w:r w:rsidRPr="00265A08">
        <w:rPr>
          <w:u w:val="single"/>
          <w:lang w:val="pt-BR"/>
        </w:rPr>
        <w:t>Subtype declaration</w:t>
      </w:r>
      <w:r w:rsidRPr="00265A08">
        <w:rPr>
          <w:lang w:val="pt-BR"/>
        </w:rPr>
        <w:t xml:space="preserve">: </w:t>
      </w:r>
      <w:r w:rsidR="00834474">
        <w:rPr>
          <w:lang w:val="pt-BR"/>
        </w:rPr>
        <w:t xml:space="preserve"> </w:t>
      </w:r>
      <w:r w:rsidRPr="00265A08">
        <w:rPr>
          <w:lang w:val="pt-BR"/>
        </w:rPr>
        <w:t>A construct that allows programmers to declare a named entity that defines a possibly restricted subset of values of an existing type or subtype, typically by imposing a constraint, such as specifying a smaller range of values.</w:t>
      </w:r>
    </w:p>
    <w:p w:rsidR="00834474" w:rsidRDefault="00834474" w:rsidP="00834474">
      <w:r>
        <w:rPr>
          <w:u w:val="single"/>
          <w:lang w:val="pt-BR"/>
        </w:rPr>
        <w:t>Task</w:t>
      </w:r>
      <w:r>
        <w:rPr>
          <w:lang w:val="pt-BR"/>
        </w:rPr>
        <w:t xml:space="preserve">:  A task </w:t>
      </w:r>
      <w:r>
        <w:t xml:space="preserve">represents a separate thread of control that proceeds independently and concurrently between the points where it </w:t>
      </w:r>
      <w:r w:rsidRPr="00834474">
        <w:rPr>
          <w:iCs/>
        </w:rPr>
        <w:t>interacts</w:t>
      </w:r>
      <w:r w:rsidRPr="00834474">
        <w:t xml:space="preserve"> </w:t>
      </w:r>
      <w:r>
        <w:t>with other tasks.  An Ada program may be comprised of a collection of tasks.</w:t>
      </w:r>
    </w:p>
    <w:p w:rsidR="004D1E6C" w:rsidRDefault="004D1E6C" w:rsidP="00F86E84">
      <w:r>
        <w:rPr>
          <w:rFonts w:cs="Arial"/>
          <w:szCs w:val="20"/>
          <w:u w:val="single"/>
        </w:rPr>
        <w:t>Unsafe Programming</w:t>
      </w:r>
      <w:r w:rsidRPr="004D1E6C">
        <w:rPr>
          <w:rFonts w:cs="Arial"/>
          <w:szCs w:val="20"/>
        </w:rPr>
        <w:t xml:space="preserve">: </w:t>
      </w:r>
      <w:r w:rsidR="00834474">
        <w:rPr>
          <w:rFonts w:cs="Arial"/>
          <w:szCs w:val="20"/>
        </w:rPr>
        <w:t xml:space="preserve"> </w:t>
      </w:r>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4D1E6C">
        <w:rPr>
          <w:rFonts w:ascii="Times New Roman" w:hAnsi="Times New Roman" w:cs="Arial"/>
          <w:szCs w:val="20"/>
        </w:rPr>
        <w:t>Unchecked_Conversion</w:t>
      </w:r>
      <w:proofErr w:type="spellEnd"/>
      <w:r>
        <w:rPr>
          <w:rFonts w:cs="Arial"/>
          <w:szCs w:val="20"/>
        </w:rPr>
        <w:t xml:space="preserve"> for unsafe type conversions or </w:t>
      </w:r>
      <w:proofErr w:type="spellStart"/>
      <w:r w:rsidRPr="004D1E6C">
        <w:rPr>
          <w:rFonts w:ascii="Times New Roman" w:hAnsi="Times New Roman" w:cs="Arial"/>
          <w:szCs w:val="20"/>
        </w:rPr>
        <w:t>Unchecked_Deallocation</w:t>
      </w:r>
      <w:proofErr w:type="spellEnd"/>
      <w:r>
        <w:rPr>
          <w:rFonts w:cs="Arial"/>
          <w:szCs w:val="20"/>
        </w:rPr>
        <w:t xml:space="preserve"> for the </w:t>
      </w:r>
      <w:proofErr w:type="spellStart"/>
      <w:r>
        <w:rPr>
          <w:rFonts w:cs="Arial"/>
          <w:szCs w:val="20"/>
        </w:rPr>
        <w:t>deallocation</w:t>
      </w:r>
      <w:proofErr w:type="spellEnd"/>
      <w:r>
        <w:rPr>
          <w:rFonts w:cs="Arial"/>
          <w:szCs w:val="20"/>
        </w:rPr>
        <w:t xml:space="preserve"> of heap objects regardless of the existence of surviving references to the object. If un</w:t>
      </w:r>
      <w:r w:rsidR="00C778A2">
        <w:rPr>
          <w:rFonts w:cs="Arial"/>
          <w:szCs w:val="20"/>
        </w:rPr>
        <w:t>safe</w:t>
      </w:r>
      <w:r>
        <w:rPr>
          <w:rFonts w:cs="Arial"/>
          <w:szCs w:val="20"/>
        </w:rPr>
        <w:t xml:space="preserve"> programming is employed in a unit, </w:t>
      </w:r>
      <w:r w:rsidR="00982BEE">
        <w:rPr>
          <w:rFonts w:cs="Arial"/>
          <w:szCs w:val="20"/>
        </w:rPr>
        <w:t xml:space="preserve">then </w:t>
      </w:r>
      <w:r>
        <w:rPr>
          <w:rFonts w:cs="Arial"/>
          <w:szCs w:val="20"/>
        </w:rPr>
        <w:t xml:space="preserve">the unit needs to specify the respective generic </w:t>
      </w:r>
      <w:r w:rsidR="00E15DAB">
        <w:rPr>
          <w:rFonts w:cs="Arial"/>
          <w:szCs w:val="20"/>
        </w:rPr>
        <w:t xml:space="preserve">unit </w:t>
      </w:r>
      <w:r>
        <w:rPr>
          <w:rFonts w:cs="Arial"/>
          <w:szCs w:val="20"/>
        </w:rPr>
        <w:t xml:space="preserve">in its context clause, thus identifying </w:t>
      </w:r>
      <w:r w:rsidR="00E15DAB">
        <w:rPr>
          <w:rFonts w:cs="Arial"/>
          <w:szCs w:val="20"/>
        </w:rPr>
        <w:t xml:space="preserve">potentially unsafe </w:t>
      </w:r>
      <w:r>
        <w:rPr>
          <w:rFonts w:cs="Arial"/>
          <w:szCs w:val="20"/>
        </w:rPr>
        <w:t>units</w:t>
      </w:r>
      <w:r w:rsidR="00E15DAB">
        <w:rPr>
          <w:rFonts w:cs="Arial"/>
          <w:szCs w:val="20"/>
        </w:rPr>
        <w:t>.</w:t>
      </w:r>
      <w:r>
        <w:rPr>
          <w:rFonts w:cs="Arial"/>
          <w:szCs w:val="20"/>
        </w:rPr>
        <w:t xml:space="preserve"> </w:t>
      </w:r>
      <w:r w:rsidR="00E65390">
        <w:t xml:space="preserve">Similarly, there are ways to create a potentially unsafe global pointer to a local object, using the </w:t>
      </w:r>
      <w:proofErr w:type="spellStart"/>
      <w:r w:rsidR="00E65390" w:rsidRPr="00E65390">
        <w:rPr>
          <w:rFonts w:ascii="Times New Roman" w:hAnsi="Times New Roman"/>
        </w:rPr>
        <w:t>Unchecked_Access</w:t>
      </w:r>
      <w:proofErr w:type="spellEnd"/>
      <w:r w:rsidR="00E65390">
        <w:t xml:space="preserve"> attribute.</w:t>
      </w:r>
      <w:ins w:id="83" w:author="John Benito" w:date="2011-04-25T13:19:00Z">
        <w:r w:rsidR="00A31AEF">
          <w:t xml:space="preserve"> </w:t>
        </w:r>
      </w:ins>
      <w:del w:id="84" w:author="John Benito" w:date="2011-04-25T13:19:00Z">
        <w:r w:rsidR="00E65390" w:rsidDel="00A31AEF">
          <w:delText> </w:delText>
        </w:r>
      </w:del>
      <w:r w:rsidR="00E65390">
        <w:t xml:space="preserve"> A restriction </w:t>
      </w:r>
      <w:proofErr w:type="spellStart"/>
      <w:r w:rsidR="00E65390">
        <w:t>pragma</w:t>
      </w:r>
      <w:proofErr w:type="spellEnd"/>
      <w:r w:rsidR="00E65390">
        <w:t xml:space="preserve"> may be used to disallow uses of </w:t>
      </w:r>
      <w:proofErr w:type="spellStart"/>
      <w:r w:rsidR="00E65390" w:rsidRPr="00E65390">
        <w:rPr>
          <w:rFonts w:ascii="Times New Roman" w:hAnsi="Times New Roman"/>
        </w:rPr>
        <w:t>Unchecked_Access</w:t>
      </w:r>
      <w:proofErr w:type="spellEnd"/>
      <w:r w:rsidR="00E65390">
        <w:t>.</w:t>
      </w:r>
      <w:ins w:id="85" w:author="James W Moore" w:date="2010-12-15T16:45:00Z">
        <w:del w:id="86" w:author="John Benito" w:date="2011-04-25T13:19:00Z">
          <w:r w:rsidR="00524C2E" w:rsidDel="00A31AEF">
            <w:delText xml:space="preserve"> [Add </w:delText>
          </w:r>
        </w:del>
      </w:ins>
      <w:ins w:id="87" w:author="James W Moore" w:date="2010-12-15T16:46:00Z">
        <w:del w:id="88" w:author="John Benito" w:date="2011-04-25T13:19:00Z">
          <w:r w:rsidR="00524C2E" w:rsidDel="00A31AEF">
            <w:delText>pragma</w:delText>
          </w:r>
        </w:del>
      </w:ins>
      <w:ins w:id="89" w:author="James W Moore" w:date="2010-12-15T16:45:00Z">
        <w:del w:id="90" w:author="John Benito" w:date="2011-04-25T13:19:00Z">
          <w:r w:rsidR="00524C2E" w:rsidDel="00A31AEF">
            <w:delText xml:space="preserve"> </w:delText>
          </w:r>
        </w:del>
      </w:ins>
      <w:ins w:id="91" w:author="James W Moore" w:date="2010-12-15T16:46:00Z">
        <w:del w:id="92" w:author="John Benito" w:date="2011-04-25T13:19:00Z">
          <w:r w:rsidR="00524C2E" w:rsidDel="00A31AEF">
            <w:delText>Suppress</w:delText>
          </w:r>
        </w:del>
      </w:ins>
      <w:ins w:id="93" w:author="James W Moore" w:date="2010-12-15T16:45:00Z">
        <w:del w:id="94" w:author="John Benito" w:date="2011-04-25T13:19:00Z">
          <w:r w:rsidR="00524C2E" w:rsidDel="00A31AEF">
            <w:delText xml:space="preserve"> to this list as well as any other mechanisms for bypassing Ada</w:delText>
          </w:r>
        </w:del>
      </w:ins>
      <w:ins w:id="95" w:author="James W Moore" w:date="2010-12-15T16:46:00Z">
        <w:del w:id="96" w:author="John Benito" w:date="2011-04-25T13:19:00Z">
          <w:r w:rsidR="00524C2E" w:rsidDel="00A31AEF">
            <w:delText>’s checking.]</w:delText>
          </w:r>
        </w:del>
      </w:ins>
      <w:ins w:id="97" w:author="John Benito" w:date="2011-04-25T13:19:00Z">
        <w:r w:rsidR="00A31AEF">
          <w:t xml:space="preserve">  The </w:t>
        </w:r>
        <w:r w:rsidR="002842E8" w:rsidRPr="002842E8">
          <w:rPr>
            <w:rFonts w:ascii="Courier New" w:hAnsi="Courier New" w:cs="Courier New"/>
            <w:rPrChange w:id="98" w:author="John Benito" w:date="2011-04-25T13:20:00Z">
              <w:rPr/>
            </w:rPrChange>
          </w:rPr>
          <w:t>SUPPRESS</w:t>
        </w:r>
        <w:r w:rsidR="00A31AEF">
          <w:t xml:space="preserve"> </w:t>
        </w:r>
        <w:proofErr w:type="spellStart"/>
        <w:r w:rsidR="00A31AEF">
          <w:t>pragma</w:t>
        </w:r>
        <w:proofErr w:type="spellEnd"/>
        <w:r w:rsidR="00A31AEF">
          <w:t xml:space="preserve"> allows an implementation </w:t>
        </w:r>
      </w:ins>
      <w:ins w:id="99" w:author="John Benito" w:date="2011-04-25T13:20:00Z">
        <w:r w:rsidR="00A31AEF">
          <w:t>to omit certain run-time checks.</w:t>
        </w:r>
      </w:ins>
    </w:p>
    <w:p w:rsidR="00155030" w:rsidRPr="00155030" w:rsidRDefault="00155030" w:rsidP="00155030">
      <w:pPr>
        <w:rPr>
          <w:lang w:val="pt-BR"/>
        </w:rPr>
      </w:pPr>
      <w:r w:rsidRPr="00155030">
        <w:rPr>
          <w:u w:val="single"/>
          <w:lang w:val="pt-BR"/>
        </w:rPr>
        <w:t>User-defined floating-point types</w:t>
      </w:r>
      <w:r w:rsidRPr="00155030">
        <w:rPr>
          <w:lang w:val="pt-BR"/>
        </w:rPr>
        <w:t xml:space="preserve">: Types declared by the programmer that allow specification of digits of precision and optionally a range of values. </w:t>
      </w:r>
    </w:p>
    <w:p w:rsidR="00155030" w:rsidRPr="00702929" w:rsidRDefault="00155030" w:rsidP="00155030">
      <w:pPr>
        <w:rPr>
          <w:lang w:val="pt-BR"/>
        </w:rPr>
      </w:pPr>
      <w:r w:rsidRPr="00702929">
        <w:rPr>
          <w:u w:val="single"/>
          <w:lang w:val="pt-BR"/>
        </w:rPr>
        <w:t>User-defined scalar types</w:t>
      </w:r>
      <w:r w:rsidRPr="00702929">
        <w:rPr>
          <w:lang w:val="pt-BR"/>
        </w:rPr>
        <w:t>: Types declared by the programmer for defining</w:t>
      </w:r>
      <w:r>
        <w:rPr>
          <w:lang w:val="pt-BR"/>
        </w:rPr>
        <w:t xml:space="preserve"> </w:t>
      </w:r>
      <w:r w:rsidRPr="00702929">
        <w:rPr>
          <w:lang w:val="pt-BR"/>
        </w:rPr>
        <w:t>ordered sets of values of various kinds, namely integer, enumeration,</w:t>
      </w:r>
      <w:r>
        <w:rPr>
          <w:lang w:val="pt-BR"/>
        </w:rPr>
        <w:t xml:space="preserve"> </w:t>
      </w:r>
      <w:r w:rsidRPr="00702929">
        <w:rPr>
          <w:lang w:val="pt-BR"/>
        </w:rPr>
        <w:t>floating-point, and fixed-point types.</w:t>
      </w:r>
      <w:r>
        <w:rPr>
          <w:lang w:val="pt-BR"/>
        </w:rPr>
        <w:t xml:space="preserve"> </w:t>
      </w:r>
      <w:r w:rsidRPr="00702929">
        <w:rPr>
          <w:lang w:val="pt-BR"/>
        </w:rPr>
        <w:t>The typing rules of the language</w:t>
      </w:r>
      <w:r>
        <w:rPr>
          <w:lang w:val="pt-BR"/>
        </w:rPr>
        <w:t xml:space="preserve"> </w:t>
      </w:r>
      <w:r w:rsidRPr="00702929">
        <w:rPr>
          <w:lang w:val="pt-BR"/>
        </w:rPr>
        <w:t>prevent intermixing of objects and values of distinct types.</w:t>
      </w:r>
    </w:p>
    <w:p w:rsidR="00B57447" w:rsidRDefault="00B57447" w:rsidP="00B57447">
      <w:r>
        <w:t>The following Ada restrictions prevent the application from using any allocators:</w:t>
      </w:r>
    </w:p>
    <w:p w:rsidR="00B57447" w:rsidRDefault="00B57447" w:rsidP="00B57447">
      <w:pPr>
        <w:ind w:left="720"/>
      </w:pPr>
      <w:proofErr w:type="spellStart"/>
      <w:proofErr w:type="gramStart"/>
      <w:r w:rsidRPr="00360C9A">
        <w:rPr>
          <w:rFonts w:ascii="Times New Roman" w:hAnsi="Times New Roman"/>
          <w:b/>
          <w:u w:val="single"/>
        </w:rPr>
        <w:t>pragma</w:t>
      </w:r>
      <w:proofErr w:type="spellEnd"/>
      <w:proofErr w:type="gramEnd"/>
      <w:r w:rsidRPr="00360C9A">
        <w:rPr>
          <w:rFonts w:ascii="Times New Roman" w:hAnsi="Times New Roman"/>
          <w:u w:val="single"/>
        </w:rPr>
        <w:t xml:space="preserve"> Restrictions(</w:t>
      </w:r>
      <w:proofErr w:type="spellStart"/>
      <w:r w:rsidRPr="00360C9A">
        <w:rPr>
          <w:rFonts w:ascii="Times New Roman" w:hAnsi="Times New Roman"/>
          <w:u w:val="single"/>
        </w:rPr>
        <w:t>No_Allocators</w:t>
      </w:r>
      <w:proofErr w:type="spellEnd"/>
      <w:r w:rsidRPr="00360C9A">
        <w:rPr>
          <w:rFonts w:ascii="Times New Roman" w:hAnsi="Times New Roman"/>
          <w:u w:val="single"/>
        </w:rPr>
        <w:t>)</w:t>
      </w:r>
      <w:r>
        <w:t>: prevents the use of allocators.</w:t>
      </w:r>
    </w:p>
    <w:p w:rsidR="00B57447" w:rsidRDefault="00B57447" w:rsidP="00B57447">
      <w:pPr>
        <w:ind w:left="720"/>
      </w:pPr>
      <w:proofErr w:type="spellStart"/>
      <w:proofErr w:type="gramStart"/>
      <w:r w:rsidRPr="00360C9A">
        <w:rPr>
          <w:rFonts w:ascii="Times New Roman" w:hAnsi="Times New Roman"/>
          <w:b/>
          <w:u w:val="single"/>
        </w:rPr>
        <w:t>pragma</w:t>
      </w:r>
      <w:proofErr w:type="spellEnd"/>
      <w:proofErr w:type="gramEnd"/>
      <w:r w:rsidRPr="00360C9A">
        <w:rPr>
          <w:rFonts w:ascii="Times New Roman" w:hAnsi="Times New Roman"/>
          <w:u w:val="single"/>
        </w:rPr>
        <w:t xml:space="preserve"> Restrictions(</w:t>
      </w:r>
      <w:proofErr w:type="spellStart"/>
      <w:r w:rsidRPr="00360C9A">
        <w:rPr>
          <w:rFonts w:ascii="Times New Roman" w:hAnsi="Times New Roman"/>
          <w:u w:val="single"/>
        </w:rPr>
        <w:t>No_Local_Allocators</w:t>
      </w:r>
      <w:proofErr w:type="spellEnd"/>
      <w:r w:rsidRPr="00360C9A">
        <w:rPr>
          <w:rFonts w:ascii="Times New Roman" w:hAnsi="Times New Roman"/>
          <w:u w:val="single"/>
        </w:rPr>
        <w:t>)</w:t>
      </w:r>
      <w:r>
        <w:t>: prevents the use of allocators after the main program has commenced.</w:t>
      </w:r>
    </w:p>
    <w:p w:rsidR="00B57447" w:rsidRDefault="00B57447" w:rsidP="00B57447">
      <w:pPr>
        <w:ind w:left="720"/>
      </w:pPr>
      <w:proofErr w:type="spellStart"/>
      <w:proofErr w:type="gramStart"/>
      <w:r w:rsidRPr="00360C9A">
        <w:rPr>
          <w:rFonts w:ascii="Times New Roman" w:hAnsi="Times New Roman"/>
          <w:b/>
          <w:u w:val="single"/>
        </w:rPr>
        <w:t>pragma</w:t>
      </w:r>
      <w:proofErr w:type="spellEnd"/>
      <w:proofErr w:type="gramEnd"/>
      <w:r w:rsidRPr="00360C9A">
        <w:rPr>
          <w:rFonts w:ascii="Times New Roman" w:hAnsi="Times New Roman"/>
          <w:u w:val="single"/>
        </w:rPr>
        <w:t xml:space="preserve"> Restrictions(</w:t>
      </w:r>
      <w:proofErr w:type="spellStart"/>
      <w:r w:rsidRPr="00360C9A">
        <w:rPr>
          <w:rFonts w:ascii="Times New Roman" w:hAnsi="Times New Roman"/>
          <w:u w:val="single"/>
        </w:rPr>
        <w:t>No_Implicit_Heap_Allocations</w:t>
      </w:r>
      <w:proofErr w:type="spellEnd"/>
      <w:r w:rsidRPr="00360C9A">
        <w:rPr>
          <w:rFonts w:ascii="Times New Roman" w:hAnsi="Times New Roman"/>
          <w:u w:val="single"/>
        </w:rPr>
        <w:t>)</w:t>
      </w:r>
      <w:r>
        <w:t>:</w:t>
      </w:r>
      <w:r w:rsidRPr="00DD4A35">
        <w:t xml:space="preserve"> </w:t>
      </w:r>
      <w:r>
        <w:t>prevents the use of allocators that would use the heap, but permits allocations from storage pools.</w:t>
      </w:r>
    </w:p>
    <w:p w:rsidR="00B57447" w:rsidDel="0019459D" w:rsidRDefault="00B57447" w:rsidP="00B57447">
      <w:pPr>
        <w:ind w:left="720"/>
        <w:rPr>
          <w:del w:id="100" w:author="John Benito" w:date="2011-04-25T09:47:00Z"/>
        </w:rPr>
      </w:pPr>
      <w:proofErr w:type="spellStart"/>
      <w:proofErr w:type="gramStart"/>
      <w:r w:rsidRPr="00360C9A">
        <w:rPr>
          <w:rFonts w:ascii="Times New Roman" w:hAnsi="Times New Roman"/>
          <w:b/>
          <w:u w:val="single"/>
        </w:rPr>
        <w:t>pragma</w:t>
      </w:r>
      <w:proofErr w:type="spellEnd"/>
      <w:proofErr w:type="gramEnd"/>
      <w:r w:rsidRPr="00360C9A">
        <w:rPr>
          <w:rFonts w:ascii="Times New Roman" w:hAnsi="Times New Roman"/>
          <w:u w:val="single"/>
        </w:rPr>
        <w:t xml:space="preserve"> Restrictions(</w:t>
      </w:r>
      <w:proofErr w:type="spellStart"/>
      <w:r w:rsidRPr="00360C9A">
        <w:rPr>
          <w:rFonts w:ascii="Times New Roman" w:hAnsi="Times New Roman"/>
          <w:u w:val="single"/>
        </w:rPr>
        <w:t>No_Unchecked_Deallocations</w:t>
      </w:r>
      <w:proofErr w:type="spellEnd"/>
      <w:r w:rsidRPr="00360C9A">
        <w:rPr>
          <w:rFonts w:ascii="Times New Roman" w:hAnsi="Times New Roman"/>
          <w:u w:val="single"/>
        </w:rPr>
        <w:t>)</w:t>
      </w:r>
      <w:r>
        <w: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t>
      </w:r>
    </w:p>
    <w:p w:rsidR="00000000" w:rsidRDefault="00044314">
      <w:pPr>
        <w:ind w:left="720"/>
        <w:pPrChange w:id="101" w:author="John Benito" w:date="2011-04-25T09:47:00Z">
          <w:pPr/>
        </w:pPrChange>
      </w:pPr>
    </w:p>
    <w:p w:rsidR="00000000" w:rsidRDefault="004D6EF9">
      <w:pPr>
        <w:pStyle w:val="Heading2"/>
        <w:pPrChange w:id="102" w:author="John Benito" w:date="2011-04-25T13:21:00Z">
          <w:pPr>
            <w:pStyle w:val="Heading3"/>
          </w:pPr>
        </w:pPrChange>
      </w:pPr>
      <w:bookmarkStart w:id="103" w:name="_Toc257132019"/>
      <w:bookmarkStart w:id="104" w:name="_Toc275260151"/>
      <w:bookmarkStart w:id="105" w:name="_Toc275417074"/>
      <w:bookmarkStart w:id="106" w:name="_Toc275437409"/>
      <w:r>
        <w:lastRenderedPageBreak/>
        <w:t>Ada.</w:t>
      </w:r>
      <w:r w:rsidR="00F33983">
        <w:t>3</w:t>
      </w:r>
      <w:ins w:id="107" w:author="John Benito" w:date="2011-04-25T09:47:00Z">
        <w:r w:rsidR="0019459D">
          <w:tab/>
        </w:r>
      </w:ins>
      <w:del w:id="108" w:author="John Benito" w:date="2011-04-25T09:47:00Z">
        <w:r w:rsidR="00AD3D5B" w:rsidDel="0019459D">
          <w:tab/>
        </w:r>
      </w:del>
      <w:r w:rsidR="004977BC">
        <w:t>Type System [IHN]</w:t>
      </w:r>
      <w:bookmarkEnd w:id="103"/>
      <w:bookmarkEnd w:id="104"/>
      <w:bookmarkEnd w:id="105"/>
      <w:bookmarkEnd w:id="106"/>
    </w:p>
    <w:p w:rsidR="004977BC" w:rsidRPr="003033DF" w:rsidRDefault="004977BC" w:rsidP="003033DF">
      <w:pPr>
        <w:pStyle w:val="Heading3"/>
      </w:pPr>
      <w:bookmarkStart w:id="109" w:name="_Toc257132022"/>
      <w:bookmarkStart w:id="110" w:name="_Toc275260153"/>
      <w:bookmarkStart w:id="111" w:name="_Toc275417075"/>
      <w:bookmarkStart w:id="112" w:name="_Toc275437410"/>
      <w:r w:rsidRPr="003033DF">
        <w:t>Ada</w:t>
      </w:r>
      <w:r w:rsidR="00A96DDE" w:rsidRPr="003033DF">
        <w:t>.</w:t>
      </w:r>
      <w:r w:rsidR="00AD3D5B" w:rsidRPr="003033DF">
        <w:t>3</w:t>
      </w:r>
      <w:r w:rsidRPr="003033DF">
        <w:t>.</w:t>
      </w:r>
      <w:r w:rsidR="00AD3D5B" w:rsidRPr="003033DF">
        <w:t>1</w:t>
      </w:r>
      <w:ins w:id="113" w:author="John Benito" w:date="2011-04-25T09:47:00Z">
        <w:r w:rsidR="0019459D">
          <w:tab/>
        </w:r>
      </w:ins>
      <w:del w:id="114" w:author="John Benito" w:date="2011-04-25T09:47:00Z">
        <w:r w:rsidR="00AD3D5B" w:rsidRPr="003033DF" w:rsidDel="0019459D">
          <w:delText xml:space="preserve"> </w:delText>
        </w:r>
      </w:del>
      <w:r w:rsidR="00AD3D5B" w:rsidRPr="003033DF">
        <w:t>Applicability to language</w:t>
      </w:r>
      <w:bookmarkEnd w:id="109"/>
      <w:bookmarkEnd w:id="110"/>
      <w:bookmarkEnd w:id="111"/>
      <w:bookmarkEnd w:id="112"/>
    </w:p>
    <w:p w:rsidR="004977BC" w:rsidRDefault="004977BC">
      <w:pPr>
        <w:rPr>
          <w:rFonts w:cs="Arial"/>
          <w:szCs w:val="20"/>
        </w:rPr>
      </w:pPr>
      <w:r>
        <w:rPr>
          <w:rFonts w:cs="Arial"/>
          <w:szCs w:val="20"/>
        </w:rPr>
        <w:t>Implicit conversions cause no application vulnerability, as long as resulting exceptions are properly handled.</w:t>
      </w:r>
    </w:p>
    <w:p w:rsidR="00705A10" w:rsidRDefault="00705A10">
      <w:pPr>
        <w:rPr>
          <w:ins w:id="115" w:author="John Benito" w:date="2011-04-25T14:56:00Z"/>
          <w:rFonts w:cs="Arial"/>
          <w:szCs w:val="20"/>
        </w:rPr>
      </w:pPr>
      <w:ins w:id="116" w:author="John Benito" w:date="2011-04-25T14:56:00Z">
        <w:r w:rsidRPr="00390B05">
          <w:rPr>
            <w:rFonts w:cs="Arial"/>
            <w:szCs w:val="20"/>
          </w:rPr>
          <w:t>Assignment between types cannot be performed except by using an explicit conversion.</w:t>
        </w:r>
      </w:ins>
    </w:p>
    <w:p w:rsidR="004977BC" w:rsidDel="00705A10" w:rsidRDefault="004977BC">
      <w:pPr>
        <w:rPr>
          <w:del w:id="117" w:author="John Benito" w:date="2011-04-25T14:56:00Z"/>
          <w:rFonts w:cs="Arial"/>
          <w:szCs w:val="20"/>
        </w:rPr>
      </w:pPr>
      <w:del w:id="118" w:author="John Benito" w:date="2011-04-25T14:56:00Z">
        <w:r w:rsidDel="00705A10">
          <w:rPr>
            <w:rFonts w:cs="Arial"/>
            <w:szCs w:val="20"/>
          </w:rPr>
          <w:delText>Explicit conversions can violate the application type semantics. e.g., conversion from feet to meter, or, in general, between types that denote value of different units, without the appropriate conversion factors can cause application vulnerabilities. However, no undefined semantics can result and no values can arise that are outside the range of legal values of the target type.</w:delText>
        </w:r>
      </w:del>
    </w:p>
    <w:p w:rsidR="004977BC" w:rsidRDefault="004977BC">
      <w:pPr>
        <w:rPr>
          <w:rFonts w:cs="Arial"/>
          <w:iCs/>
          <w:kern w:val="32"/>
          <w:szCs w:val="20"/>
        </w:rPr>
      </w:pPr>
      <w:r>
        <w:rPr>
          <w:rFonts w:cs="Arial"/>
          <w:iCs/>
          <w:kern w:val="32"/>
          <w:szCs w:val="20"/>
        </w:rPr>
        <w:t>Failure to apply correct conversion factors when explicitly converting among types for different units will result in application failures due to incorrect values.</w:t>
      </w:r>
    </w:p>
    <w:p w:rsidR="004977BC" w:rsidRDefault="004977BC">
      <w:pPr>
        <w:rPr>
          <w:rFonts w:cs="Arial"/>
          <w:iCs/>
          <w:kern w:val="32"/>
          <w:szCs w:val="20"/>
        </w:rPr>
      </w:pPr>
      <w:r>
        <w:rPr>
          <w:rFonts w:cs="Arial"/>
          <w:iCs/>
          <w:kern w:val="32"/>
          <w:szCs w:val="20"/>
        </w:rPr>
        <w:t>Failure to handle the exceptions raised by failed checks of dynamic subtype properties cause systems, threads or components to halt unexpectedly.</w:t>
      </w:r>
    </w:p>
    <w:p w:rsidR="00AF2E1E" w:rsidRDefault="00AF2E1E" w:rsidP="00AF2E1E">
      <w:pPr>
        <w:rPr>
          <w:ins w:id="119" w:author="James W Moore" w:date="2010-12-15T13:07:00Z"/>
          <w:rFonts w:cs="Arial"/>
          <w:szCs w:val="20"/>
        </w:rPr>
      </w:pPr>
      <w:r>
        <w:rPr>
          <w:rFonts w:cs="Arial"/>
          <w:szCs w:val="20"/>
        </w:rPr>
        <w:t xml:space="preserve">Unchecked conversions circumvent the type system and therefore can cause unspecified </w:t>
      </w:r>
      <w:proofErr w:type="spellStart"/>
      <w:r>
        <w:rPr>
          <w:rFonts w:cs="Arial"/>
          <w:szCs w:val="20"/>
        </w:rPr>
        <w:t>behaviour</w:t>
      </w:r>
      <w:proofErr w:type="spellEnd"/>
      <w:r>
        <w:rPr>
          <w:rFonts w:cs="Arial"/>
          <w:szCs w:val="20"/>
        </w:rPr>
        <w:t xml:space="preserve"> (see </w:t>
      </w:r>
      <w:del w:id="120" w:author="John Benito" w:date="2011-05-02T11:10:00Z">
        <w:r w:rsidDel="0056158A">
          <w:rPr>
            <w:rFonts w:cs="Arial"/>
            <w:szCs w:val="20"/>
          </w:rPr>
          <w:delText xml:space="preserve">Section </w:delText>
        </w:r>
      </w:del>
      <w:r>
        <w:rPr>
          <w:rFonts w:cs="Arial"/>
          <w:szCs w:val="20"/>
        </w:rPr>
        <w:t>Ada.</w:t>
      </w:r>
      <w:ins w:id="121" w:author="John Benito" w:date="2011-04-25T14:57:00Z">
        <w:r w:rsidR="00705A10">
          <w:rPr>
            <w:rFonts w:cs="Arial"/>
            <w:szCs w:val="20"/>
          </w:rPr>
          <w:t xml:space="preserve">40 </w:t>
        </w:r>
      </w:ins>
      <w:ins w:id="122" w:author="John Benito" w:date="2011-04-25T14:58:00Z">
        <w:r w:rsidR="00705A10">
          <w:rPr>
            <w:rFonts w:cs="Arial"/>
            <w:szCs w:val="20"/>
          </w:rPr>
          <w:t>[</w:t>
        </w:r>
      </w:ins>
      <w:del w:id="123" w:author="John Benito" w:date="2011-04-25T14:57:00Z">
        <w:r w:rsidR="002C6EFF" w:rsidDel="00705A10">
          <w:rPr>
            <w:rFonts w:cs="Arial"/>
            <w:szCs w:val="20"/>
          </w:rPr>
          <w:delText>3</w:delText>
        </w:r>
      </w:del>
      <w:del w:id="124" w:author="John Benito" w:date="2011-04-25T14:58:00Z">
        <w:r w:rsidR="002C6EFF" w:rsidDel="00705A10">
          <w:rPr>
            <w:rFonts w:cs="Arial"/>
            <w:szCs w:val="20"/>
          </w:rPr>
          <w:delText>.</w:delText>
        </w:r>
      </w:del>
      <w:r w:rsidR="002C6EFF">
        <w:rPr>
          <w:rFonts w:cs="Arial"/>
          <w:szCs w:val="20"/>
        </w:rPr>
        <w:t>AMV</w:t>
      </w:r>
      <w:ins w:id="125" w:author="John Benito" w:date="2011-04-25T14:58:00Z">
        <w:r w:rsidR="00705A10">
          <w:rPr>
            <w:rFonts w:cs="Arial"/>
            <w:szCs w:val="20"/>
          </w:rPr>
          <w:t>]</w:t>
        </w:r>
      </w:ins>
      <w:r>
        <w:rPr>
          <w:rFonts w:cs="Arial"/>
          <w:szCs w:val="20"/>
        </w:rPr>
        <w:t>).</w:t>
      </w:r>
    </w:p>
    <w:p w:rsidR="00390B05" w:rsidDel="00705A10" w:rsidRDefault="00390B05" w:rsidP="00AF2E1E">
      <w:pPr>
        <w:rPr>
          <w:del w:id="126" w:author="John Benito" w:date="2011-04-25T14:56:00Z"/>
          <w:rFonts w:cs="Arial"/>
          <w:szCs w:val="20"/>
        </w:rPr>
      </w:pPr>
      <w:ins w:id="127" w:author="James W Moore" w:date="2010-12-15T13:07:00Z">
        <w:del w:id="128" w:author="John Benito" w:date="2011-04-25T14:56:00Z">
          <w:r w:rsidDel="00705A10">
            <w:rPr>
              <w:rFonts w:cs="Arial"/>
              <w:szCs w:val="20"/>
            </w:rPr>
            <w:delText>[</w:delText>
          </w:r>
          <w:r w:rsidRPr="00390B05" w:rsidDel="00705A10">
            <w:rPr>
              <w:rFonts w:cs="Arial"/>
              <w:szCs w:val="20"/>
            </w:rPr>
            <w:delText>Moore commented that the description of Ada.3.1 is verbose</w:delText>
          </w:r>
        </w:del>
      </w:ins>
      <w:ins w:id="129" w:author="James W Moore" w:date="2010-12-15T14:51:00Z">
        <w:del w:id="130" w:author="John Benito" w:date="2011-04-25T14:56:00Z">
          <w:r w:rsidR="002D5894" w:rsidDel="00705A10">
            <w:rPr>
              <w:rFonts w:cs="Arial"/>
              <w:szCs w:val="20"/>
            </w:rPr>
            <w:delText xml:space="preserve"> and indirect</w:delText>
          </w:r>
        </w:del>
      </w:ins>
      <w:ins w:id="131" w:author="James W Moore" w:date="2010-12-15T13:07:00Z">
        <w:del w:id="132" w:author="John Benito" w:date="2011-04-25T14:56:00Z">
          <w:r w:rsidRPr="00390B05" w:rsidDel="00705A10">
            <w:rPr>
              <w:rFonts w:cs="Arial"/>
              <w:szCs w:val="20"/>
            </w:rPr>
            <w:delText xml:space="preserve"> in describing IHN. For example, the second paragraph suggests that there is a problem with explicit conversion when, in fact, Ada's requirement for explicit conversion is a strength. The sentence might be worded better as: "Assignment between types cannot be performed except by using an explicit conversion." The third and fourth paragraphs are obvious problems that apply to any programming language and are not specific to Ada. (Perhaps they belong in the front of the report.) He mentioned that Ada.4.1 is much more concise in describing STR.</w:delText>
          </w:r>
          <w:r w:rsidDel="00705A10">
            <w:rPr>
              <w:rFonts w:cs="Arial"/>
              <w:szCs w:val="20"/>
            </w:rPr>
            <w:delText>]</w:delText>
          </w:r>
        </w:del>
      </w:ins>
    </w:p>
    <w:p w:rsidR="004977BC" w:rsidRDefault="004977BC" w:rsidP="003033DF">
      <w:pPr>
        <w:pStyle w:val="Heading3"/>
      </w:pPr>
      <w:bookmarkStart w:id="133" w:name="_Toc257132023"/>
      <w:bookmarkStart w:id="134" w:name="_Toc275260154"/>
      <w:bookmarkStart w:id="135" w:name="_Toc275417076"/>
      <w:bookmarkStart w:id="136" w:name="_Toc275437411"/>
      <w:r>
        <w:t>Ada</w:t>
      </w:r>
      <w:r w:rsidR="00A96DDE">
        <w:t>.</w:t>
      </w:r>
      <w:r w:rsidR="00AD3D5B">
        <w:t>3.2</w:t>
      </w:r>
      <w:ins w:id="137" w:author="John Benito" w:date="2011-04-25T09:47:00Z">
        <w:r w:rsidR="0019459D">
          <w:tab/>
        </w:r>
      </w:ins>
      <w:del w:id="138" w:author="John Benito" w:date="2011-04-25T09:47:00Z">
        <w:r w:rsidR="00AD3D5B" w:rsidDel="0019459D">
          <w:delText xml:space="preserve"> </w:delText>
        </w:r>
      </w:del>
      <w:r w:rsidR="00AD3D5B">
        <w:t>Guidance to language users</w:t>
      </w:r>
      <w:bookmarkEnd w:id="133"/>
      <w:bookmarkEnd w:id="134"/>
      <w:bookmarkEnd w:id="135"/>
      <w:bookmarkEnd w:id="136"/>
    </w:p>
    <w:p w:rsidR="004977BC" w:rsidRDefault="00AF2E1E" w:rsidP="00B57447">
      <w:pPr>
        <w:numPr>
          <w:ilvl w:val="0"/>
          <w:numId w:val="3"/>
        </w:numPr>
        <w:spacing w:before="0" w:after="0"/>
        <w:rPr>
          <w:rFonts w:cs="Arial"/>
          <w:szCs w:val="20"/>
        </w:rPr>
      </w:pPr>
      <w:r>
        <w:rPr>
          <w:rFonts w:cs="Arial"/>
          <w:szCs w:val="20"/>
        </w:rPr>
        <w:t>T</w:t>
      </w:r>
      <w:r w:rsidR="004977BC">
        <w:rPr>
          <w:rFonts w:cs="Arial"/>
          <w:szCs w:val="20"/>
        </w:rPr>
        <w:t xml:space="preserve">he predefined </w:t>
      </w:r>
      <w:r w:rsidR="004977BC">
        <w:rPr>
          <w:szCs w:val="20"/>
        </w:rPr>
        <w:t>‘</w:t>
      </w:r>
      <w:r w:rsidR="004977BC">
        <w:rPr>
          <w:rFonts w:ascii="Times New Roman" w:hAnsi="Times New Roman"/>
          <w:szCs w:val="20"/>
        </w:rPr>
        <w:t>Valid</w:t>
      </w:r>
      <w:r w:rsidR="004977BC">
        <w:rPr>
          <w:rFonts w:cs="Arial"/>
          <w:szCs w:val="20"/>
        </w:rPr>
        <w:t xml:space="preserve"> attribute for a given subtype may be applied to any value to ascertain if the value is a legal value of the subtype. This is especially useful when interfacing with type-less systems or after </w:t>
      </w:r>
      <w:proofErr w:type="spellStart"/>
      <w:r w:rsidR="004977BC">
        <w:rPr>
          <w:rFonts w:ascii="Times New Roman" w:hAnsi="Times New Roman"/>
          <w:szCs w:val="20"/>
        </w:rPr>
        <w:t>Unchecked_Conversion</w:t>
      </w:r>
      <w:proofErr w:type="spellEnd"/>
      <w:r w:rsidR="004977BC">
        <w:rPr>
          <w:rFonts w:cs="Arial"/>
          <w:szCs w:val="20"/>
        </w:rPr>
        <w:t>.</w:t>
      </w:r>
    </w:p>
    <w:p w:rsidR="004977BC" w:rsidRDefault="004977BC" w:rsidP="00B57447">
      <w:pPr>
        <w:numPr>
          <w:ilvl w:val="0"/>
          <w:numId w:val="3"/>
        </w:numPr>
        <w:spacing w:before="0" w:after="0"/>
        <w:rPr>
          <w:rFonts w:cs="Arial"/>
          <w:szCs w:val="20"/>
        </w:rPr>
      </w:pPr>
      <w:r>
        <w:rPr>
          <w:rFonts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rsidR="004977BC" w:rsidRDefault="004977BC" w:rsidP="00B57447">
      <w:pPr>
        <w:numPr>
          <w:ilvl w:val="0"/>
          <w:numId w:val="3"/>
        </w:numPr>
        <w:spacing w:before="0" w:after="0"/>
        <w:rPr>
          <w:rFonts w:cs="Arial"/>
          <w:szCs w:val="20"/>
        </w:rPr>
      </w:pPr>
      <w:r>
        <w:rPr>
          <w:rFonts w:cs="Arial"/>
          <w:szCs w:val="20"/>
        </w:rPr>
        <w:t xml:space="preserve">Exceptions raised by type and subtype conversions shall be handled. </w:t>
      </w:r>
    </w:p>
    <w:p w:rsidR="00000000" w:rsidRDefault="004977BC">
      <w:pPr>
        <w:pStyle w:val="Heading2"/>
        <w:pPrChange w:id="139" w:author="John Benito" w:date="2011-04-25T13:22:00Z">
          <w:pPr>
            <w:pStyle w:val="Heading3"/>
            <w:tabs>
              <w:tab w:val="left" w:pos="0"/>
            </w:tabs>
            <w:spacing w:after="120"/>
          </w:pPr>
        </w:pPrChange>
      </w:pPr>
      <w:bookmarkStart w:id="140" w:name="_Toc257132026"/>
      <w:bookmarkStart w:id="141" w:name="_Toc275260155"/>
      <w:bookmarkStart w:id="142" w:name="_Toc275417077"/>
      <w:bookmarkStart w:id="143" w:name="_Toc275437412"/>
      <w:r>
        <w:t>Ada</w:t>
      </w:r>
      <w:r w:rsidR="00A96DDE">
        <w:t>.</w:t>
      </w:r>
      <w:r w:rsidR="00AD3D5B">
        <w:t>4</w:t>
      </w:r>
      <w:ins w:id="144" w:author="John Benito" w:date="2011-04-25T10:14:00Z">
        <w:r w:rsidR="0090150B">
          <w:tab/>
        </w:r>
      </w:ins>
      <w:del w:id="145" w:author="John Benito" w:date="2011-04-25T09:47:00Z">
        <w:r w:rsidDel="0019459D">
          <w:delText xml:space="preserve"> </w:delText>
        </w:r>
      </w:del>
      <w:r>
        <w:t>Bit Representation [</w:t>
      </w:r>
      <w:smartTag w:uri="urn:schemas-microsoft-com:office:smarttags" w:element="stockticker">
        <w:r>
          <w:t>STR</w:t>
        </w:r>
      </w:smartTag>
      <w:r>
        <w:t>]</w:t>
      </w:r>
      <w:bookmarkEnd w:id="140"/>
      <w:bookmarkEnd w:id="141"/>
      <w:bookmarkEnd w:id="142"/>
      <w:bookmarkEnd w:id="143"/>
    </w:p>
    <w:p w:rsidR="004977BC" w:rsidRDefault="004977BC" w:rsidP="00B57447">
      <w:pPr>
        <w:pStyle w:val="Heading3"/>
        <w:widowControl w:val="0"/>
        <w:numPr>
          <w:ilvl w:val="2"/>
          <w:numId w:val="4"/>
        </w:numPr>
        <w:tabs>
          <w:tab w:val="left" w:pos="0"/>
        </w:tabs>
        <w:suppressAutoHyphens/>
        <w:spacing w:after="120"/>
      </w:pPr>
      <w:bookmarkStart w:id="146" w:name="_Toc257132029"/>
      <w:bookmarkStart w:id="147" w:name="_Toc275260157"/>
      <w:bookmarkStart w:id="148" w:name="_Toc275417078"/>
      <w:bookmarkStart w:id="149" w:name="_Toc275437413"/>
      <w:r>
        <w:t>Ada</w:t>
      </w:r>
      <w:r w:rsidR="00A96DDE">
        <w:t>.</w:t>
      </w:r>
      <w:r w:rsidR="00AD3D5B">
        <w:t>4</w:t>
      </w:r>
      <w:r>
        <w:t>.</w:t>
      </w:r>
      <w:r w:rsidR="00AD3D5B">
        <w:t>1</w:t>
      </w:r>
      <w:ins w:id="150" w:author="John Benito" w:date="2011-04-25T10:14:00Z">
        <w:r w:rsidR="0090150B">
          <w:tab/>
        </w:r>
      </w:ins>
      <w:del w:id="151" w:author="John Benito" w:date="2011-04-25T10:14:00Z">
        <w:r w:rsidR="00AD3D5B" w:rsidDel="0090150B">
          <w:delText xml:space="preserve"> </w:delText>
        </w:r>
      </w:del>
      <w:r w:rsidR="00AD3D5B">
        <w:t>Applicability to language</w:t>
      </w:r>
      <w:bookmarkEnd w:id="146"/>
      <w:bookmarkEnd w:id="147"/>
      <w:bookmarkEnd w:id="148"/>
      <w:bookmarkEnd w:id="149"/>
    </w:p>
    <w:p w:rsidR="004977BC" w:rsidRDefault="004977BC" w:rsidP="00AD3D5B">
      <w:r>
        <w:t>In general, the type system of Ada protects against the vulnerabilities outlined in Section 6.</w:t>
      </w:r>
      <w:r w:rsidR="00765BB8">
        <w:t>STR</w:t>
      </w:r>
      <w:r w:rsidR="009D1657">
        <w:t>.</w:t>
      </w:r>
      <w:r w:rsidR="00530EF3">
        <w:t xml:space="preserve"> </w:t>
      </w:r>
      <w:r>
        <w:t xml:space="preserve">However, the use of </w:t>
      </w:r>
      <w:proofErr w:type="spellStart"/>
      <w:r>
        <w:rPr>
          <w:rFonts w:ascii="Times New Roman" w:hAnsi="Times New Roman"/>
        </w:rPr>
        <w:t>Unchecked_Conversion</w:t>
      </w:r>
      <w:proofErr w:type="spellEnd"/>
      <w:r>
        <w:t>, calling foreign language routines, and unsafe manipulation of address representations voids these guarantees.</w:t>
      </w:r>
    </w:p>
    <w:p w:rsidR="004977BC" w:rsidRDefault="004977BC" w:rsidP="00AD3D5B">
      <w:r>
        <w:t xml:space="preserve">The vulnerabilities caused by the inherent conceptual complexity of bit level programming </w:t>
      </w:r>
      <w:r w:rsidR="00534B12">
        <w:t>are as described in Section 6.</w:t>
      </w:r>
      <w:r w:rsidR="00765BB8">
        <w:t>STR</w:t>
      </w:r>
      <w:r>
        <w:t>.</w:t>
      </w:r>
      <w:r w:rsidR="00530EF3">
        <w:t xml:space="preserve"> </w:t>
      </w:r>
    </w:p>
    <w:p w:rsidR="004977BC" w:rsidRDefault="004977BC" w:rsidP="00A96DDE">
      <w:pPr>
        <w:pStyle w:val="Heading3"/>
      </w:pPr>
      <w:bookmarkStart w:id="152" w:name="_Toc257132030"/>
      <w:bookmarkStart w:id="153" w:name="_Toc275260158"/>
      <w:bookmarkStart w:id="154" w:name="_Toc275417079"/>
      <w:bookmarkStart w:id="155" w:name="_Toc275437414"/>
      <w:r>
        <w:t>Ada</w:t>
      </w:r>
      <w:r w:rsidR="00A96DDE">
        <w:t>.</w:t>
      </w:r>
      <w:r w:rsidR="00AD3D5B">
        <w:t>4</w:t>
      </w:r>
      <w:r>
        <w:t>.</w:t>
      </w:r>
      <w:r w:rsidR="00AD3D5B">
        <w:t>2</w:t>
      </w:r>
      <w:ins w:id="156" w:author="John Benito" w:date="2011-04-25T10:14:00Z">
        <w:r w:rsidR="0090150B">
          <w:tab/>
        </w:r>
      </w:ins>
      <w:del w:id="157" w:author="John Benito" w:date="2011-04-25T10:14:00Z">
        <w:r w:rsidR="00AD3D5B" w:rsidDel="0090150B">
          <w:delText xml:space="preserve"> </w:delText>
        </w:r>
      </w:del>
      <w:r w:rsidR="00AD3D5B">
        <w:t>Guidance to language users</w:t>
      </w:r>
      <w:bookmarkEnd w:id="152"/>
      <w:bookmarkEnd w:id="153"/>
      <w:bookmarkEnd w:id="154"/>
      <w:bookmarkEnd w:id="155"/>
      <w:r>
        <w:t xml:space="preserve"> </w:t>
      </w:r>
    </w:p>
    <w:p w:rsidR="004977BC" w:rsidRDefault="004977BC" w:rsidP="00AD3D5B">
      <w:r>
        <w:t>The vulnerabilities associated with the complexity of bit-level programming can be mitigated by:</w:t>
      </w:r>
    </w:p>
    <w:p w:rsidR="004977BC" w:rsidRDefault="004977BC" w:rsidP="00B57447">
      <w:pPr>
        <w:pStyle w:val="ListParagraph"/>
        <w:numPr>
          <w:ilvl w:val="0"/>
          <w:numId w:val="15"/>
        </w:numPr>
      </w:pPr>
      <w:r>
        <w:lastRenderedPageBreak/>
        <w:t>The use of record and array types with the appropriate representation specifications added so that the objects are accessed by their logical structure rather than their physical representation.</w:t>
      </w:r>
      <w:r w:rsidR="00530EF3">
        <w:t xml:space="preserve"> </w:t>
      </w:r>
      <w:r>
        <w:t>These representation specifications may address: order, position, and size of data components and fields</w:t>
      </w:r>
      <w:r w:rsidR="00D50298">
        <w:t>.</w:t>
      </w:r>
      <w:r w:rsidR="00530EF3">
        <w:t xml:space="preserve"> </w:t>
      </w:r>
    </w:p>
    <w:p w:rsidR="004977BC" w:rsidRDefault="004977BC" w:rsidP="00B57447">
      <w:pPr>
        <w:pStyle w:val="ListParagraph"/>
        <w:numPr>
          <w:ilvl w:val="0"/>
          <w:numId w:val="15"/>
        </w:numPr>
      </w:pPr>
      <w:r>
        <w:t xml:space="preserve">The use of </w:t>
      </w:r>
      <w:proofErr w:type="spellStart"/>
      <w:r>
        <w:t>pragma</w:t>
      </w:r>
      <w:proofErr w:type="spellEnd"/>
      <w:r>
        <w:t xml:space="preserve"> Atomic and </w:t>
      </w:r>
      <w:proofErr w:type="spellStart"/>
      <w:r w:rsidRPr="00AD3D5B">
        <w:rPr>
          <w:rFonts w:ascii="Times New Roman" w:hAnsi="Times New Roman"/>
          <w:b/>
          <w:bCs/>
        </w:rPr>
        <w:t>pragma</w:t>
      </w:r>
      <w:proofErr w:type="spellEnd"/>
      <w:r w:rsidRPr="00AD3D5B">
        <w:rPr>
          <w:rFonts w:ascii="Times New Roman" w:hAnsi="Times New Roman"/>
          <w:b/>
          <w:bCs/>
        </w:rPr>
        <w:t xml:space="preserve"> </w:t>
      </w:r>
      <w:proofErr w:type="spellStart"/>
      <w:r w:rsidRPr="00AD3D5B">
        <w:rPr>
          <w:rFonts w:ascii="Times New Roman" w:hAnsi="Times New Roman"/>
        </w:rPr>
        <w:t>Atomic_Components</w:t>
      </w:r>
      <w:proofErr w:type="spellEnd"/>
      <w:r>
        <w:t xml:space="preserve"> to ensure that all updates to objects and components happen atomically</w:t>
      </w:r>
      <w:r w:rsidR="00D50298">
        <w:t>.</w:t>
      </w:r>
    </w:p>
    <w:p w:rsidR="004977BC" w:rsidRDefault="004977BC" w:rsidP="00B57447">
      <w:pPr>
        <w:pStyle w:val="ListParagraph"/>
        <w:numPr>
          <w:ilvl w:val="0"/>
          <w:numId w:val="15"/>
        </w:numPr>
      </w:pPr>
      <w:r>
        <w:t xml:space="preserve">The use of </w:t>
      </w:r>
      <w:proofErr w:type="spellStart"/>
      <w:r>
        <w:t>pragma</w:t>
      </w:r>
      <w:proofErr w:type="spellEnd"/>
      <w:r>
        <w:t xml:space="preserve"> Volatile and </w:t>
      </w:r>
      <w:proofErr w:type="spellStart"/>
      <w:r w:rsidRPr="00AD3D5B">
        <w:rPr>
          <w:rFonts w:ascii="Times New Roman" w:hAnsi="Times New Roman"/>
          <w:b/>
          <w:bCs/>
        </w:rPr>
        <w:t>pragma</w:t>
      </w:r>
      <w:proofErr w:type="spellEnd"/>
      <w:r w:rsidRPr="00AD3D5B">
        <w:rPr>
          <w:rFonts w:ascii="Times New Roman" w:hAnsi="Times New Roman"/>
        </w:rPr>
        <w:t xml:space="preserve"> </w:t>
      </w:r>
      <w:proofErr w:type="spellStart"/>
      <w:r w:rsidRPr="00AD3D5B">
        <w:rPr>
          <w:rFonts w:ascii="Times New Roman" w:hAnsi="Times New Roman"/>
        </w:rPr>
        <w:t>Volatile_Components</w:t>
      </w:r>
      <w:proofErr w:type="spellEnd"/>
      <w:r>
        <w:t xml:space="preserve"> to notify the </w:t>
      </w:r>
      <w:r w:rsidR="00E15DAB">
        <w:t>compiler</w:t>
      </w:r>
      <w:r>
        <w:t xml:space="preserve"> that objects and components must be read immediately before use as other devices or systems may be updating them between accesses of the program. </w:t>
      </w:r>
    </w:p>
    <w:p w:rsidR="004977BC" w:rsidRDefault="004977BC" w:rsidP="00B57447">
      <w:pPr>
        <w:pStyle w:val="ListParagraph"/>
        <w:numPr>
          <w:ilvl w:val="0"/>
          <w:numId w:val="15"/>
        </w:numPr>
      </w:pPr>
      <w:r>
        <w:t xml:space="preserve">The default object layout chosen by the compiler may be queried by the programmer to determine the expected </w:t>
      </w:r>
      <w:proofErr w:type="spellStart"/>
      <w:r>
        <w:t>behavio</w:t>
      </w:r>
      <w:r w:rsidR="00CE5EB1">
        <w:t>u</w:t>
      </w:r>
      <w:r>
        <w:t>r</w:t>
      </w:r>
      <w:proofErr w:type="spellEnd"/>
      <w:r>
        <w:t xml:space="preserve"> of the final representation.</w:t>
      </w:r>
    </w:p>
    <w:p w:rsidR="00C72191" w:rsidRDefault="004977BC" w:rsidP="002A11C5">
      <w:r>
        <w:t xml:space="preserve">For the traditional approach to bit-level programming, </w:t>
      </w:r>
      <w:smartTag w:uri="urn:schemas-microsoft-com:office:smarttags" w:element="place">
        <w:smartTag w:uri="urn:schemas-microsoft-com:office:smarttags" w:element="City">
          <w:r>
            <w:t>Ada</w:t>
          </w:r>
        </w:smartTag>
      </w:smartTag>
      <w:r>
        <w:t xml:space="preserve"> provides modular types and literal representations in arbitrary base from 2 to 16 to deal with numeric entities and correct handling of the sign bit.</w:t>
      </w:r>
      <w:r w:rsidR="00530EF3">
        <w:t xml:space="preserve"> </w:t>
      </w:r>
      <w:r>
        <w:t xml:space="preserve">The use of </w:t>
      </w:r>
      <w:proofErr w:type="spellStart"/>
      <w:r w:rsidRPr="002A11C5">
        <w:rPr>
          <w:rFonts w:ascii="Times New Roman" w:hAnsi="Times New Roman"/>
          <w:b/>
          <w:bCs/>
        </w:rPr>
        <w:t>pragma</w:t>
      </w:r>
      <w:proofErr w:type="spellEnd"/>
      <w:r w:rsidRPr="002A11C5">
        <w:rPr>
          <w:rFonts w:ascii="Times New Roman" w:hAnsi="Times New Roman"/>
        </w:rPr>
        <w:t xml:space="preserve"> Pack</w:t>
      </w:r>
      <w:r>
        <w:t xml:space="preserve"> on arrays of Booleans provides a type-safe way of manipulating bit strings and eliminates the use of error prone arithmetic operations.</w:t>
      </w:r>
    </w:p>
    <w:p w:rsidR="00000000" w:rsidRDefault="003023CE">
      <w:pPr>
        <w:pStyle w:val="Heading2"/>
        <w:rPr>
          <w:lang w:val="pt-BR"/>
        </w:rPr>
        <w:pPrChange w:id="158" w:author="John Benito" w:date="2011-04-25T13:22:00Z">
          <w:pPr>
            <w:pStyle w:val="Heading3"/>
          </w:pPr>
        </w:pPrChange>
      </w:pPr>
      <w:bookmarkStart w:id="159" w:name="_Toc257132033"/>
      <w:bookmarkStart w:id="160" w:name="_Toc275260161"/>
      <w:bookmarkStart w:id="161" w:name="_Toc275417080"/>
      <w:bookmarkStart w:id="162" w:name="_Toc275437415"/>
      <w:r w:rsidRPr="003023CE">
        <w:rPr>
          <w:lang w:val="pt-BR"/>
        </w:rPr>
        <w:t>Ada.</w:t>
      </w:r>
      <w:r w:rsidR="00AD3D5B">
        <w:rPr>
          <w:lang w:val="pt-BR"/>
        </w:rPr>
        <w:t>5</w:t>
      </w:r>
      <w:ins w:id="163" w:author="John Benito" w:date="2011-04-25T10:14:00Z">
        <w:r w:rsidR="0090150B">
          <w:rPr>
            <w:lang w:val="pt-BR"/>
          </w:rPr>
          <w:tab/>
        </w:r>
      </w:ins>
      <w:del w:id="164" w:author="John Benito" w:date="2011-04-25T10:14:00Z">
        <w:r w:rsidRPr="003023CE" w:rsidDel="0090150B">
          <w:rPr>
            <w:lang w:val="pt-BR"/>
          </w:rPr>
          <w:delText xml:space="preserve"> </w:delText>
        </w:r>
      </w:del>
      <w:r w:rsidRPr="003023CE">
        <w:rPr>
          <w:lang w:val="pt-BR"/>
        </w:rPr>
        <w:t>Floating-point Arithmetic [PLF]</w:t>
      </w:r>
      <w:bookmarkEnd w:id="159"/>
      <w:bookmarkEnd w:id="160"/>
      <w:bookmarkEnd w:id="161"/>
      <w:bookmarkEnd w:id="162"/>
    </w:p>
    <w:p w:rsidR="00283AC9" w:rsidRDefault="003023CE" w:rsidP="00283AC9">
      <w:pPr>
        <w:pStyle w:val="Heading3"/>
        <w:rPr>
          <w:lang w:val="pt-BR"/>
        </w:rPr>
      </w:pPr>
      <w:bookmarkStart w:id="165" w:name="_Toc257132036"/>
      <w:bookmarkStart w:id="166" w:name="_Toc275260163"/>
      <w:bookmarkStart w:id="167" w:name="_Toc275417082"/>
      <w:bookmarkStart w:id="168" w:name="_Toc275437416"/>
      <w:r w:rsidRPr="003023CE">
        <w:rPr>
          <w:lang w:val="pt-BR"/>
        </w:rPr>
        <w:t>Ada.</w:t>
      </w:r>
      <w:r w:rsidR="00AD3D5B">
        <w:rPr>
          <w:lang w:val="pt-BR"/>
        </w:rPr>
        <w:t>5</w:t>
      </w:r>
      <w:r w:rsidRPr="003023CE">
        <w:rPr>
          <w:lang w:val="pt-BR"/>
        </w:rPr>
        <w:t>.</w:t>
      </w:r>
      <w:r w:rsidR="00AD3D5B">
        <w:rPr>
          <w:lang w:val="pt-BR"/>
        </w:rPr>
        <w:t>1</w:t>
      </w:r>
      <w:ins w:id="169" w:author="John Benito" w:date="2011-04-25T10:14:00Z">
        <w:r w:rsidR="0090150B">
          <w:rPr>
            <w:lang w:val="pt-BR"/>
          </w:rPr>
          <w:tab/>
        </w:r>
      </w:ins>
      <w:del w:id="170" w:author="John Benito" w:date="2011-04-25T10:14:00Z">
        <w:r w:rsidR="00AD3D5B" w:rsidDel="0090150B">
          <w:rPr>
            <w:lang w:val="pt-BR"/>
          </w:rPr>
          <w:delText xml:space="preserve"> </w:delText>
        </w:r>
      </w:del>
      <w:r w:rsidR="00AD3D5B">
        <w:rPr>
          <w:lang w:val="pt-BR"/>
        </w:rPr>
        <w:t>Applicability to language</w:t>
      </w:r>
      <w:bookmarkEnd w:id="165"/>
      <w:bookmarkEnd w:id="166"/>
      <w:bookmarkEnd w:id="167"/>
      <w:bookmarkEnd w:id="168"/>
    </w:p>
    <w:p w:rsidR="00A4218A" w:rsidRPr="00AF2629" w:rsidRDefault="00A4218A" w:rsidP="00A4218A">
      <w:pPr>
        <w:rPr>
          <w:lang w:val="pt-BR"/>
        </w:rPr>
      </w:pPr>
      <w:r w:rsidRPr="00AF2629">
        <w:rPr>
          <w:lang w:val="pt-BR"/>
        </w:rPr>
        <w:t xml:space="preserve">Ada specifies adherence to </w:t>
      </w:r>
      <w:r>
        <w:rPr>
          <w:lang w:val="pt-BR"/>
        </w:rPr>
        <w:t xml:space="preserve">the </w:t>
      </w:r>
      <w:r w:rsidRPr="00AF2629">
        <w:rPr>
          <w:lang w:val="pt-BR"/>
        </w:rPr>
        <w:t>IEEE Floating Point Standard</w:t>
      </w:r>
      <w:r>
        <w:rPr>
          <w:lang w:val="pt-BR"/>
        </w:rPr>
        <w:t xml:space="preserve">s </w:t>
      </w:r>
      <w:r>
        <w:rPr>
          <w:rFonts w:cs="Arial"/>
          <w:szCs w:val="20"/>
          <w:lang w:val="pt-BR"/>
        </w:rPr>
        <w:t>(IEEE-754-2008, IEEE-854-1987).</w:t>
      </w:r>
    </w:p>
    <w:p w:rsidR="00534B12" w:rsidRDefault="00534B12" w:rsidP="00283AC9">
      <w:pPr>
        <w:rPr>
          <w:lang w:val="pt-BR"/>
        </w:rPr>
      </w:pPr>
      <w:r>
        <w:rPr>
          <w:lang w:val="pt-BR"/>
        </w:rPr>
        <w:t>The vulnerability in Ada is as described in Section 6.</w:t>
      </w:r>
      <w:r w:rsidR="00765BB8">
        <w:rPr>
          <w:lang w:val="pt-BR"/>
        </w:rPr>
        <w:t>PLF</w:t>
      </w:r>
      <w:r>
        <w:rPr>
          <w:lang w:val="pt-BR"/>
        </w:rPr>
        <w:t>.2.</w:t>
      </w:r>
    </w:p>
    <w:p w:rsidR="00283AC9" w:rsidRDefault="003023CE" w:rsidP="00283AC9">
      <w:pPr>
        <w:pStyle w:val="Heading3"/>
        <w:rPr>
          <w:lang w:val="pt-BR"/>
        </w:rPr>
      </w:pPr>
      <w:bookmarkStart w:id="171" w:name="_Toc257132037"/>
      <w:bookmarkStart w:id="172" w:name="_Toc275260164"/>
      <w:bookmarkStart w:id="173" w:name="_Toc275417083"/>
      <w:bookmarkStart w:id="174" w:name="_Toc275437417"/>
      <w:r w:rsidRPr="003023CE">
        <w:rPr>
          <w:lang w:val="pt-BR"/>
        </w:rPr>
        <w:t>Ada.</w:t>
      </w:r>
      <w:r w:rsidR="00AD3D5B">
        <w:rPr>
          <w:lang w:val="pt-BR"/>
        </w:rPr>
        <w:t>5</w:t>
      </w:r>
      <w:r w:rsidRPr="003023CE">
        <w:rPr>
          <w:lang w:val="pt-BR"/>
        </w:rPr>
        <w:t>.</w:t>
      </w:r>
      <w:r w:rsidR="00AD3D5B">
        <w:rPr>
          <w:lang w:val="pt-BR"/>
        </w:rPr>
        <w:t>2</w:t>
      </w:r>
      <w:ins w:id="175" w:author="John Benito" w:date="2011-04-25T10:14:00Z">
        <w:r w:rsidR="0090150B">
          <w:rPr>
            <w:lang w:val="pt-BR"/>
          </w:rPr>
          <w:tab/>
        </w:r>
      </w:ins>
      <w:del w:id="176" w:author="John Benito" w:date="2011-04-25T10:14:00Z">
        <w:r w:rsidR="00AD3D5B" w:rsidDel="0090150B">
          <w:rPr>
            <w:lang w:val="pt-BR"/>
          </w:rPr>
          <w:delText xml:space="preserve"> </w:delText>
        </w:r>
      </w:del>
      <w:r w:rsidR="00AD3D5B">
        <w:rPr>
          <w:lang w:val="pt-BR"/>
        </w:rPr>
        <w:t>Guidance to language users</w:t>
      </w:r>
      <w:bookmarkEnd w:id="171"/>
      <w:bookmarkEnd w:id="172"/>
      <w:bookmarkEnd w:id="173"/>
      <w:bookmarkEnd w:id="174"/>
    </w:p>
    <w:p w:rsidR="00283AC9" w:rsidRPr="00970565" w:rsidRDefault="003023CE" w:rsidP="00970565">
      <w:pPr>
        <w:pStyle w:val="ListParagraph"/>
        <w:numPr>
          <w:ilvl w:val="0"/>
          <w:numId w:val="40"/>
        </w:numPr>
        <w:rPr>
          <w:lang w:val="pt-BR"/>
        </w:rPr>
      </w:pPr>
      <w:r w:rsidRPr="00970565">
        <w:rPr>
          <w:lang w:val="pt-BR"/>
        </w:rPr>
        <w:t xml:space="preserve">Rather than using predefined types, such as </w:t>
      </w:r>
      <w:r w:rsidRPr="00970565">
        <w:rPr>
          <w:rFonts w:ascii="Times New Roman" w:hAnsi="Times New Roman"/>
          <w:lang w:val="pt-BR"/>
        </w:rPr>
        <w:t>Float</w:t>
      </w:r>
      <w:r w:rsidRPr="00970565">
        <w:rPr>
          <w:lang w:val="pt-BR"/>
        </w:rPr>
        <w:t xml:space="preserve"> and </w:t>
      </w:r>
      <w:r w:rsidRPr="00970565">
        <w:rPr>
          <w:rFonts w:ascii="Times New Roman" w:hAnsi="Times New Roman"/>
          <w:lang w:val="pt-BR"/>
        </w:rPr>
        <w:t>Long_Float</w:t>
      </w:r>
      <w:r w:rsidRPr="00970565">
        <w:rPr>
          <w:lang w:val="pt-BR"/>
        </w:rPr>
        <w:t>, whose</w:t>
      </w:r>
      <w:r w:rsidR="00283AC9" w:rsidRPr="00970565">
        <w:rPr>
          <w:lang w:val="pt-BR"/>
        </w:rPr>
        <w:t xml:space="preserve"> </w:t>
      </w:r>
      <w:r w:rsidRPr="00970565">
        <w:rPr>
          <w:lang w:val="pt-BR"/>
        </w:rPr>
        <w:t>precision may vary according to the target system, declare floating-point</w:t>
      </w:r>
      <w:r w:rsidR="00283AC9" w:rsidRPr="00970565">
        <w:rPr>
          <w:lang w:val="pt-BR"/>
        </w:rPr>
        <w:t xml:space="preserve"> </w:t>
      </w:r>
      <w:r w:rsidRPr="00970565">
        <w:rPr>
          <w:lang w:val="pt-BR"/>
        </w:rPr>
        <w:t>types that specify the requi</w:t>
      </w:r>
      <w:r w:rsidR="00534B12" w:rsidRPr="00970565">
        <w:rPr>
          <w:lang w:val="pt-BR"/>
        </w:rPr>
        <w:t>red precision (e.g., digits 10). Additionally, specifying ranges of a floating point type enables constraint checks which prevents the propagation of infinities and NaNs.</w:t>
      </w:r>
    </w:p>
    <w:p w:rsidR="00283AC9" w:rsidRPr="00970565" w:rsidRDefault="003023CE" w:rsidP="00970565">
      <w:pPr>
        <w:pStyle w:val="ListParagraph"/>
        <w:numPr>
          <w:ilvl w:val="0"/>
          <w:numId w:val="40"/>
        </w:numPr>
        <w:rPr>
          <w:lang w:val="pt-BR"/>
        </w:rPr>
      </w:pPr>
      <w:r w:rsidRPr="00970565">
        <w:rPr>
          <w:lang w:val="pt-BR"/>
        </w:rPr>
        <w:t>Avoid comparing floating-point values for equality.</w:t>
      </w:r>
      <w:r w:rsidR="00530EF3" w:rsidRPr="00970565">
        <w:rPr>
          <w:lang w:val="pt-BR"/>
        </w:rPr>
        <w:t xml:space="preserve"> </w:t>
      </w:r>
      <w:r w:rsidRPr="00970565">
        <w:rPr>
          <w:lang w:val="pt-BR"/>
        </w:rPr>
        <w:t>Instead, use comparisons that account for the approximate results of computations.</w:t>
      </w:r>
      <w:r w:rsidR="00530EF3" w:rsidRPr="00970565">
        <w:rPr>
          <w:lang w:val="pt-BR"/>
        </w:rPr>
        <w:t xml:space="preserve"> </w:t>
      </w:r>
      <w:r w:rsidRPr="00970565">
        <w:rPr>
          <w:lang w:val="pt-BR"/>
        </w:rPr>
        <w:t>Consult a numeric</w:t>
      </w:r>
      <w:r w:rsidR="00283AC9" w:rsidRPr="00970565">
        <w:rPr>
          <w:lang w:val="pt-BR"/>
        </w:rPr>
        <w:t xml:space="preserve"> </w:t>
      </w:r>
      <w:r w:rsidRPr="00970565">
        <w:rPr>
          <w:lang w:val="pt-BR"/>
        </w:rPr>
        <w:t>analyst when appropriate.</w:t>
      </w:r>
    </w:p>
    <w:p w:rsidR="00283AC9" w:rsidRPr="00970565" w:rsidRDefault="003023CE" w:rsidP="00970565">
      <w:pPr>
        <w:pStyle w:val="ListParagraph"/>
        <w:numPr>
          <w:ilvl w:val="0"/>
          <w:numId w:val="40"/>
        </w:numPr>
        <w:rPr>
          <w:lang w:val="pt-BR"/>
        </w:rPr>
      </w:pPr>
      <w:r w:rsidRPr="00970565">
        <w:rPr>
          <w:lang w:val="pt-BR"/>
        </w:rPr>
        <w:t>Make use of static arithmetic expressions and static constant declarations</w:t>
      </w:r>
      <w:r w:rsidR="00283AC9" w:rsidRPr="00970565">
        <w:rPr>
          <w:lang w:val="pt-BR"/>
        </w:rPr>
        <w:t xml:space="preserve"> </w:t>
      </w:r>
      <w:r w:rsidRPr="00970565">
        <w:rPr>
          <w:lang w:val="pt-BR"/>
        </w:rPr>
        <w:t>when possible, since static expressions in Ada are computed at compile time</w:t>
      </w:r>
      <w:r w:rsidR="00283AC9" w:rsidRPr="00970565">
        <w:rPr>
          <w:lang w:val="pt-BR"/>
        </w:rPr>
        <w:t xml:space="preserve"> </w:t>
      </w:r>
      <w:r w:rsidRPr="00970565">
        <w:rPr>
          <w:lang w:val="pt-BR"/>
        </w:rPr>
        <w:t>with exact precision</w:t>
      </w:r>
      <w:r w:rsidR="00283AC9" w:rsidRPr="00970565">
        <w:rPr>
          <w:lang w:val="pt-BR"/>
        </w:rPr>
        <w:t>.</w:t>
      </w:r>
    </w:p>
    <w:p w:rsidR="00283AC9" w:rsidRPr="00970565" w:rsidRDefault="003023CE" w:rsidP="00970565">
      <w:pPr>
        <w:pStyle w:val="ListParagraph"/>
        <w:numPr>
          <w:ilvl w:val="0"/>
          <w:numId w:val="40"/>
        </w:numPr>
        <w:rPr>
          <w:lang w:val="pt-BR"/>
        </w:rPr>
      </w:pPr>
      <w:r w:rsidRPr="00970565">
        <w:rPr>
          <w:lang w:val="pt-BR"/>
        </w:rPr>
        <w:t>Use Ada's standardized</w:t>
      </w:r>
      <w:r w:rsidR="002A3719" w:rsidRPr="00970565">
        <w:rPr>
          <w:lang w:val="pt-BR"/>
        </w:rPr>
        <w:t xml:space="preserve"> numeric</w:t>
      </w:r>
      <w:r w:rsidRPr="00970565">
        <w:rPr>
          <w:lang w:val="pt-BR"/>
        </w:rPr>
        <w:t xml:space="preserve"> libraries (e.g., Generic_Elementary_Functions)</w:t>
      </w:r>
      <w:r w:rsidR="00283AC9" w:rsidRPr="00970565">
        <w:rPr>
          <w:lang w:val="pt-BR"/>
        </w:rPr>
        <w:t xml:space="preserve"> </w:t>
      </w:r>
      <w:r w:rsidRPr="00970565">
        <w:rPr>
          <w:lang w:val="pt-BR"/>
        </w:rPr>
        <w:t>for common mathematical operations (trigonometric operations, logarithms,</w:t>
      </w:r>
      <w:r w:rsidR="00283AC9" w:rsidRPr="00970565">
        <w:rPr>
          <w:lang w:val="pt-BR"/>
        </w:rPr>
        <w:t xml:space="preserve"> </w:t>
      </w:r>
      <w:r w:rsidRPr="00970565">
        <w:rPr>
          <w:lang w:val="pt-BR"/>
        </w:rPr>
        <w:t>etc.).</w:t>
      </w:r>
    </w:p>
    <w:p w:rsidR="00283AC9" w:rsidRPr="00970565" w:rsidRDefault="003023CE" w:rsidP="00970565">
      <w:pPr>
        <w:pStyle w:val="ListParagraph"/>
        <w:numPr>
          <w:ilvl w:val="0"/>
          <w:numId w:val="40"/>
        </w:numPr>
        <w:rPr>
          <w:lang w:val="pt-BR"/>
        </w:rPr>
      </w:pPr>
      <w:r w:rsidRPr="00970565">
        <w:rPr>
          <w:lang w:val="pt-BR"/>
        </w:rPr>
        <w:t>Use an Ada implementation that supports Annex G (Numerics) of the Ada</w:t>
      </w:r>
      <w:r w:rsidR="00283AC9" w:rsidRPr="00970565">
        <w:rPr>
          <w:lang w:val="pt-BR"/>
        </w:rPr>
        <w:t xml:space="preserve"> </w:t>
      </w:r>
      <w:r w:rsidRPr="00970565">
        <w:rPr>
          <w:lang w:val="pt-BR"/>
        </w:rPr>
        <w:t>standard, and employ the "strict mode" of that Annex in cases where</w:t>
      </w:r>
      <w:r w:rsidR="00283AC9" w:rsidRPr="00970565">
        <w:rPr>
          <w:lang w:val="pt-BR"/>
        </w:rPr>
        <w:t xml:space="preserve"> </w:t>
      </w:r>
      <w:r w:rsidRPr="00970565">
        <w:rPr>
          <w:lang w:val="pt-BR"/>
        </w:rPr>
        <w:t>additional accuracy requirements must be met by floating-point arithmetic</w:t>
      </w:r>
      <w:r w:rsidR="00283AC9" w:rsidRPr="00970565">
        <w:rPr>
          <w:lang w:val="pt-BR"/>
        </w:rPr>
        <w:t xml:space="preserve"> </w:t>
      </w:r>
      <w:r w:rsidRPr="00970565">
        <w:rPr>
          <w:lang w:val="pt-BR"/>
        </w:rPr>
        <w:t>and the operations of predefined numerics packages, as defined and guaranteed by the Annex.</w:t>
      </w:r>
    </w:p>
    <w:p w:rsidR="00283AC9" w:rsidRPr="00970565" w:rsidRDefault="003023CE" w:rsidP="00970565">
      <w:pPr>
        <w:pStyle w:val="ListParagraph"/>
        <w:numPr>
          <w:ilvl w:val="0"/>
          <w:numId w:val="40"/>
        </w:numPr>
        <w:rPr>
          <w:lang w:val="pt-BR"/>
        </w:rPr>
      </w:pPr>
      <w:r w:rsidRPr="00970565">
        <w:rPr>
          <w:lang w:val="pt-BR"/>
        </w:rPr>
        <w:t>Avoid direct manipulation of bit fields of floating-point values, since</w:t>
      </w:r>
      <w:r w:rsidR="00283AC9" w:rsidRPr="00970565">
        <w:rPr>
          <w:lang w:val="pt-BR"/>
        </w:rPr>
        <w:t xml:space="preserve"> </w:t>
      </w:r>
      <w:r w:rsidRPr="00970565">
        <w:rPr>
          <w:lang w:val="pt-BR"/>
        </w:rPr>
        <w:t>such operations are generally target-specific and error-prone.</w:t>
      </w:r>
      <w:r w:rsidR="00530EF3" w:rsidRPr="00970565">
        <w:rPr>
          <w:lang w:val="pt-BR"/>
        </w:rPr>
        <w:t xml:space="preserve"> </w:t>
      </w:r>
      <w:r w:rsidRPr="00970565">
        <w:rPr>
          <w:lang w:val="pt-BR"/>
        </w:rPr>
        <w:t>Instead,</w:t>
      </w:r>
      <w:r w:rsidR="00283AC9" w:rsidRPr="00970565">
        <w:rPr>
          <w:lang w:val="pt-BR"/>
        </w:rPr>
        <w:t xml:space="preserve"> </w:t>
      </w:r>
      <w:r w:rsidRPr="00970565">
        <w:rPr>
          <w:lang w:val="pt-BR"/>
        </w:rPr>
        <w:t>make use of Ada's predefined floating-point attributes (e.g., 'Exponent).</w:t>
      </w:r>
      <w:r w:rsidR="00283AC9" w:rsidRPr="00970565">
        <w:rPr>
          <w:lang w:val="pt-BR"/>
        </w:rPr>
        <w:t xml:space="preserve"> </w:t>
      </w:r>
    </w:p>
    <w:p w:rsidR="00283AC9" w:rsidRPr="00970565" w:rsidRDefault="003023CE" w:rsidP="00970565">
      <w:pPr>
        <w:pStyle w:val="ListParagraph"/>
        <w:numPr>
          <w:ilvl w:val="0"/>
          <w:numId w:val="40"/>
        </w:numPr>
        <w:rPr>
          <w:lang w:val="pt-BR"/>
        </w:rPr>
      </w:pPr>
      <w:r w:rsidRPr="00970565">
        <w:rPr>
          <w:lang w:val="pt-BR"/>
        </w:rPr>
        <w:t>In cases where absolute precision is needed, consider replacement of</w:t>
      </w:r>
      <w:r w:rsidR="00283AC9" w:rsidRPr="00970565">
        <w:rPr>
          <w:lang w:val="pt-BR"/>
        </w:rPr>
        <w:t xml:space="preserve"> </w:t>
      </w:r>
      <w:r w:rsidRPr="00970565">
        <w:rPr>
          <w:lang w:val="pt-BR"/>
        </w:rPr>
        <w:t>floating-point types and operations with fixed-point types and operations.</w:t>
      </w:r>
    </w:p>
    <w:p w:rsidR="004977BC" w:rsidRDefault="004977BC" w:rsidP="003023CE">
      <w:pPr>
        <w:pStyle w:val="Heading3"/>
        <w:rPr>
          <w:lang w:val="pt-BR"/>
        </w:rPr>
      </w:pPr>
      <w:bookmarkStart w:id="177" w:name="_Toc257132040"/>
      <w:bookmarkStart w:id="178" w:name="_Toc275260167"/>
      <w:bookmarkStart w:id="179" w:name="_Toc275417084"/>
      <w:bookmarkStart w:id="180" w:name="_Toc275437418"/>
      <w:r>
        <w:rPr>
          <w:lang w:val="pt-BR"/>
        </w:rPr>
        <w:t>Ada</w:t>
      </w:r>
      <w:r w:rsidR="00A96DDE">
        <w:rPr>
          <w:lang w:val="pt-BR"/>
        </w:rPr>
        <w:t>.</w:t>
      </w:r>
      <w:r w:rsidR="00AD3D5B">
        <w:rPr>
          <w:lang w:val="pt-BR"/>
        </w:rPr>
        <w:t>6</w:t>
      </w:r>
      <w:r>
        <w:rPr>
          <w:lang w:val="pt-BR"/>
        </w:rPr>
        <w:t xml:space="preserve"> </w:t>
      </w:r>
      <w:ins w:id="181" w:author="John Benito" w:date="2011-04-25T10:14:00Z">
        <w:r w:rsidR="0090150B">
          <w:rPr>
            <w:lang w:val="pt-BR"/>
          </w:rPr>
          <w:tab/>
        </w:r>
      </w:ins>
      <w:r>
        <w:rPr>
          <w:szCs w:val="19"/>
          <w:lang w:val="pt-BR"/>
        </w:rPr>
        <w:t>Enumerator Issues</w:t>
      </w:r>
      <w:r>
        <w:rPr>
          <w:lang w:val="pt-BR"/>
        </w:rPr>
        <w:t xml:space="preserve"> [CCB]</w:t>
      </w:r>
      <w:bookmarkEnd w:id="177"/>
      <w:bookmarkEnd w:id="178"/>
      <w:bookmarkEnd w:id="179"/>
      <w:bookmarkEnd w:id="180"/>
    </w:p>
    <w:p w:rsidR="00000000" w:rsidRDefault="004977BC">
      <w:pPr>
        <w:pStyle w:val="Heading3"/>
        <w:pPrChange w:id="182" w:author="John Benito" w:date="2011-05-17T10:02:00Z">
          <w:pPr>
            <w:pStyle w:val="StyleHeading3Kernat16pt"/>
          </w:pPr>
        </w:pPrChange>
      </w:pPr>
      <w:bookmarkStart w:id="183" w:name="_Toc257132043"/>
      <w:bookmarkStart w:id="184" w:name="_Toc275260169"/>
      <w:bookmarkStart w:id="185" w:name="_Toc275417085"/>
      <w:bookmarkStart w:id="186" w:name="_Toc275437419"/>
      <w:r>
        <w:t>Ada</w:t>
      </w:r>
      <w:r w:rsidR="00A96DDE">
        <w:t>.</w:t>
      </w:r>
      <w:r w:rsidR="00AD3D5B">
        <w:t>6</w:t>
      </w:r>
      <w:r>
        <w:t>.</w:t>
      </w:r>
      <w:r w:rsidR="00AD3D5B">
        <w:t>1</w:t>
      </w:r>
      <w:ins w:id="187" w:author="John Benito" w:date="2011-04-25T10:14:00Z">
        <w:r w:rsidR="0090150B">
          <w:tab/>
        </w:r>
      </w:ins>
      <w:del w:id="188" w:author="John Benito" w:date="2011-04-25T10:14:00Z">
        <w:r w:rsidR="00AD3D5B" w:rsidDel="0090150B">
          <w:delText xml:space="preserve"> </w:delText>
        </w:r>
      </w:del>
      <w:r w:rsidR="00AD3D5B">
        <w:t>Applicability to language</w:t>
      </w:r>
      <w:bookmarkEnd w:id="183"/>
      <w:bookmarkEnd w:id="184"/>
      <w:bookmarkEnd w:id="185"/>
      <w:bookmarkEnd w:id="186"/>
    </w:p>
    <w:p w:rsidR="00000000" w:rsidRDefault="004977BC">
      <w:pPr>
        <w:pPrChange w:id="189" w:author="John Benito" w:date="2011-05-17T10:03:00Z">
          <w:pPr>
            <w:pStyle w:val="PreformattedText"/>
            <w:spacing w:before="100" w:beforeAutospacing="1" w:after="100" w:afterAutospacing="1"/>
          </w:pPr>
        </w:pPrChange>
      </w:pPr>
      <w:r>
        <w:t xml:space="preserve">Enumeration representation specification may be used to specify non-default representations of an enumeration type, for example when interfacing with external systems. All of the values in the </w:t>
      </w:r>
      <w:r>
        <w:lastRenderedPageBreak/>
        <w:t>enumeration type must be defined in the enumeration representation specification. The numeric values of the representation must preserve the original order. For example:</w:t>
      </w:r>
    </w:p>
    <w:p w:rsidR="004977BC" w:rsidRPr="0098437C" w:rsidRDefault="004977BC">
      <w:pPr>
        <w:tabs>
          <w:tab w:val="left" w:pos="2520"/>
        </w:tabs>
        <w:ind w:left="720"/>
        <w:rPr>
          <w:rFonts w:ascii="Times New Roman" w:hAnsi="Times New Roman"/>
          <w:szCs w:val="20"/>
        </w:rPr>
      </w:pPr>
      <w:proofErr w:type="gramStart"/>
      <w:r w:rsidRPr="0098437C">
        <w:rPr>
          <w:rFonts w:ascii="Times New Roman" w:hAnsi="Times New Roman"/>
          <w:b/>
          <w:bCs/>
          <w:szCs w:val="20"/>
        </w:rPr>
        <w:t>type</w:t>
      </w:r>
      <w:proofErr w:type="gramEnd"/>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is</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Open, Close, Read, Write, Sync);</w:t>
      </w:r>
    </w:p>
    <w:p w:rsidR="004977BC" w:rsidRPr="0098437C" w:rsidRDefault="004977BC">
      <w:pPr>
        <w:tabs>
          <w:tab w:val="left" w:pos="2520"/>
        </w:tabs>
        <w:ind w:left="720"/>
        <w:rPr>
          <w:rFonts w:ascii="Times New Roman" w:hAnsi="Times New Roman"/>
          <w:szCs w:val="20"/>
        </w:rPr>
      </w:pPr>
      <w:proofErr w:type="gramStart"/>
      <w:r w:rsidRPr="0098437C">
        <w:rPr>
          <w:rFonts w:ascii="Times New Roman" w:hAnsi="Times New Roman"/>
          <w:b/>
          <w:bCs/>
          <w:szCs w:val="20"/>
        </w:rPr>
        <w:t>for</w:t>
      </w:r>
      <w:proofErr w:type="gramEnd"/>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use</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xml:space="preserve"> =&gt; 0, Open =&gt; 1, Close =&gt; 2, </w:t>
      </w:r>
    </w:p>
    <w:p w:rsidR="004977BC" w:rsidRPr="0098437C" w:rsidRDefault="00530EF3">
      <w:pPr>
        <w:tabs>
          <w:tab w:val="left" w:pos="2520"/>
        </w:tabs>
        <w:ind w:left="720"/>
        <w:rPr>
          <w:rFonts w:ascii="Times New Roman" w:hAnsi="Times New Roman"/>
          <w:szCs w:val="20"/>
        </w:rPr>
      </w:pPr>
      <w:r>
        <w:rPr>
          <w:rFonts w:ascii="Times New Roman" w:hAnsi="Times New Roman"/>
          <w:b/>
          <w:bCs/>
          <w:szCs w:val="20"/>
        </w:rPr>
        <w:t xml:space="preserve">               </w:t>
      </w:r>
      <w:r w:rsidR="004977BC" w:rsidRPr="0098437C">
        <w:rPr>
          <w:rFonts w:ascii="Times New Roman" w:hAnsi="Times New Roman"/>
          <w:b/>
          <w:bCs/>
          <w:szCs w:val="20"/>
        </w:rPr>
        <w:tab/>
      </w:r>
      <w:r w:rsidR="004977BC" w:rsidRPr="0098437C">
        <w:rPr>
          <w:rFonts w:ascii="Times New Roman" w:hAnsi="Times New Roman"/>
          <w:szCs w:val="20"/>
        </w:rPr>
        <w:t xml:space="preserve">Read =&gt; 4, Write =&gt; 8, Sync =&gt; </w:t>
      </w:r>
      <w:proofErr w:type="gramStart"/>
      <w:r w:rsidR="004977BC" w:rsidRPr="0098437C">
        <w:rPr>
          <w:rFonts w:ascii="Times New Roman" w:hAnsi="Times New Roman"/>
          <w:szCs w:val="20"/>
        </w:rPr>
        <w:t>16 )</w:t>
      </w:r>
      <w:proofErr w:type="gramEnd"/>
      <w:r w:rsidR="004977BC" w:rsidRPr="0098437C">
        <w:rPr>
          <w:rFonts w:ascii="Times New Roman" w:hAnsi="Times New Roman"/>
          <w:szCs w:val="20"/>
        </w:rPr>
        <w:t>;</w:t>
      </w:r>
    </w:p>
    <w:p w:rsidR="00000000" w:rsidRDefault="00765BB8">
      <w:pPr>
        <w:rPr>
          <w:ins w:id="190" w:author="John Benito" w:date="2011-05-17T10:01:00Z"/>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6.CCB</w:t>
      </w:r>
      <w:r w:rsidRPr="00B45414">
        <w:rPr>
          <w:lang w:val="en-GB"/>
        </w:rPr>
        <w:t xml:space="preserve"> exists only if unsafe programming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ins w:id="191" w:author="John Benito" w:date="2011-05-17T10:01:00Z">
        <w:r w:rsidR="00655404" w:rsidRPr="00655404">
          <w:rPr>
            <w:lang w:val="en-GB"/>
          </w:rPr>
          <w:t xml:space="preserve"> </w:t>
        </w:r>
        <w:r w:rsidR="00655404">
          <w:rPr>
            <w:lang w:val="en-GB"/>
          </w:rPr>
          <w:t xml:space="preserve">The vulnerability of unexpected but well-defined program </w:t>
        </w:r>
        <w:proofErr w:type="spellStart"/>
        <w:proofErr w:type="gramStart"/>
        <w:r w:rsidR="00655404">
          <w:rPr>
            <w:lang w:val="en-GB"/>
          </w:rPr>
          <w:t>behavior</w:t>
        </w:r>
        <w:proofErr w:type="spellEnd"/>
        <w:r w:rsidR="00655404">
          <w:rPr>
            <w:lang w:val="en-GB"/>
          </w:rPr>
          <w:t xml:space="preserve"> upon extending an enumeration type exist</w:t>
        </w:r>
        <w:proofErr w:type="gramEnd"/>
        <w:r w:rsidR="00655404">
          <w:rPr>
            <w:lang w:val="en-GB"/>
          </w:rPr>
          <w:t xml:space="preserve"> in Ada. In particular, </w:t>
        </w:r>
        <w:proofErr w:type="spellStart"/>
        <w:r w:rsidR="00655404">
          <w:rPr>
            <w:lang w:val="en-GB"/>
          </w:rPr>
          <w:t>subranges</w:t>
        </w:r>
        <w:proofErr w:type="spellEnd"/>
        <w:r w:rsidR="00655404">
          <w:rPr>
            <w:lang w:val="en-GB"/>
          </w:rPr>
          <w:t xml:space="preserve"> or </w:t>
        </w:r>
        <w:r w:rsidR="00655404">
          <w:rPr>
            <w:b/>
            <w:bCs/>
            <w:lang w:val="en-GB"/>
          </w:rPr>
          <w:t>others</w:t>
        </w:r>
        <w:r w:rsidR="00655404">
          <w:rPr>
            <w:lang w:val="en-GB"/>
          </w:rPr>
          <w:t xml:space="preserve"> choices in aggregates and case statements are susceptible to unintentionally capturing newly added enumeration values. </w:t>
        </w:r>
      </w:ins>
    </w:p>
    <w:p w:rsidR="00000000" w:rsidRDefault="00655404">
      <w:pPr>
        <w:rPr>
          <w:ins w:id="192" w:author="John Benito" w:date="2011-05-17T10:01:00Z"/>
          <w:szCs w:val="19"/>
          <w:lang w:val="en-GB"/>
        </w:rPr>
        <w:pPrChange w:id="193" w:author="John Benito" w:date="2011-05-17T10:03:00Z">
          <w:pPr>
            <w:autoSpaceDE w:val="0"/>
            <w:autoSpaceDN w:val="0"/>
            <w:adjustRightInd w:val="0"/>
            <w:spacing w:before="100" w:beforeAutospacing="1" w:after="100" w:afterAutospacing="1"/>
          </w:pPr>
        </w:pPrChange>
      </w:pPr>
      <w:ins w:id="194" w:author="John Benito" w:date="2011-05-17T10:01:00Z">
        <w:r>
          <w:rPr>
            <w:szCs w:val="20"/>
            <w:lang w:val="en-GB"/>
          </w:rPr>
          <w:t xml:space="preserve">The remaining vulnerability is that unexpected values are captured by the </w:t>
        </w:r>
        <w:r>
          <w:rPr>
            <w:b/>
            <w:bCs/>
            <w:szCs w:val="20"/>
            <w:lang w:val="en-GB"/>
          </w:rPr>
          <w:t>others</w:t>
        </w:r>
        <w:r>
          <w:rPr>
            <w:szCs w:val="20"/>
            <w:lang w:val="en-GB"/>
          </w:rPr>
          <w:t xml:space="preserve"> clause or a </w:t>
        </w:r>
        <w:proofErr w:type="spellStart"/>
        <w:r>
          <w:rPr>
            <w:szCs w:val="20"/>
            <w:lang w:val="en-GB"/>
          </w:rPr>
          <w:t>subrange</w:t>
        </w:r>
        <w:proofErr w:type="spellEnd"/>
        <w:r>
          <w:rPr>
            <w:szCs w:val="20"/>
            <w:lang w:val="en-GB"/>
          </w:rPr>
          <w:t xml:space="preserve"> as case choice after an additional enumeration literal has been added to the enumeration type definition.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t>
        </w:r>
        <w:r>
          <w:rPr>
            <w:szCs w:val="19"/>
            <w:lang w:val="en-GB"/>
          </w:rPr>
          <w:t xml:space="preserve"> </w:t>
        </w:r>
        <w:r>
          <w:rPr>
            <w:szCs w:val="20"/>
            <w:lang w:val="en-GB"/>
          </w:rPr>
          <w:t>or new case choices</w:t>
        </w:r>
        <w:r>
          <w:rPr>
            <w:szCs w:val="19"/>
            <w:lang w:val="en-GB"/>
          </w:rPr>
          <w:t>.</w:t>
        </w:r>
      </w:ins>
    </w:p>
    <w:p w:rsidR="00765BB8" w:rsidDel="00655404" w:rsidRDefault="00765BB8" w:rsidP="00655404">
      <w:pPr>
        <w:rPr>
          <w:del w:id="195" w:author="John Benito" w:date="2011-05-17T10:01:00Z"/>
          <w:lang w:val="en-GB"/>
        </w:rPr>
      </w:pPr>
      <w:del w:id="196" w:author="John Benito" w:date="2011-05-17T10:01:00Z">
        <w:r w:rsidRPr="00B45414" w:rsidDel="00655404">
          <w:rPr>
            <w:lang w:val="en-GB"/>
          </w:rPr>
          <w:delText xml:space="preserve"> In the latter case, the</w:delText>
        </w:r>
        <w:r w:rsidDel="00655404">
          <w:rPr>
            <w:lang w:val="en-GB"/>
          </w:rPr>
          <w:delText xml:space="preserve"> vulnerability described in </w:delText>
        </w:r>
      </w:del>
      <w:del w:id="197" w:author="John Benito" w:date="2011-04-25T16:25:00Z">
        <w:r w:rsidDel="0041266D">
          <w:rPr>
            <w:lang w:val="en-GB"/>
          </w:rPr>
          <w:delText>6.</w:delText>
        </w:r>
      </w:del>
      <w:del w:id="198" w:author="John Benito" w:date="2011-05-17T10:01:00Z">
        <w:r w:rsidDel="00655404">
          <w:rPr>
            <w:lang w:val="en-GB"/>
          </w:rPr>
          <w:delText>CCB</w:delText>
        </w:r>
        <w:r w:rsidRPr="00B45414" w:rsidDel="00655404">
          <w:rPr>
            <w:lang w:val="en-GB"/>
          </w:rPr>
          <w:delText xml:space="preserve"> does not exist.</w:delText>
        </w:r>
      </w:del>
    </w:p>
    <w:p w:rsidR="00765BB8" w:rsidDel="00655404" w:rsidRDefault="00765BB8" w:rsidP="00655404">
      <w:pPr>
        <w:rPr>
          <w:ins w:id="199" w:author="James W Moore" w:date="2010-12-15T18:50:00Z"/>
          <w:del w:id="200" w:author="John Benito" w:date="2011-05-17T10:01:00Z"/>
          <w:rFonts w:cs="Arial"/>
          <w:szCs w:val="20"/>
          <w:lang w:val="en-GB"/>
        </w:rPr>
      </w:pPr>
      <w:del w:id="201" w:author="John Benito" w:date="2011-05-17T10:01:00Z">
        <w:r w:rsidRPr="00B45414" w:rsidDel="00655404">
          <w:rPr>
            <w:rFonts w:cs="Arial"/>
            <w:szCs w:val="20"/>
            <w:lang w:val="en-GB"/>
          </w:rPr>
          <w:delText xml:space="preserve">The full range of possible values of the expression in a </w:delText>
        </w:r>
        <w:r w:rsidRPr="00B45414" w:rsidDel="00655404">
          <w:rPr>
            <w:rFonts w:cs="Arial"/>
            <w:b/>
            <w:bCs/>
            <w:szCs w:val="20"/>
            <w:lang w:val="en-GB"/>
          </w:rPr>
          <w:delText xml:space="preserve">case </w:delText>
        </w:r>
        <w:r w:rsidRPr="00B45414" w:rsidDel="00655404">
          <w:rPr>
            <w:rFonts w:cs="Arial"/>
            <w:szCs w:val="20"/>
            <w:lang w:val="en-GB"/>
          </w:rPr>
          <w:delText xml:space="preserve">statement must be covered by the case choices. </w:delText>
        </w:r>
      </w:del>
      <w:ins w:id="202" w:author="James W Moore" w:date="2010-12-15T13:26:00Z">
        <w:del w:id="203" w:author="John Benito" w:date="2011-05-17T10:01:00Z">
          <w:r w:rsidR="00361E55" w:rsidDel="00655404">
            <w:rPr>
              <w:rFonts w:cs="Arial"/>
              <w:szCs w:val="20"/>
              <w:lang w:val="en-GB"/>
            </w:rPr>
            <w:delText>[</w:delText>
          </w:r>
          <w:r w:rsidR="002842E8" w:rsidRPr="002842E8">
            <w:rPr>
              <w:rFonts w:cs="Arial"/>
              <w:color w:val="C00000"/>
              <w:szCs w:val="20"/>
              <w:lang w:val="en-GB"/>
              <w:rPrChange w:id="204" w:author="John Benito" w:date="2011-05-02T13:07:00Z">
                <w:rPr>
                  <w:rFonts w:cs="Arial"/>
                  <w:szCs w:val="20"/>
                  <w:lang w:val="en-GB"/>
                </w:rPr>
              </w:rPrChange>
            </w:rPr>
            <w:delText xml:space="preserve">This makes it sound like it’s </w:delText>
          </w:r>
        </w:del>
      </w:ins>
      <w:ins w:id="205" w:author="James W Moore" w:date="2010-12-15T13:29:00Z">
        <w:del w:id="206" w:author="John Benito" w:date="2011-05-17T10:01:00Z">
          <w:r w:rsidR="002842E8" w:rsidRPr="002842E8">
            <w:rPr>
              <w:rFonts w:cs="Arial"/>
              <w:color w:val="C00000"/>
              <w:szCs w:val="20"/>
              <w:lang w:val="en-GB"/>
              <w:rPrChange w:id="207" w:author="John Benito" w:date="2011-05-02T13:07:00Z">
                <w:rPr>
                  <w:rFonts w:cs="Arial"/>
                  <w:szCs w:val="20"/>
                  <w:lang w:val="en-GB"/>
                </w:rPr>
              </w:rPrChange>
            </w:rPr>
            <w:delText>a problem that the programmer must address, rather than a language safeguard</w:delText>
          </w:r>
        </w:del>
      </w:ins>
      <w:ins w:id="208" w:author="James W Moore" w:date="2010-12-15T13:26:00Z">
        <w:del w:id="209" w:author="John Benito" w:date="2011-05-17T10:01:00Z">
          <w:r w:rsidR="002842E8" w:rsidRPr="002842E8">
            <w:rPr>
              <w:rFonts w:cs="Arial"/>
              <w:color w:val="C00000"/>
              <w:szCs w:val="20"/>
              <w:lang w:val="en-GB"/>
              <w:rPrChange w:id="210" w:author="John Benito" w:date="2011-05-02T13:07:00Z">
                <w:rPr>
                  <w:rFonts w:cs="Arial"/>
                  <w:szCs w:val="20"/>
                  <w:lang w:val="en-GB"/>
                </w:rPr>
              </w:rPrChange>
            </w:rPr>
            <w:delText>.</w:delText>
          </w:r>
          <w:r w:rsidR="00361E55" w:rsidDel="00655404">
            <w:rPr>
              <w:rFonts w:cs="Arial"/>
              <w:szCs w:val="20"/>
              <w:lang w:val="en-GB"/>
            </w:rPr>
            <w:delText>]</w:delText>
          </w:r>
        </w:del>
      </w:ins>
      <w:del w:id="211" w:author="John Benito" w:date="2011-05-17T10:01:00Z">
        <w:r w:rsidRPr="00B45414" w:rsidDel="00655404">
          <w:rPr>
            <w:rFonts w:cs="Arial"/>
            <w:szCs w:val="20"/>
            <w:lang w:val="en-GB"/>
          </w:rPr>
          <w:delText xml:space="preserve"> Two distinct choices of a case statement can not cover the same value. </w:delText>
        </w:r>
        <w:r w:rsidDel="00655404">
          <w:rPr>
            <w:rFonts w:cs="Arial"/>
            <w:szCs w:val="20"/>
            <w:lang w:val="en-GB"/>
          </w:rPr>
          <w:delText xml:space="preserve">Choices can be expressed by single values or subranges of values. </w:delText>
        </w:r>
        <w:r w:rsidRPr="00B45414" w:rsidDel="00655404">
          <w:rPr>
            <w:rFonts w:cs="Arial"/>
            <w:szCs w:val="20"/>
            <w:lang w:val="en-GB"/>
          </w:rPr>
          <w:delText xml:space="preserve">The </w:delText>
        </w:r>
        <w:r w:rsidRPr="00B45414" w:rsidDel="00655404">
          <w:rPr>
            <w:rFonts w:cs="Arial"/>
            <w:b/>
            <w:bCs/>
            <w:szCs w:val="20"/>
            <w:lang w:val="en-GB"/>
          </w:rPr>
          <w:delText>others</w:delText>
        </w:r>
        <w:r w:rsidRPr="00B45414" w:rsidDel="00655404">
          <w:rPr>
            <w:rFonts w:cs="Arial"/>
            <w:szCs w:val="20"/>
            <w:lang w:val="en-GB"/>
          </w:rPr>
          <w:delText xml:space="preserve"> clause may be used as the last choice of a case statement to capture any remaining values of the case expression type that are not covered by the case choices. These restrictions are enforced at compile time.</w:delText>
        </w:r>
        <w:r w:rsidDel="00655404">
          <w:rPr>
            <w:rFonts w:cs="Arial"/>
            <w:szCs w:val="20"/>
            <w:lang w:val="en-GB"/>
          </w:rPr>
          <w:delText xml:space="preserve"> Identical rules apply to aggregates of arrays. </w:delText>
        </w:r>
      </w:del>
      <w:ins w:id="212" w:author="James W Moore" w:date="2010-12-15T13:26:00Z">
        <w:del w:id="213" w:author="John Benito" w:date="2011-05-17T10:01:00Z">
          <w:r w:rsidR="00361E55" w:rsidDel="00655404">
            <w:rPr>
              <w:rFonts w:cs="Arial"/>
              <w:szCs w:val="20"/>
              <w:lang w:val="en-GB"/>
            </w:rPr>
            <w:delText>[</w:delText>
          </w:r>
          <w:r w:rsidR="002842E8" w:rsidRPr="002842E8">
            <w:rPr>
              <w:rFonts w:cs="Arial"/>
              <w:color w:val="C00000"/>
              <w:szCs w:val="20"/>
              <w:lang w:val="en-GB"/>
              <w:rPrChange w:id="214" w:author="John Benito" w:date="2011-05-02T11:08:00Z">
                <w:rPr>
                  <w:rFonts w:cs="Arial"/>
                  <w:szCs w:val="20"/>
                  <w:lang w:val="en-GB"/>
                </w:rPr>
              </w:rPrChange>
            </w:rPr>
            <w:delText xml:space="preserve">In general, this description addresses how to program in Ada, rather than addressing the question of whether the language permits the vulnerability. </w:delText>
          </w:r>
        </w:del>
      </w:ins>
      <w:ins w:id="215" w:author="James W Moore" w:date="2010-12-15T13:27:00Z">
        <w:del w:id="216" w:author="John Benito" w:date="2011-05-17T10:01:00Z">
          <w:r w:rsidR="002842E8" w:rsidRPr="002842E8">
            <w:rPr>
              <w:rFonts w:cs="Arial"/>
              <w:color w:val="C00000"/>
              <w:szCs w:val="20"/>
              <w:lang w:val="en-GB"/>
              <w:rPrChange w:id="217" w:author="John Benito" w:date="2011-05-02T11:08:00Z">
                <w:rPr>
                  <w:rFonts w:cs="Arial"/>
                  <w:szCs w:val="20"/>
                  <w:lang w:val="en-GB"/>
                </w:rPr>
              </w:rPrChange>
            </w:rPr>
            <w:delText>For example, this paragraph might say something like “The vulnerability of missing cases does not exist because Ada requires that each case be explicitly coded.</w:delText>
          </w:r>
        </w:del>
      </w:ins>
      <w:ins w:id="218" w:author="James W Moore" w:date="2010-12-15T13:28:00Z">
        <w:del w:id="219" w:author="John Benito" w:date="2011-05-17T10:01:00Z">
          <w:r w:rsidR="002842E8" w:rsidRPr="002842E8">
            <w:rPr>
              <w:rFonts w:cs="Arial"/>
              <w:color w:val="C00000"/>
              <w:szCs w:val="20"/>
              <w:lang w:val="en-GB"/>
              <w:rPrChange w:id="220" w:author="John Benito" w:date="2011-05-02T11:08:00Z">
                <w:rPr>
                  <w:rFonts w:cs="Arial"/>
                  <w:szCs w:val="20"/>
                  <w:lang w:val="en-GB"/>
                </w:rPr>
              </w:rPrChange>
            </w:rPr>
            <w:delText>”</w:delText>
          </w:r>
          <w:r w:rsidR="000217D5" w:rsidDel="00655404">
            <w:rPr>
              <w:rFonts w:cs="Arial"/>
              <w:szCs w:val="20"/>
              <w:lang w:val="en-GB"/>
            </w:rPr>
            <w:delText>]</w:delText>
          </w:r>
        </w:del>
      </w:ins>
    </w:p>
    <w:p w:rsidR="00036CC2" w:rsidRPr="00B45414" w:rsidDel="00655404" w:rsidRDefault="00036CC2" w:rsidP="00655404">
      <w:pPr>
        <w:rPr>
          <w:del w:id="221" w:author="John Benito" w:date="2011-05-17T10:01:00Z"/>
          <w:rFonts w:cs="Arial"/>
          <w:szCs w:val="20"/>
          <w:lang w:val="en-GB"/>
        </w:rPr>
      </w:pPr>
      <w:ins w:id="222" w:author="James W Moore" w:date="2010-12-15T18:50:00Z">
        <w:del w:id="223" w:author="John Benito" w:date="2011-05-17T10:01:00Z">
          <w:r w:rsidDel="00655404">
            <w:rPr>
              <w:rFonts w:cs="Arial"/>
              <w:szCs w:val="20"/>
              <w:lang w:val="en-GB"/>
            </w:rPr>
            <w:delText>[</w:delText>
          </w:r>
          <w:r w:rsidR="002842E8" w:rsidRPr="002842E8">
            <w:rPr>
              <w:rFonts w:cs="Arial"/>
              <w:color w:val="C00000"/>
              <w:szCs w:val="20"/>
              <w:lang w:val="en-GB"/>
              <w:rPrChange w:id="224" w:author="John Benito" w:date="2011-05-02T11:09:00Z">
                <w:rPr>
                  <w:rFonts w:cs="Arial"/>
                  <w:szCs w:val="20"/>
                  <w:lang w:val="en-GB"/>
                </w:rPr>
              </w:rPrChange>
            </w:rPr>
            <w:delText>Possibly discussion of switches should be postponed to CLL.</w:delText>
          </w:r>
          <w:r w:rsidDel="00655404">
            <w:rPr>
              <w:rFonts w:cs="Arial"/>
              <w:szCs w:val="20"/>
              <w:lang w:val="en-GB"/>
            </w:rPr>
            <w:delText>]</w:delText>
          </w:r>
        </w:del>
      </w:ins>
    </w:p>
    <w:p w:rsidR="00765BB8" w:rsidRPr="0013628B" w:rsidDel="00655404" w:rsidRDefault="00765BB8" w:rsidP="00655404">
      <w:pPr>
        <w:rPr>
          <w:del w:id="225" w:author="John Benito" w:date="2011-05-17T10:01:00Z"/>
          <w:rFonts w:cs="Arial"/>
          <w:sz w:val="19"/>
          <w:szCs w:val="19"/>
          <w:lang w:val="en-GB"/>
        </w:rPr>
      </w:pPr>
      <w:del w:id="226" w:author="John Benito" w:date="2011-05-17T10:01:00Z">
        <w:r w:rsidRPr="00B45414" w:rsidDel="00655404">
          <w:rPr>
            <w:rFonts w:cs="Arial"/>
            <w:szCs w:val="20"/>
            <w:lang w:val="en-GB"/>
          </w:rPr>
          <w:delText xml:space="preserve">The remaining vulnerability is that unexpected values are captured by the </w:delText>
        </w:r>
        <w:r w:rsidRPr="00B45414" w:rsidDel="00655404">
          <w:rPr>
            <w:rFonts w:cs="Arial"/>
            <w:b/>
            <w:bCs/>
            <w:szCs w:val="20"/>
            <w:lang w:val="en-GB"/>
          </w:rPr>
          <w:delText>others</w:delText>
        </w:r>
        <w:r w:rsidRPr="00B45414" w:rsidDel="00655404">
          <w:rPr>
            <w:rFonts w:cs="Arial"/>
            <w:szCs w:val="20"/>
            <w:lang w:val="en-GB"/>
          </w:rPr>
          <w:delText xml:space="preserve"> clause</w:delText>
        </w:r>
        <w:r w:rsidDel="00655404">
          <w:rPr>
            <w:rFonts w:cs="Arial"/>
            <w:szCs w:val="20"/>
            <w:lang w:val="en-GB"/>
          </w:rPr>
          <w:delText xml:space="preserve"> or a subrange as case choice after an additional enumeration literal has been added to the enumeration type definition</w:delText>
        </w:r>
        <w:r w:rsidRPr="00B45414" w:rsidDel="00655404">
          <w:rPr>
            <w:rFonts w:cs="Arial"/>
            <w:szCs w:val="20"/>
            <w:lang w:val="en-GB"/>
          </w:rPr>
          <w:delText xml:space="preserve">.  For example, when the range of the type Character was extended from 128 characters to the 256 characters in the Latin-1 character type, an </w:delText>
        </w:r>
        <w:r w:rsidRPr="00B45414" w:rsidDel="00655404">
          <w:rPr>
            <w:rFonts w:cs="Arial"/>
            <w:b/>
            <w:bCs/>
            <w:szCs w:val="20"/>
            <w:lang w:val="en-GB"/>
          </w:rPr>
          <w:delText>others</w:delText>
        </w:r>
        <w:r w:rsidRPr="00B45414" w:rsidDel="00655404">
          <w:rPr>
            <w:rFonts w:cs="Arial"/>
            <w:szCs w:val="20"/>
            <w:lang w:val="en-GB"/>
          </w:rPr>
          <w:delText xml:space="preserve"> clause for a </w:delText>
        </w:r>
        <w:r w:rsidRPr="00B45414" w:rsidDel="00655404">
          <w:rPr>
            <w:rFonts w:cs="Arial"/>
            <w:b/>
            <w:bCs/>
            <w:szCs w:val="20"/>
            <w:lang w:val="en-GB"/>
          </w:rPr>
          <w:delText>case</w:delText>
        </w:r>
        <w:r w:rsidRPr="00B45414" w:rsidDel="00655404">
          <w:rPr>
            <w:rFonts w:cs="Arial"/>
            <w:szCs w:val="20"/>
            <w:lang w:val="en-GB"/>
          </w:rPr>
          <w:delTex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delText>
        </w:r>
        <w:r w:rsidRPr="00B45414" w:rsidDel="00655404">
          <w:rPr>
            <w:rFonts w:cs="Arial"/>
            <w:sz w:val="19"/>
            <w:szCs w:val="19"/>
            <w:lang w:val="en-GB"/>
          </w:rPr>
          <w:delText xml:space="preserve"> </w:delText>
        </w:r>
        <w:r w:rsidRPr="00B45414" w:rsidDel="00655404">
          <w:rPr>
            <w:rFonts w:cs="Arial"/>
            <w:szCs w:val="20"/>
            <w:lang w:val="en-GB"/>
          </w:rPr>
          <w:delText>or new case choices</w:delText>
        </w:r>
        <w:r w:rsidRPr="00B45414" w:rsidDel="00655404">
          <w:rPr>
            <w:rFonts w:cs="Arial"/>
            <w:sz w:val="19"/>
            <w:szCs w:val="19"/>
            <w:lang w:val="en-GB"/>
          </w:rPr>
          <w:delText>.</w:delText>
        </w:r>
      </w:del>
    </w:p>
    <w:p w:rsidR="00000000" w:rsidRDefault="004977BC">
      <w:pPr>
        <w:pStyle w:val="Heading3"/>
        <w:pPrChange w:id="227" w:author="John Benito" w:date="2011-05-17T10:01:00Z">
          <w:pPr/>
        </w:pPrChange>
      </w:pPr>
      <w:bookmarkStart w:id="228" w:name="_Toc257132044"/>
      <w:bookmarkStart w:id="229" w:name="_Toc275260170"/>
      <w:bookmarkStart w:id="230" w:name="_Toc275417086"/>
      <w:bookmarkStart w:id="231" w:name="_Toc275437420"/>
      <w:r>
        <w:t>Ada</w:t>
      </w:r>
      <w:r w:rsidR="00A96DDE">
        <w:t>.</w:t>
      </w:r>
      <w:r w:rsidR="00AD3D5B">
        <w:t>6</w:t>
      </w:r>
      <w:r w:rsidR="00A96DDE">
        <w:t>.</w:t>
      </w:r>
      <w:r w:rsidR="00AD3D5B">
        <w:t>2</w:t>
      </w:r>
      <w:ins w:id="232" w:author="John Benito" w:date="2011-04-25T10:15:00Z">
        <w:r w:rsidR="0090150B">
          <w:tab/>
        </w:r>
      </w:ins>
      <w:del w:id="233" w:author="John Benito" w:date="2011-04-25T10:15:00Z">
        <w:r w:rsidR="00AD3D5B" w:rsidDel="0090150B">
          <w:delText xml:space="preserve"> </w:delText>
        </w:r>
      </w:del>
      <w:r w:rsidR="00AD3D5B">
        <w:t>Guidance to language users</w:t>
      </w:r>
      <w:bookmarkEnd w:id="228"/>
      <w:bookmarkEnd w:id="229"/>
      <w:bookmarkEnd w:id="230"/>
      <w:bookmarkEnd w:id="231"/>
      <w:r>
        <w:t xml:space="preserve"> </w:t>
      </w:r>
    </w:p>
    <w:p w:rsidR="004977BC" w:rsidRDefault="004977BC" w:rsidP="002A11C5">
      <w:pPr>
        <w:numPr>
          <w:ilvl w:val="0"/>
          <w:numId w:val="1"/>
        </w:numPr>
        <w:rPr>
          <w:rFonts w:cs="Arial"/>
          <w:kern w:val="32"/>
          <w:szCs w:val="20"/>
        </w:rPr>
      </w:pPr>
      <w:r>
        <w:rPr>
          <w:rFonts w:cs="Arial"/>
          <w:kern w:val="32"/>
          <w:szCs w:val="20"/>
        </w:rPr>
        <w:t xml:space="preserve">For </w:t>
      </w:r>
      <w:r w:rsidRPr="0098437C">
        <w:rPr>
          <w:rFonts w:ascii="Times New Roman" w:hAnsi="Times New Roman" w:cs="Arial"/>
          <w:b/>
          <w:bCs/>
          <w:kern w:val="32"/>
          <w:szCs w:val="20"/>
        </w:rPr>
        <w:t>case</w:t>
      </w:r>
      <w:r>
        <w:rPr>
          <w:rFonts w:cs="Arial"/>
          <w:kern w:val="32"/>
          <w:szCs w:val="20"/>
        </w:rPr>
        <w:t xml:space="preserve"> statements</w:t>
      </w:r>
      <w:r w:rsidR="00765BB8">
        <w:rPr>
          <w:rFonts w:cs="Arial"/>
          <w:kern w:val="32"/>
          <w:szCs w:val="20"/>
        </w:rPr>
        <w:t xml:space="preserve"> and aggregates</w:t>
      </w:r>
      <w:r>
        <w:rPr>
          <w:rFonts w:cs="Arial"/>
          <w:kern w:val="32"/>
          <w:szCs w:val="20"/>
        </w:rPr>
        <w:t xml:space="preserve">, do not use the </w:t>
      </w:r>
      <w:r w:rsidRPr="0098437C">
        <w:rPr>
          <w:rFonts w:ascii="Times New Roman" w:hAnsi="Times New Roman"/>
          <w:b/>
          <w:bCs/>
          <w:szCs w:val="20"/>
        </w:rPr>
        <w:t>others</w:t>
      </w:r>
      <w:r>
        <w:rPr>
          <w:rFonts w:cs="Arial"/>
          <w:szCs w:val="20"/>
        </w:rPr>
        <w:t xml:space="preserve"> choice.</w:t>
      </w:r>
    </w:p>
    <w:p w:rsidR="004977BC" w:rsidRDefault="00765BB8" w:rsidP="002A11C5">
      <w:pPr>
        <w:numPr>
          <w:ilvl w:val="0"/>
          <w:numId w:val="1"/>
        </w:numPr>
        <w:rPr>
          <w:rFonts w:cs="Arial"/>
          <w:kern w:val="32"/>
          <w:szCs w:val="20"/>
        </w:rPr>
      </w:pPr>
      <w:r w:rsidRPr="00765BB8">
        <w:rPr>
          <w:rFonts w:cs="Arial"/>
          <w:szCs w:val="20"/>
          <w:lang w:val="en-GB"/>
        </w:rPr>
        <w:t xml:space="preserve"> </w:t>
      </w:r>
      <w:r>
        <w:rPr>
          <w:rFonts w:cs="Arial"/>
          <w:szCs w:val="20"/>
          <w:lang w:val="en-GB"/>
        </w:rPr>
        <w:t xml:space="preserve">For </w:t>
      </w:r>
      <w:r w:rsidRPr="00B45414">
        <w:rPr>
          <w:rFonts w:cs="Arial"/>
          <w:b/>
          <w:bCs/>
          <w:kern w:val="32"/>
          <w:szCs w:val="20"/>
          <w:lang w:val="en-GB"/>
        </w:rPr>
        <w:t>case</w:t>
      </w:r>
      <w:r w:rsidRPr="00B45414">
        <w:rPr>
          <w:rFonts w:cs="Arial"/>
          <w:kern w:val="32"/>
          <w:szCs w:val="20"/>
          <w:lang w:val="en-GB"/>
        </w:rPr>
        <w:t xml:space="preserve"> statements</w:t>
      </w:r>
      <w:r>
        <w:rPr>
          <w:rFonts w:cs="Arial"/>
          <w:kern w:val="32"/>
          <w:szCs w:val="20"/>
          <w:lang w:val="en-GB"/>
        </w:rPr>
        <w:t xml:space="preserve"> and aggregates</w:t>
      </w:r>
      <w:r w:rsidRPr="00B45414">
        <w:rPr>
          <w:rFonts w:cs="Arial"/>
          <w:kern w:val="32"/>
          <w:szCs w:val="20"/>
          <w:lang w:val="en-GB"/>
        </w:rPr>
        <w:t xml:space="preserve">, </w:t>
      </w:r>
      <w:r>
        <w:rPr>
          <w:rFonts w:cs="Arial"/>
          <w:kern w:val="32"/>
          <w:szCs w:val="20"/>
          <w:lang w:val="en-GB"/>
        </w:rPr>
        <w:t xml:space="preserve">mistrust </w:t>
      </w:r>
      <w:proofErr w:type="spellStart"/>
      <w:r>
        <w:rPr>
          <w:rFonts w:cs="Arial"/>
          <w:kern w:val="32"/>
          <w:szCs w:val="20"/>
          <w:lang w:val="en-GB"/>
        </w:rPr>
        <w:t>subranges</w:t>
      </w:r>
      <w:proofErr w:type="spellEnd"/>
      <w:r>
        <w:rPr>
          <w:rFonts w:cs="Arial"/>
          <w:kern w:val="32"/>
          <w:szCs w:val="20"/>
          <w:lang w:val="en-GB"/>
        </w:rPr>
        <w:t xml:space="preserve"> as choices after enumeration literals have been added anywhere but the beginning or the end of the enumeration type definition</w:t>
      </w:r>
      <w:r w:rsidR="004977BC">
        <w:rPr>
          <w:rFonts w:cs="Arial"/>
          <w:kern w:val="32"/>
          <w:szCs w:val="20"/>
        </w:rPr>
        <w:t>.</w:t>
      </w:r>
    </w:p>
    <w:p w:rsidR="00702929" w:rsidRPr="00702929" w:rsidRDefault="00702929" w:rsidP="00702929">
      <w:pPr>
        <w:pStyle w:val="Heading3"/>
        <w:rPr>
          <w:lang w:val="pt-BR"/>
        </w:rPr>
      </w:pPr>
      <w:bookmarkStart w:id="234" w:name="_Toc257132047"/>
      <w:bookmarkStart w:id="235" w:name="_Toc275260171"/>
      <w:bookmarkStart w:id="236" w:name="_Toc275417087"/>
      <w:bookmarkStart w:id="237" w:name="_Toc275437421"/>
      <w:r w:rsidRPr="00702929">
        <w:rPr>
          <w:lang w:val="pt-BR"/>
        </w:rPr>
        <w:lastRenderedPageBreak/>
        <w:t>Ada.</w:t>
      </w:r>
      <w:r w:rsidR="005A1BA4">
        <w:rPr>
          <w:lang w:val="pt-BR"/>
        </w:rPr>
        <w:t>7</w:t>
      </w:r>
      <w:ins w:id="238" w:author="John Benito" w:date="2011-04-25T10:15:00Z">
        <w:r w:rsidR="0090150B">
          <w:rPr>
            <w:lang w:val="pt-BR"/>
          </w:rPr>
          <w:tab/>
        </w:r>
      </w:ins>
      <w:del w:id="239" w:author="John Benito" w:date="2011-04-25T10:15:00Z">
        <w:r w:rsidRPr="00702929" w:rsidDel="0090150B">
          <w:rPr>
            <w:lang w:val="pt-BR"/>
          </w:rPr>
          <w:delText xml:space="preserve"> </w:delText>
        </w:r>
      </w:del>
      <w:r w:rsidRPr="00702929">
        <w:rPr>
          <w:lang w:val="pt-BR"/>
        </w:rPr>
        <w:t>Numeric Conversion Errors [FLC]</w:t>
      </w:r>
      <w:bookmarkEnd w:id="234"/>
      <w:bookmarkEnd w:id="235"/>
      <w:bookmarkEnd w:id="236"/>
      <w:bookmarkEnd w:id="237"/>
    </w:p>
    <w:p w:rsidR="00702929" w:rsidRPr="00702929" w:rsidRDefault="00702929" w:rsidP="00702929">
      <w:pPr>
        <w:pStyle w:val="Heading3"/>
        <w:rPr>
          <w:lang w:val="pt-BR"/>
        </w:rPr>
      </w:pPr>
      <w:bookmarkStart w:id="240" w:name="_Toc257132050"/>
      <w:bookmarkStart w:id="241" w:name="_Toc275260173"/>
      <w:bookmarkStart w:id="242" w:name="_Toc275417088"/>
      <w:bookmarkStart w:id="243" w:name="_Toc275437422"/>
      <w:r w:rsidRPr="00702929">
        <w:rPr>
          <w:lang w:val="pt-BR"/>
        </w:rPr>
        <w:t>Ada.</w:t>
      </w:r>
      <w:r w:rsidR="005A1BA4">
        <w:rPr>
          <w:lang w:val="pt-BR"/>
        </w:rPr>
        <w:t>7</w:t>
      </w:r>
      <w:r w:rsidRPr="00702929">
        <w:rPr>
          <w:lang w:val="pt-BR"/>
        </w:rPr>
        <w:t>.</w:t>
      </w:r>
      <w:r w:rsidR="00AD3D5B">
        <w:rPr>
          <w:lang w:val="pt-BR"/>
        </w:rPr>
        <w:t>1</w:t>
      </w:r>
      <w:ins w:id="244" w:author="John Benito" w:date="2011-04-25T10:15:00Z">
        <w:r w:rsidR="0090150B">
          <w:rPr>
            <w:lang w:val="pt-BR"/>
          </w:rPr>
          <w:tab/>
        </w:r>
      </w:ins>
      <w:del w:id="245" w:author="John Benito" w:date="2011-04-25T10:15:00Z">
        <w:r w:rsidR="00AD3D5B" w:rsidDel="0090150B">
          <w:rPr>
            <w:lang w:val="pt-BR"/>
          </w:rPr>
          <w:delText xml:space="preserve"> </w:delText>
        </w:r>
      </w:del>
      <w:r w:rsidR="00AD3D5B">
        <w:rPr>
          <w:lang w:val="pt-BR"/>
        </w:rPr>
        <w:t>Applicability to language</w:t>
      </w:r>
      <w:bookmarkEnd w:id="240"/>
      <w:bookmarkEnd w:id="241"/>
      <w:bookmarkEnd w:id="242"/>
      <w:bookmarkEnd w:id="243"/>
    </w:p>
    <w:p w:rsidR="00702929" w:rsidRPr="00702929" w:rsidRDefault="00702929" w:rsidP="00702929">
      <w:pPr>
        <w:rPr>
          <w:lang w:val="pt-BR"/>
        </w:rPr>
      </w:pPr>
      <w:r w:rsidRPr="00702929">
        <w:rPr>
          <w:lang w:val="pt-BR"/>
        </w:rPr>
        <w:t>Ada does not permit implicit conversions between different</w:t>
      </w:r>
      <w:r>
        <w:rPr>
          <w:lang w:val="pt-BR"/>
        </w:rPr>
        <w:t xml:space="preserve"> </w:t>
      </w:r>
      <w:r w:rsidRPr="00702929">
        <w:rPr>
          <w:lang w:val="pt-BR"/>
        </w:rPr>
        <w:t xml:space="preserve">numeric types, </w:t>
      </w:r>
      <w:r w:rsidR="001F2788">
        <w:rPr>
          <w:lang w:val="pt-BR"/>
        </w:rPr>
        <w:t xml:space="preserve">hence </w:t>
      </w:r>
      <w:r w:rsidRPr="00702929">
        <w:rPr>
          <w:lang w:val="pt-BR"/>
        </w:rPr>
        <w:t>cases of implicit loss of data due to truncation cannot</w:t>
      </w:r>
      <w:r>
        <w:rPr>
          <w:lang w:val="pt-BR"/>
        </w:rPr>
        <w:t xml:space="preserve"> </w:t>
      </w:r>
      <w:r w:rsidRPr="00702929">
        <w:rPr>
          <w:lang w:val="pt-BR"/>
        </w:rPr>
        <w:t>occur as they can in languages that allow type coercion between types</w:t>
      </w:r>
      <w:r>
        <w:rPr>
          <w:lang w:val="pt-BR"/>
        </w:rPr>
        <w:t xml:space="preserve"> </w:t>
      </w:r>
      <w:r w:rsidRPr="00702929">
        <w:rPr>
          <w:lang w:val="pt-BR"/>
        </w:rPr>
        <w:t>of different sizes.</w:t>
      </w:r>
    </w:p>
    <w:p w:rsidR="00702929" w:rsidRPr="00702929" w:rsidRDefault="00702929" w:rsidP="00702929">
      <w:pPr>
        <w:rPr>
          <w:lang w:val="pt-BR"/>
        </w:rPr>
      </w:pPr>
      <w:r w:rsidRPr="00702929">
        <w:rPr>
          <w:lang w:val="pt-BR"/>
        </w:rPr>
        <w:t>In the case of explicit conversions, range bound checks are applied, so no truncation can occur, and</w:t>
      </w:r>
      <w:r>
        <w:rPr>
          <w:lang w:val="pt-BR"/>
        </w:rPr>
        <w:t xml:space="preserve"> </w:t>
      </w:r>
      <w:r w:rsidRPr="00702929">
        <w:rPr>
          <w:lang w:val="pt-BR"/>
        </w:rPr>
        <w:t>an exception will be generated if the operand of the conversion exceeds the</w:t>
      </w:r>
      <w:r>
        <w:rPr>
          <w:lang w:val="pt-BR"/>
        </w:rPr>
        <w:t xml:space="preserve"> </w:t>
      </w:r>
      <w:r w:rsidR="007B7503">
        <w:rPr>
          <w:lang w:val="pt-BR"/>
        </w:rPr>
        <w:t xml:space="preserve">bounds of the target type </w:t>
      </w:r>
      <w:r w:rsidRPr="00702929">
        <w:rPr>
          <w:lang w:val="pt-BR"/>
        </w:rPr>
        <w:t>or subtype.</w:t>
      </w:r>
    </w:p>
    <w:p w:rsidR="00702929" w:rsidRPr="00702929" w:rsidRDefault="00702929" w:rsidP="00702929">
      <w:pPr>
        <w:rPr>
          <w:lang w:val="pt-BR"/>
        </w:rPr>
      </w:pPr>
      <w:r w:rsidRPr="00702929">
        <w:rPr>
          <w:lang w:val="pt-BR"/>
        </w:rPr>
        <w:t>The occurrence of an exception on a conversion can disrupt a computation,</w:t>
      </w:r>
      <w:r>
        <w:rPr>
          <w:lang w:val="pt-BR"/>
        </w:rPr>
        <w:t xml:space="preserve"> </w:t>
      </w:r>
      <w:r w:rsidRPr="00702929">
        <w:rPr>
          <w:lang w:val="pt-BR"/>
        </w:rPr>
        <w:t>which could potentially cause a failure mode or denial-of-service problems.</w:t>
      </w:r>
    </w:p>
    <w:p w:rsidR="00702929" w:rsidRPr="00702929" w:rsidRDefault="00702929" w:rsidP="00702929">
      <w:pPr>
        <w:rPr>
          <w:lang w:val="pt-BR"/>
        </w:rPr>
      </w:pPr>
      <w:r w:rsidRPr="00702929">
        <w:rPr>
          <w:lang w:val="pt-BR"/>
        </w:rPr>
        <w:t>Ada permits the definition of subtypes of existing types that can impose</w:t>
      </w:r>
      <w:r>
        <w:rPr>
          <w:lang w:val="pt-BR"/>
        </w:rPr>
        <w:t xml:space="preserve"> </w:t>
      </w:r>
      <w:r w:rsidRPr="00702929">
        <w:rPr>
          <w:lang w:val="pt-BR"/>
        </w:rPr>
        <w:t>a restricted range of values, and implicit conversions can occur for values</w:t>
      </w:r>
      <w:r>
        <w:rPr>
          <w:lang w:val="pt-BR"/>
        </w:rPr>
        <w:t xml:space="preserve"> </w:t>
      </w:r>
      <w:r w:rsidRPr="00702929">
        <w:rPr>
          <w:lang w:val="pt-BR"/>
        </w:rPr>
        <w:t>of different subtypes belonging to the same type, but such conversions still</w:t>
      </w:r>
      <w:r>
        <w:rPr>
          <w:lang w:val="pt-BR"/>
        </w:rPr>
        <w:t xml:space="preserve"> </w:t>
      </w:r>
      <w:r w:rsidRPr="00702929">
        <w:rPr>
          <w:lang w:val="pt-BR"/>
        </w:rPr>
        <w:t>involve range checks that prevent any loss of data or violation of the bounds</w:t>
      </w:r>
      <w:r>
        <w:rPr>
          <w:lang w:val="pt-BR"/>
        </w:rPr>
        <w:t xml:space="preserve"> </w:t>
      </w:r>
      <w:r w:rsidRPr="00702929">
        <w:rPr>
          <w:lang w:val="pt-BR"/>
        </w:rPr>
        <w:t>of the target subtype.</w:t>
      </w:r>
    </w:p>
    <w:p w:rsidR="007B7503" w:rsidRPr="00702929" w:rsidRDefault="007B7503" w:rsidP="00702929">
      <w:pPr>
        <w:rPr>
          <w:lang w:val="pt-BR"/>
        </w:rPr>
      </w:pPr>
      <w:r>
        <w:rPr>
          <w:lang w:val="pt-BR"/>
        </w:rPr>
        <w:t>Loss of precision</w:t>
      </w:r>
      <w:r w:rsidR="00702929" w:rsidRPr="00702929">
        <w:rPr>
          <w:lang w:val="pt-BR"/>
        </w:rPr>
        <w:t xml:space="preserve"> can occur on explicit conversions from a floating-point type to</w:t>
      </w:r>
      <w:r w:rsidR="00702929">
        <w:rPr>
          <w:lang w:val="pt-BR"/>
        </w:rPr>
        <w:t xml:space="preserve"> </w:t>
      </w:r>
      <w:r w:rsidR="00702929" w:rsidRPr="00702929">
        <w:rPr>
          <w:lang w:val="pt-BR"/>
        </w:rPr>
        <w:t xml:space="preserve">an integer type, but in that case </w:t>
      </w:r>
      <w:r>
        <w:rPr>
          <w:lang w:val="pt-BR"/>
        </w:rPr>
        <w:t>the loss of precision</w:t>
      </w:r>
      <w:r w:rsidR="00702929" w:rsidRPr="00702929">
        <w:rPr>
          <w:lang w:val="pt-BR"/>
        </w:rPr>
        <w:t xml:space="preserve"> is being explicitly</w:t>
      </w:r>
      <w:r w:rsidR="00702929">
        <w:rPr>
          <w:lang w:val="pt-BR"/>
        </w:rPr>
        <w:t xml:space="preserve"> </w:t>
      </w:r>
      <w:r w:rsidR="00702929" w:rsidRPr="00702929">
        <w:rPr>
          <w:lang w:val="pt-BR"/>
        </w:rPr>
        <w:t>requested.</w:t>
      </w:r>
      <w:r>
        <w:rPr>
          <w:lang w:val="pt-BR"/>
        </w:rPr>
        <w:t xml:space="preserve"> Truncation cannot occur, and will lead to </w:t>
      </w:r>
      <w:r w:rsidRPr="007B7503">
        <w:rPr>
          <w:rFonts w:ascii="Times New Roman" w:hAnsi="Times New Roman"/>
          <w:lang w:val="pt-BR"/>
        </w:rPr>
        <w:t>Constraint_Error</w:t>
      </w:r>
      <w:r>
        <w:rPr>
          <w:lang w:val="pt-BR"/>
        </w:rPr>
        <w:t xml:space="preserve"> if attempted.</w:t>
      </w:r>
    </w:p>
    <w:p w:rsidR="00702929" w:rsidRPr="00702929" w:rsidRDefault="00702929" w:rsidP="00702929">
      <w:pPr>
        <w:rPr>
          <w:lang w:val="pt-BR"/>
        </w:rPr>
      </w:pPr>
      <w:r w:rsidRPr="00702929">
        <w:rPr>
          <w:lang w:val="pt-BR"/>
        </w:rPr>
        <w:t>There exist operations in Ada for performing shifts and rotations on values</w:t>
      </w:r>
      <w:r>
        <w:rPr>
          <w:lang w:val="pt-BR"/>
        </w:rPr>
        <w:t xml:space="preserve"> </w:t>
      </w:r>
      <w:r w:rsidRPr="00702929">
        <w:rPr>
          <w:lang w:val="pt-BR"/>
        </w:rPr>
        <w:t>of unsigned types, but such operations are also explicit (function calls),</w:t>
      </w:r>
      <w:r>
        <w:rPr>
          <w:lang w:val="pt-BR"/>
        </w:rPr>
        <w:t xml:space="preserve"> </w:t>
      </w:r>
      <w:r w:rsidRPr="00702929">
        <w:rPr>
          <w:lang w:val="pt-BR"/>
        </w:rPr>
        <w:t>so must be applied deliberately by the programmer, and can still only result</w:t>
      </w:r>
      <w:r>
        <w:rPr>
          <w:lang w:val="pt-BR"/>
        </w:rPr>
        <w:t xml:space="preserve"> </w:t>
      </w:r>
      <w:r w:rsidRPr="00702929">
        <w:rPr>
          <w:lang w:val="pt-BR"/>
        </w:rPr>
        <w:t>in values that fit within the range of the result type of the operation.</w:t>
      </w:r>
    </w:p>
    <w:p w:rsidR="00702929" w:rsidRDefault="00702929" w:rsidP="00702929">
      <w:pPr>
        <w:pStyle w:val="Heading3"/>
        <w:rPr>
          <w:lang w:val="pt-BR"/>
        </w:rPr>
      </w:pPr>
      <w:bookmarkStart w:id="246" w:name="_Toc257132051"/>
      <w:bookmarkStart w:id="247" w:name="_Toc275260174"/>
      <w:bookmarkStart w:id="248" w:name="_Toc275417089"/>
      <w:bookmarkStart w:id="249" w:name="_Toc275437423"/>
      <w:r w:rsidRPr="00702929">
        <w:rPr>
          <w:lang w:val="pt-BR"/>
        </w:rPr>
        <w:t>Ada.</w:t>
      </w:r>
      <w:r w:rsidR="009F530F">
        <w:rPr>
          <w:lang w:val="pt-BR"/>
        </w:rPr>
        <w:t>7</w:t>
      </w:r>
      <w:r w:rsidRPr="00702929">
        <w:rPr>
          <w:lang w:val="pt-BR"/>
        </w:rPr>
        <w:t>.</w:t>
      </w:r>
      <w:r w:rsidR="00AD3D5B">
        <w:rPr>
          <w:lang w:val="pt-BR"/>
        </w:rPr>
        <w:t>2</w:t>
      </w:r>
      <w:ins w:id="250" w:author="John Benito" w:date="2011-04-25T10:15:00Z">
        <w:r w:rsidR="0090150B">
          <w:rPr>
            <w:lang w:val="pt-BR"/>
          </w:rPr>
          <w:tab/>
        </w:r>
      </w:ins>
      <w:del w:id="251" w:author="John Benito" w:date="2011-04-25T10:15:00Z">
        <w:r w:rsidR="00AD3D5B" w:rsidDel="0090150B">
          <w:rPr>
            <w:lang w:val="pt-BR"/>
          </w:rPr>
          <w:delText xml:space="preserve"> </w:delText>
        </w:r>
      </w:del>
      <w:r w:rsidR="00AD3D5B">
        <w:rPr>
          <w:lang w:val="pt-BR"/>
        </w:rPr>
        <w:t>Guidance to language users</w:t>
      </w:r>
      <w:bookmarkEnd w:id="246"/>
      <w:bookmarkEnd w:id="247"/>
      <w:bookmarkEnd w:id="248"/>
      <w:bookmarkEnd w:id="249"/>
    </w:p>
    <w:p w:rsidR="00702929" w:rsidRPr="00552FE8" w:rsidRDefault="007B7503" w:rsidP="00552FE8">
      <w:pPr>
        <w:pStyle w:val="ListParagraph"/>
        <w:numPr>
          <w:ilvl w:val="0"/>
          <w:numId w:val="43"/>
        </w:numPr>
        <w:rPr>
          <w:lang w:val="pt-BR"/>
        </w:rPr>
      </w:pPr>
      <w:r w:rsidRPr="00552FE8">
        <w:rPr>
          <w:lang w:val="pt-BR"/>
        </w:rPr>
        <w:t>Use</w:t>
      </w:r>
      <w:r w:rsidR="00702929" w:rsidRPr="00552FE8">
        <w:rPr>
          <w:lang w:val="pt-BR"/>
        </w:rPr>
        <w:t xml:space="preserve"> Ada's capabilities for user-defined scalar types and subtypes to avoid accidental mixing of logically incompatible value sets.</w:t>
      </w:r>
    </w:p>
    <w:p w:rsidR="00702929" w:rsidRPr="00552FE8" w:rsidRDefault="007B7503" w:rsidP="00552FE8">
      <w:pPr>
        <w:pStyle w:val="ListParagraph"/>
        <w:numPr>
          <w:ilvl w:val="0"/>
          <w:numId w:val="43"/>
        </w:numPr>
        <w:rPr>
          <w:lang w:val="pt-BR"/>
        </w:rPr>
      </w:pPr>
      <w:r w:rsidRPr="00552FE8">
        <w:rPr>
          <w:lang w:val="pt-BR"/>
        </w:rPr>
        <w:t>Use r</w:t>
      </w:r>
      <w:r w:rsidR="00702929" w:rsidRPr="00552FE8">
        <w:rPr>
          <w:lang w:val="pt-BR"/>
        </w:rPr>
        <w:t xml:space="preserve">ange checks on conversions involving scalar types and subtypes </w:t>
      </w:r>
      <w:r w:rsidRPr="00552FE8">
        <w:rPr>
          <w:lang w:val="pt-BR"/>
        </w:rPr>
        <w:t>to</w:t>
      </w:r>
      <w:r w:rsidR="00702929" w:rsidRPr="00552FE8">
        <w:rPr>
          <w:lang w:val="pt-BR"/>
        </w:rPr>
        <w:t xml:space="preserve"> prevent generation of invalid data.</w:t>
      </w:r>
    </w:p>
    <w:p w:rsidR="00702929" w:rsidRPr="00552FE8" w:rsidRDefault="00CD4E8B" w:rsidP="00552FE8">
      <w:pPr>
        <w:pStyle w:val="ListParagraph"/>
        <w:numPr>
          <w:ilvl w:val="0"/>
          <w:numId w:val="43"/>
        </w:numPr>
        <w:rPr>
          <w:lang w:val="pt-BR"/>
        </w:rPr>
      </w:pPr>
      <w:r w:rsidRPr="00552FE8">
        <w:rPr>
          <w:lang w:val="pt-BR"/>
        </w:rPr>
        <w:t>U</w:t>
      </w:r>
      <w:r w:rsidR="00702929" w:rsidRPr="00552FE8">
        <w:rPr>
          <w:lang w:val="pt-BR"/>
        </w:rPr>
        <w:t xml:space="preserve">se static analysis tools during program development </w:t>
      </w:r>
      <w:r w:rsidRPr="00552FE8">
        <w:rPr>
          <w:lang w:val="pt-BR"/>
        </w:rPr>
        <w:t>to verify that conversions cannot</w:t>
      </w:r>
      <w:r w:rsidR="00702929" w:rsidRPr="00552FE8">
        <w:rPr>
          <w:lang w:val="pt-BR"/>
        </w:rPr>
        <w:t xml:space="preserve"> violate the range of their target.</w:t>
      </w:r>
    </w:p>
    <w:p w:rsidR="00283AC9" w:rsidRPr="00283AC9" w:rsidRDefault="00283AC9" w:rsidP="00283AC9">
      <w:pPr>
        <w:pStyle w:val="Heading3"/>
        <w:rPr>
          <w:lang w:val="pt-BR"/>
        </w:rPr>
      </w:pPr>
      <w:bookmarkStart w:id="252" w:name="_Toc257132054"/>
      <w:bookmarkStart w:id="253" w:name="_Toc275260175"/>
      <w:bookmarkStart w:id="254" w:name="_Toc275417090"/>
      <w:bookmarkStart w:id="255" w:name="_Toc275437424"/>
      <w:r w:rsidRPr="00283AC9">
        <w:rPr>
          <w:lang w:val="pt-BR"/>
        </w:rPr>
        <w:t>Ada.</w:t>
      </w:r>
      <w:r w:rsidR="009F530F">
        <w:rPr>
          <w:lang w:val="pt-BR"/>
        </w:rPr>
        <w:t>8</w:t>
      </w:r>
      <w:ins w:id="256" w:author="John Benito" w:date="2011-04-25T10:15:00Z">
        <w:r w:rsidR="0090150B">
          <w:rPr>
            <w:lang w:val="pt-BR"/>
          </w:rPr>
          <w:tab/>
        </w:r>
      </w:ins>
      <w:del w:id="257" w:author="John Benito" w:date="2011-04-25T10:15:00Z">
        <w:r w:rsidRPr="00283AC9" w:rsidDel="0090150B">
          <w:rPr>
            <w:lang w:val="pt-BR"/>
          </w:rPr>
          <w:delText xml:space="preserve"> </w:delText>
        </w:r>
      </w:del>
      <w:r w:rsidRPr="00283AC9">
        <w:rPr>
          <w:lang w:val="pt-BR"/>
        </w:rPr>
        <w:t>String Termination [CJM]</w:t>
      </w:r>
      <w:bookmarkEnd w:id="252"/>
      <w:bookmarkEnd w:id="253"/>
      <w:bookmarkEnd w:id="254"/>
      <w:bookmarkEnd w:id="255"/>
    </w:p>
    <w:p w:rsidR="00702929" w:rsidRDefault="00486085" w:rsidP="00283AC9">
      <w:pPr>
        <w:rPr>
          <w:ins w:id="258" w:author="James W Moore" w:date="2010-12-15T13:39:00Z"/>
          <w:lang w:val="pt-BR"/>
        </w:rPr>
      </w:pPr>
      <w:r>
        <w:rPr>
          <w:lang w:val="pt-BR"/>
        </w:rPr>
        <w:t xml:space="preserve">With the exception of </w:t>
      </w:r>
      <w:bookmarkStart w:id="259" w:name="UnsafeProgramming"/>
      <w:r>
        <w:rPr>
          <w:lang w:val="pt-BR"/>
        </w:rPr>
        <w:t>unsafe programming</w:t>
      </w:r>
      <w:bookmarkEnd w:id="259"/>
      <w:r>
        <w:rPr>
          <w:lang w:val="pt-BR"/>
        </w:rPr>
        <w:t>,</w:t>
      </w:r>
      <w:r>
        <w:t xml:space="preserve"> t</w:t>
      </w:r>
      <w:r w:rsidR="000B3A59">
        <w:t xml:space="preserve">his vulnerability is not applicable to Ada as </w:t>
      </w:r>
      <w:r w:rsidR="000B3A59">
        <w:rPr>
          <w:lang w:val="pt-BR"/>
        </w:rPr>
        <w:t>s</w:t>
      </w:r>
      <w:r w:rsidR="00283AC9" w:rsidRPr="00283AC9">
        <w:rPr>
          <w:lang w:val="pt-BR"/>
        </w:rPr>
        <w:t>trings in Ada are not</w:t>
      </w:r>
      <w:r w:rsidR="00283AC9">
        <w:rPr>
          <w:lang w:val="pt-BR"/>
        </w:rPr>
        <w:t xml:space="preserve"> </w:t>
      </w:r>
      <w:r w:rsidR="00283AC9" w:rsidRPr="00283AC9">
        <w:rPr>
          <w:lang w:val="pt-BR"/>
        </w:rPr>
        <w:t>delimited by a termination character.</w:t>
      </w:r>
      <w:r w:rsidR="00530EF3">
        <w:rPr>
          <w:lang w:val="pt-BR"/>
        </w:rPr>
        <w:t xml:space="preserve"> </w:t>
      </w:r>
      <w:r w:rsidR="00283AC9" w:rsidRPr="00283AC9">
        <w:rPr>
          <w:lang w:val="pt-BR"/>
        </w:rPr>
        <w:t>Ada programs that interface to</w:t>
      </w:r>
      <w:r w:rsidR="00283AC9">
        <w:rPr>
          <w:lang w:val="pt-BR"/>
        </w:rPr>
        <w:t xml:space="preserve"> </w:t>
      </w:r>
      <w:r w:rsidR="00283AC9" w:rsidRPr="00283AC9">
        <w:rPr>
          <w:lang w:val="pt-BR"/>
        </w:rPr>
        <w:t>languages that use null-terminated strings and manipulate such strings</w:t>
      </w:r>
      <w:r w:rsidR="00283AC9">
        <w:rPr>
          <w:lang w:val="pt-BR"/>
        </w:rPr>
        <w:t xml:space="preserve"> </w:t>
      </w:r>
      <w:r w:rsidR="00283AC9" w:rsidRPr="00283AC9">
        <w:rPr>
          <w:lang w:val="pt-BR"/>
        </w:rPr>
        <w:t>directly should apply the vulnerability mitigations recommended for</w:t>
      </w:r>
      <w:r w:rsidR="002A3719">
        <w:rPr>
          <w:lang w:val="pt-BR"/>
        </w:rPr>
        <w:t xml:space="preserve"> </w:t>
      </w:r>
      <w:r w:rsidR="00283AC9" w:rsidRPr="00283AC9">
        <w:rPr>
          <w:lang w:val="pt-BR"/>
        </w:rPr>
        <w:t>that language.</w:t>
      </w:r>
    </w:p>
    <w:p w:rsidR="00B776BF" w:rsidRPr="00283AC9" w:rsidRDefault="00B776BF" w:rsidP="00283AC9">
      <w:pPr>
        <w:rPr>
          <w:lang w:val="pt-BR"/>
        </w:rPr>
      </w:pPr>
      <w:ins w:id="260" w:author="James W Moore" w:date="2010-12-15T13:39:00Z">
        <w:r>
          <w:rPr>
            <w:lang w:val="pt-BR"/>
          </w:rPr>
          <w:t>[</w:t>
        </w:r>
        <w:r w:rsidR="002842E8" w:rsidRPr="002842E8">
          <w:rPr>
            <w:color w:val="C00000"/>
            <w:lang w:val="pt-BR"/>
            <w:rPrChange w:id="261" w:author="John Benito" w:date="2011-05-02T11:08:00Z">
              <w:rPr>
                <w:lang w:val="pt-BR"/>
              </w:rPr>
            </w:rPrChange>
          </w:rPr>
          <w:t xml:space="preserve">All mentions of “unsafe programming” should make an explicit reference to the definitions section so that readers don’t mistakenly apply a more generic interpretation. For example this might be something like: “With the exception of unsafe programming (see </w:t>
        </w:r>
      </w:ins>
      <w:ins w:id="262" w:author="James W Moore" w:date="2010-12-15T13:40:00Z">
        <w:r w:rsidR="002842E8" w:rsidRPr="002842E8">
          <w:rPr>
            <w:color w:val="C00000"/>
            <w:lang w:val="pt-BR"/>
            <w:rPrChange w:id="263" w:author="John Benito" w:date="2011-05-02T11:08:00Z">
              <w:rPr>
                <w:lang w:val="pt-BR"/>
              </w:rPr>
            </w:rPrChange>
          </w:rPr>
          <w:t>Ada.2)...”.</w:t>
        </w:r>
        <w:r>
          <w:rPr>
            <w:lang w:val="pt-BR"/>
          </w:rPr>
          <w:t>]</w:t>
        </w:r>
      </w:ins>
    </w:p>
    <w:p w:rsidR="009E700B" w:rsidRPr="004D1E6C" w:rsidRDefault="009E700B" w:rsidP="009E700B">
      <w:pPr>
        <w:pStyle w:val="Heading3"/>
        <w:rPr>
          <w:lang w:val="pt-BR"/>
        </w:rPr>
      </w:pPr>
      <w:bookmarkStart w:id="264" w:name="_Toc257132072"/>
      <w:bookmarkStart w:id="265" w:name="_Toc275260176"/>
      <w:bookmarkStart w:id="266" w:name="_Toc275417091"/>
      <w:bookmarkStart w:id="267" w:name="_Toc275437425"/>
      <w:bookmarkStart w:id="268" w:name="_Toc257132063"/>
      <w:r w:rsidRPr="004D1E6C">
        <w:rPr>
          <w:lang w:val="pt-BR"/>
        </w:rPr>
        <w:t>Ada.</w:t>
      </w:r>
      <w:r w:rsidR="009F530F">
        <w:rPr>
          <w:lang w:val="pt-BR"/>
        </w:rPr>
        <w:t>9</w:t>
      </w:r>
      <w:ins w:id="269" w:author="John Benito" w:date="2011-04-25T10:15:00Z">
        <w:r w:rsidR="0090150B">
          <w:rPr>
            <w:lang w:val="pt-BR"/>
          </w:rPr>
          <w:tab/>
        </w:r>
      </w:ins>
      <w:del w:id="270" w:author="John Benito" w:date="2011-04-25T10:15:00Z">
        <w:r w:rsidRPr="004D1E6C" w:rsidDel="0090150B">
          <w:rPr>
            <w:lang w:val="pt-BR"/>
          </w:rPr>
          <w:delText xml:space="preserve"> </w:delText>
        </w:r>
      </w:del>
      <w:r>
        <w:rPr>
          <w:lang w:val="pt-BR"/>
        </w:rPr>
        <w:t>Buffer Boundary Violation (</w:t>
      </w:r>
      <w:r w:rsidRPr="004D1E6C">
        <w:rPr>
          <w:lang w:val="pt-BR"/>
        </w:rPr>
        <w:t>Buffer Overflow</w:t>
      </w:r>
      <w:r>
        <w:rPr>
          <w:lang w:val="pt-BR"/>
        </w:rPr>
        <w:t>)</w:t>
      </w:r>
      <w:r w:rsidRPr="004D1E6C">
        <w:rPr>
          <w:lang w:val="pt-BR"/>
        </w:rPr>
        <w:t xml:space="preserve"> [</w:t>
      </w:r>
      <w:r>
        <w:rPr>
          <w:lang w:val="pt-BR"/>
        </w:rPr>
        <w:t>HCB</w:t>
      </w:r>
      <w:r w:rsidRPr="004D1E6C">
        <w:rPr>
          <w:lang w:val="pt-BR"/>
        </w:rPr>
        <w:t>]</w:t>
      </w:r>
      <w:bookmarkEnd w:id="264"/>
      <w:bookmarkEnd w:id="265"/>
      <w:bookmarkEnd w:id="266"/>
      <w:bookmarkEnd w:id="267"/>
    </w:p>
    <w:p w:rsidR="00083974" w:rsidRPr="004D1E6C" w:rsidRDefault="009E700B" w:rsidP="00083974">
      <w:pPr>
        <w:rPr>
          <w:lang w:val="pt-BR"/>
        </w:rPr>
      </w:pPr>
      <w:r>
        <w:rPr>
          <w:lang w:val="pt-BR"/>
        </w:rPr>
        <w:t>With the exception of unsafe programming</w:t>
      </w:r>
      <w:r>
        <w:t xml:space="preserve">, this vulnerability is not applicable to Ada as </w:t>
      </w:r>
      <w:r>
        <w:rPr>
          <w:lang w:val="pt-BR"/>
        </w:rPr>
        <w:t>this vu</w:t>
      </w:r>
      <w:r w:rsidRPr="004D1E6C">
        <w:rPr>
          <w:lang w:val="pt-BR"/>
        </w:rPr>
        <w:t>lnerability can only happen as</w:t>
      </w:r>
      <w:r>
        <w:rPr>
          <w:lang w:val="pt-BR"/>
        </w:rPr>
        <w:t xml:space="preserve"> </w:t>
      </w:r>
      <w:r w:rsidRPr="004D1E6C">
        <w:rPr>
          <w:lang w:val="pt-BR"/>
        </w:rPr>
        <w:t>a consequence of unchecked array indexing or unchecked array copying,</w:t>
      </w:r>
      <w:r>
        <w:rPr>
          <w:lang w:val="pt-BR"/>
        </w:rPr>
        <w:t xml:space="preserve"> </w:t>
      </w:r>
      <w:del w:id="271" w:author="James W Moore" w:date="2010-12-15T16:43:00Z">
        <w:r w:rsidRPr="004D1E6C" w:rsidDel="00083974">
          <w:rPr>
            <w:lang w:val="pt-BR"/>
          </w:rPr>
          <w:delText>which do not occur in Ada</w:delText>
        </w:r>
        <w:r w:rsidDel="00083974">
          <w:rPr>
            <w:lang w:val="pt-BR"/>
          </w:rPr>
          <w:delText xml:space="preserve"> </w:delText>
        </w:r>
      </w:del>
      <w:r>
        <w:rPr>
          <w:lang w:val="pt-BR"/>
        </w:rPr>
        <w:t>(s</w:t>
      </w:r>
      <w:r w:rsidRPr="004D1E6C">
        <w:rPr>
          <w:lang w:val="pt-BR"/>
        </w:rPr>
        <w:t>ee Ada.</w:t>
      </w:r>
      <w:ins w:id="272" w:author="John Benito" w:date="2011-04-25T16:28:00Z">
        <w:r w:rsidR="0041266D">
          <w:rPr>
            <w:lang w:val="pt-BR"/>
          </w:rPr>
          <w:t>10</w:t>
        </w:r>
      </w:ins>
      <w:del w:id="273" w:author="John Benito" w:date="2011-04-25T16:28:00Z">
        <w:r w:rsidDel="0041266D">
          <w:rPr>
            <w:lang w:val="pt-BR"/>
          </w:rPr>
          <w:delText>3</w:delText>
        </w:r>
      </w:del>
      <w:ins w:id="274" w:author="John Benito" w:date="2011-04-25T16:28:00Z">
        <w:r w:rsidR="0041266D">
          <w:rPr>
            <w:lang w:val="pt-BR"/>
          </w:rPr>
          <w:t xml:space="preserve"> [</w:t>
        </w:r>
      </w:ins>
      <w:del w:id="275" w:author="John Benito" w:date="2011-04-25T16:28:00Z">
        <w:r w:rsidDel="0041266D">
          <w:rPr>
            <w:lang w:val="pt-BR"/>
          </w:rPr>
          <w:delText>.</w:delText>
        </w:r>
      </w:del>
      <w:r>
        <w:rPr>
          <w:lang w:val="pt-BR"/>
        </w:rPr>
        <w:t>XYZ</w:t>
      </w:r>
      <w:ins w:id="276" w:author="John Benito" w:date="2011-04-25T16:28:00Z">
        <w:r w:rsidR="0041266D">
          <w:rPr>
            <w:lang w:val="pt-BR"/>
          </w:rPr>
          <w:t>]</w:t>
        </w:r>
      </w:ins>
      <w:r>
        <w:rPr>
          <w:lang w:val="pt-BR"/>
        </w:rPr>
        <w:t xml:space="preserve"> and Ada</w:t>
      </w:r>
      <w:ins w:id="277" w:author="John Benito" w:date="2011-04-25T16:28:00Z">
        <w:r w:rsidR="0041266D">
          <w:rPr>
            <w:lang w:val="pt-BR"/>
          </w:rPr>
          <w:t>.11 [</w:t>
        </w:r>
      </w:ins>
      <w:del w:id="278" w:author="John Benito" w:date="2011-04-25T16:28:00Z">
        <w:r w:rsidDel="0041266D">
          <w:rPr>
            <w:lang w:val="pt-BR"/>
          </w:rPr>
          <w:delText>.3.</w:delText>
        </w:r>
      </w:del>
      <w:r>
        <w:rPr>
          <w:lang w:val="pt-BR"/>
        </w:rPr>
        <w:t>XYW</w:t>
      </w:r>
      <w:ins w:id="279" w:author="John Benito" w:date="2011-04-25T16:28:00Z">
        <w:r w:rsidR="0041266D">
          <w:rPr>
            <w:lang w:val="pt-BR"/>
          </w:rPr>
          <w:t>]</w:t>
        </w:r>
      </w:ins>
      <w:r>
        <w:rPr>
          <w:lang w:val="pt-BR"/>
        </w:rPr>
        <w:t>)</w:t>
      </w:r>
      <w:r w:rsidRPr="004D1E6C">
        <w:rPr>
          <w:lang w:val="pt-BR"/>
        </w:rPr>
        <w:t xml:space="preserve">. </w:t>
      </w:r>
    </w:p>
    <w:p w:rsidR="00C80ACB" w:rsidRPr="00C80ACB" w:rsidRDefault="00C80ACB" w:rsidP="00C80ACB">
      <w:pPr>
        <w:pStyle w:val="Heading3"/>
        <w:rPr>
          <w:lang w:val="pt-BR"/>
        </w:rPr>
      </w:pPr>
      <w:bookmarkStart w:id="280" w:name="_Toc275260177"/>
      <w:bookmarkStart w:id="281" w:name="_Toc275417092"/>
      <w:bookmarkStart w:id="282" w:name="_Toc275437426"/>
      <w:r w:rsidRPr="00C80ACB">
        <w:rPr>
          <w:lang w:val="pt-BR"/>
        </w:rPr>
        <w:lastRenderedPageBreak/>
        <w:t>Ada.</w:t>
      </w:r>
      <w:r w:rsidR="009F530F">
        <w:rPr>
          <w:lang w:val="pt-BR"/>
        </w:rPr>
        <w:t>10</w:t>
      </w:r>
      <w:ins w:id="283" w:author="John Benito" w:date="2011-04-25T10:15:00Z">
        <w:r w:rsidR="0090150B">
          <w:rPr>
            <w:lang w:val="pt-BR"/>
          </w:rPr>
          <w:tab/>
        </w:r>
      </w:ins>
      <w:del w:id="284" w:author="John Benito" w:date="2011-04-25T10:15:00Z">
        <w:r w:rsidRPr="00C80ACB" w:rsidDel="0090150B">
          <w:rPr>
            <w:lang w:val="pt-BR"/>
          </w:rPr>
          <w:delText xml:space="preserve"> </w:delText>
        </w:r>
      </w:del>
      <w:r w:rsidRPr="00C80ACB">
        <w:rPr>
          <w:lang w:val="pt-BR"/>
        </w:rPr>
        <w:t>Unchecked Array Indexing [XYZ]</w:t>
      </w:r>
      <w:bookmarkEnd w:id="268"/>
      <w:bookmarkEnd w:id="280"/>
      <w:bookmarkEnd w:id="281"/>
      <w:bookmarkEnd w:id="282"/>
    </w:p>
    <w:p w:rsidR="00C80ACB" w:rsidRPr="00C80ACB" w:rsidRDefault="00C80ACB" w:rsidP="00C80ACB">
      <w:pPr>
        <w:pStyle w:val="Heading3"/>
        <w:rPr>
          <w:lang w:val="pt-BR"/>
        </w:rPr>
      </w:pPr>
      <w:bookmarkStart w:id="285" w:name="_Toc257132066"/>
      <w:bookmarkStart w:id="286" w:name="_Toc275260179"/>
      <w:bookmarkStart w:id="287" w:name="_Toc275417093"/>
      <w:bookmarkStart w:id="288" w:name="_Toc275437427"/>
      <w:r w:rsidRPr="00C80ACB">
        <w:rPr>
          <w:lang w:val="pt-BR"/>
        </w:rPr>
        <w:t>Ada.</w:t>
      </w:r>
      <w:r w:rsidR="009F530F">
        <w:rPr>
          <w:lang w:val="pt-BR"/>
        </w:rPr>
        <w:t>10</w:t>
      </w:r>
      <w:r w:rsidRPr="00C80ACB">
        <w:rPr>
          <w:lang w:val="pt-BR"/>
        </w:rPr>
        <w:t>.</w:t>
      </w:r>
      <w:r w:rsidR="00AD3D5B">
        <w:rPr>
          <w:lang w:val="pt-BR"/>
        </w:rPr>
        <w:t>1</w:t>
      </w:r>
      <w:ins w:id="289" w:author="John Benito" w:date="2011-04-25T10:15:00Z">
        <w:r w:rsidR="0090150B">
          <w:rPr>
            <w:lang w:val="pt-BR"/>
          </w:rPr>
          <w:tab/>
        </w:r>
      </w:ins>
      <w:del w:id="290" w:author="John Benito" w:date="2011-04-25T10:15:00Z">
        <w:r w:rsidR="00AD3D5B" w:rsidDel="0090150B">
          <w:rPr>
            <w:lang w:val="pt-BR"/>
          </w:rPr>
          <w:delText xml:space="preserve"> </w:delText>
        </w:r>
      </w:del>
      <w:r w:rsidR="00AD3D5B">
        <w:rPr>
          <w:lang w:val="pt-BR"/>
        </w:rPr>
        <w:t>Applicability to language</w:t>
      </w:r>
      <w:bookmarkEnd w:id="285"/>
      <w:bookmarkEnd w:id="286"/>
      <w:bookmarkEnd w:id="287"/>
      <w:bookmarkEnd w:id="288"/>
    </w:p>
    <w:p w:rsidR="00C80ACB" w:rsidRPr="00C80ACB" w:rsidRDefault="00C80ACB" w:rsidP="00C80ACB">
      <w:pPr>
        <w:rPr>
          <w:lang w:val="pt-BR"/>
        </w:rPr>
      </w:pPr>
      <w:r w:rsidRPr="00C80ACB">
        <w:rPr>
          <w:lang w:val="pt-BR"/>
        </w:rPr>
        <w:t xml:space="preserve">All array indexing </w:t>
      </w:r>
      <w:r w:rsidR="00F95CC4">
        <w:rPr>
          <w:lang w:val="pt-BR"/>
        </w:rPr>
        <w:t xml:space="preserve">is </w:t>
      </w:r>
      <w:r w:rsidRPr="00C80ACB">
        <w:rPr>
          <w:lang w:val="pt-BR"/>
        </w:rPr>
        <w:t>checked automatically in Ada, and raise</w:t>
      </w:r>
      <w:r w:rsidR="00F95CC4">
        <w:rPr>
          <w:lang w:val="pt-BR"/>
        </w:rPr>
        <w:t>s</w:t>
      </w:r>
      <w:r w:rsidRPr="00C80ACB">
        <w:rPr>
          <w:lang w:val="pt-BR"/>
        </w:rPr>
        <w:t xml:space="preserve"> </w:t>
      </w:r>
      <w:r>
        <w:rPr>
          <w:lang w:val="pt-BR"/>
        </w:rPr>
        <w:t>a</w:t>
      </w:r>
      <w:r w:rsidRPr="00C80ACB">
        <w:rPr>
          <w:lang w:val="pt-BR"/>
        </w:rPr>
        <w:t>n</w:t>
      </w:r>
      <w:r>
        <w:rPr>
          <w:lang w:val="pt-BR"/>
        </w:rPr>
        <w:t xml:space="preserve"> </w:t>
      </w:r>
      <w:r w:rsidRPr="00C80ACB">
        <w:rPr>
          <w:lang w:val="pt-BR"/>
        </w:rPr>
        <w:t>exception when indexes</w:t>
      </w:r>
      <w:r w:rsidR="00F95CC4">
        <w:rPr>
          <w:lang w:val="pt-BR"/>
        </w:rPr>
        <w:t xml:space="preserve"> are</w:t>
      </w:r>
      <w:r w:rsidRPr="00C80ACB">
        <w:rPr>
          <w:lang w:val="pt-BR"/>
        </w:rPr>
        <w:t xml:space="preserve"> out of bounds. </w:t>
      </w:r>
      <w:r>
        <w:rPr>
          <w:lang w:val="pt-BR"/>
        </w:rPr>
        <w:t>This is checked</w:t>
      </w:r>
      <w:r w:rsidRPr="00C80ACB">
        <w:rPr>
          <w:lang w:val="pt-BR"/>
        </w:rPr>
        <w:t xml:space="preserve"> in all cases of</w:t>
      </w:r>
      <w:r>
        <w:rPr>
          <w:lang w:val="pt-BR"/>
        </w:rPr>
        <w:t xml:space="preserve"> </w:t>
      </w:r>
      <w:r w:rsidRPr="00C80ACB">
        <w:rPr>
          <w:lang w:val="pt-BR"/>
        </w:rPr>
        <w:t xml:space="preserve">indexing, including when arrays are passed to </w:t>
      </w:r>
      <w:r>
        <w:rPr>
          <w:lang w:val="pt-BR"/>
        </w:rPr>
        <w:t>s</w:t>
      </w:r>
      <w:r w:rsidRPr="00C80ACB">
        <w:rPr>
          <w:lang w:val="pt-BR"/>
        </w:rPr>
        <w:t>ubprograms.</w:t>
      </w:r>
    </w:p>
    <w:p w:rsidR="00C80ACB" w:rsidRPr="00C80ACB" w:rsidDel="00761E8B" w:rsidRDefault="00C80ACB" w:rsidP="00C80ACB">
      <w:pPr>
        <w:rPr>
          <w:del w:id="291" w:author="John Benito" w:date="2011-04-26T14:11:00Z"/>
          <w:lang w:val="pt-BR"/>
        </w:rPr>
      </w:pPr>
      <w:del w:id="292" w:author="John Benito" w:date="2011-04-26T14:11:00Z">
        <w:r w:rsidRPr="00C80ACB" w:rsidDel="00761E8B">
          <w:rPr>
            <w:lang w:val="pt-BR"/>
          </w:rPr>
          <w:delText>Programmers can write explicit bounds tests to prevent an exception</w:delText>
        </w:r>
        <w:r w:rsidDel="00761E8B">
          <w:rPr>
            <w:lang w:val="pt-BR"/>
          </w:rPr>
          <w:delText xml:space="preserve"> </w:delText>
        </w:r>
        <w:r w:rsidRPr="00C80ACB" w:rsidDel="00761E8B">
          <w:rPr>
            <w:lang w:val="pt-BR"/>
          </w:rPr>
          <w:delText>when indexing out of bounds</w:delText>
        </w:r>
      </w:del>
      <w:ins w:id="293" w:author="James W Moore" w:date="2010-12-15T16:59:00Z">
        <w:del w:id="294" w:author="John Benito" w:date="2011-04-26T14:11:00Z">
          <w:r w:rsidR="00043CAB" w:rsidDel="00761E8B">
            <w:rPr>
              <w:lang w:val="pt-BR"/>
            </w:rPr>
            <w:delText xml:space="preserve"> [true of any language]</w:delText>
          </w:r>
        </w:del>
      </w:ins>
      <w:del w:id="295" w:author="John Benito" w:date="2011-04-26T14:11:00Z">
        <w:r w:rsidRPr="00C80ACB" w:rsidDel="00761E8B">
          <w:rPr>
            <w:lang w:val="pt-BR"/>
          </w:rPr>
          <w:delText>, but failure to do so does not result in</w:delText>
        </w:r>
        <w:r w:rsidDel="00761E8B">
          <w:rPr>
            <w:lang w:val="pt-BR"/>
          </w:rPr>
          <w:delText xml:space="preserve"> </w:delText>
        </w:r>
        <w:r w:rsidRPr="00C80ACB" w:rsidDel="00761E8B">
          <w:rPr>
            <w:lang w:val="pt-BR"/>
          </w:rPr>
          <w:delText>accessing storage outside of arrays.</w:delText>
        </w:r>
      </w:del>
      <w:ins w:id="296" w:author="James W Moore" w:date="2010-12-15T16:59:00Z">
        <w:del w:id="297" w:author="John Benito" w:date="2011-04-26T14:11:00Z">
          <w:r w:rsidR="00043CAB" w:rsidDel="00761E8B">
            <w:rPr>
              <w:lang w:val="pt-BR"/>
            </w:rPr>
            <w:delText xml:space="preserve"> [This might be moved down to the guidance.]</w:delText>
          </w:r>
        </w:del>
      </w:ins>
    </w:p>
    <w:p w:rsidR="00C80ACB" w:rsidDel="00761E8B" w:rsidRDefault="00C80ACB" w:rsidP="00C80ACB">
      <w:pPr>
        <w:rPr>
          <w:ins w:id="298" w:author="James W Moore" w:date="2010-12-15T17:22:00Z"/>
          <w:del w:id="299" w:author="John Benito" w:date="2011-04-26T14:11:00Z"/>
          <w:lang w:val="pt-BR"/>
        </w:rPr>
      </w:pPr>
      <w:r w:rsidRPr="00C80ACB">
        <w:rPr>
          <w:lang w:val="pt-BR"/>
        </w:rPr>
        <w:t>An explicit suppression of the checks can be requested by use of</w:t>
      </w:r>
      <w:r>
        <w:rPr>
          <w:lang w:val="pt-BR"/>
        </w:rPr>
        <w:t xml:space="preserve"> </w:t>
      </w:r>
      <w:r w:rsidRPr="00C80ACB">
        <w:rPr>
          <w:rFonts w:ascii="Times New Roman" w:hAnsi="Times New Roman"/>
          <w:b/>
          <w:bCs/>
          <w:lang w:val="pt-BR"/>
        </w:rPr>
        <w:t xml:space="preserve">pragma </w:t>
      </w:r>
      <w:r w:rsidRPr="00C80ACB">
        <w:rPr>
          <w:rFonts w:ascii="Times New Roman" w:hAnsi="Times New Roman"/>
          <w:lang w:val="pt-BR"/>
        </w:rPr>
        <w:t>Suppress</w:t>
      </w:r>
      <w:r w:rsidRPr="00C80ACB">
        <w:rPr>
          <w:lang w:val="pt-BR"/>
        </w:rPr>
        <w:t>, in which case the vulnerability would apply; however,</w:t>
      </w:r>
      <w:r>
        <w:rPr>
          <w:lang w:val="pt-BR"/>
        </w:rPr>
        <w:t xml:space="preserve"> </w:t>
      </w:r>
      <w:r w:rsidRPr="00C80ACB">
        <w:rPr>
          <w:lang w:val="pt-BR"/>
        </w:rPr>
        <w:t>such suppression is easily detected, and generally reserved for tight</w:t>
      </w:r>
      <w:r>
        <w:rPr>
          <w:lang w:val="pt-BR"/>
        </w:rPr>
        <w:t xml:space="preserve"> </w:t>
      </w:r>
      <w:r w:rsidRPr="00C80ACB">
        <w:rPr>
          <w:lang w:val="pt-BR"/>
        </w:rPr>
        <w:t>time-critical loops, even in production code.</w:t>
      </w:r>
    </w:p>
    <w:p w:rsidR="00091421" w:rsidRPr="00C80ACB" w:rsidRDefault="00091421" w:rsidP="00C80ACB">
      <w:pPr>
        <w:rPr>
          <w:lang w:val="pt-BR"/>
        </w:rPr>
      </w:pPr>
      <w:ins w:id="300" w:author="James W Moore" w:date="2010-12-15T17:22:00Z">
        <w:del w:id="301" w:author="John Benito" w:date="2011-04-26T14:11:00Z">
          <w:r w:rsidDel="00761E8B">
            <w:rPr>
              <w:lang w:val="pt-BR"/>
            </w:rPr>
            <w:delText>[Given that we are segregating some of the issues into distinct vulnerabilities, we believe that the paragraphs above can be reduced to the initial sentence.]</w:delText>
          </w:r>
        </w:del>
      </w:ins>
    </w:p>
    <w:p w:rsidR="00C80ACB" w:rsidRPr="00C80ACB" w:rsidRDefault="00C80ACB" w:rsidP="00C80ACB">
      <w:pPr>
        <w:pStyle w:val="Heading3"/>
        <w:rPr>
          <w:lang w:val="pt-BR"/>
        </w:rPr>
      </w:pPr>
      <w:bookmarkStart w:id="302" w:name="_Toc257132067"/>
      <w:bookmarkStart w:id="303" w:name="_Toc275260180"/>
      <w:bookmarkStart w:id="304" w:name="_Toc275417094"/>
      <w:bookmarkStart w:id="305" w:name="_Toc275437428"/>
      <w:r w:rsidRPr="00C80ACB">
        <w:rPr>
          <w:lang w:val="pt-BR"/>
        </w:rPr>
        <w:t>Ada.</w:t>
      </w:r>
      <w:r w:rsidR="009F530F">
        <w:rPr>
          <w:lang w:val="pt-BR"/>
        </w:rPr>
        <w:t>10</w:t>
      </w:r>
      <w:r w:rsidRPr="00C80ACB">
        <w:rPr>
          <w:lang w:val="pt-BR"/>
        </w:rPr>
        <w:t>.</w:t>
      </w:r>
      <w:r w:rsidR="00AD3D5B">
        <w:rPr>
          <w:lang w:val="pt-BR"/>
        </w:rPr>
        <w:t>2</w:t>
      </w:r>
      <w:ins w:id="306" w:author="John Benito" w:date="2011-04-25T10:15:00Z">
        <w:r w:rsidR="0090150B">
          <w:rPr>
            <w:lang w:val="pt-BR"/>
          </w:rPr>
          <w:tab/>
        </w:r>
      </w:ins>
      <w:del w:id="307" w:author="John Benito" w:date="2011-04-25T10:15:00Z">
        <w:r w:rsidR="00AD3D5B" w:rsidDel="0090150B">
          <w:rPr>
            <w:lang w:val="pt-BR"/>
          </w:rPr>
          <w:delText xml:space="preserve"> </w:delText>
        </w:r>
      </w:del>
      <w:r w:rsidR="00AD3D5B">
        <w:rPr>
          <w:lang w:val="pt-BR"/>
        </w:rPr>
        <w:t>Guidance to language users</w:t>
      </w:r>
      <w:bookmarkEnd w:id="302"/>
      <w:bookmarkEnd w:id="303"/>
      <w:bookmarkEnd w:id="304"/>
      <w:bookmarkEnd w:id="305"/>
    </w:p>
    <w:p w:rsidR="00C80ACB" w:rsidRPr="00552FE8" w:rsidRDefault="00C80ACB" w:rsidP="00552FE8">
      <w:pPr>
        <w:pStyle w:val="ListParagraph"/>
        <w:numPr>
          <w:ilvl w:val="0"/>
          <w:numId w:val="44"/>
        </w:numPr>
        <w:spacing w:before="0" w:after="0"/>
        <w:rPr>
          <w:lang w:val="pt-BR"/>
        </w:rPr>
      </w:pPr>
      <w:r w:rsidRPr="00552FE8">
        <w:rPr>
          <w:lang w:val="pt-BR"/>
        </w:rPr>
        <w:t>Do not suppress the checks provided by the language.</w:t>
      </w:r>
    </w:p>
    <w:p w:rsidR="00C80ACB" w:rsidRDefault="00F95CC4" w:rsidP="00552FE8">
      <w:pPr>
        <w:pStyle w:val="ListParagraph"/>
        <w:numPr>
          <w:ilvl w:val="0"/>
          <w:numId w:val="44"/>
        </w:numPr>
        <w:spacing w:before="0" w:after="0"/>
        <w:rPr>
          <w:ins w:id="308" w:author="John Benito" w:date="2011-04-26T14:10:00Z"/>
          <w:lang w:val="pt-BR"/>
        </w:rPr>
      </w:pPr>
      <w:r w:rsidRPr="00552FE8">
        <w:rPr>
          <w:lang w:val="pt-BR"/>
        </w:rPr>
        <w:t>Use</w:t>
      </w:r>
      <w:r w:rsidR="00C80ACB" w:rsidRPr="00552FE8">
        <w:rPr>
          <w:lang w:val="pt-BR"/>
        </w:rPr>
        <w:t xml:space="preserve"> Ada's support for whole-array operations, such as for assignment and comparison, plus aggregates for whole-array initialization, to reduce the use of indexing.</w:t>
      </w:r>
    </w:p>
    <w:p w:rsidR="00761E8B" w:rsidDel="00761E8B" w:rsidRDefault="00761E8B" w:rsidP="00552FE8">
      <w:pPr>
        <w:pStyle w:val="ListParagraph"/>
        <w:numPr>
          <w:ilvl w:val="0"/>
          <w:numId w:val="44"/>
        </w:numPr>
        <w:spacing w:before="0" w:after="0"/>
        <w:rPr>
          <w:ins w:id="309" w:author="James W Moore" w:date="2010-12-15T16:59:00Z"/>
          <w:del w:id="310" w:author="John Benito" w:date="2011-04-26T14:11:00Z"/>
          <w:lang w:val="pt-BR"/>
        </w:rPr>
      </w:pPr>
      <w:ins w:id="311" w:author="John Benito" w:date="2011-04-26T14:10:00Z">
        <w:r>
          <w:rPr>
            <w:lang w:val="pt-BR"/>
          </w:rPr>
          <w:t>Write explicit bounds tests to prevent exceptions for indexing</w:t>
        </w:r>
      </w:ins>
      <w:ins w:id="312" w:author="John Benito" w:date="2011-04-26T14:11:00Z">
        <w:r>
          <w:rPr>
            <w:lang w:val="pt-BR"/>
          </w:rPr>
          <w:t xml:space="preserve"> out of bounds.</w:t>
        </w:r>
      </w:ins>
    </w:p>
    <w:p w:rsidR="00821104" w:rsidRDefault="00970A9F">
      <w:pPr>
        <w:pStyle w:val="ListParagraph"/>
        <w:numPr>
          <w:ilvl w:val="0"/>
          <w:numId w:val="44"/>
        </w:numPr>
        <w:spacing w:before="0" w:after="0"/>
        <w:rPr>
          <w:lang w:val="pt-BR"/>
        </w:rPr>
      </w:pPr>
      <w:ins w:id="313" w:author="James W Moore" w:date="2010-12-15T16:59:00Z">
        <w:del w:id="314" w:author="John Benito" w:date="2011-04-26T14:11:00Z">
          <w:r>
            <w:rPr>
              <w:lang w:val="pt-BR"/>
            </w:rPr>
            <w:delText>[One can avoid raising exceptions by explicitly checking bounds or performing analysis to prove that it will never be raised.]</w:delText>
          </w:r>
        </w:del>
      </w:ins>
    </w:p>
    <w:p w:rsidR="008B2AE5" w:rsidRPr="008B2AE5" w:rsidRDefault="008B2AE5" w:rsidP="008B2AE5">
      <w:pPr>
        <w:pStyle w:val="Heading3"/>
        <w:rPr>
          <w:lang w:val="pt-BR"/>
        </w:rPr>
      </w:pPr>
      <w:bookmarkStart w:id="315" w:name="_Toc257132070"/>
      <w:bookmarkStart w:id="316" w:name="_Toc275260181"/>
      <w:bookmarkStart w:id="317" w:name="_Toc275417095"/>
      <w:bookmarkStart w:id="318" w:name="_Toc275437429"/>
      <w:r w:rsidRPr="008B2AE5">
        <w:rPr>
          <w:lang w:val="pt-BR"/>
        </w:rPr>
        <w:t>Ada.</w:t>
      </w:r>
      <w:r w:rsidR="009F530F">
        <w:rPr>
          <w:lang w:val="pt-BR"/>
        </w:rPr>
        <w:t>11</w:t>
      </w:r>
      <w:ins w:id="319" w:author="John Benito" w:date="2011-04-25T10:15:00Z">
        <w:r w:rsidR="0090150B">
          <w:rPr>
            <w:lang w:val="pt-BR"/>
          </w:rPr>
          <w:tab/>
        </w:r>
      </w:ins>
      <w:del w:id="320" w:author="John Benito" w:date="2011-04-25T10:15:00Z">
        <w:r w:rsidRPr="008B2AE5" w:rsidDel="0090150B">
          <w:rPr>
            <w:lang w:val="pt-BR"/>
          </w:rPr>
          <w:delText xml:space="preserve"> </w:delText>
        </w:r>
      </w:del>
      <w:r w:rsidRPr="008B2AE5">
        <w:rPr>
          <w:lang w:val="pt-BR"/>
        </w:rPr>
        <w:t>Unchecked Array Copying [XYW]</w:t>
      </w:r>
      <w:bookmarkEnd w:id="315"/>
      <w:bookmarkEnd w:id="316"/>
      <w:bookmarkEnd w:id="317"/>
      <w:bookmarkEnd w:id="318"/>
    </w:p>
    <w:p w:rsidR="008B2AE5" w:rsidRDefault="00BF4B70" w:rsidP="008B2AE5">
      <w:pPr>
        <w:rPr>
          <w:lang w:val="pt-BR"/>
        </w:rPr>
      </w:pPr>
      <w:r>
        <w:rPr>
          <w:lang w:val="pt-BR"/>
        </w:rPr>
        <w:t>With the exception of unsafe programming,</w:t>
      </w:r>
      <w:r>
        <w:t xml:space="preserve"> t</w:t>
      </w:r>
      <w:r w:rsidR="000B3A59">
        <w:t xml:space="preserve">his vulnerability is not applicable to Ada as </w:t>
      </w:r>
      <w:r w:rsidR="008B2AE5" w:rsidRPr="008B2AE5">
        <w:rPr>
          <w:lang w:val="pt-BR"/>
        </w:rPr>
        <w:t>Ada allows arrays to be copied by simple assignment ("</w:t>
      </w:r>
      <w:r w:rsidR="008B2AE5" w:rsidRPr="00A82D0D">
        <w:rPr>
          <w:rFonts w:ascii="Times New Roman" w:hAnsi="Times New Roman"/>
          <w:lang w:val="pt-BR"/>
        </w:rPr>
        <w:t>:=</w:t>
      </w:r>
      <w:r w:rsidR="008B2AE5" w:rsidRPr="008B2AE5">
        <w:rPr>
          <w:lang w:val="pt-BR"/>
        </w:rPr>
        <w:t>")</w:t>
      </w:r>
      <w:r w:rsidR="00F95CC4">
        <w:rPr>
          <w:lang w:val="pt-BR"/>
        </w:rPr>
        <w:t>.</w:t>
      </w:r>
      <w:r w:rsidR="008B2AE5" w:rsidRPr="008B2AE5">
        <w:rPr>
          <w:lang w:val="pt-BR"/>
        </w:rPr>
        <w:t xml:space="preserve"> </w:t>
      </w:r>
      <w:r w:rsidR="00F95CC4">
        <w:rPr>
          <w:lang w:val="pt-BR"/>
        </w:rPr>
        <w:t>The</w:t>
      </w:r>
      <w:r w:rsidR="008B2AE5">
        <w:rPr>
          <w:lang w:val="pt-BR"/>
        </w:rPr>
        <w:t xml:space="preserve"> </w:t>
      </w:r>
      <w:r w:rsidR="008B2AE5" w:rsidRPr="008B2AE5">
        <w:rPr>
          <w:lang w:val="pt-BR"/>
        </w:rPr>
        <w:t>rules of the language ensure that no overflow can happen; instead, the</w:t>
      </w:r>
      <w:r w:rsidR="008B2AE5">
        <w:rPr>
          <w:lang w:val="pt-BR"/>
        </w:rPr>
        <w:t xml:space="preserve"> </w:t>
      </w:r>
      <w:r w:rsidR="008B2AE5" w:rsidRPr="008B2AE5">
        <w:rPr>
          <w:lang w:val="pt-BR"/>
        </w:rPr>
        <w:t xml:space="preserve">exception </w:t>
      </w:r>
      <w:r w:rsidR="008B2AE5" w:rsidRPr="008B2AE5">
        <w:rPr>
          <w:rFonts w:ascii="Times New Roman" w:hAnsi="Times New Roman"/>
          <w:lang w:val="pt-BR"/>
        </w:rPr>
        <w:t>Constraint_Error</w:t>
      </w:r>
      <w:r w:rsidR="008B2AE5" w:rsidRPr="008B2AE5">
        <w:rPr>
          <w:lang w:val="pt-BR"/>
        </w:rPr>
        <w:t xml:space="preserve"> is raised if the target of the assignment</w:t>
      </w:r>
      <w:r w:rsidR="008B2AE5">
        <w:rPr>
          <w:lang w:val="pt-BR"/>
        </w:rPr>
        <w:t xml:space="preserve"> </w:t>
      </w:r>
      <w:r w:rsidR="008B2AE5" w:rsidRPr="008B2AE5">
        <w:rPr>
          <w:lang w:val="pt-BR"/>
        </w:rPr>
        <w:t>is not able to contain the value assigned to it. Since array copy is</w:t>
      </w:r>
      <w:r w:rsidR="008B2AE5">
        <w:rPr>
          <w:lang w:val="pt-BR"/>
        </w:rPr>
        <w:t xml:space="preserve"> </w:t>
      </w:r>
      <w:r w:rsidR="008B2AE5" w:rsidRPr="008B2AE5">
        <w:rPr>
          <w:lang w:val="pt-BR"/>
        </w:rPr>
        <w:t>provided by the language, Ada does not provide unsafe functions to</w:t>
      </w:r>
      <w:r w:rsidR="008B2AE5">
        <w:rPr>
          <w:lang w:val="pt-BR"/>
        </w:rPr>
        <w:t xml:space="preserve"> </w:t>
      </w:r>
      <w:r w:rsidR="008B2AE5" w:rsidRPr="008B2AE5">
        <w:rPr>
          <w:lang w:val="pt-BR"/>
        </w:rPr>
        <w:t>copy structures by address and length.</w:t>
      </w:r>
    </w:p>
    <w:p w:rsidR="004D1E6C" w:rsidRPr="008A3F67" w:rsidRDefault="004D1E6C" w:rsidP="008A3F67">
      <w:pPr>
        <w:pStyle w:val="Heading3"/>
        <w:spacing w:after="120"/>
      </w:pPr>
      <w:bookmarkStart w:id="321" w:name="_Toc257132074"/>
      <w:bookmarkStart w:id="322" w:name="_Toc275260182"/>
      <w:bookmarkStart w:id="323" w:name="_Toc275417096"/>
      <w:bookmarkStart w:id="324" w:name="_Toc275437430"/>
      <w:r>
        <w:t>Ada.</w:t>
      </w:r>
      <w:r w:rsidR="009F530F">
        <w:t>12</w:t>
      </w:r>
      <w:ins w:id="325" w:author="John Benito" w:date="2011-04-25T10:16:00Z">
        <w:r w:rsidR="0090150B">
          <w:tab/>
        </w:r>
      </w:ins>
      <w:del w:id="326" w:author="John Benito" w:date="2011-04-25T10:16:00Z">
        <w:r w:rsidDel="0090150B">
          <w:delText xml:space="preserve"> </w:delText>
        </w:r>
      </w:del>
      <w:r>
        <w:t>Pointer Casting and Pointer Type Changes [H</w:t>
      </w:r>
      <w:r w:rsidR="005C38FE">
        <w:t>FC</w:t>
      </w:r>
      <w:bookmarkEnd w:id="321"/>
      <w:bookmarkEnd w:id="322"/>
      <w:bookmarkEnd w:id="323"/>
      <w:r w:rsidR="008A3F67">
        <w:t>]</w:t>
      </w:r>
      <w:bookmarkEnd w:id="324"/>
    </w:p>
    <w:p w:rsidR="004D1E6C" w:rsidRDefault="004D1E6C" w:rsidP="004D1E6C">
      <w:pPr>
        <w:pStyle w:val="StyleHeading3Kernat16pt"/>
      </w:pPr>
      <w:bookmarkStart w:id="327" w:name="_Toc257132077"/>
      <w:bookmarkStart w:id="328" w:name="_Toc275260184"/>
      <w:bookmarkStart w:id="329" w:name="_Toc275417098"/>
      <w:bookmarkStart w:id="330" w:name="_Toc275437431"/>
      <w:r>
        <w:t>Ada.</w:t>
      </w:r>
      <w:r w:rsidR="009F530F">
        <w:t>12</w:t>
      </w:r>
      <w:r>
        <w:t>.</w:t>
      </w:r>
      <w:r w:rsidR="00AD3D5B">
        <w:t>1</w:t>
      </w:r>
      <w:ins w:id="331" w:author="John Benito" w:date="2011-04-25T10:16:00Z">
        <w:r w:rsidR="0090150B">
          <w:tab/>
        </w:r>
      </w:ins>
      <w:del w:id="332" w:author="John Benito" w:date="2011-04-25T10:16:00Z">
        <w:r w:rsidR="00AD3D5B" w:rsidDel="0090150B">
          <w:delText xml:space="preserve"> </w:delText>
        </w:r>
      </w:del>
      <w:r w:rsidR="00AD3D5B">
        <w:t>Applicability to language</w:t>
      </w:r>
      <w:bookmarkEnd w:id="327"/>
      <w:bookmarkEnd w:id="328"/>
      <w:bookmarkEnd w:id="329"/>
      <w:bookmarkEnd w:id="330"/>
      <w:r>
        <w:t xml:space="preserve"> </w:t>
      </w:r>
    </w:p>
    <w:p w:rsidR="00B57447" w:rsidRDefault="00B57447" w:rsidP="00B57447">
      <w:pPr>
        <w:rPr>
          <w:rFonts w:cs="Arial"/>
          <w:szCs w:val="20"/>
        </w:rPr>
      </w:pPr>
      <w:r>
        <w:rPr>
          <w:rFonts w:cs="Arial"/>
          <w:szCs w:val="20"/>
        </w:rPr>
        <w:t xml:space="preserve">The mechanisms available in </w:t>
      </w:r>
      <w:smartTag w:uri="urn:schemas-microsoft-com:office:smarttags" w:element="place">
        <w:smartTag w:uri="urn:schemas-microsoft-com:office:smarttags" w:element="City">
          <w:r>
            <w:rPr>
              <w:rFonts w:cs="Arial"/>
              <w:szCs w:val="20"/>
            </w:rPr>
            <w:t>Ada</w:t>
          </w:r>
        </w:smartTag>
      </w:smartTag>
      <w:r>
        <w:rPr>
          <w:rFonts w:cs="Arial"/>
          <w:szCs w:val="20"/>
        </w:rPr>
        <w:t xml:space="preserve"> to alter the type of a pointer value are unchecked type conversions and type conversions involving pointer types derived from a common root type. In addition, uses of the unchecked address taking capabilities can create pointer types that misrepresent the true type of the designated entity (see Section 13.10 of the Ada Language Reference Manual).</w:t>
      </w:r>
    </w:p>
    <w:p w:rsidR="004D1E6C" w:rsidRDefault="004D1E6C" w:rsidP="00663D52">
      <w:r>
        <w:t xml:space="preserve">The vulnerabilities described in </w:t>
      </w:r>
      <w:r w:rsidR="00B906D2">
        <w:t xml:space="preserve">Section </w:t>
      </w:r>
      <w:r>
        <w:t>6.</w:t>
      </w:r>
      <w:r w:rsidR="00765BB8">
        <w:t>HFC</w:t>
      </w:r>
      <w:r>
        <w:t xml:space="preserve"> exist in Ada only if unchecked type conversions or unsafe taking of addresses are applied (see Section </w:t>
      </w:r>
      <w:r w:rsidR="00B906D2">
        <w:t>Ada.</w:t>
      </w:r>
      <w:r>
        <w:t>2). Other permitted type conversions can never misre</w:t>
      </w:r>
      <w:r w:rsidR="00B906D2">
        <w:t>present the type of the designated</w:t>
      </w:r>
      <w:r>
        <w:t xml:space="preserve"> entity. </w:t>
      </w:r>
    </w:p>
    <w:p w:rsidR="004D1E6C" w:rsidRDefault="004D1E6C" w:rsidP="00663D52">
      <w:pPr>
        <w:rPr>
          <w:kern w:val="32"/>
        </w:rPr>
      </w:pPr>
      <w:r>
        <w:t>Checked type conversions that affect the application semantics adversely are possible.</w:t>
      </w:r>
    </w:p>
    <w:p w:rsidR="004D1E6C" w:rsidRDefault="004D1E6C" w:rsidP="004D1E6C">
      <w:pPr>
        <w:pStyle w:val="Heading3"/>
        <w:widowControl w:val="0"/>
        <w:numPr>
          <w:ilvl w:val="2"/>
          <w:numId w:val="0"/>
        </w:numPr>
        <w:tabs>
          <w:tab w:val="num" w:pos="0"/>
        </w:tabs>
        <w:suppressAutoHyphens/>
        <w:spacing w:after="120"/>
        <w:rPr>
          <w:kern w:val="32"/>
        </w:rPr>
      </w:pPr>
      <w:bookmarkStart w:id="333" w:name="_Toc257132078"/>
      <w:bookmarkStart w:id="334" w:name="_Toc275260185"/>
      <w:bookmarkStart w:id="335" w:name="_Toc275417099"/>
      <w:bookmarkStart w:id="336" w:name="_Toc275437432"/>
      <w:r>
        <w:rPr>
          <w:kern w:val="32"/>
        </w:rPr>
        <w:t>Ada.</w:t>
      </w:r>
      <w:r w:rsidR="009F530F">
        <w:rPr>
          <w:kern w:val="32"/>
        </w:rPr>
        <w:t>12</w:t>
      </w:r>
      <w:r>
        <w:rPr>
          <w:kern w:val="32"/>
        </w:rPr>
        <w:t>.</w:t>
      </w:r>
      <w:r w:rsidR="00AD3D5B">
        <w:rPr>
          <w:kern w:val="32"/>
        </w:rPr>
        <w:t>2</w:t>
      </w:r>
      <w:ins w:id="337" w:author="John Benito" w:date="2011-04-25T10:16:00Z">
        <w:r w:rsidR="0090150B">
          <w:rPr>
            <w:kern w:val="32"/>
          </w:rPr>
          <w:tab/>
        </w:r>
      </w:ins>
      <w:del w:id="338" w:author="John Benito" w:date="2011-04-25T10:16:00Z">
        <w:r w:rsidR="00AD3D5B" w:rsidDel="0090150B">
          <w:rPr>
            <w:kern w:val="32"/>
          </w:rPr>
          <w:delText xml:space="preserve"> </w:delText>
        </w:r>
      </w:del>
      <w:r w:rsidR="00AD3D5B">
        <w:rPr>
          <w:kern w:val="32"/>
        </w:rPr>
        <w:t>Guidance to language users</w:t>
      </w:r>
      <w:bookmarkEnd w:id="333"/>
      <w:bookmarkEnd w:id="334"/>
      <w:bookmarkEnd w:id="335"/>
      <w:bookmarkEnd w:id="336"/>
    </w:p>
    <w:p w:rsidR="004D1E6C" w:rsidRDefault="004D1E6C" w:rsidP="00B57447">
      <w:pPr>
        <w:pStyle w:val="ListParagraph"/>
        <w:numPr>
          <w:ilvl w:val="0"/>
          <w:numId w:val="32"/>
        </w:numPr>
      </w:pPr>
      <w:r>
        <w:t xml:space="preserve">This vulnerability can be avoided in Ada by not using the features explicitly identified as unsafe. </w:t>
      </w:r>
    </w:p>
    <w:p w:rsidR="00B906D2" w:rsidRDefault="00B906D2" w:rsidP="00B57447">
      <w:pPr>
        <w:pStyle w:val="ListParagraph"/>
        <w:numPr>
          <w:ilvl w:val="0"/>
          <w:numId w:val="32"/>
        </w:numPr>
      </w:pPr>
      <w:r>
        <w:t xml:space="preserve">Use </w:t>
      </w:r>
      <w:r w:rsidRPr="00B57447">
        <w:rPr>
          <w:rFonts w:ascii="Times New Roman" w:hAnsi="Times New Roman"/>
        </w:rPr>
        <w:t>‘Access</w:t>
      </w:r>
      <w:r>
        <w:t xml:space="preserve"> which is always type safe.</w:t>
      </w:r>
    </w:p>
    <w:p w:rsidR="004D1E6C" w:rsidRDefault="004D1E6C" w:rsidP="004D1E6C">
      <w:pPr>
        <w:pStyle w:val="Heading3"/>
        <w:spacing w:after="120"/>
      </w:pPr>
      <w:bookmarkStart w:id="339" w:name="_Toc257132081"/>
      <w:bookmarkStart w:id="340" w:name="_Toc275260186"/>
      <w:bookmarkStart w:id="341" w:name="_Toc275417100"/>
      <w:bookmarkStart w:id="342" w:name="_Toc275437433"/>
      <w:r>
        <w:lastRenderedPageBreak/>
        <w:t>Ada.</w:t>
      </w:r>
      <w:r w:rsidR="009F530F">
        <w:t>13</w:t>
      </w:r>
      <w:ins w:id="343" w:author="John Benito" w:date="2011-04-25T10:16:00Z">
        <w:r w:rsidR="0090150B">
          <w:tab/>
        </w:r>
      </w:ins>
      <w:del w:id="344" w:author="John Benito" w:date="2011-04-25T10:16:00Z">
        <w:r w:rsidDel="0090150B">
          <w:delText xml:space="preserve"> </w:delText>
        </w:r>
      </w:del>
      <w:r>
        <w:t>Pointer Arithmetic [RVG]</w:t>
      </w:r>
      <w:bookmarkEnd w:id="339"/>
      <w:bookmarkEnd w:id="340"/>
      <w:bookmarkEnd w:id="341"/>
      <w:bookmarkEnd w:id="342"/>
    </w:p>
    <w:p w:rsidR="004D1E6C" w:rsidRDefault="00D22A7C" w:rsidP="00D22A7C">
      <w:pPr>
        <w:rPr>
          <w:rFonts w:cs="Arial"/>
          <w:szCs w:val="20"/>
        </w:rPr>
      </w:pPr>
      <w:r>
        <w:rPr>
          <w:lang w:val="pt-BR"/>
        </w:rPr>
        <w:t>With the exception of unsafe programming</w:t>
      </w:r>
      <w:r>
        <w:rPr>
          <w:rFonts w:cs="Arial"/>
          <w:szCs w:val="20"/>
        </w:rPr>
        <w:t xml:space="preserve">, </w:t>
      </w:r>
      <w:r>
        <w:t>this vulnerability is not applicable to Ada</w:t>
      </w:r>
      <w:r w:rsidR="00E04840">
        <w:rPr>
          <w:rFonts w:cs="Arial"/>
          <w:szCs w:val="20"/>
        </w:rPr>
        <w:t xml:space="preserve"> as Ada does not allow pointer </w:t>
      </w:r>
      <w:r w:rsidR="0084145C">
        <w:rPr>
          <w:rFonts w:cs="Arial"/>
          <w:szCs w:val="20"/>
        </w:rPr>
        <w:t>arithmetic</w:t>
      </w:r>
      <w:r w:rsidR="00E04840">
        <w:rPr>
          <w:rFonts w:cs="Arial"/>
          <w:szCs w:val="20"/>
        </w:rPr>
        <w:t>.</w:t>
      </w:r>
      <w:r w:rsidR="004D1E6C">
        <w:rPr>
          <w:rFonts w:cs="Arial"/>
          <w:szCs w:val="20"/>
        </w:rPr>
        <w:t xml:space="preserve"> </w:t>
      </w:r>
    </w:p>
    <w:p w:rsidR="004D1E6C" w:rsidRDefault="004D1E6C" w:rsidP="004D1E6C">
      <w:pPr>
        <w:pStyle w:val="Heading3"/>
        <w:spacing w:after="120"/>
      </w:pPr>
      <w:bookmarkStart w:id="345" w:name="_Toc257132083"/>
      <w:bookmarkStart w:id="346" w:name="_Toc275260187"/>
      <w:bookmarkStart w:id="347" w:name="_Toc275417101"/>
      <w:bookmarkStart w:id="348" w:name="_Toc275437434"/>
      <w:r>
        <w:t>Ada.</w:t>
      </w:r>
      <w:r w:rsidR="009F530F">
        <w:t>1</w:t>
      </w:r>
      <w:r w:rsidR="00A4218A">
        <w:t>4</w:t>
      </w:r>
      <w:ins w:id="349" w:author="John Benito" w:date="2011-04-25T10:17:00Z">
        <w:r w:rsidR="0090150B">
          <w:tab/>
        </w:r>
      </w:ins>
      <w:del w:id="350" w:author="John Benito" w:date="2011-04-25T10:17:00Z">
        <w:r w:rsidDel="0090150B">
          <w:delText xml:space="preserve"> </w:delText>
        </w:r>
      </w:del>
      <w:r>
        <w:t>Null Pointer Dereference [XYH]</w:t>
      </w:r>
      <w:bookmarkEnd w:id="345"/>
      <w:bookmarkEnd w:id="346"/>
      <w:bookmarkEnd w:id="347"/>
      <w:bookmarkEnd w:id="348"/>
    </w:p>
    <w:p w:rsidR="00AD18E4" w:rsidRPr="00B83548" w:rsidRDefault="004D1E6C" w:rsidP="004D1E6C">
      <w:pPr>
        <w:rPr>
          <w:rFonts w:cs="Arial"/>
          <w:bCs/>
          <w:iCs/>
          <w:kern w:val="32"/>
          <w:szCs w:val="20"/>
        </w:rPr>
      </w:pPr>
      <w:r w:rsidRPr="00AD18E4">
        <w:rPr>
          <w:rFonts w:cs="Arial"/>
          <w:bCs/>
          <w:iCs/>
          <w:kern w:val="32"/>
          <w:szCs w:val="20"/>
        </w:rPr>
        <w:t xml:space="preserve">In Ada, this vulnerability does not exist, since compile-time or run-time checks ensure that no null value can be </w:t>
      </w:r>
      <w:proofErr w:type="spellStart"/>
      <w:r w:rsidRPr="00AD18E4">
        <w:rPr>
          <w:rFonts w:cs="Arial"/>
          <w:bCs/>
          <w:iCs/>
          <w:kern w:val="32"/>
          <w:szCs w:val="20"/>
        </w:rPr>
        <w:t>dereferenced</w:t>
      </w:r>
      <w:proofErr w:type="spellEnd"/>
      <w:r w:rsidRPr="00AD18E4">
        <w:rPr>
          <w:rFonts w:cs="Arial"/>
          <w:bCs/>
          <w:iCs/>
          <w:kern w:val="32"/>
          <w:szCs w:val="20"/>
        </w:rPr>
        <w:t xml:space="preserve">. </w:t>
      </w:r>
    </w:p>
    <w:p w:rsidR="004D1E6C" w:rsidRDefault="004D1E6C" w:rsidP="004D1E6C">
      <w:pPr>
        <w:rPr>
          <w:rFonts w:cs="Arial"/>
          <w:szCs w:val="20"/>
        </w:rPr>
      </w:pPr>
      <w:smartTag w:uri="urn:schemas-microsoft-com:office:smarttags" w:element="place">
        <w:smartTag w:uri="urn:schemas-microsoft-com:office:smarttags" w:element="City">
          <w:r>
            <w:rPr>
              <w:rFonts w:cs="Arial"/>
              <w:szCs w:val="20"/>
            </w:rPr>
            <w:t>Ada</w:t>
          </w:r>
        </w:smartTag>
      </w:smartTag>
      <w:r>
        <w:rPr>
          <w:rFonts w:cs="Arial"/>
          <w:szCs w:val="20"/>
        </w:rPr>
        <w:t xml:space="preserve"> provides an optional qualification on access types that specifies and enforces that objects of such types cannot have a null value. Non-</w:t>
      </w:r>
      <w:proofErr w:type="spellStart"/>
      <w:r>
        <w:rPr>
          <w:rFonts w:cs="Arial"/>
          <w:szCs w:val="20"/>
        </w:rPr>
        <w:t>nullness</w:t>
      </w:r>
      <w:proofErr w:type="spellEnd"/>
      <w:r>
        <w:rPr>
          <w:rFonts w:cs="Arial"/>
          <w:szCs w:val="20"/>
        </w:rPr>
        <w:t xml:space="preserve"> is enforced by </w:t>
      </w:r>
      <w:r w:rsidR="00E04840">
        <w:rPr>
          <w:rFonts w:cs="Arial"/>
          <w:szCs w:val="20"/>
        </w:rPr>
        <w:t>rules that statically prohibit</w:t>
      </w:r>
      <w:r>
        <w:rPr>
          <w:rFonts w:cs="Arial"/>
          <w:szCs w:val="20"/>
        </w:rPr>
        <w:t xml:space="preserve"> the assignment of </w:t>
      </w:r>
      <w:r w:rsidR="00E04840">
        <w:rPr>
          <w:rFonts w:cs="Arial"/>
          <w:szCs w:val="20"/>
        </w:rPr>
        <w:t xml:space="preserve">either </w:t>
      </w:r>
      <w:r w:rsidR="002842E8" w:rsidRPr="002842E8">
        <w:rPr>
          <w:rFonts w:ascii="Courier New" w:hAnsi="Courier New" w:cs="Courier New"/>
          <w:bCs/>
          <w:szCs w:val="20"/>
          <w:rPrChange w:id="351" w:author="John Benito" w:date="2011-05-02T11:07:00Z">
            <w:rPr>
              <w:rFonts w:ascii="Times New Roman" w:hAnsi="Times New Roman" w:cs="Arial"/>
              <w:b/>
              <w:bCs/>
              <w:szCs w:val="20"/>
            </w:rPr>
          </w:rPrChange>
        </w:rPr>
        <w:t>null</w:t>
      </w:r>
      <w:r>
        <w:rPr>
          <w:rFonts w:cs="Arial"/>
          <w:szCs w:val="20"/>
        </w:rPr>
        <w:t xml:space="preserve"> or values from sources not guaranteed to be non-null. </w:t>
      </w:r>
    </w:p>
    <w:p w:rsidR="004D1E6C" w:rsidRPr="008A3F67" w:rsidRDefault="004D1E6C" w:rsidP="008A3F67">
      <w:pPr>
        <w:pStyle w:val="Heading3"/>
        <w:spacing w:after="120"/>
      </w:pPr>
      <w:bookmarkStart w:id="352" w:name="_Toc257132085"/>
      <w:bookmarkStart w:id="353" w:name="_Toc275260188"/>
      <w:bookmarkStart w:id="354" w:name="_Toc275417102"/>
      <w:bookmarkStart w:id="355" w:name="_Toc275437435"/>
      <w:r>
        <w:t>Ada.</w:t>
      </w:r>
      <w:r w:rsidR="009F530F">
        <w:t>1</w:t>
      </w:r>
      <w:r w:rsidR="008A3F67">
        <w:t>5</w:t>
      </w:r>
      <w:ins w:id="356" w:author="John Benito" w:date="2011-04-25T10:17:00Z">
        <w:r w:rsidR="0090150B">
          <w:tab/>
        </w:r>
      </w:ins>
      <w:del w:id="357" w:author="John Benito" w:date="2011-04-25T10:17:00Z">
        <w:r w:rsidDel="0090150B">
          <w:delText xml:space="preserve"> </w:delText>
        </w:r>
      </w:del>
      <w:r>
        <w:t>Dangling Reference to Heap [XYK]</w:t>
      </w:r>
      <w:bookmarkEnd w:id="352"/>
      <w:bookmarkEnd w:id="353"/>
      <w:bookmarkEnd w:id="354"/>
      <w:bookmarkEnd w:id="355"/>
    </w:p>
    <w:p w:rsidR="004D1E6C" w:rsidRDefault="004D1E6C" w:rsidP="004D1E6C">
      <w:pPr>
        <w:pStyle w:val="StyleHeading3Kernat16pt"/>
      </w:pPr>
      <w:bookmarkStart w:id="358" w:name="_Toc257132088"/>
      <w:bookmarkStart w:id="359" w:name="_Toc275260190"/>
      <w:bookmarkStart w:id="360" w:name="_Toc275417104"/>
      <w:bookmarkStart w:id="361" w:name="_Toc275437436"/>
      <w:r>
        <w:t>Ada.</w:t>
      </w:r>
      <w:r w:rsidR="009F530F">
        <w:t>1</w:t>
      </w:r>
      <w:r w:rsidR="008A3F67">
        <w:t>5</w:t>
      </w:r>
      <w:r>
        <w:t>.</w:t>
      </w:r>
      <w:r w:rsidR="00AD3D5B">
        <w:t>1</w:t>
      </w:r>
      <w:del w:id="362" w:author="John Benito" w:date="2011-04-25T10:17:00Z">
        <w:r w:rsidR="00AD3D5B" w:rsidDel="0090150B">
          <w:delText xml:space="preserve"> </w:delText>
        </w:r>
      </w:del>
      <w:ins w:id="363" w:author="John Benito" w:date="2011-04-25T10:17:00Z">
        <w:r w:rsidR="0090150B">
          <w:tab/>
        </w:r>
      </w:ins>
      <w:del w:id="364" w:author="John Benito" w:date="2011-04-25T10:17:00Z">
        <w:r w:rsidR="00AD3D5B" w:rsidDel="0090150B">
          <w:delText>A</w:delText>
        </w:r>
      </w:del>
      <w:proofErr w:type="spellStart"/>
      <w:r w:rsidR="00AD3D5B">
        <w:t>pplicability</w:t>
      </w:r>
      <w:proofErr w:type="spellEnd"/>
      <w:r w:rsidR="00AD3D5B">
        <w:t xml:space="preserve"> to language</w:t>
      </w:r>
      <w:bookmarkEnd w:id="358"/>
      <w:bookmarkEnd w:id="359"/>
      <w:bookmarkEnd w:id="360"/>
      <w:bookmarkEnd w:id="361"/>
      <w:del w:id="365" w:author="John Benito" w:date="2011-04-25T10:17:00Z">
        <w:r w:rsidDel="0090150B">
          <w:delText xml:space="preserve"> </w:delText>
        </w:r>
      </w:del>
    </w:p>
    <w:p w:rsidR="004D1E6C" w:rsidRDefault="004D1E6C" w:rsidP="00663D52">
      <w:r>
        <w:t xml:space="preserve">Use of </w:t>
      </w:r>
      <w:proofErr w:type="spellStart"/>
      <w:r w:rsidRPr="004D1E6C">
        <w:rPr>
          <w:rFonts w:ascii="Times New Roman" w:hAnsi="Times New Roman"/>
        </w:rPr>
        <w:t>Unchecked_Deallocation</w:t>
      </w:r>
      <w:proofErr w:type="spellEnd"/>
      <w:r>
        <w:t xml:space="preserve"> can cause dangling references to the heap. The vulnerabilities described in </w:t>
      </w:r>
      <w:del w:id="366" w:author="John Benito" w:date="2011-04-26T14:12:00Z">
        <w:r w:rsidDel="00761E8B">
          <w:delText>6.</w:delText>
        </w:r>
      </w:del>
      <w:r w:rsidR="00765BB8">
        <w:t>XYK</w:t>
      </w:r>
      <w:r>
        <w:t xml:space="preserve"> exist in Ada, when this feature is used, since </w:t>
      </w:r>
      <w:proofErr w:type="spellStart"/>
      <w:r w:rsidRPr="004D1E6C">
        <w:rPr>
          <w:rFonts w:ascii="Times New Roman" w:hAnsi="Times New Roman"/>
        </w:rPr>
        <w:t>Unchecked_Deallocation</w:t>
      </w:r>
      <w:proofErr w:type="spellEnd"/>
      <w:r>
        <w:t xml:space="preserve"> may be applied even though there are outstanding references to the </w:t>
      </w:r>
      <w:proofErr w:type="spellStart"/>
      <w:r>
        <w:t>deallocated</w:t>
      </w:r>
      <w:proofErr w:type="spellEnd"/>
      <w:r>
        <w:t xml:space="preserve"> object.</w:t>
      </w:r>
    </w:p>
    <w:p w:rsidR="008A3F67" w:rsidRDefault="008A3F67" w:rsidP="008A3F67">
      <w:pPr>
        <w:rPr>
          <w:rFonts w:cs="Arial"/>
          <w:szCs w:val="20"/>
        </w:rPr>
      </w:pPr>
      <w:r>
        <w:rPr>
          <w:rFonts w:cs="Arial"/>
          <w:szCs w:val="20"/>
        </w:rPr>
        <w:t xml:space="preserve">Ada provides a model in which whole collections of heap-allocated objects can be </w:t>
      </w:r>
      <w:proofErr w:type="spellStart"/>
      <w:r>
        <w:rPr>
          <w:rFonts w:cs="Arial"/>
          <w:szCs w:val="20"/>
        </w:rPr>
        <w:t>deallocated</w:t>
      </w:r>
      <w:proofErr w:type="spellEnd"/>
      <w:r>
        <w:rPr>
          <w:rFonts w:cs="Arial"/>
          <w:szCs w:val="20"/>
        </w:rPr>
        <w:t xml:space="preserve"> safely, automatically and collectively when the scope of the root access type ends. </w:t>
      </w:r>
    </w:p>
    <w:p w:rsidR="008A3F67" w:rsidRPr="008A3F67" w:rsidRDefault="008A3F67" w:rsidP="00663D52">
      <w:pPr>
        <w:rPr>
          <w:rFonts w:cs="Arial"/>
          <w:szCs w:val="20"/>
        </w:rPr>
      </w:pPr>
      <w:r>
        <w:rPr>
          <w:rFonts w:cs="Arial"/>
          <w:szCs w:val="20"/>
        </w:rPr>
        <w:t xml:space="preserve">For global access types, allocated objects can only be </w:t>
      </w:r>
      <w:proofErr w:type="spellStart"/>
      <w:r>
        <w:rPr>
          <w:rFonts w:cs="Arial"/>
          <w:szCs w:val="20"/>
        </w:rPr>
        <w:t>deallocated</w:t>
      </w:r>
      <w:proofErr w:type="spellEnd"/>
      <w:r>
        <w:rPr>
          <w:rFonts w:cs="Arial"/>
          <w:szCs w:val="20"/>
        </w:rPr>
        <w:t xml:space="preserve"> through an instantiation of the generic procedure </w:t>
      </w:r>
      <w:proofErr w:type="spellStart"/>
      <w:r w:rsidRPr="004D1E6C">
        <w:rPr>
          <w:rFonts w:ascii="Times New Roman" w:hAnsi="Times New Roman" w:cs="Arial"/>
          <w:szCs w:val="20"/>
        </w:rPr>
        <w:t>Unchecked_Deallocation</w:t>
      </w:r>
      <w:proofErr w:type="spellEnd"/>
      <w:r>
        <w:rPr>
          <w:rFonts w:cs="Arial"/>
          <w:szCs w:val="20"/>
        </w:rPr>
        <w:t xml:space="preserve">. </w:t>
      </w:r>
    </w:p>
    <w:p w:rsidR="004D1E6C" w:rsidRDefault="004D1E6C" w:rsidP="004D1E6C">
      <w:pPr>
        <w:pStyle w:val="Heading3"/>
        <w:widowControl w:val="0"/>
        <w:numPr>
          <w:ilvl w:val="2"/>
          <w:numId w:val="0"/>
        </w:numPr>
        <w:tabs>
          <w:tab w:val="num" w:pos="0"/>
        </w:tabs>
        <w:suppressAutoHyphens/>
        <w:spacing w:after="120"/>
        <w:rPr>
          <w:kern w:val="32"/>
        </w:rPr>
      </w:pPr>
      <w:bookmarkStart w:id="367" w:name="_Toc257132089"/>
      <w:bookmarkStart w:id="368" w:name="_Toc275260191"/>
      <w:bookmarkStart w:id="369" w:name="_Toc275417105"/>
      <w:bookmarkStart w:id="370" w:name="_Toc275437437"/>
      <w:r>
        <w:rPr>
          <w:kern w:val="32"/>
        </w:rPr>
        <w:t>Ada.</w:t>
      </w:r>
      <w:r w:rsidR="00011AA3">
        <w:rPr>
          <w:kern w:val="32"/>
        </w:rPr>
        <w:t>1</w:t>
      </w:r>
      <w:r w:rsidR="008A3F67">
        <w:rPr>
          <w:kern w:val="32"/>
        </w:rPr>
        <w:t>5</w:t>
      </w:r>
      <w:r>
        <w:rPr>
          <w:kern w:val="32"/>
        </w:rPr>
        <w:t>.</w:t>
      </w:r>
      <w:r w:rsidR="00AD3D5B">
        <w:rPr>
          <w:kern w:val="32"/>
        </w:rPr>
        <w:t>2</w:t>
      </w:r>
      <w:ins w:id="371" w:author="John Benito" w:date="2011-04-25T10:17:00Z">
        <w:r w:rsidR="0090150B">
          <w:rPr>
            <w:kern w:val="32"/>
          </w:rPr>
          <w:tab/>
        </w:r>
      </w:ins>
      <w:del w:id="372" w:author="John Benito" w:date="2011-04-25T10:17:00Z">
        <w:r w:rsidR="00AD3D5B" w:rsidDel="0090150B">
          <w:rPr>
            <w:kern w:val="32"/>
          </w:rPr>
          <w:delText xml:space="preserve"> </w:delText>
        </w:r>
      </w:del>
      <w:r w:rsidR="00AD3D5B">
        <w:rPr>
          <w:kern w:val="32"/>
        </w:rPr>
        <w:t>Guidance to language users</w:t>
      </w:r>
      <w:bookmarkEnd w:id="367"/>
      <w:bookmarkEnd w:id="368"/>
      <w:bookmarkEnd w:id="369"/>
      <w:bookmarkEnd w:id="370"/>
    </w:p>
    <w:p w:rsidR="00192D8A" w:rsidRDefault="00192D8A" w:rsidP="00B57447">
      <w:pPr>
        <w:pStyle w:val="ListParagraph"/>
        <w:numPr>
          <w:ilvl w:val="0"/>
          <w:numId w:val="16"/>
        </w:numPr>
      </w:pPr>
      <w:r>
        <w:t>Use</w:t>
      </w:r>
      <w:r w:rsidR="004D1E6C">
        <w:t xml:space="preserve"> local access types where possible</w:t>
      </w:r>
      <w:r>
        <w:t>.</w:t>
      </w:r>
      <w:r w:rsidR="004D1E6C">
        <w:t xml:space="preserve"> </w:t>
      </w:r>
    </w:p>
    <w:p w:rsidR="00192D8A" w:rsidRDefault="00192D8A" w:rsidP="00B57447">
      <w:pPr>
        <w:pStyle w:val="ListParagraph"/>
        <w:numPr>
          <w:ilvl w:val="0"/>
          <w:numId w:val="16"/>
        </w:numPr>
      </w:pPr>
      <w:r>
        <w:t xml:space="preserve">Do not use </w:t>
      </w:r>
      <w:proofErr w:type="spellStart"/>
      <w:r w:rsidRPr="00663D52">
        <w:rPr>
          <w:rFonts w:ascii="Times New Roman" w:hAnsi="Times New Roman"/>
        </w:rPr>
        <w:t>Unchecked_Deallocation</w:t>
      </w:r>
      <w:proofErr w:type="spellEnd"/>
      <w:r>
        <w:t>.</w:t>
      </w:r>
    </w:p>
    <w:p w:rsidR="00192D8A" w:rsidRDefault="00192D8A" w:rsidP="00B57447">
      <w:pPr>
        <w:pStyle w:val="ListParagraph"/>
        <w:numPr>
          <w:ilvl w:val="0"/>
          <w:numId w:val="16"/>
        </w:numPr>
      </w:pPr>
      <w:r>
        <w:t>Use Controlled types and reference counting.</w:t>
      </w:r>
    </w:p>
    <w:p w:rsidR="000D1F99" w:rsidRDefault="000D1F99" w:rsidP="000D1F99">
      <w:pPr>
        <w:pStyle w:val="Heading3"/>
      </w:pPr>
      <w:bookmarkStart w:id="373" w:name="_Toc257132108"/>
      <w:bookmarkStart w:id="374" w:name="_Toc275260192"/>
      <w:bookmarkStart w:id="375" w:name="_Toc275417106"/>
      <w:bookmarkStart w:id="376" w:name="_Toc275437438"/>
      <w:r>
        <w:t>Ada.</w:t>
      </w:r>
      <w:r w:rsidR="00011AA3">
        <w:t>1</w:t>
      </w:r>
      <w:r w:rsidR="008A3F67">
        <w:t>6</w:t>
      </w:r>
      <w:ins w:id="377" w:author="John Benito" w:date="2011-04-25T10:17:00Z">
        <w:r w:rsidR="0090150B">
          <w:tab/>
          <w:t xml:space="preserve">Arithmetic </w:t>
        </w:r>
      </w:ins>
      <w:del w:id="378" w:author="John Benito" w:date="2011-04-25T10:17:00Z">
        <w:r w:rsidDel="0090150B">
          <w:delText xml:space="preserve"> </w:delText>
        </w:r>
      </w:del>
      <w:r>
        <w:t>Wrap-around Error [</w:t>
      </w:r>
      <w:ins w:id="379" w:author="John Benito" w:date="2011-04-25T10:17:00Z">
        <w:r w:rsidR="0090150B">
          <w:t>FIF</w:t>
        </w:r>
      </w:ins>
      <w:del w:id="380" w:author="John Benito" w:date="2011-04-25T10:17:00Z">
        <w:r w:rsidDel="0090150B">
          <w:delText>XYY</w:delText>
        </w:r>
      </w:del>
      <w:r>
        <w:t>]</w:t>
      </w:r>
      <w:bookmarkEnd w:id="373"/>
      <w:bookmarkEnd w:id="374"/>
      <w:bookmarkEnd w:id="375"/>
      <w:bookmarkEnd w:id="376"/>
    </w:p>
    <w:p w:rsidR="000D1F99" w:rsidRDefault="00AF72C8" w:rsidP="000D1F99">
      <w:r>
        <w:t>With the exception of unsafe programming, t</w:t>
      </w:r>
      <w:r w:rsidR="00574A6B">
        <w:t>his vulnerability is not applicable to Ada as w</w:t>
      </w:r>
      <w:r w:rsidR="000D1F99">
        <w:t>rap-around arithmetic in Ada is limited to modular types</w:t>
      </w:r>
      <w:ins w:id="381" w:author="James W Moore" w:date="2010-12-16T13:10:00Z">
        <w:r w:rsidR="00611986">
          <w:t>.</w:t>
        </w:r>
      </w:ins>
      <w:r w:rsidR="000D1F99">
        <w:t xml:space="preserve"> Arithmetic operations</w:t>
      </w:r>
      <w:r w:rsidR="00574A6B">
        <w:t xml:space="preserve"> </w:t>
      </w:r>
      <w:r w:rsidR="000D1F99">
        <w:t>on such types use modulo arithmetic, and thus no such operation can create an invalid value of the type.</w:t>
      </w:r>
    </w:p>
    <w:p w:rsidR="0090150B" w:rsidRDefault="000D1F99" w:rsidP="000D1F99">
      <w:pPr>
        <w:rPr>
          <w:ins w:id="382" w:author="John Benito" w:date="2011-04-25T10:18:00Z"/>
        </w:rPr>
      </w:pPr>
      <w:r>
        <w:t xml:space="preserve">Ada raises the predefined exception </w:t>
      </w:r>
      <w:proofErr w:type="spellStart"/>
      <w:r w:rsidRPr="000D1F99">
        <w:rPr>
          <w:rFonts w:ascii="Times New Roman" w:hAnsi="Times New Roman"/>
        </w:rPr>
        <w:t>Constraint_Error</w:t>
      </w:r>
      <w:proofErr w:type="spellEnd"/>
      <w:r>
        <w:rPr>
          <w:rFonts w:ascii="Times New Roman" w:hAnsi="Times New Roman"/>
        </w:rPr>
        <w:t xml:space="preserve"> </w:t>
      </w:r>
      <w:r>
        <w:t xml:space="preserve">whenever </w:t>
      </w:r>
      <w:ins w:id="383" w:author="James W Moore" w:date="2010-12-16T13:17:00Z">
        <w:r w:rsidR="005B6929">
          <w:t>a wrap-around occurs but</w:t>
        </w:r>
      </w:ins>
      <w:del w:id="384" w:author="James W Moore" w:date="2010-12-16T13:17:00Z">
        <w:r w:rsidDel="005B6929">
          <w:delText xml:space="preserve">an attempt is made to </w:delText>
        </w:r>
      </w:del>
      <w:del w:id="385" w:author="James W Moore" w:date="2010-12-16T13:10:00Z">
        <w:r w:rsidDel="00611986">
          <w:delText xml:space="preserve">increment </w:delText>
        </w:r>
      </w:del>
      <w:del w:id="386" w:author="James W Moore" w:date="2010-12-16T13:17:00Z">
        <w:r w:rsidDel="005B6929">
          <w:delText xml:space="preserve">an integer above its maximum </w:delText>
        </w:r>
      </w:del>
      <w:del w:id="387" w:author="James W Moore" w:date="2010-12-16T13:10:00Z">
        <w:r w:rsidDel="00611986">
          <w:delText xml:space="preserve">positive </w:delText>
        </w:r>
      </w:del>
      <w:del w:id="388" w:author="James W Moore" w:date="2010-12-16T13:17:00Z">
        <w:r w:rsidDel="005B6929">
          <w:delText xml:space="preserve">value or </w:delText>
        </w:r>
      </w:del>
      <w:del w:id="389" w:author="James W Moore" w:date="2010-12-16T13:11:00Z">
        <w:r w:rsidDel="00611986">
          <w:delText xml:space="preserve">to decrement an integer </w:delText>
        </w:r>
      </w:del>
      <w:del w:id="390" w:author="James W Moore" w:date="2010-12-16T13:17:00Z">
        <w:r w:rsidDel="005B6929">
          <w:delText xml:space="preserve">below its maximum negative value. </w:delText>
        </w:r>
      </w:del>
      <w:ins w:id="391" w:author="James W Moore" w:date="2010-12-16T13:15:00Z">
        <w:r w:rsidR="005B6929">
          <w:t>, i</w:t>
        </w:r>
      </w:ins>
      <w:ins w:id="392" w:author="James W Moore" w:date="2010-12-16T13:13:00Z">
        <w:r w:rsidR="005B6929">
          <w:t xml:space="preserve">mplementations are </w:t>
        </w:r>
      </w:ins>
      <w:ins w:id="393" w:author="James W Moore" w:date="2010-12-16T13:15:00Z">
        <w:r w:rsidR="005B6929">
          <w:t>allowed</w:t>
        </w:r>
      </w:ins>
      <w:ins w:id="394" w:author="James W Moore" w:date="2010-12-16T13:13:00Z">
        <w:r w:rsidR="005B6929">
          <w:t xml:space="preserve"> to </w:t>
        </w:r>
      </w:ins>
      <w:ins w:id="395" w:author="James W Moore" w:date="2010-12-16T13:15:00Z">
        <w:r w:rsidR="005B6929">
          <w:t xml:space="preserve">refrain from </w:t>
        </w:r>
      </w:ins>
      <w:ins w:id="396" w:author="James W Moore" w:date="2010-12-16T13:17:00Z">
        <w:r w:rsidR="005B6929">
          <w:t>doing so when a correct final value is obtained.</w:t>
        </w:r>
      </w:ins>
      <w:ins w:id="397" w:author="James W Moore" w:date="2010-12-16T13:13:00Z">
        <w:r w:rsidR="005B6929">
          <w:t xml:space="preserve"> </w:t>
        </w:r>
      </w:ins>
      <w:r>
        <w:t>Operations to shift and rotate numeric values apply only to modular integer types, and always produce values that belong to the type. In Ada there is no confusion between logical and arithmetic shifts.</w:t>
      </w:r>
    </w:p>
    <w:p w:rsidR="00000000" w:rsidRDefault="0090150B">
      <w:pPr>
        <w:pStyle w:val="Heading3"/>
        <w:pPrChange w:id="398" w:author="John Benito" w:date="2011-04-25T10:18:00Z">
          <w:pPr/>
        </w:pPrChange>
      </w:pPr>
      <w:ins w:id="399" w:author="John Benito" w:date="2011-04-25T10:18:00Z">
        <w:r>
          <w:t>Ada.17</w:t>
        </w:r>
        <w:r>
          <w:tab/>
          <w:t xml:space="preserve">Using Shift Operations for Multiplication and </w:t>
        </w:r>
      </w:ins>
      <w:ins w:id="400" w:author="John Benito" w:date="2011-04-25T10:19:00Z">
        <w:r>
          <w:t>Division</w:t>
        </w:r>
      </w:ins>
      <w:ins w:id="401" w:author="John Benito" w:date="2011-04-25T10:18:00Z">
        <w:r>
          <w:tab/>
          <w:t>[PIK]</w:t>
        </w:r>
      </w:ins>
    </w:p>
    <w:p w:rsidR="000D1F99" w:rsidRPr="00496E6E" w:rsidRDefault="00486085" w:rsidP="000D1F99">
      <w:pPr>
        <w:pStyle w:val="Heading3"/>
        <w:rPr>
          <w:lang w:val="es-ES"/>
        </w:rPr>
      </w:pPr>
      <w:bookmarkStart w:id="402" w:name="_Toc257132110"/>
      <w:bookmarkStart w:id="403" w:name="_Toc275260193"/>
      <w:bookmarkStart w:id="404" w:name="_Toc275417107"/>
      <w:bookmarkStart w:id="405" w:name="_Toc275437439"/>
      <w:r w:rsidRPr="00496E6E">
        <w:rPr>
          <w:lang w:val="es-ES"/>
        </w:rPr>
        <w:t>Ada.</w:t>
      </w:r>
      <w:del w:id="406" w:author="John Benito" w:date="2011-04-25T10:19:00Z">
        <w:r w:rsidR="00011AA3" w:rsidDel="0090150B">
          <w:rPr>
            <w:lang w:val="es-ES"/>
          </w:rPr>
          <w:delText>1</w:delText>
        </w:r>
        <w:r w:rsidR="005212C7" w:rsidDel="0090150B">
          <w:rPr>
            <w:lang w:val="es-ES"/>
          </w:rPr>
          <w:delText>7</w:delText>
        </w:r>
        <w:r w:rsidR="000D1F99" w:rsidRPr="00496E6E" w:rsidDel="0090150B">
          <w:rPr>
            <w:lang w:val="es-ES"/>
          </w:rPr>
          <w:delText xml:space="preserve"> </w:delText>
        </w:r>
      </w:del>
      <w:ins w:id="407" w:author="John Benito" w:date="2011-04-25T10:19:00Z">
        <w:r w:rsidR="0090150B">
          <w:rPr>
            <w:lang w:val="es-ES"/>
          </w:rPr>
          <w:t>18</w:t>
        </w:r>
        <w:r w:rsidR="0090150B">
          <w:rPr>
            <w:lang w:val="es-ES"/>
          </w:rPr>
          <w:tab/>
        </w:r>
      </w:ins>
      <w:proofErr w:type="spellStart"/>
      <w:r w:rsidR="000D1F99" w:rsidRPr="00496E6E">
        <w:rPr>
          <w:lang w:val="es-ES"/>
        </w:rPr>
        <w:t>Sign</w:t>
      </w:r>
      <w:proofErr w:type="spellEnd"/>
      <w:r w:rsidR="000D1F99" w:rsidRPr="00496E6E">
        <w:rPr>
          <w:lang w:val="es-ES"/>
        </w:rPr>
        <w:t xml:space="preserve"> </w:t>
      </w:r>
      <w:proofErr w:type="spellStart"/>
      <w:r w:rsidR="000D1F99" w:rsidRPr="00496E6E">
        <w:rPr>
          <w:lang w:val="es-ES"/>
        </w:rPr>
        <w:t>Extension</w:t>
      </w:r>
      <w:proofErr w:type="spellEnd"/>
      <w:r w:rsidR="000D1F99" w:rsidRPr="00496E6E">
        <w:rPr>
          <w:lang w:val="es-ES"/>
        </w:rPr>
        <w:t xml:space="preserve"> Error [XZI]</w:t>
      </w:r>
      <w:bookmarkEnd w:id="402"/>
      <w:bookmarkEnd w:id="403"/>
      <w:bookmarkEnd w:id="404"/>
      <w:bookmarkEnd w:id="405"/>
    </w:p>
    <w:p w:rsidR="000D1F99" w:rsidRDefault="00E44425" w:rsidP="000D1F99">
      <w:r>
        <w:rPr>
          <w:lang w:val="pt-BR"/>
        </w:rPr>
        <w:t>With the exception of unsafe programming,</w:t>
      </w:r>
      <w:r>
        <w:t xml:space="preserve"> t</w:t>
      </w:r>
      <w:r w:rsidR="000D1F99">
        <w:t>his vulnerability is not applicable to Ada</w:t>
      </w:r>
      <w:r w:rsidR="000B3A59">
        <w:t xml:space="preserve"> as </w:t>
      </w:r>
      <w:r w:rsidR="000D1F99">
        <w:t>Ada does not</w:t>
      </w:r>
      <w:r w:rsidR="008C496F">
        <w:t>,</w:t>
      </w:r>
      <w:r w:rsidR="000D1F99">
        <w:t xml:space="preserve"> explicitly or implicitly</w:t>
      </w:r>
      <w:r w:rsidR="008C496F">
        <w:t>,</w:t>
      </w:r>
      <w:r w:rsidR="000D1F99">
        <w:t xml:space="preserve"> allow unsigned extension operations to </w:t>
      </w:r>
      <w:r w:rsidR="008C496F">
        <w:t xml:space="preserve">apply to </w:t>
      </w:r>
      <w:r w:rsidR="000D1F99">
        <w:t xml:space="preserve">signed entities or vice-versa. </w:t>
      </w:r>
    </w:p>
    <w:p w:rsidR="009E700B" w:rsidRDefault="009E700B" w:rsidP="009E700B">
      <w:pPr>
        <w:pStyle w:val="Heading3"/>
        <w:spacing w:after="120"/>
      </w:pPr>
      <w:bookmarkStart w:id="408" w:name="_Toc257131991"/>
      <w:bookmarkStart w:id="409" w:name="_Toc275260194"/>
      <w:bookmarkStart w:id="410" w:name="_Toc275417108"/>
      <w:bookmarkStart w:id="411" w:name="_Toc275437440"/>
      <w:bookmarkStart w:id="412" w:name="_Toc257132112"/>
      <w:r>
        <w:lastRenderedPageBreak/>
        <w:t>Ada.</w:t>
      </w:r>
      <w:del w:id="413" w:author="John Benito" w:date="2011-04-25T10:19:00Z">
        <w:r w:rsidR="00011AA3" w:rsidDel="0090150B">
          <w:delText>1</w:delText>
        </w:r>
        <w:r w:rsidR="005212C7" w:rsidDel="0090150B">
          <w:delText>8</w:delText>
        </w:r>
        <w:r w:rsidDel="0090150B">
          <w:delText xml:space="preserve"> </w:delText>
        </w:r>
      </w:del>
      <w:ins w:id="414" w:author="John Benito" w:date="2011-04-25T10:19:00Z">
        <w:r w:rsidR="0090150B">
          <w:t>19</w:t>
        </w:r>
        <w:r w:rsidR="0090150B">
          <w:tab/>
        </w:r>
      </w:ins>
      <w:r>
        <w:t>Choice of Clear Names [NAI]</w:t>
      </w:r>
      <w:bookmarkEnd w:id="408"/>
      <w:bookmarkEnd w:id="409"/>
      <w:bookmarkEnd w:id="410"/>
      <w:bookmarkEnd w:id="411"/>
    </w:p>
    <w:p w:rsidR="009E700B" w:rsidRDefault="009E700B" w:rsidP="009E700B">
      <w:pPr>
        <w:pStyle w:val="StyleHeading3Kernat16pt"/>
      </w:pPr>
      <w:bookmarkStart w:id="415" w:name="_Toc257131994"/>
      <w:bookmarkStart w:id="416" w:name="_Toc275260196"/>
      <w:bookmarkStart w:id="417" w:name="_Toc275417110"/>
      <w:bookmarkStart w:id="418" w:name="_Toc275437441"/>
      <w:r>
        <w:t>Ada.</w:t>
      </w:r>
      <w:del w:id="419" w:author="John Benito" w:date="2011-04-25T10:19:00Z">
        <w:r w:rsidR="00011AA3" w:rsidDel="0090150B">
          <w:delText>1</w:delText>
        </w:r>
        <w:r w:rsidR="005212C7" w:rsidDel="0090150B">
          <w:delText>8</w:delText>
        </w:r>
      </w:del>
      <w:ins w:id="420" w:author="John Benito" w:date="2011-04-25T10:19:00Z">
        <w:r w:rsidR="0090150B">
          <w:t>19</w:t>
        </w:r>
      </w:ins>
      <w:r>
        <w:t>.</w:t>
      </w:r>
      <w:r w:rsidR="00AD3D5B">
        <w:t>1</w:t>
      </w:r>
      <w:ins w:id="421" w:author="John Benito" w:date="2011-04-25T10:19:00Z">
        <w:r w:rsidR="0090150B">
          <w:tab/>
        </w:r>
      </w:ins>
      <w:del w:id="422" w:author="John Benito" w:date="2011-04-25T10:19:00Z">
        <w:r w:rsidR="00AD3D5B" w:rsidDel="0090150B">
          <w:delText xml:space="preserve"> </w:delText>
        </w:r>
      </w:del>
      <w:r w:rsidR="00AD3D5B">
        <w:t>Applicability to language</w:t>
      </w:r>
      <w:bookmarkEnd w:id="415"/>
      <w:bookmarkEnd w:id="416"/>
      <w:bookmarkEnd w:id="417"/>
      <w:bookmarkEnd w:id="418"/>
    </w:p>
    <w:p w:rsidR="009E700B" w:rsidRDefault="009E700B" w:rsidP="00B57447">
      <w:r>
        <w:t>There are two possible issues: the use of the identical name for different purposes (overloading) and the use of similar names for different purposes.</w:t>
      </w:r>
    </w:p>
    <w:p w:rsidR="009E700B" w:rsidRDefault="009E700B" w:rsidP="00B57447">
      <w:r>
        <w:t>This vulnerability does not address overloading, which is covered in Section Ada.</w:t>
      </w:r>
      <w:ins w:id="423" w:author="John Benito" w:date="2011-04-26T14:13:00Z">
        <w:r w:rsidR="00761E8B">
          <w:t>22</w:t>
        </w:r>
      </w:ins>
      <w:del w:id="424" w:author="John Benito" w:date="2011-04-26T14:13:00Z">
        <w:r w:rsidDel="00761E8B">
          <w:delText>3</w:delText>
        </w:r>
      </w:del>
      <w:r>
        <w:t>.YOW</w:t>
      </w:r>
      <w:r w:rsidRPr="0081729E">
        <w:t>.</w:t>
      </w:r>
    </w:p>
    <w:p w:rsidR="009E700B" w:rsidRDefault="009E700B" w:rsidP="00B57447">
      <w:r>
        <w:t>The risk of confusion by the use of similar names might occur through:</w:t>
      </w:r>
    </w:p>
    <w:p w:rsidR="009E700B" w:rsidRDefault="009E700B" w:rsidP="00B57447">
      <w:pPr>
        <w:pStyle w:val="ListParagraph"/>
        <w:numPr>
          <w:ilvl w:val="0"/>
          <w:numId w:val="33"/>
        </w:numPr>
      </w:pPr>
      <w:r w:rsidRPr="00B57447">
        <w:rPr>
          <w:u w:val="single"/>
        </w:rPr>
        <w:t>Mixed casing</w:t>
      </w:r>
      <w:r>
        <w:t>. Ada treats upper and lower case letters in names as identical. Thus no confusion can arise through an attempt to use Item and ITEM as distinct identifiers with different meanings.</w:t>
      </w:r>
    </w:p>
    <w:p w:rsidR="009E700B" w:rsidRDefault="009E700B" w:rsidP="00B57447">
      <w:pPr>
        <w:pStyle w:val="ListParagraph"/>
        <w:numPr>
          <w:ilvl w:val="0"/>
          <w:numId w:val="33"/>
        </w:numPr>
      </w:pPr>
      <w:r w:rsidRPr="00B57447">
        <w:rPr>
          <w:u w:val="single"/>
        </w:rPr>
        <w:t>Underscores and periods</w:t>
      </w:r>
      <w:r>
        <w:t xml:space="preserve">. Ada permits single underscores in identifiers and they are significant. Thus </w:t>
      </w:r>
      <w:proofErr w:type="spellStart"/>
      <w:r w:rsidRPr="00B57447">
        <w:rPr>
          <w:rFonts w:ascii="Times New Roman" w:hAnsi="Times New Roman"/>
        </w:rPr>
        <w:t>BigDog</w:t>
      </w:r>
      <w:proofErr w:type="spellEnd"/>
      <w:r>
        <w:t xml:space="preserve"> and </w:t>
      </w:r>
      <w:proofErr w:type="spellStart"/>
      <w:r w:rsidRPr="00B57447">
        <w:rPr>
          <w:rFonts w:ascii="Times New Roman" w:hAnsi="Times New Roman"/>
        </w:rPr>
        <w:t>Big_Dog</w:t>
      </w:r>
      <w:proofErr w:type="spellEnd"/>
      <w:r>
        <w:t xml:space="preserve"> are different identifiers. But multiple underscores (which might be confused with a single underscore) are forbidden, thus </w:t>
      </w:r>
      <w:proofErr w:type="spellStart"/>
      <w:r w:rsidRPr="00B57447">
        <w:rPr>
          <w:rFonts w:ascii="Times New Roman" w:hAnsi="Times New Roman"/>
        </w:rPr>
        <w:t>Big__Dog</w:t>
      </w:r>
      <w:proofErr w:type="spellEnd"/>
      <w:r>
        <w:t xml:space="preserve"> is forbidden. Leading and trailing underscores are also forbidden. Periods are not permitted in identifiers at all.</w:t>
      </w:r>
    </w:p>
    <w:p w:rsidR="009E700B" w:rsidRDefault="009E700B" w:rsidP="00B57447">
      <w:pPr>
        <w:pStyle w:val="ListParagraph"/>
        <w:numPr>
          <w:ilvl w:val="0"/>
          <w:numId w:val="33"/>
        </w:numPr>
      </w:pPr>
      <w:r w:rsidRPr="00B57447">
        <w:rPr>
          <w:u w:val="single"/>
        </w:rPr>
        <w:t>Singular/plural forms</w:t>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9E700B" w:rsidRDefault="009E700B" w:rsidP="00B57447">
      <w:pPr>
        <w:pStyle w:val="ListParagraph"/>
        <w:numPr>
          <w:ilvl w:val="0"/>
          <w:numId w:val="33"/>
        </w:numPr>
      </w:pPr>
      <w:r w:rsidRPr="00B57447">
        <w:rPr>
          <w:u w:val="single"/>
        </w:rPr>
        <w:t>International character sets</w:t>
      </w:r>
      <w:r>
        <w:t>. Ada compilers strictly conform to the appropriate international standard for character sets.</w:t>
      </w:r>
    </w:p>
    <w:p w:rsidR="009E700B" w:rsidRDefault="009E700B" w:rsidP="00B57447">
      <w:pPr>
        <w:pStyle w:val="ListParagraph"/>
        <w:numPr>
          <w:ilvl w:val="0"/>
          <w:numId w:val="33"/>
        </w:numPr>
      </w:pPr>
      <w:r w:rsidRPr="00B57447">
        <w:rPr>
          <w:u w:val="single"/>
        </w:rPr>
        <w:t>Identifier length</w:t>
      </w:r>
      <w:r>
        <w:t xml:space="preserve">. All characters in an identifier in Ada are significant. Thus </w:t>
      </w:r>
      <w:proofErr w:type="spellStart"/>
      <w:r w:rsidRPr="00B57447">
        <w:rPr>
          <w:rFonts w:ascii="Times New Roman" w:hAnsi="Times New Roman"/>
        </w:rPr>
        <w:t>Long_IdentifierA</w:t>
      </w:r>
      <w:proofErr w:type="spellEnd"/>
      <w:r>
        <w:t xml:space="preserve"> and </w:t>
      </w:r>
      <w:proofErr w:type="spellStart"/>
      <w:r w:rsidRPr="00B57447">
        <w:rPr>
          <w:rFonts w:ascii="Times New Roman" w:hAnsi="Times New Roman"/>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rsidR="009E700B" w:rsidRDefault="009E700B" w:rsidP="00B57447">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xml:space="preserve">) was intended. </w:t>
      </w:r>
      <w:smartTag w:uri="urn:schemas-microsoft-com:office:smarttags" w:element="place">
        <w:smartTag w:uri="urn:schemas-microsoft-com:office:smarttags" w:element="City">
          <w:r>
            <w:t>Ada</w:t>
          </w:r>
        </w:smartTag>
      </w:smartTag>
      <w:r>
        <w:t xml:space="preserve"> does not attempt to catch such errors.</w:t>
      </w:r>
    </w:p>
    <w:p w:rsidR="009E700B" w:rsidRDefault="009E700B" w:rsidP="00B57447">
      <w:pPr>
        <w:rPr>
          <w:ins w:id="425" w:author="John Benito" w:date="2011-04-26T14:18:00Z"/>
        </w:rPr>
      </w:pPr>
      <w:r>
        <w:t>The use of the wrong name will typically result in a failure to compile so no vulnerability will arise. But, if the wrong name has the same type as the intended name, then an incorrect executable program will be generated.</w:t>
      </w:r>
    </w:p>
    <w:p w:rsidR="00761E8B" w:rsidDel="00761E8B" w:rsidRDefault="00761E8B" w:rsidP="00761E8B">
      <w:pPr>
        <w:rPr>
          <w:del w:id="426" w:author="John Benito" w:date="2011-04-26T14:19:00Z"/>
        </w:rPr>
      </w:pPr>
      <w:moveToRangeStart w:id="427" w:author="John Benito" w:date="2011-04-26T14:18:00Z" w:name="move291590855"/>
      <w:moveTo w:id="428" w:author="John Benito" w:date="2011-04-26T14:18:00Z">
        <w:del w:id="429" w:author="John Benito" w:date="2011-04-26T14:19:00Z">
          <w:r w:rsidDel="00761E8B">
            <w:delText>[Fails to mention that this is a maintenance issue.] [Fails to mention that the large number of types in an Ada program tend to prevent overloading.]</w:delText>
          </w:r>
        </w:del>
      </w:moveTo>
    </w:p>
    <w:p w:rsidR="00761E8B" w:rsidDel="00761E8B" w:rsidRDefault="00761E8B" w:rsidP="00761E8B">
      <w:pPr>
        <w:rPr>
          <w:del w:id="430" w:author="John Benito" w:date="2011-04-26T14:19:00Z"/>
        </w:rPr>
      </w:pPr>
      <w:moveTo w:id="431" w:author="John Benito" w:date="2011-04-26T14:18:00Z">
        <w:r>
          <w:t>The failure associated with common substrings of identifiers cannot happen in Ada because all characters in a name are significan</w:t>
        </w:r>
      </w:moveTo>
      <w:ins w:id="432" w:author="John Benito" w:date="2011-04-26T14:18:00Z">
        <w:r>
          <w:t>t</w:t>
        </w:r>
      </w:ins>
      <w:ins w:id="433" w:author="John Benito" w:date="2011-04-26T14:19:00Z">
        <w:r>
          <w:t>.</w:t>
        </w:r>
      </w:ins>
      <w:moveTo w:id="434" w:author="John Benito" w:date="2011-04-26T14:18:00Z">
        <w:del w:id="435" w:author="John Benito" w:date="2011-04-26T14:18:00Z">
          <w:r w:rsidDel="00761E8B">
            <w:delText>t (see section Ada.3.NAI). [This belongs in NAI.]</w:delText>
          </w:r>
        </w:del>
      </w:moveTo>
    </w:p>
    <w:moveToRangeEnd w:id="427"/>
    <w:p w:rsidR="00761E8B" w:rsidRDefault="00761E8B" w:rsidP="00B57447"/>
    <w:p w:rsidR="009E700B" w:rsidRDefault="009E700B" w:rsidP="009E700B">
      <w:pPr>
        <w:pStyle w:val="Heading3"/>
        <w:widowControl w:val="0"/>
        <w:numPr>
          <w:ilvl w:val="2"/>
          <w:numId w:val="0"/>
        </w:numPr>
        <w:tabs>
          <w:tab w:val="num" w:pos="0"/>
        </w:tabs>
        <w:suppressAutoHyphens/>
        <w:spacing w:after="120"/>
        <w:rPr>
          <w:kern w:val="32"/>
        </w:rPr>
      </w:pPr>
      <w:bookmarkStart w:id="436" w:name="_Toc257131995"/>
      <w:bookmarkStart w:id="437" w:name="_Toc275260197"/>
      <w:bookmarkStart w:id="438" w:name="_Toc275417111"/>
      <w:bookmarkStart w:id="439" w:name="_Toc275437442"/>
      <w:r>
        <w:rPr>
          <w:kern w:val="32"/>
        </w:rPr>
        <w:t>Ada.</w:t>
      </w:r>
      <w:del w:id="440" w:author="John Benito" w:date="2011-05-02T11:05:00Z">
        <w:r w:rsidR="00011AA3" w:rsidDel="0056158A">
          <w:rPr>
            <w:kern w:val="32"/>
          </w:rPr>
          <w:delText>1</w:delText>
        </w:r>
        <w:r w:rsidR="005212C7" w:rsidDel="0056158A">
          <w:rPr>
            <w:kern w:val="32"/>
          </w:rPr>
          <w:delText>8</w:delText>
        </w:r>
      </w:del>
      <w:ins w:id="441" w:author="John Benito" w:date="2011-05-02T11:05:00Z">
        <w:r w:rsidR="0056158A">
          <w:rPr>
            <w:kern w:val="32"/>
          </w:rPr>
          <w:t>19</w:t>
        </w:r>
      </w:ins>
      <w:r>
        <w:rPr>
          <w:kern w:val="32"/>
        </w:rPr>
        <w:t>.</w:t>
      </w:r>
      <w:r w:rsidR="00AD3D5B">
        <w:rPr>
          <w:kern w:val="32"/>
        </w:rPr>
        <w:t>2</w:t>
      </w:r>
      <w:ins w:id="442" w:author="John Benito" w:date="2011-04-25T10:19:00Z">
        <w:r w:rsidR="0090150B">
          <w:rPr>
            <w:kern w:val="32"/>
          </w:rPr>
          <w:tab/>
        </w:r>
      </w:ins>
      <w:del w:id="443" w:author="John Benito" w:date="2011-04-25T10:19:00Z">
        <w:r w:rsidR="00AD3D5B" w:rsidDel="0090150B">
          <w:rPr>
            <w:kern w:val="32"/>
          </w:rPr>
          <w:delText xml:space="preserve"> </w:delText>
        </w:r>
      </w:del>
      <w:r w:rsidR="00AD3D5B">
        <w:rPr>
          <w:kern w:val="32"/>
        </w:rPr>
        <w:t>Guidance to language users</w:t>
      </w:r>
      <w:bookmarkEnd w:id="436"/>
      <w:bookmarkEnd w:id="437"/>
      <w:bookmarkEnd w:id="438"/>
      <w:bookmarkEnd w:id="439"/>
      <w:r>
        <w:rPr>
          <w:kern w:val="32"/>
        </w:rPr>
        <w:t xml:space="preserve"> </w:t>
      </w:r>
    </w:p>
    <w:p w:rsidR="00761E8B" w:rsidRDefault="009E700B" w:rsidP="00B57447">
      <w:pPr>
        <w:rPr>
          <w:ins w:id="444" w:author="John Benito" w:date="2011-04-26T14:13:00Z"/>
        </w:rPr>
      </w:pPr>
      <w:r>
        <w:t xml:space="preserve">This vulnerability can be avoided or mitigated in </w:t>
      </w:r>
      <w:smartTag w:uri="urn:schemas-microsoft-com:office:smarttags" w:element="place">
        <w:smartTag w:uri="urn:schemas-microsoft-com:office:smarttags" w:element="City">
          <w:r>
            <w:t>Ada</w:t>
          </w:r>
        </w:smartTag>
      </w:smartTag>
      <w:r>
        <w:t xml:space="preserve"> in the following ways: </w:t>
      </w:r>
    </w:p>
    <w:p w:rsidR="00000000" w:rsidRDefault="00761E8B">
      <w:pPr>
        <w:pStyle w:val="ListParagraph"/>
        <w:numPr>
          <w:ilvl w:val="0"/>
          <w:numId w:val="48"/>
        </w:numPr>
        <w:rPr>
          <w:ins w:id="445" w:author="John Benito" w:date="2011-04-26T14:13:00Z"/>
        </w:rPr>
        <w:pPrChange w:id="446" w:author="John Benito" w:date="2011-04-26T14:14:00Z">
          <w:pPr/>
        </w:pPrChange>
      </w:pPr>
      <w:ins w:id="447" w:author="John Benito" w:date="2011-04-26T14:14:00Z">
        <w:r>
          <w:t>A</w:t>
        </w:r>
      </w:ins>
      <w:del w:id="448" w:author="John Benito" w:date="2011-04-26T14:14:00Z">
        <w:r w:rsidR="009E700B" w:rsidDel="00761E8B">
          <w:delText>a</w:delText>
        </w:r>
      </w:del>
      <w:r w:rsidR="009E700B">
        <w:t xml:space="preserve">void the use of similar names to denote different objects of the same type. </w:t>
      </w:r>
    </w:p>
    <w:p w:rsidR="00000000" w:rsidRDefault="00761E8B">
      <w:pPr>
        <w:pStyle w:val="ListParagraph"/>
        <w:numPr>
          <w:ilvl w:val="0"/>
          <w:numId w:val="48"/>
        </w:numPr>
        <w:rPr>
          <w:ins w:id="449" w:author="John Benito" w:date="2011-04-26T14:14:00Z"/>
        </w:rPr>
        <w:pPrChange w:id="450" w:author="John Benito" w:date="2011-04-26T14:14:00Z">
          <w:pPr/>
        </w:pPrChange>
      </w:pPr>
      <w:ins w:id="451" w:author="John Benito" w:date="2011-04-26T14:13:00Z">
        <w:r>
          <w:t xml:space="preserve">Adopt a </w:t>
        </w:r>
      </w:ins>
      <w:ins w:id="452" w:author="John Benito" w:date="2011-04-26T14:14:00Z">
        <w:r>
          <w:t>project convention for dealing with similar names</w:t>
        </w:r>
      </w:ins>
    </w:p>
    <w:p w:rsidR="00000000" w:rsidRDefault="009E700B">
      <w:pPr>
        <w:pStyle w:val="ListParagraph"/>
        <w:numPr>
          <w:ilvl w:val="0"/>
          <w:numId w:val="48"/>
        </w:numPr>
        <w:pPrChange w:id="453" w:author="John Benito" w:date="2011-04-26T14:14:00Z">
          <w:pPr/>
        </w:pPrChange>
      </w:pPr>
      <w:r>
        <w:t>See the Ada Quality and Style Guide</w:t>
      </w:r>
      <w:ins w:id="454" w:author="John Benito" w:date="2011-04-26T14:14:00Z">
        <w:r w:rsidR="00761E8B">
          <w:t>.</w:t>
        </w:r>
      </w:ins>
      <w:del w:id="455" w:author="John Benito" w:date="2011-04-26T14:14:00Z">
        <w:r w:rsidDel="00761E8B">
          <w:delText>.</w:delText>
        </w:r>
      </w:del>
      <w:ins w:id="456" w:author="James W Moore" w:date="2010-12-15T17:47:00Z">
        <w:del w:id="457" w:author="John Benito" w:date="2011-04-26T14:14:00Z">
          <w:r w:rsidR="003F247D" w:rsidDel="00761E8B">
            <w:delText xml:space="preserve"> [Adopt a project convention for dealing with similar names.]</w:delText>
          </w:r>
        </w:del>
      </w:ins>
    </w:p>
    <w:p w:rsidR="001E57DC" w:rsidRDefault="001E57DC" w:rsidP="001E57DC">
      <w:pPr>
        <w:pStyle w:val="Heading3"/>
      </w:pPr>
      <w:bookmarkStart w:id="458" w:name="_Toc275260198"/>
      <w:bookmarkStart w:id="459" w:name="_Toc275417112"/>
      <w:bookmarkStart w:id="460" w:name="_Toc275437443"/>
      <w:r>
        <w:lastRenderedPageBreak/>
        <w:t>Ada.</w:t>
      </w:r>
      <w:ins w:id="461" w:author="John Benito" w:date="2011-04-25T10:20:00Z">
        <w:r w:rsidR="0090150B">
          <w:t>20</w:t>
        </w:r>
        <w:r w:rsidR="0090150B">
          <w:tab/>
        </w:r>
      </w:ins>
      <w:del w:id="462" w:author="John Benito" w:date="2011-04-25T10:20:00Z">
        <w:r w:rsidR="005212C7" w:rsidDel="0090150B">
          <w:delText>19</w:delText>
        </w:r>
        <w:r w:rsidDel="0090150B">
          <w:delText xml:space="preserve"> </w:delText>
        </w:r>
      </w:del>
      <w:r>
        <w:t>Dead store [WXQ]</w:t>
      </w:r>
      <w:bookmarkEnd w:id="458"/>
      <w:bookmarkEnd w:id="459"/>
      <w:bookmarkEnd w:id="460"/>
    </w:p>
    <w:p w:rsidR="009E700B" w:rsidRDefault="009E700B" w:rsidP="009E700B">
      <w:pPr>
        <w:pStyle w:val="Heading3"/>
        <w:spacing w:after="120"/>
      </w:pPr>
      <w:bookmarkStart w:id="463" w:name="_Toc257132005"/>
      <w:bookmarkStart w:id="464" w:name="_Toc275260199"/>
      <w:bookmarkStart w:id="465" w:name="_Toc275417113"/>
      <w:bookmarkStart w:id="466" w:name="_Toc275437444"/>
      <w:r>
        <w:t>Ada.</w:t>
      </w:r>
      <w:r w:rsidR="005212C7">
        <w:t>2</w:t>
      </w:r>
      <w:ins w:id="467" w:author="John Benito" w:date="2011-04-25T10:20:00Z">
        <w:r w:rsidR="0090150B">
          <w:t>1</w:t>
        </w:r>
        <w:r w:rsidR="0090150B">
          <w:tab/>
        </w:r>
      </w:ins>
      <w:del w:id="468" w:author="John Benito" w:date="2011-04-25T10:20:00Z">
        <w:r w:rsidR="005212C7" w:rsidDel="0090150B">
          <w:delText>0</w:delText>
        </w:r>
        <w:r w:rsidR="001E57DC" w:rsidDel="0090150B">
          <w:delText xml:space="preserve"> </w:delText>
        </w:r>
      </w:del>
      <w:r w:rsidR="001E57DC">
        <w:t>Unused Variable [YZS</w:t>
      </w:r>
      <w:r>
        <w:t>]</w:t>
      </w:r>
      <w:bookmarkEnd w:id="463"/>
      <w:bookmarkEnd w:id="464"/>
      <w:bookmarkEnd w:id="465"/>
      <w:bookmarkEnd w:id="466"/>
    </w:p>
    <w:p w:rsidR="009E700B" w:rsidRDefault="009E700B" w:rsidP="009E700B">
      <w:pPr>
        <w:pStyle w:val="StyleHeading3Kernat16pt"/>
      </w:pPr>
      <w:bookmarkStart w:id="469" w:name="_Toc257132008"/>
      <w:bookmarkStart w:id="470" w:name="_Toc275260201"/>
      <w:bookmarkStart w:id="471" w:name="_Toc275417115"/>
      <w:bookmarkStart w:id="472" w:name="_Toc275437445"/>
      <w:r>
        <w:t>Ada.</w:t>
      </w:r>
      <w:del w:id="473" w:author="John Benito" w:date="2011-04-25T10:20:00Z">
        <w:r w:rsidR="005212C7" w:rsidDel="0090150B">
          <w:delText>20</w:delText>
        </w:r>
      </w:del>
      <w:ins w:id="474" w:author="John Benito" w:date="2011-04-25T10:20:00Z">
        <w:r w:rsidR="0090150B">
          <w:t>21</w:t>
        </w:r>
      </w:ins>
      <w:proofErr w:type="gramStart"/>
      <w:r>
        <w:t>.</w:t>
      </w:r>
      <w:proofErr w:type="gramEnd"/>
      <w:del w:id="475" w:author="John Benito" w:date="2011-04-25T10:20:00Z">
        <w:r w:rsidR="00AD3D5B" w:rsidDel="0090150B">
          <w:delText xml:space="preserve">1 </w:delText>
        </w:r>
      </w:del>
      <w:ins w:id="476" w:author="John Benito" w:date="2011-04-25T10:20:00Z">
        <w:r w:rsidR="0090150B">
          <w:t>1</w:t>
        </w:r>
        <w:r w:rsidR="0090150B">
          <w:tab/>
        </w:r>
      </w:ins>
      <w:r w:rsidR="00AD3D5B">
        <w:t>Applicability to language</w:t>
      </w:r>
      <w:bookmarkEnd w:id="469"/>
      <w:bookmarkEnd w:id="470"/>
      <w:bookmarkEnd w:id="471"/>
      <w:bookmarkEnd w:id="472"/>
    </w:p>
    <w:p w:rsidR="009E700B" w:rsidRDefault="009E700B" w:rsidP="001802D3">
      <w:r>
        <w:t>Variables might be unused for various reasons:</w:t>
      </w:r>
    </w:p>
    <w:p w:rsidR="009E700B" w:rsidRDefault="009E700B" w:rsidP="00B57447">
      <w:pPr>
        <w:pStyle w:val="ListParagraph"/>
        <w:numPr>
          <w:ilvl w:val="0"/>
          <w:numId w:val="17"/>
        </w:numPr>
      </w:pPr>
      <w:r w:rsidRPr="001802D3">
        <w:rPr>
          <w:u w:val="single"/>
        </w:rPr>
        <w:t>Declared for future use</w:t>
      </w:r>
      <w:r>
        <w:t xml:space="preserve">. The programmer might have declared the variable knowing that it will be used when the program is complete or extended. Thus, in a farming application, a variable </w:t>
      </w:r>
      <w:r w:rsidRPr="001802D3">
        <w:rPr>
          <w:rFonts w:ascii="Times New Roman" w:hAnsi="Times New Roman"/>
        </w:rPr>
        <w:t xml:space="preserve">Pig </w:t>
      </w:r>
      <w:r>
        <w:t>might be declared for later use if the farm decides to expand out of dairy farming.</w:t>
      </w:r>
    </w:p>
    <w:p w:rsidR="009E700B" w:rsidRDefault="009E700B" w:rsidP="00B57447">
      <w:pPr>
        <w:pStyle w:val="ListParagraph"/>
        <w:numPr>
          <w:ilvl w:val="0"/>
          <w:numId w:val="17"/>
        </w:numPr>
      </w:pPr>
      <w:r w:rsidRPr="001802D3">
        <w:rPr>
          <w:u w:val="single"/>
        </w:rPr>
        <w:t>The declaration is wrong.</w:t>
      </w:r>
      <w:r w:rsidRPr="00A25AE4">
        <w:t xml:space="preserve"> </w:t>
      </w:r>
      <w:r>
        <w:t xml:space="preserve">The programmer might have mistyped the identifier of the variable in its declaration, thus </w:t>
      </w:r>
      <w:r w:rsidRPr="001802D3">
        <w:rPr>
          <w:rFonts w:ascii="Times New Roman" w:hAnsi="Times New Roman"/>
        </w:rPr>
        <w:t xml:space="preserve">Peg </w:t>
      </w:r>
      <w:r>
        <w:t xml:space="preserve">instead of </w:t>
      </w:r>
      <w:r w:rsidRPr="001802D3">
        <w:rPr>
          <w:rFonts w:ascii="Times New Roman" w:hAnsi="Times New Roman"/>
        </w:rPr>
        <w:t>Pig</w:t>
      </w:r>
      <w:r>
        <w:t>.</w:t>
      </w:r>
    </w:p>
    <w:p w:rsidR="009E700B" w:rsidRDefault="009E700B" w:rsidP="00B57447">
      <w:pPr>
        <w:pStyle w:val="ListParagraph"/>
        <w:numPr>
          <w:ilvl w:val="0"/>
          <w:numId w:val="17"/>
        </w:numPr>
      </w:pPr>
      <w:r w:rsidRPr="001802D3">
        <w:rPr>
          <w:u w:val="single"/>
        </w:rPr>
        <w:t>The intended use is wrong</w:t>
      </w:r>
      <w:r>
        <w:t xml:space="preserve">. The programmer might have mistyped the identifier of the variable in its use, thus </w:t>
      </w:r>
      <w:r w:rsidRPr="001802D3">
        <w:rPr>
          <w:rFonts w:ascii="Times New Roman" w:hAnsi="Times New Roman"/>
        </w:rPr>
        <w:t>Pug</w:t>
      </w:r>
      <w:r>
        <w:t xml:space="preserve"> instead of </w:t>
      </w:r>
      <w:r w:rsidRPr="001802D3">
        <w:rPr>
          <w:rFonts w:ascii="Times New Roman" w:hAnsi="Times New Roman"/>
        </w:rPr>
        <w:t>Pig</w:t>
      </w:r>
      <w:r>
        <w:t>.</w:t>
      </w:r>
    </w:p>
    <w:p w:rsidR="009E700B" w:rsidRDefault="009E700B" w:rsidP="001802D3">
      <w:r>
        <w:t>An unused variable declared for later use does not of itself introduce any vulnerability. The compiler will warn of its absence of use if such warnings are switched on.</w:t>
      </w:r>
    </w:p>
    <w:p w:rsidR="009E700B" w:rsidRDefault="009E700B" w:rsidP="001802D3">
      <w:r>
        <w:t>If the declaration is wrong, then the program will not compile assuming that the uses are correct. Again there is no vulnerability.</w:t>
      </w:r>
    </w:p>
    <w:p w:rsidR="009E700B" w:rsidRDefault="009E700B" w:rsidP="001802D3">
      <w:r>
        <w:t xml:space="preserve">If the use is wrong, then there is </w:t>
      </w:r>
      <w:proofErr w:type="gramStart"/>
      <w:r>
        <w:t>a vulnerability</w:t>
      </w:r>
      <w:proofErr w:type="gramEnd"/>
      <w:r>
        <w:t xml:space="preserve"> if a variable of the same type with the same name is also declared. Thus, if the program correctly declares </w:t>
      </w:r>
      <w:r w:rsidRPr="0073113E">
        <w:rPr>
          <w:rFonts w:ascii="Times New Roman" w:hAnsi="Times New Roman"/>
        </w:rPr>
        <w:t>Pig</w:t>
      </w:r>
      <w:r>
        <w:t xml:space="preserve"> and </w:t>
      </w:r>
      <w:r w:rsidRPr="0073113E">
        <w:rPr>
          <w:rFonts w:ascii="Times New Roman" w:hAnsi="Times New Roman"/>
        </w:rPr>
        <w:t>Pug</w:t>
      </w:r>
      <w:r>
        <w:t xml:space="preserve"> (of the same type) but inadvertently uses </w:t>
      </w:r>
      <w:r w:rsidRPr="0073113E">
        <w:rPr>
          <w:rFonts w:ascii="Times New Roman" w:hAnsi="Times New Roman"/>
        </w:rPr>
        <w:t>Pug</w:t>
      </w:r>
      <w:r>
        <w:t xml:space="preserve"> instead of </w:t>
      </w:r>
      <w:r w:rsidRPr="0073113E">
        <w:rPr>
          <w:rFonts w:ascii="Times New Roman" w:hAnsi="Times New Roman"/>
        </w:rPr>
        <w:t>Pig</w:t>
      </w:r>
      <w:r>
        <w:rPr>
          <w:rFonts w:ascii="Times New Roman" w:hAnsi="Times New Roman"/>
        </w:rPr>
        <w:t>,</w:t>
      </w:r>
      <w:r>
        <w:t xml:space="preserve"> then the program will be incorrect but will compile.</w:t>
      </w:r>
    </w:p>
    <w:p w:rsidR="009E700B" w:rsidRDefault="009E700B" w:rsidP="009E700B">
      <w:pPr>
        <w:pStyle w:val="Heading3"/>
        <w:widowControl w:val="0"/>
        <w:numPr>
          <w:ilvl w:val="2"/>
          <w:numId w:val="0"/>
        </w:numPr>
        <w:tabs>
          <w:tab w:val="num" w:pos="0"/>
        </w:tabs>
        <w:suppressAutoHyphens/>
        <w:spacing w:after="120"/>
        <w:rPr>
          <w:kern w:val="32"/>
        </w:rPr>
      </w:pPr>
      <w:bookmarkStart w:id="477" w:name="_Toc257132009"/>
      <w:bookmarkStart w:id="478" w:name="_Toc275260202"/>
      <w:bookmarkStart w:id="479" w:name="_Toc275417116"/>
      <w:bookmarkStart w:id="480" w:name="_Toc275437446"/>
      <w:r>
        <w:rPr>
          <w:kern w:val="32"/>
        </w:rPr>
        <w:t>Ada.</w:t>
      </w:r>
      <w:del w:id="481" w:author="John Benito" w:date="2011-04-25T10:20:00Z">
        <w:r w:rsidR="005212C7" w:rsidDel="0090150B">
          <w:rPr>
            <w:kern w:val="32"/>
          </w:rPr>
          <w:delText>20</w:delText>
        </w:r>
      </w:del>
      <w:ins w:id="482" w:author="John Benito" w:date="2011-04-25T10:20:00Z">
        <w:r w:rsidR="0090150B">
          <w:rPr>
            <w:kern w:val="32"/>
          </w:rPr>
          <w:t>21</w:t>
        </w:r>
      </w:ins>
      <w:proofErr w:type="gramStart"/>
      <w:r>
        <w:rPr>
          <w:kern w:val="32"/>
        </w:rPr>
        <w:t>.</w:t>
      </w:r>
      <w:proofErr w:type="gramEnd"/>
      <w:del w:id="483" w:author="John Benito" w:date="2011-04-25T10:20:00Z">
        <w:r w:rsidR="00AD3D5B" w:rsidDel="0090150B">
          <w:rPr>
            <w:kern w:val="32"/>
          </w:rPr>
          <w:delText xml:space="preserve">2 </w:delText>
        </w:r>
      </w:del>
      <w:ins w:id="484" w:author="John Benito" w:date="2011-04-25T10:20:00Z">
        <w:r w:rsidR="0090150B">
          <w:rPr>
            <w:kern w:val="32"/>
          </w:rPr>
          <w:t>2</w:t>
        </w:r>
        <w:r w:rsidR="0090150B">
          <w:rPr>
            <w:kern w:val="32"/>
          </w:rPr>
          <w:tab/>
        </w:r>
      </w:ins>
      <w:r w:rsidR="00AD3D5B">
        <w:rPr>
          <w:kern w:val="32"/>
        </w:rPr>
        <w:t>Guidance to language users</w:t>
      </w:r>
      <w:bookmarkEnd w:id="477"/>
      <w:bookmarkEnd w:id="478"/>
      <w:bookmarkEnd w:id="479"/>
      <w:bookmarkEnd w:id="480"/>
    </w:p>
    <w:p w:rsidR="009E700B" w:rsidRDefault="009E700B" w:rsidP="00552FE8">
      <w:pPr>
        <w:pStyle w:val="ListParagraph"/>
        <w:numPr>
          <w:ilvl w:val="0"/>
          <w:numId w:val="45"/>
        </w:numPr>
      </w:pPr>
      <w:r>
        <w:t xml:space="preserve">Do not declare variables of the same type with similar names. Use distinctive identifiers and the strong typing of Ada (for example through declaring specific types such as </w:t>
      </w:r>
      <w:proofErr w:type="spellStart"/>
      <w:r w:rsidRPr="00552FE8">
        <w:rPr>
          <w:rFonts w:ascii="Times New Roman" w:hAnsi="Times New Roman"/>
        </w:rPr>
        <w:t>Pig_Counter</w:t>
      </w:r>
      <w:proofErr w:type="spellEnd"/>
      <w:r w:rsidRPr="00552FE8">
        <w:rPr>
          <w:rFonts w:ascii="Times New Roman" w:hAnsi="Times New Roman"/>
        </w:rPr>
        <w:t xml:space="preserve">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9E700B" w:rsidRPr="00CE3F71" w:rsidRDefault="009E700B" w:rsidP="00552FE8">
      <w:pPr>
        <w:pStyle w:val="ListParagraph"/>
        <w:numPr>
          <w:ilvl w:val="0"/>
          <w:numId w:val="45"/>
        </w:numPr>
      </w:pPr>
      <w:r>
        <w:t xml:space="preserve">Unused variables can be easily detected by the compiler, whereas dead stores can be detected by static analysis tools. </w:t>
      </w:r>
    </w:p>
    <w:p w:rsidR="009E700B" w:rsidRDefault="009E700B" w:rsidP="009E700B">
      <w:pPr>
        <w:pStyle w:val="Heading3"/>
        <w:spacing w:after="120"/>
      </w:pPr>
      <w:bookmarkStart w:id="485" w:name="_Toc257132012"/>
      <w:bookmarkStart w:id="486" w:name="_Toc275260205"/>
      <w:bookmarkStart w:id="487" w:name="_Toc275417117"/>
      <w:bookmarkStart w:id="488" w:name="_Toc275437447"/>
      <w:r>
        <w:t>Ada.</w:t>
      </w:r>
      <w:del w:id="489" w:author="John Benito" w:date="2011-04-25T10:20:00Z">
        <w:r w:rsidR="00011AA3" w:rsidDel="0090150B">
          <w:delText>2</w:delText>
        </w:r>
        <w:r w:rsidR="005212C7" w:rsidDel="0090150B">
          <w:delText>1</w:delText>
        </w:r>
        <w:r w:rsidDel="0090150B">
          <w:delText xml:space="preserve"> </w:delText>
        </w:r>
      </w:del>
      <w:ins w:id="490" w:author="John Benito" w:date="2011-04-25T10:20:00Z">
        <w:r w:rsidR="0090150B">
          <w:t>22</w:t>
        </w:r>
        <w:r w:rsidR="0090150B">
          <w:tab/>
        </w:r>
      </w:ins>
      <w:r>
        <w:t>Identifier Name Reuse [YOW]</w:t>
      </w:r>
      <w:bookmarkEnd w:id="485"/>
      <w:bookmarkEnd w:id="486"/>
      <w:bookmarkEnd w:id="487"/>
      <w:bookmarkEnd w:id="488"/>
    </w:p>
    <w:p w:rsidR="009E700B" w:rsidRDefault="009E700B" w:rsidP="009E700B">
      <w:pPr>
        <w:pStyle w:val="Heading3"/>
        <w:widowControl w:val="0"/>
        <w:numPr>
          <w:ilvl w:val="2"/>
          <w:numId w:val="0"/>
        </w:numPr>
        <w:tabs>
          <w:tab w:val="left" w:pos="0"/>
        </w:tabs>
        <w:suppressAutoHyphens/>
        <w:spacing w:after="120"/>
      </w:pPr>
      <w:bookmarkStart w:id="491" w:name="_Toc257132015"/>
      <w:bookmarkStart w:id="492" w:name="_Toc275260207"/>
      <w:bookmarkStart w:id="493" w:name="_Toc275417118"/>
      <w:bookmarkStart w:id="494" w:name="_Toc275437448"/>
      <w:r>
        <w:t>Ada.</w:t>
      </w:r>
      <w:del w:id="495" w:author="John Benito" w:date="2011-04-25T10:20:00Z">
        <w:r w:rsidR="001802D3" w:rsidDel="0090150B">
          <w:delText>2</w:delText>
        </w:r>
        <w:r w:rsidR="005212C7" w:rsidDel="0090150B">
          <w:delText>1</w:delText>
        </w:r>
      </w:del>
      <w:ins w:id="496" w:author="John Benito" w:date="2011-04-25T10:20:00Z">
        <w:r w:rsidR="0090150B">
          <w:t>22</w:t>
        </w:r>
      </w:ins>
      <w:proofErr w:type="gramStart"/>
      <w:r>
        <w:t>.</w:t>
      </w:r>
      <w:proofErr w:type="gramEnd"/>
      <w:del w:id="497" w:author="John Benito" w:date="2011-04-25T10:20:00Z">
        <w:r w:rsidR="00AD3D5B" w:rsidDel="0090150B">
          <w:delText xml:space="preserve">1 </w:delText>
        </w:r>
      </w:del>
      <w:ins w:id="498" w:author="John Benito" w:date="2011-04-25T10:20:00Z">
        <w:r w:rsidR="0090150B">
          <w:t>1</w:t>
        </w:r>
        <w:r w:rsidR="0090150B">
          <w:tab/>
        </w:r>
      </w:ins>
      <w:r w:rsidR="00AD3D5B">
        <w:t>Applicability to language</w:t>
      </w:r>
      <w:bookmarkEnd w:id="491"/>
      <w:bookmarkEnd w:id="492"/>
      <w:bookmarkEnd w:id="493"/>
      <w:bookmarkEnd w:id="494"/>
    </w:p>
    <w:p w:rsidR="00821104" w:rsidRDefault="009E700B">
      <w:pPr>
        <w:rPr>
          <w:del w:id="499" w:author="John Benito" w:date="2011-04-26T14:20:00Z"/>
        </w:rPr>
      </w:pPr>
      <w:smartTag w:uri="urn:schemas-microsoft-com:office:smarttags" w:element="place">
        <w:smartTag w:uri="urn:schemas-microsoft-com:office:smarttags" w:element="City">
          <w:r>
            <w:t>Ada</w:t>
          </w:r>
        </w:smartTag>
      </w:smartTag>
      <w:r>
        <w:t xml:space="preserve"> is a language that permits local scope, and names within nested scopes can hide identical names declared in an outer scope. </w:t>
      </w:r>
      <w:ins w:id="500" w:author="John Benito" w:date="2011-04-26T14:52:00Z">
        <w:r w:rsidR="00A83EF1">
          <w:t xml:space="preserve"> </w:t>
        </w:r>
      </w:ins>
      <w:r>
        <w:t xml:space="preserve">As such it is susceptible to the vulnerability of </w:t>
      </w:r>
      <w:del w:id="501" w:author="John Benito" w:date="2011-04-26T15:11:00Z">
        <w:r w:rsidDel="00133E16">
          <w:delText>6.</w:delText>
        </w:r>
      </w:del>
      <w:r>
        <w:t xml:space="preserve">YOW. </w:t>
      </w:r>
      <w:ins w:id="502" w:author="John Benito" w:date="2011-04-26T15:11:00Z">
        <w:r w:rsidR="00133E16">
          <w:t xml:space="preserve"> </w:t>
        </w:r>
      </w:ins>
      <w:r>
        <w:t>For subprograms and other overloaded entities the problem is reduced by the fact that hiding also takes the signatures of the entities into account.</w:t>
      </w:r>
      <w:ins w:id="503" w:author="John Benito" w:date="2011-04-26T14:52:00Z">
        <w:r w:rsidR="00A83EF1">
          <w:t xml:space="preserve"> </w:t>
        </w:r>
      </w:ins>
      <w:r>
        <w:t xml:space="preserve"> Entities with different signatures, therefore, do not hide each other.</w:t>
      </w:r>
      <w:moveFromRangeStart w:id="504" w:author="John Benito" w:date="2011-04-26T14:18:00Z" w:name="move291590855"/>
      <w:moveFrom w:id="505" w:author="John Benito" w:date="2011-04-26T14:18:00Z">
        <w:ins w:id="506" w:author="James W Moore" w:date="2010-12-15T17:56:00Z">
          <w:del w:id="507" w:author="John Benito" w:date="2011-04-26T14:20:00Z">
            <w:r w:rsidR="00D53E19" w:rsidDel="00761E8B">
              <w:delText xml:space="preserve"> [Fails to </w:delText>
            </w:r>
          </w:del>
        </w:ins>
        <w:ins w:id="508" w:author="James W Moore" w:date="2010-12-15T17:57:00Z">
          <w:del w:id="509" w:author="John Benito" w:date="2011-04-26T14:20:00Z">
            <w:r w:rsidR="00D53E19" w:rsidDel="00761E8B">
              <w:delText>mention</w:delText>
            </w:r>
          </w:del>
        </w:ins>
        <w:ins w:id="510" w:author="James W Moore" w:date="2010-12-15T17:56:00Z">
          <w:del w:id="511" w:author="John Benito" w:date="2011-04-26T14:20:00Z">
            <w:r w:rsidR="00D53E19" w:rsidDel="00761E8B">
              <w:delText xml:space="preserve"> </w:delText>
            </w:r>
          </w:del>
        </w:ins>
        <w:ins w:id="512" w:author="James W Moore" w:date="2010-12-15T17:57:00Z">
          <w:del w:id="513" w:author="John Benito" w:date="2011-04-26T14:20:00Z">
            <w:r w:rsidR="00D53E19" w:rsidDel="00761E8B">
              <w:delText>that this is a maintenance issue.] [Fails to mention that the large number of types in an Ada program tend to prevent overloading.]</w:delText>
            </w:r>
          </w:del>
        </w:ins>
      </w:moveFrom>
    </w:p>
    <w:p w:rsidR="00821104" w:rsidRDefault="009E700B">
      <w:moveFrom w:id="514" w:author="John Benito" w:date="2011-04-26T14:18:00Z">
        <w:del w:id="515" w:author="John Benito" w:date="2011-04-26T14:20:00Z">
          <w:r w:rsidDel="00761E8B">
            <w:delText>The failure associated with common substrings of identifiers cannot happen in Ada because all characters in a name are significant (see section Ada.3.NAI).</w:delText>
          </w:r>
        </w:del>
        <w:ins w:id="516" w:author="James W Moore" w:date="2010-12-15T18:04:00Z">
          <w:del w:id="517" w:author="John Benito" w:date="2011-04-26T14:20:00Z">
            <w:r w:rsidR="00D53E19" w:rsidDel="00761E8B">
              <w:delText xml:space="preserve"> [This belongs in NAI.]</w:delText>
            </w:r>
          </w:del>
        </w:ins>
      </w:moveFrom>
      <w:moveFromRangeEnd w:id="504"/>
    </w:p>
    <w:p w:rsidR="00821104" w:rsidRDefault="009E700B">
      <w:r>
        <w:t xml:space="preserve">Name collisions with keywords cannot happen in Ada because keywords are reserved. Library names </w:t>
      </w:r>
      <w:r>
        <w:rPr>
          <w:rFonts w:ascii="Times New Roman" w:hAnsi="Times New Roman"/>
        </w:rPr>
        <w:t>Ada</w:t>
      </w:r>
      <w:r>
        <w:t xml:space="preserve">, </w:t>
      </w:r>
      <w:r>
        <w:rPr>
          <w:rFonts w:ascii="Times New Roman" w:hAnsi="Times New Roman"/>
        </w:rPr>
        <w:t>System</w:t>
      </w:r>
      <w:r>
        <w:t xml:space="preserve">, </w:t>
      </w:r>
      <w:r>
        <w:rPr>
          <w:rFonts w:ascii="Times New Roman" w:hAnsi="Times New Roman"/>
        </w:rPr>
        <w:t>Interfaces</w:t>
      </w:r>
      <w:r>
        <w:t xml:space="preserve">, and </w:t>
      </w:r>
      <w:r>
        <w:rPr>
          <w:rFonts w:ascii="Times New Roman" w:hAnsi="Times New Roman"/>
        </w:rPr>
        <w:t>Standard</w:t>
      </w:r>
      <w:r>
        <w:t xml:space="preserve"> can be hidden by the creation of </w:t>
      </w:r>
      <w:proofErr w:type="spellStart"/>
      <w:r>
        <w:t>subpackages</w:t>
      </w:r>
      <w:proofErr w:type="spellEnd"/>
      <w:r>
        <w:t xml:space="preserve">. For all except package </w:t>
      </w:r>
      <w:r>
        <w:rPr>
          <w:rFonts w:ascii="Times New Roman" w:hAnsi="Times New Roman"/>
        </w:rPr>
        <w:t>Standard</w:t>
      </w:r>
      <w:r>
        <w:t xml:space="preserve">, the expanded name </w:t>
      </w:r>
      <w:proofErr w:type="spellStart"/>
      <w:r>
        <w:rPr>
          <w:rFonts w:ascii="Times New Roman" w:hAnsi="Times New Roman"/>
        </w:rPr>
        <w:t>Standard.Ada</w:t>
      </w:r>
      <w:proofErr w:type="spellEnd"/>
      <w:r>
        <w:t xml:space="preserve">, </w:t>
      </w:r>
      <w:proofErr w:type="spellStart"/>
      <w:r>
        <w:rPr>
          <w:rFonts w:ascii="Times New Roman" w:hAnsi="Times New Roman"/>
        </w:rPr>
        <w:t>Standard.System</w:t>
      </w:r>
      <w:proofErr w:type="spellEnd"/>
      <w:r>
        <w:t xml:space="preserve"> and </w:t>
      </w:r>
      <w:proofErr w:type="spellStart"/>
      <w:r>
        <w:rPr>
          <w:rFonts w:ascii="Times New Roman" w:hAnsi="Times New Roman"/>
        </w:rPr>
        <w:t>Standard.Interfaces</w:t>
      </w:r>
      <w:proofErr w:type="spellEnd"/>
      <w:r>
        <w:t xml:space="preserve"> provide the necessary qualification to disambiguate the names.</w:t>
      </w:r>
      <w:ins w:id="518" w:author="James W Moore" w:date="2010-12-15T18:05:00Z">
        <w:r w:rsidR="00D53E19">
          <w:t xml:space="preserve"> [</w:t>
        </w:r>
        <w:r w:rsidR="002842E8" w:rsidRPr="002842E8">
          <w:rPr>
            <w:color w:val="C00000"/>
            <w:rPrChange w:id="519" w:author="John Benito" w:date="2011-05-02T11:05:00Z">
              <w:rPr/>
            </w:rPrChange>
          </w:rPr>
          <w:t>This belongs in BJL except for the key word issue.</w:t>
        </w:r>
        <w:r w:rsidR="00D53E19">
          <w:t>]</w:t>
        </w:r>
      </w:ins>
    </w:p>
    <w:p w:rsidR="009E700B" w:rsidRDefault="009E700B" w:rsidP="009E700B">
      <w:pPr>
        <w:pStyle w:val="Heading3"/>
        <w:widowControl w:val="0"/>
        <w:numPr>
          <w:ilvl w:val="2"/>
          <w:numId w:val="0"/>
        </w:numPr>
        <w:tabs>
          <w:tab w:val="left" w:pos="0"/>
        </w:tabs>
        <w:suppressAutoHyphens/>
        <w:spacing w:after="120"/>
      </w:pPr>
      <w:bookmarkStart w:id="520" w:name="_Toc257132016"/>
      <w:bookmarkStart w:id="521" w:name="_Toc275260208"/>
      <w:bookmarkStart w:id="522" w:name="_Toc275417119"/>
      <w:bookmarkStart w:id="523" w:name="_Toc275437449"/>
      <w:r>
        <w:lastRenderedPageBreak/>
        <w:t>Ada.</w:t>
      </w:r>
      <w:del w:id="524" w:author="John Benito" w:date="2011-04-25T10:20:00Z">
        <w:r w:rsidR="001802D3" w:rsidDel="0090150B">
          <w:delText>2</w:delText>
        </w:r>
        <w:r w:rsidR="005212C7" w:rsidDel="0090150B">
          <w:delText>1</w:delText>
        </w:r>
      </w:del>
      <w:ins w:id="525" w:author="John Benito" w:date="2011-04-25T10:20:00Z">
        <w:r w:rsidR="0090150B">
          <w:t>22</w:t>
        </w:r>
      </w:ins>
      <w:r>
        <w:t>.</w:t>
      </w:r>
      <w:r w:rsidR="00AD3D5B">
        <w:t>2 Guidance to language users</w:t>
      </w:r>
      <w:bookmarkEnd w:id="520"/>
      <w:bookmarkEnd w:id="521"/>
      <w:bookmarkEnd w:id="522"/>
      <w:bookmarkEnd w:id="523"/>
    </w:p>
    <w:p w:rsidR="009E700B" w:rsidRDefault="009E700B" w:rsidP="009E700B">
      <w:r>
        <w:t xml:space="preserve">Use </w:t>
      </w:r>
      <w:r>
        <w:rPr>
          <w:i/>
          <w:iCs/>
        </w:rPr>
        <w:t>expanded names</w:t>
      </w:r>
      <w:r>
        <w:t xml:space="preserve"> whenever confusion may arise</w:t>
      </w:r>
      <w:r>
        <w:rPr>
          <w:i/>
          <w:iCs/>
        </w:rPr>
        <w:t>.</w:t>
      </w:r>
      <w:r>
        <w:t xml:space="preserve"> </w:t>
      </w:r>
    </w:p>
    <w:p w:rsidR="009E700B" w:rsidRDefault="009E700B" w:rsidP="009E700B">
      <w:pPr>
        <w:pStyle w:val="Heading3"/>
      </w:pPr>
      <w:bookmarkStart w:id="526" w:name="_Toc275260211"/>
      <w:bookmarkStart w:id="527" w:name="_Toc275417120"/>
      <w:bookmarkStart w:id="528" w:name="_Toc275437450"/>
      <w:r>
        <w:t>Ada.</w:t>
      </w:r>
      <w:del w:id="529" w:author="John Benito" w:date="2011-04-25T10:21:00Z">
        <w:r w:rsidR="001802D3" w:rsidDel="0090150B">
          <w:delText>2</w:delText>
        </w:r>
        <w:r w:rsidR="005212C7" w:rsidDel="0090150B">
          <w:delText>2</w:delText>
        </w:r>
        <w:r w:rsidDel="0090150B">
          <w:delText xml:space="preserve"> </w:delText>
        </w:r>
      </w:del>
      <w:ins w:id="530" w:author="John Benito" w:date="2011-04-25T10:21:00Z">
        <w:r w:rsidR="0090150B">
          <w:t>23</w:t>
        </w:r>
        <w:r w:rsidR="0090150B">
          <w:tab/>
        </w:r>
      </w:ins>
      <w:r>
        <w:t>Namespace Issues [BJL]</w:t>
      </w:r>
      <w:bookmarkEnd w:id="526"/>
      <w:bookmarkEnd w:id="527"/>
      <w:bookmarkEnd w:id="528"/>
    </w:p>
    <w:p w:rsidR="009E700B" w:rsidRPr="00771775" w:rsidRDefault="009E700B" w:rsidP="009E700B">
      <w:r>
        <w:rPr>
          <w:lang w:val="pt-BR"/>
        </w:rPr>
        <w:t>With the exception of unsafe programming,</w:t>
      </w:r>
      <w:r>
        <w:t xml:space="preserve"> this vulnerability is not applicable to Ada as Ada provides packages to control namespaces and enforces block structure semantics. </w:t>
      </w:r>
      <w:ins w:id="531" w:author="James W Moore" w:date="2010-12-15T18:11:00Z">
        <w:r w:rsidR="00D53E19">
          <w:t>[</w:t>
        </w:r>
        <w:r w:rsidR="002842E8" w:rsidRPr="002842E8">
          <w:rPr>
            <w:color w:val="C00000"/>
            <w:rPrChange w:id="532" w:author="John Benito" w:date="2011-05-02T11:04:00Z">
              <w:rPr/>
            </w:rPrChange>
          </w:rPr>
          <w:t xml:space="preserve">This is just plain wrong. Unsafe programming is </w:t>
        </w:r>
      </w:ins>
      <w:ins w:id="533" w:author="James W Moore" w:date="2010-12-15T18:12:00Z">
        <w:r w:rsidR="002842E8" w:rsidRPr="002842E8">
          <w:rPr>
            <w:color w:val="C00000"/>
            <w:rPrChange w:id="534" w:author="John Benito" w:date="2011-05-02T11:04:00Z">
              <w:rPr/>
            </w:rPrChange>
          </w:rPr>
          <w:t>irrelevant</w:t>
        </w:r>
      </w:ins>
      <w:ins w:id="535" w:author="James W Moore" w:date="2010-12-15T18:11:00Z">
        <w:r w:rsidR="002842E8" w:rsidRPr="002842E8">
          <w:rPr>
            <w:color w:val="C00000"/>
            <w:rPrChange w:id="536" w:author="John Benito" w:date="2011-05-02T11:04:00Z">
              <w:rPr/>
            </w:rPrChange>
          </w:rPr>
          <w:t>.</w:t>
        </w:r>
      </w:ins>
      <w:ins w:id="537" w:author="James W Moore" w:date="2010-12-15T18:12:00Z">
        <w:r w:rsidR="002842E8" w:rsidRPr="002842E8">
          <w:rPr>
            <w:color w:val="C00000"/>
            <w:rPrChange w:id="538" w:author="John Benito" w:date="2011-05-02T11:04:00Z">
              <w:rPr/>
            </w:rPrChange>
          </w:rPr>
          <w:t xml:space="preserve"> Furthermore the example in the body of the document comes from Ada. However, Ada does provide some mechanisms to mitigate the problem. They should be described as user guidance.</w:t>
        </w:r>
        <w:r w:rsidR="00D53E19">
          <w:t>]</w:t>
        </w:r>
      </w:ins>
    </w:p>
    <w:p w:rsidR="009E700B" w:rsidRDefault="009E700B" w:rsidP="009E700B">
      <w:pPr>
        <w:pStyle w:val="StyleHeading3Kernat16pt"/>
      </w:pPr>
      <w:bookmarkStart w:id="539" w:name="_Toc257132101"/>
      <w:bookmarkStart w:id="540" w:name="_Toc275260212"/>
      <w:bookmarkStart w:id="541" w:name="_Toc275417121"/>
      <w:bookmarkStart w:id="542" w:name="_Toc275437451"/>
      <w:r>
        <w:t>Ada.</w:t>
      </w:r>
      <w:del w:id="543" w:author="John Benito" w:date="2011-04-25T10:21:00Z">
        <w:r w:rsidR="001802D3" w:rsidDel="0090150B">
          <w:delText>2</w:delText>
        </w:r>
        <w:r w:rsidR="00CD7C12" w:rsidDel="0090150B">
          <w:delText>3</w:delText>
        </w:r>
        <w:r w:rsidDel="0090150B">
          <w:delText xml:space="preserve"> </w:delText>
        </w:r>
      </w:del>
      <w:ins w:id="544" w:author="John Benito" w:date="2011-04-25T10:21:00Z">
        <w:r w:rsidR="0090150B">
          <w:t>24</w:t>
        </w:r>
        <w:r w:rsidR="0090150B">
          <w:tab/>
        </w:r>
      </w:ins>
      <w:r>
        <w:t>Initialization of Variables [LAV]</w:t>
      </w:r>
      <w:bookmarkEnd w:id="539"/>
      <w:bookmarkEnd w:id="540"/>
      <w:bookmarkEnd w:id="541"/>
      <w:bookmarkEnd w:id="542"/>
    </w:p>
    <w:p w:rsidR="009E700B" w:rsidRDefault="009E700B" w:rsidP="009E700B">
      <w:pPr>
        <w:pStyle w:val="StyleHeading3Kernat16pt"/>
      </w:pPr>
      <w:bookmarkStart w:id="545" w:name="_Toc257132104"/>
      <w:bookmarkStart w:id="546" w:name="_Toc275260214"/>
      <w:bookmarkStart w:id="547" w:name="_Toc275417122"/>
      <w:bookmarkStart w:id="548" w:name="_Toc275437452"/>
      <w:r>
        <w:t>Ada.</w:t>
      </w:r>
      <w:r w:rsidR="001802D3">
        <w:t>2</w:t>
      </w:r>
      <w:r w:rsidR="00CD7C12">
        <w:t>3</w:t>
      </w:r>
      <w:proofErr w:type="gramStart"/>
      <w:r>
        <w:t>.</w:t>
      </w:r>
      <w:proofErr w:type="gramEnd"/>
      <w:del w:id="549" w:author="John Benito" w:date="2011-04-25T10:21:00Z">
        <w:r w:rsidR="00AD3D5B" w:rsidDel="0090150B">
          <w:delText xml:space="preserve">1 </w:delText>
        </w:r>
      </w:del>
      <w:ins w:id="550" w:author="John Benito" w:date="2011-04-25T10:21:00Z">
        <w:r w:rsidR="0090150B">
          <w:t>1</w:t>
        </w:r>
        <w:r w:rsidR="0090150B">
          <w:tab/>
        </w:r>
      </w:ins>
      <w:r w:rsidR="00AD3D5B">
        <w:t>Applicability to language</w:t>
      </w:r>
      <w:bookmarkEnd w:id="545"/>
      <w:bookmarkEnd w:id="546"/>
      <w:bookmarkEnd w:id="547"/>
      <w:bookmarkEnd w:id="548"/>
    </w:p>
    <w:p w:rsidR="00821104" w:rsidRDefault="00316D82">
      <w:pPr>
        <w:rPr>
          <w:ins w:id="551" w:author="John Benito" w:date="2011-04-26T14:35:00Z"/>
          <w:kern w:val="32"/>
          <w:lang w:val="en-GB"/>
        </w:rPr>
      </w:pPr>
      <w:ins w:id="552" w:author="John Benito" w:date="2011-04-26T14:35:00Z">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ins>
    </w:p>
    <w:p w:rsidR="00821104" w:rsidRDefault="00316D82">
      <w:pPr>
        <w:rPr>
          <w:ins w:id="553" w:author="John Benito" w:date="2011-04-26T14:35:00Z"/>
          <w:kern w:val="32"/>
          <w:lang w:val="en-GB"/>
          <w:rPrChange w:id="554" w:author="John Benito" w:date="2011-04-26T14:35:00Z">
            <w:rPr>
              <w:ins w:id="555" w:author="John Benito" w:date="2011-04-26T14:35:00Z"/>
              <w:rFonts w:ascii="Arial" w:hAnsi="Arial" w:cs="Arial"/>
              <w:i/>
              <w:iCs/>
              <w:color w:val="FF0000"/>
              <w:kern w:val="32"/>
              <w:szCs w:val="20"/>
              <w:lang w:val="en-GB"/>
            </w:rPr>
          </w:rPrChange>
        </w:rPr>
      </w:pPr>
      <w:ins w:id="556" w:author="John Benito" w:date="2011-04-26T14:35:00Z">
        <w:r>
          <w:rPr>
            <w:kern w:val="32"/>
            <w:lang w:val="en-GB"/>
          </w:rPr>
          <w:t xml:space="preserve">The vulnerability does not exist for pointer variables (or constants). Pointer variables are initialized to null by default, and </w:t>
        </w:r>
        <w:proofErr w:type="gramStart"/>
        <w:r>
          <w:rPr>
            <w:kern w:val="32"/>
            <w:lang w:val="en-GB"/>
          </w:rPr>
          <w:t>every dereference</w:t>
        </w:r>
        <w:proofErr w:type="gramEnd"/>
        <w:r>
          <w:rPr>
            <w:kern w:val="32"/>
            <w:lang w:val="en-GB"/>
          </w:rPr>
          <w:t xml:space="preserve"> of a pointer is checked for a </w:t>
        </w:r>
        <w:r>
          <w:rPr>
            <w:b/>
            <w:bCs/>
            <w:kern w:val="32"/>
            <w:lang w:val="en-GB"/>
          </w:rPr>
          <w:t>null</w:t>
        </w:r>
        <w:r>
          <w:rPr>
            <w:kern w:val="32"/>
            <w:lang w:val="en-GB"/>
          </w:rPr>
          <w:t xml:space="preserve"> value. </w:t>
        </w:r>
      </w:ins>
    </w:p>
    <w:p w:rsidR="00821104" w:rsidRDefault="00316D82">
      <w:pPr>
        <w:rPr>
          <w:ins w:id="557" w:author="John Benito" w:date="2011-04-26T14:35:00Z"/>
          <w:kern w:val="32"/>
          <w:lang w:val="en-GB"/>
        </w:rPr>
      </w:pPr>
      <w:ins w:id="558" w:author="John Benito" w:date="2011-04-26T14:35:00Z">
        <w:r>
          <w:rPr>
            <w:kern w:val="32"/>
            <w:lang w:val="en-GB"/>
          </w:rPr>
          <w:t xml:space="preserve">The checks mandated by the type system to apply to the use of uninitialized variables as well. Use of an out-of-bounds value in relevant contexts causes an exception, regardless of the origin of the faulty value. (See </w:t>
        </w:r>
      </w:ins>
      <w:ins w:id="559" w:author="John Benito" w:date="2011-04-30T06:58:00Z">
        <w:r w:rsidR="0078151A">
          <w:rPr>
            <w:kern w:val="32"/>
            <w:lang w:val="en-GB"/>
          </w:rPr>
          <w:t>OYB</w:t>
        </w:r>
      </w:ins>
      <w:ins w:id="560" w:author="John Benito" w:date="2011-04-26T14:35:00Z">
        <w:r>
          <w:rPr>
            <w:kern w:val="32"/>
            <w:lang w:val="en-GB"/>
          </w:rPr>
          <w:t xml:space="preserve"> regarding exception handling.) Thus, the only remaining vulnerability is the potential use of a faulty but subtype-conformant value of an uninitialized variable, since it is technically indistinguishable from a value legitimately computed by the application. </w:t>
        </w:r>
      </w:ins>
    </w:p>
    <w:p w:rsidR="00821104" w:rsidRDefault="00316D82">
      <w:pPr>
        <w:rPr>
          <w:ins w:id="561" w:author="John Benito" w:date="2011-04-26T14:35:00Z"/>
          <w:kern w:val="32"/>
          <w:lang w:val="en-GB"/>
        </w:rPr>
      </w:pPr>
      <w:ins w:id="562" w:author="John Benito" w:date="2011-04-26T14:35:00Z">
        <w:r>
          <w:rPr>
            <w:kern w:val="32"/>
            <w:lang w:val="en-GB"/>
          </w:rPr>
          <w:t>For record types, default initializations may be specified as part of the type definition.</w:t>
        </w:r>
      </w:ins>
    </w:p>
    <w:p w:rsidR="00821104" w:rsidRDefault="00316D82">
      <w:pPr>
        <w:rPr>
          <w:ins w:id="563" w:author="John Benito" w:date="2011-04-26T14:35:00Z"/>
          <w:kern w:val="32"/>
          <w:lang w:val="en-GB"/>
        </w:rPr>
      </w:pPr>
      <w:ins w:id="564" w:author="John Benito" w:date="2011-04-26T14:35:00Z">
        <w:r>
          <w:rPr>
            <w:kern w:val="32"/>
            <w:lang w:val="en-GB"/>
          </w:rPr>
          <w:t xml:space="preserve">For controlled types (those descended from the language-defined type Controlled or </w:t>
        </w:r>
        <w:proofErr w:type="spellStart"/>
        <w:r>
          <w:rPr>
            <w:kern w:val="32"/>
            <w:lang w:val="en-GB"/>
          </w:rPr>
          <w:t>Limited_Controlled</w:t>
        </w:r>
        <w:proofErr w:type="spellEnd"/>
        <w:r>
          <w:rPr>
            <w:kern w:val="32"/>
            <w:lang w:val="en-GB"/>
          </w:rPr>
          <w:t>), the user may also specify an Initialize procedure which is invoked on all default-initialized objects of the type.</w:t>
        </w:r>
      </w:ins>
    </w:p>
    <w:p w:rsidR="00821104" w:rsidRDefault="00316D82">
      <w:pPr>
        <w:rPr>
          <w:ins w:id="565" w:author="John Benito" w:date="2011-04-26T14:35:00Z"/>
          <w:lang w:val="en-GB"/>
        </w:rPr>
      </w:pPr>
      <w:ins w:id="566" w:author="John Benito" w:date="2011-04-26T14:35:00Z">
        <w:r>
          <w:rPr>
            <w:lang w:val="en-GB"/>
          </w:rPr>
          <w:t xml:space="preserve">The </w:t>
        </w:r>
        <w:proofErr w:type="spellStart"/>
        <w:r>
          <w:rPr>
            <w:b/>
            <w:bCs/>
            <w:lang w:val="en-GB"/>
          </w:rPr>
          <w:t>pragma</w:t>
        </w:r>
        <w:proofErr w:type="spellEnd"/>
        <w:r>
          <w:rPr>
            <w:lang w:val="en-GB"/>
          </w:rPr>
          <w:t xml:space="preserve"> </w:t>
        </w:r>
        <w:proofErr w:type="spellStart"/>
        <w:r>
          <w:rPr>
            <w:lang w:val="en-GB"/>
          </w:rPr>
          <w:t>Normalize_Scalars</w:t>
        </w:r>
        <w:proofErr w:type="spellEnd"/>
        <w:r>
          <w:rPr>
            <w:lang w:val="en-GB"/>
          </w:rPr>
          <w:t xml:space="preserve"> can be used to ensure that scalar variables are always initialized by the compiler in a repeatable fashion. This </w:t>
        </w:r>
        <w:proofErr w:type="spellStart"/>
        <w:r>
          <w:rPr>
            <w:b/>
            <w:bCs/>
            <w:lang w:val="en-GB"/>
          </w:rPr>
          <w:t>pragma</w:t>
        </w:r>
        <w:proofErr w:type="spellEnd"/>
        <w:r>
          <w:rPr>
            <w:lang w:val="en-GB"/>
          </w:rPr>
          <w:t xml:space="preserve"> is designed to initialize variables to an out-of-range value if there is one, to avoid hiding errors.</w:t>
        </w:r>
      </w:ins>
    </w:p>
    <w:p w:rsidR="00821104" w:rsidRDefault="00316D82">
      <w:pPr>
        <w:rPr>
          <w:ins w:id="567" w:author="John Benito" w:date="2011-04-26T14:35:00Z"/>
          <w:kern w:val="32"/>
          <w:lang w:val="en-GB"/>
        </w:rPr>
      </w:pPr>
      <w:ins w:id="568" w:author="John Benito" w:date="2011-04-26T14:35:00Z">
        <w:r>
          <w:rPr>
            <w:kern w:val="32"/>
            <w:lang w:val="en-GB"/>
          </w:rPr>
          <w:t xml:space="preserve">Lastly, the user can query the validity of a given value. The expression </w:t>
        </w:r>
        <w:proofErr w:type="spellStart"/>
        <w:r>
          <w:rPr>
            <w:kern w:val="32"/>
            <w:lang w:val="en-GB"/>
          </w:rPr>
          <w:t>X’Valid</w:t>
        </w:r>
        <w:proofErr w:type="spellEnd"/>
        <w:r>
          <w:rPr>
            <w:kern w:val="32"/>
            <w:lang w:val="en-GB"/>
          </w:rPr>
          <w:t xml:space="preserve"> yields true if the value of the scalar variable X conforms to the subtype of X and false otherwise. Thus, the user can protect against the use of out-of-bounds uninitialized or otherwise corrupted scalar values.</w:t>
        </w:r>
      </w:ins>
    </w:p>
    <w:p w:rsidR="00C56E1A" w:rsidDel="00316D82" w:rsidRDefault="00C56E1A" w:rsidP="009E700B">
      <w:pPr>
        <w:rPr>
          <w:ins w:id="569" w:author="James W Moore" w:date="2010-12-16T13:26:00Z"/>
          <w:del w:id="570" w:author="John Benito" w:date="2011-04-26T14:35:00Z"/>
          <w:rFonts w:cs="Arial"/>
          <w:kern w:val="32"/>
          <w:szCs w:val="20"/>
        </w:rPr>
      </w:pPr>
      <w:ins w:id="571" w:author="James W Moore" w:date="2010-12-16T13:26:00Z">
        <w:del w:id="572" w:author="John Benito" w:date="2011-04-26T14:35:00Z">
          <w:r w:rsidDel="00316D82">
            <w:rPr>
              <w:rFonts w:cs="Arial"/>
              <w:kern w:val="32"/>
              <w:szCs w:val="20"/>
            </w:rPr>
            <w:delText>Like many languages, it is possible</w:delText>
          </w:r>
        </w:del>
      </w:ins>
      <w:ins w:id="573" w:author="James W Moore" w:date="2010-12-16T13:27:00Z">
        <w:del w:id="574" w:author="John Benito" w:date="2011-04-26T14:35:00Z">
          <w:r w:rsidDel="00316D82">
            <w:rPr>
              <w:rFonts w:cs="Arial"/>
              <w:kern w:val="32"/>
              <w:szCs w:val="20"/>
            </w:rPr>
            <w:delText xml:space="preserve"> in Ada</w:delText>
          </w:r>
        </w:del>
      </w:ins>
      <w:ins w:id="575" w:author="James W Moore" w:date="2010-12-16T13:26:00Z">
        <w:del w:id="576" w:author="John Benito" w:date="2011-04-26T14:35:00Z">
          <w:r w:rsidDel="00316D82">
            <w:rPr>
              <w:rFonts w:cs="Arial"/>
              <w:kern w:val="32"/>
              <w:szCs w:val="20"/>
            </w:rPr>
            <w:delText xml:space="preserve"> to make the mistake of </w:delText>
          </w:r>
        </w:del>
      </w:ins>
      <w:ins w:id="577" w:author="James W Moore" w:date="2010-12-16T13:27:00Z">
        <w:del w:id="578" w:author="John Benito" w:date="2011-04-26T14:35:00Z">
          <w:r w:rsidDel="00316D82">
            <w:rPr>
              <w:rFonts w:cs="Arial"/>
              <w:kern w:val="32"/>
              <w:szCs w:val="20"/>
            </w:rPr>
            <w:delText>using the value of an uninitialized variable. However, as described below, Ada prevents some of the most harmful</w:delText>
          </w:r>
        </w:del>
      </w:ins>
      <w:ins w:id="579" w:author="James W Moore" w:date="2010-12-16T13:29:00Z">
        <w:del w:id="580" w:author="John Benito" w:date="2011-04-26T14:35:00Z">
          <w:r w:rsidDel="00316D82">
            <w:rPr>
              <w:rFonts w:cs="Arial"/>
              <w:kern w:val="32"/>
              <w:szCs w:val="20"/>
            </w:rPr>
            <w:delText xml:space="preserve"> possible</w:delText>
          </w:r>
        </w:del>
      </w:ins>
      <w:ins w:id="581" w:author="James W Moore" w:date="2010-12-16T13:27:00Z">
        <w:del w:id="582" w:author="John Benito" w:date="2011-04-26T14:35:00Z">
          <w:r w:rsidDel="00316D82">
            <w:rPr>
              <w:rFonts w:cs="Arial"/>
              <w:kern w:val="32"/>
              <w:szCs w:val="20"/>
            </w:rPr>
            <w:delText xml:space="preserve"> effects of using the value. </w:delText>
          </w:r>
        </w:del>
      </w:ins>
    </w:p>
    <w:p w:rsidR="009E700B" w:rsidDel="00316D82" w:rsidRDefault="009E700B" w:rsidP="009E700B">
      <w:pPr>
        <w:rPr>
          <w:del w:id="583" w:author="John Benito" w:date="2011-04-26T14:35:00Z"/>
          <w:rFonts w:cs="Arial"/>
          <w:kern w:val="32"/>
          <w:szCs w:val="20"/>
        </w:rPr>
      </w:pPr>
      <w:del w:id="584" w:author="John Benito" w:date="2011-04-26T14:35:00Z">
        <w:r w:rsidDel="00316D82">
          <w:rPr>
            <w:rFonts w:cs="Arial"/>
            <w:kern w:val="32"/>
            <w:szCs w:val="20"/>
          </w:rPr>
          <w:delText xml:space="preserve">In Ada, referencing an uninitialized scalar (numeric or enumeration-type) variable is considered a bounded error, with the possible outcomes being the raising of a </w:delText>
        </w:r>
        <w:r w:rsidRPr="00712E6C" w:rsidDel="00316D82">
          <w:rPr>
            <w:rFonts w:ascii="Times New Roman" w:hAnsi="Times New Roman" w:cs="Arial"/>
            <w:kern w:val="32"/>
            <w:szCs w:val="20"/>
          </w:rPr>
          <w:delText>Program_Error</w:delText>
        </w:r>
        <w:r w:rsidDel="00316D82">
          <w:rPr>
            <w:rFonts w:cs="Arial"/>
            <w:kern w:val="32"/>
            <w:szCs w:val="20"/>
          </w:rPr>
          <w:delText xml:space="preserve"> or </w:delText>
        </w:r>
        <w:r w:rsidRPr="00712E6C" w:rsidDel="00316D82">
          <w:rPr>
            <w:rFonts w:ascii="Times New Roman" w:hAnsi="Times New Roman" w:cs="Arial"/>
            <w:kern w:val="32"/>
            <w:szCs w:val="20"/>
          </w:rPr>
          <w:delText>Constraint_Error</w:delText>
        </w:r>
        <w:r w:rsidDel="00316D82">
          <w:rPr>
            <w:rFonts w:cs="Arial"/>
            <w:kern w:val="32"/>
            <w:szCs w:val="20"/>
          </w:rPr>
          <w:delText xml:space="preserve"> exception, or continuing execution with some value of the variable’s type, or some other implementation-defined behaviour. The implementation is required to prevent an uninitialized variable used as an array index resulting in updating memory outside the array. Similarly, using an uninitialized variable in a </w:delText>
        </w:r>
        <w:r w:rsidRPr="00712E6C" w:rsidDel="00316D82">
          <w:rPr>
            <w:rFonts w:ascii="Times New Roman" w:hAnsi="Times New Roman" w:cs="Arial"/>
            <w:b/>
            <w:bCs/>
            <w:kern w:val="32"/>
            <w:szCs w:val="20"/>
          </w:rPr>
          <w:delText>case</w:delText>
        </w:r>
        <w:r w:rsidDel="00316D82">
          <w:rPr>
            <w:rFonts w:cs="Arial"/>
            <w:kern w:val="32"/>
            <w:szCs w:val="20"/>
          </w:rPr>
          <w:delText xml:space="preserve"> statement cannot result in a jump to something other than one of the case alternatives. Typically Ada implementations keep track of which variables might be uninitialized, and presume they contain any value possible for the given size of the variable, rather than presuming they are within whatever value range that might be associated with their declared type or subtype. The vulnerability associated with use of an </w:delText>
        </w:r>
        <w:r w:rsidDel="00316D82">
          <w:rPr>
            <w:rFonts w:cs="Arial"/>
            <w:kern w:val="32"/>
            <w:szCs w:val="20"/>
          </w:rPr>
          <w:lastRenderedPageBreak/>
          <w:delText>uninitialized scalar variable is therefore that some result will be calculated incorrectly or an exception will be raised unexpectedly, rather than a completely undefined behaviour.</w:delText>
        </w:r>
      </w:del>
    </w:p>
    <w:p w:rsidR="009E700B" w:rsidRPr="00B83548" w:rsidDel="00316D82" w:rsidRDefault="009E700B" w:rsidP="009E700B">
      <w:pPr>
        <w:rPr>
          <w:del w:id="585" w:author="John Benito" w:date="2011-04-26T14:35:00Z"/>
          <w:rFonts w:cs="Arial"/>
          <w:i/>
          <w:iCs/>
          <w:color w:val="FF0000"/>
          <w:kern w:val="32"/>
          <w:szCs w:val="20"/>
        </w:rPr>
      </w:pPr>
      <w:del w:id="586" w:author="John Benito" w:date="2011-04-26T14:35:00Z">
        <w:r w:rsidDel="00316D82">
          <w:rPr>
            <w:rFonts w:cs="Arial"/>
            <w:kern w:val="32"/>
            <w:szCs w:val="20"/>
          </w:rPr>
          <w:delText xml:space="preserve">Pointer variables are initialized to null by default, and every dereference of a pointer is checked for a </w:delText>
        </w:r>
        <w:r w:rsidRPr="00B33CD1" w:rsidDel="00316D82">
          <w:rPr>
            <w:rFonts w:ascii="Times New Roman" w:hAnsi="Times New Roman" w:cs="Arial"/>
            <w:b/>
            <w:bCs/>
            <w:kern w:val="32"/>
            <w:szCs w:val="20"/>
          </w:rPr>
          <w:delText>null</w:delText>
        </w:r>
        <w:r w:rsidDel="00316D82">
          <w:rPr>
            <w:rFonts w:cs="Arial"/>
            <w:kern w:val="32"/>
            <w:szCs w:val="20"/>
          </w:rPr>
          <w:delText xml:space="preserve"> value. Therefore the only vulnerability associated with pointers is that a </w:delText>
        </w:r>
        <w:r w:rsidRPr="00B33CD1" w:rsidDel="00316D82">
          <w:rPr>
            <w:rFonts w:ascii="Times New Roman" w:hAnsi="Times New Roman" w:cs="Arial"/>
            <w:kern w:val="32"/>
            <w:szCs w:val="20"/>
          </w:rPr>
          <w:delText>Constraint_Error</w:delText>
        </w:r>
        <w:r w:rsidDel="00316D82">
          <w:rPr>
            <w:rFonts w:cs="Arial"/>
            <w:kern w:val="32"/>
            <w:szCs w:val="20"/>
          </w:rPr>
          <w:delText xml:space="preserve"> might be raised if a pointer is dereferenced that was not correctly initialized.</w:delText>
        </w:r>
      </w:del>
    </w:p>
    <w:p w:rsidR="009E700B" w:rsidDel="00316D82" w:rsidRDefault="009E700B" w:rsidP="009E700B">
      <w:pPr>
        <w:rPr>
          <w:del w:id="587" w:author="John Benito" w:date="2011-04-26T14:35:00Z"/>
          <w:rFonts w:cs="Arial"/>
          <w:kern w:val="32"/>
          <w:szCs w:val="20"/>
        </w:rPr>
      </w:pPr>
      <w:del w:id="588" w:author="John Benito" w:date="2011-04-26T14:35:00Z">
        <w:r w:rsidDel="00316D82">
          <w:rPr>
            <w:rFonts w:cs="Arial"/>
            <w:kern w:val="32"/>
            <w:szCs w:val="20"/>
          </w:rPr>
          <w:delText xml:space="preserve">In general in Ada it is possible to suppress run-time checking, using </w:delText>
        </w:r>
        <w:r w:rsidRPr="00B33CD1" w:rsidDel="00316D82">
          <w:rPr>
            <w:rFonts w:ascii="Times New Roman" w:hAnsi="Times New Roman" w:cs="Arial"/>
            <w:b/>
            <w:bCs/>
            <w:kern w:val="32"/>
            <w:szCs w:val="20"/>
          </w:rPr>
          <w:delText>pragma</w:delText>
        </w:r>
        <w:r w:rsidDel="00316D82">
          <w:rPr>
            <w:rFonts w:ascii="Times New Roman" w:hAnsi="Times New Roman" w:cs="Arial"/>
            <w:kern w:val="32"/>
            <w:szCs w:val="20"/>
          </w:rPr>
          <w:delText xml:space="preserve"> </w:delText>
        </w:r>
        <w:r w:rsidRPr="00B33CD1" w:rsidDel="00316D82">
          <w:rPr>
            <w:rFonts w:ascii="Times New Roman" w:hAnsi="Times New Roman" w:cs="Arial"/>
            <w:kern w:val="32"/>
            <w:szCs w:val="20"/>
          </w:rPr>
          <w:delText>Suppress</w:delText>
        </w:r>
        <w:r w:rsidDel="00316D82">
          <w:rPr>
            <w:rFonts w:cs="Arial"/>
            <w:kern w:val="32"/>
            <w:szCs w:val="20"/>
          </w:rPr>
          <w:delText>. In the presence of such a pragma, if a condition arises that would have resulted in a check failing and an exception being raised, then the behaviour is completely undefined (“erroneous” in Ada terms), and could include updating random memory or execution of unintended machine instructions.</w:delText>
        </w:r>
      </w:del>
    </w:p>
    <w:p w:rsidR="009E700B" w:rsidDel="00316D82" w:rsidRDefault="009E700B" w:rsidP="009E700B">
      <w:pPr>
        <w:rPr>
          <w:del w:id="589" w:author="John Benito" w:date="2011-04-26T14:35:00Z"/>
          <w:rFonts w:cs="Arial"/>
          <w:kern w:val="32"/>
          <w:szCs w:val="20"/>
        </w:rPr>
      </w:pPr>
      <w:del w:id="590" w:author="John Benito" w:date="2011-04-26T14:35:00Z">
        <w:r w:rsidDel="00316D82">
          <w:rPr>
            <w:rFonts w:cs="Arial"/>
            <w:kern w:val="32"/>
            <w:szCs w:val="20"/>
          </w:rPr>
          <w:delText xml:space="preserve">Ada provides a generic function for unchecked conversion between (sub)types. If an uninitialized variable is passed to an instance of this generic function and the value is not within the declared range of the target subtype, then the subsequent execution is erroneous. </w:delText>
        </w:r>
      </w:del>
    </w:p>
    <w:p w:rsidR="009E700B" w:rsidDel="00316D82" w:rsidRDefault="009E700B" w:rsidP="009E700B">
      <w:pPr>
        <w:rPr>
          <w:del w:id="591" w:author="John Benito" w:date="2011-04-26T14:35:00Z"/>
          <w:rFonts w:cs="Arial"/>
          <w:kern w:val="32"/>
          <w:szCs w:val="20"/>
        </w:rPr>
      </w:pPr>
      <w:del w:id="592" w:author="John Benito" w:date="2011-04-26T14:35:00Z">
        <w:r w:rsidDel="00316D82">
          <w:rPr>
            <w:rFonts w:cs="Arial"/>
            <w:iCs/>
            <w:kern w:val="32"/>
            <w:szCs w:val="20"/>
          </w:rPr>
          <w:delText>Failure can occur when a scalar variable (including a scalar component of a composite variable) is not initialized at its point of declaration, and there is a reference to the value of the variable on a path that never assigned to the variable. The effects are bounded as described above, with the possible effect being an incorrect result or an unexpected exception.</w:delText>
        </w:r>
      </w:del>
    </w:p>
    <w:p w:rsidR="009E700B" w:rsidRDefault="009E700B" w:rsidP="009E700B">
      <w:pPr>
        <w:pStyle w:val="StyleHeading3Kernat16pt"/>
      </w:pPr>
      <w:bookmarkStart w:id="593" w:name="_Toc257132105"/>
      <w:bookmarkStart w:id="594" w:name="_Toc275260215"/>
      <w:bookmarkStart w:id="595" w:name="_Toc275417123"/>
      <w:bookmarkStart w:id="596" w:name="_Toc275437453"/>
      <w:r>
        <w:t>Ada.</w:t>
      </w:r>
      <w:del w:id="597" w:author="John Benito" w:date="2011-04-25T10:21:00Z">
        <w:r w:rsidR="001802D3" w:rsidDel="0090150B">
          <w:delText>2</w:delText>
        </w:r>
        <w:r w:rsidR="00CD7C12" w:rsidDel="0090150B">
          <w:delText>3</w:delText>
        </w:r>
      </w:del>
      <w:ins w:id="598" w:author="John Benito" w:date="2011-04-25T10:21:00Z">
        <w:r w:rsidR="0090150B">
          <w:t>24</w:t>
        </w:r>
      </w:ins>
      <w:proofErr w:type="gramStart"/>
      <w:r>
        <w:t>.</w:t>
      </w:r>
      <w:proofErr w:type="gramEnd"/>
      <w:del w:id="599" w:author="John Benito" w:date="2011-04-25T10:21:00Z">
        <w:r w:rsidR="00AD3D5B" w:rsidDel="0090150B">
          <w:delText xml:space="preserve">2 </w:delText>
        </w:r>
      </w:del>
      <w:ins w:id="600" w:author="John Benito" w:date="2011-04-25T10:21:00Z">
        <w:r w:rsidR="0090150B">
          <w:t>2</w:t>
        </w:r>
        <w:r w:rsidR="0090150B">
          <w:tab/>
        </w:r>
      </w:ins>
      <w:r w:rsidR="00AD3D5B">
        <w:t>Guidance to language users</w:t>
      </w:r>
      <w:bookmarkEnd w:id="593"/>
      <w:bookmarkEnd w:id="594"/>
      <w:bookmarkEnd w:id="595"/>
      <w:bookmarkEnd w:id="596"/>
    </w:p>
    <w:p w:rsidR="00821104" w:rsidRDefault="00316D82">
      <w:pPr>
        <w:rPr>
          <w:ins w:id="601" w:author="John Benito" w:date="2011-04-26T14:38:00Z"/>
          <w:lang w:val="en-GB"/>
        </w:rPr>
      </w:pPr>
      <w:ins w:id="602" w:author="John Benito" w:date="2011-04-26T14:38:00Z">
        <w:r>
          <w:rPr>
            <w:kern w:val="32"/>
            <w:lang w:val="en-GB"/>
          </w:rPr>
          <w:t>This vulnerability can be avoided or mitigated in Ada in the following ways:</w:t>
        </w:r>
      </w:ins>
    </w:p>
    <w:p w:rsidR="00000000" w:rsidRDefault="00316D82">
      <w:pPr>
        <w:pStyle w:val="ListParagraph"/>
        <w:numPr>
          <w:ilvl w:val="0"/>
          <w:numId w:val="49"/>
        </w:numPr>
        <w:rPr>
          <w:ins w:id="603" w:author="John Benito" w:date="2011-04-26T14:38:00Z"/>
        </w:rPr>
        <w:pPrChange w:id="604" w:author="John Benito" w:date="2011-04-26T14:50:00Z">
          <w:pPr>
            <w:pStyle w:val="ListParagraph"/>
            <w:numPr>
              <w:numId w:val="46"/>
            </w:numPr>
            <w:ind w:hanging="360"/>
            <w:contextualSpacing w:val="0"/>
          </w:pPr>
        </w:pPrChange>
      </w:pPr>
      <w:ins w:id="605" w:author="John Benito" w:date="2011-04-26T14:38:00Z">
        <w:r>
          <w:t>If the compiler has a mode that detects use before initialization, then this mode should be enabled and any such warnings should be treated as errors.</w:t>
        </w:r>
      </w:ins>
    </w:p>
    <w:p w:rsidR="00000000" w:rsidRDefault="00316D82">
      <w:pPr>
        <w:pStyle w:val="ListParagraph"/>
        <w:numPr>
          <w:ilvl w:val="0"/>
          <w:numId w:val="49"/>
        </w:numPr>
        <w:rPr>
          <w:ins w:id="606" w:author="John Benito" w:date="2011-04-26T14:38:00Z"/>
        </w:rPr>
        <w:pPrChange w:id="607" w:author="John Benito" w:date="2011-04-26T14:50:00Z">
          <w:pPr>
            <w:pStyle w:val="ListParagraph"/>
            <w:numPr>
              <w:numId w:val="46"/>
            </w:numPr>
            <w:ind w:hanging="360"/>
            <w:contextualSpacing w:val="0"/>
          </w:pPr>
        </w:pPrChange>
      </w:pPr>
      <w:ins w:id="608" w:author="John Benito" w:date="2011-04-26T14:38:00Z">
        <w:r>
          <w:t>Where appropriate, explicit initializations or default initializations can be specified.</w:t>
        </w:r>
      </w:ins>
    </w:p>
    <w:p w:rsidR="00000000" w:rsidRDefault="00316D82">
      <w:pPr>
        <w:pStyle w:val="ListParagraph"/>
        <w:numPr>
          <w:ilvl w:val="0"/>
          <w:numId w:val="49"/>
        </w:numPr>
        <w:rPr>
          <w:ins w:id="609" w:author="John Benito" w:date="2011-04-26T14:38:00Z"/>
        </w:rPr>
        <w:pPrChange w:id="610" w:author="John Benito" w:date="2011-04-26T14:50:00Z">
          <w:pPr>
            <w:pStyle w:val="ListParagraph"/>
            <w:numPr>
              <w:numId w:val="46"/>
            </w:numPr>
            <w:ind w:hanging="360"/>
            <w:contextualSpacing w:val="0"/>
          </w:pPr>
        </w:pPrChange>
      </w:pPr>
      <w:ins w:id="611" w:author="John Benito" w:date="2011-04-26T14:38:00Z">
        <w:r>
          <w:t xml:space="preserve">The </w:t>
        </w:r>
        <w:proofErr w:type="spellStart"/>
        <w:r>
          <w:t>pragma</w:t>
        </w:r>
        <w:proofErr w:type="spellEnd"/>
        <w:r>
          <w:t xml:space="preserve"> </w:t>
        </w:r>
        <w:proofErr w:type="spellStart"/>
        <w:r>
          <w:t>Normalize_Scalars</w:t>
        </w:r>
        <w:proofErr w:type="spellEnd"/>
        <w:r>
          <w:t xml:space="preserve"> can be used to cause out-of-range default initializations for scalar variables.</w:t>
        </w:r>
      </w:ins>
    </w:p>
    <w:p w:rsidR="00000000" w:rsidRDefault="00316D82">
      <w:pPr>
        <w:pStyle w:val="ListParagraph"/>
        <w:numPr>
          <w:ilvl w:val="0"/>
          <w:numId w:val="49"/>
        </w:numPr>
        <w:rPr>
          <w:ins w:id="612" w:author="John Benito" w:date="2011-04-26T14:38:00Z"/>
        </w:rPr>
        <w:pPrChange w:id="613" w:author="John Benito" w:date="2011-04-26T14:50:00Z">
          <w:pPr>
            <w:pStyle w:val="ListParagraph"/>
            <w:numPr>
              <w:numId w:val="46"/>
            </w:numPr>
            <w:ind w:hanging="360"/>
            <w:contextualSpacing w:val="0"/>
          </w:pPr>
        </w:pPrChange>
      </w:pPr>
      <w:ins w:id="614" w:author="John Benito" w:date="2011-04-26T14:38:00Z">
        <w:r>
          <w:t>The ‘Valid attribute can be used to identify out-of-range values caused by the use of uninitialized variables, without incurring the raising of an exception.</w:t>
        </w:r>
      </w:ins>
    </w:p>
    <w:p w:rsidR="00000000" w:rsidRDefault="00316D82">
      <w:pPr>
        <w:rPr>
          <w:ins w:id="615" w:author="John Benito" w:date="2011-04-26T14:38:00Z"/>
          <w:lang w:val="en-GB"/>
        </w:rPr>
        <w:pPrChange w:id="616" w:author="John Benito" w:date="2011-04-26T14:39:00Z">
          <w:pPr>
            <w:pStyle w:val="Heading3"/>
          </w:pPr>
        </w:pPrChange>
      </w:pPr>
      <w:ins w:id="617" w:author="John Benito" w:date="2011-04-26T14:38:00Z">
        <w:r>
          <w:rPr>
            <w:kern w:val="32"/>
            <w:lang w:val="en-GB"/>
          </w:rPr>
          <w:t xml:space="preserve">Common advice that should be avoided is to perform a “junk initialization”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ins>
    </w:p>
    <w:p w:rsidR="009E700B" w:rsidDel="00316D82" w:rsidRDefault="009E700B" w:rsidP="00316D82">
      <w:pPr>
        <w:rPr>
          <w:del w:id="618" w:author="John Benito" w:date="2011-04-26T14:38:00Z"/>
          <w:rFonts w:cs="Arial"/>
          <w:kern w:val="32"/>
          <w:szCs w:val="20"/>
        </w:rPr>
      </w:pPr>
      <w:del w:id="619" w:author="John Benito" w:date="2011-04-26T14:38:00Z">
        <w:r w:rsidDel="00316D82">
          <w:rPr>
            <w:rFonts w:cs="Arial"/>
            <w:kern w:val="32"/>
            <w:szCs w:val="20"/>
          </w:rPr>
          <w:delText xml:space="preserve">Scalar variables are not initialized by default in Ada. Pointer types are default-initialized to null. Default initialization for record types may be specified by the user. For controlled types (those descended from the language-defined type </w:delText>
        </w:r>
        <w:r w:rsidRPr="00B33CD1" w:rsidDel="00316D82">
          <w:rPr>
            <w:rFonts w:ascii="Times New Roman" w:hAnsi="Times New Roman" w:cs="Arial"/>
            <w:kern w:val="32"/>
            <w:szCs w:val="20"/>
          </w:rPr>
          <w:delText>Controlled</w:delText>
        </w:r>
        <w:r w:rsidDel="00316D82">
          <w:rPr>
            <w:rFonts w:cs="Arial"/>
            <w:kern w:val="32"/>
            <w:szCs w:val="20"/>
          </w:rPr>
          <w:delText xml:space="preserve"> or </w:delText>
        </w:r>
        <w:r w:rsidRPr="00B33CD1" w:rsidDel="00316D82">
          <w:rPr>
            <w:rFonts w:ascii="Times New Roman" w:hAnsi="Times New Roman" w:cs="Arial"/>
            <w:kern w:val="32"/>
            <w:szCs w:val="20"/>
          </w:rPr>
          <w:delText>Limited_Controlled</w:delText>
        </w:r>
        <w:r w:rsidDel="00316D82">
          <w:rPr>
            <w:rFonts w:cs="Arial"/>
            <w:kern w:val="32"/>
            <w:szCs w:val="20"/>
          </w:rPr>
          <w:delText>), the user may also specify an Initialize procedure which is invoked on all default-initialized objects of the type.</w:delText>
        </w:r>
      </w:del>
    </w:p>
    <w:p w:rsidR="009E700B" w:rsidDel="00316D82" w:rsidRDefault="009E700B" w:rsidP="009E700B">
      <w:pPr>
        <w:rPr>
          <w:del w:id="620" w:author="John Benito" w:date="2011-04-26T14:38:00Z"/>
          <w:rFonts w:cs="Arial"/>
          <w:szCs w:val="20"/>
        </w:rPr>
      </w:pPr>
      <w:del w:id="621" w:author="John Benito" w:date="2011-04-26T14:38:00Z">
        <w:r w:rsidDel="00316D82">
          <w:rPr>
            <w:rFonts w:cs="Arial"/>
            <w:kern w:val="32"/>
            <w:szCs w:val="20"/>
          </w:rPr>
          <w:delText>This vulnerability can be avoided or mitigated in Ada in the following ways:</w:delText>
        </w:r>
      </w:del>
    </w:p>
    <w:p w:rsidR="009E700B" w:rsidRPr="00552FE8" w:rsidDel="00316D82" w:rsidRDefault="009E700B" w:rsidP="00552FE8">
      <w:pPr>
        <w:pStyle w:val="ListParagraph"/>
        <w:numPr>
          <w:ilvl w:val="0"/>
          <w:numId w:val="46"/>
        </w:numPr>
        <w:rPr>
          <w:del w:id="622" w:author="John Benito" w:date="2011-04-26T14:38:00Z"/>
          <w:rFonts w:cs="Arial"/>
          <w:szCs w:val="20"/>
        </w:rPr>
      </w:pPr>
      <w:del w:id="623" w:author="John Benito" w:date="2011-04-26T14:38:00Z">
        <w:r w:rsidRPr="00552FE8" w:rsidDel="00316D82">
          <w:rPr>
            <w:rFonts w:cs="Arial"/>
            <w:szCs w:val="20"/>
          </w:rPr>
          <w:delText>Whenever possible, a variable should be replaced by an initialized constant, if in fact there is only one assignment to the variable, and the assignment can be performed at the point of initialization. Moving the object declaration closer to its point of use by creating a local declare block can increase the frequency at which such a replacement is possible. Note that initializing a variable with an inappropriate default value such as zero can result in hiding underlying problems, because static analysis tools or the compiler itself will then be unable to identify use before correct initialization.</w:delText>
        </w:r>
      </w:del>
    </w:p>
    <w:p w:rsidR="009E700B" w:rsidRPr="00552FE8" w:rsidDel="00316D82" w:rsidRDefault="009E700B" w:rsidP="00552FE8">
      <w:pPr>
        <w:pStyle w:val="ListParagraph"/>
        <w:numPr>
          <w:ilvl w:val="0"/>
          <w:numId w:val="46"/>
        </w:numPr>
        <w:rPr>
          <w:del w:id="624" w:author="John Benito" w:date="2011-04-26T14:38:00Z"/>
          <w:rFonts w:cs="Arial"/>
          <w:szCs w:val="20"/>
        </w:rPr>
      </w:pPr>
      <w:del w:id="625" w:author="John Benito" w:date="2011-04-26T14:38:00Z">
        <w:r w:rsidRPr="00552FE8" w:rsidDel="00316D82">
          <w:rPr>
            <w:rFonts w:cs="Arial"/>
            <w:szCs w:val="20"/>
          </w:rPr>
          <w:delText>If the compiler has a mode that detects use before initialization, then this mode should be enabled and any such warnings should be treated as errors.</w:delText>
        </w:r>
      </w:del>
    </w:p>
    <w:p w:rsidR="009E700B" w:rsidRPr="00552FE8" w:rsidDel="00316D82" w:rsidRDefault="009E700B" w:rsidP="00552FE8">
      <w:pPr>
        <w:pStyle w:val="ListParagraph"/>
        <w:numPr>
          <w:ilvl w:val="0"/>
          <w:numId w:val="46"/>
        </w:numPr>
        <w:rPr>
          <w:del w:id="626" w:author="John Benito" w:date="2011-04-26T14:38:00Z"/>
          <w:rFonts w:cs="Arial"/>
          <w:szCs w:val="20"/>
        </w:rPr>
      </w:pPr>
      <w:del w:id="627" w:author="John Benito" w:date="2011-04-26T14:38:00Z">
        <w:r w:rsidRPr="00552FE8" w:rsidDel="00316D82">
          <w:rPr>
            <w:rFonts w:cs="Arial"/>
            <w:szCs w:val="20"/>
          </w:rPr>
          <w:delText xml:space="preserve">The </w:delText>
        </w:r>
        <w:r w:rsidRPr="00552FE8" w:rsidDel="00316D82">
          <w:rPr>
            <w:rFonts w:ascii="Times New Roman" w:hAnsi="Times New Roman"/>
            <w:b/>
            <w:bCs/>
            <w:szCs w:val="20"/>
          </w:rPr>
          <w:delText>pragma</w:delText>
        </w:r>
        <w:r w:rsidRPr="00552FE8" w:rsidDel="00316D82">
          <w:rPr>
            <w:rFonts w:ascii="Times New Roman" w:hAnsi="Times New Roman"/>
            <w:szCs w:val="20"/>
          </w:rPr>
          <w:delText xml:space="preserve"> Normalize_Scalars</w:delText>
        </w:r>
        <w:r w:rsidRPr="00552FE8" w:rsidDel="00316D82">
          <w:rPr>
            <w:rFonts w:cs="Arial"/>
            <w:szCs w:val="20"/>
          </w:rPr>
          <w:delText xml:space="preserve"> can be used to ensure that scalar variables are always initialized by the compiler in a repeatable fashion. This </w:delText>
        </w:r>
        <w:r w:rsidRPr="00552FE8" w:rsidDel="00316D82">
          <w:rPr>
            <w:rFonts w:ascii="Times New Roman" w:hAnsi="Times New Roman"/>
            <w:b/>
            <w:bCs/>
            <w:szCs w:val="20"/>
          </w:rPr>
          <w:delText>pragma</w:delText>
        </w:r>
        <w:r w:rsidRPr="00552FE8" w:rsidDel="00316D82">
          <w:rPr>
            <w:rFonts w:cs="Arial"/>
            <w:szCs w:val="20"/>
          </w:rPr>
          <w:delText xml:space="preserve"> is designed to initialize variables to an out-of-range value if there is one, to avoid hiding errors.</w:delText>
        </w:r>
      </w:del>
    </w:p>
    <w:p w:rsidR="00000000" w:rsidRDefault="002842E8">
      <w:pPr>
        <w:rPr>
          <w:ins w:id="628" w:author="James W Moore" w:date="2010-12-16T13:28:00Z"/>
          <w:del w:id="629" w:author="John Benito" w:date="2011-04-26T14:38:00Z"/>
        </w:rPr>
        <w:pPrChange w:id="630" w:author="James W Moore" w:date="2010-12-16T13:28:00Z">
          <w:pPr>
            <w:pStyle w:val="Heading3"/>
          </w:pPr>
        </w:pPrChange>
      </w:pPr>
      <w:bookmarkStart w:id="631" w:name="_Toc275260217"/>
      <w:bookmarkStart w:id="632" w:name="_Toc275417124"/>
      <w:bookmarkStart w:id="633" w:name="_Toc275437454"/>
      <w:ins w:id="634" w:author="James W Moore" w:date="2010-12-16T13:28:00Z">
        <w:del w:id="635" w:author="John Benito" w:date="2011-04-26T14:38:00Z">
          <w:r w:rsidRPr="002842E8">
            <w:rPr>
              <w:rFonts w:cs="Arial"/>
              <w:kern w:val="32"/>
              <w:szCs w:val="20"/>
              <w:rPrChange w:id="636" w:author="James W Moore" w:date="2010-12-16T13:28:00Z">
                <w:rPr>
                  <w:b w:val="0"/>
                  <w:bCs w:val="0"/>
                </w:rPr>
              </w:rPrChange>
            </w:rPr>
            <w:lastRenderedPageBreak/>
            <w:delText>One</w:delText>
          </w:r>
          <w:r w:rsidR="00C56E1A" w:rsidDel="00316D82">
            <w:rPr>
              <w:rFonts w:cs="Arial"/>
              <w:kern w:val="32"/>
              <w:szCs w:val="20"/>
            </w:rPr>
            <w:delText xml:space="preserve"> supposed mitigation that should be avoided is to perform a </w:delText>
          </w:r>
        </w:del>
      </w:ins>
      <w:ins w:id="637" w:author="James W Moore" w:date="2010-12-16T13:29:00Z">
        <w:del w:id="638" w:author="John Benito" w:date="2011-04-26T14:38:00Z">
          <w:r w:rsidR="00C56E1A" w:rsidDel="00316D82">
            <w:rPr>
              <w:rFonts w:cs="Arial"/>
              <w:kern w:val="32"/>
              <w:szCs w:val="20"/>
            </w:rPr>
            <w:delText>“junk initialization” of all variables. Such a step defeats static analysis to find uninitialized variable.</w:delText>
          </w:r>
        </w:del>
      </w:ins>
    </w:p>
    <w:p w:rsidR="000D1F99" w:rsidRDefault="000D1F99" w:rsidP="000D1F99">
      <w:pPr>
        <w:pStyle w:val="Heading3"/>
      </w:pPr>
      <w:r>
        <w:t>Ada.</w:t>
      </w:r>
      <w:del w:id="639" w:author="John Benito" w:date="2011-04-25T10:21:00Z">
        <w:r w:rsidR="001802D3" w:rsidDel="0090150B">
          <w:delText>2</w:delText>
        </w:r>
        <w:r w:rsidR="00CD7C12" w:rsidDel="0090150B">
          <w:delText>4</w:delText>
        </w:r>
        <w:r w:rsidDel="0090150B">
          <w:delText xml:space="preserve"> </w:delText>
        </w:r>
      </w:del>
      <w:ins w:id="640" w:author="John Benito" w:date="2011-04-25T10:21:00Z">
        <w:r w:rsidR="0090150B">
          <w:t>25</w:t>
        </w:r>
        <w:r w:rsidR="0090150B">
          <w:tab/>
        </w:r>
      </w:ins>
      <w:r>
        <w:t>Operator Precedence/Order of Evaluation [JCW]</w:t>
      </w:r>
      <w:bookmarkEnd w:id="412"/>
      <w:bookmarkEnd w:id="631"/>
      <w:bookmarkEnd w:id="632"/>
      <w:bookmarkEnd w:id="633"/>
    </w:p>
    <w:p w:rsidR="000F685F" w:rsidRDefault="000F685F" w:rsidP="000F685F">
      <w:pPr>
        <w:pStyle w:val="Heading3"/>
      </w:pPr>
      <w:bookmarkStart w:id="641" w:name="_Toc257132115"/>
      <w:bookmarkStart w:id="642" w:name="_Toc275260219"/>
      <w:bookmarkStart w:id="643" w:name="_Toc275417125"/>
      <w:bookmarkStart w:id="644" w:name="_Toc275437455"/>
      <w:r>
        <w:t>Ada.</w:t>
      </w:r>
      <w:del w:id="645" w:author="John Benito" w:date="2011-04-25T10:21:00Z">
        <w:r w:rsidR="001802D3" w:rsidDel="0090150B">
          <w:delText>2</w:delText>
        </w:r>
        <w:r w:rsidR="00CD7C12" w:rsidDel="0090150B">
          <w:delText>4</w:delText>
        </w:r>
      </w:del>
      <w:ins w:id="646" w:author="John Benito" w:date="2011-04-25T10:21:00Z">
        <w:r w:rsidR="0090150B">
          <w:t>25</w:t>
        </w:r>
      </w:ins>
      <w:proofErr w:type="gramStart"/>
      <w:r>
        <w:t>.</w:t>
      </w:r>
      <w:proofErr w:type="gramEnd"/>
      <w:del w:id="647" w:author="John Benito" w:date="2011-04-25T10:21:00Z">
        <w:r w:rsidR="00AD3D5B" w:rsidDel="0090150B">
          <w:delText xml:space="preserve">1 </w:delText>
        </w:r>
      </w:del>
      <w:ins w:id="648" w:author="John Benito" w:date="2011-04-25T10:21:00Z">
        <w:r w:rsidR="0090150B">
          <w:t>1</w:t>
        </w:r>
        <w:r w:rsidR="0090150B">
          <w:tab/>
        </w:r>
      </w:ins>
      <w:r w:rsidR="00AD3D5B">
        <w:t>Applicability to language</w:t>
      </w:r>
      <w:bookmarkEnd w:id="641"/>
      <w:bookmarkEnd w:id="642"/>
      <w:bookmarkEnd w:id="643"/>
      <w:bookmarkEnd w:id="644"/>
    </w:p>
    <w:p w:rsidR="000F685F" w:rsidRDefault="000F685F" w:rsidP="000F685F">
      <w:r>
        <w:t>Since this vulnerability is about "incorrect beliefs" of programmers, there is no way to establish a limit to how far incorrect beliefs can go. However, Ada is less susceptible to that vulnerability than many other languages, since</w:t>
      </w:r>
    </w:p>
    <w:p w:rsidR="000F685F" w:rsidRDefault="0064352E" w:rsidP="00B57447">
      <w:pPr>
        <w:pStyle w:val="ListParagraph"/>
        <w:numPr>
          <w:ilvl w:val="0"/>
          <w:numId w:val="34"/>
        </w:numPr>
      </w:pPr>
      <w:r>
        <w:t xml:space="preserve">Ada only </w:t>
      </w:r>
      <w:r w:rsidR="000F685F">
        <w:t>has six levels of precedence</w:t>
      </w:r>
      <w:r>
        <w:t xml:space="preserve"> and</w:t>
      </w:r>
      <w:r w:rsidR="000F685F">
        <w:t xml:space="preserve"> </w:t>
      </w:r>
      <w:proofErr w:type="spellStart"/>
      <w:r w:rsidR="000F685F">
        <w:t>associativity</w:t>
      </w:r>
      <w:proofErr w:type="spellEnd"/>
      <w:r w:rsidR="000F685F">
        <w:t xml:space="preserve"> i</w:t>
      </w:r>
      <w:r>
        <w:t xml:space="preserve">s closer to common expectations. For example, </w:t>
      </w:r>
      <w:r w:rsidR="000F685F">
        <w:t xml:space="preserve">an expression like </w:t>
      </w:r>
      <w:r w:rsidR="000F685F" w:rsidRPr="00B57447">
        <w:rPr>
          <w:rFonts w:ascii="Times New Roman" w:hAnsi="Times New Roman"/>
        </w:rPr>
        <w:t>A = B or C = D</w:t>
      </w:r>
      <w:r w:rsidR="000F685F">
        <w:t xml:space="preserve"> will be parsed as expected, i.e. </w:t>
      </w:r>
      <w:r w:rsidR="000F685F" w:rsidRPr="00B57447">
        <w:rPr>
          <w:rFonts w:ascii="Times New Roman" w:hAnsi="Times New Roman"/>
        </w:rPr>
        <w:t>(A = B) or (C = D)</w:t>
      </w:r>
      <w:r w:rsidRPr="00B57447">
        <w:rPr>
          <w:rFonts w:ascii="Times New Roman" w:hAnsi="Times New Roman"/>
        </w:rPr>
        <w:t>.</w:t>
      </w:r>
    </w:p>
    <w:p w:rsidR="0064352E" w:rsidRDefault="000F685F" w:rsidP="00B57447">
      <w:pPr>
        <w:pStyle w:val="ListParagraph"/>
        <w:numPr>
          <w:ilvl w:val="0"/>
          <w:numId w:val="34"/>
        </w:numPr>
      </w:pPr>
      <w:r>
        <w:t>Mixed logical operators are not allowed without parentheses, i.e., "</w:t>
      </w:r>
      <w:r w:rsidRPr="00B57447">
        <w:rPr>
          <w:rFonts w:ascii="Times New Roman" w:hAnsi="Times New Roman"/>
        </w:rPr>
        <w:t>A or B or C</w:t>
      </w:r>
      <w:r>
        <w:t>" is legal, as well as "</w:t>
      </w:r>
      <w:r w:rsidRPr="00B57447">
        <w:rPr>
          <w:rFonts w:ascii="Times New Roman" w:hAnsi="Times New Roman"/>
        </w:rPr>
        <w:t>A and B and C</w:t>
      </w:r>
      <w:r>
        <w:t>", but "</w:t>
      </w:r>
      <w:r w:rsidRPr="00B57447">
        <w:rPr>
          <w:rFonts w:ascii="Times New Roman" w:hAnsi="Times New Roman"/>
        </w:rPr>
        <w:t>A and B or C</w:t>
      </w:r>
      <w:r>
        <w:t>" is not (must write "(A and B) or C" or "</w:t>
      </w:r>
      <w:proofErr w:type="gramStart"/>
      <w:r>
        <w:t>A and</w:t>
      </w:r>
      <w:proofErr w:type="gramEnd"/>
      <w:r>
        <w:t xml:space="preserve"> (B or C)".</w:t>
      </w:r>
    </w:p>
    <w:p w:rsidR="0064352E" w:rsidRDefault="0064352E" w:rsidP="00B57447">
      <w:pPr>
        <w:pStyle w:val="ListParagraph"/>
        <w:numPr>
          <w:ilvl w:val="0"/>
          <w:numId w:val="34"/>
        </w:numPr>
      </w:pPr>
      <w:r>
        <w:t>Assignment is not an operator in Ada</w:t>
      </w:r>
      <w:r w:rsidR="007A171D">
        <w:t>.</w:t>
      </w:r>
    </w:p>
    <w:p w:rsidR="000F685F" w:rsidRDefault="000F685F" w:rsidP="0064352E">
      <w:pPr>
        <w:pStyle w:val="Heading3"/>
      </w:pPr>
      <w:bookmarkStart w:id="649" w:name="_Toc257132116"/>
      <w:bookmarkStart w:id="650" w:name="_Toc275260220"/>
      <w:bookmarkStart w:id="651" w:name="_Toc275417126"/>
      <w:bookmarkStart w:id="652" w:name="_Toc275437456"/>
      <w:r>
        <w:t>Ada.</w:t>
      </w:r>
      <w:del w:id="653" w:author="John Benito" w:date="2011-04-25T10:21:00Z">
        <w:r w:rsidR="001802D3" w:rsidDel="0090150B">
          <w:delText>2</w:delText>
        </w:r>
        <w:r w:rsidR="00CD7C12" w:rsidDel="0090150B">
          <w:delText>4</w:delText>
        </w:r>
      </w:del>
      <w:ins w:id="654" w:author="John Benito" w:date="2011-04-25T10:21:00Z">
        <w:r w:rsidR="0090150B">
          <w:t>25</w:t>
        </w:r>
      </w:ins>
      <w:proofErr w:type="gramStart"/>
      <w:r>
        <w:t>.</w:t>
      </w:r>
      <w:proofErr w:type="gramEnd"/>
      <w:del w:id="655" w:author="John Benito" w:date="2011-04-25T10:21:00Z">
        <w:r w:rsidR="00AD3D5B" w:rsidDel="0090150B">
          <w:delText xml:space="preserve">2 </w:delText>
        </w:r>
      </w:del>
      <w:ins w:id="656" w:author="John Benito" w:date="2011-04-25T10:21:00Z">
        <w:r w:rsidR="0090150B">
          <w:t>2</w:t>
        </w:r>
        <w:r w:rsidR="0090150B">
          <w:tab/>
        </w:r>
      </w:ins>
      <w:r w:rsidR="00AD3D5B">
        <w:t>Guidance to language users</w:t>
      </w:r>
      <w:bookmarkEnd w:id="649"/>
      <w:bookmarkEnd w:id="650"/>
      <w:bookmarkEnd w:id="651"/>
      <w:bookmarkEnd w:id="652"/>
    </w:p>
    <w:p w:rsidR="000F685F" w:rsidRDefault="000F685F" w:rsidP="008C496F">
      <w:r>
        <w:t xml:space="preserve">The general mitigation measures can be applied to </w:t>
      </w:r>
      <w:smartTag w:uri="urn:schemas-microsoft-com:office:smarttags" w:element="City">
        <w:smartTag w:uri="urn:schemas-microsoft-com:office:smarttags" w:element="place">
          <w:r>
            <w:t>Ada</w:t>
          </w:r>
        </w:smartTag>
      </w:smartTag>
      <w:r>
        <w:t xml:space="preserve"> like any other language.</w:t>
      </w:r>
    </w:p>
    <w:p w:rsidR="002759DB" w:rsidRDefault="002759DB" w:rsidP="002759DB">
      <w:pPr>
        <w:pStyle w:val="Heading3"/>
      </w:pPr>
      <w:bookmarkStart w:id="657" w:name="_Toc257132119"/>
      <w:bookmarkStart w:id="658" w:name="_Toc275260222"/>
      <w:bookmarkStart w:id="659" w:name="_Toc275417127"/>
      <w:bookmarkStart w:id="660" w:name="_Toc275437457"/>
      <w:r>
        <w:t>Ada.</w:t>
      </w:r>
      <w:del w:id="661" w:author="John Benito" w:date="2011-04-25T10:22:00Z">
        <w:r w:rsidR="000B0D79" w:rsidDel="0090150B">
          <w:delText>2</w:delText>
        </w:r>
        <w:r w:rsidR="00CD7C12" w:rsidDel="0090150B">
          <w:delText>5</w:delText>
        </w:r>
        <w:r w:rsidDel="0090150B">
          <w:delText xml:space="preserve"> </w:delText>
        </w:r>
      </w:del>
      <w:ins w:id="662" w:author="John Benito" w:date="2011-04-25T10:22:00Z">
        <w:r w:rsidR="0090150B">
          <w:t>26</w:t>
        </w:r>
        <w:r w:rsidR="0090150B">
          <w:tab/>
        </w:r>
      </w:ins>
      <w:r>
        <w:t>Side-effects and Order of Evaluation [SAM]</w:t>
      </w:r>
      <w:bookmarkEnd w:id="657"/>
      <w:bookmarkEnd w:id="658"/>
      <w:bookmarkEnd w:id="659"/>
      <w:bookmarkEnd w:id="660"/>
    </w:p>
    <w:p w:rsidR="002759DB" w:rsidRDefault="002759DB" w:rsidP="002759DB">
      <w:pPr>
        <w:pStyle w:val="Heading3"/>
      </w:pPr>
      <w:bookmarkStart w:id="663" w:name="_Toc257132122"/>
      <w:bookmarkStart w:id="664" w:name="_Toc275260224"/>
      <w:bookmarkStart w:id="665" w:name="_Toc275417128"/>
      <w:bookmarkStart w:id="666" w:name="_Toc275437458"/>
      <w:r>
        <w:t>Ada.</w:t>
      </w:r>
      <w:del w:id="667" w:author="John Benito" w:date="2011-04-25T10:22:00Z">
        <w:r w:rsidR="000B0D79" w:rsidDel="0090150B">
          <w:delText>2</w:delText>
        </w:r>
        <w:r w:rsidR="00CD7C12" w:rsidDel="0090150B">
          <w:delText>5</w:delText>
        </w:r>
      </w:del>
      <w:ins w:id="668" w:author="John Benito" w:date="2011-04-25T10:22:00Z">
        <w:r w:rsidR="0090150B">
          <w:t>26</w:t>
        </w:r>
      </w:ins>
      <w:proofErr w:type="gramStart"/>
      <w:r>
        <w:t>.</w:t>
      </w:r>
      <w:proofErr w:type="gramEnd"/>
      <w:del w:id="669" w:author="John Benito" w:date="2011-04-25T10:22:00Z">
        <w:r w:rsidR="00AD3D5B" w:rsidDel="0090150B">
          <w:delText xml:space="preserve">1 </w:delText>
        </w:r>
      </w:del>
      <w:ins w:id="670" w:author="John Benito" w:date="2011-04-25T10:22:00Z">
        <w:r w:rsidR="0090150B">
          <w:t>1</w:t>
        </w:r>
        <w:r w:rsidR="0090150B">
          <w:tab/>
        </w:r>
      </w:ins>
      <w:r w:rsidR="00AD3D5B">
        <w:t>Applicability to language</w:t>
      </w:r>
      <w:bookmarkEnd w:id="663"/>
      <w:bookmarkEnd w:id="664"/>
      <w:bookmarkEnd w:id="665"/>
      <w:bookmarkEnd w:id="666"/>
    </w:p>
    <w:p w:rsidR="002759DB" w:rsidRDefault="002759DB" w:rsidP="002759DB">
      <w:r>
        <w:t xml:space="preserve">There are no operators in </w:t>
      </w:r>
      <w:smartTag w:uri="urn:schemas-microsoft-com:office:smarttags" w:element="place">
        <w:smartTag w:uri="urn:schemas-microsoft-com:office:smarttags" w:element="City">
          <w:r>
            <w:t>Ada</w:t>
          </w:r>
        </w:smartTag>
      </w:smartTag>
      <w:r>
        <w:t xml:space="preserve"> with direct side effects on their operands using the language-defined operations, especially not the increment and decrement operation. Ada does not permit multiple assignments in a single expression or statement.</w:t>
      </w:r>
    </w:p>
    <w:p w:rsidR="002759DB" w:rsidRDefault="002759DB" w:rsidP="002759DB">
      <w:r>
        <w:t>There is the possibility though to have side effects through function calls in expressions where the function modifies globally visible variables. Although functions only have "</w:t>
      </w:r>
      <w:r w:rsidRPr="002759DB">
        <w:rPr>
          <w:rFonts w:ascii="Times New Roman" w:hAnsi="Times New Roman"/>
          <w:b/>
          <w:bCs/>
        </w:rPr>
        <w:t>in</w:t>
      </w:r>
      <w:r>
        <w:t xml:space="preserve">" parameters, </w:t>
      </w:r>
      <w:r w:rsidR="00A42FEB">
        <w:t>m</w:t>
      </w:r>
      <w:r>
        <w:t>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t>
      </w:r>
    </w:p>
    <w:p w:rsidR="002759DB" w:rsidRDefault="002759DB" w:rsidP="002759DB">
      <w:smartTag w:uri="urn:schemas-microsoft-com:office:smarttags" w:element="place">
        <w:smartTag w:uri="urn:schemas-microsoft-com:office:smarttags" w:element="City">
          <w:r>
            <w:t>Ada</w:t>
          </w:r>
        </w:smartTag>
      </w:smartTag>
      <w:r>
        <w:t xml:space="preserve"> allows the implementation to choose the association of the operators with operands of the same precedence level (in the absence of parentheses imposing a specific association). </w:t>
      </w:r>
      <w:ins w:id="671" w:author="James W Moore" w:date="2010-12-15T18:39:00Z">
        <w:r w:rsidR="0097472A">
          <w:t>[</w:t>
        </w:r>
        <w:r w:rsidR="002842E8" w:rsidRPr="002842E8">
          <w:rPr>
            <w:color w:val="FF0000"/>
            <w:rPrChange w:id="672" w:author="John Benito" w:date="2011-05-02T11:02:00Z">
              <w:rPr/>
            </w:rPrChange>
          </w:rPr>
          <w:t>The preceding sentence is wrong; although the operands may be evaluated in arbitrary order, the association of the evaluated resul</w:t>
        </w:r>
      </w:ins>
      <w:ins w:id="673" w:author="James W Moore" w:date="2010-12-15T18:41:00Z">
        <w:r w:rsidR="002842E8" w:rsidRPr="002842E8">
          <w:rPr>
            <w:color w:val="FF0000"/>
            <w:rPrChange w:id="674" w:author="John Benito" w:date="2011-05-02T11:02:00Z">
              <w:rPr/>
            </w:rPrChange>
          </w:rPr>
          <w:t>t</w:t>
        </w:r>
      </w:ins>
      <w:ins w:id="675" w:author="James W Moore" w:date="2010-12-15T18:39:00Z">
        <w:r w:rsidR="002842E8" w:rsidRPr="002842E8">
          <w:rPr>
            <w:color w:val="FF0000"/>
            <w:rPrChange w:id="676" w:author="John Benito" w:date="2011-05-02T11:02:00Z">
              <w:rPr/>
            </w:rPrChange>
          </w:rPr>
          <w:t xml:space="preserve">s is </w:t>
        </w:r>
      </w:ins>
      <w:ins w:id="677" w:author="James W Moore" w:date="2010-12-15T18:45:00Z">
        <w:r w:rsidR="002842E8" w:rsidRPr="002842E8">
          <w:rPr>
            <w:color w:val="FF0000"/>
            <w:rPrChange w:id="678" w:author="John Benito" w:date="2011-05-02T11:02:00Z">
              <w:rPr/>
            </w:rPrChange>
          </w:rPr>
          <w:t>left-to-right</w:t>
        </w:r>
      </w:ins>
      <w:ins w:id="679" w:author="James W Moore" w:date="2010-12-15T18:39:00Z">
        <w:r w:rsidR="002842E8" w:rsidRPr="002842E8">
          <w:rPr>
            <w:color w:val="FF0000"/>
            <w:rPrChange w:id="680" w:author="John Benito" w:date="2011-05-02T11:02:00Z">
              <w:rPr/>
            </w:rPrChange>
          </w:rPr>
          <w:t>.</w:t>
        </w:r>
        <w:r w:rsidR="0097472A">
          <w:t xml:space="preserve">] </w:t>
        </w:r>
      </w:ins>
      <w:r>
        <w:t>The operands of a binary operation are also evaluated in an arbitrary order, as happens for the parameters of any function call. In the case of user-defined operators with side effects, this implementation dependency can cause unpredictability of the side effects.</w:t>
      </w:r>
      <w:ins w:id="681" w:author="James W Moore" w:date="2010-12-15T18:39:00Z">
        <w:r w:rsidR="0097472A">
          <w:t xml:space="preserve"> </w:t>
        </w:r>
      </w:ins>
    </w:p>
    <w:p w:rsidR="002759DB" w:rsidRDefault="002759DB" w:rsidP="002759DB">
      <w:pPr>
        <w:pStyle w:val="Heading3"/>
      </w:pPr>
      <w:bookmarkStart w:id="682" w:name="_Toc257132123"/>
      <w:bookmarkStart w:id="683" w:name="_Toc275260225"/>
      <w:bookmarkStart w:id="684" w:name="_Toc275417129"/>
      <w:bookmarkStart w:id="685" w:name="_Toc275437459"/>
      <w:r>
        <w:t>Ada.</w:t>
      </w:r>
      <w:del w:id="686" w:author="John Benito" w:date="2011-04-25T10:22:00Z">
        <w:r w:rsidR="000B0D79" w:rsidDel="0090150B">
          <w:delText>2</w:delText>
        </w:r>
        <w:r w:rsidR="00CD7C12" w:rsidDel="0090150B">
          <w:delText>5</w:delText>
        </w:r>
      </w:del>
      <w:ins w:id="687" w:author="John Benito" w:date="2011-04-25T10:22:00Z">
        <w:r w:rsidR="0090150B">
          <w:t>26</w:t>
        </w:r>
      </w:ins>
      <w:proofErr w:type="gramStart"/>
      <w:r>
        <w:t>.</w:t>
      </w:r>
      <w:proofErr w:type="gramEnd"/>
      <w:del w:id="688" w:author="John Benito" w:date="2011-04-25T10:22:00Z">
        <w:r w:rsidR="00AD3D5B" w:rsidDel="0090150B">
          <w:delText xml:space="preserve">2 </w:delText>
        </w:r>
      </w:del>
      <w:ins w:id="689" w:author="John Benito" w:date="2011-04-25T10:22:00Z">
        <w:r w:rsidR="0090150B">
          <w:t>2</w:t>
        </w:r>
        <w:r w:rsidR="0090150B">
          <w:tab/>
        </w:r>
      </w:ins>
      <w:r w:rsidR="00AD3D5B">
        <w:t>Guidance to language users</w:t>
      </w:r>
      <w:bookmarkEnd w:id="682"/>
      <w:bookmarkEnd w:id="683"/>
      <w:bookmarkEnd w:id="684"/>
      <w:bookmarkEnd w:id="685"/>
    </w:p>
    <w:p w:rsidR="002759DB" w:rsidRDefault="002759DB" w:rsidP="00B57447">
      <w:pPr>
        <w:pStyle w:val="ListParagraph"/>
        <w:numPr>
          <w:ilvl w:val="0"/>
          <w:numId w:val="35"/>
        </w:numPr>
      </w:pPr>
      <w:r>
        <w:t>Make use of one or more programming guidelines which prohibit functions that modify global state, and can be enforced by static analysis.</w:t>
      </w:r>
    </w:p>
    <w:p w:rsidR="002759DB" w:rsidRDefault="002759DB" w:rsidP="00B57447">
      <w:pPr>
        <w:pStyle w:val="ListParagraph"/>
        <w:numPr>
          <w:ilvl w:val="0"/>
          <w:numId w:val="35"/>
        </w:numPr>
      </w:pPr>
      <w:r>
        <w:t>Keep expressions simple. Complicated code is prone to error and difficult to maintain.</w:t>
      </w:r>
    </w:p>
    <w:p w:rsidR="002759DB" w:rsidRDefault="002759DB" w:rsidP="00B57447">
      <w:pPr>
        <w:pStyle w:val="ListParagraph"/>
        <w:numPr>
          <w:ilvl w:val="0"/>
          <w:numId w:val="35"/>
        </w:numPr>
      </w:pPr>
      <w:r>
        <w:t xml:space="preserve">Always use brackets to indicate order of evaluation of operators of the same precedence level. </w:t>
      </w:r>
    </w:p>
    <w:p w:rsidR="00291046" w:rsidRDefault="00291046" w:rsidP="00291046">
      <w:pPr>
        <w:pStyle w:val="Heading3"/>
      </w:pPr>
      <w:bookmarkStart w:id="690" w:name="_Toc257132126"/>
      <w:bookmarkStart w:id="691" w:name="_Toc275260227"/>
      <w:bookmarkStart w:id="692" w:name="_Toc275417130"/>
      <w:bookmarkStart w:id="693" w:name="_Toc275437460"/>
      <w:r>
        <w:lastRenderedPageBreak/>
        <w:t>Ada.</w:t>
      </w:r>
      <w:del w:id="694" w:author="John Benito" w:date="2011-04-25T10:22:00Z">
        <w:r w:rsidR="000B0D79" w:rsidDel="0090150B">
          <w:delText>2</w:delText>
        </w:r>
        <w:r w:rsidR="00CD7C12" w:rsidDel="0090150B">
          <w:delText>6</w:delText>
        </w:r>
        <w:r w:rsidDel="0090150B">
          <w:delText xml:space="preserve"> </w:delText>
        </w:r>
      </w:del>
      <w:ins w:id="695" w:author="John Benito" w:date="2011-04-25T10:22:00Z">
        <w:r w:rsidR="0090150B">
          <w:t>27</w:t>
        </w:r>
        <w:r w:rsidR="0090150B">
          <w:tab/>
        </w:r>
      </w:ins>
      <w:r>
        <w:t>Likely Incorrect Expression [KOA]</w:t>
      </w:r>
      <w:bookmarkEnd w:id="690"/>
      <w:bookmarkEnd w:id="691"/>
      <w:bookmarkEnd w:id="692"/>
      <w:bookmarkEnd w:id="693"/>
    </w:p>
    <w:p w:rsidR="00291046" w:rsidRDefault="00291046" w:rsidP="00291046">
      <w:pPr>
        <w:pStyle w:val="Heading3"/>
      </w:pPr>
      <w:bookmarkStart w:id="696" w:name="_Toc257132129"/>
      <w:bookmarkStart w:id="697" w:name="_Toc275260229"/>
      <w:bookmarkStart w:id="698" w:name="_Toc275417131"/>
      <w:bookmarkStart w:id="699" w:name="_Toc275437461"/>
      <w:r>
        <w:t>Ada.</w:t>
      </w:r>
      <w:del w:id="700" w:author="John Benito" w:date="2011-04-25T10:22:00Z">
        <w:r w:rsidR="000B0D79" w:rsidDel="0090150B">
          <w:delText>2</w:delText>
        </w:r>
        <w:r w:rsidR="00CD7C12" w:rsidDel="0090150B">
          <w:delText>6</w:delText>
        </w:r>
      </w:del>
      <w:ins w:id="701" w:author="John Benito" w:date="2011-04-25T10:22:00Z">
        <w:r w:rsidR="0090150B">
          <w:t>27</w:t>
        </w:r>
      </w:ins>
      <w:proofErr w:type="gramStart"/>
      <w:r>
        <w:t>.</w:t>
      </w:r>
      <w:proofErr w:type="gramEnd"/>
      <w:del w:id="702" w:author="John Benito" w:date="2011-04-25T10:22:00Z">
        <w:r w:rsidR="00AD3D5B" w:rsidDel="0090150B">
          <w:delText xml:space="preserve">1 </w:delText>
        </w:r>
      </w:del>
      <w:ins w:id="703" w:author="John Benito" w:date="2011-04-25T10:22:00Z">
        <w:r w:rsidR="0090150B">
          <w:t>1</w:t>
        </w:r>
        <w:r w:rsidR="0090150B">
          <w:tab/>
        </w:r>
      </w:ins>
      <w:r w:rsidR="00AD3D5B">
        <w:t>Applicability to language</w:t>
      </w:r>
      <w:bookmarkEnd w:id="696"/>
      <w:bookmarkEnd w:id="697"/>
      <w:bookmarkEnd w:id="698"/>
      <w:bookmarkEnd w:id="699"/>
    </w:p>
    <w:p w:rsidR="00291046" w:rsidRDefault="00291046" w:rsidP="00291046">
      <w:r>
        <w:t>An instance of this vulnerability consists of two syntactically similar constructs such that the inadvertent substitution of one for the other may result in a program which is accepted by the compiler but does not reflect the intent of the author.</w:t>
      </w:r>
    </w:p>
    <w:p w:rsidR="00291046" w:rsidRDefault="00291046" w:rsidP="00291046">
      <w:r>
        <w:t>The examples given in</w:t>
      </w:r>
      <w:del w:id="704" w:author="John Benito" w:date="2011-05-02T13:15:00Z">
        <w:r w:rsidDel="0058199C">
          <w:delText xml:space="preserve"> 6</w:delText>
        </w:r>
      </w:del>
      <w:ins w:id="705" w:author="John Benito" w:date="2011-05-02T13:16:00Z">
        <w:r w:rsidR="0058199C">
          <w:t xml:space="preserve"> </w:t>
        </w:r>
      </w:ins>
      <w:del w:id="706" w:author="John Benito" w:date="2011-05-02T13:16:00Z">
        <w:r w:rsidDel="0058199C">
          <w:delText>.</w:delText>
        </w:r>
      </w:del>
      <w:r w:rsidR="00765BB8">
        <w:t>KOA</w:t>
      </w:r>
      <w:r w:rsidR="007A171D">
        <w:t xml:space="preserve"> </w:t>
      </w:r>
      <w:r>
        <w:t xml:space="preserve">are not problems in Ada because of </w:t>
      </w:r>
      <w:proofErr w:type="spellStart"/>
      <w:r>
        <w:t>Ada's</w:t>
      </w:r>
      <w:proofErr w:type="spellEnd"/>
      <w:r>
        <w:t xml:space="preserve"> strong typing and because an assignment is not an expression in Ada.</w:t>
      </w:r>
    </w:p>
    <w:p w:rsidR="00291046" w:rsidRDefault="00291046" w:rsidP="00291046">
      <w:r>
        <w:t xml:space="preserve">In </w:t>
      </w:r>
      <w:smartTag w:uri="urn:schemas-microsoft-com:office:smarttags" w:element="place">
        <w:smartTag w:uri="urn:schemas-microsoft-com:office:smarttags" w:element="City">
          <w:r>
            <w:t>Ada</w:t>
          </w:r>
        </w:smartTag>
      </w:smartTag>
      <w:r>
        <w:t>, a type conversion and a qualified expression are syntactically similar, differing only in the presence or absence of a single character:</w:t>
      </w:r>
    </w:p>
    <w:p w:rsidR="00291046" w:rsidRPr="00291046" w:rsidRDefault="00530EF3" w:rsidP="00291046">
      <w:pPr>
        <w:ind w:left="720"/>
        <w:rPr>
          <w:rFonts w:ascii="Times New Roman" w:hAnsi="Times New Roman"/>
        </w:rPr>
      </w:pPr>
      <w:r>
        <w:rPr>
          <w:rFonts w:ascii="Times New Roman" w:hAnsi="Times New Roman"/>
        </w:rPr>
        <w:t xml:space="preserve"> </w:t>
      </w:r>
      <w:proofErr w:type="spellStart"/>
      <w:r w:rsidR="00291046" w:rsidRPr="00291046">
        <w:rPr>
          <w:rFonts w:ascii="Times New Roman" w:hAnsi="Times New Roman"/>
        </w:rPr>
        <w:t>Type_Name</w:t>
      </w:r>
      <w:proofErr w:type="spellEnd"/>
      <w:r w:rsidR="00291046" w:rsidRPr="00291046">
        <w:rPr>
          <w:rFonts w:ascii="Times New Roman" w:hAnsi="Times New Roman"/>
        </w:rPr>
        <w:t xml:space="preserve"> (Expression) -- a type conversion</w:t>
      </w:r>
    </w:p>
    <w:p w:rsidR="00291046" w:rsidRDefault="00291046" w:rsidP="00291046">
      <w:pPr>
        <w:ind w:left="720"/>
      </w:pPr>
      <w:proofErr w:type="gramStart"/>
      <w:r>
        <w:t>vs</w:t>
      </w:r>
      <w:proofErr w:type="gramEnd"/>
      <w:r>
        <w:t>.</w:t>
      </w:r>
    </w:p>
    <w:p w:rsidR="00291046" w:rsidRPr="00291046" w:rsidRDefault="00530EF3" w:rsidP="00291046">
      <w:pPr>
        <w:ind w:left="720"/>
        <w:rPr>
          <w:rFonts w:ascii="Times New Roman" w:hAnsi="Times New Roman"/>
        </w:rPr>
      </w:pPr>
      <w:r>
        <w:t xml:space="preserve"> </w:t>
      </w:r>
      <w:proofErr w:type="spellStart"/>
      <w:r w:rsidR="00291046" w:rsidRPr="00291046">
        <w:rPr>
          <w:rFonts w:ascii="Times New Roman" w:hAnsi="Times New Roman"/>
        </w:rPr>
        <w:t>Type_Name</w:t>
      </w:r>
      <w:proofErr w:type="spellEnd"/>
      <w:r w:rsidR="00291046" w:rsidRPr="00291046">
        <w:rPr>
          <w:rFonts w:ascii="Times New Roman" w:hAnsi="Times New Roman"/>
        </w:rPr>
        <w:t>'(Expression) -- a qualified expression</w:t>
      </w:r>
    </w:p>
    <w:p w:rsidR="00291046" w:rsidRDefault="00291046" w:rsidP="00291046">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proofErr w:type="gramStart"/>
      <w:r>
        <w:t>100 ..</w:t>
      </w:r>
      <w:proofErr w:type="gramEnd"/>
      <w:r>
        <w:t xml:space="preserve"> 103 to a subtype with bounds 200 .. 203 will succeed; qualification will fail a run</w:t>
      </w:r>
      <w:r w:rsidR="007A171D">
        <w:t>-</w:t>
      </w:r>
      <w:r>
        <w:t>time check.</w:t>
      </w:r>
    </w:p>
    <w:p w:rsidR="00291046" w:rsidDel="00316D82" w:rsidRDefault="00291046" w:rsidP="00291046">
      <w:pPr>
        <w:rPr>
          <w:del w:id="707" w:author="John Benito" w:date="2011-04-26T14:39:00Z"/>
        </w:rPr>
      </w:pPr>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t>" in the case of a</w:t>
      </w:r>
      <w:ins w:id="708" w:author="John Benito" w:date="2011-04-26T14:39:00Z">
        <w:r w:rsidR="00316D82">
          <w:rPr>
            <w:rFonts w:ascii="Times New Roman" w:hAnsi="Times New Roman"/>
          </w:rPr>
          <w:t xml:space="preserve"> </w:t>
        </w:r>
      </w:ins>
    </w:p>
    <w:p w:rsidR="00291046" w:rsidRDefault="00291046" w:rsidP="00291046">
      <w:proofErr w:type="spellStart"/>
      <w:proofErr w:type="gramStart"/>
      <w:r w:rsidRPr="00291046">
        <w:rPr>
          <w:rFonts w:ascii="Times New Roman" w:hAnsi="Times New Roman"/>
        </w:rPr>
        <w:t>asynchronous_select</w:t>
      </w:r>
      <w:proofErr w:type="spellEnd"/>
      <w:proofErr w:type="gramEnd"/>
      <w:r>
        <w:t xml:space="preserve"> statement). </w:t>
      </w:r>
    </w:p>
    <w:p w:rsidR="00291046" w:rsidRDefault="00291046" w:rsidP="00291046">
      <w:r>
        <w:t>Probably the most common correctness problem resulting from the use of one kind of expression where a syntactically similar expression should have been used has to do with the use of short-circuit vs. non-short-circuit Boolean-valued operations (i.e.,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291046" w:rsidRPr="00291046" w:rsidRDefault="00291046" w:rsidP="00291046">
      <w:pPr>
        <w:ind w:left="720"/>
        <w:rPr>
          <w:rFonts w:ascii="Times New Roman" w:hAnsi="Times New Roman"/>
        </w:rPr>
      </w:pPr>
      <w:proofErr w:type="gramStart"/>
      <w:r w:rsidRPr="00291046">
        <w:rPr>
          <w:rFonts w:ascii="Times New Roman" w:hAnsi="Times New Roman"/>
          <w:b/>
          <w:bCs/>
        </w:rPr>
        <w:t>if</w:t>
      </w:r>
      <w:proofErr w:type="gramEnd"/>
      <w:r w:rsidRPr="00291046">
        <w:rPr>
          <w:rFonts w:ascii="Times New Roman" w:hAnsi="Times New Roman"/>
        </w:rPr>
        <w:t xml:space="preserve"> (</w:t>
      </w:r>
      <w:proofErr w:type="spellStart"/>
      <w:r w:rsidRPr="00291046">
        <w:rPr>
          <w:rFonts w:ascii="Times New Roman" w:hAnsi="Times New Roman"/>
        </w:rPr>
        <w:t>Ptr</w:t>
      </w:r>
      <w:proofErr w:type="spellEnd"/>
      <w:r w:rsidRPr="00291046">
        <w:rPr>
          <w:rFonts w:ascii="Times New Roman" w:hAnsi="Times New Roman"/>
        </w:rPr>
        <w:t xml:space="preserve">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w:t>
      </w:r>
      <w:proofErr w:type="spellStart"/>
      <w:r w:rsidRPr="00291046">
        <w:rPr>
          <w:rFonts w:ascii="Times New Roman" w:hAnsi="Times New Roman"/>
        </w:rPr>
        <w:t>Ptr.all.Count</w:t>
      </w:r>
      <w:proofErr w:type="spellEnd"/>
      <w:r w:rsidRPr="00291046">
        <w:rPr>
          <w:rFonts w:ascii="Times New Roman" w:hAnsi="Times New Roman"/>
        </w:rPr>
        <w:t xml:space="preserve">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291046" w:rsidRDefault="00291046" w:rsidP="00291046">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291046" w:rsidRDefault="00291046" w:rsidP="00291046">
      <w:pPr>
        <w:pStyle w:val="Heading3"/>
      </w:pPr>
      <w:bookmarkStart w:id="709" w:name="_Toc257132130"/>
      <w:bookmarkStart w:id="710" w:name="_Toc275260230"/>
      <w:bookmarkStart w:id="711" w:name="_Toc275417132"/>
      <w:bookmarkStart w:id="712" w:name="_Toc275437462"/>
      <w:r>
        <w:t>Ada.</w:t>
      </w:r>
      <w:del w:id="713" w:author="John Benito" w:date="2011-04-25T10:22:00Z">
        <w:r w:rsidR="000B0D79" w:rsidDel="0090150B">
          <w:delText>2</w:delText>
        </w:r>
        <w:r w:rsidR="00CD7C12" w:rsidDel="0090150B">
          <w:delText>6</w:delText>
        </w:r>
      </w:del>
      <w:ins w:id="714" w:author="John Benito" w:date="2011-04-25T10:22:00Z">
        <w:r w:rsidR="0090150B">
          <w:t>27</w:t>
        </w:r>
      </w:ins>
      <w:proofErr w:type="gramStart"/>
      <w:r>
        <w:t>.</w:t>
      </w:r>
      <w:proofErr w:type="gramEnd"/>
      <w:del w:id="715" w:author="John Benito" w:date="2011-04-25T10:22:00Z">
        <w:r w:rsidR="00AD3D5B" w:rsidDel="0090150B">
          <w:delText xml:space="preserve">2 </w:delText>
        </w:r>
      </w:del>
      <w:ins w:id="716" w:author="John Benito" w:date="2011-04-25T10:22:00Z">
        <w:r w:rsidR="0090150B">
          <w:t>2</w:t>
        </w:r>
        <w:r w:rsidR="0090150B">
          <w:tab/>
        </w:r>
      </w:ins>
      <w:r w:rsidR="00AD3D5B">
        <w:t>Guidance to language users</w:t>
      </w:r>
      <w:bookmarkEnd w:id="709"/>
      <w:bookmarkEnd w:id="710"/>
      <w:bookmarkEnd w:id="711"/>
      <w:bookmarkEnd w:id="712"/>
    </w:p>
    <w:p w:rsidR="00291046" w:rsidRDefault="00291046" w:rsidP="00B57447">
      <w:pPr>
        <w:pStyle w:val="ListParagraph"/>
        <w:numPr>
          <w:ilvl w:val="0"/>
          <w:numId w:val="18"/>
        </w:numPr>
      </w:pPr>
      <w:r>
        <w:t>Compilers and other static analysis tools can detect some cases (such as the preceding example) where short-circuited evaluation could prevent the failure of a run</w:t>
      </w:r>
      <w:r w:rsidR="000973F5">
        <w:t>-</w:t>
      </w:r>
      <w:r>
        <w:t>time check.</w:t>
      </w:r>
    </w:p>
    <w:p w:rsidR="00291046" w:rsidRDefault="00291046" w:rsidP="00B57447">
      <w:pPr>
        <w:pStyle w:val="ListParagraph"/>
        <w:numPr>
          <w:ilvl w:val="0"/>
          <w:numId w:val="18"/>
        </w:numPr>
      </w:pPr>
      <w:r>
        <w:t>Developers may also choose to use short-circuit forms by default (errors resulting from the incorrect use of</w:t>
      </w:r>
      <w:r w:rsidR="00A42FEB">
        <w:t xml:space="preserve"> short-circuit forms </w:t>
      </w:r>
      <w:r>
        <w:t>are much less common), but this makes it more difficult for th</w:t>
      </w:r>
      <w:r w:rsidR="00774B12">
        <w:t>e author to express the distinction between the cases where short-circuited evaluation is known to be needed (either for correctness or for performance) and those where it is not</w:t>
      </w:r>
      <w:r>
        <w:t>.</w:t>
      </w:r>
    </w:p>
    <w:p w:rsidR="00E27C1C" w:rsidRDefault="00E27C1C" w:rsidP="00E27C1C">
      <w:pPr>
        <w:pStyle w:val="Heading3"/>
      </w:pPr>
      <w:bookmarkStart w:id="717" w:name="_Toc257132133"/>
      <w:bookmarkStart w:id="718" w:name="_Toc275260231"/>
      <w:bookmarkStart w:id="719" w:name="_Toc275417133"/>
      <w:bookmarkStart w:id="720" w:name="_Toc275437463"/>
      <w:r>
        <w:t>Ada.</w:t>
      </w:r>
      <w:del w:id="721" w:author="John Benito" w:date="2011-04-25T10:23:00Z">
        <w:r w:rsidR="000B0D79" w:rsidDel="0090150B">
          <w:delText>2</w:delText>
        </w:r>
        <w:r w:rsidR="00CD7C12" w:rsidDel="0090150B">
          <w:delText>7</w:delText>
        </w:r>
        <w:r w:rsidDel="0090150B">
          <w:delText xml:space="preserve"> </w:delText>
        </w:r>
      </w:del>
      <w:ins w:id="722" w:author="John Benito" w:date="2011-04-25T10:23:00Z">
        <w:r w:rsidR="0090150B">
          <w:t>28</w:t>
        </w:r>
        <w:r w:rsidR="0090150B">
          <w:tab/>
        </w:r>
      </w:ins>
      <w:r>
        <w:t>Dead and Deactivated Code [XYQ]</w:t>
      </w:r>
      <w:bookmarkEnd w:id="717"/>
      <w:bookmarkEnd w:id="718"/>
      <w:bookmarkEnd w:id="719"/>
      <w:bookmarkEnd w:id="720"/>
    </w:p>
    <w:p w:rsidR="00E27C1C" w:rsidRDefault="00E27C1C" w:rsidP="00DE559F">
      <w:pPr>
        <w:pStyle w:val="Heading3"/>
      </w:pPr>
      <w:bookmarkStart w:id="723" w:name="_Toc257132136"/>
      <w:bookmarkStart w:id="724" w:name="_Toc275260232"/>
      <w:bookmarkStart w:id="725" w:name="_Toc275417134"/>
      <w:bookmarkStart w:id="726" w:name="_Toc275437464"/>
      <w:r>
        <w:t>Ada.</w:t>
      </w:r>
      <w:del w:id="727" w:author="John Benito" w:date="2011-04-25T10:23:00Z">
        <w:r w:rsidR="000B0D79" w:rsidDel="0090150B">
          <w:delText>2</w:delText>
        </w:r>
        <w:r w:rsidR="00CD7C12" w:rsidDel="0090150B">
          <w:delText>7</w:delText>
        </w:r>
      </w:del>
      <w:ins w:id="728" w:author="John Benito" w:date="2011-04-25T10:23:00Z">
        <w:r w:rsidR="0090150B">
          <w:t>28</w:t>
        </w:r>
      </w:ins>
      <w:proofErr w:type="gramStart"/>
      <w:r>
        <w:t>.</w:t>
      </w:r>
      <w:proofErr w:type="gramEnd"/>
      <w:del w:id="729" w:author="John Benito" w:date="2011-04-25T10:23:00Z">
        <w:r w:rsidR="00AD3D5B" w:rsidDel="0090150B">
          <w:delText xml:space="preserve">1 </w:delText>
        </w:r>
      </w:del>
      <w:ins w:id="730" w:author="John Benito" w:date="2011-04-25T10:23:00Z">
        <w:r w:rsidR="0090150B">
          <w:t>1</w:t>
        </w:r>
        <w:r w:rsidR="0090150B">
          <w:tab/>
        </w:r>
      </w:ins>
      <w:r w:rsidR="00AD3D5B">
        <w:t>Applicability to language</w:t>
      </w:r>
      <w:bookmarkEnd w:id="723"/>
      <w:bookmarkEnd w:id="724"/>
      <w:bookmarkEnd w:id="725"/>
      <w:bookmarkEnd w:id="726"/>
    </w:p>
    <w:p w:rsidR="00E27C1C" w:rsidRDefault="00E27C1C" w:rsidP="00E27C1C">
      <w:r>
        <w:t xml:space="preserve">Ada allows the usual sources of dead code (described in </w:t>
      </w:r>
      <w:del w:id="731" w:author="John Benito" w:date="2011-05-02T11:12:00Z">
        <w:r w:rsidDel="00231C28">
          <w:delText>6.</w:delText>
        </w:r>
      </w:del>
      <w:r w:rsidR="00765BB8">
        <w:t>XYQ</w:t>
      </w:r>
      <w:del w:id="732" w:author="John Benito" w:date="2011-05-02T11:12:00Z">
        <w:r w:rsidDel="00231C28">
          <w:delText>.3</w:delText>
        </w:r>
      </w:del>
      <w:r>
        <w:t>) that</w:t>
      </w:r>
      <w:r w:rsidR="00DE559F">
        <w:t xml:space="preserve"> </w:t>
      </w:r>
      <w:r>
        <w:t>are common to most conventional programming languages.</w:t>
      </w:r>
    </w:p>
    <w:p w:rsidR="00E27C1C" w:rsidRDefault="00E27C1C" w:rsidP="00DE559F">
      <w:pPr>
        <w:pStyle w:val="Heading3"/>
      </w:pPr>
      <w:bookmarkStart w:id="733" w:name="_Toc257132137"/>
      <w:bookmarkStart w:id="734" w:name="_Toc275260233"/>
      <w:bookmarkStart w:id="735" w:name="_Toc275417135"/>
      <w:bookmarkStart w:id="736" w:name="_Toc275437465"/>
      <w:r>
        <w:lastRenderedPageBreak/>
        <w:t>Ada.</w:t>
      </w:r>
      <w:del w:id="737" w:author="John Benito" w:date="2011-04-25T10:23:00Z">
        <w:r w:rsidR="000B0D79" w:rsidDel="0090150B">
          <w:delText>2</w:delText>
        </w:r>
        <w:r w:rsidR="00CD7C12" w:rsidDel="0090150B">
          <w:delText>7</w:delText>
        </w:r>
      </w:del>
      <w:ins w:id="738" w:author="John Benito" w:date="2011-04-25T10:23:00Z">
        <w:r w:rsidR="0090150B">
          <w:t>28</w:t>
        </w:r>
      </w:ins>
      <w:proofErr w:type="gramStart"/>
      <w:r>
        <w:t>.</w:t>
      </w:r>
      <w:proofErr w:type="gramEnd"/>
      <w:del w:id="739" w:author="John Benito" w:date="2011-04-25T10:23:00Z">
        <w:r w:rsidR="00AD3D5B" w:rsidDel="0090150B">
          <w:delText xml:space="preserve">2 </w:delText>
        </w:r>
      </w:del>
      <w:ins w:id="740" w:author="John Benito" w:date="2011-04-25T10:23:00Z">
        <w:r w:rsidR="0090150B">
          <w:t>2</w:t>
        </w:r>
        <w:r w:rsidR="0090150B">
          <w:tab/>
        </w:r>
      </w:ins>
      <w:r w:rsidR="00AD3D5B">
        <w:t>Guidance to language users</w:t>
      </w:r>
      <w:bookmarkEnd w:id="733"/>
      <w:bookmarkEnd w:id="734"/>
      <w:bookmarkEnd w:id="735"/>
      <w:bookmarkEnd w:id="736"/>
    </w:p>
    <w:p w:rsidR="00E27C1C" w:rsidRDefault="00E27C1C" w:rsidP="00E27C1C">
      <w:r>
        <w:t>Implementation specific mechanisms may be provided to support the</w:t>
      </w:r>
      <w:r w:rsidR="00DE559F">
        <w:t xml:space="preserve"> </w:t>
      </w:r>
      <w:r>
        <w:t xml:space="preserve">elimination of dead code. In some cases, </w:t>
      </w:r>
      <w:proofErr w:type="spellStart"/>
      <w:r w:rsidRPr="00DE559F">
        <w:rPr>
          <w:rFonts w:ascii="Times New Roman" w:hAnsi="Times New Roman"/>
          <w:b/>
          <w:bCs/>
        </w:rPr>
        <w:t>pragma</w:t>
      </w:r>
      <w:r>
        <w:t>s</w:t>
      </w:r>
      <w:proofErr w:type="spellEnd"/>
      <w:r>
        <w:t xml:space="preserve"> such as </w:t>
      </w:r>
      <w:r w:rsidRPr="00DE559F">
        <w:rPr>
          <w:rFonts w:ascii="Times New Roman" w:hAnsi="Times New Roman"/>
        </w:rPr>
        <w:t>Restrictions</w:t>
      </w:r>
      <w:r>
        <w:t>,</w:t>
      </w:r>
      <w:r w:rsidR="00DE559F">
        <w:t xml:space="preserve"> </w:t>
      </w:r>
      <w:r w:rsidRPr="00DE559F">
        <w:rPr>
          <w:rFonts w:ascii="Times New Roman" w:hAnsi="Times New Roman"/>
        </w:rPr>
        <w:t>Suppress</w:t>
      </w:r>
      <w:r>
        <w:t xml:space="preserve">, or </w:t>
      </w:r>
      <w:proofErr w:type="spellStart"/>
      <w:r w:rsidRPr="00DE559F">
        <w:rPr>
          <w:rFonts w:ascii="Times New Roman" w:hAnsi="Times New Roman"/>
        </w:rPr>
        <w:t>Discard_Names</w:t>
      </w:r>
      <w:proofErr w:type="spellEnd"/>
      <w:r>
        <w:t xml:space="preserve"> may be used to inform the comp</w:t>
      </w:r>
      <w:r w:rsidR="00DE559F">
        <w:t>i</w:t>
      </w:r>
      <w:r>
        <w:t>ler that</w:t>
      </w:r>
      <w:r w:rsidR="00DE559F">
        <w:t xml:space="preserve"> </w:t>
      </w:r>
      <w:r>
        <w:t>some code whose generation would normally be required for certain</w:t>
      </w:r>
      <w:r w:rsidR="00DE559F">
        <w:t xml:space="preserve"> </w:t>
      </w:r>
      <w:r>
        <w:t>constructs would be dead because of properties of the overall system,</w:t>
      </w:r>
      <w:r w:rsidR="00DE559F">
        <w:t xml:space="preserve"> </w:t>
      </w:r>
      <w:r>
        <w:t>and that therefore the code need not be generated.</w:t>
      </w:r>
    </w:p>
    <w:p w:rsidR="00F725C7" w:rsidRDefault="00F725C7" w:rsidP="00F725C7">
      <w:pPr>
        <w:pStyle w:val="Heading3"/>
        <w:rPr>
          <w:ins w:id="741" w:author="John Benito" w:date="2011-05-17T10:06:00Z"/>
        </w:rPr>
      </w:pPr>
      <w:bookmarkStart w:id="742" w:name="_Toc257132140"/>
      <w:bookmarkStart w:id="743" w:name="_Toc275260234"/>
      <w:bookmarkStart w:id="744" w:name="_Toc275417136"/>
      <w:bookmarkStart w:id="745" w:name="_Toc275437466"/>
      <w:r>
        <w:t>Ada.</w:t>
      </w:r>
      <w:del w:id="746" w:author="John Benito" w:date="2011-04-25T10:24:00Z">
        <w:r w:rsidR="000B0D79" w:rsidDel="0090150B">
          <w:delText>2</w:delText>
        </w:r>
        <w:r w:rsidR="00CD7C12" w:rsidDel="0090150B">
          <w:delText>8</w:delText>
        </w:r>
        <w:r w:rsidDel="0090150B">
          <w:delText xml:space="preserve"> </w:delText>
        </w:r>
      </w:del>
      <w:ins w:id="747" w:author="John Benito" w:date="2011-04-25T10:24:00Z">
        <w:r w:rsidR="0090150B">
          <w:t>29</w:t>
        </w:r>
        <w:r w:rsidR="0090150B">
          <w:tab/>
        </w:r>
      </w:ins>
      <w:r>
        <w:t>Switch Statements and Static Analysis [CLL]</w:t>
      </w:r>
      <w:bookmarkEnd w:id="742"/>
      <w:bookmarkEnd w:id="743"/>
      <w:bookmarkEnd w:id="744"/>
      <w:bookmarkEnd w:id="745"/>
    </w:p>
    <w:p w:rsidR="00000000" w:rsidRDefault="00655404">
      <w:pPr>
        <w:pStyle w:val="Heading3"/>
      </w:pPr>
      <w:ins w:id="748" w:author="John Benito" w:date="2011-05-17T10:06:00Z">
        <w:r>
          <w:t>Ada.29.1</w:t>
        </w:r>
        <w:r>
          <w:tab/>
          <w:t>Applicability to language</w:t>
        </w:r>
      </w:ins>
    </w:p>
    <w:p w:rsidR="00000000" w:rsidRDefault="00655404">
      <w:pPr>
        <w:rPr>
          <w:ins w:id="749" w:author="John Benito" w:date="2011-05-17T10:10:00Z"/>
          <w:lang w:val="en-GB"/>
        </w:rPr>
      </w:pPr>
      <w:ins w:id="750" w:author="John Benito" w:date="2011-05-17T10:10:00Z">
        <w:r>
          <w:rPr>
            <w:lang w:val="pt-BR"/>
          </w:rPr>
          <w:t>With the exception of unsafe programming and the use of default cases,</w:t>
        </w:r>
        <w:r>
          <w:rPr>
            <w:lang w:val="en-GB"/>
          </w:rPr>
          <w:t xml:space="preserve"> this vulnerability is not applicable to Ada as Ada ensures that a case statement provide exactly one alternative for each value of the expression's subtype. </w:t>
        </w:r>
      </w:ins>
      <w:ins w:id="751" w:author="John Benito" w:date="2011-05-17T10:11:00Z">
        <w:r w:rsidR="0030470E">
          <w:rPr>
            <w:lang w:val="en-GB"/>
          </w:rPr>
          <w:t xml:space="preserve"> </w:t>
        </w:r>
      </w:ins>
      <w:ins w:id="752" w:author="John Benito" w:date="2011-05-17T10:10:00Z">
        <w:r>
          <w:rPr>
            <w:szCs w:val="20"/>
            <w:lang w:val="en-GB"/>
          </w:rPr>
          <w:t>This restriction is enforced at compile time.</w:t>
        </w:r>
      </w:ins>
      <w:ins w:id="753" w:author="John Benito" w:date="2011-05-17T10:11:00Z">
        <w:r w:rsidR="0030470E">
          <w:rPr>
            <w:szCs w:val="20"/>
            <w:lang w:val="en-GB"/>
          </w:rPr>
          <w:t xml:space="preserve">  </w:t>
        </w:r>
      </w:ins>
      <w:ins w:id="754" w:author="John Benito" w:date="2011-05-17T10:10:00Z">
        <w:r>
          <w:rPr>
            <w:szCs w:val="20"/>
            <w:lang w:val="en-GB"/>
          </w:rPr>
          <w:t xml:space="preserve">The </w:t>
        </w:r>
        <w:r>
          <w:rPr>
            <w:b/>
            <w:bCs/>
            <w:szCs w:val="20"/>
            <w:lang w:val="en-GB"/>
          </w:rPr>
          <w:t>others</w:t>
        </w:r>
        <w:r>
          <w:rPr>
            <w:szCs w:val="20"/>
            <w:lang w:val="en-GB"/>
          </w:rPr>
          <w:t xml:space="preserve"> clause may be used as the last choice of a case statement to capture any remaining values of the case expression type that are not covered by the preceding case choices. </w:t>
        </w:r>
      </w:ins>
      <w:ins w:id="755" w:author="John Benito" w:date="2011-05-17T10:11:00Z">
        <w:r w:rsidR="0030470E">
          <w:rPr>
            <w:szCs w:val="20"/>
            <w:lang w:val="en-GB"/>
          </w:rPr>
          <w:t xml:space="preserve"> </w:t>
        </w:r>
      </w:ins>
      <w:ins w:id="756" w:author="John Benito" w:date="2011-05-17T10:10:00Z">
        <w:r>
          <w:rPr>
            <w:lang w:val="en-GB"/>
          </w:rPr>
          <w:t>If the value of the expression is outside of the range of this subtype (e.g., due to an uninitialized variable), then the resulting behaviour is well-defined (</w:t>
        </w:r>
        <w:proofErr w:type="spellStart"/>
        <w:r>
          <w:rPr>
            <w:lang w:val="en-GB"/>
          </w:rPr>
          <w:t>Constraint_Error</w:t>
        </w:r>
        <w:proofErr w:type="spellEnd"/>
        <w:r>
          <w:rPr>
            <w:lang w:val="en-GB"/>
          </w:rPr>
          <w:t xml:space="preserve"> is raised).</w:t>
        </w:r>
      </w:ins>
      <w:ins w:id="757" w:author="John Benito" w:date="2011-05-17T10:11:00Z">
        <w:r w:rsidR="0030470E">
          <w:rPr>
            <w:lang w:val="en-GB"/>
          </w:rPr>
          <w:t xml:space="preserve"> </w:t>
        </w:r>
      </w:ins>
      <w:ins w:id="758" w:author="John Benito" w:date="2011-05-17T10:10:00Z">
        <w:r>
          <w:rPr>
            <w:lang w:val="en-GB"/>
          </w:rPr>
          <w:t xml:space="preserve"> Control does not flow from one alternative to the next. Upon reaching the end of an alternative, control is transferred to the end of the </w:t>
        </w:r>
        <w:r>
          <w:rPr>
            <w:b/>
            <w:bCs/>
            <w:lang w:val="en-GB"/>
          </w:rPr>
          <w:t>case</w:t>
        </w:r>
        <w:r>
          <w:rPr>
            <w:lang w:val="en-GB"/>
          </w:rPr>
          <w:t xml:space="preserve"> statement. </w:t>
        </w:r>
      </w:ins>
    </w:p>
    <w:p w:rsidR="00000000" w:rsidRDefault="00655404">
      <w:pPr>
        <w:rPr>
          <w:ins w:id="759" w:author="John Benito" w:date="2011-05-17T10:10:00Z"/>
          <w:szCs w:val="19"/>
          <w:lang w:val="en-GB"/>
        </w:rPr>
      </w:pPr>
      <w:ins w:id="760" w:author="John Benito" w:date="2011-05-17T10:10:00Z">
        <w:r>
          <w:rPr>
            <w:szCs w:val="20"/>
            <w:lang w:val="en-GB"/>
          </w:rPr>
          <w:t xml:space="preserve">The remaining vulnerability is that unexpected values are captured by the </w:t>
        </w:r>
        <w:r>
          <w:rPr>
            <w:b/>
            <w:bCs/>
            <w:szCs w:val="20"/>
            <w:lang w:val="en-GB"/>
          </w:rPr>
          <w:t>others</w:t>
        </w:r>
        <w:r>
          <w:rPr>
            <w:szCs w:val="20"/>
            <w:lang w:val="en-GB"/>
          </w:rPr>
          <w:t xml:space="preserve"> clause or a </w:t>
        </w:r>
        <w:proofErr w:type="spellStart"/>
        <w:r>
          <w:rPr>
            <w:szCs w:val="20"/>
            <w:lang w:val="en-GB"/>
          </w:rPr>
          <w:t>subrange</w:t>
        </w:r>
        <w:proofErr w:type="spellEnd"/>
        <w:r>
          <w:rPr>
            <w:szCs w:val="20"/>
            <w:lang w:val="en-GB"/>
          </w:rPr>
          <w:t xml:space="preserve"> as case choice.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w:t>
        </w:r>
      </w:ins>
      <w:ins w:id="761" w:author="John Benito" w:date="2011-05-17T10:11:00Z">
        <w:r w:rsidR="0030470E">
          <w:rPr>
            <w:szCs w:val="20"/>
            <w:lang w:val="en-GB"/>
          </w:rPr>
          <w:t xml:space="preserve"> </w:t>
        </w:r>
      </w:ins>
      <w:ins w:id="762" w:author="John Benito" w:date="2011-05-17T10:10:00Z">
        <w:r>
          <w:rPr>
            <w:szCs w:val="20"/>
            <w:lang w:val="en-GB"/>
          </w:rPr>
          <w:t>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ins>
    </w:p>
    <w:p w:rsidR="00771775" w:rsidDel="00655404" w:rsidRDefault="00771775" w:rsidP="00655404">
      <w:pPr>
        <w:rPr>
          <w:del w:id="763" w:author="John Benito" w:date="2011-05-17T10:10:00Z"/>
        </w:rPr>
      </w:pPr>
      <w:del w:id="764" w:author="John Benito" w:date="2011-05-17T10:10:00Z">
        <w:r w:rsidDel="00655404">
          <w:rPr>
            <w:lang w:val="pt-BR"/>
          </w:rPr>
          <w:delText>With the exception of unsafe programming,</w:delText>
        </w:r>
        <w:r w:rsidDel="00655404">
          <w:delText xml:space="preserve"> this vulnerability is not applicable to Ada as </w:delText>
        </w:r>
      </w:del>
    </w:p>
    <w:p w:rsidR="00000000" w:rsidRDefault="00D51DD5">
      <w:pPr>
        <w:pStyle w:val="Heading3"/>
        <w:rPr>
          <w:ins w:id="765" w:author="John Benito" w:date="2011-05-17T10:07:00Z"/>
        </w:rPr>
        <w:pPrChange w:id="766" w:author="John Benito" w:date="2011-05-17T10:06:00Z">
          <w:pPr/>
        </w:pPrChange>
      </w:pPr>
      <w:del w:id="767" w:author="John Benito" w:date="2011-05-17T10:10:00Z">
        <w:r w:rsidDel="00655404">
          <w:delText xml:space="preserve">Ada </w:delText>
        </w:r>
        <w:r w:rsidR="00F725C7" w:rsidDel="00655404">
          <w:delText xml:space="preserve">requires that a case statement provide exactly one alternative for each value of the expression's subtype. If the value of the expression is outside of the range of this subtype (e.g., due to an uninitialized variable), </w:delText>
        </w:r>
        <w:r w:rsidR="00982BEE" w:rsidDel="00655404">
          <w:delText xml:space="preserve">then </w:delText>
        </w:r>
        <w:r w:rsidR="00F725C7" w:rsidDel="00655404">
          <w:delText>the resulting behavio</w:delText>
        </w:r>
        <w:r w:rsidR="00CE5EB1" w:rsidDel="00655404">
          <w:delText>u</w:delText>
        </w:r>
        <w:r w:rsidR="00F725C7" w:rsidDel="00655404">
          <w:delText>r is well-defined (</w:delText>
        </w:r>
        <w:r w:rsidR="00F725C7" w:rsidRPr="00F725C7" w:rsidDel="00655404">
          <w:rPr>
            <w:rFonts w:ascii="Times New Roman" w:hAnsi="Times New Roman"/>
          </w:rPr>
          <w:delText>Constraint_Error</w:delText>
        </w:r>
        <w:r w:rsidR="00F725C7" w:rsidDel="00655404">
          <w:delText xml:space="preserve"> is raised).</w:delText>
        </w:r>
        <w:r w:rsidR="00771775" w:rsidDel="00655404">
          <w:delText xml:space="preserve"> </w:delText>
        </w:r>
        <w:r w:rsidR="00F725C7" w:rsidDel="00655404">
          <w:delText xml:space="preserve">Control does not flow from one alternative to the next. Upon reaching the end of an alternative, control is transferred to the end of the </w:delText>
        </w:r>
        <w:r w:rsidR="00F725C7" w:rsidRPr="00F725C7" w:rsidDel="00655404">
          <w:rPr>
            <w:rFonts w:ascii="Times New Roman" w:hAnsi="Times New Roman"/>
            <w:b w:val="0"/>
            <w:bCs w:val="0"/>
          </w:rPr>
          <w:delText>case</w:delText>
        </w:r>
        <w:r w:rsidR="00F725C7" w:rsidDel="00655404">
          <w:delText xml:space="preserve"> statement. </w:delText>
        </w:r>
      </w:del>
      <w:ins w:id="768" w:author="John Benito" w:date="2011-05-17T10:06:00Z">
        <w:r w:rsidR="00655404">
          <w:t>Ada.29.2 Guidance to language users</w:t>
        </w:r>
      </w:ins>
    </w:p>
    <w:p w:rsidR="00000000" w:rsidRDefault="002842E8">
      <w:pPr>
        <w:pStyle w:val="ListParagraph"/>
        <w:numPr>
          <w:ilvl w:val="0"/>
          <w:numId w:val="51"/>
        </w:numPr>
        <w:rPr>
          <w:ins w:id="769" w:author="John Benito" w:date="2011-05-17T10:07:00Z"/>
          <w:kern w:val="32"/>
          <w:lang w:val="en-GB"/>
        </w:rPr>
        <w:pPrChange w:id="770" w:author="John Benito" w:date="2011-05-17T10:09:00Z">
          <w:pPr>
            <w:numPr>
              <w:numId w:val="1"/>
            </w:numPr>
            <w:tabs>
              <w:tab w:val="num" w:pos="720"/>
            </w:tabs>
            <w:spacing w:before="0" w:after="0"/>
            <w:ind w:left="720" w:hanging="360"/>
          </w:pPr>
        </w:pPrChange>
      </w:pPr>
      <w:ins w:id="771" w:author="John Benito" w:date="2011-05-17T10:07:00Z">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ins>
    </w:p>
    <w:p w:rsidR="00000000" w:rsidRDefault="002842E8">
      <w:pPr>
        <w:pStyle w:val="ListParagraph"/>
        <w:numPr>
          <w:ilvl w:val="0"/>
          <w:numId w:val="51"/>
        </w:numPr>
        <w:rPr>
          <w:kern w:val="32"/>
          <w:lang w:val="en-GB"/>
          <w:rPrChange w:id="772" w:author="John Benito" w:date="2011-05-17T10:09:00Z">
            <w:rPr/>
          </w:rPrChange>
        </w:rPr>
        <w:pPrChange w:id="773" w:author="John Benito" w:date="2011-05-17T10:09:00Z">
          <w:pPr/>
        </w:pPrChange>
      </w:pPr>
      <w:ins w:id="774" w:author="John Benito" w:date="2011-05-17T10:07:00Z">
        <w:r>
          <w:rPr>
            <w:lang w:val="en-GB"/>
          </w:rPr>
          <w:t xml:space="preserve">For </w:t>
        </w:r>
        <w:r>
          <w:rPr>
            <w:b/>
            <w:bCs/>
            <w:kern w:val="32"/>
            <w:lang w:val="en-GB"/>
          </w:rPr>
          <w:t>case</w:t>
        </w:r>
        <w:r>
          <w:rPr>
            <w:kern w:val="32"/>
            <w:lang w:val="en-GB"/>
          </w:rPr>
          <w:t xml:space="preserve"> statements and aggregates, mistrust </w:t>
        </w:r>
        <w:proofErr w:type="spellStart"/>
        <w:r>
          <w:rPr>
            <w:kern w:val="32"/>
            <w:lang w:val="en-GB"/>
          </w:rPr>
          <w:t>subranges</w:t>
        </w:r>
        <w:proofErr w:type="spellEnd"/>
        <w:r>
          <w:rPr>
            <w:kern w:val="32"/>
            <w:lang w:val="en-GB"/>
          </w:rPr>
          <w:t xml:space="preserve"> as choices after enumeration literals have been added anywhere but the beginning or the end of the enumeration type definition.</w:t>
        </w:r>
        <w:r w:rsidR="00655404">
          <w:rPr>
            <w:rStyle w:val="FootnoteReference"/>
            <w:rFonts w:ascii="Arial" w:hAnsi="Arial" w:cs="Arial"/>
            <w:kern w:val="32"/>
            <w:szCs w:val="20"/>
            <w:lang w:val="en-GB"/>
          </w:rPr>
          <w:footnoteReference w:id="1"/>
        </w:r>
      </w:ins>
    </w:p>
    <w:p w:rsidR="00D03E22" w:rsidRDefault="00D03E22" w:rsidP="00D03E22">
      <w:pPr>
        <w:pStyle w:val="Heading3"/>
      </w:pPr>
      <w:bookmarkStart w:id="779" w:name="_Toc257132147"/>
      <w:bookmarkStart w:id="780" w:name="_Toc275260235"/>
      <w:bookmarkStart w:id="781" w:name="_Toc275417137"/>
      <w:bookmarkStart w:id="782" w:name="_Toc275437467"/>
      <w:r>
        <w:t>Ada.</w:t>
      </w:r>
      <w:del w:id="783" w:author="John Benito" w:date="2011-04-25T10:24:00Z">
        <w:r w:rsidR="000B0D79" w:rsidDel="00BB44F1">
          <w:delText>2</w:delText>
        </w:r>
        <w:r w:rsidR="00CD7C12" w:rsidDel="00BB44F1">
          <w:delText>9</w:delText>
        </w:r>
        <w:r w:rsidDel="00BB44F1">
          <w:delText xml:space="preserve"> </w:delText>
        </w:r>
      </w:del>
      <w:ins w:id="784" w:author="John Benito" w:date="2011-04-25T10:24:00Z">
        <w:r w:rsidR="00BB44F1">
          <w:t>30</w:t>
        </w:r>
        <w:r w:rsidR="00BB44F1">
          <w:tab/>
        </w:r>
      </w:ins>
      <w:r>
        <w:t>Demarcation of Control Flow [EOJ]</w:t>
      </w:r>
      <w:bookmarkEnd w:id="779"/>
      <w:bookmarkEnd w:id="780"/>
      <w:bookmarkEnd w:id="781"/>
      <w:bookmarkEnd w:id="782"/>
    </w:p>
    <w:p w:rsidR="00D03E22" w:rsidRDefault="004E1F22" w:rsidP="00D03E22">
      <w:r>
        <w:rPr>
          <w:lang w:val="pt-BR"/>
        </w:rPr>
        <w:t>With the exception of unsafe programming,</w:t>
      </w:r>
      <w:r>
        <w:t xml:space="preserve"> t</w:t>
      </w:r>
      <w:r w:rsidR="00D51DD5">
        <w:t>his vulnerability is not applicable to Ada as</w:t>
      </w:r>
      <w:r w:rsidR="000973F5">
        <w:t xml:space="preserve"> the</w:t>
      </w:r>
      <w:r w:rsidR="00D51DD5">
        <w:t xml:space="preserve"> </w:t>
      </w:r>
      <w:r w:rsidR="00D03E22">
        <w:t xml:space="preserve">Ada syntax describes several types of compound statements that are associated with control flow including </w:t>
      </w:r>
      <w:r w:rsidR="00D03E22" w:rsidRPr="00D03E22">
        <w:rPr>
          <w:rFonts w:ascii="Times New Roman" w:hAnsi="Times New Roman"/>
          <w:b/>
          <w:bCs/>
        </w:rPr>
        <w:t>if</w:t>
      </w:r>
      <w:r w:rsidR="00D03E22">
        <w:t xml:space="preserve"> statements, </w:t>
      </w:r>
      <w:r w:rsidR="00D03E22" w:rsidRPr="00D03E22">
        <w:rPr>
          <w:rFonts w:ascii="Times New Roman" w:hAnsi="Times New Roman"/>
          <w:b/>
          <w:bCs/>
        </w:rPr>
        <w:t>loop</w:t>
      </w:r>
      <w:r w:rsidR="00D03E22">
        <w:t xml:space="preserve"> statements, </w:t>
      </w:r>
      <w:r w:rsidR="00D03E22" w:rsidRPr="00D03E22">
        <w:rPr>
          <w:rFonts w:ascii="Times New Roman" w:hAnsi="Times New Roman"/>
          <w:b/>
          <w:bCs/>
        </w:rPr>
        <w:t>case</w:t>
      </w:r>
      <w:r w:rsidR="00D03E22">
        <w:t xml:space="preserve"> statements, </w:t>
      </w:r>
      <w:r w:rsidR="00D03E22" w:rsidRPr="00D03E22">
        <w:rPr>
          <w:rFonts w:ascii="Times New Roman" w:hAnsi="Times New Roman"/>
          <w:b/>
          <w:bCs/>
        </w:rPr>
        <w:t>select</w:t>
      </w:r>
      <w:r w:rsidR="00D03E22">
        <w:t xml:space="preserve"> statements, and extended </w:t>
      </w:r>
      <w:r w:rsidR="00D03E22" w:rsidRPr="00D03E22">
        <w:rPr>
          <w:rFonts w:ascii="Times New Roman" w:hAnsi="Times New Roman"/>
          <w:b/>
          <w:bCs/>
        </w:rPr>
        <w:t>return</w:t>
      </w:r>
      <w:r w:rsidR="00D03E22">
        <w:t xml:space="preserve"> statements. Each of these forms of compound statements </w:t>
      </w:r>
      <w:proofErr w:type="gramStart"/>
      <w:r w:rsidR="00D03E22">
        <w:t>require</w:t>
      </w:r>
      <w:proofErr w:type="gramEnd"/>
      <w:r w:rsidR="00D03E22">
        <w:t xml:space="preserve"> unique syntax that marks the end of the compound statement.</w:t>
      </w:r>
    </w:p>
    <w:p w:rsidR="00A869C3" w:rsidRPr="00496E6E" w:rsidRDefault="00A869C3" w:rsidP="00A869C3">
      <w:pPr>
        <w:pStyle w:val="Heading3"/>
        <w:rPr>
          <w:lang w:val="es-ES"/>
        </w:rPr>
      </w:pPr>
      <w:bookmarkStart w:id="785" w:name="_Toc257132149"/>
      <w:bookmarkStart w:id="786" w:name="_Toc275260236"/>
      <w:bookmarkStart w:id="787" w:name="_Toc275417138"/>
      <w:bookmarkStart w:id="788" w:name="_Toc275437468"/>
      <w:r w:rsidRPr="00496E6E">
        <w:rPr>
          <w:lang w:val="es-ES"/>
        </w:rPr>
        <w:lastRenderedPageBreak/>
        <w:t>Ada.</w:t>
      </w:r>
      <w:del w:id="789" w:author="John Benito" w:date="2011-04-25T10:24:00Z">
        <w:r w:rsidR="00CD7C12" w:rsidDel="00BB44F1">
          <w:rPr>
            <w:lang w:val="es-ES"/>
          </w:rPr>
          <w:delText>30</w:delText>
        </w:r>
        <w:r w:rsidRPr="00496E6E" w:rsidDel="00BB44F1">
          <w:rPr>
            <w:lang w:val="es-ES"/>
          </w:rPr>
          <w:delText xml:space="preserve"> </w:delText>
        </w:r>
      </w:del>
      <w:ins w:id="790" w:author="John Benito" w:date="2011-04-25T10:24:00Z">
        <w:r w:rsidR="00BB44F1">
          <w:rPr>
            <w:lang w:val="es-ES"/>
          </w:rPr>
          <w:t>31</w:t>
        </w:r>
        <w:r w:rsidR="00BB44F1">
          <w:rPr>
            <w:lang w:val="es-ES"/>
          </w:rPr>
          <w:tab/>
        </w:r>
      </w:ins>
      <w:proofErr w:type="spellStart"/>
      <w:r w:rsidRPr="00496E6E">
        <w:rPr>
          <w:lang w:val="es-ES"/>
        </w:rPr>
        <w:t>Loop</w:t>
      </w:r>
      <w:proofErr w:type="spellEnd"/>
      <w:r w:rsidRPr="00496E6E">
        <w:rPr>
          <w:lang w:val="es-ES"/>
        </w:rPr>
        <w:t xml:space="preserve"> Control Variables [TEX]</w:t>
      </w:r>
      <w:bookmarkEnd w:id="785"/>
      <w:bookmarkEnd w:id="786"/>
      <w:bookmarkEnd w:id="787"/>
      <w:bookmarkEnd w:id="788"/>
    </w:p>
    <w:p w:rsidR="00D03E22" w:rsidRDefault="004E1F22" w:rsidP="00A869C3">
      <w:r>
        <w:rPr>
          <w:lang w:val="pt-BR"/>
        </w:rPr>
        <w:t>With the exception of unsafe programming,</w:t>
      </w:r>
      <w:r>
        <w:t xml:space="preserve"> t</w:t>
      </w:r>
      <w:r w:rsidR="00D51DD5">
        <w:t xml:space="preserve">his vulnerability is not applicable to Ada as </w:t>
      </w:r>
      <w:r w:rsidR="00A869C3">
        <w:t xml:space="preserve">Ada defines a </w:t>
      </w:r>
      <w:r w:rsidR="00A869C3" w:rsidRPr="00A869C3">
        <w:rPr>
          <w:rFonts w:ascii="Times New Roman" w:hAnsi="Times New Roman"/>
          <w:b/>
          <w:bCs/>
        </w:rPr>
        <w:t>for loop</w:t>
      </w:r>
      <w:r w:rsidR="00A869C3">
        <w:t xml:space="preserve"> where the number of iterations is controlled by a loop control variable (called a loop parameter). This value has a constant view and cannot be updated within the sequence of statements of the body of the loop.</w:t>
      </w:r>
    </w:p>
    <w:p w:rsidR="001523C3" w:rsidRDefault="001523C3" w:rsidP="001523C3">
      <w:pPr>
        <w:pStyle w:val="Heading3"/>
      </w:pPr>
      <w:bookmarkStart w:id="791" w:name="_Toc257132151"/>
      <w:bookmarkStart w:id="792" w:name="_Toc275260237"/>
      <w:bookmarkStart w:id="793" w:name="_Toc275417139"/>
      <w:bookmarkStart w:id="794" w:name="_Toc275437469"/>
      <w:r>
        <w:t>Ada.</w:t>
      </w:r>
      <w:del w:id="795" w:author="John Benito" w:date="2011-04-25T10:24:00Z">
        <w:r w:rsidR="000B0D79" w:rsidDel="00BB44F1">
          <w:delText>3</w:delText>
        </w:r>
        <w:r w:rsidR="00CD7C12" w:rsidDel="00BB44F1">
          <w:delText>1</w:delText>
        </w:r>
        <w:r w:rsidDel="00BB44F1">
          <w:delText xml:space="preserve"> </w:delText>
        </w:r>
      </w:del>
      <w:ins w:id="796" w:author="John Benito" w:date="2011-04-25T10:24:00Z">
        <w:r w:rsidR="00BB44F1">
          <w:t>32</w:t>
        </w:r>
        <w:r w:rsidR="00BB44F1">
          <w:tab/>
        </w:r>
      </w:ins>
      <w:r>
        <w:t>Off-by-one Error [XZH]</w:t>
      </w:r>
      <w:bookmarkEnd w:id="791"/>
      <w:bookmarkEnd w:id="792"/>
      <w:bookmarkEnd w:id="793"/>
      <w:bookmarkEnd w:id="794"/>
    </w:p>
    <w:p w:rsidR="001523C3" w:rsidRDefault="001523C3" w:rsidP="001C5025">
      <w:pPr>
        <w:pStyle w:val="Heading3"/>
      </w:pPr>
      <w:bookmarkStart w:id="797" w:name="_Toc257132154"/>
      <w:bookmarkStart w:id="798" w:name="_Toc275260239"/>
      <w:bookmarkStart w:id="799" w:name="_Toc275417140"/>
      <w:bookmarkStart w:id="800" w:name="_Toc275437470"/>
      <w:r>
        <w:t>Ada.</w:t>
      </w:r>
      <w:del w:id="801" w:author="John Benito" w:date="2011-04-25T10:24:00Z">
        <w:r w:rsidR="002C6EFF" w:rsidDel="00BB44F1">
          <w:delText>3</w:delText>
        </w:r>
        <w:r w:rsidR="00CD7C12" w:rsidDel="00BB44F1">
          <w:delText>1</w:delText>
        </w:r>
      </w:del>
      <w:ins w:id="802" w:author="John Benito" w:date="2011-04-25T10:24:00Z">
        <w:r w:rsidR="00BB44F1">
          <w:t>32</w:t>
        </w:r>
      </w:ins>
      <w:proofErr w:type="gramStart"/>
      <w:r>
        <w:t>.</w:t>
      </w:r>
      <w:proofErr w:type="gramEnd"/>
      <w:del w:id="803" w:author="John Benito" w:date="2011-04-25T10:24:00Z">
        <w:r w:rsidR="00AD3D5B" w:rsidDel="00BB44F1">
          <w:delText xml:space="preserve">1 </w:delText>
        </w:r>
      </w:del>
      <w:ins w:id="804" w:author="John Benito" w:date="2011-04-25T10:24:00Z">
        <w:r w:rsidR="00BB44F1">
          <w:t>1</w:t>
        </w:r>
        <w:r w:rsidR="00BB44F1">
          <w:tab/>
        </w:r>
      </w:ins>
      <w:r w:rsidR="00AD3D5B">
        <w:t>Applicability to language</w:t>
      </w:r>
      <w:bookmarkEnd w:id="797"/>
      <w:bookmarkEnd w:id="798"/>
      <w:bookmarkEnd w:id="799"/>
      <w:bookmarkEnd w:id="800"/>
    </w:p>
    <w:p w:rsidR="001523C3" w:rsidRPr="001C5025" w:rsidRDefault="001523C3" w:rsidP="001C5025">
      <w:pPr>
        <w:pStyle w:val="Heading4"/>
        <w:rPr>
          <w:rFonts w:ascii="Arial" w:hAnsi="Arial"/>
          <w:sz w:val="22"/>
          <w:szCs w:val="22"/>
        </w:rPr>
      </w:pPr>
      <w:r w:rsidRPr="001C5025">
        <w:rPr>
          <w:rFonts w:ascii="Arial" w:hAnsi="Arial"/>
          <w:sz w:val="22"/>
          <w:szCs w:val="22"/>
        </w:rPr>
        <w:t>Confusion between the need for &lt; and &lt;= or &gt; and &gt;= in a test.</w:t>
      </w:r>
    </w:p>
    <w:p w:rsidR="001523C3" w:rsidRDefault="001523C3" w:rsidP="00DD4ACE">
      <w:r>
        <w:t xml:space="preserve">A </w:t>
      </w:r>
      <w:r w:rsidRPr="001C5025">
        <w:rPr>
          <w:rFonts w:ascii="Times New Roman" w:hAnsi="Times New Roman"/>
          <w:b/>
          <w:bCs/>
        </w:rPr>
        <w:t>for loop</w:t>
      </w:r>
      <w:r>
        <w:t xml:space="preserve"> in </w:t>
      </w:r>
      <w:smartTag w:uri="urn:schemas-microsoft-com:office:smarttags" w:element="place">
        <w:smartTag w:uri="urn:schemas-microsoft-com:office:smarttags" w:element="City">
          <w:r>
            <w:t>Ada</w:t>
          </w:r>
        </w:smartTag>
      </w:smartTag>
      <w:r>
        <w:t xml:space="preserve"> does not involve the programmer having to specify a conditional test for loop termination. Instead, the starting and ending value of the loop are specified which eliminates this source of off by one errors. A </w:t>
      </w:r>
      <w:r w:rsidRPr="001C5025">
        <w:rPr>
          <w:rFonts w:ascii="Times New Roman" w:hAnsi="Times New Roman"/>
          <w:b/>
          <w:bCs/>
        </w:rPr>
        <w:t>while loop</w:t>
      </w:r>
      <w:r>
        <w:t xml:space="preserve"> however, lets the programmer specify the loop termination expression, which could be susceptible to </w:t>
      </w:r>
      <w:r w:rsidR="002A3719">
        <w:t xml:space="preserve">an </w:t>
      </w:r>
      <w:r>
        <w:t xml:space="preserve">off by one </w:t>
      </w:r>
      <w:r w:rsidR="007E438D">
        <w:t>error</w:t>
      </w:r>
      <w:r>
        <w:t>.</w:t>
      </w:r>
    </w:p>
    <w:p w:rsidR="001523C3" w:rsidRPr="001C5025" w:rsidRDefault="001523C3" w:rsidP="001C5025">
      <w:pPr>
        <w:pStyle w:val="Heading4"/>
        <w:rPr>
          <w:rFonts w:ascii="Arial" w:hAnsi="Arial"/>
          <w:sz w:val="22"/>
          <w:szCs w:val="22"/>
        </w:rPr>
      </w:pPr>
      <w:proofErr w:type="gramStart"/>
      <w:r w:rsidRPr="001C5025">
        <w:rPr>
          <w:rFonts w:ascii="Arial" w:hAnsi="Arial"/>
          <w:sz w:val="22"/>
          <w:szCs w:val="22"/>
        </w:rPr>
        <w:t>Confusion as to the index range of an algorithm.</w:t>
      </w:r>
      <w:proofErr w:type="gramEnd"/>
    </w:p>
    <w:p w:rsidR="001523C3" w:rsidRDefault="001523C3" w:rsidP="001523C3">
      <w:r>
        <w:t xml:space="preserve">Although there are language defined attributes to symbolically reference the start and end values for </w:t>
      </w:r>
      <w:proofErr w:type="gramStart"/>
      <w:r>
        <w:t>a loop</w:t>
      </w:r>
      <w:proofErr w:type="gramEnd"/>
      <w:r>
        <w:t xml:space="preserve"> iteration, the language does allow the use of explicit values and loop termination tests. Off</w:t>
      </w:r>
      <w:r w:rsidR="00643C60">
        <w:t>-</w:t>
      </w:r>
      <w:r>
        <w:t>by</w:t>
      </w:r>
      <w:r w:rsidR="00643C60">
        <w:t>-</w:t>
      </w:r>
      <w:r>
        <w:t>one errors can result in these circumstances.</w:t>
      </w:r>
    </w:p>
    <w:p w:rsidR="001523C3" w:rsidRDefault="001523C3" w:rsidP="001523C3">
      <w:r>
        <w:t xml:space="preserve">Care should be taken when using the </w:t>
      </w:r>
      <w:r w:rsidRPr="00964ADF">
        <w:rPr>
          <w:rFonts w:ascii="Times New Roman" w:hAnsi="Times New Roman"/>
        </w:rPr>
        <w:t>'Length</w:t>
      </w:r>
      <w:r>
        <w:t xml:space="preserve"> Attribute in the loop termination expression. The expression should generally be relative to the </w:t>
      </w:r>
      <w:r w:rsidRPr="00964ADF">
        <w:rPr>
          <w:rFonts w:ascii="Times New Roman" w:hAnsi="Times New Roman"/>
        </w:rPr>
        <w:t>'First</w:t>
      </w:r>
      <w:r>
        <w:t xml:space="preserve"> value.</w:t>
      </w:r>
    </w:p>
    <w:p w:rsidR="001523C3" w:rsidRDefault="001523C3" w:rsidP="001523C3">
      <w:r>
        <w:t xml:space="preserve">The strong typing of </w:t>
      </w:r>
      <w:smartTag w:uri="urn:schemas-microsoft-com:office:smarttags" w:element="place">
        <w:smartTag w:uri="urn:schemas-microsoft-com:office:smarttags" w:element="City">
          <w:r>
            <w:t>Ada</w:t>
          </w:r>
        </w:smartTag>
      </w:smartTag>
      <w:r>
        <w:t xml:space="preserve"> eliminates the potential for buffer overflow associated with this vulnerability. If the error is not statically caught at compile time, </w:t>
      </w:r>
      <w:r w:rsidR="00982BEE">
        <w:t xml:space="preserve">then </w:t>
      </w:r>
      <w:r>
        <w:t>a run time check generate</w:t>
      </w:r>
      <w:r w:rsidR="00643C60">
        <w:t>s</w:t>
      </w:r>
      <w:r>
        <w:t xml:space="preserve"> an exception if an attempt is made to access an element outside the bounds of an array.</w:t>
      </w:r>
    </w:p>
    <w:p w:rsidR="001523C3" w:rsidRPr="00964ADF" w:rsidRDefault="001523C3" w:rsidP="00964ADF">
      <w:pPr>
        <w:pStyle w:val="Heading4"/>
        <w:rPr>
          <w:rFonts w:ascii="Arial" w:hAnsi="Arial"/>
          <w:sz w:val="22"/>
          <w:szCs w:val="22"/>
        </w:rPr>
      </w:pPr>
      <w:proofErr w:type="gramStart"/>
      <w:r w:rsidRPr="00964ADF">
        <w:rPr>
          <w:rFonts w:ascii="Arial" w:hAnsi="Arial"/>
          <w:sz w:val="22"/>
          <w:szCs w:val="22"/>
        </w:rPr>
        <w:t>Failing to allow for storage of a sentinel value.</w:t>
      </w:r>
      <w:proofErr w:type="gramEnd"/>
    </w:p>
    <w:p w:rsidR="001523C3" w:rsidRDefault="001523C3" w:rsidP="001523C3">
      <w:smartTag w:uri="urn:schemas-microsoft-com:office:smarttags" w:element="place">
        <w:smartTag w:uri="urn:schemas-microsoft-com:office:smarttags" w:element="City">
          <w:r>
            <w:t>Ada</w:t>
          </w:r>
        </w:smartTag>
      </w:smartTag>
      <w:r>
        <w:t xml:space="preserve"> does not use sentinel values to terminate arrays. There is</w:t>
      </w:r>
      <w:r w:rsidR="00964ADF">
        <w:t xml:space="preserve"> </w:t>
      </w:r>
      <w:r>
        <w:t xml:space="preserve">no need to account for the storage of a sentinel </w:t>
      </w:r>
      <w:proofErr w:type="gramStart"/>
      <w:r>
        <w:t>value,</w:t>
      </w:r>
      <w:proofErr w:type="gramEnd"/>
      <w:r>
        <w:t xml:space="preserve"> therefore</w:t>
      </w:r>
      <w:r w:rsidR="00964ADF">
        <w:t xml:space="preserve"> </w:t>
      </w:r>
      <w:r>
        <w:t xml:space="preserve">this particular vulnerability concern does not apply to </w:t>
      </w:r>
      <w:smartTag w:uri="urn:schemas-microsoft-com:office:smarttags" w:element="place">
        <w:smartTag w:uri="urn:schemas-microsoft-com:office:smarttags" w:element="City">
          <w:r>
            <w:t>Ada</w:t>
          </w:r>
        </w:smartTag>
      </w:smartTag>
      <w:r>
        <w:t>.</w:t>
      </w:r>
    </w:p>
    <w:p w:rsidR="001523C3" w:rsidRDefault="001523C3" w:rsidP="00964ADF">
      <w:pPr>
        <w:pStyle w:val="Heading3"/>
      </w:pPr>
      <w:bookmarkStart w:id="805" w:name="_Toc257132155"/>
      <w:bookmarkStart w:id="806" w:name="_Toc275260240"/>
      <w:bookmarkStart w:id="807" w:name="_Toc275417141"/>
      <w:bookmarkStart w:id="808" w:name="_Toc275437471"/>
      <w:r>
        <w:t>Ada.</w:t>
      </w:r>
      <w:del w:id="809" w:author="John Benito" w:date="2011-04-25T10:24:00Z">
        <w:r w:rsidR="002C6EFF" w:rsidDel="00BB44F1">
          <w:delText>3</w:delText>
        </w:r>
        <w:r w:rsidR="00CD7C12" w:rsidDel="00BB44F1">
          <w:delText>1</w:delText>
        </w:r>
      </w:del>
      <w:ins w:id="810" w:author="John Benito" w:date="2011-04-25T10:24:00Z">
        <w:r w:rsidR="00BB44F1">
          <w:t>32</w:t>
        </w:r>
      </w:ins>
      <w:proofErr w:type="gramStart"/>
      <w:r>
        <w:t>.</w:t>
      </w:r>
      <w:proofErr w:type="gramEnd"/>
      <w:del w:id="811" w:author="John Benito" w:date="2011-04-25T10:25:00Z">
        <w:r w:rsidR="00AD3D5B" w:rsidDel="00BB44F1">
          <w:delText xml:space="preserve">2 </w:delText>
        </w:r>
      </w:del>
      <w:ins w:id="812" w:author="John Benito" w:date="2011-04-25T10:25:00Z">
        <w:r w:rsidR="00BB44F1">
          <w:t>2</w:t>
        </w:r>
        <w:r w:rsidR="00BB44F1">
          <w:tab/>
        </w:r>
      </w:ins>
      <w:r w:rsidR="00AD3D5B">
        <w:t>Guidance to language users</w:t>
      </w:r>
      <w:bookmarkEnd w:id="805"/>
      <w:bookmarkEnd w:id="806"/>
      <w:bookmarkEnd w:id="807"/>
      <w:bookmarkEnd w:id="808"/>
    </w:p>
    <w:p w:rsidR="001523C3" w:rsidRDefault="001523C3" w:rsidP="00B57447">
      <w:pPr>
        <w:pStyle w:val="ListParagraph"/>
        <w:numPr>
          <w:ilvl w:val="0"/>
          <w:numId w:val="19"/>
        </w:numPr>
      </w:pPr>
      <w:r>
        <w:t xml:space="preserve">Whenever possible, </w:t>
      </w:r>
      <w:proofErr w:type="gramStart"/>
      <w:r w:rsidR="00564968">
        <w:t xml:space="preserve">a </w:t>
      </w:r>
      <w:r w:rsidRPr="00804BB2">
        <w:rPr>
          <w:rFonts w:ascii="Times New Roman" w:hAnsi="Times New Roman"/>
          <w:b/>
          <w:bCs/>
        </w:rPr>
        <w:t>for</w:t>
      </w:r>
      <w:proofErr w:type="gramEnd"/>
      <w:r w:rsidRPr="00804BB2">
        <w:rPr>
          <w:rFonts w:ascii="Times New Roman" w:hAnsi="Times New Roman"/>
          <w:b/>
          <w:bCs/>
        </w:rPr>
        <w:t xml:space="preserve"> loop</w:t>
      </w:r>
      <w:r>
        <w:t xml:space="preserve"> should be used instead of </w:t>
      </w:r>
      <w:r w:rsidR="00564968">
        <w:t xml:space="preserve">a </w:t>
      </w:r>
      <w:r w:rsidRPr="00804BB2">
        <w:rPr>
          <w:rFonts w:ascii="Times New Roman" w:hAnsi="Times New Roman"/>
          <w:b/>
          <w:bCs/>
        </w:rPr>
        <w:t>while loop</w:t>
      </w:r>
      <w:r>
        <w:t>.</w:t>
      </w:r>
    </w:p>
    <w:p w:rsidR="001523C3" w:rsidRDefault="001523C3" w:rsidP="00B57447">
      <w:pPr>
        <w:pStyle w:val="ListParagraph"/>
        <w:numPr>
          <w:ilvl w:val="0"/>
          <w:numId w:val="19"/>
        </w:numPr>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rsidR="00B56CEC" w:rsidRDefault="00B56CEC" w:rsidP="00B56CEC">
      <w:pPr>
        <w:pStyle w:val="Heading3"/>
      </w:pPr>
      <w:bookmarkStart w:id="813" w:name="_Toc257132158"/>
      <w:bookmarkStart w:id="814" w:name="_Toc275260241"/>
      <w:bookmarkStart w:id="815" w:name="_Toc275417142"/>
      <w:bookmarkStart w:id="816" w:name="_Toc275437472"/>
      <w:r>
        <w:t>Ada.</w:t>
      </w:r>
      <w:del w:id="817" w:author="John Benito" w:date="2011-04-25T10:26:00Z">
        <w:r w:rsidR="002C6EFF" w:rsidDel="00BB44F1">
          <w:delText>3</w:delText>
        </w:r>
        <w:r w:rsidR="00CD7C12" w:rsidDel="00BB44F1">
          <w:delText>2</w:delText>
        </w:r>
        <w:r w:rsidDel="00BB44F1">
          <w:delText xml:space="preserve"> </w:delText>
        </w:r>
      </w:del>
      <w:ins w:id="818" w:author="John Benito" w:date="2011-04-25T10:26:00Z">
        <w:r w:rsidR="00BB44F1">
          <w:t>33</w:t>
        </w:r>
        <w:r w:rsidR="00BB44F1">
          <w:tab/>
        </w:r>
      </w:ins>
      <w:r>
        <w:t xml:space="preserve">Structured </w:t>
      </w:r>
      <w:r w:rsidR="007E438D">
        <w:t>Programming</w:t>
      </w:r>
      <w:r>
        <w:t xml:space="preserve"> [EWD]</w:t>
      </w:r>
      <w:bookmarkEnd w:id="813"/>
      <w:bookmarkEnd w:id="814"/>
      <w:bookmarkEnd w:id="815"/>
      <w:bookmarkEnd w:id="816"/>
    </w:p>
    <w:p w:rsidR="00B56CEC" w:rsidRDefault="00B56CEC" w:rsidP="00BB0808">
      <w:pPr>
        <w:pStyle w:val="Heading3"/>
      </w:pPr>
      <w:bookmarkStart w:id="819" w:name="_Toc257132161"/>
      <w:bookmarkStart w:id="820" w:name="_Toc275260243"/>
      <w:bookmarkStart w:id="821" w:name="_Toc275417143"/>
      <w:bookmarkStart w:id="822" w:name="_Toc275437473"/>
      <w:r>
        <w:t>Ada.</w:t>
      </w:r>
      <w:del w:id="823" w:author="John Benito" w:date="2011-04-25T10:26:00Z">
        <w:r w:rsidR="002C6EFF" w:rsidDel="00BB44F1">
          <w:delText>3</w:delText>
        </w:r>
        <w:r w:rsidR="00CD7C12" w:rsidDel="00BB44F1">
          <w:delText>2</w:delText>
        </w:r>
      </w:del>
      <w:ins w:id="824" w:author="John Benito" w:date="2011-04-25T10:26:00Z">
        <w:r w:rsidR="00BB44F1">
          <w:t>33</w:t>
        </w:r>
      </w:ins>
      <w:proofErr w:type="gramStart"/>
      <w:r>
        <w:t>.</w:t>
      </w:r>
      <w:proofErr w:type="gramEnd"/>
      <w:del w:id="825" w:author="John Benito" w:date="2011-04-25T10:26:00Z">
        <w:r w:rsidR="00AD3D5B" w:rsidDel="00BB44F1">
          <w:delText xml:space="preserve">1 </w:delText>
        </w:r>
      </w:del>
      <w:ins w:id="826" w:author="John Benito" w:date="2011-04-25T10:26:00Z">
        <w:r w:rsidR="00BB44F1">
          <w:t>1</w:t>
        </w:r>
        <w:r w:rsidR="00BB44F1">
          <w:tab/>
        </w:r>
      </w:ins>
      <w:r w:rsidR="00AD3D5B">
        <w:t>Applicability to language</w:t>
      </w:r>
      <w:bookmarkEnd w:id="819"/>
      <w:bookmarkEnd w:id="820"/>
      <w:bookmarkEnd w:id="821"/>
      <w:bookmarkEnd w:id="822"/>
    </w:p>
    <w:p w:rsidR="00B56CEC" w:rsidRDefault="00B56CEC" w:rsidP="00B56CEC">
      <w:r>
        <w:t xml:space="preserve">Ada programs can exhibit many of the vulnerabilities noted in the parent report: leaving a </w:t>
      </w:r>
      <w:r w:rsidRPr="00BB0808">
        <w:rPr>
          <w:rFonts w:ascii="Times New Roman" w:hAnsi="Times New Roman"/>
          <w:b/>
          <w:bCs/>
        </w:rPr>
        <w:t>loop</w:t>
      </w:r>
      <w:r>
        <w:t xml:space="preserve"> at an arbitrary point, local jumps (</w:t>
      </w:r>
      <w:proofErr w:type="spellStart"/>
      <w:r w:rsidRPr="00BB0808">
        <w:rPr>
          <w:rFonts w:ascii="Times New Roman" w:hAnsi="Times New Roman"/>
          <w:b/>
          <w:bCs/>
        </w:rPr>
        <w:t>goto</w:t>
      </w:r>
      <w:proofErr w:type="spellEnd"/>
      <w:r>
        <w:t>), and multiple exit points from subprograms.</w:t>
      </w:r>
    </w:p>
    <w:p w:rsidR="00B56CEC" w:rsidRDefault="00B56CEC" w:rsidP="00B56CEC">
      <w:r>
        <w:t>It does not suffer from non-local jumps and multiple entries to subprograms.</w:t>
      </w:r>
    </w:p>
    <w:p w:rsidR="00B56CEC" w:rsidRDefault="00B56CEC" w:rsidP="00BB0808">
      <w:pPr>
        <w:pStyle w:val="Heading3"/>
      </w:pPr>
      <w:bookmarkStart w:id="827" w:name="_Toc257132162"/>
      <w:bookmarkStart w:id="828" w:name="_Toc275260244"/>
      <w:bookmarkStart w:id="829" w:name="_Toc275417144"/>
      <w:bookmarkStart w:id="830" w:name="_Toc275437474"/>
      <w:r>
        <w:lastRenderedPageBreak/>
        <w:t>Ada.</w:t>
      </w:r>
      <w:del w:id="831" w:author="John Benito" w:date="2011-04-25T10:26:00Z">
        <w:r w:rsidR="002C6EFF" w:rsidDel="00BB44F1">
          <w:delText>3</w:delText>
        </w:r>
        <w:r w:rsidR="00CD7C12" w:rsidDel="00BB44F1">
          <w:delText>2</w:delText>
        </w:r>
      </w:del>
      <w:ins w:id="832" w:author="John Benito" w:date="2011-04-25T10:26:00Z">
        <w:r w:rsidR="00BB44F1">
          <w:t>33</w:t>
        </w:r>
      </w:ins>
      <w:proofErr w:type="gramStart"/>
      <w:r>
        <w:t>.</w:t>
      </w:r>
      <w:proofErr w:type="gramEnd"/>
      <w:del w:id="833" w:author="John Benito" w:date="2011-04-25T10:26:00Z">
        <w:r w:rsidR="00AD3D5B" w:rsidDel="00BB44F1">
          <w:delText xml:space="preserve">2 </w:delText>
        </w:r>
      </w:del>
      <w:ins w:id="834" w:author="John Benito" w:date="2011-04-25T10:26:00Z">
        <w:r w:rsidR="00BB44F1">
          <w:t>2</w:t>
        </w:r>
        <w:r w:rsidR="00BB44F1">
          <w:tab/>
        </w:r>
      </w:ins>
      <w:r w:rsidR="00AD3D5B">
        <w:t>Guidance to language users</w:t>
      </w:r>
      <w:bookmarkEnd w:id="827"/>
      <w:bookmarkEnd w:id="828"/>
      <w:bookmarkEnd w:id="829"/>
      <w:bookmarkEnd w:id="830"/>
    </w:p>
    <w:p w:rsidR="00B56CEC" w:rsidRDefault="00B56CEC" w:rsidP="00B56CEC">
      <w:r>
        <w:t xml:space="preserve">Avoid the use of </w:t>
      </w:r>
      <w:proofErr w:type="spellStart"/>
      <w:r w:rsidRPr="00564968">
        <w:rPr>
          <w:rFonts w:ascii="Times New Roman" w:hAnsi="Times New Roman"/>
          <w:b/>
        </w:rPr>
        <w:t>goto</w:t>
      </w:r>
      <w:proofErr w:type="spellEnd"/>
      <w:r>
        <w:t xml:space="preserve">, </w:t>
      </w:r>
      <w:r w:rsidRPr="00BB0808">
        <w:rPr>
          <w:rFonts w:ascii="Times New Roman" w:hAnsi="Times New Roman"/>
          <w:b/>
          <w:bCs/>
        </w:rPr>
        <w:t>loop exit</w:t>
      </w:r>
      <w:r>
        <w:t xml:space="preserve"> statements, </w:t>
      </w:r>
      <w:proofErr w:type="gramStart"/>
      <w:r w:rsidRPr="00BB0808">
        <w:rPr>
          <w:rFonts w:ascii="Times New Roman" w:hAnsi="Times New Roman"/>
          <w:b/>
          <w:bCs/>
        </w:rPr>
        <w:t>return</w:t>
      </w:r>
      <w:proofErr w:type="gramEnd"/>
      <w:r>
        <w:t xml:space="preserve"> statements in </w:t>
      </w:r>
      <w:r w:rsidRPr="00BB0808">
        <w:rPr>
          <w:rFonts w:ascii="Times New Roman" w:hAnsi="Times New Roman"/>
          <w:b/>
          <w:bCs/>
        </w:rPr>
        <w:t>procedure</w:t>
      </w:r>
      <w:r>
        <w:t xml:space="preserve">s and more than one </w:t>
      </w:r>
      <w:r w:rsidRPr="00BB0808">
        <w:rPr>
          <w:rFonts w:ascii="Times New Roman" w:hAnsi="Times New Roman"/>
          <w:b/>
          <w:bCs/>
        </w:rPr>
        <w:t>return</w:t>
      </w:r>
      <w:r>
        <w:t xml:space="preserve"> statement in a </w:t>
      </w:r>
      <w:r w:rsidRPr="00BB0808">
        <w:rPr>
          <w:rFonts w:ascii="Times New Roman" w:hAnsi="Times New Roman"/>
          <w:b/>
          <w:bCs/>
        </w:rPr>
        <w:t>function</w:t>
      </w:r>
      <w:r>
        <w:t>.</w:t>
      </w:r>
      <w:ins w:id="835" w:author="James W Moore" w:date="2010-12-16T14:01:00Z">
        <w:r w:rsidR="00677D41">
          <w:t xml:space="preserve"> </w:t>
        </w:r>
        <w:r w:rsidR="002842E8" w:rsidRPr="002842E8">
          <w:rPr>
            <w:color w:val="C00000"/>
            <w:rPrChange w:id="836" w:author="John Benito" w:date="2011-05-02T12:37:00Z">
              <w:rPr/>
            </w:rPrChange>
          </w:rPr>
          <w:t>[Please take a look at the C annex for a possibly better treatment of control structures with multiple exits.</w:t>
        </w:r>
        <w:r w:rsidR="00677D41">
          <w:t>]</w:t>
        </w:r>
      </w:ins>
    </w:p>
    <w:p w:rsidR="00ED5F0E" w:rsidRDefault="00ED5F0E" w:rsidP="00ED5F0E">
      <w:pPr>
        <w:pStyle w:val="Heading3"/>
      </w:pPr>
      <w:bookmarkStart w:id="837" w:name="_Toc257132165"/>
      <w:bookmarkStart w:id="838" w:name="_Toc275260246"/>
      <w:bookmarkStart w:id="839" w:name="_Toc275417145"/>
      <w:bookmarkStart w:id="840" w:name="_Toc275437475"/>
      <w:r>
        <w:t>Ada.</w:t>
      </w:r>
      <w:del w:id="841" w:author="John Benito" w:date="2011-04-25T10:27:00Z">
        <w:r w:rsidR="002C6EFF" w:rsidDel="00BB44F1">
          <w:delText>3</w:delText>
        </w:r>
        <w:r w:rsidR="00CD7C12" w:rsidDel="00BB44F1">
          <w:delText>3</w:delText>
        </w:r>
        <w:r w:rsidDel="00BB44F1">
          <w:delText xml:space="preserve"> </w:delText>
        </w:r>
      </w:del>
      <w:ins w:id="842" w:author="John Benito" w:date="2011-04-25T10:27:00Z">
        <w:r w:rsidR="00BB44F1">
          <w:t>34</w:t>
        </w:r>
        <w:r w:rsidR="00BB44F1">
          <w:tab/>
        </w:r>
      </w:ins>
      <w:r>
        <w:t>Passing Parameters and Return Values [CSJ]</w:t>
      </w:r>
      <w:bookmarkEnd w:id="837"/>
      <w:bookmarkEnd w:id="838"/>
      <w:bookmarkEnd w:id="839"/>
      <w:bookmarkEnd w:id="840"/>
    </w:p>
    <w:p w:rsidR="00ED5F0E" w:rsidRDefault="00ED5F0E" w:rsidP="00ED5F0E">
      <w:pPr>
        <w:pStyle w:val="Heading3"/>
      </w:pPr>
      <w:bookmarkStart w:id="843" w:name="_Toc257132168"/>
      <w:bookmarkStart w:id="844" w:name="_Toc275260248"/>
      <w:bookmarkStart w:id="845" w:name="_Toc275417146"/>
      <w:bookmarkStart w:id="846" w:name="_Toc275437476"/>
      <w:r>
        <w:t>Ada.</w:t>
      </w:r>
      <w:del w:id="847" w:author="John Benito" w:date="2011-04-25T10:27:00Z">
        <w:r w:rsidR="002C6EFF" w:rsidDel="00BB44F1">
          <w:delText>3</w:delText>
        </w:r>
        <w:r w:rsidR="00CD7C12" w:rsidDel="00BB44F1">
          <w:delText>3</w:delText>
        </w:r>
      </w:del>
      <w:ins w:id="848" w:author="John Benito" w:date="2011-04-25T10:27:00Z">
        <w:r w:rsidR="00BB44F1">
          <w:t>34</w:t>
        </w:r>
      </w:ins>
      <w:proofErr w:type="gramStart"/>
      <w:r>
        <w:t>.</w:t>
      </w:r>
      <w:proofErr w:type="gramEnd"/>
      <w:del w:id="849" w:author="John Benito" w:date="2011-04-25T10:27:00Z">
        <w:r w:rsidR="00AD3D5B" w:rsidDel="00BB44F1">
          <w:delText xml:space="preserve">1 </w:delText>
        </w:r>
      </w:del>
      <w:ins w:id="850" w:author="John Benito" w:date="2011-04-25T10:27:00Z">
        <w:r w:rsidR="00BB44F1">
          <w:t>1</w:t>
        </w:r>
        <w:r w:rsidR="00BB44F1">
          <w:tab/>
        </w:r>
      </w:ins>
      <w:r w:rsidR="00AD3D5B">
        <w:t>Applicability to language</w:t>
      </w:r>
      <w:bookmarkEnd w:id="843"/>
      <w:bookmarkEnd w:id="844"/>
      <w:bookmarkEnd w:id="845"/>
      <w:bookmarkEnd w:id="846"/>
    </w:p>
    <w:p w:rsidR="00ED5F0E" w:rsidRDefault="00ED5F0E" w:rsidP="00ED5F0E">
      <w:smartTag w:uri="urn:schemas-microsoft-com:office:smarttags" w:element="place">
        <w:smartTag w:uri="urn:schemas-microsoft-com:office:smarttags" w:element="City">
          <w:r>
            <w:t>Ada</w:t>
          </w:r>
        </w:smartTag>
      </w:smartTag>
      <w:r>
        <w:t xml:space="preserve"> employs the mechanisms (e.g.,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B345C2">
        <w:t>Section 6.</w:t>
      </w:r>
      <w:r w:rsidR="00765BB8">
        <w:t>CSJ</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p>
    <w:p w:rsidR="00ED5F0E" w:rsidRDefault="00ED5F0E" w:rsidP="00ED5F0E">
      <w:pPr>
        <w:pStyle w:val="Heading3"/>
      </w:pPr>
      <w:bookmarkStart w:id="851" w:name="_Toc257132169"/>
      <w:bookmarkStart w:id="852" w:name="_Toc275260249"/>
      <w:bookmarkStart w:id="853" w:name="_Toc275417147"/>
      <w:bookmarkStart w:id="854" w:name="_Toc275437477"/>
      <w:r>
        <w:t>Ada.</w:t>
      </w:r>
      <w:del w:id="855" w:author="John Benito" w:date="2011-04-25T10:27:00Z">
        <w:r w:rsidR="002C6EFF" w:rsidDel="00BB44F1">
          <w:delText>3</w:delText>
        </w:r>
        <w:r w:rsidR="00CD7C12" w:rsidDel="00BB44F1">
          <w:delText>3</w:delText>
        </w:r>
      </w:del>
      <w:ins w:id="856" w:author="John Benito" w:date="2011-04-25T10:27:00Z">
        <w:r w:rsidR="00BB44F1">
          <w:t>34</w:t>
        </w:r>
      </w:ins>
      <w:proofErr w:type="gramStart"/>
      <w:r>
        <w:t>.</w:t>
      </w:r>
      <w:proofErr w:type="gramEnd"/>
      <w:del w:id="857" w:author="John Benito" w:date="2011-04-25T10:27:00Z">
        <w:r w:rsidR="00804BB2" w:rsidDel="00BB44F1">
          <w:delText>2</w:delText>
        </w:r>
        <w:r w:rsidDel="00BB44F1">
          <w:delText xml:space="preserve"> </w:delText>
        </w:r>
      </w:del>
      <w:bookmarkEnd w:id="851"/>
      <w:bookmarkEnd w:id="852"/>
      <w:ins w:id="858" w:author="John Benito" w:date="2011-04-25T10:27:00Z">
        <w:r w:rsidR="00BB44F1">
          <w:t>2</w:t>
        </w:r>
        <w:r w:rsidR="00BB44F1">
          <w:tab/>
        </w:r>
      </w:ins>
      <w:r w:rsidR="00804BB2">
        <w:t>Guidance to language users</w:t>
      </w:r>
      <w:bookmarkEnd w:id="853"/>
      <w:bookmarkEnd w:id="854"/>
    </w:p>
    <w:p w:rsidR="00B345C2" w:rsidRDefault="00ED5F0E" w:rsidP="00B57447">
      <w:pPr>
        <w:numPr>
          <w:ilvl w:val="0"/>
          <w:numId w:val="11"/>
        </w:numPr>
      </w:pPr>
      <w:r>
        <w:t xml:space="preserve">Follow avoidance advice in </w:t>
      </w:r>
      <w:r w:rsidR="00B345C2">
        <w:t>Section 6.</w:t>
      </w:r>
      <w:r w:rsidR="00765BB8">
        <w:t>CSJ</w:t>
      </w:r>
      <w:r>
        <w:t>.</w:t>
      </w:r>
    </w:p>
    <w:p w:rsidR="009233EA" w:rsidRDefault="0068453E" w:rsidP="009233EA">
      <w:pPr>
        <w:pStyle w:val="Heading3"/>
      </w:pPr>
      <w:bookmarkStart w:id="859" w:name="_Toc257132172"/>
      <w:bookmarkStart w:id="860" w:name="_Toc275260250"/>
      <w:bookmarkStart w:id="861" w:name="_Toc275417148"/>
      <w:bookmarkStart w:id="862" w:name="_Toc275437478"/>
      <w:r>
        <w:t>Ada.</w:t>
      </w:r>
      <w:del w:id="863" w:author="John Benito" w:date="2011-04-25T10:27:00Z">
        <w:r w:rsidR="00804BB2" w:rsidDel="00BB44F1">
          <w:delText>3</w:delText>
        </w:r>
        <w:r w:rsidR="00CD7C12" w:rsidDel="00BB44F1">
          <w:delText>4</w:delText>
        </w:r>
        <w:r w:rsidDel="00BB44F1">
          <w:delText xml:space="preserve"> </w:delText>
        </w:r>
      </w:del>
      <w:ins w:id="864" w:author="John Benito" w:date="2011-04-25T10:27:00Z">
        <w:r w:rsidR="00BB44F1">
          <w:t>35</w:t>
        </w:r>
        <w:r w:rsidR="00BB44F1">
          <w:tab/>
        </w:r>
      </w:ins>
      <w:r>
        <w:t>Dangling References to Stack Frames [DCM]</w:t>
      </w:r>
      <w:bookmarkEnd w:id="859"/>
      <w:bookmarkEnd w:id="860"/>
      <w:bookmarkEnd w:id="861"/>
      <w:bookmarkEnd w:id="862"/>
    </w:p>
    <w:p w:rsidR="009233EA" w:rsidRDefault="0068453E" w:rsidP="009233EA">
      <w:pPr>
        <w:pStyle w:val="Heading3"/>
      </w:pPr>
      <w:bookmarkStart w:id="865" w:name="_Toc257132175"/>
      <w:bookmarkStart w:id="866" w:name="_Toc275260252"/>
      <w:bookmarkStart w:id="867" w:name="_Toc275417149"/>
      <w:bookmarkStart w:id="868" w:name="_Toc275437479"/>
      <w:r>
        <w:t>Ada.</w:t>
      </w:r>
      <w:del w:id="869" w:author="John Benito" w:date="2011-04-25T10:27:00Z">
        <w:r w:rsidR="002C6EFF" w:rsidDel="00BB44F1">
          <w:delText>3</w:delText>
        </w:r>
        <w:r w:rsidR="00CD7C12" w:rsidDel="00BB44F1">
          <w:delText>4</w:delText>
        </w:r>
      </w:del>
      <w:ins w:id="870" w:author="John Benito" w:date="2011-04-25T10:27:00Z">
        <w:r w:rsidR="00BB44F1">
          <w:t>35</w:t>
        </w:r>
      </w:ins>
      <w:proofErr w:type="gramStart"/>
      <w:r>
        <w:t>.</w:t>
      </w:r>
      <w:proofErr w:type="gramEnd"/>
      <w:del w:id="871" w:author="John Benito" w:date="2011-04-25T10:27:00Z">
        <w:r w:rsidR="00AD3D5B" w:rsidDel="00BB44F1">
          <w:delText xml:space="preserve">1 </w:delText>
        </w:r>
      </w:del>
      <w:ins w:id="872" w:author="John Benito" w:date="2011-04-25T10:27:00Z">
        <w:r w:rsidR="00BB44F1">
          <w:t>1</w:t>
        </w:r>
        <w:r w:rsidR="00BB44F1">
          <w:tab/>
        </w:r>
      </w:ins>
      <w:r w:rsidR="00AD3D5B">
        <w:t>Applicability to language</w:t>
      </w:r>
      <w:bookmarkEnd w:id="865"/>
      <w:bookmarkEnd w:id="866"/>
      <w:bookmarkEnd w:id="867"/>
      <w:bookmarkEnd w:id="868"/>
    </w:p>
    <w:p w:rsidR="00804BB2" w:rsidRPr="00804BB2" w:rsidRDefault="00804BB2" w:rsidP="00804BB2">
      <w:r w:rsidRPr="009233EA">
        <w:t xml:space="preserve">In </w:t>
      </w:r>
      <w:smartTag w:uri="urn:schemas-microsoft-com:office:smarttags" w:element="place">
        <w:smartTag w:uri="urn:schemas-microsoft-com:office:smarttags" w:element="City">
          <w:r w:rsidRPr="009233EA">
            <w:t>Ada</w:t>
          </w:r>
        </w:smartTag>
      </w:smartTag>
      <w:r w:rsidRPr="009233EA">
        <w:t xml:space="preserve">, the attribute </w:t>
      </w:r>
      <w:r w:rsidRPr="009233EA">
        <w:rPr>
          <w:rFonts w:ascii="Times New Roman" w:hAnsi="Times New Roman"/>
        </w:rPr>
        <w:t>'Address</w:t>
      </w:r>
      <w:r w:rsidRPr="009233EA">
        <w:t xml:space="preserve"> yields a value of some system-specific type that is not equivalent to a pointer. The attribute </w:t>
      </w:r>
      <w:r w:rsidRPr="009233EA">
        <w:rPr>
          <w:rFonts w:ascii="Times New Roman" w:hAnsi="Times New Roman"/>
        </w:rPr>
        <w:t>'Access</w:t>
      </w:r>
      <w:r w:rsidRPr="009233EA">
        <w:t xml:space="preserve"> provides an access value (what other languages call a pointer).</w:t>
      </w:r>
      <w:r>
        <w:t xml:space="preserve"> </w:t>
      </w:r>
      <w:r w:rsidRPr="009233EA">
        <w:t xml:space="preserve">Addresses and access values are not automatically convertible, although a predefined set of generic functions can be used to convert one into the other. Access values are typed, that is to say can only designate objects of a particular type or class of types. </w:t>
      </w:r>
      <w:ins w:id="873" w:author="James W Moore" w:date="2010-12-16T14:11:00Z">
        <w:r w:rsidR="00FC1A55">
          <w:t>[</w:t>
        </w:r>
        <w:r w:rsidR="002842E8" w:rsidRPr="002842E8">
          <w:rPr>
            <w:color w:val="C00000"/>
            <w:rPrChange w:id="874" w:author="John Benito" w:date="2011-05-02T12:37:00Z">
              <w:rPr/>
            </w:rPrChange>
          </w:rPr>
          <w:t xml:space="preserve">The preceding paragraph does not nail the point that ‘Address is bad and ‘Access is good. One possible solution is to discuss </w:t>
        </w:r>
      </w:ins>
      <w:ins w:id="875" w:author="James W Moore" w:date="2010-12-16T14:12:00Z">
        <w:r w:rsidR="002842E8" w:rsidRPr="002842E8">
          <w:rPr>
            <w:color w:val="C00000"/>
            <w:rPrChange w:id="876" w:author="John Benito" w:date="2011-05-02T12:37:00Z">
              <w:rPr/>
            </w:rPrChange>
          </w:rPr>
          <w:t>‘Access first.</w:t>
        </w:r>
        <w:r w:rsidR="00FC1A55">
          <w:t>]</w:t>
        </w:r>
      </w:ins>
    </w:p>
    <w:p w:rsidR="009233EA" w:rsidRDefault="0068453E" w:rsidP="009233EA">
      <w:r>
        <w:t>As in other languages, it is possible to apply the</w:t>
      </w:r>
      <w:r w:rsidR="009233EA">
        <w:t xml:space="preserve"> </w:t>
      </w:r>
      <w:r w:rsidRPr="009233EA">
        <w:rPr>
          <w:rFonts w:ascii="Times New Roman" w:hAnsi="Times New Roman"/>
        </w:rPr>
        <w:t>'Address</w:t>
      </w:r>
      <w:r>
        <w:t xml:space="preserve"> attribute to a local variable, and to make use of the resulting value outside of the </w:t>
      </w:r>
      <w:r w:rsidR="000E66C3">
        <w:t>lifetime</w:t>
      </w:r>
      <w:r>
        <w:t xml:space="preserve"> of the variable. However, </w:t>
      </w:r>
      <w:r w:rsidRPr="009233EA">
        <w:rPr>
          <w:rFonts w:ascii="Times New Roman" w:hAnsi="Times New Roman"/>
        </w:rPr>
        <w:t>'Address</w:t>
      </w:r>
      <w:r>
        <w:t xml:space="preserve"> is very rarely used in this fashion in </w:t>
      </w:r>
      <w:smartTag w:uri="urn:schemas-microsoft-com:office:smarttags" w:element="place">
        <w:smartTag w:uri="urn:schemas-microsoft-com:office:smarttags" w:element="City">
          <w:r>
            <w:t>Ada</w:t>
          </w:r>
        </w:smartTag>
      </w:smartTag>
      <w:r>
        <w:t xml:space="preserve">. Most commonly, programs use </w:t>
      </w:r>
      <w:r w:rsidRPr="009233EA">
        <w:rPr>
          <w:rFonts w:ascii="Times New Roman" w:hAnsi="Times New Roman"/>
        </w:rPr>
        <w:t>'Access</w:t>
      </w:r>
      <w:r>
        <w:t xml:space="preserve"> to provide pointers to </w:t>
      </w:r>
      <w:del w:id="877" w:author="James W Moore" w:date="2010-12-16T14:10:00Z">
        <w:r w:rsidDel="00677D41">
          <w:delText xml:space="preserve">static </w:delText>
        </w:r>
      </w:del>
      <w:r>
        <w:t>objects</w:t>
      </w:r>
      <w:ins w:id="878" w:author="James W Moore" w:date="2010-12-16T14:09:00Z">
        <w:r w:rsidR="00677D41">
          <w:t xml:space="preserve"> and subprograms</w:t>
        </w:r>
      </w:ins>
      <w:r>
        <w:t>, and the language enforces accessibility checks whenever code attempts to use this attribute to provide access to a local object outside of its scope. These accessibility checks eliminate the poss</w:t>
      </w:r>
      <w:r w:rsidR="00B83548">
        <w:t>ibility of dangling references.</w:t>
      </w:r>
    </w:p>
    <w:p w:rsidR="009233EA" w:rsidRDefault="0068453E" w:rsidP="009233EA">
      <w:r>
        <w:t xml:space="preserve">As for all other language-defined checks, accessibility checks can be disabled over any portion of a program by using the </w:t>
      </w:r>
      <w:r w:rsidRPr="009233EA">
        <w:rPr>
          <w:rFonts w:ascii="Times New Roman" w:hAnsi="Times New Roman"/>
        </w:rPr>
        <w:t xml:space="preserve">Suppress </w:t>
      </w:r>
      <w:proofErr w:type="spellStart"/>
      <w:r w:rsidRPr="009233EA">
        <w:rPr>
          <w:rFonts w:ascii="Times New Roman" w:hAnsi="Times New Roman"/>
          <w:b/>
          <w:bCs/>
        </w:rPr>
        <w:t>pragma</w:t>
      </w:r>
      <w:proofErr w:type="spellEnd"/>
      <w:r>
        <w:t xml:space="preserve">. The attribute </w:t>
      </w:r>
      <w:proofErr w:type="spellStart"/>
      <w:r w:rsidRPr="009233EA">
        <w:rPr>
          <w:rFonts w:ascii="Times New Roman" w:hAnsi="Times New Roman"/>
        </w:rPr>
        <w:t>Unchecked_Access</w:t>
      </w:r>
      <w:proofErr w:type="spellEnd"/>
      <w:r>
        <w:t xml:space="preserve"> produces values that are exempt from accessibility checks.</w:t>
      </w:r>
    </w:p>
    <w:p w:rsidR="009233EA" w:rsidRDefault="0068453E" w:rsidP="009233EA">
      <w:pPr>
        <w:pStyle w:val="Heading3"/>
      </w:pPr>
      <w:bookmarkStart w:id="879" w:name="_Toc257132176"/>
      <w:bookmarkStart w:id="880" w:name="_Toc275260253"/>
      <w:bookmarkStart w:id="881" w:name="_Toc275417150"/>
      <w:bookmarkStart w:id="882" w:name="_Toc275437480"/>
      <w:r>
        <w:t>Ada.</w:t>
      </w:r>
      <w:del w:id="883" w:author="John Benito" w:date="2011-04-25T10:27:00Z">
        <w:r w:rsidR="002C6EFF" w:rsidDel="00BB44F1">
          <w:delText>3</w:delText>
        </w:r>
        <w:r w:rsidR="00CD7C12" w:rsidDel="00BB44F1">
          <w:delText>4</w:delText>
        </w:r>
      </w:del>
      <w:ins w:id="884" w:author="John Benito" w:date="2011-04-25T10:27:00Z">
        <w:r w:rsidR="00BB44F1">
          <w:t>35</w:t>
        </w:r>
      </w:ins>
      <w:proofErr w:type="gramStart"/>
      <w:r>
        <w:t>.</w:t>
      </w:r>
      <w:proofErr w:type="gramEnd"/>
      <w:del w:id="885" w:author="John Benito" w:date="2011-04-25T10:27:00Z">
        <w:r w:rsidR="00AD3D5B" w:rsidDel="00BB44F1">
          <w:delText xml:space="preserve">2 </w:delText>
        </w:r>
      </w:del>
      <w:ins w:id="886" w:author="John Benito" w:date="2011-04-25T10:27:00Z">
        <w:r w:rsidR="00BB44F1">
          <w:t>2</w:t>
        </w:r>
        <w:r w:rsidR="00BB44F1">
          <w:tab/>
        </w:r>
      </w:ins>
      <w:r w:rsidR="00AD3D5B">
        <w:t>Guidance to language users</w:t>
      </w:r>
      <w:bookmarkEnd w:id="879"/>
      <w:bookmarkEnd w:id="880"/>
      <w:bookmarkEnd w:id="881"/>
      <w:bookmarkEnd w:id="882"/>
    </w:p>
    <w:p w:rsidR="009233EA" w:rsidRDefault="0068453E" w:rsidP="00B57447">
      <w:pPr>
        <w:pStyle w:val="ListParagraph"/>
        <w:numPr>
          <w:ilvl w:val="0"/>
          <w:numId w:val="20"/>
        </w:numPr>
      </w:pPr>
      <w:r w:rsidRPr="009233EA">
        <w:t xml:space="preserve">Only use </w:t>
      </w:r>
      <w:r w:rsidRPr="00804BB2">
        <w:rPr>
          <w:rFonts w:ascii="Times New Roman" w:hAnsi="Times New Roman"/>
        </w:rPr>
        <w:t>'Address</w:t>
      </w:r>
      <w:r w:rsidR="009233EA">
        <w:t xml:space="preserve"> attribut</w:t>
      </w:r>
      <w:r w:rsidRPr="009233EA">
        <w:t>e on static objects (e</w:t>
      </w:r>
      <w:r w:rsidR="009233EA">
        <w:t>.</w:t>
      </w:r>
      <w:r w:rsidRPr="009233EA">
        <w:t>g.</w:t>
      </w:r>
      <w:r w:rsidR="009233EA">
        <w:t>,</w:t>
      </w:r>
      <w:r w:rsidRPr="009233EA">
        <w:t xml:space="preserve"> a register address). </w:t>
      </w:r>
    </w:p>
    <w:p w:rsidR="009233EA" w:rsidRDefault="0068453E" w:rsidP="00B57447">
      <w:pPr>
        <w:pStyle w:val="ListParagraph"/>
        <w:numPr>
          <w:ilvl w:val="0"/>
          <w:numId w:val="20"/>
        </w:numPr>
      </w:pPr>
      <w:r w:rsidRPr="009233EA">
        <w:t xml:space="preserve">Do not use </w:t>
      </w:r>
      <w:r w:rsidRPr="00804BB2">
        <w:rPr>
          <w:rFonts w:ascii="Times New Roman" w:hAnsi="Times New Roman"/>
        </w:rPr>
        <w:t>'Address</w:t>
      </w:r>
      <w:r w:rsidRPr="009233EA">
        <w:t xml:space="preserve"> to provide indirect </w:t>
      </w:r>
      <w:proofErr w:type="spellStart"/>
      <w:r w:rsidRPr="009233EA">
        <w:t>untyped</w:t>
      </w:r>
      <w:proofErr w:type="spellEnd"/>
      <w:r w:rsidRPr="009233EA">
        <w:t xml:space="preserve"> access to an object. </w:t>
      </w:r>
    </w:p>
    <w:p w:rsidR="009233EA" w:rsidRDefault="0068453E" w:rsidP="00B57447">
      <w:pPr>
        <w:pStyle w:val="ListParagraph"/>
        <w:numPr>
          <w:ilvl w:val="0"/>
          <w:numId w:val="20"/>
        </w:numPr>
      </w:pPr>
      <w:r w:rsidRPr="009233EA">
        <w:t xml:space="preserve">Do not use conversion between </w:t>
      </w:r>
      <w:r w:rsidRPr="00804BB2">
        <w:rPr>
          <w:rFonts w:ascii="Times New Roman" w:hAnsi="Times New Roman"/>
        </w:rPr>
        <w:t>Address</w:t>
      </w:r>
      <w:r w:rsidRPr="009233EA">
        <w:t xml:space="preserve"> and access types. </w:t>
      </w:r>
    </w:p>
    <w:p w:rsidR="009233EA" w:rsidRDefault="0068453E" w:rsidP="00B57447">
      <w:pPr>
        <w:pStyle w:val="ListParagraph"/>
        <w:numPr>
          <w:ilvl w:val="0"/>
          <w:numId w:val="20"/>
        </w:numPr>
      </w:pPr>
      <w:r w:rsidRPr="009233EA">
        <w:t xml:space="preserve">Use access types in all circumstances when indirect access is needed. </w:t>
      </w:r>
    </w:p>
    <w:p w:rsidR="009233EA" w:rsidRDefault="0068453E" w:rsidP="00B57447">
      <w:pPr>
        <w:pStyle w:val="ListParagraph"/>
        <w:numPr>
          <w:ilvl w:val="0"/>
          <w:numId w:val="20"/>
        </w:numPr>
      </w:pPr>
      <w:r w:rsidRPr="009233EA">
        <w:t xml:space="preserve">Do not suppress accessibility </w:t>
      </w:r>
      <w:r w:rsidR="009233EA">
        <w:t xml:space="preserve">checks. </w:t>
      </w:r>
    </w:p>
    <w:p w:rsidR="009233EA" w:rsidRDefault="0068453E" w:rsidP="00B57447">
      <w:pPr>
        <w:pStyle w:val="ListParagraph"/>
        <w:numPr>
          <w:ilvl w:val="0"/>
          <w:numId w:val="20"/>
        </w:numPr>
        <w:rPr>
          <w:ins w:id="887" w:author="James W Moore" w:date="2010-12-16T14:08:00Z"/>
        </w:rPr>
      </w:pPr>
      <w:r w:rsidRPr="009233EA">
        <w:t xml:space="preserve">Avoid use of the attribute </w:t>
      </w:r>
      <w:proofErr w:type="spellStart"/>
      <w:r w:rsidRPr="00804BB2">
        <w:rPr>
          <w:rFonts w:ascii="Times New Roman" w:hAnsi="Times New Roman"/>
        </w:rPr>
        <w:t>Unchecked_Access</w:t>
      </w:r>
      <w:proofErr w:type="spellEnd"/>
      <w:r w:rsidRPr="009233EA">
        <w:t>.</w:t>
      </w:r>
    </w:p>
    <w:p w:rsidR="00677D41" w:rsidRDefault="00677D41" w:rsidP="00B57447">
      <w:pPr>
        <w:pStyle w:val="ListParagraph"/>
        <w:numPr>
          <w:ilvl w:val="0"/>
          <w:numId w:val="20"/>
        </w:numPr>
      </w:pPr>
      <w:ins w:id="888" w:author="James W Moore" w:date="2010-12-16T14:08:00Z">
        <w:r>
          <w:t>Use ‘Access attribute in preference to ‘Address.</w:t>
        </w:r>
      </w:ins>
    </w:p>
    <w:p w:rsidR="007E438D" w:rsidRDefault="007E438D" w:rsidP="007E438D">
      <w:pPr>
        <w:pStyle w:val="Heading3"/>
        <w:spacing w:after="120"/>
      </w:pPr>
      <w:bookmarkStart w:id="889" w:name="_Toc257132179"/>
      <w:bookmarkStart w:id="890" w:name="_Toc275260255"/>
      <w:bookmarkStart w:id="891" w:name="_Toc275417151"/>
      <w:bookmarkStart w:id="892" w:name="_Toc275437481"/>
      <w:r>
        <w:lastRenderedPageBreak/>
        <w:t>Ada.</w:t>
      </w:r>
      <w:del w:id="893" w:author="John Benito" w:date="2011-04-25T10:27:00Z">
        <w:r w:rsidR="002C6EFF" w:rsidDel="00BB44F1">
          <w:delText>3</w:delText>
        </w:r>
        <w:r w:rsidR="00CD7C12" w:rsidDel="00BB44F1">
          <w:delText>5</w:delText>
        </w:r>
        <w:r w:rsidDel="00BB44F1">
          <w:delText xml:space="preserve"> </w:delText>
        </w:r>
      </w:del>
      <w:ins w:id="894" w:author="John Benito" w:date="2011-04-25T10:27:00Z">
        <w:r w:rsidR="00BB44F1">
          <w:t>36</w:t>
        </w:r>
        <w:r w:rsidR="00BB44F1">
          <w:tab/>
        </w:r>
      </w:ins>
      <w:r>
        <w:t>Subprogram Signature Mismatch [</w:t>
      </w:r>
      <w:smartTag w:uri="urn:schemas-microsoft-com:office:smarttags" w:element="stockticker">
        <w:r>
          <w:t>OTR</w:t>
        </w:r>
      </w:smartTag>
      <w:r>
        <w:t>]</w:t>
      </w:r>
      <w:bookmarkEnd w:id="889"/>
      <w:bookmarkEnd w:id="890"/>
      <w:bookmarkEnd w:id="891"/>
      <w:bookmarkEnd w:id="892"/>
    </w:p>
    <w:p w:rsidR="007E438D" w:rsidRDefault="007E438D" w:rsidP="007E438D">
      <w:pPr>
        <w:pStyle w:val="StyleHeading3Kernat16pt"/>
      </w:pPr>
      <w:bookmarkStart w:id="895" w:name="_Toc257132182"/>
      <w:bookmarkStart w:id="896" w:name="_Toc275260257"/>
      <w:bookmarkStart w:id="897" w:name="_Toc275417152"/>
      <w:bookmarkStart w:id="898" w:name="_Toc275437482"/>
      <w:r>
        <w:t>Ada.</w:t>
      </w:r>
      <w:del w:id="899" w:author="John Benito" w:date="2011-04-25T10:27:00Z">
        <w:r w:rsidR="002C6EFF" w:rsidDel="00BB44F1">
          <w:delText>3</w:delText>
        </w:r>
        <w:r w:rsidR="00CD7C12" w:rsidDel="00BB44F1">
          <w:delText>5</w:delText>
        </w:r>
      </w:del>
      <w:ins w:id="900" w:author="John Benito" w:date="2011-04-25T10:27:00Z">
        <w:r w:rsidR="00BB44F1">
          <w:t>36</w:t>
        </w:r>
      </w:ins>
      <w:proofErr w:type="gramStart"/>
      <w:r>
        <w:t>.</w:t>
      </w:r>
      <w:proofErr w:type="gramEnd"/>
      <w:del w:id="901" w:author="John Benito" w:date="2011-04-25T10:28:00Z">
        <w:r w:rsidR="00AD3D5B" w:rsidDel="00BB44F1">
          <w:delText xml:space="preserve">1 </w:delText>
        </w:r>
      </w:del>
      <w:ins w:id="902" w:author="John Benito" w:date="2011-04-25T10:28:00Z">
        <w:r w:rsidR="00BB44F1">
          <w:t>1</w:t>
        </w:r>
        <w:r w:rsidR="00BB44F1">
          <w:tab/>
        </w:r>
      </w:ins>
      <w:r w:rsidR="00AD3D5B">
        <w:t>Applicability to language</w:t>
      </w:r>
      <w:bookmarkEnd w:id="895"/>
      <w:bookmarkEnd w:id="896"/>
      <w:bookmarkEnd w:id="897"/>
      <w:bookmarkEnd w:id="898"/>
    </w:p>
    <w:p w:rsidR="007E438D" w:rsidRDefault="007E438D" w:rsidP="007E438D">
      <w:r>
        <w:t>There are two concerns identified with this vulnerability. The first is the corruption of the execution stack due to the incorrect number or type of actual parameters. The second is the corruption of the execution stack due to calls to externally compiled modules.</w:t>
      </w:r>
    </w:p>
    <w:p w:rsidR="007E438D" w:rsidRDefault="007E438D" w:rsidP="007E438D">
      <w:r>
        <w:t xml:space="preserve">In Ada, </w:t>
      </w:r>
      <w:bookmarkStart w:id="903" w:name="I3467"/>
      <w:bookmarkEnd w:id="903"/>
      <w:r>
        <w:t xml:space="preserve">at compilation time, the parameter association is checked to ensure that the type of </w:t>
      </w:r>
      <w:r w:rsidR="000E66C3">
        <w:t>each</w:t>
      </w:r>
      <w:r>
        <w:t xml:space="preserve"> actual parameter is the type of the corresponding formal parameter.</w:t>
      </w:r>
      <w:r w:rsidR="00530EF3">
        <w:t xml:space="preserve"> </w:t>
      </w:r>
      <w:r>
        <w:t>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w:t>
      </w:r>
      <w:r w:rsidR="00530EF3">
        <w:t xml:space="preserve"> </w:t>
      </w:r>
      <w:r>
        <w:t>If default expressions are not specified, then the procedure call with insufficient actual parameters will be flagged as an error at compilation time.</w:t>
      </w:r>
      <w:r w:rsidR="00530EF3">
        <w:t xml:space="preserve"> </w:t>
      </w:r>
    </w:p>
    <w:p w:rsidR="007E438D" w:rsidRDefault="007E438D" w:rsidP="007E438D">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p>
    <w:p w:rsidR="007E438D" w:rsidRDefault="007E438D" w:rsidP="007E438D">
      <w:r>
        <w:t xml:space="preserve">When calling externally compiled modules that are </w:t>
      </w:r>
      <w:smartTag w:uri="urn:schemas-microsoft-com:office:smarttags" w:element="place">
        <w:smartTag w:uri="urn:schemas-microsoft-com:office:smarttags" w:element="City">
          <w:r>
            <w:t>Ada</w:t>
          </w:r>
        </w:smartTag>
      </w:smartTag>
      <w:r>
        <w:t xml:space="preserve"> program units, the type matching and subprogram interface signatures are monitored and checked as part of the compilation and linking of the full application. When calling externally compiled modules in other program</w:t>
      </w:r>
      <w:r w:rsidR="00B80466">
        <w:t>ming</w:t>
      </w:r>
      <w:r>
        <w:t xml:space="preserve"> languages, additional steps are needed to ensure that the number and types of the parameters for these external modules are correct.</w:t>
      </w:r>
      <w:r w:rsidR="00530EF3">
        <w:t xml:space="preserve"> </w:t>
      </w:r>
    </w:p>
    <w:p w:rsidR="007E438D" w:rsidRDefault="007E438D" w:rsidP="007E438D">
      <w:pPr>
        <w:pStyle w:val="Heading3"/>
        <w:widowControl w:val="0"/>
        <w:numPr>
          <w:ilvl w:val="2"/>
          <w:numId w:val="0"/>
        </w:numPr>
        <w:tabs>
          <w:tab w:val="num" w:pos="0"/>
        </w:tabs>
        <w:suppressAutoHyphens/>
        <w:spacing w:after="120"/>
        <w:rPr>
          <w:kern w:val="32"/>
        </w:rPr>
      </w:pPr>
      <w:bookmarkStart w:id="904" w:name="I3468"/>
      <w:bookmarkStart w:id="905" w:name="_Toc257132183"/>
      <w:bookmarkStart w:id="906" w:name="_Toc275260258"/>
      <w:bookmarkStart w:id="907" w:name="_Toc275417153"/>
      <w:bookmarkStart w:id="908" w:name="_Toc275437483"/>
      <w:bookmarkEnd w:id="904"/>
      <w:r>
        <w:rPr>
          <w:kern w:val="32"/>
        </w:rPr>
        <w:t>Ada.</w:t>
      </w:r>
      <w:del w:id="909" w:author="John Benito" w:date="2011-04-25T10:28:00Z">
        <w:r w:rsidR="002C6EFF" w:rsidDel="00BB44F1">
          <w:rPr>
            <w:kern w:val="32"/>
          </w:rPr>
          <w:delText>3</w:delText>
        </w:r>
        <w:r w:rsidR="00CD7C12" w:rsidDel="00BB44F1">
          <w:rPr>
            <w:kern w:val="32"/>
          </w:rPr>
          <w:delText>5</w:delText>
        </w:r>
      </w:del>
      <w:ins w:id="910" w:author="John Benito" w:date="2011-04-25T10:28:00Z">
        <w:r w:rsidR="00BB44F1">
          <w:rPr>
            <w:kern w:val="32"/>
          </w:rPr>
          <w:t>36</w:t>
        </w:r>
      </w:ins>
      <w:proofErr w:type="gramStart"/>
      <w:r>
        <w:rPr>
          <w:kern w:val="32"/>
        </w:rPr>
        <w:t>.</w:t>
      </w:r>
      <w:proofErr w:type="gramEnd"/>
      <w:del w:id="911" w:author="John Benito" w:date="2011-04-25T10:28:00Z">
        <w:r w:rsidR="00AD3D5B" w:rsidDel="00BB44F1">
          <w:rPr>
            <w:kern w:val="32"/>
          </w:rPr>
          <w:delText xml:space="preserve">2 </w:delText>
        </w:r>
      </w:del>
      <w:ins w:id="912" w:author="John Benito" w:date="2011-04-25T10:28:00Z">
        <w:r w:rsidR="00BB44F1">
          <w:rPr>
            <w:kern w:val="32"/>
          </w:rPr>
          <w:t>2</w:t>
        </w:r>
        <w:r w:rsidR="00BB44F1">
          <w:rPr>
            <w:kern w:val="32"/>
          </w:rPr>
          <w:tab/>
        </w:r>
      </w:ins>
      <w:r w:rsidR="00AD3D5B">
        <w:rPr>
          <w:kern w:val="32"/>
        </w:rPr>
        <w:t>Guidance to language users</w:t>
      </w:r>
      <w:bookmarkEnd w:id="905"/>
      <w:bookmarkEnd w:id="906"/>
      <w:bookmarkEnd w:id="907"/>
      <w:bookmarkEnd w:id="908"/>
    </w:p>
    <w:p w:rsidR="007E438D" w:rsidRDefault="007E438D" w:rsidP="00B57447">
      <w:pPr>
        <w:pStyle w:val="ListParagraph"/>
        <w:numPr>
          <w:ilvl w:val="0"/>
          <w:numId w:val="21"/>
        </w:numPr>
      </w:pPr>
      <w:r>
        <w:t>Do not use default expressions for formal parameters.</w:t>
      </w:r>
    </w:p>
    <w:p w:rsidR="007E438D" w:rsidRPr="00804BB2" w:rsidRDefault="007E438D" w:rsidP="00B57447">
      <w:pPr>
        <w:pStyle w:val="ListParagraph"/>
        <w:numPr>
          <w:ilvl w:val="0"/>
          <w:numId w:val="21"/>
        </w:numPr>
        <w:rPr>
          <w:rFonts w:cs="Arial"/>
        </w:rPr>
      </w:pPr>
      <w:r>
        <w:t xml:space="preserve">Interfaces between Ada program units and program units in other languages can be managed using </w:t>
      </w:r>
      <w:proofErr w:type="spellStart"/>
      <w:r w:rsidRPr="00804BB2">
        <w:rPr>
          <w:rFonts w:ascii="Times New Roman" w:hAnsi="Times New Roman"/>
          <w:b/>
          <w:kern w:val="32"/>
        </w:rPr>
        <w:t>pragma</w:t>
      </w:r>
      <w:proofErr w:type="spellEnd"/>
      <w:r w:rsidRPr="00804BB2">
        <w:rPr>
          <w:rFonts w:ascii="Times New Roman" w:hAnsi="Times New Roman"/>
          <w:kern w:val="32"/>
        </w:rPr>
        <w:t xml:space="preserve"> Import</w:t>
      </w:r>
      <w:r>
        <w:t xml:space="preserve"> to specify subprograms that are defined externally and </w:t>
      </w:r>
      <w:proofErr w:type="spellStart"/>
      <w:r w:rsidRPr="00804BB2">
        <w:rPr>
          <w:rFonts w:ascii="Times New Roman" w:hAnsi="Times New Roman"/>
          <w:b/>
        </w:rPr>
        <w:t>pragma</w:t>
      </w:r>
      <w:proofErr w:type="spellEnd"/>
      <w:r w:rsidRPr="00804BB2">
        <w:rPr>
          <w:rFonts w:ascii="Times New Roman" w:hAnsi="Times New Roman"/>
          <w:b/>
        </w:rPr>
        <w:t xml:space="preserve"> </w:t>
      </w:r>
      <w:r w:rsidRPr="00804BB2">
        <w:rPr>
          <w:rFonts w:ascii="Times New Roman" w:hAnsi="Times New Roman"/>
        </w:rPr>
        <w:t>Export</w:t>
      </w:r>
      <w:r>
        <w:t xml:space="preserve"> to specify subprograms that are used externally. These </w:t>
      </w:r>
      <w:proofErr w:type="spellStart"/>
      <w:r w:rsidRPr="00804BB2">
        <w:rPr>
          <w:rFonts w:ascii="Times New Roman" w:hAnsi="Times New Roman"/>
          <w:b/>
        </w:rPr>
        <w:t>pragma</w:t>
      </w:r>
      <w:r w:rsidRPr="00804BB2">
        <w:rPr>
          <w:rFonts w:cs="Arial"/>
        </w:rPr>
        <w:t>s</w:t>
      </w:r>
      <w:proofErr w:type="spellEnd"/>
      <w:r w:rsidRPr="00804BB2">
        <w:rPr>
          <w:rFonts w:cs="Arial"/>
        </w:rPr>
        <w:t xml:space="preserve"> specify the imported and exported aspects of the subprograms, this includes the calling convention. Like subprogram calls, all parameters need to be specified when using </w:t>
      </w:r>
      <w:proofErr w:type="spellStart"/>
      <w:r w:rsidRPr="00804BB2">
        <w:rPr>
          <w:rFonts w:ascii="Times New Roman" w:hAnsi="Times New Roman"/>
          <w:b/>
          <w:kern w:val="32"/>
        </w:rPr>
        <w:t>pragma</w:t>
      </w:r>
      <w:proofErr w:type="spellEnd"/>
      <w:r w:rsidRPr="00804BB2">
        <w:rPr>
          <w:rFonts w:ascii="Times New Roman" w:hAnsi="Times New Roman"/>
          <w:kern w:val="32"/>
        </w:rPr>
        <w:t xml:space="preserve"> Import </w:t>
      </w:r>
      <w:r w:rsidRPr="00804BB2">
        <w:rPr>
          <w:rFonts w:cs="Arial"/>
          <w:kern w:val="32"/>
        </w:rPr>
        <w:t xml:space="preserve">and </w:t>
      </w:r>
      <w:proofErr w:type="spellStart"/>
      <w:r w:rsidRPr="00804BB2">
        <w:rPr>
          <w:rFonts w:ascii="Times New Roman" w:hAnsi="Times New Roman"/>
          <w:b/>
        </w:rPr>
        <w:t>pragma</w:t>
      </w:r>
      <w:proofErr w:type="spellEnd"/>
      <w:r w:rsidRPr="00804BB2">
        <w:rPr>
          <w:rFonts w:ascii="Times New Roman" w:hAnsi="Times New Roman"/>
          <w:b/>
        </w:rPr>
        <w:t xml:space="preserve"> </w:t>
      </w:r>
      <w:r w:rsidRPr="00804BB2">
        <w:rPr>
          <w:rFonts w:ascii="Times New Roman" w:hAnsi="Times New Roman"/>
        </w:rPr>
        <w:t>Export.</w:t>
      </w:r>
    </w:p>
    <w:p w:rsidR="007E438D" w:rsidRPr="00804BB2" w:rsidRDefault="007E438D" w:rsidP="00B57447">
      <w:pPr>
        <w:pStyle w:val="ListParagraph"/>
        <w:numPr>
          <w:ilvl w:val="0"/>
          <w:numId w:val="21"/>
        </w:numPr>
        <w:rPr>
          <w:rFonts w:cs="Arial"/>
        </w:rPr>
      </w:pPr>
      <w:r w:rsidRPr="00804BB2">
        <w:rPr>
          <w:rFonts w:cs="Arial"/>
        </w:rPr>
        <w:t xml:space="preserve">The </w:t>
      </w:r>
      <w:proofErr w:type="spellStart"/>
      <w:r w:rsidRPr="00804BB2">
        <w:rPr>
          <w:rFonts w:ascii="Times New Roman" w:hAnsi="Times New Roman"/>
          <w:b/>
        </w:rPr>
        <w:t>pragma</w:t>
      </w:r>
      <w:proofErr w:type="spellEnd"/>
      <w:r w:rsidRPr="00804BB2">
        <w:rPr>
          <w:rFonts w:ascii="Times New Roman" w:hAnsi="Times New Roman"/>
          <w:b/>
        </w:rPr>
        <w:t xml:space="preserve"> </w:t>
      </w:r>
      <w:r w:rsidRPr="00804BB2">
        <w:rPr>
          <w:rFonts w:ascii="Times New Roman" w:hAnsi="Times New Roman"/>
        </w:rPr>
        <w:t>Convention</w:t>
      </w:r>
      <w:r w:rsidRPr="00804BB2">
        <w:rPr>
          <w:rFonts w:cs="Arial"/>
        </w:rPr>
        <w:t xml:space="preserve"> may be used to identify when an Ada entity should use the calling conventions of a different programming language facilitating the correct usage of the execution stack when interfacing with other programming languages. </w:t>
      </w:r>
    </w:p>
    <w:p w:rsidR="00821104" w:rsidRDefault="007E438D">
      <w:pPr>
        <w:pStyle w:val="ListParagraph"/>
        <w:numPr>
          <w:ilvl w:val="0"/>
          <w:numId w:val="21"/>
        </w:numPr>
        <w:rPr>
          <w:rFonts w:cs="Arial"/>
        </w:rPr>
      </w:pPr>
      <w:r w:rsidRPr="00804BB2">
        <w:rPr>
          <w:rFonts w:cs="Arial"/>
        </w:rPr>
        <w:t xml:space="preserve">In addition, the </w:t>
      </w:r>
      <w:proofErr w:type="gramStart"/>
      <w:r w:rsidR="00553483" w:rsidRPr="00804BB2">
        <w:rPr>
          <w:rFonts w:ascii="Times New Roman" w:hAnsi="Times New Roman"/>
        </w:rPr>
        <w:t>V</w:t>
      </w:r>
      <w:r w:rsidRPr="00804BB2">
        <w:rPr>
          <w:rFonts w:ascii="Times New Roman" w:hAnsi="Times New Roman"/>
        </w:rPr>
        <w:t>alid</w:t>
      </w:r>
      <w:proofErr w:type="gramEnd"/>
      <w:r w:rsidRPr="00804BB2">
        <w:rPr>
          <w:rFonts w:cs="Arial"/>
        </w:rPr>
        <w:t xml:space="preserve"> attribute may be used to check if an object that is part of an interface with another language has a valid value and type.</w:t>
      </w:r>
    </w:p>
    <w:p w:rsidR="00776EC4" w:rsidRDefault="00776EC4" w:rsidP="00776EC4">
      <w:pPr>
        <w:pStyle w:val="Heading3"/>
        <w:spacing w:after="120"/>
      </w:pPr>
      <w:bookmarkStart w:id="913" w:name="_Toc257132186"/>
      <w:bookmarkStart w:id="914" w:name="_Toc275260259"/>
      <w:bookmarkStart w:id="915" w:name="_Toc275417154"/>
      <w:bookmarkStart w:id="916" w:name="_Toc275437484"/>
      <w:r>
        <w:t>Ada.</w:t>
      </w:r>
      <w:del w:id="917" w:author="John Benito" w:date="2011-04-25T10:28:00Z">
        <w:r w:rsidR="002C6EFF" w:rsidDel="00BB44F1">
          <w:delText>3</w:delText>
        </w:r>
        <w:r w:rsidR="00CD7C12" w:rsidDel="00BB44F1">
          <w:delText>6</w:delText>
        </w:r>
        <w:r w:rsidDel="00BB44F1">
          <w:delText xml:space="preserve"> </w:delText>
        </w:r>
      </w:del>
      <w:ins w:id="918" w:author="John Benito" w:date="2011-04-25T10:28:00Z">
        <w:r w:rsidR="00BB44F1">
          <w:t>37</w:t>
        </w:r>
        <w:r w:rsidR="00BB44F1">
          <w:tab/>
        </w:r>
      </w:ins>
      <w:r>
        <w:t>Recursion [GDL]</w:t>
      </w:r>
      <w:bookmarkEnd w:id="913"/>
      <w:bookmarkEnd w:id="914"/>
      <w:bookmarkEnd w:id="915"/>
      <w:bookmarkEnd w:id="916"/>
    </w:p>
    <w:p w:rsidR="00776EC4" w:rsidRDefault="00776EC4" w:rsidP="00776EC4">
      <w:pPr>
        <w:pStyle w:val="StyleHeading3Kernat16pt"/>
      </w:pPr>
      <w:bookmarkStart w:id="919" w:name="_Toc257132189"/>
      <w:bookmarkStart w:id="920" w:name="_Toc275260261"/>
      <w:bookmarkStart w:id="921" w:name="_Toc275417155"/>
      <w:bookmarkStart w:id="922" w:name="_Toc275437485"/>
      <w:r>
        <w:t>Ada.</w:t>
      </w:r>
      <w:del w:id="923" w:author="John Benito" w:date="2011-04-25T10:28:00Z">
        <w:r w:rsidR="002C6EFF" w:rsidDel="00BB44F1">
          <w:delText>3</w:delText>
        </w:r>
        <w:r w:rsidR="00CD7C12" w:rsidDel="00BB44F1">
          <w:delText>6</w:delText>
        </w:r>
      </w:del>
      <w:ins w:id="924" w:author="John Benito" w:date="2011-04-25T10:28:00Z">
        <w:r w:rsidR="00BB44F1">
          <w:t>37</w:t>
        </w:r>
      </w:ins>
      <w:proofErr w:type="gramStart"/>
      <w:r>
        <w:t>.</w:t>
      </w:r>
      <w:proofErr w:type="gramEnd"/>
      <w:del w:id="925" w:author="John Benito" w:date="2011-04-25T10:28:00Z">
        <w:r w:rsidR="00AD3D5B" w:rsidDel="00BB44F1">
          <w:delText xml:space="preserve">1 </w:delText>
        </w:r>
      </w:del>
      <w:ins w:id="926" w:author="John Benito" w:date="2011-04-25T10:28:00Z">
        <w:r w:rsidR="00BB44F1">
          <w:t>1</w:t>
        </w:r>
        <w:r w:rsidR="00BB44F1">
          <w:tab/>
        </w:r>
      </w:ins>
      <w:r w:rsidR="00AD3D5B">
        <w:t>Applicability to language</w:t>
      </w:r>
      <w:bookmarkEnd w:id="919"/>
      <w:bookmarkEnd w:id="920"/>
      <w:bookmarkEnd w:id="921"/>
      <w:bookmarkEnd w:id="922"/>
    </w:p>
    <w:p w:rsidR="00776EC4" w:rsidRPr="00D305E1" w:rsidRDefault="00776EC4" w:rsidP="00776EC4">
      <w:pPr>
        <w:rPr>
          <w:rFonts w:cs="Arial"/>
        </w:rPr>
      </w:pPr>
      <w:smartTag w:uri="urn:schemas-microsoft-com:office:smarttags" w:element="place">
        <w:smartTag w:uri="urn:schemas-microsoft-com:office:smarttags" w:element="City">
          <w:r>
            <w:t>Ada</w:t>
          </w:r>
        </w:smartTag>
      </w:smartTag>
      <w:r>
        <w:t xml:space="preserve"> permits recursion. The exception </w:t>
      </w:r>
      <w:proofErr w:type="spellStart"/>
      <w:r>
        <w:rPr>
          <w:rFonts w:ascii="Times New Roman" w:hAnsi="Times New Roman"/>
        </w:rPr>
        <w:t>Storage_Error</w:t>
      </w:r>
      <w:proofErr w:type="spellEnd"/>
      <w:r>
        <w:rPr>
          <w:rFonts w:cs="Arial"/>
        </w:rPr>
        <w:t xml:space="preserve"> </w:t>
      </w:r>
      <w:r w:rsidR="000E66C3">
        <w:rPr>
          <w:rFonts w:cs="Arial"/>
        </w:rPr>
        <w:t>is</w:t>
      </w:r>
      <w:r>
        <w:rPr>
          <w:rFonts w:cs="Arial"/>
        </w:rPr>
        <w:t xml:space="preserve"> raised when the recurring execution results in insufficient storage.</w:t>
      </w:r>
    </w:p>
    <w:p w:rsidR="00776EC4" w:rsidRDefault="00776EC4" w:rsidP="00776EC4">
      <w:pPr>
        <w:pStyle w:val="Heading3"/>
        <w:widowControl w:val="0"/>
        <w:numPr>
          <w:ilvl w:val="2"/>
          <w:numId w:val="0"/>
        </w:numPr>
        <w:tabs>
          <w:tab w:val="num" w:pos="0"/>
        </w:tabs>
        <w:suppressAutoHyphens/>
        <w:spacing w:after="120"/>
        <w:rPr>
          <w:kern w:val="32"/>
        </w:rPr>
      </w:pPr>
      <w:bookmarkStart w:id="927" w:name="_Toc257132190"/>
      <w:bookmarkStart w:id="928" w:name="_Toc275260262"/>
      <w:bookmarkStart w:id="929" w:name="_Toc275417156"/>
      <w:bookmarkStart w:id="930" w:name="_Toc275437486"/>
      <w:r>
        <w:rPr>
          <w:kern w:val="32"/>
        </w:rPr>
        <w:t>Ada.</w:t>
      </w:r>
      <w:del w:id="931" w:author="John Benito" w:date="2011-04-25T10:29:00Z">
        <w:r w:rsidR="002C6EFF" w:rsidDel="00BB44F1">
          <w:rPr>
            <w:kern w:val="32"/>
          </w:rPr>
          <w:delText>3</w:delText>
        </w:r>
        <w:r w:rsidR="00CD7C12" w:rsidDel="00BB44F1">
          <w:rPr>
            <w:kern w:val="32"/>
          </w:rPr>
          <w:delText>6</w:delText>
        </w:r>
      </w:del>
      <w:ins w:id="932" w:author="John Benito" w:date="2011-04-25T10:29:00Z">
        <w:r w:rsidR="00BB44F1">
          <w:rPr>
            <w:kern w:val="32"/>
          </w:rPr>
          <w:t>37</w:t>
        </w:r>
      </w:ins>
      <w:proofErr w:type="gramStart"/>
      <w:r>
        <w:rPr>
          <w:kern w:val="32"/>
        </w:rPr>
        <w:t>.</w:t>
      </w:r>
      <w:proofErr w:type="gramEnd"/>
      <w:del w:id="933" w:author="John Benito" w:date="2011-04-25T10:29:00Z">
        <w:r w:rsidR="00AD3D5B" w:rsidDel="00BB44F1">
          <w:rPr>
            <w:kern w:val="32"/>
          </w:rPr>
          <w:delText xml:space="preserve">2 </w:delText>
        </w:r>
      </w:del>
      <w:ins w:id="934" w:author="John Benito" w:date="2011-04-25T10:29:00Z">
        <w:r w:rsidR="00BB44F1">
          <w:rPr>
            <w:kern w:val="32"/>
          </w:rPr>
          <w:t>2</w:t>
        </w:r>
        <w:r w:rsidR="00BB44F1">
          <w:rPr>
            <w:kern w:val="32"/>
          </w:rPr>
          <w:tab/>
        </w:r>
      </w:ins>
      <w:r w:rsidR="00AD3D5B">
        <w:rPr>
          <w:kern w:val="32"/>
        </w:rPr>
        <w:t>Guidance to language users</w:t>
      </w:r>
      <w:bookmarkEnd w:id="927"/>
      <w:bookmarkEnd w:id="928"/>
      <w:bookmarkEnd w:id="929"/>
      <w:bookmarkEnd w:id="930"/>
    </w:p>
    <w:p w:rsidR="00776EC4" w:rsidRDefault="00776EC4" w:rsidP="00B57447">
      <w:pPr>
        <w:pStyle w:val="ListParagraph"/>
        <w:numPr>
          <w:ilvl w:val="0"/>
          <w:numId w:val="37"/>
        </w:numPr>
      </w:pPr>
      <w:r>
        <w:t xml:space="preserve">If recursion is used, then a </w:t>
      </w:r>
      <w:proofErr w:type="spellStart"/>
      <w:r w:rsidRPr="00B57447">
        <w:rPr>
          <w:rFonts w:ascii="Times New Roman" w:hAnsi="Times New Roman"/>
        </w:rPr>
        <w:t>Storage_Error</w:t>
      </w:r>
      <w:proofErr w:type="spellEnd"/>
      <w:r>
        <w:t xml:space="preserve"> exception handler may be used to handle insufficient storage due to recurring execution. </w:t>
      </w:r>
    </w:p>
    <w:p w:rsidR="00776EC4" w:rsidRDefault="00776EC4" w:rsidP="00B57447">
      <w:pPr>
        <w:pStyle w:val="ListParagraph"/>
        <w:numPr>
          <w:ilvl w:val="0"/>
          <w:numId w:val="37"/>
        </w:numPr>
      </w:pPr>
      <w:r>
        <w:t>Alternatively, the asynchronous control construct may be used to time the execution of a recurring call and to terminate the call if the time limit is exceeded.</w:t>
      </w:r>
      <w:r w:rsidR="00530EF3">
        <w:t xml:space="preserve"> </w:t>
      </w:r>
    </w:p>
    <w:p w:rsidR="00776EC4" w:rsidRDefault="00776EC4" w:rsidP="00B57447">
      <w:pPr>
        <w:pStyle w:val="ListParagraph"/>
        <w:numPr>
          <w:ilvl w:val="0"/>
          <w:numId w:val="37"/>
        </w:numPr>
      </w:pPr>
      <w:r>
        <w:lastRenderedPageBreak/>
        <w:t xml:space="preserve">In Ada, the </w:t>
      </w:r>
      <w:proofErr w:type="spellStart"/>
      <w:r w:rsidRPr="00B57447">
        <w:rPr>
          <w:rFonts w:ascii="Times New Roman" w:hAnsi="Times New Roman"/>
          <w:b/>
        </w:rPr>
        <w:t>pragma</w:t>
      </w:r>
      <w:proofErr w:type="spellEnd"/>
      <w:r w:rsidRPr="00B57447">
        <w:rPr>
          <w:rFonts w:ascii="Times New Roman" w:hAnsi="Times New Roman"/>
        </w:rPr>
        <w:t xml:space="preserve"> Restrictions</w:t>
      </w:r>
      <w:r w:rsidRPr="00B57447">
        <w:rPr>
          <w:rFonts w:cs="Arial"/>
        </w:rPr>
        <w:t xml:space="preserve"> may be invoked with the parameter </w:t>
      </w:r>
      <w:proofErr w:type="spellStart"/>
      <w:r w:rsidRPr="00B57447">
        <w:rPr>
          <w:rFonts w:ascii="Times New Roman" w:hAnsi="Times New Roman"/>
        </w:rPr>
        <w:t>No_Recursion</w:t>
      </w:r>
      <w:proofErr w:type="spellEnd"/>
      <w:r w:rsidRPr="00B57447">
        <w:rPr>
          <w:rFonts w:cs="Arial"/>
        </w:rPr>
        <w:t>.</w:t>
      </w:r>
      <w:r w:rsidR="00530EF3" w:rsidRPr="00B57447">
        <w:rPr>
          <w:rFonts w:cs="Arial"/>
        </w:rPr>
        <w:t xml:space="preserve"> </w:t>
      </w:r>
      <w:r w:rsidRPr="00B57447">
        <w:rPr>
          <w:rFonts w:cs="Arial"/>
        </w:rPr>
        <w:t>In this case, the compiler will ensure that a</w:t>
      </w:r>
      <w:r>
        <w:t>s part of the execution of a subprogram the same subprogram is not invoked.</w:t>
      </w:r>
    </w:p>
    <w:p w:rsidR="00D63EB0" w:rsidRDefault="00D63EB0" w:rsidP="00D63EB0">
      <w:pPr>
        <w:pStyle w:val="Heading3"/>
        <w:spacing w:after="120"/>
      </w:pPr>
      <w:bookmarkStart w:id="935" w:name="_Toc257132193"/>
      <w:bookmarkStart w:id="936" w:name="_Toc275260263"/>
      <w:bookmarkStart w:id="937" w:name="_Toc275417157"/>
      <w:bookmarkStart w:id="938" w:name="_Toc275437487"/>
      <w:r>
        <w:t>Ada.</w:t>
      </w:r>
      <w:r w:rsidR="002C6EFF">
        <w:t>3</w:t>
      </w:r>
      <w:del w:id="939" w:author="John Benito" w:date="2011-04-25T10:29:00Z">
        <w:r w:rsidR="00CD7C12" w:rsidDel="00BB44F1">
          <w:delText>7</w:delText>
        </w:r>
        <w:r w:rsidDel="00BB44F1">
          <w:delText xml:space="preserve"> Returning Error Status [NZN]</w:delText>
        </w:r>
      </w:del>
      <w:bookmarkEnd w:id="935"/>
      <w:bookmarkEnd w:id="936"/>
      <w:bookmarkEnd w:id="937"/>
      <w:bookmarkEnd w:id="938"/>
      <w:ins w:id="940" w:author="John Benito" w:date="2011-04-25T10:29:00Z">
        <w:r w:rsidR="00BB44F1">
          <w:t>8</w:t>
        </w:r>
        <w:r w:rsidR="00BB44F1">
          <w:tab/>
          <w:t xml:space="preserve">Ignored Error </w:t>
        </w:r>
        <w:proofErr w:type="spellStart"/>
        <w:r w:rsidR="00BB44F1">
          <w:t>Staus</w:t>
        </w:r>
        <w:proofErr w:type="spellEnd"/>
        <w:r w:rsidR="00BB44F1">
          <w:t xml:space="preserve"> and Unhandled Exceptions</w:t>
        </w:r>
        <w:r w:rsidR="00BB44F1">
          <w:tab/>
          <w:t>[OYB]</w:t>
        </w:r>
      </w:ins>
    </w:p>
    <w:p w:rsidR="00D63EB0" w:rsidRDefault="00D63EB0" w:rsidP="00D63EB0">
      <w:pPr>
        <w:pStyle w:val="StyleHeading3Kernat16pt"/>
      </w:pPr>
      <w:bookmarkStart w:id="941" w:name="_Toc257132196"/>
      <w:bookmarkStart w:id="942" w:name="_Toc275260265"/>
      <w:bookmarkStart w:id="943" w:name="_Toc275417158"/>
      <w:bookmarkStart w:id="944" w:name="_Toc275437488"/>
      <w:r>
        <w:t>Ada.</w:t>
      </w:r>
      <w:del w:id="945" w:author="John Benito" w:date="2011-04-25T10:30:00Z">
        <w:r w:rsidR="00CD7C12" w:rsidDel="00BB44F1">
          <w:delText>37</w:delText>
        </w:r>
      </w:del>
      <w:ins w:id="946" w:author="John Benito" w:date="2011-04-25T10:30:00Z">
        <w:r w:rsidR="00BB44F1">
          <w:t>38</w:t>
        </w:r>
      </w:ins>
      <w:proofErr w:type="gramStart"/>
      <w:r w:rsidR="00CD7C12">
        <w:t>.</w:t>
      </w:r>
      <w:proofErr w:type="gramEnd"/>
      <w:del w:id="947" w:author="John Benito" w:date="2011-04-25T10:30:00Z">
        <w:r w:rsidR="00AD3D5B" w:rsidDel="00BB44F1">
          <w:delText xml:space="preserve">1 </w:delText>
        </w:r>
      </w:del>
      <w:ins w:id="948" w:author="John Benito" w:date="2011-04-25T10:30:00Z">
        <w:r w:rsidR="00BB44F1">
          <w:t>1</w:t>
        </w:r>
        <w:r w:rsidR="00BB44F1">
          <w:tab/>
        </w:r>
      </w:ins>
      <w:r w:rsidR="00AD3D5B">
        <w:t>Applicability to language</w:t>
      </w:r>
      <w:bookmarkEnd w:id="941"/>
      <w:bookmarkEnd w:id="942"/>
      <w:bookmarkEnd w:id="943"/>
      <w:bookmarkEnd w:id="944"/>
    </w:p>
    <w:p w:rsidR="00D63EB0" w:rsidRDefault="00D63EB0" w:rsidP="00D63EB0">
      <w:smartTag w:uri="urn:schemas-microsoft-com:office:smarttags" w:element="place">
        <w:smartTag w:uri="urn:schemas-microsoft-com:office:smarttags" w:element="City">
          <w:r>
            <w:t>Ada</w:t>
          </w:r>
        </w:smartTag>
      </w:smartTag>
      <w:r>
        <w:t xml:space="preserve"> offers a set of predefined exceptions for error conditions that may be detected by checks that are compiled into a program. In addition, the programmer may define exceptions that are appropriate for their application.</w:t>
      </w:r>
      <w:r w:rsidR="00530EF3">
        <w:t xml:space="preserve"> </w:t>
      </w:r>
      <w:r>
        <w:t>These exceptions are handled using an exception handler. Exceptions may be handled in the environment where the exception occurs or may be propagated out to an enclosing scope.</w:t>
      </w:r>
      <w:r w:rsidR="00530EF3">
        <w:t xml:space="preserve"> </w:t>
      </w:r>
    </w:p>
    <w:p w:rsidR="00D63EB0" w:rsidRDefault="00D63EB0" w:rsidP="00D63EB0">
      <w:r>
        <w:t xml:space="preserve">As described in </w:t>
      </w:r>
      <w:r w:rsidR="001F2788">
        <w:t>Section 6.</w:t>
      </w:r>
      <w:r w:rsidR="00765BB8">
        <w:t>NZN</w:t>
      </w:r>
      <w:r w:rsidR="001F2788">
        <w:t>,</w:t>
      </w:r>
      <w:r>
        <w:t xml:space="preserve"> there is some complexity in understanding the exception handling methodology especially with respect to object-oriented programming and multi-threaded execution.</w:t>
      </w:r>
    </w:p>
    <w:p w:rsidR="00D63EB0" w:rsidRDefault="00D63EB0" w:rsidP="00D63EB0">
      <w:pPr>
        <w:pStyle w:val="Heading3"/>
        <w:widowControl w:val="0"/>
        <w:numPr>
          <w:ilvl w:val="2"/>
          <w:numId w:val="0"/>
        </w:numPr>
        <w:tabs>
          <w:tab w:val="num" w:pos="0"/>
        </w:tabs>
        <w:suppressAutoHyphens/>
        <w:spacing w:after="120"/>
        <w:rPr>
          <w:kern w:val="32"/>
        </w:rPr>
      </w:pPr>
      <w:bookmarkStart w:id="949" w:name="_Toc257132197"/>
      <w:bookmarkStart w:id="950" w:name="_Toc275260266"/>
      <w:bookmarkStart w:id="951" w:name="_Toc275417159"/>
      <w:bookmarkStart w:id="952" w:name="_Toc275437489"/>
      <w:r>
        <w:rPr>
          <w:kern w:val="32"/>
        </w:rPr>
        <w:t>Ada.</w:t>
      </w:r>
      <w:del w:id="953" w:author="John Benito" w:date="2011-04-25T10:30:00Z">
        <w:r w:rsidR="002C6EFF" w:rsidDel="00BB44F1">
          <w:rPr>
            <w:kern w:val="32"/>
          </w:rPr>
          <w:delText>3</w:delText>
        </w:r>
        <w:r w:rsidR="00CD7C12" w:rsidDel="00BB44F1">
          <w:rPr>
            <w:kern w:val="32"/>
          </w:rPr>
          <w:delText>7</w:delText>
        </w:r>
      </w:del>
      <w:ins w:id="954" w:author="John Benito" w:date="2011-04-25T10:30:00Z">
        <w:r w:rsidR="00BB44F1">
          <w:rPr>
            <w:kern w:val="32"/>
          </w:rPr>
          <w:t>38</w:t>
        </w:r>
      </w:ins>
      <w:proofErr w:type="gramStart"/>
      <w:r>
        <w:rPr>
          <w:kern w:val="32"/>
        </w:rPr>
        <w:t>.</w:t>
      </w:r>
      <w:proofErr w:type="gramEnd"/>
      <w:del w:id="955" w:author="John Benito" w:date="2011-04-25T10:30:00Z">
        <w:r w:rsidR="00AD3D5B" w:rsidDel="00BB44F1">
          <w:rPr>
            <w:kern w:val="32"/>
          </w:rPr>
          <w:delText xml:space="preserve">2 </w:delText>
        </w:r>
      </w:del>
      <w:ins w:id="956" w:author="John Benito" w:date="2011-04-25T10:30:00Z">
        <w:r w:rsidR="00BB44F1">
          <w:rPr>
            <w:kern w:val="32"/>
          </w:rPr>
          <w:t>2</w:t>
        </w:r>
        <w:r w:rsidR="00BB44F1">
          <w:rPr>
            <w:kern w:val="32"/>
          </w:rPr>
          <w:tab/>
        </w:r>
      </w:ins>
      <w:r w:rsidR="00AD3D5B">
        <w:rPr>
          <w:kern w:val="32"/>
        </w:rPr>
        <w:t>Guidance to language users</w:t>
      </w:r>
      <w:bookmarkEnd w:id="949"/>
      <w:bookmarkEnd w:id="950"/>
      <w:bookmarkEnd w:id="951"/>
      <w:bookmarkEnd w:id="952"/>
    </w:p>
    <w:p w:rsidR="00D63EB0" w:rsidRPr="00604980" w:rsidRDefault="00D63EB0" w:rsidP="00B57447">
      <w:pPr>
        <w:pStyle w:val="ListParagraph"/>
        <w:numPr>
          <w:ilvl w:val="0"/>
          <w:numId w:val="36"/>
        </w:numPr>
      </w:pPr>
      <w:r>
        <w:t xml:space="preserve">In addition to the mitigations defined in the main text, values delivered to an Ada program from </w:t>
      </w:r>
      <w:r w:rsidR="00B80466">
        <w:t xml:space="preserve">an </w:t>
      </w:r>
      <w:r>
        <w:t xml:space="preserve">external device may be checked for validity prior to being used. This is achieved by testing the </w:t>
      </w:r>
      <w:proofErr w:type="gramStart"/>
      <w:r w:rsidRPr="00B57447">
        <w:rPr>
          <w:rFonts w:ascii="Times New Roman" w:hAnsi="Times New Roman"/>
        </w:rPr>
        <w:t>Valid</w:t>
      </w:r>
      <w:proofErr w:type="gramEnd"/>
      <w:r>
        <w:t xml:space="preserve"> attribute. </w:t>
      </w:r>
    </w:p>
    <w:p w:rsidR="00785C63" w:rsidRPr="00D63EB0" w:rsidRDefault="00785C63" w:rsidP="00785C63">
      <w:pPr>
        <w:pStyle w:val="Heading3"/>
        <w:rPr>
          <w:lang w:val="it-IT"/>
        </w:rPr>
      </w:pPr>
      <w:bookmarkStart w:id="957" w:name="_Toc257132200"/>
      <w:bookmarkStart w:id="958" w:name="_Toc275260269"/>
      <w:bookmarkStart w:id="959" w:name="_Toc275417160"/>
      <w:bookmarkStart w:id="960" w:name="_Toc275437490"/>
      <w:r w:rsidRPr="00D63EB0">
        <w:rPr>
          <w:lang w:val="it-IT"/>
        </w:rPr>
        <w:t>Ada.</w:t>
      </w:r>
      <w:del w:id="961" w:author="John Benito" w:date="2011-04-25T10:30:00Z">
        <w:r w:rsidR="002C6EFF" w:rsidDel="00BB44F1">
          <w:rPr>
            <w:lang w:val="it-IT"/>
          </w:rPr>
          <w:delText>3</w:delText>
        </w:r>
        <w:r w:rsidR="00CD7C12" w:rsidDel="00BB44F1">
          <w:rPr>
            <w:lang w:val="it-IT"/>
          </w:rPr>
          <w:delText>8</w:delText>
        </w:r>
        <w:r w:rsidRPr="00D63EB0" w:rsidDel="00BB44F1">
          <w:rPr>
            <w:lang w:val="it-IT"/>
          </w:rPr>
          <w:delText xml:space="preserve"> </w:delText>
        </w:r>
      </w:del>
      <w:ins w:id="962" w:author="John Benito" w:date="2011-04-25T10:30:00Z">
        <w:r w:rsidR="00BB44F1">
          <w:rPr>
            <w:lang w:val="it-IT"/>
          </w:rPr>
          <w:t>39</w:t>
        </w:r>
        <w:r w:rsidR="00BB44F1">
          <w:rPr>
            <w:lang w:val="it-IT"/>
          </w:rPr>
          <w:tab/>
        </w:r>
      </w:ins>
      <w:r w:rsidRPr="00D63EB0">
        <w:rPr>
          <w:lang w:val="it-IT"/>
        </w:rPr>
        <w:t>Termination Strategy [REU]</w:t>
      </w:r>
      <w:bookmarkEnd w:id="957"/>
      <w:bookmarkEnd w:id="958"/>
      <w:bookmarkEnd w:id="959"/>
      <w:bookmarkEnd w:id="960"/>
    </w:p>
    <w:p w:rsidR="00785C63" w:rsidRDefault="00785C63" w:rsidP="00785C63">
      <w:pPr>
        <w:pStyle w:val="Heading3"/>
      </w:pPr>
      <w:bookmarkStart w:id="963" w:name="_Toc257132203"/>
      <w:bookmarkStart w:id="964" w:name="_Toc275260271"/>
      <w:bookmarkStart w:id="965" w:name="_Toc275417161"/>
      <w:bookmarkStart w:id="966" w:name="_Toc275437491"/>
      <w:r>
        <w:t>Ada.</w:t>
      </w:r>
      <w:del w:id="967" w:author="John Benito" w:date="2011-04-25T10:30:00Z">
        <w:r w:rsidR="002C6EFF" w:rsidDel="00BB44F1">
          <w:delText>3</w:delText>
        </w:r>
        <w:r w:rsidR="00CD7C12" w:rsidDel="00BB44F1">
          <w:delText>8</w:delText>
        </w:r>
      </w:del>
      <w:ins w:id="968" w:author="John Benito" w:date="2011-04-25T10:30:00Z">
        <w:r w:rsidR="00BB44F1">
          <w:t>39</w:t>
        </w:r>
      </w:ins>
      <w:proofErr w:type="gramStart"/>
      <w:r>
        <w:t>.</w:t>
      </w:r>
      <w:proofErr w:type="gramEnd"/>
      <w:del w:id="969" w:author="John Benito" w:date="2011-04-25T10:30:00Z">
        <w:r w:rsidR="00AD3D5B" w:rsidDel="00BB44F1">
          <w:delText xml:space="preserve">1 </w:delText>
        </w:r>
      </w:del>
      <w:ins w:id="970" w:author="John Benito" w:date="2011-04-25T10:30:00Z">
        <w:r w:rsidR="00BB44F1">
          <w:t>1</w:t>
        </w:r>
        <w:r w:rsidR="00BB44F1">
          <w:tab/>
        </w:r>
      </w:ins>
      <w:r w:rsidR="00AD3D5B">
        <w:t>Applicability to language</w:t>
      </w:r>
      <w:bookmarkEnd w:id="963"/>
      <w:bookmarkEnd w:id="964"/>
      <w:bookmarkEnd w:id="965"/>
      <w:bookmarkEnd w:id="966"/>
    </w:p>
    <w:p w:rsidR="00785C63" w:rsidRDefault="00785C63" w:rsidP="00785C63">
      <w:r>
        <w:t xml:space="preserve">An </w:t>
      </w:r>
      <w:smartTag w:uri="urn:schemas-microsoft-com:office:smarttags" w:element="place">
        <w:smartTag w:uri="urn:schemas-microsoft-com:office:smarttags" w:element="City">
          <w:r>
            <w:t>Ada</w:t>
          </w:r>
        </w:smartTag>
      </w:smartTag>
      <w:r>
        <w:t xml:space="preserve"> system that consists of multiple tasks is subject to the same hazards as multithreaded systems in other languages. A task that fails, for example, because its execution violates a language-defined check, terminates quietly.</w:t>
      </w:r>
    </w:p>
    <w:p w:rsidR="00785C63" w:rsidRDefault="00785C63" w:rsidP="00785C63">
      <w:r>
        <w:t xml:space="preserve">Any other task that attempts to communicate with a terminated task will receive the exception </w:t>
      </w:r>
      <w:proofErr w:type="spellStart"/>
      <w:r w:rsidRPr="00785C63">
        <w:rPr>
          <w:rFonts w:ascii="Times New Roman" w:hAnsi="Times New Roman"/>
        </w:rPr>
        <w:t>Tasking_Error</w:t>
      </w:r>
      <w:proofErr w:type="spellEnd"/>
      <w:r>
        <w:t xml:space="preserve">. The undisciplined use of the </w:t>
      </w:r>
      <w:r w:rsidRPr="00785C63">
        <w:rPr>
          <w:rFonts w:ascii="Times New Roman" w:hAnsi="Times New Roman"/>
          <w:b/>
          <w:bCs/>
        </w:rPr>
        <w:t>abort</w:t>
      </w:r>
      <w:r>
        <w:t xml:space="preserve"> statement or the asynchronous transfer of control feature may destroy the functionality of a multitasking program.</w:t>
      </w:r>
    </w:p>
    <w:p w:rsidR="00785C63" w:rsidRDefault="00785C63" w:rsidP="00785C63">
      <w:pPr>
        <w:pStyle w:val="Heading3"/>
      </w:pPr>
      <w:bookmarkStart w:id="971" w:name="_Toc257132204"/>
      <w:bookmarkStart w:id="972" w:name="_Toc275260272"/>
      <w:bookmarkStart w:id="973" w:name="_Toc275417162"/>
      <w:bookmarkStart w:id="974" w:name="_Toc275437492"/>
      <w:proofErr w:type="gramStart"/>
      <w:r>
        <w:t>Ada.</w:t>
      </w:r>
      <w:r w:rsidR="002C6EFF">
        <w:t>3</w:t>
      </w:r>
      <w:ins w:id="975" w:author="John Benito" w:date="2011-04-25T10:30:00Z">
        <w:r w:rsidR="00BB44F1">
          <w:t>9</w:t>
        </w:r>
      </w:ins>
      <w:del w:id="976" w:author="John Benito" w:date="2011-04-25T10:30:00Z">
        <w:r w:rsidR="00CD7C12" w:rsidDel="00BB44F1">
          <w:delText>8</w:delText>
        </w:r>
      </w:del>
      <w:r>
        <w:t>.</w:t>
      </w:r>
      <w:proofErr w:type="gramEnd"/>
      <w:del w:id="977" w:author="John Benito" w:date="2011-04-25T10:30:00Z">
        <w:r w:rsidR="00AD3D5B" w:rsidDel="00BB44F1">
          <w:delText xml:space="preserve">2 </w:delText>
        </w:r>
      </w:del>
      <w:ins w:id="978" w:author="John Benito" w:date="2011-04-25T10:30:00Z">
        <w:r w:rsidR="00BB44F1">
          <w:t>2</w:t>
        </w:r>
        <w:r w:rsidR="00BB44F1">
          <w:tab/>
        </w:r>
      </w:ins>
      <w:r w:rsidR="00AD3D5B">
        <w:t>Guidance to language users</w:t>
      </w:r>
      <w:bookmarkEnd w:id="971"/>
      <w:bookmarkEnd w:id="972"/>
      <w:bookmarkEnd w:id="973"/>
      <w:bookmarkEnd w:id="974"/>
    </w:p>
    <w:p w:rsidR="00785C63" w:rsidRDefault="00785C63" w:rsidP="00B57447">
      <w:pPr>
        <w:pStyle w:val="ListParagraph"/>
        <w:numPr>
          <w:ilvl w:val="0"/>
          <w:numId w:val="22"/>
        </w:numPr>
      </w:pPr>
      <w:r>
        <w:t xml:space="preserve">Include exception handlers for every task, so that their unexpected termination can be handled and possibly communicated to the </w:t>
      </w:r>
      <w:r w:rsidR="00360C9A">
        <w:t xml:space="preserve">execution </w:t>
      </w:r>
      <w:r>
        <w:t>environment.</w:t>
      </w:r>
    </w:p>
    <w:p w:rsidR="00785C63" w:rsidRDefault="00785C63" w:rsidP="00B57447">
      <w:pPr>
        <w:pStyle w:val="ListParagraph"/>
        <w:numPr>
          <w:ilvl w:val="0"/>
          <w:numId w:val="22"/>
        </w:numPr>
      </w:pPr>
      <w:r>
        <w:t xml:space="preserve">Use objects of controlled types to ensure that resources are properly released if a task terminates </w:t>
      </w:r>
      <w:r w:rsidR="00360C9A">
        <w:t>unexpec</w:t>
      </w:r>
      <w:r>
        <w:t>t</w:t>
      </w:r>
      <w:r w:rsidR="00360C9A">
        <w:t>ed</w:t>
      </w:r>
      <w:r>
        <w:t>ly.</w:t>
      </w:r>
    </w:p>
    <w:p w:rsidR="00785C63" w:rsidRDefault="00785C63" w:rsidP="00B57447">
      <w:pPr>
        <w:pStyle w:val="ListParagraph"/>
        <w:numPr>
          <w:ilvl w:val="0"/>
          <w:numId w:val="22"/>
        </w:numPr>
      </w:pPr>
      <w:r>
        <w:t xml:space="preserve">The </w:t>
      </w:r>
      <w:r w:rsidRPr="00804BB2">
        <w:rPr>
          <w:rFonts w:ascii="Times New Roman" w:hAnsi="Times New Roman"/>
          <w:b/>
          <w:bCs/>
        </w:rPr>
        <w:t>abort</w:t>
      </w:r>
      <w:r>
        <w:t xml:space="preserve"> statement should be used sparingly, if at all.</w:t>
      </w:r>
    </w:p>
    <w:p w:rsidR="00C778A2" w:rsidRDefault="00785C63" w:rsidP="00B57447">
      <w:pPr>
        <w:pStyle w:val="ListParagraph"/>
        <w:numPr>
          <w:ilvl w:val="0"/>
          <w:numId w:val="22"/>
        </w:numPr>
      </w:pPr>
      <w:r>
        <w:t>For high-integrity systems, exception handling is usually forbidden. However, a top-level exception handler can be used to restore the overall system to a coherent state</w:t>
      </w:r>
      <w:r w:rsidR="00C778A2">
        <w:t xml:space="preserve">.  </w:t>
      </w:r>
    </w:p>
    <w:p w:rsidR="00785C63" w:rsidRDefault="00785C63" w:rsidP="00B57447">
      <w:pPr>
        <w:pStyle w:val="ListParagraph"/>
        <w:numPr>
          <w:ilvl w:val="0"/>
          <w:numId w:val="22"/>
        </w:numPr>
      </w:pPr>
      <w:r>
        <w:t>Define interrupt handlers to handle signals that come from the hardware or the operating system. This mechanism can also be used to add robustness to a concurrent program.</w:t>
      </w:r>
    </w:p>
    <w:p w:rsidR="008E6E7A" w:rsidRDefault="008E6E7A" w:rsidP="00B57447">
      <w:pPr>
        <w:pStyle w:val="ListParagraph"/>
        <w:numPr>
          <w:ilvl w:val="0"/>
          <w:numId w:val="22"/>
        </w:numPr>
      </w:pPr>
      <w:r>
        <w:t>Annex C of the Ada Reference Manual (</w:t>
      </w:r>
      <w:r w:rsidR="001A2F3F">
        <w:t xml:space="preserve">Systems Programming) defines the </w:t>
      </w:r>
      <w:r w:rsidR="001A2F3F" w:rsidRPr="001A2F3F">
        <w:t xml:space="preserve">package </w:t>
      </w:r>
      <w:proofErr w:type="spellStart"/>
      <w:r w:rsidR="001A2F3F" w:rsidRPr="001A2F3F">
        <w:t>Ada.Task_Termination</w:t>
      </w:r>
      <w:proofErr w:type="spellEnd"/>
      <w:r w:rsidR="00296B0C">
        <w:t xml:space="preserve"> to be used to monitor task termination and its causes.</w:t>
      </w:r>
    </w:p>
    <w:p w:rsidR="00785C63" w:rsidRDefault="00785C63" w:rsidP="00B57447">
      <w:pPr>
        <w:pStyle w:val="ListParagraph"/>
        <w:numPr>
          <w:ilvl w:val="0"/>
          <w:numId w:val="22"/>
        </w:numPr>
      </w:pPr>
      <w:r>
        <w:t xml:space="preserve">Annex H of the Ada Reference Manual (High Integrity Systems) describes several </w:t>
      </w:r>
      <w:proofErr w:type="spellStart"/>
      <w:r w:rsidRPr="00804BB2">
        <w:rPr>
          <w:rFonts w:ascii="Times New Roman" w:hAnsi="Times New Roman"/>
          <w:b/>
          <w:bCs/>
        </w:rPr>
        <w:t>pragma</w:t>
      </w:r>
      <w:proofErr w:type="spellEnd"/>
      <w:r>
        <w:t xml:space="preserve">, restrictions, and other language features to be used when writing systems for high-reliability applications. For example, the </w:t>
      </w:r>
      <w:proofErr w:type="spellStart"/>
      <w:r w:rsidRPr="00804BB2">
        <w:rPr>
          <w:rFonts w:ascii="Times New Roman" w:hAnsi="Times New Roman"/>
          <w:b/>
          <w:bCs/>
        </w:rPr>
        <w:t>pragma</w:t>
      </w:r>
      <w:proofErr w:type="spellEnd"/>
      <w:r w:rsidRPr="00804BB2">
        <w:rPr>
          <w:rFonts w:ascii="Times New Roman" w:hAnsi="Times New Roman"/>
        </w:rPr>
        <w:t xml:space="preserve"> </w:t>
      </w:r>
      <w:proofErr w:type="spellStart"/>
      <w:r w:rsidRPr="00804BB2">
        <w:rPr>
          <w:rFonts w:ascii="Times New Roman" w:hAnsi="Times New Roman"/>
        </w:rPr>
        <w:t>Detect_Blocking</w:t>
      </w:r>
      <w:proofErr w:type="spellEnd"/>
      <w:r>
        <w:t xml:space="preserve"> forces an implementation to detect a potentially blocking operation within a protected operation, and to raise an exception in that case.</w:t>
      </w:r>
    </w:p>
    <w:p w:rsidR="00B367E4" w:rsidRDefault="00B367E4" w:rsidP="00B367E4">
      <w:pPr>
        <w:pStyle w:val="Heading3"/>
      </w:pPr>
      <w:bookmarkStart w:id="979" w:name="_Toc257132214"/>
      <w:bookmarkStart w:id="980" w:name="_Toc275260284"/>
      <w:bookmarkStart w:id="981" w:name="_Toc275417163"/>
      <w:bookmarkStart w:id="982" w:name="_Toc275437493"/>
      <w:bookmarkStart w:id="983" w:name="_Toc257132092"/>
      <w:bookmarkStart w:id="984" w:name="_Toc275260275"/>
      <w:bookmarkStart w:id="985" w:name="_Toc257132207"/>
      <w:r>
        <w:lastRenderedPageBreak/>
        <w:t>Ada</w:t>
      </w:r>
      <w:r w:rsidR="00CD7C12">
        <w:t>.</w:t>
      </w:r>
      <w:del w:id="986" w:author="John Benito" w:date="2011-04-25T10:31:00Z">
        <w:r w:rsidDel="00BB44F1">
          <w:delText>3</w:delText>
        </w:r>
        <w:r w:rsidR="00CD7C12" w:rsidDel="00BB44F1">
          <w:delText>9</w:delText>
        </w:r>
        <w:r w:rsidDel="00BB44F1">
          <w:delText xml:space="preserve"> </w:delText>
        </w:r>
      </w:del>
      <w:ins w:id="987" w:author="John Benito" w:date="2011-04-25T10:31:00Z">
        <w:r w:rsidR="00BB44F1">
          <w:t>40</w:t>
        </w:r>
        <w:r w:rsidR="00BB44F1">
          <w:tab/>
        </w:r>
      </w:ins>
      <w:r>
        <w:t>Type-breaking Reinterpretation of Data [AMV]</w:t>
      </w:r>
      <w:bookmarkEnd w:id="979"/>
      <w:bookmarkEnd w:id="980"/>
      <w:bookmarkEnd w:id="981"/>
      <w:bookmarkEnd w:id="982"/>
    </w:p>
    <w:p w:rsidR="00B367E4" w:rsidRDefault="00B367E4" w:rsidP="00B367E4">
      <w:pPr>
        <w:pStyle w:val="Heading3"/>
      </w:pPr>
      <w:bookmarkStart w:id="988" w:name="_Toc257132217"/>
      <w:bookmarkStart w:id="989" w:name="_Toc275260286"/>
      <w:bookmarkStart w:id="990" w:name="_Toc275417165"/>
      <w:bookmarkStart w:id="991" w:name="_Toc275437494"/>
      <w:r>
        <w:t>Ada</w:t>
      </w:r>
      <w:r w:rsidR="00CD7C12">
        <w:t>.</w:t>
      </w:r>
      <w:del w:id="992" w:author="John Benito" w:date="2011-04-25T10:31:00Z">
        <w:r w:rsidDel="00BB44F1">
          <w:delText>3</w:delText>
        </w:r>
        <w:r w:rsidR="00CD7C12" w:rsidDel="00BB44F1">
          <w:delText>9</w:delText>
        </w:r>
      </w:del>
      <w:ins w:id="993" w:author="John Benito" w:date="2011-04-25T10:31:00Z">
        <w:r w:rsidR="00BB44F1">
          <w:t>40</w:t>
        </w:r>
      </w:ins>
      <w:proofErr w:type="gramStart"/>
      <w:r>
        <w:t>.</w:t>
      </w:r>
      <w:proofErr w:type="gramEnd"/>
      <w:del w:id="994" w:author="John Benito" w:date="2011-04-25T10:31:00Z">
        <w:r w:rsidR="00AD3D5B" w:rsidDel="00BB44F1">
          <w:delText xml:space="preserve">1 </w:delText>
        </w:r>
      </w:del>
      <w:ins w:id="995" w:author="John Benito" w:date="2011-04-25T10:31:00Z">
        <w:r w:rsidR="00BB44F1">
          <w:t>1</w:t>
        </w:r>
        <w:r w:rsidR="00BB44F1">
          <w:tab/>
        </w:r>
      </w:ins>
      <w:r w:rsidR="00AD3D5B">
        <w:t>Applicability to language</w:t>
      </w:r>
      <w:bookmarkEnd w:id="988"/>
      <w:bookmarkEnd w:id="989"/>
      <w:bookmarkEnd w:id="990"/>
      <w:bookmarkEnd w:id="991"/>
    </w:p>
    <w:p w:rsidR="00B367E4" w:rsidRDefault="00B367E4" w:rsidP="00B367E4">
      <w:proofErr w:type="spellStart"/>
      <w:r w:rsidRPr="00E26128">
        <w:rPr>
          <w:rFonts w:ascii="Times New Roman" w:hAnsi="Times New Roman"/>
        </w:rPr>
        <w:t>Unchecked_</w:t>
      </w:r>
      <w:r>
        <w:rPr>
          <w:rFonts w:ascii="Times New Roman" w:hAnsi="Times New Roman"/>
        </w:rPr>
        <w:t>C</w:t>
      </w:r>
      <w:r w:rsidRPr="00E26128">
        <w:rPr>
          <w:rFonts w:ascii="Times New Roman" w:hAnsi="Times New Roman"/>
        </w:rPr>
        <w:t>onversion</w:t>
      </w:r>
      <w:proofErr w:type="spellEnd"/>
      <w:r>
        <w:t xml:space="preserve"> can be used to bypass the type-checking rules, and its use is thus unsafe, as in any other language. The same applies to the use of </w:t>
      </w:r>
      <w:proofErr w:type="spellStart"/>
      <w:r>
        <w:rPr>
          <w:rFonts w:ascii="Times New Roman" w:hAnsi="Times New Roman"/>
        </w:rPr>
        <w:t>U</w:t>
      </w:r>
      <w:r w:rsidRPr="00E26128">
        <w:rPr>
          <w:rFonts w:ascii="Times New Roman" w:hAnsi="Times New Roman"/>
        </w:rPr>
        <w:t>nchecked_</w:t>
      </w:r>
      <w:r>
        <w:rPr>
          <w:rFonts w:ascii="Times New Roman" w:hAnsi="Times New Roman"/>
        </w:rPr>
        <w:t>U</w:t>
      </w:r>
      <w:r w:rsidRPr="00E26128">
        <w:rPr>
          <w:rFonts w:ascii="Times New Roman" w:hAnsi="Times New Roman"/>
        </w:rPr>
        <w:t>nion</w:t>
      </w:r>
      <w:proofErr w:type="spellEnd"/>
      <w:r>
        <w:t>, even though the language specifies various inference rules that the compiler must use to catch statically detectable constraint violations.</w:t>
      </w:r>
    </w:p>
    <w:p w:rsidR="00B367E4" w:rsidRDefault="00B367E4" w:rsidP="00B367E4">
      <w:r>
        <w:t xml:space="preserve">Type reinterpretation is a universal programming need, and no usable programming language can exist without some mechanism that bypasses the type model. </w:t>
      </w:r>
      <w:smartTag w:uri="urn:schemas-microsoft-com:office:smarttags" w:element="City">
        <w:smartTag w:uri="urn:schemas-microsoft-com:office:smarttags" w:element="place">
          <w:r>
            <w:t>Ada</w:t>
          </w:r>
        </w:smartTag>
      </w:smartTag>
      <w:r>
        <w:t xml:space="preserve"> provides these mechanisms with some additional safeguards, and makes their use purposely verbose, to alert the writer and the reader of a program to the presence of an unchecked operation.</w:t>
      </w:r>
    </w:p>
    <w:p w:rsidR="00B367E4" w:rsidRDefault="00B367E4" w:rsidP="00B367E4">
      <w:pPr>
        <w:pStyle w:val="Heading3"/>
      </w:pPr>
      <w:bookmarkStart w:id="996" w:name="_Toc257132218"/>
      <w:bookmarkStart w:id="997" w:name="_Toc275260287"/>
      <w:bookmarkStart w:id="998" w:name="_Toc275417166"/>
      <w:bookmarkStart w:id="999" w:name="_Toc275437495"/>
      <w:r>
        <w:t>Ada</w:t>
      </w:r>
      <w:r w:rsidR="00CD7C12">
        <w:t>.</w:t>
      </w:r>
      <w:del w:id="1000" w:author="John Benito" w:date="2011-04-25T10:31:00Z">
        <w:r w:rsidDel="00BB44F1">
          <w:delText>3</w:delText>
        </w:r>
        <w:r w:rsidR="00CD7C12" w:rsidDel="00BB44F1">
          <w:delText>9</w:delText>
        </w:r>
      </w:del>
      <w:ins w:id="1001" w:author="John Benito" w:date="2011-04-25T10:31:00Z">
        <w:r w:rsidR="00BB44F1">
          <w:t>40</w:t>
        </w:r>
      </w:ins>
      <w:proofErr w:type="gramStart"/>
      <w:r>
        <w:t>.</w:t>
      </w:r>
      <w:proofErr w:type="gramEnd"/>
      <w:del w:id="1002" w:author="John Benito" w:date="2011-04-25T10:31:00Z">
        <w:r w:rsidR="00AD3D5B" w:rsidDel="00BB44F1">
          <w:delText xml:space="preserve">2 </w:delText>
        </w:r>
      </w:del>
      <w:ins w:id="1003" w:author="John Benito" w:date="2011-04-25T10:31:00Z">
        <w:r w:rsidR="00BB44F1">
          <w:t>2</w:t>
        </w:r>
        <w:r w:rsidR="00BB44F1">
          <w:tab/>
        </w:r>
      </w:ins>
      <w:r w:rsidR="00AD3D5B">
        <w:t>Guidance to language users</w:t>
      </w:r>
      <w:bookmarkEnd w:id="996"/>
      <w:bookmarkEnd w:id="997"/>
      <w:bookmarkEnd w:id="998"/>
      <w:bookmarkEnd w:id="999"/>
    </w:p>
    <w:p w:rsidR="00B367E4" w:rsidRDefault="00B367E4" w:rsidP="00B57447">
      <w:pPr>
        <w:pStyle w:val="ListParagraph"/>
        <w:numPr>
          <w:ilvl w:val="0"/>
          <w:numId w:val="23"/>
        </w:numPr>
      </w:pPr>
      <w:r>
        <w:t xml:space="preserve">The fact that </w:t>
      </w:r>
      <w:proofErr w:type="spellStart"/>
      <w:r w:rsidRPr="00804BB2">
        <w:rPr>
          <w:rFonts w:ascii="Times New Roman" w:hAnsi="Times New Roman"/>
        </w:rPr>
        <w:t>Unchecked_Conversion</w:t>
      </w:r>
      <w:proofErr w:type="spellEnd"/>
      <w:r>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Pr="00804BB2">
        <w:rPr>
          <w:rFonts w:ascii="Times New Roman" w:hAnsi="Times New Roman"/>
        </w:rPr>
        <w:t>Unchecked_Conversion</w:t>
      </w:r>
      <w:proofErr w:type="spellEnd"/>
      <w:r>
        <w:t xml:space="preserve">. </w:t>
      </w:r>
    </w:p>
    <w:p w:rsidR="00B367E4" w:rsidRDefault="00B367E4" w:rsidP="00B57447">
      <w:pPr>
        <w:pStyle w:val="ListParagraph"/>
        <w:numPr>
          <w:ilvl w:val="0"/>
          <w:numId w:val="23"/>
        </w:numPr>
      </w:pPr>
      <w:r>
        <w:t xml:space="preserve">Most implementations require the source and target types to have the same size in bits, to prevent accidental truncation or sign extension. </w:t>
      </w:r>
    </w:p>
    <w:p w:rsidR="00B367E4" w:rsidRDefault="00B367E4" w:rsidP="00B57447">
      <w:pPr>
        <w:pStyle w:val="ListParagraph"/>
        <w:numPr>
          <w:ilvl w:val="0"/>
          <w:numId w:val="23"/>
        </w:numPr>
      </w:pPr>
      <w:proofErr w:type="spellStart"/>
      <w:r w:rsidRPr="00804BB2">
        <w:rPr>
          <w:rFonts w:ascii="Times New Roman" w:hAnsi="Times New Roman"/>
        </w:rPr>
        <w:t>Unchecked_Union</w:t>
      </w:r>
      <w:proofErr w:type="spellEnd"/>
      <w:r>
        <w:t xml:space="preserve"> should only be used in multi-language programs that need to communicate data between Ada and C or C++. Otherwise the use of discriminated types prevents "punning" between values of two distinct types that happen to share storage.</w:t>
      </w:r>
    </w:p>
    <w:p w:rsidR="00B367E4" w:rsidRDefault="00B367E4" w:rsidP="00B57447">
      <w:pPr>
        <w:pStyle w:val="ListParagraph"/>
        <w:numPr>
          <w:ilvl w:val="0"/>
          <w:numId w:val="23"/>
        </w:numPr>
      </w:pPr>
      <w:r>
        <w:t xml:space="preserve">Using address clauses to obtain overlays should be avoided. If the types of the objects are the same, then a renaming declaration is preferable. Otherwise, the </w:t>
      </w:r>
      <w:proofErr w:type="spellStart"/>
      <w:r w:rsidRPr="00804BB2">
        <w:rPr>
          <w:rFonts w:ascii="Times New Roman" w:hAnsi="Times New Roman"/>
          <w:b/>
          <w:bCs/>
        </w:rPr>
        <w:t>pragma</w:t>
      </w:r>
      <w:proofErr w:type="spellEnd"/>
      <w:r w:rsidRPr="00804BB2">
        <w:rPr>
          <w:rFonts w:ascii="Times New Roman" w:hAnsi="Times New Roman"/>
        </w:rPr>
        <w:t xml:space="preserve"> Import</w:t>
      </w:r>
      <w:r>
        <w:t xml:space="preserve"> should be used to inhibit the initialization of one of the entities so that it does not interfere with the initialization of the other one.</w:t>
      </w:r>
    </w:p>
    <w:p w:rsidR="00B367E4" w:rsidRDefault="00B367E4" w:rsidP="00B367E4">
      <w:pPr>
        <w:pStyle w:val="Heading3"/>
      </w:pPr>
      <w:bookmarkStart w:id="1004" w:name="_Toc257132221"/>
      <w:bookmarkStart w:id="1005" w:name="_Toc275260288"/>
      <w:bookmarkStart w:id="1006" w:name="_Toc275417167"/>
      <w:bookmarkStart w:id="1007" w:name="_Toc275437496"/>
      <w:r>
        <w:t>Ada.</w:t>
      </w:r>
      <w:del w:id="1008" w:author="John Benito" w:date="2011-04-25T10:31:00Z">
        <w:r w:rsidR="00CD7C12" w:rsidDel="00BB44F1">
          <w:delText>40</w:delText>
        </w:r>
        <w:r w:rsidDel="00BB44F1">
          <w:delText xml:space="preserve"> </w:delText>
        </w:r>
      </w:del>
      <w:ins w:id="1009" w:author="John Benito" w:date="2011-04-25T10:31:00Z">
        <w:r w:rsidR="00BB44F1">
          <w:t>41</w:t>
        </w:r>
        <w:r w:rsidR="00BB44F1">
          <w:tab/>
        </w:r>
      </w:ins>
      <w:r>
        <w:t>Memory Leak [XYL</w:t>
      </w:r>
      <w:bookmarkEnd w:id="1004"/>
      <w:bookmarkEnd w:id="1005"/>
      <w:bookmarkEnd w:id="1006"/>
      <w:r w:rsidR="003A20BB">
        <w:t>]</w:t>
      </w:r>
      <w:bookmarkEnd w:id="1007"/>
    </w:p>
    <w:p w:rsidR="00B367E4" w:rsidRDefault="00B367E4" w:rsidP="00B367E4">
      <w:pPr>
        <w:pStyle w:val="Heading3"/>
      </w:pPr>
      <w:bookmarkStart w:id="1010" w:name="_Toc257132224"/>
      <w:bookmarkStart w:id="1011" w:name="_Toc275260290"/>
      <w:bookmarkStart w:id="1012" w:name="_Toc275417169"/>
      <w:bookmarkStart w:id="1013" w:name="_Toc275437497"/>
      <w:r>
        <w:t>Ada.</w:t>
      </w:r>
      <w:del w:id="1014" w:author="John Benito" w:date="2011-04-25T10:31:00Z">
        <w:r w:rsidR="00CD7C12" w:rsidDel="00BB44F1">
          <w:delText>40</w:delText>
        </w:r>
      </w:del>
      <w:ins w:id="1015" w:author="John Benito" w:date="2011-04-25T10:31:00Z">
        <w:r w:rsidR="00BB44F1">
          <w:t>41</w:t>
        </w:r>
      </w:ins>
      <w:proofErr w:type="gramStart"/>
      <w:r>
        <w:t>.</w:t>
      </w:r>
      <w:proofErr w:type="gramEnd"/>
      <w:del w:id="1016" w:author="John Benito" w:date="2011-04-25T10:31:00Z">
        <w:r w:rsidR="00AD3D5B" w:rsidDel="00BB44F1">
          <w:delText xml:space="preserve">1 </w:delText>
        </w:r>
      </w:del>
      <w:ins w:id="1017" w:author="John Benito" w:date="2011-04-25T10:31:00Z">
        <w:r w:rsidR="00BB44F1">
          <w:t>1</w:t>
        </w:r>
        <w:r w:rsidR="00BB44F1">
          <w:tab/>
        </w:r>
      </w:ins>
      <w:r w:rsidR="00AD3D5B">
        <w:t>Applicability to language</w:t>
      </w:r>
      <w:bookmarkEnd w:id="1010"/>
      <w:bookmarkEnd w:id="1011"/>
      <w:bookmarkEnd w:id="1012"/>
      <w:bookmarkEnd w:id="1013"/>
    </w:p>
    <w:p w:rsidR="00B367E4" w:rsidRDefault="00B367E4" w:rsidP="00B367E4">
      <w:r>
        <w:t xml:space="preserve">For objects that are allocated from the heap without the use of reference counting, the memory leak vulnerability is possible in </w:t>
      </w:r>
      <w:smartTag w:uri="urn:schemas-microsoft-com:office:smarttags" w:element="place">
        <w:smartTag w:uri="urn:schemas-microsoft-com:office:smarttags" w:element="City">
          <w:r>
            <w:t>Ada</w:t>
          </w:r>
        </w:smartTag>
      </w:smartTag>
      <w:r>
        <w:t xml:space="preserve">. For objects that must allocate from a storage pool, the vulnerability can be present but is restricted to the single pool and which makes it easier to detect by verification. For objects that are objects of a controlled type that uses referencing counting and that are not part of a cyclic reference structure, the vulnerability does not exist. </w:t>
      </w:r>
    </w:p>
    <w:p w:rsidR="00B367E4" w:rsidRDefault="00B367E4" w:rsidP="00B367E4">
      <w:smartTag w:uri="urn:schemas-microsoft-com:office:smarttags" w:element="City">
        <w:r>
          <w:t>Ada</w:t>
        </w:r>
      </w:smartTag>
      <w:r>
        <w:t xml:space="preserve"> does not mandate the use of a garbage collector, but </w:t>
      </w:r>
      <w:smartTag w:uri="urn:schemas-microsoft-com:office:smarttags" w:element="place">
        <w:smartTag w:uri="urn:schemas-microsoft-com:office:smarttags" w:element="City">
          <w:r>
            <w:t>Ada</w:t>
          </w:r>
        </w:smartTag>
      </w:smartTag>
      <w:r>
        <w:t xml:space="preserve"> implementations are free to provide such memory reclamation. For applications that use and return memory on an implementation that provides garbage collection, the issues associated with garbage collection exist in </w:t>
      </w:r>
      <w:smartTag w:uri="urn:schemas-microsoft-com:office:smarttags" w:element="place">
        <w:smartTag w:uri="urn:schemas-microsoft-com:office:smarttags" w:element="City">
          <w:r>
            <w:t>Ada</w:t>
          </w:r>
        </w:smartTag>
      </w:smartTag>
      <w:r>
        <w:t>.</w:t>
      </w:r>
    </w:p>
    <w:p w:rsidR="00B367E4" w:rsidRDefault="00B367E4" w:rsidP="00B367E4">
      <w:pPr>
        <w:pStyle w:val="Heading3"/>
      </w:pPr>
      <w:bookmarkStart w:id="1018" w:name="_Toc275260291"/>
      <w:bookmarkStart w:id="1019" w:name="_Toc275417170"/>
      <w:bookmarkStart w:id="1020" w:name="_Toc275437498"/>
      <w:bookmarkStart w:id="1021" w:name="_Toc257132225"/>
      <w:r>
        <w:t>Ada.</w:t>
      </w:r>
      <w:del w:id="1022" w:author="John Benito" w:date="2011-04-25T10:31:00Z">
        <w:r w:rsidR="00CD7C12" w:rsidDel="00BB44F1">
          <w:delText>40</w:delText>
        </w:r>
      </w:del>
      <w:ins w:id="1023" w:author="John Benito" w:date="2011-04-25T10:31:00Z">
        <w:r w:rsidR="00BB44F1">
          <w:t>41</w:t>
        </w:r>
      </w:ins>
      <w:proofErr w:type="gramStart"/>
      <w:r>
        <w:t>.</w:t>
      </w:r>
      <w:proofErr w:type="gramEnd"/>
      <w:del w:id="1024" w:author="John Benito" w:date="2011-04-25T10:31:00Z">
        <w:r w:rsidR="00AD3D5B" w:rsidDel="00BB44F1">
          <w:delText xml:space="preserve">2 </w:delText>
        </w:r>
      </w:del>
      <w:ins w:id="1025" w:author="John Benito" w:date="2011-04-25T10:31:00Z">
        <w:r w:rsidR="00BB44F1">
          <w:t>2</w:t>
        </w:r>
        <w:r w:rsidR="00BB44F1">
          <w:tab/>
        </w:r>
      </w:ins>
      <w:r w:rsidR="00AD3D5B">
        <w:t>Guidance to language users</w:t>
      </w:r>
      <w:bookmarkEnd w:id="1018"/>
      <w:bookmarkEnd w:id="1019"/>
      <w:bookmarkEnd w:id="1020"/>
    </w:p>
    <w:p w:rsidR="00B367E4" w:rsidRPr="00B80466" w:rsidRDefault="00B367E4" w:rsidP="00B57447">
      <w:pPr>
        <w:pStyle w:val="ListParagraph"/>
        <w:numPr>
          <w:ilvl w:val="0"/>
          <w:numId w:val="24"/>
        </w:numPr>
      </w:pPr>
      <w:bookmarkStart w:id="1026" w:name="_Toc275260292"/>
      <w:r w:rsidRPr="00B80466">
        <w:t>Use storage pools where possible.</w:t>
      </w:r>
      <w:bookmarkEnd w:id="1021"/>
      <w:bookmarkEnd w:id="1026"/>
    </w:p>
    <w:p w:rsidR="00B367E4" w:rsidRDefault="00B367E4" w:rsidP="00B57447">
      <w:pPr>
        <w:pStyle w:val="ListParagraph"/>
        <w:numPr>
          <w:ilvl w:val="0"/>
          <w:numId w:val="24"/>
        </w:numPr>
      </w:pPr>
      <w:r>
        <w:t xml:space="preserve">Use controlled types and reference counting to implement explicit storage management systems that cannot have storage leaks. </w:t>
      </w:r>
    </w:p>
    <w:p w:rsidR="00B367E4" w:rsidRDefault="00B367E4" w:rsidP="00B57447">
      <w:pPr>
        <w:pStyle w:val="ListParagraph"/>
        <w:numPr>
          <w:ilvl w:val="0"/>
          <w:numId w:val="24"/>
        </w:numPr>
      </w:pPr>
      <w:r>
        <w:t>Use a completely static model where all storage is allocated from global memory and explicitly managed under program control.</w:t>
      </w:r>
    </w:p>
    <w:p w:rsidR="001E57DC" w:rsidRPr="006065E7" w:rsidRDefault="001E57DC" w:rsidP="001E57DC">
      <w:pPr>
        <w:pStyle w:val="Heading3"/>
        <w:spacing w:after="120"/>
      </w:pPr>
      <w:bookmarkStart w:id="1027" w:name="_Toc275417171"/>
      <w:bookmarkStart w:id="1028" w:name="_Toc275437499"/>
      <w:r w:rsidRPr="006065E7">
        <w:lastRenderedPageBreak/>
        <w:t>Ada.</w:t>
      </w:r>
      <w:del w:id="1029" w:author="John Benito" w:date="2011-04-25T10:32:00Z">
        <w:r w:rsidR="00804BB2" w:rsidDel="00BB44F1">
          <w:delText>4</w:delText>
        </w:r>
        <w:r w:rsidR="0033070B" w:rsidDel="00BB44F1">
          <w:delText>1</w:delText>
        </w:r>
        <w:r w:rsidRPr="006065E7" w:rsidDel="00BB44F1">
          <w:delText xml:space="preserve"> </w:delText>
        </w:r>
      </w:del>
      <w:ins w:id="1030" w:author="John Benito" w:date="2011-04-25T10:32:00Z">
        <w:r w:rsidR="00BB44F1">
          <w:t>42</w:t>
        </w:r>
        <w:r w:rsidR="00BB44F1">
          <w:tab/>
        </w:r>
      </w:ins>
      <w:r w:rsidRPr="006065E7">
        <w:t>Templates and Generics [</w:t>
      </w:r>
      <w:smartTag w:uri="urn:schemas-microsoft-com:office:smarttags" w:element="stockticker">
        <w:r w:rsidRPr="006065E7">
          <w:t>SYM</w:t>
        </w:r>
      </w:smartTag>
      <w:r w:rsidRPr="006065E7">
        <w:t>]</w:t>
      </w:r>
      <w:bookmarkEnd w:id="983"/>
      <w:bookmarkEnd w:id="984"/>
      <w:bookmarkEnd w:id="1027"/>
      <w:bookmarkEnd w:id="1028"/>
    </w:p>
    <w:p w:rsidR="001E57DC" w:rsidRPr="006065E7" w:rsidRDefault="001E57DC" w:rsidP="001E57DC">
      <w:r>
        <w:rPr>
          <w:lang w:val="pt-BR"/>
        </w:rPr>
        <w:t>With the exception of unsafe programming,</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1E57DC" w:rsidRPr="006065E7" w:rsidRDefault="001E57DC" w:rsidP="001E57D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1E57DC" w:rsidRDefault="001E57DC" w:rsidP="001E57DC">
      <w:r w:rsidRPr="006065E7">
        <w:t xml:space="preserve">Ada also does not allow for ‘special case’ generics for a particular type, therefore </w:t>
      </w:r>
      <w:proofErr w:type="spellStart"/>
      <w:r w:rsidRPr="006065E7">
        <w:t>behavio</w:t>
      </w:r>
      <w:r>
        <w:t>u</w:t>
      </w:r>
      <w:r w:rsidRPr="006065E7">
        <w:t>r</w:t>
      </w:r>
      <w:proofErr w:type="spellEnd"/>
      <w:r w:rsidRPr="006065E7">
        <w:t xml:space="preserve"> is consistent for all instantiations.</w:t>
      </w:r>
    </w:p>
    <w:p w:rsidR="001E57DC" w:rsidRDefault="001E57DC" w:rsidP="001E57DC">
      <w:pPr>
        <w:pStyle w:val="Heading3"/>
      </w:pPr>
      <w:bookmarkStart w:id="1031" w:name="_Toc257132094"/>
      <w:bookmarkStart w:id="1032" w:name="_Toc275260276"/>
      <w:bookmarkStart w:id="1033" w:name="_Toc275417172"/>
      <w:bookmarkStart w:id="1034" w:name="_Toc275437500"/>
      <w:r>
        <w:t>Ada.</w:t>
      </w:r>
      <w:del w:id="1035" w:author="John Benito" w:date="2011-04-25T10:32:00Z">
        <w:r w:rsidR="00804BB2" w:rsidDel="00BB44F1">
          <w:delText>4</w:delText>
        </w:r>
        <w:r w:rsidR="0033070B" w:rsidDel="00BB44F1">
          <w:delText>2</w:delText>
        </w:r>
        <w:r w:rsidDel="00BB44F1">
          <w:delText xml:space="preserve"> </w:delText>
        </w:r>
      </w:del>
      <w:ins w:id="1036" w:author="John Benito" w:date="2011-04-25T10:32:00Z">
        <w:r w:rsidR="00BB44F1">
          <w:t>43</w:t>
        </w:r>
        <w:r w:rsidR="00BB44F1">
          <w:tab/>
        </w:r>
      </w:ins>
      <w:r>
        <w:t>Inheritance [RIP]</w:t>
      </w:r>
      <w:bookmarkEnd w:id="1031"/>
      <w:bookmarkEnd w:id="1032"/>
      <w:bookmarkEnd w:id="1033"/>
      <w:bookmarkEnd w:id="1034"/>
    </w:p>
    <w:p w:rsidR="001E57DC" w:rsidRDefault="001E57DC" w:rsidP="001E57DC">
      <w:pPr>
        <w:pStyle w:val="Heading3"/>
      </w:pPr>
      <w:bookmarkStart w:id="1037" w:name="_Toc257132097"/>
      <w:bookmarkStart w:id="1038" w:name="_Toc275260278"/>
      <w:bookmarkStart w:id="1039" w:name="_Toc275417173"/>
      <w:bookmarkStart w:id="1040" w:name="_Toc275437501"/>
      <w:r>
        <w:t>Ada.</w:t>
      </w:r>
      <w:del w:id="1041" w:author="John Benito" w:date="2011-04-25T10:32:00Z">
        <w:r w:rsidR="00804BB2" w:rsidDel="00BB44F1">
          <w:delText>4</w:delText>
        </w:r>
        <w:r w:rsidR="0033070B" w:rsidDel="00BB44F1">
          <w:delText>2</w:delText>
        </w:r>
      </w:del>
      <w:ins w:id="1042" w:author="John Benito" w:date="2011-04-25T10:32:00Z">
        <w:r w:rsidR="00BB44F1">
          <w:t>43</w:t>
        </w:r>
      </w:ins>
      <w:proofErr w:type="gramStart"/>
      <w:r>
        <w:t>.</w:t>
      </w:r>
      <w:proofErr w:type="gramEnd"/>
      <w:del w:id="1043" w:author="John Benito" w:date="2011-04-25T10:32:00Z">
        <w:r w:rsidR="00AD3D5B" w:rsidDel="00BB44F1">
          <w:delText xml:space="preserve">1 </w:delText>
        </w:r>
      </w:del>
      <w:ins w:id="1044" w:author="John Benito" w:date="2011-04-25T10:32:00Z">
        <w:r w:rsidR="00BB44F1">
          <w:t>1</w:t>
        </w:r>
        <w:r w:rsidR="00BB44F1">
          <w:tab/>
        </w:r>
      </w:ins>
      <w:r w:rsidR="00AD3D5B">
        <w:t>Applicability to language</w:t>
      </w:r>
      <w:bookmarkEnd w:id="1037"/>
      <w:bookmarkEnd w:id="1038"/>
      <w:bookmarkEnd w:id="1039"/>
      <w:bookmarkEnd w:id="1040"/>
      <w:r>
        <w:t xml:space="preserve"> </w:t>
      </w:r>
    </w:p>
    <w:p w:rsidR="001E57DC" w:rsidRDefault="001E57DC" w:rsidP="001E57DC">
      <w:r>
        <w:t xml:space="preserve">The vulnerability documented in Section 6.RIP applies to Ada. </w:t>
      </w:r>
    </w:p>
    <w:p w:rsidR="001E57DC" w:rsidRDefault="001E57DC" w:rsidP="001E57DC">
      <w:smartTag w:uri="urn:schemas-microsoft-com:office:smarttags" w:element="place">
        <w:smartTag w:uri="urn:schemas-microsoft-com:office:smarttags" w:element="City">
          <w:r>
            <w:t>Ada</w:t>
          </w:r>
        </w:smartTag>
      </w:smartTag>
      <w:r>
        <w:t xml:space="preserve"> only allows a restricted form of multiple </w:t>
      </w:r>
      <w:proofErr w:type="gramStart"/>
      <w:r>
        <w:t>inheritance</w:t>
      </w:r>
      <w:proofErr w:type="gramEnd"/>
      <w:r>
        <w:t xml:space="preserve">, where only one of the multiple ancestors (the parent) may define operations. All other ancestors (interfaces) can only specify the operations’ signature. Therefore, </w:t>
      </w:r>
      <w:smartTag w:uri="urn:schemas-microsoft-com:office:smarttags" w:element="place">
        <w:smartTag w:uri="urn:schemas-microsoft-com:office:smarttags" w:element="City">
          <w:r>
            <w:t>Ada</w:t>
          </w:r>
        </w:smartTag>
      </w:smartTag>
      <w:r>
        <w:t xml:space="preserve"> does not suffer from multiple </w:t>
      </w:r>
      <w:proofErr w:type="gramStart"/>
      <w:r>
        <w:t>inheritance</w:t>
      </w:r>
      <w:proofErr w:type="gramEnd"/>
      <w:r>
        <w:t xml:space="preserve"> derived vulnerabilities.</w:t>
      </w:r>
    </w:p>
    <w:p w:rsidR="001E57DC" w:rsidRDefault="001E57DC" w:rsidP="001E57DC">
      <w:pPr>
        <w:pStyle w:val="Heading3"/>
      </w:pPr>
      <w:bookmarkStart w:id="1045" w:name="_Toc257132098"/>
      <w:bookmarkStart w:id="1046" w:name="_Toc275260279"/>
      <w:bookmarkStart w:id="1047" w:name="_Toc275417174"/>
      <w:bookmarkStart w:id="1048" w:name="_Toc275437502"/>
      <w:r>
        <w:t>Ada.</w:t>
      </w:r>
      <w:del w:id="1049" w:author="John Benito" w:date="2011-04-25T10:32:00Z">
        <w:r w:rsidR="00804BB2" w:rsidDel="00BB44F1">
          <w:delText>4</w:delText>
        </w:r>
        <w:r w:rsidR="0033070B" w:rsidDel="00BB44F1">
          <w:delText>2</w:delText>
        </w:r>
      </w:del>
      <w:ins w:id="1050" w:author="John Benito" w:date="2011-04-25T10:32:00Z">
        <w:r w:rsidR="00BB44F1">
          <w:t>43</w:t>
        </w:r>
      </w:ins>
      <w:proofErr w:type="gramStart"/>
      <w:r>
        <w:t>.</w:t>
      </w:r>
      <w:proofErr w:type="gramEnd"/>
      <w:del w:id="1051" w:author="John Benito" w:date="2011-04-25T10:32:00Z">
        <w:r w:rsidR="00AD3D5B" w:rsidDel="00BB44F1">
          <w:delText xml:space="preserve">2 </w:delText>
        </w:r>
      </w:del>
      <w:ins w:id="1052" w:author="John Benito" w:date="2011-04-25T10:32:00Z">
        <w:r w:rsidR="00BB44F1">
          <w:t>2</w:t>
        </w:r>
        <w:r w:rsidR="00BB44F1">
          <w:tab/>
        </w:r>
      </w:ins>
      <w:r w:rsidR="00AD3D5B">
        <w:t>Guidance to language users</w:t>
      </w:r>
      <w:bookmarkEnd w:id="1045"/>
      <w:bookmarkEnd w:id="1046"/>
      <w:bookmarkEnd w:id="1047"/>
      <w:bookmarkEnd w:id="1048"/>
      <w:r>
        <w:t xml:space="preserve"> </w:t>
      </w:r>
    </w:p>
    <w:p w:rsidR="001E57DC" w:rsidRDefault="001E57DC" w:rsidP="00B57447">
      <w:pPr>
        <w:pStyle w:val="ListParagraph"/>
        <w:numPr>
          <w:ilvl w:val="0"/>
          <w:numId w:val="25"/>
        </w:numPr>
      </w:pPr>
      <w:r>
        <w:t xml:space="preserve">Use the overriding indicators on potentially inherited subprograms to ensure that the intended contract is obeyed, thus preventing the accidental redefinition or failure to redefine an operation of the parent. </w:t>
      </w:r>
    </w:p>
    <w:p w:rsidR="001E57DC" w:rsidRDefault="001E57DC" w:rsidP="00B57447">
      <w:pPr>
        <w:pStyle w:val="ListParagraph"/>
        <w:numPr>
          <w:ilvl w:val="0"/>
          <w:numId w:val="25"/>
        </w:numPr>
      </w:pPr>
      <w:r>
        <w:t>Use the mechanisms of mitigation described in the main body of the document.</w:t>
      </w:r>
    </w:p>
    <w:p w:rsidR="00EC48B3" w:rsidRDefault="00EC48B3" w:rsidP="00EC48B3">
      <w:pPr>
        <w:pStyle w:val="Heading3"/>
      </w:pPr>
      <w:bookmarkStart w:id="1053" w:name="_Toc275260281"/>
      <w:bookmarkStart w:id="1054" w:name="_Toc275417175"/>
      <w:bookmarkStart w:id="1055" w:name="_Toc275437503"/>
      <w:r>
        <w:t>Ada</w:t>
      </w:r>
      <w:ins w:id="1056" w:author="John Benito" w:date="2011-04-25T10:33:00Z">
        <w:r w:rsidR="00BB44F1">
          <w:t>.</w:t>
        </w:r>
      </w:ins>
      <w:del w:id="1057" w:author="John Benito" w:date="2011-04-25T10:33:00Z">
        <w:r w:rsidDel="00BB44F1">
          <w:delText xml:space="preserve"> </w:delText>
        </w:r>
      </w:del>
      <w:del w:id="1058" w:author="John Benito" w:date="2011-04-25T10:32:00Z">
        <w:r w:rsidR="00804BB2" w:rsidDel="00BB44F1">
          <w:delText>4</w:delText>
        </w:r>
        <w:r w:rsidR="0033070B" w:rsidDel="00BB44F1">
          <w:delText>3</w:delText>
        </w:r>
        <w:r w:rsidDel="00BB44F1">
          <w:delText xml:space="preserve"> </w:delText>
        </w:r>
      </w:del>
      <w:ins w:id="1059" w:author="John Benito" w:date="2011-04-25T10:32:00Z">
        <w:r w:rsidR="00BB44F1">
          <w:t>44</w:t>
        </w:r>
        <w:r w:rsidR="00BB44F1">
          <w:tab/>
        </w:r>
      </w:ins>
      <w:r>
        <w:t xml:space="preserve">Extra </w:t>
      </w:r>
      <w:proofErr w:type="spellStart"/>
      <w:r>
        <w:t>Intrinsics</w:t>
      </w:r>
      <w:proofErr w:type="spellEnd"/>
      <w:r>
        <w:t xml:space="preserve"> [LRM]</w:t>
      </w:r>
      <w:bookmarkEnd w:id="985"/>
      <w:bookmarkEnd w:id="1053"/>
      <w:bookmarkEnd w:id="1054"/>
      <w:bookmarkEnd w:id="1055"/>
    </w:p>
    <w:p w:rsidR="00EC48B3" w:rsidRDefault="00EC48B3" w:rsidP="00EC48B3">
      <w:r>
        <w:t xml:space="preserve">The vulnerability does not apply to Ada, because all subprograms, whether intrinsic or not, belong to the same name space. This means that all subprograms must be explicitly declared, and the same name resolution rules apply to all of them, whether they </w:t>
      </w:r>
      <w:r w:rsidR="00E26128">
        <w:t>are</w:t>
      </w:r>
      <w:r>
        <w:t xml:space="preserv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t>
      </w:r>
    </w:p>
    <w:p w:rsidR="009B10A4" w:rsidRPr="00ED6859" w:rsidRDefault="009B10A4" w:rsidP="009B10A4">
      <w:pPr>
        <w:pStyle w:val="Heading3"/>
        <w:rPr>
          <w:color w:val="000000"/>
        </w:rPr>
      </w:pPr>
      <w:bookmarkStart w:id="1060" w:name="_Toc257132228"/>
      <w:bookmarkStart w:id="1061" w:name="_Toc275260294"/>
      <w:bookmarkStart w:id="1062" w:name="_Toc275417176"/>
      <w:bookmarkStart w:id="1063" w:name="_Toc275437504"/>
      <w:r w:rsidRPr="00ED6859">
        <w:rPr>
          <w:color w:val="000000"/>
        </w:rPr>
        <w:t>Ada.</w:t>
      </w:r>
      <w:del w:id="1064" w:author="John Benito" w:date="2011-04-25T10:33:00Z">
        <w:r w:rsidR="00B63EC0" w:rsidDel="00BB44F1">
          <w:rPr>
            <w:color w:val="000000"/>
          </w:rPr>
          <w:delText>4</w:delText>
        </w:r>
        <w:r w:rsidR="0033070B" w:rsidDel="00BB44F1">
          <w:rPr>
            <w:color w:val="000000"/>
          </w:rPr>
          <w:delText>4</w:delText>
        </w:r>
        <w:r w:rsidRPr="00ED6859" w:rsidDel="00BB44F1">
          <w:rPr>
            <w:color w:val="000000"/>
          </w:rPr>
          <w:delText xml:space="preserve"> </w:delText>
        </w:r>
      </w:del>
      <w:ins w:id="1065" w:author="John Benito" w:date="2011-04-25T10:33:00Z">
        <w:r w:rsidR="00BB44F1">
          <w:rPr>
            <w:color w:val="000000"/>
          </w:rPr>
          <w:t>45</w:t>
        </w:r>
        <w:r w:rsidR="00BB44F1">
          <w:rPr>
            <w:color w:val="000000"/>
          </w:rPr>
          <w:tab/>
        </w:r>
      </w:ins>
      <w:r w:rsidRPr="00ED6859">
        <w:rPr>
          <w:color w:val="000000"/>
        </w:rPr>
        <w:t>Argument Passing to Library Functions [TRJ]</w:t>
      </w:r>
      <w:bookmarkEnd w:id="1060"/>
      <w:bookmarkEnd w:id="1061"/>
      <w:bookmarkEnd w:id="1062"/>
      <w:bookmarkEnd w:id="1063"/>
      <w:r w:rsidRPr="00ED6859">
        <w:rPr>
          <w:color w:val="000000"/>
        </w:rPr>
        <w:t xml:space="preserve"> </w:t>
      </w:r>
    </w:p>
    <w:p w:rsidR="009B10A4" w:rsidRDefault="009B10A4" w:rsidP="009B10A4">
      <w:pPr>
        <w:pStyle w:val="Heading3"/>
      </w:pPr>
      <w:bookmarkStart w:id="1066" w:name="_Toc257132231"/>
      <w:bookmarkStart w:id="1067" w:name="_Toc275260296"/>
      <w:bookmarkStart w:id="1068" w:name="_Toc275417177"/>
      <w:bookmarkStart w:id="1069" w:name="_Toc275437505"/>
      <w:r>
        <w:t>Ada.</w:t>
      </w:r>
      <w:del w:id="1070" w:author="John Benito" w:date="2011-04-25T10:33:00Z">
        <w:r w:rsidR="00B63EC0" w:rsidDel="00BB44F1">
          <w:delText>4</w:delText>
        </w:r>
        <w:r w:rsidR="0033070B" w:rsidDel="00BB44F1">
          <w:delText>4</w:delText>
        </w:r>
      </w:del>
      <w:ins w:id="1071" w:author="John Benito" w:date="2011-04-25T10:33:00Z">
        <w:r w:rsidR="00BB44F1">
          <w:t>45</w:t>
        </w:r>
      </w:ins>
      <w:proofErr w:type="gramStart"/>
      <w:r>
        <w:t>.</w:t>
      </w:r>
      <w:proofErr w:type="gramEnd"/>
      <w:del w:id="1072" w:author="John Benito" w:date="2011-04-25T10:33:00Z">
        <w:r w:rsidR="00AD3D5B" w:rsidDel="00BB44F1">
          <w:delText xml:space="preserve">1 </w:delText>
        </w:r>
      </w:del>
      <w:ins w:id="1073" w:author="John Benito" w:date="2011-04-25T10:33:00Z">
        <w:r w:rsidR="00BB44F1">
          <w:t>1</w:t>
        </w:r>
        <w:r w:rsidR="00BB44F1">
          <w:tab/>
        </w:r>
      </w:ins>
      <w:r w:rsidR="00AD3D5B">
        <w:t>Applicability to language</w:t>
      </w:r>
      <w:bookmarkEnd w:id="1066"/>
      <w:bookmarkEnd w:id="1067"/>
      <w:bookmarkEnd w:id="1068"/>
      <w:bookmarkEnd w:id="1069"/>
    </w:p>
    <w:p w:rsidR="009B10A4" w:rsidRDefault="009B10A4" w:rsidP="009B10A4">
      <w:r>
        <w:t xml:space="preserve">The general vulnerability that parameters might have values precluded by preconditions of the called routine applies to </w:t>
      </w:r>
      <w:smartTag w:uri="urn:schemas-microsoft-com:office:smarttags" w:element="place">
        <w:smartTag w:uri="urn:schemas-microsoft-com:office:smarttags" w:element="City">
          <w:r>
            <w:t>Ada</w:t>
          </w:r>
        </w:smartTag>
      </w:smartTag>
      <w:r>
        <w:t xml:space="preserve"> as well. </w:t>
      </w:r>
    </w:p>
    <w:p w:rsidR="009B10A4" w:rsidRDefault="009B10A4" w:rsidP="009B10A4">
      <w:r>
        <w:t xml:space="preserve">However, to the extent that the preclusion of values can be expressed as part of the type system of Ada, the preconditions are checked by the compiler statically or dynamically and thus </w:t>
      </w:r>
      <w:r w:rsidR="000E66C3">
        <w:t xml:space="preserve">are </w:t>
      </w:r>
      <w:r>
        <w:t xml:space="preserve">no longer vulnerabilities. For example, any range constraint on values of a parameter can be expressed in </w:t>
      </w:r>
      <w:smartTag w:uri="urn:schemas-microsoft-com:office:smarttags" w:element="place">
        <w:smartTag w:uri="urn:schemas-microsoft-com:office:smarttags" w:element="City">
          <w:r>
            <w:t>Ada</w:t>
          </w:r>
        </w:smartTag>
      </w:smartTag>
      <w:r>
        <w:t xml:space="preserve"> by means of type or subtype declarations. Type violations are detected at compile time, subtype violations cause runtime exceptions.</w:t>
      </w:r>
    </w:p>
    <w:p w:rsidR="009B10A4" w:rsidRDefault="009B10A4" w:rsidP="009B10A4">
      <w:pPr>
        <w:pStyle w:val="Heading3"/>
      </w:pPr>
      <w:bookmarkStart w:id="1074" w:name="_Toc257132232"/>
      <w:bookmarkStart w:id="1075" w:name="_Toc275260297"/>
      <w:bookmarkStart w:id="1076" w:name="_Toc275417178"/>
      <w:bookmarkStart w:id="1077" w:name="_Toc275437506"/>
      <w:r>
        <w:lastRenderedPageBreak/>
        <w:t>Ada.</w:t>
      </w:r>
      <w:del w:id="1078" w:author="John Benito" w:date="2011-04-25T10:33:00Z">
        <w:r w:rsidR="00B63EC0" w:rsidDel="00BB44F1">
          <w:delText>4</w:delText>
        </w:r>
        <w:r w:rsidR="0033070B" w:rsidDel="00BB44F1">
          <w:delText>4</w:delText>
        </w:r>
      </w:del>
      <w:ins w:id="1079" w:author="John Benito" w:date="2011-04-25T10:33:00Z">
        <w:r w:rsidR="00BB44F1">
          <w:t>45</w:t>
        </w:r>
      </w:ins>
      <w:proofErr w:type="gramStart"/>
      <w:r>
        <w:t>.</w:t>
      </w:r>
      <w:proofErr w:type="gramEnd"/>
      <w:del w:id="1080" w:author="John Benito" w:date="2011-04-25T10:33:00Z">
        <w:r w:rsidR="00AD3D5B" w:rsidDel="00BB44F1">
          <w:delText xml:space="preserve">2 </w:delText>
        </w:r>
      </w:del>
      <w:ins w:id="1081" w:author="John Benito" w:date="2011-04-25T10:33:00Z">
        <w:r w:rsidR="00BB44F1">
          <w:t>2</w:t>
        </w:r>
        <w:r w:rsidR="00BB44F1">
          <w:tab/>
        </w:r>
      </w:ins>
      <w:r w:rsidR="00AD3D5B">
        <w:t>Guidance to language users</w:t>
      </w:r>
      <w:bookmarkEnd w:id="1074"/>
      <w:bookmarkEnd w:id="1075"/>
      <w:bookmarkEnd w:id="1076"/>
      <w:bookmarkEnd w:id="1077"/>
    </w:p>
    <w:p w:rsidR="009B10A4" w:rsidRDefault="009B10A4" w:rsidP="00B57447">
      <w:pPr>
        <w:pStyle w:val="ListParagraph"/>
        <w:numPr>
          <w:ilvl w:val="0"/>
          <w:numId w:val="26"/>
        </w:numPr>
      </w:pPr>
      <w:r>
        <w:t xml:space="preserve">Exploit the type and subtype system of Ada to express preconditions (and </w:t>
      </w:r>
      <w:proofErr w:type="spellStart"/>
      <w:r>
        <w:t>postconditions</w:t>
      </w:r>
      <w:proofErr w:type="spellEnd"/>
      <w:r>
        <w:t>) on the values of parameters.</w:t>
      </w:r>
    </w:p>
    <w:p w:rsidR="009B10A4" w:rsidRDefault="009B10A4" w:rsidP="00B57447">
      <w:pPr>
        <w:pStyle w:val="ListParagraph"/>
        <w:numPr>
          <w:ilvl w:val="0"/>
          <w:numId w:val="26"/>
        </w:numPr>
      </w:pPr>
      <w:r>
        <w:t xml:space="preserve">Document all other preconditions and ensure by guidelines that either callers or </w:t>
      </w:r>
      <w:proofErr w:type="spellStart"/>
      <w:r>
        <w:t>callees</w:t>
      </w:r>
      <w:proofErr w:type="spellEnd"/>
      <w:r>
        <w:t xml:space="preserve"> are responsible for checking the preconditions (and </w:t>
      </w:r>
      <w:proofErr w:type="spellStart"/>
      <w:r>
        <w:t>postconditions</w:t>
      </w:r>
      <w:proofErr w:type="spellEnd"/>
      <w:r>
        <w:t>). Wrapper subprograms for that purpose are particularly advisable.</w:t>
      </w:r>
    </w:p>
    <w:p w:rsidR="00821104" w:rsidRDefault="009B10A4">
      <w:pPr>
        <w:pStyle w:val="ListParagraph"/>
        <w:numPr>
          <w:ilvl w:val="0"/>
          <w:numId w:val="26"/>
        </w:numPr>
        <w:rPr>
          <w:ins w:id="1082" w:author="John Benito" w:date="2011-04-25T10:34:00Z"/>
        </w:rPr>
      </w:pPr>
      <w:r>
        <w:t xml:space="preserve">Specify the response to invalid values. </w:t>
      </w:r>
    </w:p>
    <w:p w:rsidR="00000000" w:rsidRDefault="00A0761A">
      <w:pPr>
        <w:pStyle w:val="Heading3"/>
        <w:pPrChange w:id="1083" w:author="John Benito" w:date="2011-04-25T10:35:00Z">
          <w:pPr>
            <w:pStyle w:val="ListParagraph"/>
            <w:numPr>
              <w:numId w:val="26"/>
            </w:numPr>
            <w:tabs>
              <w:tab w:val="num" w:pos="720"/>
            </w:tabs>
            <w:ind w:hanging="360"/>
          </w:pPr>
        </w:pPrChange>
      </w:pPr>
      <w:ins w:id="1084" w:author="John Benito" w:date="2011-04-25T10:35:00Z">
        <w:r>
          <w:t>Ada.46</w:t>
        </w:r>
        <w:r>
          <w:tab/>
          <w:t>Inter-language Calling</w:t>
        </w:r>
        <w:r>
          <w:tab/>
          <w:t>[DJS]</w:t>
        </w:r>
      </w:ins>
    </w:p>
    <w:p w:rsidR="009B10A4" w:rsidRPr="00ED6859" w:rsidRDefault="009B10A4" w:rsidP="009B10A4">
      <w:pPr>
        <w:pStyle w:val="Heading3"/>
        <w:rPr>
          <w:color w:val="000000"/>
        </w:rPr>
      </w:pPr>
      <w:bookmarkStart w:id="1085" w:name="_Toc257132235"/>
      <w:bookmarkStart w:id="1086" w:name="_Toc275260299"/>
      <w:bookmarkStart w:id="1087" w:name="_Toc275417179"/>
      <w:bookmarkStart w:id="1088" w:name="_Toc275437507"/>
      <w:r w:rsidRPr="00ED6859">
        <w:rPr>
          <w:color w:val="000000"/>
        </w:rPr>
        <w:t>Ada.</w:t>
      </w:r>
      <w:del w:id="1089" w:author="John Benito" w:date="2011-04-25T10:35:00Z">
        <w:r w:rsidR="00B63EC0" w:rsidDel="00A0761A">
          <w:rPr>
            <w:color w:val="000000"/>
          </w:rPr>
          <w:delText>4</w:delText>
        </w:r>
        <w:r w:rsidR="0033070B" w:rsidDel="00A0761A">
          <w:rPr>
            <w:color w:val="000000"/>
          </w:rPr>
          <w:delText>5</w:delText>
        </w:r>
        <w:r w:rsidRPr="00ED6859" w:rsidDel="00A0761A">
          <w:rPr>
            <w:color w:val="000000"/>
          </w:rPr>
          <w:delText xml:space="preserve"> </w:delText>
        </w:r>
      </w:del>
      <w:ins w:id="1090" w:author="John Benito" w:date="2011-04-25T10:35:00Z">
        <w:r w:rsidR="00A0761A">
          <w:rPr>
            <w:color w:val="000000"/>
          </w:rPr>
          <w:t>47</w:t>
        </w:r>
        <w:r w:rsidR="00A0761A">
          <w:rPr>
            <w:color w:val="000000"/>
          </w:rPr>
          <w:tab/>
        </w:r>
      </w:ins>
      <w:r w:rsidRPr="00ED6859">
        <w:rPr>
          <w:color w:val="000000"/>
        </w:rPr>
        <w:t>Dynamically-linked Code and Self-modifying Code [NYY]</w:t>
      </w:r>
      <w:bookmarkEnd w:id="1085"/>
      <w:bookmarkEnd w:id="1086"/>
      <w:bookmarkEnd w:id="1087"/>
      <w:bookmarkEnd w:id="1088"/>
      <w:r w:rsidRPr="00ED6859">
        <w:rPr>
          <w:color w:val="000000"/>
        </w:rPr>
        <w:t xml:space="preserve"> </w:t>
      </w:r>
    </w:p>
    <w:p w:rsidR="009B10A4" w:rsidRDefault="00CA7CDE" w:rsidP="009B10A4">
      <w:r>
        <w:rPr>
          <w:lang w:val="pt-BR"/>
        </w:rPr>
        <w:t>With the exception of unsafe programming,</w:t>
      </w:r>
      <w:r>
        <w:t xml:space="preserve"> t</w:t>
      </w:r>
      <w:r w:rsidR="00D51DD5">
        <w:t xml:space="preserve">his vulnerability is not applicable to Ada </w:t>
      </w:r>
      <w:r w:rsidR="009B10A4">
        <w:t xml:space="preserve">as Ada supports neither dynamic linking nor self-modifying code. The latter is possible only by exploiting other vulnerabilities of the language in the most malicious ways and </w:t>
      </w:r>
      <w:r w:rsidR="00EB27EA">
        <w:t xml:space="preserve">even </w:t>
      </w:r>
      <w:r w:rsidR="009B10A4">
        <w:t xml:space="preserve">then </w:t>
      </w:r>
      <w:r w:rsidR="00EB27EA">
        <w:t xml:space="preserve">it is still </w:t>
      </w:r>
      <w:r w:rsidR="009B10A4">
        <w:t>very difficult to achieve.</w:t>
      </w:r>
    </w:p>
    <w:p w:rsidR="00553483" w:rsidRDefault="00BC61A9" w:rsidP="00553483">
      <w:pPr>
        <w:pStyle w:val="Heading3"/>
      </w:pPr>
      <w:bookmarkStart w:id="1091" w:name="_Toc257132237"/>
      <w:bookmarkStart w:id="1092" w:name="_Toc275260300"/>
      <w:bookmarkStart w:id="1093" w:name="_Toc275417180"/>
      <w:bookmarkStart w:id="1094" w:name="_Toc275437508"/>
      <w:r w:rsidRPr="00553483">
        <w:t>Ada.</w:t>
      </w:r>
      <w:del w:id="1095" w:author="John Benito" w:date="2011-04-25T10:35:00Z">
        <w:r w:rsidR="00B63EC0" w:rsidDel="00A0761A">
          <w:delText>4</w:delText>
        </w:r>
        <w:r w:rsidR="0033070B" w:rsidDel="00A0761A">
          <w:delText>6</w:delText>
        </w:r>
        <w:r w:rsidRPr="00553483" w:rsidDel="00A0761A">
          <w:delText xml:space="preserve"> </w:delText>
        </w:r>
      </w:del>
      <w:ins w:id="1096" w:author="John Benito" w:date="2011-04-25T10:35:00Z">
        <w:r w:rsidR="00A0761A">
          <w:t>48</w:t>
        </w:r>
        <w:r w:rsidR="00A0761A">
          <w:tab/>
        </w:r>
      </w:ins>
      <w:r w:rsidRPr="00553483">
        <w:t>Library Signature [NSQ]</w:t>
      </w:r>
      <w:bookmarkEnd w:id="1091"/>
      <w:bookmarkEnd w:id="1092"/>
      <w:bookmarkEnd w:id="1093"/>
      <w:bookmarkEnd w:id="1094"/>
    </w:p>
    <w:p w:rsidR="00553483" w:rsidRDefault="00553483" w:rsidP="00C56AD8">
      <w:pPr>
        <w:pStyle w:val="Heading3"/>
      </w:pPr>
      <w:bookmarkStart w:id="1097" w:name="_Toc257132240"/>
      <w:bookmarkStart w:id="1098" w:name="_Toc275260302"/>
      <w:bookmarkStart w:id="1099" w:name="_Toc275417181"/>
      <w:bookmarkStart w:id="1100" w:name="_Toc275437509"/>
      <w:r>
        <w:t>Ada.</w:t>
      </w:r>
      <w:del w:id="1101" w:author="John Benito" w:date="2011-04-25T10:35:00Z">
        <w:r w:rsidR="00B63EC0" w:rsidDel="00A0761A">
          <w:delText>4</w:delText>
        </w:r>
        <w:r w:rsidR="0033070B" w:rsidDel="00A0761A">
          <w:delText>6</w:delText>
        </w:r>
      </w:del>
      <w:ins w:id="1102" w:author="John Benito" w:date="2011-04-25T10:35:00Z">
        <w:r w:rsidR="00A0761A">
          <w:t>48</w:t>
        </w:r>
      </w:ins>
      <w:r>
        <w:t>.</w:t>
      </w:r>
      <w:r w:rsidR="00AD3D5B">
        <w:t>1 Applicability to language</w:t>
      </w:r>
      <w:bookmarkEnd w:id="1097"/>
      <w:bookmarkEnd w:id="1098"/>
      <w:bookmarkEnd w:id="1099"/>
      <w:bookmarkEnd w:id="1100"/>
    </w:p>
    <w:p w:rsidR="00553483" w:rsidRDefault="00553483" w:rsidP="00553483">
      <w:smartTag w:uri="urn:schemas-microsoft-com:office:smarttags" w:element="place">
        <w:smartTag w:uri="urn:schemas-microsoft-com:office:smarttags" w:element="City">
          <w:r>
            <w:t>Ada</w:t>
          </w:r>
        </w:smartTag>
      </w:smartTag>
      <w:r>
        <w:t xml:space="preserve"> provides mechanisms to explicitly interface to modules written in other languages. </w:t>
      </w:r>
      <w:proofErr w:type="spellStart"/>
      <w:r>
        <w:t>Pragma</w:t>
      </w:r>
      <w:r w:rsidR="00B80466">
        <w:t>s</w:t>
      </w:r>
      <w:proofErr w:type="spellEnd"/>
      <w:r>
        <w:t xml:space="preserve"> Import, Export and Convention permit the name of the external unit and the interfacing convention to be specified. </w:t>
      </w:r>
    </w:p>
    <w:p w:rsidR="00553483" w:rsidRDefault="00553483" w:rsidP="00553483">
      <w:r>
        <w:t xml:space="preserve">Even with the use of </w:t>
      </w:r>
      <w:proofErr w:type="spellStart"/>
      <w:r w:rsidRPr="00C56AD8">
        <w:rPr>
          <w:rFonts w:ascii="Times New Roman" w:hAnsi="Times New Roman"/>
          <w:b/>
          <w:bCs/>
        </w:rPr>
        <w:t>pragma</w:t>
      </w:r>
      <w:proofErr w:type="spellEnd"/>
      <w:r w:rsidRPr="00C56AD8">
        <w:rPr>
          <w:rFonts w:ascii="Times New Roman" w:hAnsi="Times New Roman"/>
        </w:rPr>
        <w:t xml:space="preserve"> Import</w:t>
      </w:r>
      <w:r w:rsidR="00C56AD8">
        <w:t xml:space="preserve">, </w:t>
      </w:r>
      <w:proofErr w:type="spellStart"/>
      <w:r w:rsidRPr="00C56AD8">
        <w:rPr>
          <w:rFonts w:ascii="Times New Roman" w:hAnsi="Times New Roman"/>
          <w:b/>
          <w:bCs/>
        </w:rPr>
        <w:t>pragma</w:t>
      </w:r>
      <w:proofErr w:type="spellEnd"/>
      <w:r w:rsidRPr="00C56AD8">
        <w:rPr>
          <w:rFonts w:ascii="Times New Roman" w:hAnsi="Times New Roman"/>
        </w:rPr>
        <w:t xml:space="preserve"> Exp</w:t>
      </w:r>
      <w:r w:rsidR="00C56AD8" w:rsidRPr="00C56AD8">
        <w:rPr>
          <w:rFonts w:ascii="Times New Roman" w:hAnsi="Times New Roman"/>
        </w:rPr>
        <w:t>ort</w:t>
      </w:r>
      <w:r w:rsidR="00C56AD8">
        <w:t xml:space="preserve"> and </w:t>
      </w:r>
      <w:proofErr w:type="spellStart"/>
      <w:r w:rsidRPr="00C56AD8">
        <w:rPr>
          <w:rFonts w:ascii="Times New Roman" w:hAnsi="Times New Roman"/>
          <w:b/>
          <w:bCs/>
        </w:rPr>
        <w:t>pragma</w:t>
      </w:r>
      <w:proofErr w:type="spellEnd"/>
      <w:r w:rsidRPr="00C56AD8">
        <w:rPr>
          <w:rFonts w:ascii="Times New Roman" w:hAnsi="Times New Roman"/>
        </w:rPr>
        <w:t xml:space="preserve"> Convention</w:t>
      </w:r>
      <w:r w:rsidR="00C56AD8">
        <w:t xml:space="preserve"> the vulnerabilities </w:t>
      </w:r>
      <w:r>
        <w:t xml:space="preserve">stated in </w:t>
      </w:r>
      <w:r w:rsidR="001F2788">
        <w:t>Section 6.</w:t>
      </w:r>
      <w:r w:rsidR="00765BB8">
        <w:t>NSQ</w:t>
      </w:r>
      <w:r>
        <w:t xml:space="preserve"> are possible. Names and number of parameters change under maintenance; calling conventions change as compilers are updated or replaced, and languages for which Ada does </w:t>
      </w:r>
      <w:r w:rsidR="004D6EF9">
        <w:t xml:space="preserve">not </w:t>
      </w:r>
      <w:r>
        <w:t>specify a calling convention may be used.</w:t>
      </w:r>
    </w:p>
    <w:p w:rsidR="00553483" w:rsidRDefault="00553483" w:rsidP="00C56AD8">
      <w:pPr>
        <w:pStyle w:val="Heading3"/>
      </w:pPr>
      <w:bookmarkStart w:id="1103" w:name="_Toc257132241"/>
      <w:bookmarkStart w:id="1104" w:name="_Toc275260303"/>
      <w:bookmarkStart w:id="1105" w:name="_Toc275417182"/>
      <w:bookmarkStart w:id="1106" w:name="_Toc275437510"/>
      <w:proofErr w:type="gramStart"/>
      <w:r>
        <w:t>Ada.</w:t>
      </w:r>
      <w:r w:rsidR="00B63EC0">
        <w:t>4</w:t>
      </w:r>
      <w:del w:id="1107" w:author="John Benito" w:date="2011-04-25T10:36:00Z">
        <w:r w:rsidR="0033070B" w:rsidDel="00A0761A">
          <w:delText>6</w:delText>
        </w:r>
        <w:r w:rsidDel="00A0761A">
          <w:delText>.</w:delText>
        </w:r>
      </w:del>
      <w:ins w:id="1108" w:author="John Benito" w:date="2011-04-25T10:36:00Z">
        <w:r w:rsidR="00A0761A">
          <w:t>8.</w:t>
        </w:r>
      </w:ins>
      <w:proofErr w:type="gramEnd"/>
      <w:del w:id="1109" w:author="John Benito" w:date="2011-04-25T10:36:00Z">
        <w:r w:rsidR="00AD3D5B" w:rsidDel="00A0761A">
          <w:delText xml:space="preserve">2 </w:delText>
        </w:r>
      </w:del>
      <w:ins w:id="1110" w:author="John Benito" w:date="2011-04-25T10:36:00Z">
        <w:r w:rsidR="00A0761A">
          <w:t>2</w:t>
        </w:r>
        <w:r w:rsidR="00A0761A">
          <w:tab/>
        </w:r>
      </w:ins>
      <w:r w:rsidR="00AD3D5B">
        <w:t>Guidance to language users</w:t>
      </w:r>
      <w:bookmarkEnd w:id="1103"/>
      <w:bookmarkEnd w:id="1104"/>
      <w:bookmarkEnd w:id="1105"/>
      <w:bookmarkEnd w:id="1106"/>
    </w:p>
    <w:p w:rsidR="00553483" w:rsidRDefault="00553483" w:rsidP="0033070B">
      <w:pPr>
        <w:pStyle w:val="ListParagraph"/>
        <w:numPr>
          <w:ilvl w:val="0"/>
          <w:numId w:val="41"/>
        </w:numPr>
      </w:pPr>
      <w:r>
        <w:t xml:space="preserve">The mitigation mechanisms of </w:t>
      </w:r>
      <w:r w:rsidR="000458F9">
        <w:t>S</w:t>
      </w:r>
      <w:r>
        <w:t>ection 6.</w:t>
      </w:r>
      <w:r w:rsidR="00765BB8">
        <w:t>NSQ</w:t>
      </w:r>
      <w:r>
        <w:t>.5 are applicable.</w:t>
      </w:r>
    </w:p>
    <w:p w:rsidR="00C56AD8" w:rsidRDefault="00553483" w:rsidP="00C56AD8">
      <w:pPr>
        <w:pStyle w:val="Heading3"/>
      </w:pPr>
      <w:bookmarkStart w:id="1111" w:name="_Toc257132244"/>
      <w:bookmarkStart w:id="1112" w:name="_Toc275260305"/>
      <w:bookmarkStart w:id="1113" w:name="_Toc275417183"/>
      <w:bookmarkStart w:id="1114" w:name="_Toc275437511"/>
      <w:r>
        <w:t>Ada.</w:t>
      </w:r>
      <w:del w:id="1115" w:author="John Benito" w:date="2011-04-25T10:36:00Z">
        <w:r w:rsidR="00B63EC0" w:rsidDel="00A0761A">
          <w:delText>4</w:delText>
        </w:r>
        <w:r w:rsidR="0033070B" w:rsidDel="00A0761A">
          <w:delText>7</w:delText>
        </w:r>
        <w:r w:rsidDel="00A0761A">
          <w:delText xml:space="preserve"> </w:delText>
        </w:r>
      </w:del>
      <w:ins w:id="1116" w:author="John Benito" w:date="2011-04-25T10:36:00Z">
        <w:r w:rsidR="00A0761A">
          <w:t>49</w:t>
        </w:r>
        <w:r w:rsidR="00A0761A">
          <w:tab/>
        </w:r>
      </w:ins>
      <w:r>
        <w:t>Unanticipated Exceptions from Library Routines [HJW]</w:t>
      </w:r>
      <w:bookmarkEnd w:id="1111"/>
      <w:bookmarkEnd w:id="1112"/>
      <w:bookmarkEnd w:id="1113"/>
      <w:bookmarkEnd w:id="1114"/>
    </w:p>
    <w:p w:rsidR="00C56AD8" w:rsidRDefault="00553483" w:rsidP="00C56AD8">
      <w:pPr>
        <w:pStyle w:val="Heading3"/>
      </w:pPr>
      <w:bookmarkStart w:id="1117" w:name="_Toc257132247"/>
      <w:bookmarkStart w:id="1118" w:name="_Toc275260307"/>
      <w:bookmarkStart w:id="1119" w:name="_Toc275417184"/>
      <w:bookmarkStart w:id="1120" w:name="_Toc275437512"/>
      <w:r>
        <w:t>Ada.</w:t>
      </w:r>
      <w:del w:id="1121" w:author="John Benito" w:date="2011-04-25T10:36:00Z">
        <w:r w:rsidR="00B63EC0" w:rsidDel="00A0761A">
          <w:delText>4</w:delText>
        </w:r>
        <w:r w:rsidR="0033070B" w:rsidDel="00A0761A">
          <w:delText>7</w:delText>
        </w:r>
      </w:del>
      <w:ins w:id="1122" w:author="John Benito" w:date="2011-04-25T10:36:00Z">
        <w:r w:rsidR="00A0761A">
          <w:t>49</w:t>
        </w:r>
      </w:ins>
      <w:proofErr w:type="gramStart"/>
      <w:r>
        <w:t>.</w:t>
      </w:r>
      <w:proofErr w:type="gramEnd"/>
      <w:del w:id="1123" w:author="John Benito" w:date="2011-04-25T10:36:00Z">
        <w:r w:rsidR="00AD3D5B" w:rsidDel="00A0761A">
          <w:delText xml:space="preserve">1 </w:delText>
        </w:r>
      </w:del>
      <w:ins w:id="1124" w:author="John Benito" w:date="2011-04-25T10:36:00Z">
        <w:r w:rsidR="00A0761A">
          <w:t>1</w:t>
        </w:r>
        <w:r w:rsidR="00A0761A">
          <w:tab/>
        </w:r>
      </w:ins>
      <w:r w:rsidR="00AD3D5B">
        <w:t>Applicability to language</w:t>
      </w:r>
      <w:bookmarkEnd w:id="1117"/>
      <w:bookmarkEnd w:id="1118"/>
      <w:bookmarkEnd w:id="1119"/>
      <w:bookmarkEnd w:id="1120"/>
    </w:p>
    <w:p w:rsidR="00C56AD8" w:rsidRDefault="00553483" w:rsidP="00C56AD8">
      <w:smartTag w:uri="urn:schemas-microsoft-com:office:smarttags" w:element="City">
        <w:r>
          <w:t>Ada</w:t>
        </w:r>
      </w:smartTag>
      <w:r>
        <w:t xml:space="preserve"> programs are capable of handling exceptions at any level in the program, as long as any exception naming and delivery mechanisms are compatible between the </w:t>
      </w:r>
      <w:smartTag w:uri="urn:schemas-microsoft-com:office:smarttags" w:element="place">
        <w:smartTag w:uri="urn:schemas-microsoft-com:office:smarttags" w:element="City">
          <w:r>
            <w:t>Ada</w:t>
          </w:r>
        </w:smartTag>
      </w:smartTag>
      <w:r>
        <w:t xml:space="preserve"> program and the library components. In such cases the normal </w:t>
      </w:r>
      <w:smartTag w:uri="urn:schemas-microsoft-com:office:smarttags" w:element="City">
        <w:smartTag w:uri="urn:schemas-microsoft-com:office:smarttags" w:element="place">
          <w:r>
            <w:t>Ada</w:t>
          </w:r>
        </w:smartTag>
      </w:smartTag>
      <w:r>
        <w:t xml:space="preserve"> exception handling processes will apply, and either the calling unit or some subprogram or task in its call chain will catch the exception and take appropriate programmed action, or the task or program will terminate.</w:t>
      </w:r>
    </w:p>
    <w:p w:rsidR="00C56AD8" w:rsidRDefault="00553483" w:rsidP="00C56AD8">
      <w:r>
        <w:t xml:space="preserve">If the </w:t>
      </w:r>
      <w:r w:rsidR="00B80466">
        <w:t>library components</w:t>
      </w:r>
      <w:r w:rsidR="00003FA6">
        <w:t xml:space="preserve"> </w:t>
      </w:r>
      <w:r>
        <w:t xml:space="preserve">themselves </w:t>
      </w:r>
      <w:r w:rsidR="00B80466">
        <w:t>are written in Ada</w:t>
      </w:r>
      <w:r>
        <w:t xml:space="preserve">, then </w:t>
      </w:r>
      <w:proofErr w:type="spellStart"/>
      <w:r>
        <w:t>Ada's</w:t>
      </w:r>
      <w:proofErr w:type="spellEnd"/>
      <w:r>
        <w:t xml:space="preserve"> exception handling mechanisms let all called units trap any exceptions that are generated and return error conditions instead. If such exception handling mechanisms are not put in place, then exceptions can be </w:t>
      </w:r>
      <w:r w:rsidR="0084145C">
        <w:t xml:space="preserve">unexpectedly </w:t>
      </w:r>
      <w:r>
        <w:t xml:space="preserve">delivered to </w:t>
      </w:r>
      <w:proofErr w:type="gramStart"/>
      <w:r>
        <w:t>an</w:t>
      </w:r>
      <w:proofErr w:type="gramEnd"/>
      <w:r>
        <w:t xml:space="preserve"> caller.</w:t>
      </w:r>
    </w:p>
    <w:p w:rsidR="00C56AD8" w:rsidRDefault="00553483" w:rsidP="00C56AD8">
      <w:r>
        <w:t>If the interface between the Ada units and the library routine being called do</w:t>
      </w:r>
      <w:r w:rsidR="002A18AE">
        <w:t>es</w:t>
      </w:r>
      <w:r>
        <w:t xml:space="preserve"> not adequately address the issue of naming, generation and delivery of exceptions across the interface, then the vulnerabilities as expressed in </w:t>
      </w:r>
      <w:r w:rsidR="001F2788">
        <w:t>Section 6.</w:t>
      </w:r>
      <w:r w:rsidR="00765BB8">
        <w:t>HJW</w:t>
      </w:r>
      <w:r w:rsidR="001F2788">
        <w:t xml:space="preserve"> </w:t>
      </w:r>
      <w:r>
        <w:t xml:space="preserve">apply. </w:t>
      </w:r>
    </w:p>
    <w:p w:rsidR="00C56AD8" w:rsidRDefault="00553483" w:rsidP="00C56AD8">
      <w:pPr>
        <w:pStyle w:val="Heading3"/>
      </w:pPr>
      <w:bookmarkStart w:id="1125" w:name="_Toc257132248"/>
      <w:bookmarkStart w:id="1126" w:name="_Toc275260308"/>
      <w:bookmarkStart w:id="1127" w:name="_Toc275417185"/>
      <w:bookmarkStart w:id="1128" w:name="_Toc275437513"/>
      <w:r>
        <w:lastRenderedPageBreak/>
        <w:t>Ada.</w:t>
      </w:r>
      <w:del w:id="1129" w:author="John Benito" w:date="2011-04-25T10:36:00Z">
        <w:r w:rsidR="00B63EC0" w:rsidDel="00A0761A">
          <w:delText>4</w:delText>
        </w:r>
        <w:r w:rsidR="0033070B" w:rsidDel="00A0761A">
          <w:delText>7</w:delText>
        </w:r>
      </w:del>
      <w:ins w:id="1130" w:author="John Benito" w:date="2011-04-25T10:36:00Z">
        <w:r w:rsidR="00A0761A">
          <w:t>49</w:t>
        </w:r>
      </w:ins>
      <w:proofErr w:type="gramStart"/>
      <w:r>
        <w:t>.</w:t>
      </w:r>
      <w:proofErr w:type="gramEnd"/>
      <w:del w:id="1131" w:author="John Benito" w:date="2011-04-25T10:36:00Z">
        <w:r w:rsidR="00AD3D5B" w:rsidDel="00A0761A">
          <w:delText xml:space="preserve">2 </w:delText>
        </w:r>
      </w:del>
      <w:ins w:id="1132" w:author="John Benito" w:date="2011-04-25T10:36:00Z">
        <w:r w:rsidR="00A0761A">
          <w:t>2</w:t>
        </w:r>
        <w:r w:rsidR="00A0761A">
          <w:tab/>
        </w:r>
      </w:ins>
      <w:r w:rsidR="00AD3D5B">
        <w:t>Guidance to language users</w:t>
      </w:r>
      <w:bookmarkEnd w:id="1125"/>
      <w:bookmarkEnd w:id="1126"/>
      <w:bookmarkEnd w:id="1127"/>
      <w:bookmarkEnd w:id="1128"/>
    </w:p>
    <w:p w:rsidR="00C56AD8" w:rsidRDefault="00553483" w:rsidP="00B57447">
      <w:pPr>
        <w:pStyle w:val="ListParagraph"/>
        <w:numPr>
          <w:ilvl w:val="0"/>
          <w:numId w:val="27"/>
        </w:numPr>
      </w:pPr>
      <w:r>
        <w:t xml:space="preserve">Ensure that the </w:t>
      </w:r>
      <w:r w:rsidR="00C56AD8">
        <w:t>interfaces with libraries written in other languages are</w:t>
      </w:r>
      <w:r>
        <w:t xml:space="preserve"> compatible in the naming and generation of exceptions.</w:t>
      </w:r>
    </w:p>
    <w:p w:rsidR="00C56AD8" w:rsidRPr="00B63EC0" w:rsidRDefault="00553483" w:rsidP="00B57447">
      <w:pPr>
        <w:pStyle w:val="ListParagraph"/>
        <w:numPr>
          <w:ilvl w:val="0"/>
          <w:numId w:val="27"/>
        </w:numPr>
        <w:rPr>
          <w:color w:val="000000"/>
        </w:rPr>
      </w:pPr>
      <w:r>
        <w:t>Put appropriate exception handlers in all routines that call library routines, including t</w:t>
      </w:r>
      <w:r w:rsidR="00C56AD8">
        <w:t xml:space="preserve">he catch-all exception handler </w:t>
      </w:r>
      <w:r w:rsidR="00C56AD8" w:rsidRPr="00B63EC0">
        <w:rPr>
          <w:rFonts w:ascii="Times New Roman" w:hAnsi="Times New Roman"/>
          <w:b/>
          <w:bCs/>
        </w:rPr>
        <w:t>when others</w:t>
      </w:r>
      <w:r w:rsidR="00C56AD8" w:rsidRPr="00B63EC0">
        <w:rPr>
          <w:rFonts w:ascii="Times New Roman" w:hAnsi="Times New Roman"/>
        </w:rPr>
        <w:t xml:space="preserve"> =&gt;</w:t>
      </w:r>
      <w:r w:rsidR="00C56AD8">
        <w:t>.</w:t>
      </w:r>
    </w:p>
    <w:p w:rsidR="00C56AD8" w:rsidRPr="00B63EC0" w:rsidRDefault="00553483" w:rsidP="00B57447">
      <w:pPr>
        <w:pStyle w:val="ListParagraph"/>
        <w:numPr>
          <w:ilvl w:val="0"/>
          <w:numId w:val="27"/>
        </w:numPr>
        <w:rPr>
          <w:color w:val="000000"/>
        </w:rPr>
      </w:pPr>
      <w:r w:rsidRPr="00B63EC0">
        <w:rPr>
          <w:color w:val="000000"/>
        </w:rPr>
        <w:t xml:space="preserve">Document any exceptions that may </w:t>
      </w:r>
      <w:r w:rsidR="00B80466" w:rsidRPr="00B63EC0">
        <w:rPr>
          <w:color w:val="000000"/>
        </w:rPr>
        <w:t xml:space="preserve">be </w:t>
      </w:r>
      <w:r w:rsidRPr="00B63EC0">
        <w:rPr>
          <w:color w:val="000000"/>
        </w:rPr>
        <w:t xml:space="preserve">raised by any Ada units being used as library routines. </w:t>
      </w:r>
    </w:p>
    <w:p w:rsidR="009E700B" w:rsidRPr="00ED4747" w:rsidRDefault="009E700B" w:rsidP="009E700B">
      <w:pPr>
        <w:pStyle w:val="Heading3"/>
        <w:spacing w:after="120"/>
        <w:rPr>
          <w:lang w:val="pt-BR"/>
        </w:rPr>
      </w:pPr>
      <w:bookmarkStart w:id="1133" w:name="_Toc257131989"/>
      <w:bookmarkStart w:id="1134" w:name="_Toc275260310"/>
      <w:bookmarkStart w:id="1135" w:name="_Toc275417186"/>
      <w:bookmarkStart w:id="1136" w:name="_Toc275437514"/>
      <w:bookmarkStart w:id="1137" w:name="_Toc257131954"/>
      <w:r w:rsidRPr="00ED4747">
        <w:rPr>
          <w:lang w:val="pt-BR"/>
        </w:rPr>
        <w:t>Ada.</w:t>
      </w:r>
      <w:del w:id="1138" w:author="John Benito" w:date="2011-04-25T10:37:00Z">
        <w:r w:rsidR="00B63EC0" w:rsidDel="00A0761A">
          <w:rPr>
            <w:lang w:val="pt-BR"/>
          </w:rPr>
          <w:delText>4</w:delText>
        </w:r>
        <w:r w:rsidR="0033070B" w:rsidDel="00A0761A">
          <w:rPr>
            <w:lang w:val="pt-BR"/>
          </w:rPr>
          <w:delText>8</w:delText>
        </w:r>
        <w:r w:rsidRPr="00ED4747" w:rsidDel="00A0761A">
          <w:rPr>
            <w:lang w:val="pt-BR"/>
          </w:rPr>
          <w:delText xml:space="preserve"> </w:delText>
        </w:r>
      </w:del>
      <w:ins w:id="1139" w:author="John Benito" w:date="2011-04-25T10:37:00Z">
        <w:r w:rsidR="00A0761A">
          <w:rPr>
            <w:lang w:val="pt-BR"/>
          </w:rPr>
          <w:t>50</w:t>
        </w:r>
        <w:r w:rsidR="00A0761A">
          <w:rPr>
            <w:lang w:val="pt-BR"/>
          </w:rPr>
          <w:tab/>
        </w:r>
      </w:ins>
      <w:r w:rsidRPr="00ED4747">
        <w:rPr>
          <w:lang w:val="pt-BR"/>
        </w:rPr>
        <w:t>Pre-Processor Directives [NMP]</w:t>
      </w:r>
      <w:bookmarkEnd w:id="1133"/>
      <w:bookmarkEnd w:id="1134"/>
      <w:bookmarkEnd w:id="1135"/>
      <w:bookmarkEnd w:id="1136"/>
    </w:p>
    <w:p w:rsidR="009E700B" w:rsidRDefault="009E700B" w:rsidP="009E700B">
      <w:pPr>
        <w:rPr>
          <w:ins w:id="1140" w:author="John Benito" w:date="2011-04-25T10:37:00Z"/>
        </w:rPr>
      </w:pPr>
      <w:r>
        <w:t xml:space="preserve">This vulnerability is not applicable to </w:t>
      </w:r>
      <w:smartTag w:uri="urn:schemas-microsoft-com:office:smarttags" w:element="City">
        <w:r>
          <w:t>Ada</w:t>
        </w:r>
      </w:smartTag>
      <w:r>
        <w:t xml:space="preserve"> as </w:t>
      </w:r>
      <w:smartTag w:uri="urn:schemas-microsoft-com:office:smarttags" w:element="City">
        <w:smartTag w:uri="urn:schemas-microsoft-com:office:smarttags" w:element="place">
          <w:r>
            <w:t>Ada</w:t>
          </w:r>
        </w:smartTag>
      </w:smartTag>
      <w:r>
        <w:t xml:space="preserve"> does not have a pre-processor.</w:t>
      </w:r>
    </w:p>
    <w:p w:rsidR="00000000" w:rsidRDefault="00A0761A">
      <w:pPr>
        <w:pStyle w:val="Heading3"/>
        <w:rPr>
          <w:ins w:id="1141" w:author="John Benito" w:date="2011-04-25T10:38:00Z"/>
        </w:rPr>
        <w:pPrChange w:id="1142" w:author="John Benito" w:date="2011-04-25T10:37:00Z">
          <w:pPr/>
        </w:pPrChange>
      </w:pPr>
      <w:ins w:id="1143" w:author="John Benito" w:date="2011-04-25T10:37:00Z">
        <w:r>
          <w:t>Ada.51</w:t>
        </w:r>
        <w:r>
          <w:tab/>
          <w:t>Suppression of Language-defined Run-time Checking</w:t>
        </w:r>
        <w:r>
          <w:tab/>
          <w:t>[MXB]</w:t>
        </w:r>
      </w:ins>
    </w:p>
    <w:p w:rsidR="00000000" w:rsidRDefault="00A0761A">
      <w:pPr>
        <w:pStyle w:val="Heading3"/>
        <w:pPrChange w:id="1144" w:author="John Benito" w:date="2011-04-25T10:38:00Z">
          <w:pPr/>
        </w:pPrChange>
      </w:pPr>
      <w:ins w:id="1145" w:author="John Benito" w:date="2011-04-25T10:38:00Z">
        <w:r>
          <w:t>Ada.52</w:t>
        </w:r>
        <w:r>
          <w:tab/>
          <w:t>Provision of Inherently Unsafe Operations</w:t>
        </w:r>
        <w:r>
          <w:tab/>
          <w:t>[SKL]</w:t>
        </w:r>
      </w:ins>
    </w:p>
    <w:p w:rsidR="00B83548" w:rsidRDefault="00B83548" w:rsidP="00B83548">
      <w:pPr>
        <w:pStyle w:val="Heading3"/>
        <w:spacing w:after="120"/>
      </w:pPr>
      <w:bookmarkStart w:id="1146" w:name="_Toc275260311"/>
      <w:bookmarkStart w:id="1147" w:name="_Toc275417187"/>
      <w:bookmarkStart w:id="1148" w:name="_Toc275437515"/>
      <w:r>
        <w:t>Ada.</w:t>
      </w:r>
      <w:del w:id="1149" w:author="John Benito" w:date="2011-04-25T10:38:00Z">
        <w:r w:rsidR="00B63EC0" w:rsidDel="00A0761A">
          <w:delText>4</w:delText>
        </w:r>
        <w:r w:rsidR="0033070B" w:rsidDel="00A0761A">
          <w:delText>9</w:delText>
        </w:r>
        <w:r w:rsidDel="00A0761A">
          <w:delText xml:space="preserve"> </w:delText>
        </w:r>
      </w:del>
      <w:ins w:id="1150" w:author="John Benito" w:date="2011-04-25T10:38:00Z">
        <w:r w:rsidR="00A0761A">
          <w:t>53</w:t>
        </w:r>
        <w:r w:rsidR="00A0761A">
          <w:tab/>
        </w:r>
      </w:ins>
      <w:r>
        <w:t>Obscure Language Features [BRS]</w:t>
      </w:r>
      <w:bookmarkEnd w:id="1137"/>
      <w:bookmarkEnd w:id="1146"/>
      <w:bookmarkEnd w:id="1147"/>
      <w:bookmarkEnd w:id="1148"/>
    </w:p>
    <w:p w:rsidR="00B83548" w:rsidRDefault="00B83548" w:rsidP="00B83548">
      <w:pPr>
        <w:pStyle w:val="StyleHeading3Kernat16pt"/>
      </w:pPr>
      <w:bookmarkStart w:id="1151" w:name="_Toc257131957"/>
      <w:bookmarkStart w:id="1152" w:name="_Toc275260313"/>
      <w:bookmarkStart w:id="1153" w:name="_Toc275417188"/>
      <w:bookmarkStart w:id="1154" w:name="_Toc275437516"/>
      <w:r>
        <w:t>Ada.</w:t>
      </w:r>
      <w:del w:id="1155" w:author="John Benito" w:date="2011-04-25T10:39:00Z">
        <w:r w:rsidR="00B63EC0" w:rsidDel="00A0761A">
          <w:delText>4</w:delText>
        </w:r>
        <w:r w:rsidR="0033070B" w:rsidDel="00A0761A">
          <w:delText>9</w:delText>
        </w:r>
      </w:del>
      <w:ins w:id="1156" w:author="John Benito" w:date="2011-04-25T10:39:00Z">
        <w:r w:rsidR="00A0761A">
          <w:t>53</w:t>
        </w:r>
      </w:ins>
      <w:proofErr w:type="gramStart"/>
      <w:r>
        <w:t>.</w:t>
      </w:r>
      <w:proofErr w:type="gramEnd"/>
      <w:del w:id="1157" w:author="John Benito" w:date="2011-04-25T10:39:00Z">
        <w:r w:rsidR="00AD3D5B" w:rsidDel="00A0761A">
          <w:delText xml:space="preserve">1 </w:delText>
        </w:r>
      </w:del>
      <w:ins w:id="1158" w:author="John Benito" w:date="2011-04-25T10:39:00Z">
        <w:r w:rsidR="00A0761A">
          <w:t>1</w:t>
        </w:r>
        <w:r w:rsidR="00A0761A">
          <w:tab/>
        </w:r>
      </w:ins>
      <w:r w:rsidR="00AD3D5B">
        <w:t>Applicability to language</w:t>
      </w:r>
      <w:bookmarkEnd w:id="1151"/>
      <w:bookmarkEnd w:id="1152"/>
      <w:bookmarkEnd w:id="1153"/>
      <w:bookmarkEnd w:id="1154"/>
    </w:p>
    <w:p w:rsidR="00B83548" w:rsidRDefault="00B83548" w:rsidP="00B83548">
      <w:pPr>
        <w:pStyle w:val="BodyText"/>
        <w:rPr>
          <w:rFonts w:ascii="Arial" w:hAnsi="Arial" w:cs="Arial"/>
          <w:szCs w:val="20"/>
        </w:rPr>
      </w:pPr>
      <w:smartTag w:uri="urn:schemas-microsoft-com:office:smarttags" w:element="place">
        <w:smartTag w:uri="urn:schemas-microsoft-com:office:smarttags" w:element="City">
          <w:r>
            <w:rPr>
              <w:rFonts w:ascii="Arial" w:hAnsi="Arial" w:cs="Arial"/>
              <w:szCs w:val="20"/>
            </w:rPr>
            <w:t>Ada</w:t>
          </w:r>
        </w:smartTag>
      </w:smartTag>
      <w:r>
        <w:rPr>
          <w:rFonts w:ascii="Arial" w:hAnsi="Arial" w:cs="Arial"/>
          <w:szCs w:val="20"/>
        </w:rPr>
        <w:t xml:space="preserve"> is a rich language and provides facilities for a wide range of application areas. Because some areas are specialized, it is likely that a programmer not versed in a special area might misuse features for that area. </w:t>
      </w:r>
      <w:ins w:id="1159" w:author="John Benito" w:date="2011-05-02T12:40:00Z">
        <w:r w:rsidR="003E1B62">
          <w:rPr>
            <w:rFonts w:ascii="Arial" w:hAnsi="Arial" w:cs="Arial"/>
            <w:szCs w:val="20"/>
          </w:rPr>
          <w:t xml:space="preserve"> </w:t>
        </w:r>
      </w:ins>
      <w:r>
        <w:rPr>
          <w:rFonts w:ascii="Arial" w:hAnsi="Arial" w:cs="Arial"/>
          <w:szCs w:val="20"/>
        </w:rPr>
        <w:t xml:space="preserve">For example, the use of tasking features for concurrent programming requires knowledge of this domain. Similarly, the use of exceptions and exception propagation and handling requires a deeper understanding of control flow issues than some programmers may possess. </w:t>
      </w:r>
    </w:p>
    <w:p w:rsidR="00B83548" w:rsidRDefault="00B83548" w:rsidP="00B83548">
      <w:pPr>
        <w:pStyle w:val="Heading3"/>
        <w:widowControl w:val="0"/>
        <w:tabs>
          <w:tab w:val="num" w:pos="0"/>
        </w:tabs>
        <w:suppressAutoHyphens/>
        <w:spacing w:after="120"/>
        <w:rPr>
          <w:kern w:val="32"/>
        </w:rPr>
      </w:pPr>
      <w:bookmarkStart w:id="1160" w:name="_Toc257131958"/>
      <w:bookmarkStart w:id="1161" w:name="_Toc275260314"/>
      <w:bookmarkStart w:id="1162" w:name="_Toc275417189"/>
      <w:bookmarkStart w:id="1163" w:name="_Toc275437517"/>
      <w:r>
        <w:rPr>
          <w:kern w:val="32"/>
        </w:rPr>
        <w:t>Ada.</w:t>
      </w:r>
      <w:del w:id="1164" w:author="John Benito" w:date="2011-04-25T10:39:00Z">
        <w:r w:rsidR="00B63EC0" w:rsidDel="00A0761A">
          <w:rPr>
            <w:kern w:val="32"/>
          </w:rPr>
          <w:delText>4</w:delText>
        </w:r>
        <w:r w:rsidR="0033070B" w:rsidDel="00A0761A">
          <w:rPr>
            <w:kern w:val="32"/>
          </w:rPr>
          <w:delText>9</w:delText>
        </w:r>
      </w:del>
      <w:ins w:id="1165" w:author="John Benito" w:date="2011-04-25T10:39:00Z">
        <w:r w:rsidR="00A0761A">
          <w:rPr>
            <w:kern w:val="32"/>
          </w:rPr>
          <w:t>53</w:t>
        </w:r>
      </w:ins>
      <w:proofErr w:type="gramStart"/>
      <w:r>
        <w:rPr>
          <w:kern w:val="32"/>
        </w:rPr>
        <w:t>.</w:t>
      </w:r>
      <w:proofErr w:type="gramEnd"/>
      <w:del w:id="1166" w:author="John Benito" w:date="2011-04-25T10:39:00Z">
        <w:r w:rsidR="00AD3D5B" w:rsidDel="00A0761A">
          <w:rPr>
            <w:kern w:val="32"/>
          </w:rPr>
          <w:delText xml:space="preserve">2 </w:delText>
        </w:r>
      </w:del>
      <w:ins w:id="1167" w:author="John Benito" w:date="2011-04-25T10:39:00Z">
        <w:r w:rsidR="00A0761A">
          <w:rPr>
            <w:kern w:val="32"/>
          </w:rPr>
          <w:t>2</w:t>
        </w:r>
        <w:r w:rsidR="00A0761A">
          <w:rPr>
            <w:kern w:val="32"/>
          </w:rPr>
          <w:tab/>
        </w:r>
      </w:ins>
      <w:r w:rsidR="00AD3D5B">
        <w:rPr>
          <w:kern w:val="32"/>
        </w:rPr>
        <w:t>Guidance to language users</w:t>
      </w:r>
      <w:bookmarkEnd w:id="1160"/>
      <w:bookmarkEnd w:id="1161"/>
      <w:bookmarkEnd w:id="1162"/>
      <w:bookmarkEnd w:id="1163"/>
    </w:p>
    <w:p w:rsidR="00B83548" w:rsidRDefault="00B83548" w:rsidP="00B83548">
      <w:pPr>
        <w:pStyle w:val="BodyText"/>
        <w:rPr>
          <w:rFonts w:ascii="Arial" w:hAnsi="Arial" w:cs="Arial"/>
          <w:szCs w:val="20"/>
        </w:rPr>
      </w:pPr>
      <w:r>
        <w:rPr>
          <w:rFonts w:ascii="Arial" w:hAnsi="Arial" w:cs="Arial"/>
          <w:szCs w:val="20"/>
        </w:rPr>
        <w:t xml:space="preserve">The </w:t>
      </w:r>
      <w:proofErr w:type="spellStart"/>
      <w:r w:rsidRPr="000E402E">
        <w:rPr>
          <w:rFonts w:ascii="Times New Roman" w:hAnsi="Times New Roman" w:cs="Arial"/>
          <w:b/>
          <w:bCs/>
          <w:szCs w:val="20"/>
        </w:rPr>
        <w:t>pragma</w:t>
      </w:r>
      <w:proofErr w:type="spellEnd"/>
      <w:r w:rsidRPr="000E402E">
        <w:rPr>
          <w:rFonts w:ascii="Times New Roman" w:hAnsi="Times New Roman" w:cs="Arial"/>
          <w:b/>
          <w:bCs/>
          <w:szCs w:val="20"/>
        </w:rPr>
        <w:t xml:space="preserve"> </w:t>
      </w:r>
      <w:r w:rsidRPr="000E402E">
        <w:rPr>
          <w:rFonts w:ascii="Times New Roman" w:hAnsi="Times New Roman" w:cs="Arial"/>
          <w:szCs w:val="20"/>
        </w:rPr>
        <w:t>Restrictions</w:t>
      </w:r>
      <w:r>
        <w:rPr>
          <w:rFonts w:ascii="Arial" w:hAnsi="Arial" w:cs="Arial"/>
          <w:szCs w:val="20"/>
        </w:rPr>
        <w:t xml:space="preserve"> can be used to prevent the use of certain features of the language. Thus, if a program should not use feature X, then writing </w:t>
      </w:r>
      <w:proofErr w:type="spellStart"/>
      <w:r w:rsidRPr="000E402E">
        <w:rPr>
          <w:rFonts w:ascii="Times New Roman" w:hAnsi="Times New Roman" w:cs="Arial"/>
          <w:b/>
          <w:bCs/>
          <w:szCs w:val="20"/>
        </w:rPr>
        <w:t>pragma</w:t>
      </w:r>
      <w:proofErr w:type="spellEnd"/>
      <w:r>
        <w:rPr>
          <w:rFonts w:ascii="Times New Roman" w:hAnsi="Times New Roman" w:cs="Arial"/>
          <w:b/>
          <w:bCs/>
          <w:szCs w:val="20"/>
        </w:rPr>
        <w:t xml:space="preserve"> </w:t>
      </w:r>
      <w:r w:rsidRPr="000E402E">
        <w:rPr>
          <w:rFonts w:ascii="Times New Roman" w:hAnsi="Times New Roman" w:cs="Arial"/>
          <w:szCs w:val="20"/>
        </w:rPr>
        <w:t>Restrictions (</w:t>
      </w:r>
      <w:proofErr w:type="spellStart"/>
      <w:r w:rsidRPr="000E402E">
        <w:rPr>
          <w:rFonts w:ascii="Times New Roman" w:hAnsi="Times New Roman" w:cs="Arial"/>
          <w:szCs w:val="20"/>
        </w:rPr>
        <w:t>No_X</w:t>
      </w:r>
      <w:proofErr w:type="spellEnd"/>
      <w:r w:rsidRPr="000E402E">
        <w:rPr>
          <w:rFonts w:ascii="Times New Roman" w:hAnsi="Times New Roman" w:cs="Arial"/>
          <w:szCs w:val="20"/>
        </w:rPr>
        <w:t xml:space="preserve">); </w:t>
      </w:r>
      <w:r>
        <w:rPr>
          <w:rFonts w:ascii="Arial" w:hAnsi="Arial" w:cs="Arial"/>
          <w:szCs w:val="20"/>
        </w:rPr>
        <w:t>ensures that any attempt to use feature X prevents the program from compiling.</w:t>
      </w:r>
    </w:p>
    <w:p w:rsidR="00B83548" w:rsidRDefault="00B83548" w:rsidP="00B83548">
      <w:pPr>
        <w:pStyle w:val="BodyText"/>
        <w:rPr>
          <w:rFonts w:ascii="Arial" w:hAnsi="Arial" w:cs="Arial"/>
          <w:szCs w:val="20"/>
        </w:rPr>
      </w:pPr>
      <w:r>
        <w:rPr>
          <w:rFonts w:ascii="Arial" w:hAnsi="Arial" w:cs="Arial"/>
          <w:szCs w:val="20"/>
        </w:rPr>
        <w:t>Similarly, features in a Specialized Needs Annex should not be used unless the application area concerned is well-understood by the programmer.</w:t>
      </w:r>
    </w:p>
    <w:p w:rsidR="00B83548" w:rsidRDefault="00B83548" w:rsidP="00B83548">
      <w:pPr>
        <w:pStyle w:val="Heading3"/>
        <w:spacing w:after="120"/>
      </w:pPr>
      <w:bookmarkStart w:id="1168" w:name="_Toc257131961"/>
      <w:bookmarkStart w:id="1169" w:name="_Toc275260315"/>
      <w:bookmarkStart w:id="1170" w:name="_Toc275417190"/>
      <w:bookmarkStart w:id="1171" w:name="_Toc275437518"/>
      <w:r>
        <w:t>Ada.</w:t>
      </w:r>
      <w:del w:id="1172" w:author="John Benito" w:date="2011-04-25T10:39:00Z">
        <w:r w:rsidR="0033070B" w:rsidDel="00A0761A">
          <w:delText>50</w:delText>
        </w:r>
        <w:r w:rsidDel="00A0761A">
          <w:delText xml:space="preserve"> </w:delText>
        </w:r>
      </w:del>
      <w:ins w:id="1173" w:author="John Benito" w:date="2011-04-25T10:39:00Z">
        <w:r w:rsidR="00A0761A">
          <w:t>54</w:t>
        </w:r>
        <w:r w:rsidR="00A0761A">
          <w:tab/>
        </w:r>
      </w:ins>
      <w:r>
        <w:t xml:space="preserve">Unspecified </w:t>
      </w:r>
      <w:proofErr w:type="spellStart"/>
      <w:r>
        <w:t>Behaviour</w:t>
      </w:r>
      <w:proofErr w:type="spellEnd"/>
      <w:r>
        <w:t xml:space="preserve"> [BQF]</w:t>
      </w:r>
      <w:bookmarkEnd w:id="1168"/>
      <w:bookmarkEnd w:id="1169"/>
      <w:bookmarkEnd w:id="1170"/>
      <w:bookmarkEnd w:id="1171"/>
    </w:p>
    <w:p w:rsidR="00B83548" w:rsidRDefault="00B83548" w:rsidP="00B83548">
      <w:pPr>
        <w:pStyle w:val="StyleHeading3Kernat16pt"/>
      </w:pPr>
      <w:bookmarkStart w:id="1174" w:name="_Toc257131964"/>
      <w:bookmarkStart w:id="1175" w:name="_Toc275260317"/>
      <w:bookmarkStart w:id="1176" w:name="_Toc275417191"/>
      <w:bookmarkStart w:id="1177" w:name="_Toc275437519"/>
      <w:r>
        <w:t>Ada.</w:t>
      </w:r>
      <w:del w:id="1178" w:author="John Benito" w:date="2011-04-25T10:39:00Z">
        <w:r w:rsidR="0033070B" w:rsidDel="00A0761A">
          <w:delText>50</w:delText>
        </w:r>
      </w:del>
      <w:ins w:id="1179" w:author="John Benito" w:date="2011-04-25T10:39:00Z">
        <w:r w:rsidR="00A0761A">
          <w:t>54</w:t>
        </w:r>
      </w:ins>
      <w:proofErr w:type="gramStart"/>
      <w:r>
        <w:t>.</w:t>
      </w:r>
      <w:proofErr w:type="gramEnd"/>
      <w:del w:id="1180" w:author="John Benito" w:date="2011-04-25T10:39:00Z">
        <w:r w:rsidR="00AD3D5B" w:rsidDel="00A0761A">
          <w:delText xml:space="preserve">1 </w:delText>
        </w:r>
      </w:del>
      <w:ins w:id="1181" w:author="John Benito" w:date="2011-04-25T10:39:00Z">
        <w:r w:rsidR="00A0761A">
          <w:t>1</w:t>
        </w:r>
        <w:r w:rsidR="00A0761A">
          <w:tab/>
        </w:r>
      </w:ins>
      <w:r w:rsidR="00AD3D5B">
        <w:t>Applicability to language</w:t>
      </w:r>
      <w:bookmarkEnd w:id="1174"/>
      <w:bookmarkEnd w:id="1175"/>
      <w:bookmarkEnd w:id="1176"/>
      <w:bookmarkEnd w:id="1177"/>
    </w:p>
    <w:p w:rsidR="00B83548" w:rsidRDefault="00B83548" w:rsidP="00B83548">
      <w:pPr>
        <w:rPr>
          <w:rFonts w:cs="Arial"/>
          <w:kern w:val="32"/>
          <w:szCs w:val="20"/>
        </w:rPr>
      </w:pPr>
      <w:r>
        <w:rPr>
          <w:rFonts w:cs="Arial"/>
          <w:kern w:val="32"/>
          <w:szCs w:val="20"/>
        </w:rPr>
        <w:t xml:space="preserve">In Ada, there are two main categories of unspecified </w:t>
      </w:r>
      <w:proofErr w:type="spellStart"/>
      <w:r>
        <w:rPr>
          <w:rFonts w:cs="Arial"/>
          <w:kern w:val="32"/>
          <w:szCs w:val="20"/>
        </w:rPr>
        <w:t>behaviour</w:t>
      </w:r>
      <w:proofErr w:type="spellEnd"/>
      <w:r>
        <w:rPr>
          <w:rFonts w:cs="Arial"/>
          <w:kern w:val="32"/>
          <w:szCs w:val="20"/>
        </w:rPr>
        <w:t xml:space="preserve">, one having to do with unspecified aspects of normal run-time </w:t>
      </w:r>
      <w:proofErr w:type="spellStart"/>
      <w:r>
        <w:rPr>
          <w:rFonts w:cs="Arial"/>
          <w:kern w:val="32"/>
          <w:szCs w:val="20"/>
        </w:rPr>
        <w:t>behaviour</w:t>
      </w:r>
      <w:proofErr w:type="spellEnd"/>
      <w:r>
        <w:rPr>
          <w:rFonts w:cs="Arial"/>
          <w:kern w:val="32"/>
          <w:szCs w:val="20"/>
        </w:rPr>
        <w:t xml:space="preserve">,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783F1B">
        <w:rPr>
          <w:rFonts w:ascii="Times New Roman" w:hAnsi="Times New Roman" w:cs="Arial"/>
          <w:kern w:val="32"/>
          <w:szCs w:val="20"/>
        </w:rPr>
        <w:t>Program_Error</w:t>
      </w:r>
      <w:proofErr w:type="spellEnd"/>
      <w:r>
        <w:rPr>
          <w:rFonts w:cs="Arial"/>
          <w:kern w:val="32"/>
          <w:szCs w:val="20"/>
        </w:rPr>
        <w:t xml:space="preserve">). </w:t>
      </w:r>
    </w:p>
    <w:p w:rsidR="00B83548" w:rsidRDefault="00B83548" w:rsidP="00B83548">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might be unspecified, including:</w:t>
      </w:r>
    </w:p>
    <w:p w:rsidR="00B83548" w:rsidRPr="00B63EC0" w:rsidRDefault="00B83548" w:rsidP="00B57447">
      <w:pPr>
        <w:pStyle w:val="ListParagraph"/>
        <w:numPr>
          <w:ilvl w:val="0"/>
          <w:numId w:val="28"/>
        </w:numPr>
        <w:rPr>
          <w:kern w:val="32"/>
        </w:rPr>
      </w:pPr>
      <w:r w:rsidRPr="00B63EC0">
        <w:rPr>
          <w:kern w:val="32"/>
        </w:rPr>
        <w:t>Order in which certain actions are performed at run-time;</w:t>
      </w:r>
    </w:p>
    <w:p w:rsidR="00B83548" w:rsidRPr="00B63EC0" w:rsidRDefault="00B83548" w:rsidP="00B57447">
      <w:pPr>
        <w:pStyle w:val="ListParagraph"/>
        <w:numPr>
          <w:ilvl w:val="0"/>
          <w:numId w:val="28"/>
        </w:numPr>
        <w:rPr>
          <w:kern w:val="32"/>
        </w:rPr>
      </w:pPr>
      <w:r w:rsidRPr="00B63EC0">
        <w:rPr>
          <w:kern w:val="32"/>
        </w:rPr>
        <w:t>Number of times a given element operation is performed within an operation invoked on a composite or container object;</w:t>
      </w:r>
    </w:p>
    <w:p w:rsidR="00B83548" w:rsidRPr="00B63EC0" w:rsidRDefault="00B83548" w:rsidP="00B57447">
      <w:pPr>
        <w:pStyle w:val="ListParagraph"/>
        <w:numPr>
          <w:ilvl w:val="0"/>
          <w:numId w:val="28"/>
        </w:numPr>
        <w:rPr>
          <w:kern w:val="32"/>
        </w:rPr>
      </w:pPr>
      <w:r w:rsidRPr="00B63EC0">
        <w:rPr>
          <w:kern w:val="32"/>
        </w:rPr>
        <w:lastRenderedPageBreak/>
        <w:t xml:space="preserve">Results of certain operations within a language-defined generic package if the actual associated with a particular formal subprogram does not meet stated expectations (such as “&lt;” providing a strict weak ordering relationship); </w:t>
      </w:r>
    </w:p>
    <w:p w:rsidR="00B83548" w:rsidRPr="00B63EC0" w:rsidRDefault="00B83548" w:rsidP="00B57447">
      <w:pPr>
        <w:pStyle w:val="ListParagraph"/>
        <w:numPr>
          <w:ilvl w:val="0"/>
          <w:numId w:val="28"/>
        </w:numPr>
        <w:rPr>
          <w:kern w:val="32"/>
        </w:rPr>
      </w:pPr>
      <w:r w:rsidRPr="00B63EC0">
        <w:rPr>
          <w:kern w:val="32"/>
        </w:rPr>
        <w:t xml:space="preserve">Whether distinct instantiations </w:t>
      </w:r>
      <w:proofErr w:type="gramStart"/>
      <w:r w:rsidRPr="00B63EC0">
        <w:rPr>
          <w:kern w:val="32"/>
        </w:rPr>
        <w:t>of a generic or distinct invocations</w:t>
      </w:r>
      <w:proofErr w:type="gramEnd"/>
      <w:r w:rsidRPr="00B63EC0">
        <w:rPr>
          <w:kern w:val="32"/>
        </w:rPr>
        <w:t xml:space="preserve"> of an operation produce distinct values for tags or access-to-subprogram values.</w:t>
      </w:r>
    </w:p>
    <w:p w:rsidR="00B83548" w:rsidRPr="00D3259A" w:rsidRDefault="00B83548" w:rsidP="00B83548">
      <w:pPr>
        <w:rPr>
          <w:rFonts w:cs="Arial"/>
          <w:kern w:val="32"/>
          <w:szCs w:val="20"/>
        </w:rPr>
      </w:pPr>
      <w:proofErr w:type="gramStart"/>
      <w:r>
        <w:rPr>
          <w:rFonts w:cs="Arial"/>
          <w:kern w:val="32"/>
          <w:szCs w:val="20"/>
        </w:rPr>
        <w:t xml:space="preserve">The index entry in the Ada Standard for </w:t>
      </w:r>
      <w:r>
        <w:rPr>
          <w:rFonts w:cs="Arial"/>
          <w:i/>
          <w:kern w:val="32"/>
          <w:szCs w:val="20"/>
        </w:rPr>
        <w:t>unspecified</w:t>
      </w:r>
      <w:r>
        <w:rPr>
          <w:rFonts w:cs="Arial"/>
          <w:kern w:val="32"/>
          <w:szCs w:val="20"/>
        </w:rPr>
        <w:t xml:space="preserve"> provides the full list.</w:t>
      </w:r>
      <w:proofErr w:type="gramEnd"/>
      <w:r>
        <w:rPr>
          <w:rFonts w:cs="Arial"/>
          <w:kern w:val="32"/>
          <w:szCs w:val="20"/>
        </w:rPr>
        <w:t xml:space="preserve"> Similarly, the index entry for </w:t>
      </w:r>
      <w:r>
        <w:rPr>
          <w:rFonts w:cs="Arial"/>
          <w:i/>
          <w:kern w:val="32"/>
          <w:szCs w:val="20"/>
        </w:rPr>
        <w:t>bounded error</w:t>
      </w:r>
      <w:r>
        <w:rPr>
          <w:rFonts w:cs="Arial"/>
          <w:kern w:val="32"/>
          <w:szCs w:val="20"/>
        </w:rPr>
        <w:t xml:space="preserve"> provides the full list of references to places in the Ada Standard where a bounded error is described.</w:t>
      </w:r>
    </w:p>
    <w:p w:rsidR="00B83548" w:rsidRDefault="00B83548" w:rsidP="00B83548">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rsidR="00B83548" w:rsidRDefault="00B83548" w:rsidP="00B83548">
      <w:pPr>
        <w:pStyle w:val="StyleHeading3Kernat16pt"/>
      </w:pPr>
      <w:bookmarkStart w:id="1182" w:name="_Toc257131965"/>
      <w:bookmarkStart w:id="1183" w:name="_Toc275260318"/>
      <w:bookmarkStart w:id="1184" w:name="_Toc275417192"/>
      <w:bookmarkStart w:id="1185" w:name="_Toc275437520"/>
      <w:r>
        <w:t>Ada.</w:t>
      </w:r>
      <w:del w:id="1186" w:author="John Benito" w:date="2011-04-25T10:39:00Z">
        <w:r w:rsidR="0033070B" w:rsidDel="00A0761A">
          <w:delText>50</w:delText>
        </w:r>
      </w:del>
      <w:ins w:id="1187" w:author="John Benito" w:date="2011-04-25T10:39:00Z">
        <w:r w:rsidR="00A0761A">
          <w:t>54</w:t>
        </w:r>
      </w:ins>
      <w:proofErr w:type="gramStart"/>
      <w:r>
        <w:t>.</w:t>
      </w:r>
      <w:proofErr w:type="gramEnd"/>
      <w:del w:id="1188" w:author="John Benito" w:date="2011-04-25T10:39:00Z">
        <w:r w:rsidR="00AD3D5B" w:rsidDel="00A0761A">
          <w:delText xml:space="preserve">2 </w:delText>
        </w:r>
      </w:del>
      <w:ins w:id="1189" w:author="John Benito" w:date="2011-04-25T10:39:00Z">
        <w:r w:rsidR="00A0761A">
          <w:t>2</w:t>
        </w:r>
        <w:r w:rsidR="00A0761A">
          <w:tab/>
        </w:r>
      </w:ins>
      <w:r w:rsidR="00AD3D5B">
        <w:t>Guidance to language users</w:t>
      </w:r>
      <w:bookmarkEnd w:id="1182"/>
      <w:bookmarkEnd w:id="1183"/>
      <w:bookmarkEnd w:id="1184"/>
      <w:bookmarkEnd w:id="1185"/>
      <w:r>
        <w:t xml:space="preserve"> </w:t>
      </w:r>
    </w:p>
    <w:p w:rsidR="00B83548" w:rsidRDefault="00B83548" w:rsidP="00B83548">
      <w:pPr>
        <w:rPr>
          <w:rFonts w:cs="Arial"/>
          <w:kern w:val="32"/>
          <w:szCs w:val="20"/>
        </w:rPr>
      </w:pPr>
      <w:r>
        <w:rPr>
          <w:rFonts w:cs="Arial"/>
          <w:kern w:val="32"/>
          <w:szCs w:val="20"/>
        </w:rPr>
        <w:t xml:space="preserve">As in any language, the vulnerability can be reduced in Ada by avoiding situations that have unspecified </w:t>
      </w:r>
      <w:proofErr w:type="spellStart"/>
      <w:r>
        <w:rPr>
          <w:rFonts w:cs="Arial"/>
          <w:kern w:val="32"/>
          <w:szCs w:val="20"/>
        </w:rPr>
        <w:t>behaviour</w:t>
      </w:r>
      <w:proofErr w:type="spellEnd"/>
      <w:r>
        <w:rPr>
          <w:rFonts w:cs="Arial"/>
          <w:kern w:val="32"/>
          <w:szCs w:val="20"/>
        </w:rPr>
        <w:t>, or by fully accounting for the possible outcomes.</w:t>
      </w:r>
    </w:p>
    <w:p w:rsidR="00B83548" w:rsidRDefault="00B83548" w:rsidP="00B83548">
      <w:pPr>
        <w:rPr>
          <w:rFonts w:cs="Arial"/>
          <w:kern w:val="32"/>
          <w:szCs w:val="20"/>
        </w:rPr>
      </w:pPr>
      <w:r>
        <w:rPr>
          <w:rFonts w:cs="Arial"/>
          <w:kern w:val="32"/>
          <w:szCs w:val="20"/>
        </w:rPr>
        <w:t>Particular instances of this vulnerability can be avoided or mitigated in Ada in the following ways:</w:t>
      </w:r>
    </w:p>
    <w:p w:rsidR="00B83548" w:rsidRDefault="00B83548" w:rsidP="00B57447">
      <w:pPr>
        <w:pStyle w:val="ListParagraph"/>
        <w:numPr>
          <w:ilvl w:val="0"/>
          <w:numId w:val="29"/>
        </w:numPr>
      </w:pPr>
      <w:r>
        <w:t xml:space="preserve">For situations where order of evaluation or number of evaluations is unspecified, using only operations with no side-effects, or idempotent </w:t>
      </w:r>
      <w:proofErr w:type="spellStart"/>
      <w:r>
        <w:t>behaviour</w:t>
      </w:r>
      <w:proofErr w:type="spellEnd"/>
      <w:r>
        <w:t>, will avoid the vulnerability;</w:t>
      </w:r>
    </w:p>
    <w:p w:rsidR="00B83548" w:rsidRDefault="00B83548" w:rsidP="00B57447">
      <w:pPr>
        <w:pStyle w:val="ListParagraph"/>
        <w:numPr>
          <w:ilvl w:val="0"/>
          <w:numId w:val="29"/>
        </w:numPr>
      </w:pPr>
      <w:r>
        <w:t>For situations involving generic formal subprograms, care should be taken that the actual subprogram satisfies all of the stated expectations;</w:t>
      </w:r>
    </w:p>
    <w:p w:rsidR="00B83548" w:rsidRDefault="00B83548" w:rsidP="00B57447">
      <w:pPr>
        <w:pStyle w:val="ListParagraph"/>
        <w:numPr>
          <w:ilvl w:val="0"/>
          <w:numId w:val="29"/>
        </w:numPr>
      </w:pPr>
      <w:r>
        <w:t>For situations involving unspecified values, care should be taken not to depend on equality between potentially distinct values;</w:t>
      </w:r>
    </w:p>
    <w:p w:rsidR="00B83548" w:rsidRDefault="00B83548" w:rsidP="00B57447">
      <w:pPr>
        <w:pStyle w:val="ListParagraph"/>
        <w:numPr>
          <w:ilvl w:val="0"/>
          <w:numId w:val="29"/>
        </w:numPr>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w:t>
      </w:r>
      <w:del w:id="1190" w:author="John Benito" w:date="2011-05-02T13:06:00Z">
        <w:r w:rsidDel="0058199C">
          <w:delText xml:space="preserve"> </w:delText>
        </w:r>
        <w:r w:rsidRPr="00BA144A" w:rsidDel="0058199C">
          <w:delText>Ada.</w:delText>
        </w:r>
        <w:r w:rsidDel="0058199C">
          <w:delText>3.28</w:delText>
        </w:r>
      </w:del>
      <w:r>
        <w:t xml:space="preserve"> on Initialization of Variables [LAV] for a discussion of uninitialized variables in Ada, a common cause of a bounded error.</w:t>
      </w:r>
    </w:p>
    <w:p w:rsidR="00B83548" w:rsidRDefault="00B83548" w:rsidP="00B83548">
      <w:pPr>
        <w:pStyle w:val="Heading3"/>
        <w:spacing w:after="120"/>
      </w:pPr>
      <w:bookmarkStart w:id="1191" w:name="_Toc257131968"/>
      <w:bookmarkStart w:id="1192" w:name="_Toc275260320"/>
      <w:bookmarkStart w:id="1193" w:name="_Toc275417193"/>
      <w:bookmarkStart w:id="1194" w:name="_Toc275437521"/>
      <w:r>
        <w:t>Ada.</w:t>
      </w:r>
      <w:del w:id="1195" w:author="John Benito" w:date="2011-04-25T10:39:00Z">
        <w:r w:rsidR="00B63EC0" w:rsidDel="00A0761A">
          <w:delText>5</w:delText>
        </w:r>
        <w:r w:rsidR="0033070B" w:rsidDel="00A0761A">
          <w:delText>1</w:delText>
        </w:r>
        <w:r w:rsidDel="00A0761A">
          <w:delText xml:space="preserve"> </w:delText>
        </w:r>
      </w:del>
      <w:ins w:id="1196" w:author="John Benito" w:date="2011-04-25T10:39:00Z">
        <w:r w:rsidR="00A0761A">
          <w:t>55</w:t>
        </w:r>
        <w:r w:rsidR="00A0761A">
          <w:tab/>
        </w:r>
      </w:ins>
      <w:r>
        <w:t xml:space="preserve">Undefined </w:t>
      </w:r>
      <w:proofErr w:type="spellStart"/>
      <w:r>
        <w:t>Behaviour</w:t>
      </w:r>
      <w:proofErr w:type="spellEnd"/>
      <w:r>
        <w:t xml:space="preserve"> [EWF]</w:t>
      </w:r>
      <w:bookmarkEnd w:id="1191"/>
      <w:bookmarkEnd w:id="1192"/>
      <w:bookmarkEnd w:id="1193"/>
      <w:bookmarkEnd w:id="1194"/>
    </w:p>
    <w:p w:rsidR="00B83548" w:rsidRDefault="00B83548" w:rsidP="00B83548">
      <w:pPr>
        <w:pStyle w:val="StyleHeading3Kernat16pt"/>
      </w:pPr>
      <w:bookmarkStart w:id="1197" w:name="_Toc257131971"/>
      <w:bookmarkStart w:id="1198" w:name="_Toc275260322"/>
      <w:bookmarkStart w:id="1199" w:name="_Toc275417194"/>
      <w:bookmarkStart w:id="1200" w:name="_Toc275437522"/>
      <w:r>
        <w:t>Ada.</w:t>
      </w:r>
      <w:del w:id="1201" w:author="John Benito" w:date="2011-04-25T10:39:00Z">
        <w:r w:rsidR="00B63EC0" w:rsidDel="00A0761A">
          <w:delText>5</w:delText>
        </w:r>
        <w:r w:rsidR="0033070B" w:rsidDel="00A0761A">
          <w:delText>1</w:delText>
        </w:r>
      </w:del>
      <w:ins w:id="1202" w:author="John Benito" w:date="2011-04-25T10:39:00Z">
        <w:r w:rsidR="00A0761A">
          <w:t>55</w:t>
        </w:r>
      </w:ins>
      <w:proofErr w:type="gramStart"/>
      <w:r>
        <w:t>.</w:t>
      </w:r>
      <w:proofErr w:type="gramEnd"/>
      <w:del w:id="1203" w:author="John Benito" w:date="2011-04-25T10:39:00Z">
        <w:r w:rsidR="00AD3D5B" w:rsidDel="00A0761A">
          <w:delText xml:space="preserve">1 </w:delText>
        </w:r>
      </w:del>
      <w:ins w:id="1204" w:author="John Benito" w:date="2011-04-25T10:39:00Z">
        <w:r w:rsidR="00A0761A">
          <w:t>1</w:t>
        </w:r>
        <w:r w:rsidR="00A0761A">
          <w:tab/>
        </w:r>
      </w:ins>
      <w:r w:rsidR="00AD3D5B">
        <w:t>Applicability to language</w:t>
      </w:r>
      <w:bookmarkEnd w:id="1197"/>
      <w:bookmarkEnd w:id="1198"/>
      <w:bookmarkEnd w:id="1199"/>
      <w:bookmarkEnd w:id="1200"/>
    </w:p>
    <w:p w:rsidR="00B83548" w:rsidRDefault="00B83548" w:rsidP="00B83548">
      <w:pPr>
        <w:rPr>
          <w:rFonts w:cs="Arial"/>
          <w:kern w:val="32"/>
          <w:szCs w:val="20"/>
        </w:rPr>
      </w:pPr>
      <w:r>
        <w:rPr>
          <w:rFonts w:cs="Arial"/>
          <w:kern w:val="32"/>
          <w:szCs w:val="20"/>
        </w:rPr>
        <w:t xml:space="preserve">In Ada, undefined </w:t>
      </w:r>
      <w:proofErr w:type="spellStart"/>
      <w:r>
        <w:rPr>
          <w:rFonts w:cs="Arial"/>
          <w:kern w:val="32"/>
          <w:szCs w:val="20"/>
        </w:rPr>
        <w:t>behaviour</w:t>
      </w:r>
      <w:proofErr w:type="spellEnd"/>
      <w:r>
        <w:rPr>
          <w:rFonts w:cs="Arial"/>
          <w:kern w:val="32"/>
          <w:szCs w:val="20"/>
        </w:rPr>
        <w:t xml:space="preserve">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B83548" w:rsidRDefault="00B83548" w:rsidP="00B83548">
      <w:pPr>
        <w:rPr>
          <w:rFonts w:cs="Arial"/>
          <w:kern w:val="32"/>
          <w:szCs w:val="20"/>
        </w:rPr>
      </w:pPr>
      <w:r>
        <w:rPr>
          <w:rFonts w:cs="Arial"/>
          <w:kern w:val="32"/>
          <w:szCs w:val="20"/>
        </w:rPr>
        <w:t>There are various kinds of errors that can lead to erroneous execution, including:</w:t>
      </w:r>
    </w:p>
    <w:p w:rsidR="00B83548" w:rsidRPr="003A20BB" w:rsidRDefault="00B83548" w:rsidP="003A20BB">
      <w:pPr>
        <w:pStyle w:val="ListParagraph"/>
        <w:numPr>
          <w:ilvl w:val="0"/>
          <w:numId w:val="38"/>
        </w:numPr>
        <w:rPr>
          <w:kern w:val="32"/>
        </w:rPr>
      </w:pPr>
      <w:r w:rsidRPr="003A20BB">
        <w:rPr>
          <w:kern w:val="32"/>
        </w:rPr>
        <w:t xml:space="preserve">Changing a </w:t>
      </w:r>
      <w:proofErr w:type="spellStart"/>
      <w:r w:rsidRPr="003A20BB">
        <w:rPr>
          <w:kern w:val="32"/>
        </w:rPr>
        <w:t>discriminant</w:t>
      </w:r>
      <w:proofErr w:type="spellEnd"/>
      <w:r w:rsidRPr="003A20BB">
        <w:rPr>
          <w:kern w:val="32"/>
        </w:rPr>
        <w:t xml:space="preserve"> of a record (by assigning to the record as a whole) while there remain active references to subcomponents of the record that depend on the </w:t>
      </w:r>
      <w:proofErr w:type="spellStart"/>
      <w:r w:rsidRPr="003A20BB">
        <w:rPr>
          <w:kern w:val="32"/>
        </w:rPr>
        <w:t>discriminant</w:t>
      </w:r>
      <w:proofErr w:type="spellEnd"/>
      <w:r w:rsidRPr="003A20BB">
        <w:rPr>
          <w:kern w:val="32"/>
        </w:rPr>
        <w:t>;</w:t>
      </w:r>
    </w:p>
    <w:p w:rsidR="00B83548" w:rsidRPr="003A20BB" w:rsidRDefault="00B83548" w:rsidP="003A20BB">
      <w:pPr>
        <w:pStyle w:val="ListParagraph"/>
        <w:numPr>
          <w:ilvl w:val="0"/>
          <w:numId w:val="38"/>
        </w:numPr>
        <w:rPr>
          <w:kern w:val="32"/>
        </w:rPr>
      </w:pPr>
      <w:r w:rsidRPr="003A20BB">
        <w:rPr>
          <w:kern w:val="32"/>
        </w:rPr>
        <w:t>Referring via an access value, task id, or tag, to an object, task, or type that no longer exists at the time of the reference;</w:t>
      </w:r>
    </w:p>
    <w:p w:rsidR="00B83548" w:rsidRPr="003A20BB" w:rsidRDefault="00B83548" w:rsidP="003A20BB">
      <w:pPr>
        <w:pStyle w:val="ListParagraph"/>
        <w:numPr>
          <w:ilvl w:val="0"/>
          <w:numId w:val="38"/>
        </w:numPr>
        <w:rPr>
          <w:kern w:val="32"/>
        </w:rPr>
      </w:pPr>
      <w:r w:rsidRPr="003A20BB">
        <w:rPr>
          <w:kern w:val="32"/>
        </w:rPr>
        <w:t>Referring to an object whose assignment was disrupted by an abort statement, prior to invoking a new assignment to the object;</w:t>
      </w:r>
    </w:p>
    <w:p w:rsidR="00B83548" w:rsidRPr="003A20BB" w:rsidRDefault="00B83548" w:rsidP="003A20BB">
      <w:pPr>
        <w:pStyle w:val="ListParagraph"/>
        <w:numPr>
          <w:ilvl w:val="0"/>
          <w:numId w:val="38"/>
        </w:numPr>
        <w:rPr>
          <w:kern w:val="32"/>
        </w:rPr>
      </w:pPr>
      <w:r w:rsidRPr="003A20BB">
        <w:rPr>
          <w:kern w:val="32"/>
        </w:rPr>
        <w:t>Sharing an object between multiple tasks without adequate synchronization;</w:t>
      </w:r>
    </w:p>
    <w:p w:rsidR="00B83548" w:rsidRPr="003A20BB" w:rsidRDefault="00B83548" w:rsidP="003A20BB">
      <w:pPr>
        <w:pStyle w:val="ListParagraph"/>
        <w:numPr>
          <w:ilvl w:val="0"/>
          <w:numId w:val="38"/>
        </w:numPr>
        <w:rPr>
          <w:kern w:val="32"/>
        </w:rPr>
      </w:pPr>
      <w:r w:rsidRPr="003A20BB">
        <w:rPr>
          <w:kern w:val="32"/>
        </w:rPr>
        <w:t>Suppressing a language-defined check that is in fact violated at run-time;</w:t>
      </w:r>
    </w:p>
    <w:p w:rsidR="00B83548" w:rsidRPr="003A20BB" w:rsidRDefault="00B83548" w:rsidP="003A20BB">
      <w:pPr>
        <w:pStyle w:val="ListParagraph"/>
        <w:numPr>
          <w:ilvl w:val="0"/>
          <w:numId w:val="38"/>
        </w:numPr>
        <w:rPr>
          <w:kern w:val="32"/>
        </w:rPr>
      </w:pPr>
      <w:r w:rsidRPr="003A20BB">
        <w:rPr>
          <w:kern w:val="32"/>
        </w:rPr>
        <w:t>Specifying the address or alignment of an object in an inappropriate way;</w:t>
      </w:r>
    </w:p>
    <w:p w:rsidR="00B83548" w:rsidRPr="003A20BB" w:rsidRDefault="00B83548" w:rsidP="003A20BB">
      <w:pPr>
        <w:pStyle w:val="ListParagraph"/>
        <w:numPr>
          <w:ilvl w:val="0"/>
          <w:numId w:val="38"/>
        </w:numPr>
        <w:rPr>
          <w:kern w:val="32"/>
        </w:rPr>
      </w:pPr>
      <w:r w:rsidRPr="003A20BB">
        <w:rPr>
          <w:kern w:val="32"/>
        </w:rPr>
        <w:t xml:space="preserve">Using </w:t>
      </w:r>
      <w:proofErr w:type="spellStart"/>
      <w:r w:rsidRPr="003A20BB">
        <w:rPr>
          <w:rFonts w:ascii="Times New Roman" w:hAnsi="Times New Roman"/>
          <w:kern w:val="32"/>
        </w:rPr>
        <w:t>Unchecked_Conversion</w:t>
      </w:r>
      <w:proofErr w:type="spellEnd"/>
      <w:r w:rsidRPr="003A20BB">
        <w:rPr>
          <w:kern w:val="32"/>
        </w:rPr>
        <w:t xml:space="preserve">, </w:t>
      </w:r>
      <w:proofErr w:type="spellStart"/>
      <w:r w:rsidRPr="003A20BB">
        <w:rPr>
          <w:rFonts w:ascii="Times New Roman" w:hAnsi="Times New Roman"/>
          <w:kern w:val="32"/>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B83548" w:rsidRPr="00D3259A" w:rsidRDefault="00B83548" w:rsidP="00B83548">
      <w:pPr>
        <w:rPr>
          <w:rFonts w:cs="Arial"/>
          <w:kern w:val="32"/>
          <w:szCs w:val="20"/>
        </w:rPr>
      </w:pPr>
      <w:r>
        <w:rPr>
          <w:rFonts w:cs="Arial"/>
          <w:kern w:val="32"/>
          <w:szCs w:val="20"/>
        </w:rPr>
        <w:t xml:space="preserve">The full list is given in the index of the Ada Standard under </w:t>
      </w:r>
      <w:r>
        <w:rPr>
          <w:rFonts w:cs="Arial"/>
          <w:i/>
          <w:kern w:val="32"/>
          <w:szCs w:val="20"/>
        </w:rPr>
        <w:t>erroneous execution</w:t>
      </w:r>
      <w:r>
        <w:rPr>
          <w:rFonts w:cs="Arial"/>
          <w:kern w:val="32"/>
          <w:szCs w:val="20"/>
        </w:rPr>
        <w:t>.</w:t>
      </w:r>
    </w:p>
    <w:p w:rsidR="00B83548" w:rsidRDefault="00B83548" w:rsidP="00B83548">
      <w:pPr>
        <w:rPr>
          <w:rFonts w:cs="Arial"/>
          <w:kern w:val="32"/>
          <w:szCs w:val="20"/>
        </w:rPr>
      </w:pPr>
      <w:r>
        <w:rPr>
          <w:rFonts w:cs="Arial"/>
          <w:iCs/>
          <w:kern w:val="32"/>
          <w:szCs w:val="20"/>
        </w:rPr>
        <w:lastRenderedPageBreak/>
        <w:t xml:space="preserve">Any occurrence of erroneous execution represents a failure situation, as the results are unpredictable, and may involve overwriting of memory, jumping to unintended locations within memory, etc. </w:t>
      </w:r>
    </w:p>
    <w:p w:rsidR="00B83548" w:rsidRDefault="00B83548" w:rsidP="00B83548">
      <w:pPr>
        <w:pStyle w:val="StyleHeading3Kernat16pt"/>
      </w:pPr>
      <w:bookmarkStart w:id="1205" w:name="_Toc257131972"/>
      <w:bookmarkStart w:id="1206" w:name="_Toc275260323"/>
      <w:bookmarkStart w:id="1207" w:name="_Toc275417195"/>
      <w:bookmarkStart w:id="1208" w:name="_Toc275437523"/>
      <w:r>
        <w:t>Ada.</w:t>
      </w:r>
      <w:del w:id="1209" w:author="John Benito" w:date="2011-04-25T10:40:00Z">
        <w:r w:rsidR="00B63EC0" w:rsidDel="00A0761A">
          <w:delText>5</w:delText>
        </w:r>
        <w:r w:rsidR="0033070B" w:rsidDel="00A0761A">
          <w:delText>1</w:delText>
        </w:r>
      </w:del>
      <w:ins w:id="1210" w:author="John Benito" w:date="2011-04-25T10:40:00Z">
        <w:r w:rsidR="00A0761A">
          <w:t>55</w:t>
        </w:r>
      </w:ins>
      <w:proofErr w:type="gramStart"/>
      <w:r>
        <w:t>.</w:t>
      </w:r>
      <w:proofErr w:type="gramEnd"/>
      <w:del w:id="1211" w:author="John Benito" w:date="2011-04-25T10:40:00Z">
        <w:r w:rsidR="00AD3D5B" w:rsidDel="00A0761A">
          <w:delText xml:space="preserve">2 </w:delText>
        </w:r>
      </w:del>
      <w:ins w:id="1212" w:author="John Benito" w:date="2011-04-25T10:40:00Z">
        <w:r w:rsidR="00A0761A">
          <w:t>2</w:t>
        </w:r>
        <w:r w:rsidR="00A0761A">
          <w:tab/>
        </w:r>
      </w:ins>
      <w:r w:rsidR="00AD3D5B">
        <w:t>Guidance to language users</w:t>
      </w:r>
      <w:bookmarkEnd w:id="1205"/>
      <w:bookmarkEnd w:id="1206"/>
      <w:bookmarkEnd w:id="1207"/>
      <w:bookmarkEnd w:id="1208"/>
    </w:p>
    <w:p w:rsidR="00B83548" w:rsidRDefault="00B83548" w:rsidP="00B83548">
      <w:pPr>
        <w:rPr>
          <w:rFonts w:cs="Arial"/>
          <w:kern w:val="32"/>
          <w:szCs w:val="20"/>
        </w:rPr>
      </w:pPr>
      <w:r>
        <w:rPr>
          <w:rFonts w:cs="Arial"/>
          <w:kern w:val="32"/>
          <w:szCs w:val="20"/>
        </w:rPr>
        <w:t>The common errors that result in erroneous execution can be avoided in the following ways:</w:t>
      </w:r>
    </w:p>
    <w:p w:rsidR="00B83548" w:rsidRPr="00D3259A" w:rsidRDefault="00B83548" w:rsidP="00B57447">
      <w:pPr>
        <w:pStyle w:val="ListParagraph"/>
        <w:numPr>
          <w:ilvl w:val="0"/>
          <w:numId w:val="30"/>
        </w:numPr>
      </w:pPr>
      <w:r w:rsidRPr="00B63EC0">
        <w:rPr>
          <w:kern w:val="32"/>
        </w:rPr>
        <w:t>All data shared between tasks should be within a protected object or marked Atomic, whenever practical;</w:t>
      </w:r>
    </w:p>
    <w:p w:rsidR="00B83548" w:rsidRPr="00D3259A" w:rsidRDefault="00B83548" w:rsidP="00B57447">
      <w:pPr>
        <w:pStyle w:val="ListParagraph"/>
        <w:numPr>
          <w:ilvl w:val="0"/>
          <w:numId w:val="30"/>
        </w:numPr>
      </w:pPr>
      <w:r w:rsidRPr="00B63EC0">
        <w:rPr>
          <w:kern w:val="32"/>
        </w:rPr>
        <w:t xml:space="preserve">Any use of </w:t>
      </w:r>
      <w:proofErr w:type="spellStart"/>
      <w:r w:rsidRPr="00B63EC0">
        <w:rPr>
          <w:rFonts w:ascii="Times New Roman" w:hAnsi="Times New Roman"/>
          <w:kern w:val="32"/>
        </w:rPr>
        <w:t>Unchecked_Deallocation</w:t>
      </w:r>
      <w:proofErr w:type="spellEnd"/>
      <w:r w:rsidRPr="00B63EC0">
        <w:rPr>
          <w:kern w:val="32"/>
        </w:rPr>
        <w:t xml:space="preserve"> should be carefully checked to be sure that there are no remaining references to the object; </w:t>
      </w:r>
    </w:p>
    <w:p w:rsidR="00B83548" w:rsidRPr="00D3259A" w:rsidRDefault="00B83548" w:rsidP="00B57447">
      <w:pPr>
        <w:pStyle w:val="ListParagraph"/>
        <w:numPr>
          <w:ilvl w:val="0"/>
          <w:numId w:val="30"/>
        </w:numPr>
      </w:pPr>
      <w:proofErr w:type="spellStart"/>
      <w:proofErr w:type="gramStart"/>
      <w:r w:rsidRPr="00B63EC0">
        <w:rPr>
          <w:rFonts w:ascii="Times New Roman" w:hAnsi="Times New Roman"/>
          <w:b/>
          <w:bCs/>
          <w:kern w:val="32"/>
        </w:rPr>
        <w:t>pragma</w:t>
      </w:r>
      <w:proofErr w:type="spellEnd"/>
      <w:proofErr w:type="gramEnd"/>
      <w:r w:rsidRPr="00B63EC0">
        <w:rPr>
          <w:rFonts w:ascii="Times New Roman" w:hAnsi="Times New Roman"/>
          <w:kern w:val="32"/>
        </w:rPr>
        <w:t xml:space="preserve"> Suppress</w:t>
      </w:r>
      <w:r w:rsidRPr="00B63EC0">
        <w:rPr>
          <w:kern w:val="32"/>
        </w:rPr>
        <w:t xml:space="preserve"> should be used sparingly, and only after the code has undergone extensive verification. </w:t>
      </w:r>
    </w:p>
    <w:p w:rsidR="00B83548" w:rsidRDefault="00B83548" w:rsidP="00B83548">
      <w:pPr>
        <w:rPr>
          <w:rFonts w:cs="Arial"/>
          <w:kern w:val="32"/>
          <w:szCs w:val="20"/>
        </w:rPr>
      </w:pPr>
      <w:r>
        <w:rPr>
          <w:rFonts w:cs="Arial"/>
          <w:kern w:val="32"/>
          <w:szCs w:val="20"/>
        </w:rPr>
        <w:t xml:space="preserve">The other errors that can lead to erroneous execution are less common, but clearly in any given </w:t>
      </w:r>
      <w:smartTag w:uri="urn:schemas-microsoft-com:office:smarttags" w:element="place">
        <w:smartTag w:uri="urn:schemas-microsoft-com:office:smarttags" w:element="City">
          <w:r>
            <w:rPr>
              <w:rFonts w:cs="Arial"/>
              <w:kern w:val="32"/>
              <w:szCs w:val="20"/>
            </w:rPr>
            <w:t>Ada</w:t>
          </w:r>
        </w:smartTag>
      </w:smartTag>
      <w:r>
        <w:rPr>
          <w:rFonts w:cs="Arial"/>
          <w:kern w:val="32"/>
          <w:szCs w:val="20"/>
        </w:rPr>
        <w:t xml:space="preserve"> application, care must be taken when using features such as:</w:t>
      </w:r>
    </w:p>
    <w:p w:rsidR="00B83548" w:rsidRPr="00DB3C49" w:rsidRDefault="00B83548" w:rsidP="00B57447">
      <w:pPr>
        <w:pStyle w:val="ListParagraph"/>
        <w:numPr>
          <w:ilvl w:val="0"/>
          <w:numId w:val="31"/>
        </w:numPr>
      </w:pPr>
      <w:r w:rsidRPr="00B63EC0">
        <w:rPr>
          <w:kern w:val="32"/>
        </w:rPr>
        <w:t xml:space="preserve">abort; </w:t>
      </w:r>
    </w:p>
    <w:p w:rsidR="00B83548" w:rsidRPr="00DB3C49" w:rsidRDefault="00B83548" w:rsidP="00B57447">
      <w:pPr>
        <w:pStyle w:val="ListParagraph"/>
        <w:numPr>
          <w:ilvl w:val="0"/>
          <w:numId w:val="31"/>
        </w:numPr>
      </w:pPr>
      <w:proofErr w:type="spellStart"/>
      <w:r w:rsidRPr="00B63EC0">
        <w:rPr>
          <w:kern w:val="32"/>
        </w:rPr>
        <w:t>Unchecked_Conversion</w:t>
      </w:r>
      <w:proofErr w:type="spellEnd"/>
      <w:r w:rsidRPr="00B63EC0">
        <w:rPr>
          <w:kern w:val="32"/>
        </w:rPr>
        <w:t xml:space="preserve">; </w:t>
      </w:r>
    </w:p>
    <w:p w:rsidR="00B83548" w:rsidRPr="00D3259A" w:rsidRDefault="00B83548" w:rsidP="00B57447">
      <w:pPr>
        <w:pStyle w:val="ListParagraph"/>
        <w:numPr>
          <w:ilvl w:val="0"/>
          <w:numId w:val="31"/>
        </w:numPr>
      </w:pPr>
      <w:proofErr w:type="spellStart"/>
      <w:r w:rsidRPr="00B63EC0">
        <w:rPr>
          <w:kern w:val="32"/>
        </w:rPr>
        <w:t>Address_To_Access_Conversions</w:t>
      </w:r>
      <w:proofErr w:type="spellEnd"/>
      <w:r w:rsidRPr="00B63EC0">
        <w:rPr>
          <w:kern w:val="32"/>
        </w:rPr>
        <w:t xml:space="preserve">; </w:t>
      </w:r>
    </w:p>
    <w:p w:rsidR="00B83548" w:rsidRPr="00D3259A" w:rsidRDefault="00B83548" w:rsidP="00B57447">
      <w:pPr>
        <w:pStyle w:val="ListParagraph"/>
        <w:numPr>
          <w:ilvl w:val="0"/>
          <w:numId w:val="31"/>
        </w:numPr>
      </w:pPr>
      <w:r w:rsidRPr="00B63EC0">
        <w:rPr>
          <w:kern w:val="32"/>
        </w:rPr>
        <w:t xml:space="preserve">The results of imported subprograms; </w:t>
      </w:r>
    </w:p>
    <w:p w:rsidR="00B83548" w:rsidRPr="00B63EC0" w:rsidRDefault="00B83548" w:rsidP="00B57447">
      <w:pPr>
        <w:pStyle w:val="ListParagraph"/>
        <w:numPr>
          <w:ilvl w:val="0"/>
          <w:numId w:val="31"/>
        </w:numPr>
        <w:rPr>
          <w:kern w:val="32"/>
        </w:rPr>
      </w:pPr>
      <w:proofErr w:type="spellStart"/>
      <w:r w:rsidRPr="00B63EC0">
        <w:rPr>
          <w:kern w:val="32"/>
        </w:rPr>
        <w:t>Discriminant</w:t>
      </w:r>
      <w:proofErr w:type="spellEnd"/>
      <w:r w:rsidRPr="00B63EC0">
        <w:rPr>
          <w:kern w:val="32"/>
        </w:rPr>
        <w:t>-changing assignments to global variables.</w:t>
      </w:r>
    </w:p>
    <w:p w:rsidR="00B83548" w:rsidRDefault="00B83548" w:rsidP="00B83548">
      <w:pPr>
        <w:rPr>
          <w:rFonts w:cs="Arial"/>
          <w:kern w:val="32"/>
          <w:szCs w:val="20"/>
        </w:rPr>
      </w:pPr>
      <w:r>
        <w:rPr>
          <w:rFonts w:cs="Arial"/>
          <w:szCs w:val="20"/>
        </w:rPr>
        <w:t>The mitigations described in Section 6.EWF.5 are applicable here.</w:t>
      </w:r>
    </w:p>
    <w:p w:rsidR="00B83548" w:rsidRDefault="00B83548" w:rsidP="00B83548">
      <w:pPr>
        <w:pStyle w:val="Heading3"/>
        <w:spacing w:after="120"/>
      </w:pPr>
      <w:bookmarkStart w:id="1213" w:name="_Toc257131975"/>
      <w:bookmarkStart w:id="1214" w:name="_Toc275260325"/>
      <w:bookmarkStart w:id="1215" w:name="_Toc275417196"/>
      <w:bookmarkStart w:id="1216" w:name="_Toc275437524"/>
      <w:r>
        <w:t>Ada.</w:t>
      </w:r>
      <w:del w:id="1217" w:author="John Benito" w:date="2011-04-25T10:40:00Z">
        <w:r w:rsidR="00B57447" w:rsidDel="00A0761A">
          <w:delText>5</w:delText>
        </w:r>
        <w:r w:rsidR="0033070B" w:rsidDel="00A0761A">
          <w:delText>2</w:delText>
        </w:r>
        <w:r w:rsidDel="00A0761A">
          <w:delText xml:space="preserve"> </w:delText>
        </w:r>
      </w:del>
      <w:ins w:id="1218" w:author="John Benito" w:date="2011-04-25T10:40:00Z">
        <w:r w:rsidR="00A0761A">
          <w:t>56</w:t>
        </w:r>
        <w:r w:rsidR="00A0761A">
          <w:tab/>
        </w:r>
      </w:ins>
      <w:r>
        <w:t xml:space="preserve">Implementation-Defined </w:t>
      </w:r>
      <w:proofErr w:type="spellStart"/>
      <w:r>
        <w:t>Behaviour</w:t>
      </w:r>
      <w:proofErr w:type="spellEnd"/>
      <w:r>
        <w:t xml:space="preserve"> [FAB]</w:t>
      </w:r>
      <w:bookmarkEnd w:id="1213"/>
      <w:bookmarkEnd w:id="1214"/>
      <w:bookmarkEnd w:id="1215"/>
      <w:bookmarkEnd w:id="1216"/>
    </w:p>
    <w:p w:rsidR="00B83548" w:rsidRDefault="00B83548" w:rsidP="00B83548">
      <w:pPr>
        <w:pStyle w:val="StyleHeading3Kernat16pt"/>
      </w:pPr>
      <w:bookmarkStart w:id="1219" w:name="_Toc257131978"/>
      <w:bookmarkStart w:id="1220" w:name="_Toc275260327"/>
      <w:bookmarkStart w:id="1221" w:name="_Toc275417197"/>
      <w:bookmarkStart w:id="1222" w:name="_Toc275437525"/>
      <w:r>
        <w:t>Ada.</w:t>
      </w:r>
      <w:del w:id="1223" w:author="John Benito" w:date="2011-04-25T10:40:00Z">
        <w:r w:rsidR="00B57447" w:rsidDel="00A0761A">
          <w:delText>5</w:delText>
        </w:r>
        <w:r w:rsidR="0033070B" w:rsidDel="00A0761A">
          <w:delText>2</w:delText>
        </w:r>
      </w:del>
      <w:ins w:id="1224" w:author="John Benito" w:date="2011-04-25T10:40:00Z">
        <w:r w:rsidR="00A0761A">
          <w:t>56</w:t>
        </w:r>
      </w:ins>
      <w:proofErr w:type="gramStart"/>
      <w:r>
        <w:t>.</w:t>
      </w:r>
      <w:proofErr w:type="gramEnd"/>
      <w:del w:id="1225" w:author="John Benito" w:date="2011-04-25T10:40:00Z">
        <w:r w:rsidR="00AD3D5B" w:rsidDel="00A0761A">
          <w:delText xml:space="preserve">1 </w:delText>
        </w:r>
      </w:del>
      <w:ins w:id="1226" w:author="John Benito" w:date="2011-04-25T10:40:00Z">
        <w:r w:rsidR="00A0761A">
          <w:t>1</w:t>
        </w:r>
        <w:r w:rsidR="00A0761A">
          <w:tab/>
        </w:r>
      </w:ins>
      <w:r w:rsidR="00AD3D5B">
        <w:t>Applicability to language</w:t>
      </w:r>
      <w:bookmarkEnd w:id="1219"/>
      <w:bookmarkEnd w:id="1220"/>
      <w:bookmarkEnd w:id="1221"/>
      <w:bookmarkEnd w:id="1222"/>
    </w:p>
    <w:p w:rsidR="00B83548" w:rsidRDefault="00B83548" w:rsidP="00B83548">
      <w:pPr>
        <w:rPr>
          <w:rFonts w:cs="Arial"/>
          <w:kern w:val="32"/>
          <w:szCs w:val="20"/>
        </w:rPr>
      </w:pPr>
      <w:r>
        <w:rPr>
          <w:rFonts w:cs="Arial"/>
          <w:kern w:val="32"/>
          <w:szCs w:val="20"/>
        </w:rPr>
        <w:t xml:space="preserve">There are a number of situations in </w:t>
      </w:r>
      <w:smartTag w:uri="urn:schemas-microsoft-com:office:smarttags" w:element="place">
        <w:smartTag w:uri="urn:schemas-microsoft-com:office:smarttags" w:element="City">
          <w:r>
            <w:rPr>
              <w:rFonts w:cs="Arial"/>
              <w:kern w:val="32"/>
              <w:szCs w:val="20"/>
            </w:rPr>
            <w:t>Ada</w:t>
          </w:r>
        </w:smartTag>
      </w:smartTag>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 </w:t>
      </w:r>
    </w:p>
    <w:p w:rsidR="00B83548" w:rsidRDefault="00B83548" w:rsidP="00B83548">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proofErr w:type="spellStart"/>
      <w:r w:rsidRPr="001B213D">
        <w:rPr>
          <w:rFonts w:ascii="Times New Roman" w:hAnsi="Times New Roman" w:cs="Arial"/>
          <w:kern w:val="32"/>
          <w:szCs w:val="20"/>
        </w:rPr>
        <w:t>Constraint_Error</w:t>
      </w:r>
      <w:proofErr w:type="spellEnd"/>
      <w:r>
        <w:rPr>
          <w:rFonts w:cs="Arial"/>
          <w:kern w:val="32"/>
          <w:szCs w:val="20"/>
        </w:rPr>
        <w:t xml:space="preserve"> is raised. </w:t>
      </w:r>
    </w:p>
    <w:p w:rsidR="00B83548" w:rsidRDefault="00B83548" w:rsidP="00B83548">
      <w:pPr>
        <w:rPr>
          <w:rFonts w:cs="Arial"/>
          <w:kern w:val="32"/>
          <w:szCs w:val="20"/>
        </w:rPr>
      </w:pPr>
      <w:r>
        <w:rPr>
          <w:rFonts w:cs="Arial"/>
          <w:iCs/>
          <w:kern w:val="32"/>
          <w:szCs w:val="20"/>
        </w:rPr>
        <w:t xml:space="preserve">Failure due to implementation-defined </w:t>
      </w:r>
      <w:proofErr w:type="spellStart"/>
      <w:r>
        <w:rPr>
          <w:rFonts w:cs="Arial"/>
          <w:iCs/>
          <w:kern w:val="32"/>
          <w:szCs w:val="20"/>
        </w:rPr>
        <w:t>behaviour</w:t>
      </w:r>
      <w:proofErr w:type="spellEnd"/>
      <w:r>
        <w:rPr>
          <w:rFonts w:cs="Arial"/>
          <w:iCs/>
          <w:kern w:val="32"/>
          <w:szCs w:val="20"/>
        </w:rPr>
        <w:t xml:space="preserve">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w:t>
      </w:r>
      <w:proofErr w:type="spellStart"/>
      <w:r>
        <w:rPr>
          <w:rFonts w:cs="Arial"/>
          <w:iCs/>
          <w:kern w:val="32"/>
          <w:szCs w:val="20"/>
        </w:rPr>
        <w:t>behaviour</w:t>
      </w:r>
      <w:proofErr w:type="spellEnd"/>
      <w:r>
        <w:rPr>
          <w:rFonts w:cs="Arial"/>
          <w:iCs/>
          <w:kern w:val="32"/>
          <w:szCs w:val="20"/>
        </w:rPr>
        <w:t xml:space="preserve"> might be silently misconstrued, such as if the implementation presumes </w:t>
      </w:r>
      <w:proofErr w:type="spellStart"/>
      <w:r w:rsidRPr="001B213D">
        <w:rPr>
          <w:rFonts w:ascii="Times New Roman" w:hAnsi="Times New Roman" w:cs="Arial"/>
          <w:iCs/>
          <w:kern w:val="32"/>
          <w:szCs w:val="20"/>
        </w:rPr>
        <w:t>Ada.Exceptions.Exception_Information</w:t>
      </w:r>
      <w:proofErr w:type="spellEnd"/>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1B213D">
        <w:rPr>
          <w:rFonts w:ascii="Times New Roman" w:hAnsi="Times New Roman" w:cs="Arial"/>
          <w:iCs/>
          <w:kern w:val="32"/>
          <w:szCs w:val="20"/>
        </w:rPr>
        <w:t>Exception_Information</w:t>
      </w:r>
      <w:proofErr w:type="spellEnd"/>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rsidR="00B83548" w:rsidRDefault="00B83548" w:rsidP="00B83548">
      <w:pPr>
        <w:pStyle w:val="StyleHeading3Kernat16pt"/>
      </w:pPr>
      <w:bookmarkStart w:id="1227" w:name="_Toc257131979"/>
      <w:bookmarkStart w:id="1228" w:name="_Toc275260328"/>
      <w:bookmarkStart w:id="1229" w:name="_Toc275417198"/>
      <w:bookmarkStart w:id="1230" w:name="_Toc275437526"/>
      <w:r>
        <w:lastRenderedPageBreak/>
        <w:t>Ada.</w:t>
      </w:r>
      <w:del w:id="1231" w:author="John Benito" w:date="2011-04-25T10:40:00Z">
        <w:r w:rsidR="00B57447" w:rsidDel="00A0761A">
          <w:delText>5</w:delText>
        </w:r>
        <w:r w:rsidR="0033070B" w:rsidDel="00A0761A">
          <w:delText>2</w:delText>
        </w:r>
      </w:del>
      <w:ins w:id="1232" w:author="John Benito" w:date="2011-04-25T10:40:00Z">
        <w:r w:rsidR="00A0761A">
          <w:t>56</w:t>
        </w:r>
      </w:ins>
      <w:proofErr w:type="gramStart"/>
      <w:r>
        <w:t>.</w:t>
      </w:r>
      <w:proofErr w:type="gramEnd"/>
      <w:del w:id="1233" w:author="John Benito" w:date="2011-04-25T10:40:00Z">
        <w:r w:rsidR="00AD3D5B" w:rsidDel="00A0761A">
          <w:delText xml:space="preserve">2 </w:delText>
        </w:r>
      </w:del>
      <w:ins w:id="1234" w:author="John Benito" w:date="2011-04-25T10:40:00Z">
        <w:r w:rsidR="00A0761A">
          <w:t>2</w:t>
        </w:r>
        <w:r w:rsidR="00A0761A">
          <w:tab/>
        </w:r>
      </w:ins>
      <w:r w:rsidR="00AD3D5B">
        <w:t>Guidance to language users</w:t>
      </w:r>
      <w:bookmarkEnd w:id="1227"/>
      <w:bookmarkEnd w:id="1228"/>
      <w:bookmarkEnd w:id="1229"/>
      <w:bookmarkEnd w:id="1230"/>
      <w:r>
        <w:t xml:space="preserve"> </w:t>
      </w:r>
    </w:p>
    <w:p w:rsidR="00B83548" w:rsidRDefault="00B83548" w:rsidP="00B83548">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proofErr w:type="spellStart"/>
      <w:r w:rsidRPr="001B213D">
        <w:rPr>
          <w:rFonts w:ascii="Times New Roman" w:hAnsi="Times New Roman" w:cs="Arial"/>
          <w:kern w:val="32"/>
          <w:szCs w:val="20"/>
        </w:rPr>
        <w:t>System.Min_</w:t>
      </w:r>
      <w:proofErr w:type="gramStart"/>
      <w:r w:rsidRPr="001B213D">
        <w:rPr>
          <w:rFonts w:ascii="Times New Roman" w:hAnsi="Times New Roman" w:cs="Arial"/>
          <w:kern w:val="32"/>
          <w:szCs w:val="20"/>
        </w:rPr>
        <w:t>Int</w:t>
      </w:r>
      <w:proofErr w:type="spellEnd"/>
      <w:r w:rsidRPr="001B213D">
        <w:rPr>
          <w:rFonts w:ascii="Times New Roman" w:hAnsi="Times New Roman" w:cs="Arial"/>
          <w:kern w:val="32"/>
          <w:szCs w:val="20"/>
        </w:rPr>
        <w:t xml:space="preserve"> ..</w:t>
      </w:r>
      <w:proofErr w:type="gramEnd"/>
      <w:r w:rsidRPr="001B213D">
        <w:rPr>
          <w:rFonts w:ascii="Times New Roman" w:hAnsi="Times New Roman" w:cs="Arial"/>
          <w:kern w:val="32"/>
          <w:szCs w:val="20"/>
        </w:rPr>
        <w:t xml:space="preserve"> </w:t>
      </w:r>
      <w:proofErr w:type="spellStart"/>
      <w:proofErr w:type="gramStart"/>
      <w:r w:rsidRPr="001B213D">
        <w:rPr>
          <w:rFonts w:ascii="Times New Roman" w:hAnsi="Times New Roman" w:cs="Arial"/>
          <w:kern w:val="32"/>
          <w:szCs w:val="20"/>
        </w:rPr>
        <w:t>System.Max_Int</w:t>
      </w:r>
      <w:proofErr w:type="spellEnd"/>
      <w:r>
        <w:rPr>
          <w:rFonts w:cs="Arial"/>
          <w:kern w:val="32"/>
          <w:szCs w:val="20"/>
        </w:rPr>
        <w:t>,</w:t>
      </w:r>
      <w:proofErr w:type="gramEnd"/>
      <w:r>
        <w:rPr>
          <w:rFonts w:cs="Arial"/>
          <w:kern w:val="32"/>
          <w:szCs w:val="20"/>
        </w:rPr>
        <w:t xml:space="preserve"> and other limits are indicated by constants such as </w:t>
      </w:r>
      <w:proofErr w:type="spellStart"/>
      <w:r w:rsidRPr="001B213D">
        <w:rPr>
          <w:rFonts w:ascii="Times New Roman" w:hAnsi="Times New Roman" w:cs="Arial"/>
          <w:kern w:val="32"/>
          <w:szCs w:val="20"/>
        </w:rPr>
        <w:t>System.Max_Binary_Modulus</w:t>
      </w:r>
      <w:proofErr w:type="spellEnd"/>
      <w:r>
        <w:rPr>
          <w:rFonts w:cs="Arial"/>
          <w:kern w:val="32"/>
          <w:szCs w:val="20"/>
        </w:rPr>
        <w:t xml:space="preserve">, </w:t>
      </w:r>
      <w:proofErr w:type="spellStart"/>
      <w:r w:rsidRPr="001B213D">
        <w:rPr>
          <w:rFonts w:ascii="Times New Roman" w:hAnsi="Times New Roman" w:cs="Arial"/>
          <w:kern w:val="32"/>
          <w:szCs w:val="20"/>
        </w:rPr>
        <w:t>System.Memory_Size</w:t>
      </w:r>
      <w:proofErr w:type="spellEnd"/>
      <w:r>
        <w:rPr>
          <w:rFonts w:cs="Arial"/>
          <w:kern w:val="32"/>
          <w:szCs w:val="20"/>
        </w:rPr>
        <w:t xml:space="preserve">, </w:t>
      </w:r>
      <w:proofErr w:type="spellStart"/>
      <w:r w:rsidRPr="001B213D">
        <w:rPr>
          <w:rFonts w:ascii="Times New Roman" w:hAnsi="Times New Roman" w:cs="Arial"/>
          <w:kern w:val="32"/>
          <w:szCs w:val="20"/>
        </w:rPr>
        <w:t>System.Max_Mantissa</w:t>
      </w:r>
      <w:proofErr w:type="spellEnd"/>
      <w:r>
        <w:rPr>
          <w:rFonts w:cs="Arial"/>
          <w:kern w:val="32"/>
          <w:szCs w:val="20"/>
        </w:rPr>
        <w:t xml:space="preserve">, etc. Other implementation-defined limits are implicit in normal </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‘Last</w:t>
      </w:r>
      <w:r>
        <w:rPr>
          <w:rFonts w:cs="Arial"/>
          <w:kern w:val="32"/>
          <w:szCs w:val="20"/>
        </w:rPr>
        <w:t xml:space="preserve"> attributes of language-defined (sub) types, such as </w:t>
      </w:r>
      <w:proofErr w:type="spellStart"/>
      <w:r w:rsidRPr="001B213D">
        <w:rPr>
          <w:rFonts w:ascii="Times New Roman" w:hAnsi="Times New Roman" w:cs="Arial"/>
          <w:kern w:val="32"/>
          <w:szCs w:val="20"/>
        </w:rPr>
        <w:t>System.Priority’First</w:t>
      </w:r>
      <w:proofErr w:type="spellEnd"/>
      <w:r>
        <w:rPr>
          <w:rFonts w:cs="Arial"/>
          <w:kern w:val="32"/>
          <w:szCs w:val="20"/>
        </w:rPr>
        <w:t xml:space="preserve"> and </w:t>
      </w:r>
      <w:proofErr w:type="spellStart"/>
      <w:r w:rsidRPr="001B213D">
        <w:rPr>
          <w:rFonts w:ascii="Times New Roman" w:hAnsi="Times New Roman" w:cs="Arial"/>
          <w:kern w:val="32"/>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B83548" w:rsidRPr="009705BD" w:rsidRDefault="00B83548" w:rsidP="009705BD">
      <w:pPr>
        <w:pStyle w:val="ListParagraph"/>
        <w:numPr>
          <w:ilvl w:val="0"/>
          <w:numId w:val="41"/>
        </w:numPr>
        <w:rPr>
          <w:kern w:val="32"/>
        </w:rPr>
      </w:pPr>
      <w:r w:rsidRPr="009705BD">
        <w:rPr>
          <w:kern w:val="32"/>
        </w:rPr>
        <w:t xml:space="preserve">Programmers should be aware of the contents of Annex M of the Ada Standard and avoid implementation-defined </w:t>
      </w:r>
      <w:proofErr w:type="spellStart"/>
      <w:r w:rsidRPr="009705BD">
        <w:rPr>
          <w:kern w:val="32"/>
        </w:rPr>
        <w:t>behaviour</w:t>
      </w:r>
      <w:proofErr w:type="spellEnd"/>
      <w:r w:rsidRPr="009705BD">
        <w:rPr>
          <w:kern w:val="32"/>
        </w:rPr>
        <w:t xml:space="preserve"> whenever possible. </w:t>
      </w:r>
    </w:p>
    <w:p w:rsidR="00B83548" w:rsidRPr="009705BD" w:rsidRDefault="00B83548" w:rsidP="009705BD">
      <w:pPr>
        <w:pStyle w:val="ListParagraph"/>
        <w:numPr>
          <w:ilvl w:val="0"/>
          <w:numId w:val="41"/>
        </w:numPr>
        <w:rPr>
          <w:kern w:val="32"/>
        </w:rPr>
      </w:pPr>
      <w:r w:rsidRPr="009705BD">
        <w:rPr>
          <w:kern w:val="32"/>
        </w:rPr>
        <w:t xml:space="preserve">Programmers should make use of the constants and subtype attributes provided in package System and elsewhere to avoid exceeding implementation-defined limits. </w:t>
      </w:r>
    </w:p>
    <w:p w:rsidR="00B83548" w:rsidRPr="009705BD" w:rsidRDefault="00B83548" w:rsidP="009705BD">
      <w:pPr>
        <w:pStyle w:val="ListParagraph"/>
        <w:numPr>
          <w:ilvl w:val="0"/>
          <w:numId w:val="41"/>
        </w:numPr>
        <w:rPr>
          <w:kern w:val="32"/>
        </w:rPr>
      </w:pPr>
      <w:r w:rsidRPr="009705BD">
        <w:rPr>
          <w:kern w:val="32"/>
        </w:rPr>
        <w:t>Programmers should minimize use of any predefined numeric types, as the ranges and precisions of these are all implementation defined. Instead, they should declare their own numeric types to match their particular application needs.</w:t>
      </w:r>
    </w:p>
    <w:p w:rsidR="00B83548" w:rsidRPr="009705BD" w:rsidRDefault="00B83548" w:rsidP="009705BD">
      <w:pPr>
        <w:pStyle w:val="ListParagraph"/>
        <w:numPr>
          <w:ilvl w:val="0"/>
          <w:numId w:val="41"/>
        </w:numPr>
        <w:rPr>
          <w:kern w:val="32"/>
        </w:rPr>
      </w:pPr>
      <w:r w:rsidRPr="009705BD">
        <w:rPr>
          <w:kern w:val="32"/>
        </w:rPr>
        <w:t xml:space="preserve">When there are implementation-defined formats for strings, such as </w:t>
      </w:r>
      <w:r w:rsidRPr="009705BD">
        <w:rPr>
          <w:rFonts w:ascii="Times New Roman" w:hAnsi="Times New Roman"/>
          <w:kern w:val="32"/>
        </w:rPr>
        <w:t>Exception_ Information</w:t>
      </w:r>
      <w:r w:rsidRPr="009705BD">
        <w:rPr>
          <w:kern w:val="32"/>
        </w:rPr>
        <w:t xml:space="preserve">, any necessary processing should be localized in packages with implementation-specific variants. </w:t>
      </w:r>
    </w:p>
    <w:p w:rsidR="00B83548" w:rsidRDefault="00B83548" w:rsidP="00B83548">
      <w:pPr>
        <w:pStyle w:val="Heading3"/>
        <w:spacing w:after="120"/>
      </w:pPr>
      <w:bookmarkStart w:id="1235" w:name="_Toc257131982"/>
      <w:bookmarkStart w:id="1236" w:name="_Toc275260330"/>
      <w:bookmarkStart w:id="1237" w:name="_Toc275417199"/>
      <w:bookmarkStart w:id="1238" w:name="_Toc275437527"/>
      <w:r>
        <w:t>Ada.</w:t>
      </w:r>
      <w:del w:id="1239" w:author="John Benito" w:date="2011-04-25T10:40:00Z">
        <w:r w:rsidR="00B57447" w:rsidDel="00A0761A">
          <w:delText>5</w:delText>
        </w:r>
        <w:r w:rsidR="0033070B" w:rsidDel="00A0761A">
          <w:delText>3</w:delText>
        </w:r>
        <w:r w:rsidDel="00A0761A">
          <w:delText xml:space="preserve"> </w:delText>
        </w:r>
      </w:del>
      <w:ins w:id="1240" w:author="John Benito" w:date="2011-04-25T10:40:00Z">
        <w:r w:rsidR="00A0761A">
          <w:t>557</w:t>
        </w:r>
        <w:r w:rsidR="00A0761A">
          <w:tab/>
        </w:r>
      </w:ins>
      <w:r>
        <w:t>Deprecated Language Features [MEM]</w:t>
      </w:r>
      <w:bookmarkEnd w:id="1235"/>
      <w:bookmarkEnd w:id="1236"/>
      <w:bookmarkEnd w:id="1237"/>
      <w:bookmarkEnd w:id="1238"/>
    </w:p>
    <w:p w:rsidR="00B83548" w:rsidRDefault="00B83548" w:rsidP="00B83548">
      <w:pPr>
        <w:pStyle w:val="Heading3"/>
        <w:spacing w:after="120"/>
      </w:pPr>
      <w:bookmarkStart w:id="1241" w:name="_Toc257131985"/>
      <w:bookmarkStart w:id="1242" w:name="_Toc275260332"/>
      <w:bookmarkStart w:id="1243" w:name="_Toc275417201"/>
      <w:bookmarkStart w:id="1244" w:name="_Toc275437528"/>
      <w:r>
        <w:t>Ada.</w:t>
      </w:r>
      <w:del w:id="1245" w:author="John Benito" w:date="2011-04-25T10:40:00Z">
        <w:r w:rsidR="00B57447" w:rsidDel="00A0761A">
          <w:delText>5</w:delText>
        </w:r>
        <w:r w:rsidR="0033070B" w:rsidDel="00A0761A">
          <w:delText>3</w:delText>
        </w:r>
      </w:del>
      <w:ins w:id="1246" w:author="John Benito" w:date="2011-04-25T10:40:00Z">
        <w:r w:rsidR="00A0761A">
          <w:t>57</w:t>
        </w:r>
      </w:ins>
      <w:proofErr w:type="gramStart"/>
      <w:r>
        <w:t>.</w:t>
      </w:r>
      <w:proofErr w:type="gramEnd"/>
      <w:del w:id="1247" w:author="John Benito" w:date="2011-04-25T10:41:00Z">
        <w:r w:rsidR="00AD3D5B" w:rsidDel="00A0761A">
          <w:delText xml:space="preserve">1 </w:delText>
        </w:r>
      </w:del>
      <w:ins w:id="1248" w:author="John Benito" w:date="2011-04-25T10:41:00Z">
        <w:r w:rsidR="00A0761A">
          <w:t>1</w:t>
        </w:r>
        <w:r w:rsidR="00A0761A">
          <w:tab/>
        </w:r>
      </w:ins>
      <w:r w:rsidR="00AD3D5B">
        <w:t>Applicability to language</w:t>
      </w:r>
      <w:bookmarkEnd w:id="1241"/>
      <w:bookmarkEnd w:id="1242"/>
      <w:bookmarkEnd w:id="1243"/>
      <w:bookmarkEnd w:id="1244"/>
      <w:r>
        <w:t xml:space="preserve"> </w:t>
      </w:r>
    </w:p>
    <w:p w:rsidR="00B83548" w:rsidRDefault="00B83548" w:rsidP="00B83548">
      <w:r>
        <w:t>If obsolescent language features are used, then the mechanism of failure for the vulnerability is as described in Section 6.MEM.3.</w:t>
      </w:r>
    </w:p>
    <w:p w:rsidR="00B83548" w:rsidRDefault="00B83548" w:rsidP="00B83548">
      <w:pPr>
        <w:pStyle w:val="Heading3"/>
        <w:spacing w:after="120"/>
      </w:pPr>
      <w:bookmarkStart w:id="1249" w:name="_Toc257131986"/>
      <w:bookmarkStart w:id="1250" w:name="_Toc275260333"/>
      <w:bookmarkStart w:id="1251" w:name="_Toc275417202"/>
      <w:bookmarkStart w:id="1252" w:name="_Toc275437529"/>
      <w:r>
        <w:t>Ada.</w:t>
      </w:r>
      <w:del w:id="1253" w:author="John Benito" w:date="2011-04-25T10:40:00Z">
        <w:r w:rsidR="00B57447" w:rsidDel="00A0761A">
          <w:delText>5</w:delText>
        </w:r>
        <w:r w:rsidR="0033070B" w:rsidDel="00A0761A">
          <w:delText>3</w:delText>
        </w:r>
      </w:del>
      <w:ins w:id="1254" w:author="John Benito" w:date="2011-04-25T10:40:00Z">
        <w:r w:rsidR="00A0761A">
          <w:t>57</w:t>
        </w:r>
      </w:ins>
      <w:proofErr w:type="gramStart"/>
      <w:r>
        <w:t>.</w:t>
      </w:r>
      <w:proofErr w:type="gramEnd"/>
      <w:del w:id="1255" w:author="John Benito" w:date="2011-04-25T10:41:00Z">
        <w:r w:rsidR="00AD3D5B" w:rsidDel="00A0761A">
          <w:delText xml:space="preserve">2 </w:delText>
        </w:r>
      </w:del>
      <w:ins w:id="1256" w:author="John Benito" w:date="2011-04-25T10:41:00Z">
        <w:r w:rsidR="00A0761A">
          <w:t>2</w:t>
        </w:r>
        <w:r w:rsidR="00A0761A">
          <w:tab/>
        </w:r>
      </w:ins>
      <w:r w:rsidR="00AD3D5B">
        <w:t>Guidance to language users</w:t>
      </w:r>
      <w:bookmarkEnd w:id="1249"/>
      <w:bookmarkEnd w:id="1250"/>
      <w:bookmarkEnd w:id="1251"/>
      <w:bookmarkEnd w:id="1252"/>
      <w:r>
        <w:t xml:space="preserve"> </w:t>
      </w:r>
    </w:p>
    <w:p w:rsidR="00B83548" w:rsidRDefault="00B83548" w:rsidP="009705BD">
      <w:pPr>
        <w:pStyle w:val="ListParagraph"/>
        <w:numPr>
          <w:ilvl w:val="0"/>
          <w:numId w:val="42"/>
        </w:numPr>
      </w:pPr>
      <w:r>
        <w:t xml:space="preserve">Use </w:t>
      </w:r>
      <w:proofErr w:type="spellStart"/>
      <w:r w:rsidRPr="009705BD">
        <w:rPr>
          <w:rFonts w:ascii="Times New Roman" w:hAnsi="Times New Roman"/>
          <w:b/>
          <w:bCs/>
        </w:rPr>
        <w:t>pragma</w:t>
      </w:r>
      <w:proofErr w:type="spellEnd"/>
      <w:r w:rsidRPr="009705BD">
        <w:rPr>
          <w:rFonts w:ascii="Times New Roman" w:hAnsi="Times New Roman"/>
        </w:rPr>
        <w:t xml:space="preserve"> Restrictions (</w:t>
      </w:r>
      <w:proofErr w:type="spellStart"/>
      <w:r w:rsidRPr="009705BD">
        <w:rPr>
          <w:rFonts w:ascii="Times New Roman" w:hAnsi="Times New Roman"/>
        </w:rPr>
        <w:t>No_Obsolescent_Features</w:t>
      </w:r>
      <w:proofErr w:type="spellEnd"/>
      <w:r w:rsidRPr="009705BD">
        <w:rPr>
          <w:rFonts w:ascii="Times New Roman" w:hAnsi="Times New Roman"/>
        </w:rPr>
        <w:t>)</w:t>
      </w:r>
      <w:r>
        <w:t xml:space="preserve"> to prevent the use of any obsolescent features.</w:t>
      </w:r>
    </w:p>
    <w:p w:rsidR="00B83548" w:rsidRDefault="00B83548" w:rsidP="009705BD">
      <w:pPr>
        <w:pStyle w:val="ListParagraph"/>
        <w:numPr>
          <w:ilvl w:val="0"/>
          <w:numId w:val="42"/>
        </w:numPr>
      </w:pPr>
      <w:r>
        <w:t>Refer to Annex</w:t>
      </w:r>
      <w:r w:rsidRPr="00540EDC">
        <w:t xml:space="preserve"> </w:t>
      </w:r>
      <w:r>
        <w:t>J</w:t>
      </w:r>
      <w:r w:rsidRPr="00540EDC">
        <w:t xml:space="preserve"> of the Ada reference manual to determine if a feature is </w:t>
      </w:r>
      <w:r>
        <w:t>obsolescent</w:t>
      </w:r>
      <w:r w:rsidRPr="00540EDC">
        <w:t>.</w:t>
      </w:r>
    </w:p>
    <w:p w:rsidR="00832091" w:rsidRDefault="00832091" w:rsidP="00832091">
      <w:pPr>
        <w:pStyle w:val="StyleHeading3Kernat16pt"/>
      </w:pPr>
      <w:bookmarkStart w:id="1257" w:name="_Toc257132106"/>
      <w:bookmarkStart w:id="1258" w:name="_Toc275260216"/>
      <w:bookmarkStart w:id="1259" w:name="_Toc275417203"/>
      <w:bookmarkStart w:id="1260" w:name="_Toc275437530"/>
      <w:r>
        <w:t>Ada.</w:t>
      </w:r>
      <w:del w:id="1261" w:author="John Benito" w:date="2011-04-25T10:40:00Z">
        <w:r w:rsidDel="00A0761A">
          <w:delText>5</w:delText>
        </w:r>
        <w:r w:rsidR="00A11873" w:rsidDel="00A0761A">
          <w:delText>4</w:delText>
        </w:r>
        <w:r w:rsidDel="00A0761A">
          <w:delText xml:space="preserve"> </w:delText>
        </w:r>
      </w:del>
      <w:ins w:id="1262" w:author="John Benito" w:date="2011-04-25T10:40:00Z">
        <w:r w:rsidR="00A0761A">
          <w:t>58</w:t>
        </w:r>
        <w:r w:rsidR="00A0761A">
          <w:tab/>
        </w:r>
      </w:ins>
      <w:r>
        <w:t>Implications for standardization</w:t>
      </w:r>
      <w:bookmarkEnd w:id="1257"/>
      <w:bookmarkEnd w:id="1258"/>
      <w:bookmarkEnd w:id="1259"/>
      <w:bookmarkEnd w:id="1260"/>
      <w:r>
        <w:t xml:space="preserve"> </w:t>
      </w:r>
    </w:p>
    <w:p w:rsidR="00832091" w:rsidRPr="00832091" w:rsidRDefault="00832091" w:rsidP="00832091">
      <w:r w:rsidRPr="00832091">
        <w:t>Future standardization efforts should consider:</w:t>
      </w:r>
    </w:p>
    <w:p w:rsidR="00832091" w:rsidRDefault="00832091" w:rsidP="003A20BB">
      <w:pPr>
        <w:pStyle w:val="ListParagraph"/>
        <w:numPr>
          <w:ilvl w:val="0"/>
          <w:numId w:val="39"/>
        </w:numPr>
      </w:pPr>
      <w:r>
        <w:t>Some languages (e.g., Java) require that all local variables either be initialized at the point of declaration or on all paths to a reference. Such a rule could be considered for Ada.</w:t>
      </w:r>
    </w:p>
    <w:p w:rsidR="00832091" w:rsidRDefault="00832091" w:rsidP="003A20BB">
      <w:pPr>
        <w:pStyle w:val="ListParagraph"/>
        <w:numPr>
          <w:ilvl w:val="0"/>
          <w:numId w:val="39"/>
        </w:numPr>
      </w:pPr>
      <w:proofErr w:type="spellStart"/>
      <w:r w:rsidRPr="003A20BB">
        <w:rPr>
          <w:rFonts w:ascii="Times New Roman" w:hAnsi="Times New Roman"/>
          <w:b/>
          <w:bCs/>
        </w:rPr>
        <w:t>Pragma</w:t>
      </w:r>
      <w:proofErr w:type="spellEnd"/>
      <w:r w:rsidRPr="003A20BB">
        <w:rPr>
          <w:rFonts w:ascii="Times New Roman" w:hAnsi="Times New Roman"/>
        </w:rPr>
        <w:t xml:space="preserve"> Restrictions</w:t>
      </w:r>
      <w:r>
        <w:t xml:space="preserve"> could be extended to allow the use of these features to be statically checked.</w:t>
      </w:r>
    </w:p>
    <w:p w:rsidR="00832091" w:rsidRDefault="00832091" w:rsidP="003A20BB">
      <w:pPr>
        <w:pStyle w:val="ListParagraph"/>
        <w:numPr>
          <w:ilvl w:val="0"/>
          <w:numId w:val="39"/>
        </w:numPr>
      </w:pPr>
      <w:r>
        <w:t>When appropriate, language-defined checks should be added to reduce the possibility of multiple outcomes from a single construct, such as by disallowing side-effects in cases where the order of evaluation could affect the result.</w:t>
      </w:r>
    </w:p>
    <w:p w:rsidR="00832091" w:rsidRDefault="00832091" w:rsidP="003A20BB">
      <w:pPr>
        <w:pStyle w:val="ListParagraph"/>
        <w:numPr>
          <w:ilvl w:val="0"/>
          <w:numId w:val="39"/>
        </w:numPr>
      </w:pPr>
      <w:r>
        <w:t>When appropriate, language-defined checks should be added to reduce the possibility of erroneous execution, such as by disallowing unsynchronized access to shared variables.</w:t>
      </w:r>
    </w:p>
    <w:p w:rsidR="00832091" w:rsidRDefault="00832091" w:rsidP="003A20BB">
      <w:pPr>
        <w:pStyle w:val="ListParagraph"/>
        <w:numPr>
          <w:ilvl w:val="0"/>
          <w:numId w:val="39"/>
        </w:numPr>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proofErr w:type="spellStart"/>
      <w:r w:rsidRPr="003A20BB">
        <w:rPr>
          <w:rFonts w:ascii="Times New Roman" w:hAnsi="Times New Roman"/>
        </w:rPr>
        <w:t>Byte_Integer</w:t>
      </w:r>
      <w:proofErr w:type="spellEnd"/>
      <w:r>
        <w:t xml:space="preserve">, </w:t>
      </w:r>
      <w:proofErr w:type="spellStart"/>
      <w:r w:rsidRPr="003A20BB">
        <w:rPr>
          <w:rFonts w:ascii="Times New Roman" w:hAnsi="Times New Roman"/>
        </w:rPr>
        <w:t>Very_Long_Integer</w:t>
      </w:r>
      <w:proofErr w:type="spellEnd"/>
      <w:r>
        <w:t xml:space="preserve">, etc., in </w:t>
      </w:r>
      <w:r w:rsidRPr="003A20BB">
        <w:rPr>
          <w:rFonts w:ascii="Times New Roman" w:hAnsi="Times New Roman"/>
          <w:b/>
          <w:bCs/>
        </w:rPr>
        <w:t>package</w:t>
      </w:r>
      <w:r w:rsidRPr="003A20BB">
        <w:rPr>
          <w:rFonts w:ascii="Times New Roman" w:hAnsi="Times New Roman"/>
        </w:rPr>
        <w:t xml:space="preserve"> Standard</w:t>
      </w:r>
      <w:r>
        <w:t>).</w:t>
      </w:r>
    </w:p>
    <w:p w:rsidR="005F67A9" w:rsidRDefault="005F67A9" w:rsidP="003A20BB">
      <w:pPr>
        <w:pStyle w:val="ListParagraph"/>
        <w:numPr>
          <w:ilvl w:val="0"/>
          <w:numId w:val="39"/>
        </w:numPr>
      </w:pPr>
      <w:r>
        <w:lastRenderedPageBreak/>
        <w:t xml:space="preserve">Ada could define a </w:t>
      </w:r>
      <w:proofErr w:type="spellStart"/>
      <w:r w:rsidRPr="003A20BB">
        <w:rPr>
          <w:rFonts w:ascii="Times New Roman" w:hAnsi="Times New Roman"/>
          <w:b/>
          <w:bCs/>
        </w:rPr>
        <w:t>pragma</w:t>
      </w:r>
      <w:proofErr w:type="spellEnd"/>
      <w:r w:rsidRPr="003A20BB">
        <w:rPr>
          <w:rFonts w:ascii="Times New Roman" w:hAnsi="Times New Roman"/>
        </w:rPr>
        <w:t xml:space="preserve"> Restrictions</w:t>
      </w:r>
      <w:r>
        <w:t xml:space="preserve"> identifier </w:t>
      </w:r>
      <w:proofErr w:type="spellStart"/>
      <w:r w:rsidRPr="003A20BB">
        <w:rPr>
          <w:rFonts w:ascii="Times New Roman" w:hAnsi="Times New Roman"/>
        </w:rPr>
        <w:t>No_Hiding</w:t>
      </w:r>
      <w:proofErr w:type="spellEnd"/>
      <w:r>
        <w:t xml:space="preserve"> that forbids the use of a declaration </w:t>
      </w:r>
      <w:proofErr w:type="gramStart"/>
      <w:r>
        <w:t>that results</w:t>
      </w:r>
      <w:proofErr w:type="gramEnd"/>
      <w:r>
        <w:t xml:space="preserve"> in a local homograph.</w:t>
      </w:r>
    </w:p>
    <w:p w:rsidR="005F67A9" w:rsidRDefault="005F67A9" w:rsidP="003A20BB">
      <w:pPr>
        <w:pStyle w:val="ListParagraph"/>
        <w:numPr>
          <w:ilvl w:val="0"/>
          <w:numId w:val="39"/>
        </w:numPr>
      </w:pPr>
      <w:r>
        <w:t>Add the ability to declare in the specification of a function that it is pure, i.e., it has no side effects.</w:t>
      </w:r>
    </w:p>
    <w:p w:rsidR="005F67A9" w:rsidRDefault="005F67A9" w:rsidP="003A20BB">
      <w:pPr>
        <w:pStyle w:val="ListParagraph"/>
        <w:numPr>
          <w:ilvl w:val="0"/>
          <w:numId w:val="39"/>
        </w:numPr>
      </w:pPr>
      <w:proofErr w:type="spellStart"/>
      <w:r w:rsidRPr="003A20BB">
        <w:rPr>
          <w:rFonts w:ascii="Times New Roman" w:hAnsi="Times New Roman"/>
          <w:b/>
          <w:bCs/>
        </w:rPr>
        <w:t>Pragma</w:t>
      </w:r>
      <w:proofErr w:type="spellEnd"/>
      <w:r w:rsidRPr="003A20BB">
        <w:rPr>
          <w:rFonts w:ascii="Times New Roman" w:hAnsi="Times New Roman"/>
        </w:rPr>
        <w:t xml:space="preserve"> Restrictions</w:t>
      </w:r>
      <w:r>
        <w:t xml:space="preserve"> could be extended to restrict the use of </w:t>
      </w:r>
      <w:r w:rsidRPr="003A20BB">
        <w:rPr>
          <w:rFonts w:ascii="Times New Roman" w:hAnsi="Times New Roman"/>
        </w:rPr>
        <w:t xml:space="preserve">'Address </w:t>
      </w:r>
      <w:r>
        <w:t>attribute to library level static objects.</w:t>
      </w:r>
    </w:p>
    <w:p w:rsidR="005F67A9" w:rsidRDefault="005F67A9" w:rsidP="003A20BB">
      <w:pPr>
        <w:pStyle w:val="ListParagraph"/>
        <w:numPr>
          <w:ilvl w:val="0"/>
          <w:numId w:val="39"/>
        </w:numPr>
      </w:pPr>
      <w:r>
        <w:t xml:space="preserve">Future Standardization of Ada should consider implementing a language-provided reference counting storage management mechanism for dynamic objects. </w:t>
      </w:r>
    </w:p>
    <w:p w:rsidR="005F67A9" w:rsidRDefault="005F67A9" w:rsidP="003A20BB">
      <w:pPr>
        <w:pStyle w:val="ListParagraph"/>
        <w:numPr>
          <w:ilvl w:val="0"/>
          <w:numId w:val="39"/>
        </w:numPr>
      </w:pPr>
      <w:r>
        <w:t>Provide mechanisms to prevent further extensions of a type hierarchy.</w:t>
      </w:r>
    </w:p>
    <w:p w:rsidR="005F67A9" w:rsidRDefault="005F67A9" w:rsidP="003A20BB">
      <w:pPr>
        <w:pStyle w:val="ListParagraph"/>
        <w:numPr>
          <w:ilvl w:val="0"/>
          <w:numId w:val="39"/>
        </w:numPr>
      </w:pPr>
      <w:r>
        <w:t xml:space="preserve">Future standardization of Ada should consider support for arbitrary pre- and </w:t>
      </w:r>
      <w:proofErr w:type="spellStart"/>
      <w:r>
        <w:t>postconditions</w:t>
      </w:r>
      <w:proofErr w:type="spellEnd"/>
      <w:r>
        <w:t xml:space="preserve">. </w:t>
      </w:r>
    </w:p>
    <w:p w:rsidR="005F67A9" w:rsidRDefault="005F67A9" w:rsidP="003A20BB">
      <w:pPr>
        <w:pStyle w:val="ListParagraph"/>
        <w:numPr>
          <w:ilvl w:val="0"/>
          <w:numId w:val="39"/>
        </w:numPr>
      </w:pPr>
      <w:r>
        <w:t xml:space="preserve">Ada standardization committees can work with other programming language standardization committees to define library interfaces that include more than a program calling interface. In particular, mechanisms to qualify and quantify ranges of </w:t>
      </w:r>
      <w:proofErr w:type="spellStart"/>
      <w:r>
        <w:t>behaviour</w:t>
      </w:r>
      <w:proofErr w:type="spellEnd"/>
      <w:r>
        <w:t>, such as pre-conditions, post-conditions and invariants, would be helpful.</w:t>
      </w:r>
    </w:p>
    <w:p w:rsidR="00307E78" w:rsidRDefault="005F67A9" w:rsidP="003A20BB">
      <w:pPr>
        <w:pStyle w:val="ListParagraph"/>
        <w:numPr>
          <w:ilvl w:val="0"/>
          <w:numId w:val="39"/>
        </w:numPr>
      </w:pPr>
      <w:r>
        <w:t xml:space="preserve">Ada standardization committees can work with other programming language standardization committees to define library interfaces that include more than a program calling interface. In particular, mechanisms to qualify and quantify ranges of </w:t>
      </w:r>
      <w:proofErr w:type="spellStart"/>
      <w:r>
        <w:t>behaviour</w:t>
      </w:r>
      <w:proofErr w:type="spellEnd"/>
      <w:r>
        <w:t>, such as pre-conditions, post-conditions and invariants, would be helpful.</w:t>
      </w:r>
    </w:p>
    <w:sectPr w:rsidR="00307E78" w:rsidSect="00B2329F">
      <w:headerReference w:type="default" r:id="rId14"/>
      <w:footerReference w:type="default" r:id="rId15"/>
      <w:pgSz w:w="12240" w:h="15840"/>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14" w:rsidRDefault="00044314" w:rsidP="00486085">
      <w:r>
        <w:separator/>
      </w:r>
    </w:p>
  </w:endnote>
  <w:endnote w:type="continuationSeparator" w:id="0">
    <w:p w:rsidR="00044314" w:rsidRDefault="00044314" w:rsidP="004860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horndale AMT">
    <w:altName w:val="Times New Roman"/>
    <w:charset w:val="00"/>
    <w:family w:val="roman"/>
    <w:pitch w:val="variable"/>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Cumberland AM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71" w:author="John Benito" w:date="2011-04-25T10:43:00Z"/>
  <w:sdt>
    <w:sdtPr>
      <w:id w:val="607271832"/>
      <w:docPartObj>
        <w:docPartGallery w:val="Page Numbers (Bottom of Page)"/>
        <w:docPartUnique/>
      </w:docPartObj>
    </w:sdtPr>
    <w:sdtContent>
      <w:customXmlInsRangeEnd w:id="1271"/>
      <w:p w:rsidR="00000000" w:rsidRDefault="002842E8">
        <w:pPr>
          <w:pStyle w:val="Footer"/>
          <w:jc w:val="center"/>
          <w:rPr>
            <w:ins w:id="1272" w:author="John Benito" w:date="2011-04-25T10:43:00Z"/>
          </w:rPr>
          <w:pPrChange w:id="1273" w:author="John Benito" w:date="2011-04-25T10:43:00Z">
            <w:pPr>
              <w:pStyle w:val="Footer"/>
            </w:pPr>
          </w:pPrChange>
        </w:pPr>
        <w:ins w:id="1274" w:author="John Benito" w:date="2011-04-25T10:43:00Z">
          <w:r>
            <w:fldChar w:fldCharType="begin"/>
          </w:r>
          <w:r w:rsidR="00821104">
            <w:instrText xml:space="preserve"> PAGE   \* MERGEFORMAT </w:instrText>
          </w:r>
          <w:r>
            <w:fldChar w:fldCharType="separate"/>
          </w:r>
        </w:ins>
        <w:r w:rsidR="00615D82">
          <w:rPr>
            <w:noProof/>
          </w:rPr>
          <w:t>1</w:t>
        </w:r>
        <w:ins w:id="1275" w:author="John Benito" w:date="2011-04-25T10:43:00Z">
          <w:r>
            <w:fldChar w:fldCharType="end"/>
          </w:r>
        </w:ins>
      </w:p>
    </w:sdtContent>
    <w:customXmlInsRangeStart w:id="1276" w:author="John Benito" w:date="2011-04-25T10:43:00Z"/>
  </w:sdt>
  <w:customXmlInsRangeEnd w:id="1276"/>
  <w:p w:rsidR="00821104" w:rsidRDefault="00821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14" w:rsidRDefault="00044314" w:rsidP="00486085">
      <w:r>
        <w:separator/>
      </w:r>
    </w:p>
  </w:footnote>
  <w:footnote w:type="continuationSeparator" w:id="0">
    <w:p w:rsidR="00044314" w:rsidRDefault="00044314" w:rsidP="00486085">
      <w:r>
        <w:continuationSeparator/>
      </w:r>
    </w:p>
  </w:footnote>
  <w:footnote w:id="1">
    <w:p w:rsidR="00655404" w:rsidRPr="00655404" w:rsidRDefault="00655404">
      <w:pPr>
        <w:pStyle w:val="FootnoteText"/>
      </w:pPr>
      <w:ins w:id="775" w:author="John Benito" w:date="2011-05-17T10:07:00Z">
        <w:r>
          <w:rPr>
            <w:rStyle w:val="FootnoteReference"/>
          </w:rPr>
          <w:footnoteRef/>
        </w:r>
        <w:r>
          <w:t xml:space="preserve"> </w:t>
        </w:r>
      </w:ins>
      <w:ins w:id="776" w:author="John Benito" w:date="2011-05-17T10:08:00Z">
        <w:r>
          <w:t xml:space="preserve">This case is somewhat specialized but is important, since enumerations are the one case where </w:t>
        </w:r>
        <w:proofErr w:type="spellStart"/>
        <w:r>
          <w:t>subranges</w:t>
        </w:r>
        <w:proofErr w:type="spellEnd"/>
        <w:r>
          <w:t xml:space="preserve"> turn </w:t>
        </w:r>
        <w:r w:rsidR="002842E8" w:rsidRPr="002842E8">
          <w:rPr>
            <w:i/>
            <w:rPrChange w:id="777" w:author="John Benito" w:date="2011-05-17T10:08:00Z">
              <w:rPr/>
            </w:rPrChange>
          </w:rPr>
          <w:t>bad</w:t>
        </w:r>
        <w:r>
          <w:rPr>
            <w:i/>
          </w:rPr>
          <w:t xml:space="preserve"> </w:t>
        </w:r>
      </w:ins>
      <w:ins w:id="778" w:author="John Benito" w:date="2011-05-17T10:09:00Z">
        <w:r>
          <w:t>on the user.</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04" w:rsidRDefault="002842E8" w:rsidP="00B367E4">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21104">
      <w:rPr>
        <w:rFonts w:asciiTheme="majorHAnsi" w:eastAsiaTheme="majorEastAsia" w:hAnsiTheme="majorHAnsi" w:cstheme="majorBidi"/>
        <w:color w:val="4F81BD" w:themeColor="accent1"/>
        <w:sz w:val="24"/>
      </w:rPr>
      <w:t>ISO/IEC JTC 1/SC 22/WG 23 N 0</w:t>
    </w:r>
    <w:ins w:id="1263" w:author="John Benito" w:date="2011-04-25T10:44:00Z">
      <w:r w:rsidR="00821104">
        <w:rPr>
          <w:rFonts w:asciiTheme="majorHAnsi" w:eastAsiaTheme="majorEastAsia" w:hAnsiTheme="majorHAnsi" w:cstheme="majorBidi"/>
          <w:color w:val="4F81BD" w:themeColor="accent1"/>
          <w:sz w:val="24"/>
        </w:rPr>
        <w:t>3XX</w:t>
      </w:r>
    </w:ins>
    <w:del w:id="1264" w:author="John Benito" w:date="2011-04-25T10:44:00Z">
      <w:r w:rsidR="00821104" w:rsidDel="00A0761A">
        <w:rPr>
          <w:rFonts w:asciiTheme="majorHAnsi" w:eastAsiaTheme="majorEastAsia" w:hAnsiTheme="majorHAnsi" w:cstheme="majorBidi"/>
          <w:color w:val="4F81BD" w:themeColor="accent1"/>
          <w:sz w:val="24"/>
        </w:rPr>
        <w:delText>288</w:delText>
      </w:r>
    </w:del>
    <w:r w:rsidR="00821104">
      <w:rPr>
        <w:rFonts w:asciiTheme="majorHAnsi" w:eastAsiaTheme="majorEastAsia" w:hAnsiTheme="majorHAnsi" w:cstheme="majorBidi"/>
        <w:color w:val="4F81BD" w:themeColor="accent1"/>
        <w:sz w:val="24"/>
      </w:rPr>
      <w:tab/>
    </w:r>
    <w:r w:rsidR="00821104">
      <w:rPr>
        <w:rFonts w:asciiTheme="majorHAnsi" w:eastAsiaTheme="majorEastAsia" w:hAnsiTheme="majorHAnsi" w:cstheme="majorBidi"/>
        <w:sz w:val="24"/>
      </w:rPr>
      <w:tab/>
    </w:r>
    <w:del w:id="1265" w:author="John Benito" w:date="2011-04-25T10:43:00Z">
      <w:r w:rsidR="00821104" w:rsidDel="00A0761A">
        <w:rPr>
          <w:rFonts w:asciiTheme="majorHAnsi" w:eastAsiaTheme="majorEastAsia" w:hAnsiTheme="majorHAnsi" w:cstheme="majorBidi"/>
          <w:color w:val="4F81BD" w:themeColor="accent1"/>
          <w:sz w:val="24"/>
        </w:rPr>
        <w:delText xml:space="preserve">December </w:delText>
      </w:r>
    </w:del>
    <w:ins w:id="1266" w:author="John Benito" w:date="2011-05-17T09:22:00Z">
      <w:r w:rsidR="00821104">
        <w:rPr>
          <w:rFonts w:asciiTheme="majorHAnsi" w:eastAsiaTheme="majorEastAsia" w:hAnsiTheme="majorHAnsi" w:cstheme="majorBidi"/>
          <w:color w:val="4F81BD" w:themeColor="accent1"/>
          <w:sz w:val="24"/>
        </w:rPr>
        <w:t>May</w:t>
      </w:r>
    </w:ins>
    <w:ins w:id="1267" w:author="John Benito" w:date="2011-04-25T10:43:00Z">
      <w:r w:rsidR="00821104">
        <w:rPr>
          <w:rFonts w:asciiTheme="majorHAnsi" w:eastAsiaTheme="majorEastAsia" w:hAnsiTheme="majorHAnsi" w:cstheme="majorBidi"/>
          <w:color w:val="4F81BD" w:themeColor="accent1"/>
          <w:sz w:val="24"/>
        </w:rPr>
        <w:t xml:space="preserve"> </w:t>
      </w:r>
    </w:ins>
    <w:del w:id="1268" w:author="John Benito" w:date="2011-04-25T10:44:00Z">
      <w:r w:rsidR="00821104" w:rsidDel="00A0761A">
        <w:rPr>
          <w:rFonts w:asciiTheme="majorHAnsi" w:eastAsiaTheme="majorEastAsia" w:hAnsiTheme="majorHAnsi" w:cstheme="majorBidi"/>
          <w:color w:val="4F81BD" w:themeColor="accent1"/>
          <w:sz w:val="24"/>
        </w:rPr>
        <w:delText xml:space="preserve">06, </w:delText>
      </w:r>
    </w:del>
    <w:r w:rsidR="00821104">
      <w:rPr>
        <w:rFonts w:asciiTheme="majorHAnsi" w:eastAsiaTheme="majorEastAsia" w:hAnsiTheme="majorHAnsi" w:cstheme="majorBidi"/>
        <w:color w:val="4F81BD" w:themeColor="accent1"/>
        <w:sz w:val="24"/>
      </w:rPr>
      <w:t>201</w:t>
    </w:r>
    <w:ins w:id="1269" w:author="John Benito" w:date="2011-04-25T10:44:00Z">
      <w:r w:rsidR="00821104">
        <w:rPr>
          <w:rFonts w:asciiTheme="majorHAnsi" w:eastAsiaTheme="majorEastAsia" w:hAnsiTheme="majorHAnsi" w:cstheme="majorBidi"/>
          <w:color w:val="4F81BD" w:themeColor="accent1"/>
          <w:sz w:val="24"/>
        </w:rPr>
        <w:t>1</w:t>
      </w:r>
    </w:ins>
    <w:del w:id="1270" w:author="John Benito" w:date="2011-04-25T10:44:00Z">
      <w:r w:rsidR="00821104" w:rsidDel="00A0761A">
        <w:rPr>
          <w:rFonts w:asciiTheme="majorHAnsi" w:eastAsiaTheme="majorEastAsia" w:hAnsiTheme="majorHAnsi" w:cstheme="majorBidi"/>
          <w:color w:val="4F81BD" w:themeColor="accent1"/>
          <w:sz w:val="24"/>
        </w:rPr>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72E50"/>
    <w:multiLevelType w:val="hybridMultilevel"/>
    <w:tmpl w:val="CD7E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63045"/>
    <w:multiLevelType w:val="hybridMultilevel"/>
    <w:tmpl w:val="E17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3"/>
  </w:num>
  <w:num w:numId="4">
    <w:abstractNumId w:val="0"/>
  </w:num>
  <w:num w:numId="5">
    <w:abstractNumId w:val="10"/>
  </w:num>
  <w:num w:numId="6">
    <w:abstractNumId w:val="13"/>
  </w:num>
  <w:num w:numId="7">
    <w:abstractNumId w:val="29"/>
  </w:num>
  <w:num w:numId="8">
    <w:abstractNumId w:val="20"/>
  </w:num>
  <w:num w:numId="9">
    <w:abstractNumId w:val="15"/>
  </w:num>
  <w:num w:numId="10">
    <w:abstractNumId w:val="9"/>
  </w:num>
  <w:num w:numId="11">
    <w:abstractNumId w:val="24"/>
  </w:num>
  <w:num w:numId="12">
    <w:abstractNumId w:val="21"/>
  </w:num>
  <w:num w:numId="13">
    <w:abstractNumId w:val="11"/>
  </w:num>
  <w:num w:numId="14">
    <w:abstractNumId w:val="34"/>
  </w:num>
  <w:num w:numId="15">
    <w:abstractNumId w:val="4"/>
  </w:num>
  <w:num w:numId="16">
    <w:abstractNumId w:val="22"/>
  </w:num>
  <w:num w:numId="17">
    <w:abstractNumId w:val="6"/>
  </w:num>
  <w:num w:numId="18">
    <w:abstractNumId w:val="31"/>
  </w:num>
  <w:num w:numId="19">
    <w:abstractNumId w:val="48"/>
  </w:num>
  <w:num w:numId="20">
    <w:abstractNumId w:val="39"/>
  </w:num>
  <w:num w:numId="21">
    <w:abstractNumId w:val="17"/>
  </w:num>
  <w:num w:numId="22">
    <w:abstractNumId w:val="3"/>
  </w:num>
  <w:num w:numId="23">
    <w:abstractNumId w:val="52"/>
  </w:num>
  <w:num w:numId="24">
    <w:abstractNumId w:val="41"/>
  </w:num>
  <w:num w:numId="25">
    <w:abstractNumId w:val="5"/>
  </w:num>
  <w:num w:numId="26">
    <w:abstractNumId w:val="49"/>
  </w:num>
  <w:num w:numId="27">
    <w:abstractNumId w:val="50"/>
  </w:num>
  <w:num w:numId="28">
    <w:abstractNumId w:val="35"/>
  </w:num>
  <w:num w:numId="29">
    <w:abstractNumId w:val="8"/>
  </w:num>
  <w:num w:numId="30">
    <w:abstractNumId w:val="28"/>
  </w:num>
  <w:num w:numId="31">
    <w:abstractNumId w:val="12"/>
  </w:num>
  <w:num w:numId="32">
    <w:abstractNumId w:val="43"/>
  </w:num>
  <w:num w:numId="33">
    <w:abstractNumId w:val="45"/>
  </w:num>
  <w:num w:numId="34">
    <w:abstractNumId w:val="40"/>
  </w:num>
  <w:num w:numId="35">
    <w:abstractNumId w:val="47"/>
  </w:num>
  <w:num w:numId="36">
    <w:abstractNumId w:val="37"/>
  </w:num>
  <w:num w:numId="37">
    <w:abstractNumId w:val="18"/>
  </w:num>
  <w:num w:numId="38">
    <w:abstractNumId w:val="30"/>
  </w:num>
  <w:num w:numId="39">
    <w:abstractNumId w:val="16"/>
  </w:num>
  <w:num w:numId="40">
    <w:abstractNumId w:val="27"/>
  </w:num>
  <w:num w:numId="41">
    <w:abstractNumId w:val="38"/>
  </w:num>
  <w:num w:numId="42">
    <w:abstractNumId w:val="26"/>
  </w:num>
  <w:num w:numId="43">
    <w:abstractNumId w:val="51"/>
  </w:num>
  <w:num w:numId="44">
    <w:abstractNumId w:val="44"/>
  </w:num>
  <w:num w:numId="45">
    <w:abstractNumId w:val="46"/>
  </w:num>
  <w:num w:numId="46">
    <w:abstractNumId w:val="14"/>
  </w:num>
  <w:num w:numId="47">
    <w:abstractNumId w:val="36"/>
  </w:num>
  <w:num w:numId="48">
    <w:abstractNumId w:val="42"/>
  </w:num>
  <w:num w:numId="49">
    <w:abstractNumId w:val="25"/>
  </w:num>
  <w:num w:numId="50">
    <w:abstractNumId w:val="19"/>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trackRevisions/>
  <w:defaultTabStop w:val="720"/>
  <w:drawingGridHorizontalSpacing w:val="10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977BC"/>
    <w:rsid w:val="00003F60"/>
    <w:rsid w:val="00003FA6"/>
    <w:rsid w:val="00003FFA"/>
    <w:rsid w:val="00011AA3"/>
    <w:rsid w:val="0001728C"/>
    <w:rsid w:val="000217D5"/>
    <w:rsid w:val="000348AA"/>
    <w:rsid w:val="00036CC2"/>
    <w:rsid w:val="00040264"/>
    <w:rsid w:val="00040F94"/>
    <w:rsid w:val="0004228D"/>
    <w:rsid w:val="00043CAB"/>
    <w:rsid w:val="00044314"/>
    <w:rsid w:val="000458F9"/>
    <w:rsid w:val="00057284"/>
    <w:rsid w:val="00065F68"/>
    <w:rsid w:val="00074BDF"/>
    <w:rsid w:val="00083974"/>
    <w:rsid w:val="00091421"/>
    <w:rsid w:val="000973F5"/>
    <w:rsid w:val="000A1DEA"/>
    <w:rsid w:val="000B0D79"/>
    <w:rsid w:val="000B3A59"/>
    <w:rsid w:val="000B743B"/>
    <w:rsid w:val="000C369A"/>
    <w:rsid w:val="000D1F99"/>
    <w:rsid w:val="000E0B44"/>
    <w:rsid w:val="000E402E"/>
    <w:rsid w:val="000E66C3"/>
    <w:rsid w:val="000F5D4B"/>
    <w:rsid w:val="000F685F"/>
    <w:rsid w:val="00122A2A"/>
    <w:rsid w:val="00126F21"/>
    <w:rsid w:val="001330A5"/>
    <w:rsid w:val="00133E16"/>
    <w:rsid w:val="001523C3"/>
    <w:rsid w:val="00153E0A"/>
    <w:rsid w:val="00155030"/>
    <w:rsid w:val="00166455"/>
    <w:rsid w:val="001802D3"/>
    <w:rsid w:val="00182938"/>
    <w:rsid w:val="00192D8A"/>
    <w:rsid w:val="0019459D"/>
    <w:rsid w:val="001A2F3F"/>
    <w:rsid w:val="001B213D"/>
    <w:rsid w:val="001C5025"/>
    <w:rsid w:val="001D3ED5"/>
    <w:rsid w:val="001E57DC"/>
    <w:rsid w:val="001E743F"/>
    <w:rsid w:val="001E7FB2"/>
    <w:rsid w:val="001F2788"/>
    <w:rsid w:val="001F502C"/>
    <w:rsid w:val="00221AF0"/>
    <w:rsid w:val="00230152"/>
    <w:rsid w:val="00231C28"/>
    <w:rsid w:val="00261EC6"/>
    <w:rsid w:val="00265A08"/>
    <w:rsid w:val="0027168D"/>
    <w:rsid w:val="002730DA"/>
    <w:rsid w:val="002759DB"/>
    <w:rsid w:val="00283AC9"/>
    <w:rsid w:val="002842E8"/>
    <w:rsid w:val="00287D1B"/>
    <w:rsid w:val="00291046"/>
    <w:rsid w:val="002966BE"/>
    <w:rsid w:val="00296B0C"/>
    <w:rsid w:val="002A11C5"/>
    <w:rsid w:val="002A18AE"/>
    <w:rsid w:val="002A23CA"/>
    <w:rsid w:val="002A29BD"/>
    <w:rsid w:val="002A3719"/>
    <w:rsid w:val="002C6EFF"/>
    <w:rsid w:val="002D5894"/>
    <w:rsid w:val="003023CE"/>
    <w:rsid w:val="003033DF"/>
    <w:rsid w:val="0030470E"/>
    <w:rsid w:val="00307E78"/>
    <w:rsid w:val="00316D82"/>
    <w:rsid w:val="00326D93"/>
    <w:rsid w:val="0033070B"/>
    <w:rsid w:val="00351598"/>
    <w:rsid w:val="003560DC"/>
    <w:rsid w:val="00360C9A"/>
    <w:rsid w:val="00361E55"/>
    <w:rsid w:val="00365C99"/>
    <w:rsid w:val="003660B1"/>
    <w:rsid w:val="0037201A"/>
    <w:rsid w:val="00375925"/>
    <w:rsid w:val="00381E2C"/>
    <w:rsid w:val="00387618"/>
    <w:rsid w:val="00387984"/>
    <w:rsid w:val="00390B05"/>
    <w:rsid w:val="00392E16"/>
    <w:rsid w:val="00395D84"/>
    <w:rsid w:val="00397DFC"/>
    <w:rsid w:val="003A20BB"/>
    <w:rsid w:val="003B135F"/>
    <w:rsid w:val="003C59B9"/>
    <w:rsid w:val="003E1B62"/>
    <w:rsid w:val="003E6A54"/>
    <w:rsid w:val="003F0292"/>
    <w:rsid w:val="003F1C5E"/>
    <w:rsid w:val="003F247D"/>
    <w:rsid w:val="003F38BB"/>
    <w:rsid w:val="003F40EA"/>
    <w:rsid w:val="003F7795"/>
    <w:rsid w:val="00406D46"/>
    <w:rsid w:val="00411DAB"/>
    <w:rsid w:val="0041266D"/>
    <w:rsid w:val="004126D3"/>
    <w:rsid w:val="00425F78"/>
    <w:rsid w:val="004357B0"/>
    <w:rsid w:val="004541DA"/>
    <w:rsid w:val="00457A04"/>
    <w:rsid w:val="00486085"/>
    <w:rsid w:val="00496E6E"/>
    <w:rsid w:val="004977BC"/>
    <w:rsid w:val="004B3088"/>
    <w:rsid w:val="004B46E5"/>
    <w:rsid w:val="004C07BF"/>
    <w:rsid w:val="004C4D31"/>
    <w:rsid w:val="004D143E"/>
    <w:rsid w:val="004D1E6C"/>
    <w:rsid w:val="004D6EF9"/>
    <w:rsid w:val="004E1F22"/>
    <w:rsid w:val="004E2296"/>
    <w:rsid w:val="004E5545"/>
    <w:rsid w:val="00514E01"/>
    <w:rsid w:val="005212C7"/>
    <w:rsid w:val="00521882"/>
    <w:rsid w:val="00524C2E"/>
    <w:rsid w:val="00526FFF"/>
    <w:rsid w:val="00530EF3"/>
    <w:rsid w:val="00530FFE"/>
    <w:rsid w:val="00534B12"/>
    <w:rsid w:val="0054078A"/>
    <w:rsid w:val="00540EDC"/>
    <w:rsid w:val="00552FE8"/>
    <w:rsid w:val="00553483"/>
    <w:rsid w:val="00553DEF"/>
    <w:rsid w:val="0056158A"/>
    <w:rsid w:val="00564968"/>
    <w:rsid w:val="00564A21"/>
    <w:rsid w:val="00574A6B"/>
    <w:rsid w:val="0058199C"/>
    <w:rsid w:val="00591A7C"/>
    <w:rsid w:val="005A1BA4"/>
    <w:rsid w:val="005B1B21"/>
    <w:rsid w:val="005B373E"/>
    <w:rsid w:val="005B6929"/>
    <w:rsid w:val="005C38FE"/>
    <w:rsid w:val="005E6DA4"/>
    <w:rsid w:val="005F2587"/>
    <w:rsid w:val="005F67A9"/>
    <w:rsid w:val="006065E7"/>
    <w:rsid w:val="00611986"/>
    <w:rsid w:val="00615D82"/>
    <w:rsid w:val="00624573"/>
    <w:rsid w:val="006270D8"/>
    <w:rsid w:val="0064352E"/>
    <w:rsid w:val="00643C60"/>
    <w:rsid w:val="00643E52"/>
    <w:rsid w:val="0065405F"/>
    <w:rsid w:val="00655404"/>
    <w:rsid w:val="00663D52"/>
    <w:rsid w:val="00665965"/>
    <w:rsid w:val="00677D41"/>
    <w:rsid w:val="0068453E"/>
    <w:rsid w:val="00686C1E"/>
    <w:rsid w:val="006A44CE"/>
    <w:rsid w:val="006A6F98"/>
    <w:rsid w:val="006A7E88"/>
    <w:rsid w:val="006B7CE3"/>
    <w:rsid w:val="006C246F"/>
    <w:rsid w:val="00700D0F"/>
    <w:rsid w:val="00702517"/>
    <w:rsid w:val="00702929"/>
    <w:rsid w:val="00705A10"/>
    <w:rsid w:val="00712E6C"/>
    <w:rsid w:val="00713104"/>
    <w:rsid w:val="00726026"/>
    <w:rsid w:val="0073113E"/>
    <w:rsid w:val="00756DAE"/>
    <w:rsid w:val="00761E8B"/>
    <w:rsid w:val="00765BB8"/>
    <w:rsid w:val="00766C77"/>
    <w:rsid w:val="00771775"/>
    <w:rsid w:val="00774B12"/>
    <w:rsid w:val="00776EC4"/>
    <w:rsid w:val="0078151A"/>
    <w:rsid w:val="00783F1B"/>
    <w:rsid w:val="00785C63"/>
    <w:rsid w:val="007A171D"/>
    <w:rsid w:val="007B7503"/>
    <w:rsid w:val="007C6763"/>
    <w:rsid w:val="007D4941"/>
    <w:rsid w:val="007E1F26"/>
    <w:rsid w:val="007E438D"/>
    <w:rsid w:val="007E4C8F"/>
    <w:rsid w:val="007F0E16"/>
    <w:rsid w:val="007F3537"/>
    <w:rsid w:val="007F5474"/>
    <w:rsid w:val="00803BFD"/>
    <w:rsid w:val="00804BB2"/>
    <w:rsid w:val="00810340"/>
    <w:rsid w:val="0081729E"/>
    <w:rsid w:val="008201A7"/>
    <w:rsid w:val="00821104"/>
    <w:rsid w:val="00822F0E"/>
    <w:rsid w:val="008264B6"/>
    <w:rsid w:val="00832091"/>
    <w:rsid w:val="00834474"/>
    <w:rsid w:val="0084145C"/>
    <w:rsid w:val="00847957"/>
    <w:rsid w:val="008618B4"/>
    <w:rsid w:val="00862F52"/>
    <w:rsid w:val="008956E7"/>
    <w:rsid w:val="008A3F67"/>
    <w:rsid w:val="008A670D"/>
    <w:rsid w:val="008B2AE5"/>
    <w:rsid w:val="008C073B"/>
    <w:rsid w:val="008C3B24"/>
    <w:rsid w:val="008C496F"/>
    <w:rsid w:val="008C4CC5"/>
    <w:rsid w:val="008C632E"/>
    <w:rsid w:val="008D55BA"/>
    <w:rsid w:val="008E6E7A"/>
    <w:rsid w:val="008F0E65"/>
    <w:rsid w:val="008F59FA"/>
    <w:rsid w:val="0090150B"/>
    <w:rsid w:val="009018A6"/>
    <w:rsid w:val="009037EE"/>
    <w:rsid w:val="00913CE5"/>
    <w:rsid w:val="009214FC"/>
    <w:rsid w:val="009233EA"/>
    <w:rsid w:val="00934330"/>
    <w:rsid w:val="00937CF3"/>
    <w:rsid w:val="0095655E"/>
    <w:rsid w:val="0095674B"/>
    <w:rsid w:val="00961D4E"/>
    <w:rsid w:val="00964ADF"/>
    <w:rsid w:val="00970565"/>
    <w:rsid w:val="009705BD"/>
    <w:rsid w:val="00970A9F"/>
    <w:rsid w:val="0097472A"/>
    <w:rsid w:val="00982BEE"/>
    <w:rsid w:val="0098437C"/>
    <w:rsid w:val="00991FCF"/>
    <w:rsid w:val="009920EC"/>
    <w:rsid w:val="0099560D"/>
    <w:rsid w:val="00996A6E"/>
    <w:rsid w:val="009B10A4"/>
    <w:rsid w:val="009B140B"/>
    <w:rsid w:val="009B75E0"/>
    <w:rsid w:val="009C6426"/>
    <w:rsid w:val="009C7F0E"/>
    <w:rsid w:val="009D1657"/>
    <w:rsid w:val="009D1D31"/>
    <w:rsid w:val="009E700B"/>
    <w:rsid w:val="009F530F"/>
    <w:rsid w:val="00A0761A"/>
    <w:rsid w:val="00A11873"/>
    <w:rsid w:val="00A1347F"/>
    <w:rsid w:val="00A2305D"/>
    <w:rsid w:val="00A270E9"/>
    <w:rsid w:val="00A31AEF"/>
    <w:rsid w:val="00A4218A"/>
    <w:rsid w:val="00A42FEB"/>
    <w:rsid w:val="00A6436E"/>
    <w:rsid w:val="00A65DF8"/>
    <w:rsid w:val="00A721E2"/>
    <w:rsid w:val="00A82D0D"/>
    <w:rsid w:val="00A834DE"/>
    <w:rsid w:val="00A83EF1"/>
    <w:rsid w:val="00A84B6F"/>
    <w:rsid w:val="00A869C3"/>
    <w:rsid w:val="00A928A9"/>
    <w:rsid w:val="00A95E69"/>
    <w:rsid w:val="00A96DDE"/>
    <w:rsid w:val="00A972F6"/>
    <w:rsid w:val="00AB08F8"/>
    <w:rsid w:val="00AC2E84"/>
    <w:rsid w:val="00AD18E4"/>
    <w:rsid w:val="00AD3D5B"/>
    <w:rsid w:val="00AD65D6"/>
    <w:rsid w:val="00AE72D2"/>
    <w:rsid w:val="00AF2629"/>
    <w:rsid w:val="00AF2E1E"/>
    <w:rsid w:val="00AF3A24"/>
    <w:rsid w:val="00AF6C62"/>
    <w:rsid w:val="00AF72C8"/>
    <w:rsid w:val="00B0749E"/>
    <w:rsid w:val="00B2329F"/>
    <w:rsid w:val="00B33CD1"/>
    <w:rsid w:val="00B345C2"/>
    <w:rsid w:val="00B367E4"/>
    <w:rsid w:val="00B42AEB"/>
    <w:rsid w:val="00B56CEC"/>
    <w:rsid w:val="00B57447"/>
    <w:rsid w:val="00B63EC0"/>
    <w:rsid w:val="00B647F1"/>
    <w:rsid w:val="00B736D5"/>
    <w:rsid w:val="00B776BF"/>
    <w:rsid w:val="00B80466"/>
    <w:rsid w:val="00B83548"/>
    <w:rsid w:val="00B906D2"/>
    <w:rsid w:val="00BA144A"/>
    <w:rsid w:val="00BB0808"/>
    <w:rsid w:val="00BB17DD"/>
    <w:rsid w:val="00BB44F1"/>
    <w:rsid w:val="00BC5225"/>
    <w:rsid w:val="00BC61A9"/>
    <w:rsid w:val="00BE56DE"/>
    <w:rsid w:val="00BE7038"/>
    <w:rsid w:val="00BF4B70"/>
    <w:rsid w:val="00C077E6"/>
    <w:rsid w:val="00C10D3B"/>
    <w:rsid w:val="00C21716"/>
    <w:rsid w:val="00C56AD8"/>
    <w:rsid w:val="00C56E1A"/>
    <w:rsid w:val="00C63407"/>
    <w:rsid w:val="00C63841"/>
    <w:rsid w:val="00C72191"/>
    <w:rsid w:val="00C7428B"/>
    <w:rsid w:val="00C778A2"/>
    <w:rsid w:val="00C80ACB"/>
    <w:rsid w:val="00C81738"/>
    <w:rsid w:val="00CA7CDE"/>
    <w:rsid w:val="00CB2363"/>
    <w:rsid w:val="00CD4E8B"/>
    <w:rsid w:val="00CD5B17"/>
    <w:rsid w:val="00CD7C12"/>
    <w:rsid w:val="00CE3103"/>
    <w:rsid w:val="00CE5EB1"/>
    <w:rsid w:val="00CE6FD9"/>
    <w:rsid w:val="00CF4268"/>
    <w:rsid w:val="00D03E22"/>
    <w:rsid w:val="00D06BFF"/>
    <w:rsid w:val="00D07DC0"/>
    <w:rsid w:val="00D152B5"/>
    <w:rsid w:val="00D22A7C"/>
    <w:rsid w:val="00D246FD"/>
    <w:rsid w:val="00D45384"/>
    <w:rsid w:val="00D50298"/>
    <w:rsid w:val="00D5044D"/>
    <w:rsid w:val="00D51DD5"/>
    <w:rsid w:val="00D53E19"/>
    <w:rsid w:val="00D63EB0"/>
    <w:rsid w:val="00D64974"/>
    <w:rsid w:val="00D8094A"/>
    <w:rsid w:val="00DA40A5"/>
    <w:rsid w:val="00DB1B0C"/>
    <w:rsid w:val="00DB3C49"/>
    <w:rsid w:val="00DB622A"/>
    <w:rsid w:val="00DC03F7"/>
    <w:rsid w:val="00DD4288"/>
    <w:rsid w:val="00DD4A35"/>
    <w:rsid w:val="00DD4ACE"/>
    <w:rsid w:val="00DE559F"/>
    <w:rsid w:val="00DE5869"/>
    <w:rsid w:val="00DE6EAA"/>
    <w:rsid w:val="00DF5384"/>
    <w:rsid w:val="00E04840"/>
    <w:rsid w:val="00E05D0D"/>
    <w:rsid w:val="00E15DAB"/>
    <w:rsid w:val="00E233D9"/>
    <w:rsid w:val="00E26128"/>
    <w:rsid w:val="00E27C1C"/>
    <w:rsid w:val="00E37AB9"/>
    <w:rsid w:val="00E40DBD"/>
    <w:rsid w:val="00E42086"/>
    <w:rsid w:val="00E44425"/>
    <w:rsid w:val="00E60840"/>
    <w:rsid w:val="00E65390"/>
    <w:rsid w:val="00E7147F"/>
    <w:rsid w:val="00E83FE1"/>
    <w:rsid w:val="00E961E5"/>
    <w:rsid w:val="00EB27EA"/>
    <w:rsid w:val="00EB69BE"/>
    <w:rsid w:val="00EC28AB"/>
    <w:rsid w:val="00EC48B3"/>
    <w:rsid w:val="00ED4747"/>
    <w:rsid w:val="00ED5F0E"/>
    <w:rsid w:val="00EE039A"/>
    <w:rsid w:val="00EF542B"/>
    <w:rsid w:val="00EF54C0"/>
    <w:rsid w:val="00EF574D"/>
    <w:rsid w:val="00EF6BFD"/>
    <w:rsid w:val="00F30720"/>
    <w:rsid w:val="00F33983"/>
    <w:rsid w:val="00F40733"/>
    <w:rsid w:val="00F725C7"/>
    <w:rsid w:val="00F86E84"/>
    <w:rsid w:val="00F95CC4"/>
    <w:rsid w:val="00FA1912"/>
    <w:rsid w:val="00FA2872"/>
    <w:rsid w:val="00FA4063"/>
    <w:rsid w:val="00FB0743"/>
    <w:rsid w:val="00FB34B3"/>
    <w:rsid w:val="00FC1A55"/>
    <w:rsid w:val="00FE1EC5"/>
    <w:rsid w:val="00FF1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3548"/>
    <w:pPr>
      <w:spacing w:before="120" w:after="120"/>
    </w:pPr>
    <w:rPr>
      <w:rFonts w:ascii="Calibri" w:hAnsi="Calibri"/>
      <w:szCs w:val="24"/>
    </w:rPr>
  </w:style>
  <w:style w:type="paragraph" w:styleId="Heading1">
    <w:name w:val="heading 1"/>
    <w:basedOn w:val="Normal"/>
    <w:next w:val="Normal"/>
    <w:qFormat/>
    <w:rsid w:val="00D246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1AEF"/>
    <w:pPr>
      <w:keepNext/>
      <w:spacing w:before="240" w:after="60"/>
      <w:outlineLvl w:val="1"/>
      <w:pPrChange w:id="0" w:author="xxxxxx" w:date="2011-04-25T13:22:00Z">
        <w:pPr>
          <w:keepNext/>
          <w:spacing w:before="240" w:after="60"/>
          <w:outlineLvl w:val="1"/>
        </w:pPr>
      </w:pPrChange>
    </w:pPr>
    <w:rPr>
      <w:rFonts w:asciiTheme="majorHAnsi" w:hAnsiTheme="majorHAnsi" w:cs="Arial"/>
      <w:b/>
      <w:bCs/>
      <w:iCs/>
      <w:sz w:val="28"/>
      <w:szCs w:val="28"/>
      <w:rPrChange w:id="0" w:author="xxxxxx" w:date="2011-04-25T13:22:00Z">
        <w:rPr>
          <w:rFonts w:ascii="Arial" w:hAnsi="Arial" w:cs="Arial"/>
          <w:b/>
          <w:bCs/>
          <w:i/>
          <w:iCs/>
          <w:sz w:val="28"/>
          <w:szCs w:val="28"/>
          <w:lang w:val="en-US" w:eastAsia="en-US" w:bidi="ar-SA"/>
        </w:rPr>
      </w:rPrChange>
    </w:rPr>
  </w:style>
  <w:style w:type="paragraph" w:styleId="Heading3">
    <w:name w:val="heading 3"/>
    <w:basedOn w:val="Normal"/>
    <w:next w:val="Normal"/>
    <w:qFormat/>
    <w:rsid w:val="00A31AEF"/>
    <w:pPr>
      <w:keepNext/>
      <w:spacing w:before="240" w:after="60"/>
      <w:outlineLvl w:val="2"/>
    </w:pPr>
    <w:rPr>
      <w:rFonts w:asciiTheme="majorHAnsi" w:hAnsiTheme="majorHAnsi" w:cs="Arial"/>
      <w:b/>
      <w:bCs/>
      <w:sz w:val="26"/>
      <w:szCs w:val="26"/>
    </w:rPr>
  </w:style>
  <w:style w:type="paragraph" w:styleId="Heading4">
    <w:name w:val="heading 4"/>
    <w:basedOn w:val="Normal"/>
    <w:next w:val="Normal"/>
    <w:qFormat/>
    <w:rsid w:val="001C502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46FD"/>
    <w:rPr>
      <w:color w:val="000080"/>
      <w:u w:val="single"/>
    </w:rPr>
  </w:style>
  <w:style w:type="character" w:customStyle="1" w:styleId="swiss">
    <w:name w:val="swiss"/>
    <w:basedOn w:val="DefaultParagraphFont"/>
    <w:rsid w:val="00D246FD"/>
    <w:rPr>
      <w:rFonts w:ascii="Arial" w:hAnsi="Arial" w:cs="Arial" w:hint="default"/>
      <w:sz w:val="22"/>
      <w:szCs w:val="22"/>
    </w:rPr>
  </w:style>
  <w:style w:type="paragraph" w:styleId="BodyText">
    <w:name w:val="Body Text"/>
    <w:basedOn w:val="Normal"/>
    <w:link w:val="BodyTextChar"/>
    <w:rsid w:val="00D246FD"/>
    <w:pPr>
      <w:widowControl w:val="0"/>
      <w:suppressAutoHyphens/>
    </w:pPr>
    <w:rPr>
      <w:rFonts w:ascii="Thorndale AMT" w:eastAsia="Albany AMT" w:hAnsi="Thorndale AMT"/>
    </w:rPr>
  </w:style>
  <w:style w:type="paragraph" w:customStyle="1" w:styleId="PreformattedText">
    <w:name w:val="Preformatted Text"/>
    <w:basedOn w:val="Normal"/>
    <w:rsid w:val="00D246FD"/>
    <w:pPr>
      <w:widowControl w:val="0"/>
      <w:suppressAutoHyphens/>
    </w:pPr>
    <w:rPr>
      <w:rFonts w:ascii="Cumberland AMT" w:eastAsia="Cumberland AMT" w:hAnsi="Cumberland AMT" w:cs="Cumberland AMT"/>
      <w:szCs w:val="20"/>
    </w:rPr>
  </w:style>
  <w:style w:type="paragraph" w:customStyle="1" w:styleId="StyleHeading3Kernat16pt">
    <w:name w:val="Style Heading 3 + Kern at 16 pt"/>
    <w:basedOn w:val="Heading3"/>
    <w:next w:val="Normal"/>
    <w:rsid w:val="00D246FD"/>
    <w:pPr>
      <w:spacing w:after="120"/>
    </w:pPr>
    <w:rPr>
      <w:kern w:val="32"/>
    </w:rPr>
  </w:style>
  <w:style w:type="character" w:customStyle="1" w:styleId="Heading3Char">
    <w:name w:val="Heading 3 Char"/>
    <w:basedOn w:val="DefaultParagraphFont"/>
    <w:rsid w:val="00D246FD"/>
    <w:rPr>
      <w:rFonts w:ascii="Arial" w:hAnsi="Arial" w:cs="Arial"/>
      <w:b/>
      <w:bCs/>
      <w:sz w:val="26"/>
      <w:szCs w:val="26"/>
      <w:lang w:val="en-US" w:eastAsia="en-US" w:bidi="ar-SA"/>
    </w:rPr>
  </w:style>
  <w:style w:type="character" w:customStyle="1" w:styleId="StyleHeading3Kernat16ptChar">
    <w:name w:val="Style Heading 3 + Kern at 16 pt Char"/>
    <w:basedOn w:val="Heading3Char"/>
    <w:rsid w:val="00D246FD"/>
    <w:rPr>
      <w:kern w:val="32"/>
    </w:rPr>
  </w:style>
  <w:style w:type="character" w:styleId="FollowedHyperlink">
    <w:name w:val="FollowedHyperlink"/>
    <w:basedOn w:val="DefaultParagraphFont"/>
    <w:rsid w:val="00D246FD"/>
    <w:rPr>
      <w:color w:val="800080"/>
      <w:u w:val="single"/>
    </w:rPr>
  </w:style>
  <w:style w:type="paragraph" w:styleId="BalloonText">
    <w:name w:val="Balloon Text"/>
    <w:basedOn w:val="Normal"/>
    <w:semiHidden/>
    <w:rsid w:val="001B213D"/>
    <w:rPr>
      <w:rFonts w:ascii="Tahoma" w:hAnsi="Tahoma"/>
      <w:sz w:val="16"/>
      <w:szCs w:val="16"/>
    </w:rPr>
  </w:style>
  <w:style w:type="paragraph" w:styleId="NormalWeb">
    <w:name w:val="Normal (Web)"/>
    <w:basedOn w:val="Normal"/>
    <w:rsid w:val="00553483"/>
    <w:pPr>
      <w:spacing w:before="100" w:beforeAutospacing="1" w:after="100" w:afterAutospacing="1"/>
    </w:pPr>
    <w:rPr>
      <w:rFonts w:ascii="Times New Roman" w:hAnsi="Times New Roman"/>
      <w:sz w:val="24"/>
    </w:rPr>
  </w:style>
  <w:style w:type="paragraph" w:styleId="TOCHeading">
    <w:name w:val="TOC Heading"/>
    <w:basedOn w:val="Heading1"/>
    <w:next w:val="Normal"/>
    <w:uiPriority w:val="39"/>
    <w:qFormat/>
    <w:rsid w:val="007D4941"/>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7D4941"/>
  </w:style>
  <w:style w:type="paragraph" w:styleId="TOC3">
    <w:name w:val="toc 3"/>
    <w:basedOn w:val="Normal"/>
    <w:next w:val="Normal"/>
    <w:autoRedefine/>
    <w:uiPriority w:val="39"/>
    <w:unhideWhenUsed/>
    <w:rsid w:val="007D4941"/>
    <w:pPr>
      <w:ind w:left="400"/>
    </w:pPr>
  </w:style>
  <w:style w:type="paragraph" w:styleId="TOC2">
    <w:name w:val="toc 2"/>
    <w:basedOn w:val="Normal"/>
    <w:next w:val="Normal"/>
    <w:autoRedefine/>
    <w:uiPriority w:val="39"/>
    <w:unhideWhenUsed/>
    <w:rsid w:val="007D4941"/>
    <w:pPr>
      <w:spacing w:after="100" w:line="276" w:lineRule="auto"/>
      <w:ind w:left="220"/>
    </w:pPr>
    <w:rPr>
      <w:sz w:val="22"/>
      <w:szCs w:val="22"/>
    </w:rPr>
  </w:style>
  <w:style w:type="paragraph" w:styleId="TOC4">
    <w:name w:val="toc 4"/>
    <w:basedOn w:val="Normal"/>
    <w:next w:val="Normal"/>
    <w:autoRedefine/>
    <w:uiPriority w:val="39"/>
    <w:unhideWhenUsed/>
    <w:rsid w:val="007D4941"/>
    <w:pPr>
      <w:spacing w:after="100" w:line="276" w:lineRule="auto"/>
      <w:ind w:left="660"/>
    </w:pPr>
    <w:rPr>
      <w:sz w:val="22"/>
      <w:szCs w:val="22"/>
    </w:rPr>
  </w:style>
  <w:style w:type="paragraph" w:styleId="TOC5">
    <w:name w:val="toc 5"/>
    <w:basedOn w:val="Normal"/>
    <w:next w:val="Normal"/>
    <w:autoRedefine/>
    <w:uiPriority w:val="39"/>
    <w:unhideWhenUsed/>
    <w:rsid w:val="007D4941"/>
    <w:pPr>
      <w:spacing w:after="100" w:line="276" w:lineRule="auto"/>
      <w:ind w:left="880"/>
    </w:pPr>
    <w:rPr>
      <w:sz w:val="22"/>
      <w:szCs w:val="22"/>
    </w:rPr>
  </w:style>
  <w:style w:type="paragraph" w:styleId="TOC6">
    <w:name w:val="toc 6"/>
    <w:basedOn w:val="Normal"/>
    <w:next w:val="Normal"/>
    <w:autoRedefine/>
    <w:uiPriority w:val="39"/>
    <w:unhideWhenUsed/>
    <w:rsid w:val="007D4941"/>
    <w:pPr>
      <w:spacing w:after="100" w:line="276" w:lineRule="auto"/>
      <w:ind w:left="1100"/>
    </w:pPr>
    <w:rPr>
      <w:sz w:val="22"/>
      <w:szCs w:val="22"/>
    </w:rPr>
  </w:style>
  <w:style w:type="paragraph" w:styleId="TOC7">
    <w:name w:val="toc 7"/>
    <w:basedOn w:val="Normal"/>
    <w:next w:val="Normal"/>
    <w:autoRedefine/>
    <w:uiPriority w:val="39"/>
    <w:unhideWhenUsed/>
    <w:rsid w:val="007D4941"/>
    <w:pPr>
      <w:spacing w:after="100" w:line="276" w:lineRule="auto"/>
      <w:ind w:left="1320"/>
    </w:pPr>
    <w:rPr>
      <w:sz w:val="22"/>
      <w:szCs w:val="22"/>
    </w:rPr>
  </w:style>
  <w:style w:type="paragraph" w:styleId="TOC8">
    <w:name w:val="toc 8"/>
    <w:basedOn w:val="Normal"/>
    <w:next w:val="Normal"/>
    <w:autoRedefine/>
    <w:uiPriority w:val="39"/>
    <w:unhideWhenUsed/>
    <w:rsid w:val="007D4941"/>
    <w:pPr>
      <w:spacing w:after="100" w:line="276" w:lineRule="auto"/>
      <w:ind w:left="1540"/>
    </w:pPr>
    <w:rPr>
      <w:sz w:val="22"/>
      <w:szCs w:val="22"/>
    </w:rPr>
  </w:style>
  <w:style w:type="paragraph" w:styleId="TOC9">
    <w:name w:val="toc 9"/>
    <w:basedOn w:val="Normal"/>
    <w:next w:val="Normal"/>
    <w:autoRedefine/>
    <w:uiPriority w:val="39"/>
    <w:unhideWhenUsed/>
    <w:rsid w:val="007D4941"/>
    <w:pPr>
      <w:spacing w:after="100" w:line="276" w:lineRule="auto"/>
      <w:ind w:left="1760"/>
    </w:pPr>
    <w:rPr>
      <w:sz w:val="22"/>
      <w:szCs w:val="22"/>
    </w:rPr>
  </w:style>
  <w:style w:type="paragraph" w:styleId="Header">
    <w:name w:val="header"/>
    <w:basedOn w:val="Normal"/>
    <w:link w:val="HeaderChar"/>
    <w:uiPriority w:val="99"/>
    <w:unhideWhenUsed/>
    <w:rsid w:val="00486085"/>
    <w:pPr>
      <w:tabs>
        <w:tab w:val="center" w:pos="4680"/>
        <w:tab w:val="right" w:pos="9360"/>
      </w:tabs>
    </w:pPr>
  </w:style>
  <w:style w:type="character" w:customStyle="1" w:styleId="HeaderChar">
    <w:name w:val="Header Char"/>
    <w:basedOn w:val="DefaultParagraphFont"/>
    <w:link w:val="Header"/>
    <w:uiPriority w:val="99"/>
    <w:rsid w:val="00486085"/>
    <w:rPr>
      <w:rFonts w:ascii="Arial" w:hAnsi="Arial"/>
      <w:szCs w:val="24"/>
    </w:rPr>
  </w:style>
  <w:style w:type="paragraph" w:styleId="Footer">
    <w:name w:val="footer"/>
    <w:basedOn w:val="Normal"/>
    <w:link w:val="FooterChar"/>
    <w:uiPriority w:val="99"/>
    <w:unhideWhenUsed/>
    <w:rsid w:val="00486085"/>
    <w:pPr>
      <w:tabs>
        <w:tab w:val="center" w:pos="4680"/>
        <w:tab w:val="right" w:pos="9360"/>
      </w:tabs>
    </w:pPr>
  </w:style>
  <w:style w:type="character" w:customStyle="1" w:styleId="FooterChar">
    <w:name w:val="Footer Char"/>
    <w:basedOn w:val="DefaultParagraphFont"/>
    <w:link w:val="Footer"/>
    <w:uiPriority w:val="99"/>
    <w:rsid w:val="00486085"/>
    <w:rPr>
      <w:rFonts w:ascii="Arial" w:hAnsi="Arial"/>
      <w:szCs w:val="24"/>
    </w:rPr>
  </w:style>
  <w:style w:type="character" w:styleId="CommentReference">
    <w:name w:val="annotation reference"/>
    <w:basedOn w:val="DefaultParagraphFont"/>
    <w:semiHidden/>
    <w:rsid w:val="00E42086"/>
    <w:rPr>
      <w:sz w:val="16"/>
      <w:szCs w:val="16"/>
    </w:rPr>
  </w:style>
  <w:style w:type="paragraph" w:styleId="CommentText">
    <w:name w:val="annotation text"/>
    <w:basedOn w:val="Normal"/>
    <w:semiHidden/>
    <w:rsid w:val="00E42086"/>
    <w:rPr>
      <w:szCs w:val="20"/>
    </w:rPr>
  </w:style>
  <w:style w:type="paragraph" w:styleId="CommentSubject">
    <w:name w:val="annotation subject"/>
    <w:basedOn w:val="CommentText"/>
    <w:next w:val="CommentText"/>
    <w:semiHidden/>
    <w:rsid w:val="00E42086"/>
    <w:rPr>
      <w:b/>
      <w:bCs/>
    </w:rPr>
  </w:style>
  <w:style w:type="paragraph" w:styleId="Revision">
    <w:name w:val="Revision"/>
    <w:hidden/>
    <w:uiPriority w:val="99"/>
    <w:semiHidden/>
    <w:rsid w:val="00564968"/>
    <w:rPr>
      <w:rFonts w:ascii="Arial" w:hAnsi="Arial"/>
      <w:szCs w:val="24"/>
    </w:rPr>
  </w:style>
  <w:style w:type="character" w:styleId="LineNumber">
    <w:name w:val="line number"/>
    <w:basedOn w:val="DefaultParagraphFont"/>
    <w:uiPriority w:val="99"/>
    <w:semiHidden/>
    <w:unhideWhenUsed/>
    <w:rsid w:val="00B2329F"/>
  </w:style>
  <w:style w:type="character" w:customStyle="1" w:styleId="BodyTextChar">
    <w:name w:val="Body Text Char"/>
    <w:basedOn w:val="DefaultParagraphFont"/>
    <w:link w:val="BodyText"/>
    <w:rsid w:val="005F67A9"/>
    <w:rPr>
      <w:rFonts w:ascii="Thorndale AMT" w:eastAsia="Albany AMT" w:hAnsi="Thorndale AMT"/>
      <w:szCs w:val="24"/>
    </w:rPr>
  </w:style>
  <w:style w:type="paragraph" w:styleId="ListParagraph">
    <w:name w:val="List Paragraph"/>
    <w:basedOn w:val="Normal"/>
    <w:qFormat/>
    <w:rsid w:val="005F67A9"/>
    <w:pPr>
      <w:ind w:left="720"/>
      <w:contextualSpacing/>
    </w:pPr>
  </w:style>
  <w:style w:type="paragraph" w:styleId="FootnoteText">
    <w:name w:val="footnote text"/>
    <w:basedOn w:val="Normal"/>
    <w:link w:val="FootnoteTextChar"/>
    <w:uiPriority w:val="99"/>
    <w:semiHidden/>
    <w:unhideWhenUsed/>
    <w:rsid w:val="00655404"/>
    <w:pPr>
      <w:spacing w:before="0" w:after="0"/>
    </w:pPr>
    <w:rPr>
      <w:szCs w:val="20"/>
    </w:rPr>
  </w:style>
  <w:style w:type="character" w:customStyle="1" w:styleId="FootnoteTextChar">
    <w:name w:val="Footnote Text Char"/>
    <w:basedOn w:val="DefaultParagraphFont"/>
    <w:link w:val="FootnoteText"/>
    <w:uiPriority w:val="99"/>
    <w:semiHidden/>
    <w:rsid w:val="00655404"/>
    <w:rPr>
      <w:rFonts w:ascii="Calibri" w:hAnsi="Calibri"/>
    </w:rPr>
  </w:style>
  <w:style w:type="character" w:styleId="FootnoteReference">
    <w:name w:val="footnote reference"/>
    <w:basedOn w:val="DefaultParagraphFont"/>
    <w:uiPriority w:val="99"/>
    <w:semiHidden/>
    <w:unhideWhenUsed/>
    <w:rsid w:val="00655404"/>
    <w:rPr>
      <w:vertAlign w:val="superscript"/>
    </w:rPr>
  </w:style>
</w:styles>
</file>

<file path=word/webSettings.xml><?xml version="1.0" encoding="utf-8"?>
<w:webSettings xmlns:r="http://schemas.openxmlformats.org/officeDocument/2006/relationships" xmlns:w="http://schemas.openxmlformats.org/wordprocessingml/2006/main">
  <w:divs>
    <w:div w:id="81688862">
      <w:bodyDiv w:val="1"/>
      <w:marLeft w:val="0"/>
      <w:marRight w:val="0"/>
      <w:marTop w:val="0"/>
      <w:marBottom w:val="0"/>
      <w:divBdr>
        <w:top w:val="none" w:sz="0" w:space="0" w:color="auto"/>
        <w:left w:val="none" w:sz="0" w:space="0" w:color="auto"/>
        <w:bottom w:val="none" w:sz="0" w:space="0" w:color="auto"/>
        <w:right w:val="none" w:sz="0" w:space="0" w:color="auto"/>
      </w:divBdr>
      <w:divsChild>
        <w:div w:id="982084435">
          <w:marLeft w:val="0"/>
          <w:marRight w:val="0"/>
          <w:marTop w:val="0"/>
          <w:marBottom w:val="0"/>
          <w:divBdr>
            <w:top w:val="none" w:sz="0" w:space="0" w:color="auto"/>
            <w:left w:val="none" w:sz="0" w:space="0" w:color="auto"/>
            <w:bottom w:val="none" w:sz="0" w:space="0" w:color="auto"/>
            <w:right w:val="none" w:sz="0" w:space="0" w:color="auto"/>
          </w:divBdr>
        </w:div>
      </w:divsChild>
    </w:div>
    <w:div w:id="543059357">
      <w:bodyDiv w:val="1"/>
      <w:marLeft w:val="0"/>
      <w:marRight w:val="0"/>
      <w:marTop w:val="0"/>
      <w:marBottom w:val="0"/>
      <w:divBdr>
        <w:top w:val="none" w:sz="0" w:space="0" w:color="auto"/>
        <w:left w:val="none" w:sz="0" w:space="0" w:color="auto"/>
        <w:bottom w:val="none" w:sz="0" w:space="0" w:color="auto"/>
        <w:right w:val="none" w:sz="0" w:space="0" w:color="auto"/>
      </w:divBdr>
      <w:divsChild>
        <w:div w:id="74982437">
          <w:marLeft w:val="0"/>
          <w:marRight w:val="0"/>
          <w:marTop w:val="0"/>
          <w:marBottom w:val="0"/>
          <w:divBdr>
            <w:top w:val="none" w:sz="0" w:space="0" w:color="auto"/>
            <w:left w:val="none" w:sz="0" w:space="0" w:color="auto"/>
            <w:bottom w:val="none" w:sz="0" w:space="0" w:color="auto"/>
            <w:right w:val="none" w:sz="0" w:space="0" w:color="auto"/>
          </w:divBdr>
        </w:div>
        <w:div w:id="586157350">
          <w:marLeft w:val="0"/>
          <w:marRight w:val="0"/>
          <w:marTop w:val="0"/>
          <w:marBottom w:val="0"/>
          <w:divBdr>
            <w:top w:val="none" w:sz="0" w:space="0" w:color="auto"/>
            <w:left w:val="none" w:sz="0" w:space="0" w:color="auto"/>
            <w:bottom w:val="none" w:sz="0" w:space="0" w:color="auto"/>
            <w:right w:val="none" w:sz="0" w:space="0" w:color="auto"/>
          </w:divBdr>
        </w:div>
      </w:divsChild>
    </w:div>
    <w:div w:id="1077440637">
      <w:bodyDiv w:val="1"/>
      <w:marLeft w:val="0"/>
      <w:marRight w:val="0"/>
      <w:marTop w:val="0"/>
      <w:marBottom w:val="0"/>
      <w:divBdr>
        <w:top w:val="none" w:sz="0" w:space="0" w:color="auto"/>
        <w:left w:val="none" w:sz="0" w:space="0" w:color="auto"/>
        <w:bottom w:val="none" w:sz="0" w:space="0" w:color="auto"/>
        <w:right w:val="none" w:sz="0" w:space="0" w:color="auto"/>
      </w:divBdr>
      <w:divsChild>
        <w:div w:id="541553820">
          <w:marLeft w:val="0"/>
          <w:marRight w:val="0"/>
          <w:marTop w:val="0"/>
          <w:marBottom w:val="0"/>
          <w:divBdr>
            <w:top w:val="none" w:sz="0" w:space="0" w:color="auto"/>
            <w:left w:val="none" w:sz="0" w:space="0" w:color="auto"/>
            <w:bottom w:val="none" w:sz="0" w:space="0" w:color="auto"/>
            <w:right w:val="none" w:sz="0" w:space="0" w:color="auto"/>
          </w:divBdr>
        </w:div>
        <w:div w:id="1824151579">
          <w:marLeft w:val="0"/>
          <w:marRight w:val="0"/>
          <w:marTop w:val="0"/>
          <w:marBottom w:val="0"/>
          <w:divBdr>
            <w:top w:val="none" w:sz="0" w:space="0" w:color="auto"/>
            <w:left w:val="none" w:sz="0" w:space="0" w:color="auto"/>
            <w:bottom w:val="none" w:sz="0" w:space="0" w:color="auto"/>
            <w:right w:val="none" w:sz="0" w:space="0" w:color="auto"/>
          </w:divBdr>
        </w:div>
      </w:divsChild>
    </w:div>
    <w:div w:id="1194419424">
      <w:bodyDiv w:val="1"/>
      <w:marLeft w:val="0"/>
      <w:marRight w:val="0"/>
      <w:marTop w:val="0"/>
      <w:marBottom w:val="0"/>
      <w:divBdr>
        <w:top w:val="none" w:sz="0" w:space="0" w:color="auto"/>
        <w:left w:val="none" w:sz="0" w:space="0" w:color="auto"/>
        <w:bottom w:val="none" w:sz="0" w:space="0" w:color="auto"/>
        <w:right w:val="none" w:sz="0" w:space="0" w:color="auto"/>
      </w:divBdr>
    </w:div>
    <w:div w:id="1346594860">
      <w:bodyDiv w:val="1"/>
      <w:marLeft w:val="0"/>
      <w:marRight w:val="0"/>
      <w:marTop w:val="0"/>
      <w:marBottom w:val="0"/>
      <w:divBdr>
        <w:top w:val="none" w:sz="0" w:space="0" w:color="auto"/>
        <w:left w:val="none" w:sz="0" w:space="0" w:color="auto"/>
        <w:bottom w:val="none" w:sz="0" w:space="0" w:color="auto"/>
        <w:right w:val="none" w:sz="0" w:space="0" w:color="auto"/>
      </w:divBdr>
      <w:divsChild>
        <w:div w:id="1999652347">
          <w:marLeft w:val="0"/>
          <w:marRight w:val="0"/>
          <w:marTop w:val="0"/>
          <w:marBottom w:val="0"/>
          <w:divBdr>
            <w:top w:val="none" w:sz="0" w:space="0" w:color="auto"/>
            <w:left w:val="none" w:sz="0" w:space="0" w:color="auto"/>
            <w:bottom w:val="none" w:sz="0" w:space="0" w:color="auto"/>
            <w:right w:val="none" w:sz="0" w:space="0" w:color="auto"/>
          </w:divBdr>
        </w:div>
      </w:divsChild>
    </w:div>
    <w:div w:id="1467041883">
      <w:bodyDiv w:val="1"/>
      <w:marLeft w:val="0"/>
      <w:marRight w:val="0"/>
      <w:marTop w:val="0"/>
      <w:marBottom w:val="0"/>
      <w:divBdr>
        <w:top w:val="none" w:sz="0" w:space="0" w:color="auto"/>
        <w:left w:val="none" w:sz="0" w:space="0" w:color="auto"/>
        <w:bottom w:val="none" w:sz="0" w:space="0" w:color="auto"/>
        <w:right w:val="none" w:sz="0" w:space="0" w:color="auto"/>
      </w:divBdr>
    </w:div>
    <w:div w:id="1481077246">
      <w:bodyDiv w:val="1"/>
      <w:marLeft w:val="0"/>
      <w:marRight w:val="0"/>
      <w:marTop w:val="0"/>
      <w:marBottom w:val="0"/>
      <w:divBdr>
        <w:top w:val="none" w:sz="0" w:space="0" w:color="auto"/>
        <w:left w:val="none" w:sz="0" w:space="0" w:color="auto"/>
        <w:bottom w:val="none" w:sz="0" w:space="0" w:color="auto"/>
        <w:right w:val="none" w:sz="0" w:space="0" w:color="auto"/>
      </w:divBdr>
    </w:div>
    <w:div w:id="1540632062">
      <w:bodyDiv w:val="1"/>
      <w:marLeft w:val="0"/>
      <w:marRight w:val="0"/>
      <w:marTop w:val="0"/>
      <w:marBottom w:val="0"/>
      <w:divBdr>
        <w:top w:val="none" w:sz="0" w:space="0" w:color="auto"/>
        <w:left w:val="none" w:sz="0" w:space="0" w:color="auto"/>
        <w:bottom w:val="none" w:sz="0" w:space="0" w:color="auto"/>
        <w:right w:val="none" w:sz="0" w:space="0" w:color="auto"/>
      </w:divBdr>
      <w:divsChild>
        <w:div w:id="119931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2983" TargetMode="External"/><Relationship Id="rId13" Type="http://schemas.openxmlformats.org/officeDocument/2006/relationships/hyperlink" Target="http://www.adaic.com/standards/ada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iso/iso_catalogue/catalogue_tc/catalogue_detail.htm?csnumber=388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iso_catalogue/catalogue_tc/catalogue_detail.htm?csnumber=295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o.org/iso/iso_catalogue/catalogue_tc/catalogue_detail.htm?csnumber=45001" TargetMode="External"/><Relationship Id="rId4" Type="http://schemas.openxmlformats.org/officeDocument/2006/relationships/settings" Target="settings.xml"/><Relationship Id="rId9" Type="http://schemas.openxmlformats.org/officeDocument/2006/relationships/hyperlink" Target="http://www.iso.org/iso/iso_catalogue/catalogue_tc/catalogue_detail.htm?csnumber=3545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B654-899F-43DC-A2AF-3ACAF8B2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13867</Words>
  <Characters>79047</Characters>
  <Application>Microsoft Office Word</Application>
  <DocSecurity>0</DocSecurity>
  <Lines>658</Lines>
  <Paragraphs>185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Annex Outline</vt:lpstr>
      <vt:lpstr>Annex Outline</vt:lpstr>
    </vt:vector>
  </TitlesOfParts>
  <Company/>
  <LinksUpToDate>false</LinksUpToDate>
  <CharactersWithSpaces>92729</CharactersWithSpaces>
  <SharedDoc>false</SharedDoc>
  <HLinks>
    <vt:vector size="36" baseType="variant">
      <vt:variant>
        <vt:i4>65549</vt:i4>
      </vt:variant>
      <vt:variant>
        <vt:i4>15</vt:i4>
      </vt:variant>
      <vt:variant>
        <vt:i4>0</vt:i4>
      </vt:variant>
      <vt:variant>
        <vt:i4>5</vt:i4>
      </vt:variant>
      <vt:variant>
        <vt:lpwstr>http://www.adaic.com/standards/ada05.html</vt:lpwstr>
      </vt:variant>
      <vt:variant>
        <vt:lpwstr/>
      </vt:variant>
      <vt:variant>
        <vt:i4>6553675</vt:i4>
      </vt:variant>
      <vt:variant>
        <vt:i4>12</vt:i4>
      </vt:variant>
      <vt:variant>
        <vt:i4>0</vt:i4>
      </vt:variant>
      <vt:variant>
        <vt:i4>5</vt:i4>
      </vt:variant>
      <vt:variant>
        <vt:lpwstr>http://www.iso.org/iso/iso_catalogue/catalogue_tc/catalogue_detail.htm?csnumber=38828</vt:lpwstr>
      </vt:variant>
      <vt:variant>
        <vt:lpwstr/>
      </vt:variant>
      <vt:variant>
        <vt:i4>6291527</vt:i4>
      </vt:variant>
      <vt:variant>
        <vt:i4>9</vt:i4>
      </vt:variant>
      <vt:variant>
        <vt:i4>0</vt:i4>
      </vt:variant>
      <vt:variant>
        <vt:i4>5</vt:i4>
      </vt:variant>
      <vt:variant>
        <vt:lpwstr>http://www.iso.org/iso/iso_catalogue/catalogue_tc/catalogue_detail.htm?csnumber=29575</vt:lpwstr>
      </vt:variant>
      <vt:variant>
        <vt:lpwstr/>
      </vt:variant>
      <vt:variant>
        <vt:i4>7012420</vt:i4>
      </vt:variant>
      <vt:variant>
        <vt:i4>6</vt:i4>
      </vt:variant>
      <vt:variant>
        <vt:i4>0</vt:i4>
      </vt:variant>
      <vt:variant>
        <vt:i4>5</vt:i4>
      </vt:variant>
      <vt:variant>
        <vt:lpwstr>http://www.iso.org/iso/iso_catalogue/catalogue_tc/catalogue_detail.htm?csnumber=45001</vt:lpwstr>
      </vt:variant>
      <vt:variant>
        <vt:lpwstr/>
      </vt:variant>
      <vt:variant>
        <vt:i4>7209031</vt:i4>
      </vt:variant>
      <vt:variant>
        <vt:i4>3</vt:i4>
      </vt:variant>
      <vt:variant>
        <vt:i4>0</vt:i4>
      </vt:variant>
      <vt:variant>
        <vt:i4>5</vt:i4>
      </vt:variant>
      <vt:variant>
        <vt:lpwstr>http://www.iso.org/iso/iso_catalogue/catalogue_tc/catalogue_detail.htm?csnumber=35451</vt:lpwstr>
      </vt:variant>
      <vt:variant>
        <vt:lpwstr/>
      </vt:variant>
      <vt:variant>
        <vt:i4>6553675</vt:i4>
      </vt:variant>
      <vt:variant>
        <vt:i4>0</vt:i4>
      </vt:variant>
      <vt:variant>
        <vt:i4>0</vt:i4>
      </vt:variant>
      <vt:variant>
        <vt:i4>5</vt:i4>
      </vt:variant>
      <vt:variant>
        <vt:lpwstr>http://www.iso.org/iso/iso_catalogue/catalogue_tc/catalogue_detail.htm?csnumber=22983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Outline</dc:title>
  <dc:creator>Joyce L Tokar</dc:creator>
  <cp:lastModifiedBy> Joyce L Tokar, PhD</cp:lastModifiedBy>
  <cp:revision>2</cp:revision>
  <cp:lastPrinted>2010-12-09T15:41:00Z</cp:lastPrinted>
  <dcterms:created xsi:type="dcterms:W3CDTF">2011-06-02T15:04:00Z</dcterms:created>
  <dcterms:modified xsi:type="dcterms:W3CDTF">2011-06-02T15:04:00Z</dcterms:modified>
</cp:coreProperties>
</file>