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D1" w:rsidRDefault="000332D1" w:rsidP="000332D1">
      <w:pPr>
        <w:pStyle w:val="Heading1"/>
        <w:rPr>
          <w:lang w:val="en-US"/>
        </w:rPr>
      </w:pPr>
      <w:bookmarkStart w:id="0" w:name="_Ref3116120"/>
      <w:bookmarkStart w:id="1" w:name="_Toc4070460"/>
      <w:bookmarkStart w:id="2" w:name="_Toc126504025"/>
      <w:r>
        <w:rPr>
          <w:lang w:val="en-US"/>
        </w:rPr>
        <w:t>ISO/IEC JTC 1/SC 22/</w:t>
      </w:r>
      <w:r w:rsidR="00F12C33">
        <w:rPr>
          <w:lang w:val="en-US"/>
        </w:rPr>
        <w:t xml:space="preserve">WG23 </w:t>
      </w:r>
      <w:r>
        <w:rPr>
          <w:lang w:val="en-US"/>
        </w:rPr>
        <w:t>N 02</w:t>
      </w:r>
      <w:r w:rsidR="0035520C">
        <w:rPr>
          <w:lang w:val="en-US"/>
        </w:rPr>
        <w:t>65</w:t>
      </w:r>
    </w:p>
    <w:p w:rsidR="000332D1" w:rsidRPr="00B105E9" w:rsidRDefault="000332D1" w:rsidP="000332D1">
      <w:pPr>
        <w:rPr>
          <w:bCs/>
          <w:i/>
          <w:lang w:val="en-US"/>
        </w:rPr>
      </w:pPr>
      <w:r>
        <w:rPr>
          <w:bCs/>
          <w:i/>
          <w:lang w:val="en-US"/>
        </w:rPr>
        <w:t>Draft New Work Item Proposal: Software Code Signing</w:t>
      </w:r>
    </w:p>
    <w:p w:rsidR="000332D1" w:rsidRPr="00CE1246" w:rsidRDefault="000332D1" w:rsidP="000332D1">
      <w:pPr>
        <w:rPr>
          <w:b/>
          <w:bCs/>
          <w:i/>
          <w:lang w:val="en-US"/>
        </w:rPr>
      </w:pPr>
    </w:p>
    <w:tbl>
      <w:tblPr>
        <w:tblW w:w="10188" w:type="dxa"/>
        <w:tblLook w:val="01E0"/>
      </w:tblPr>
      <w:tblGrid>
        <w:gridCol w:w="1908"/>
        <w:gridCol w:w="8280"/>
      </w:tblGrid>
      <w:tr w:rsidR="000332D1" w:rsidRPr="00205F8F" w:rsidTr="00C25C8B">
        <w:tc>
          <w:tcPr>
            <w:tcW w:w="1908" w:type="dxa"/>
          </w:tcPr>
          <w:p w:rsidR="000332D1" w:rsidRPr="00205F8F" w:rsidRDefault="000332D1" w:rsidP="00C25C8B">
            <w:pPr>
              <w:rPr>
                <w:rFonts w:cs="Arial"/>
                <w:b/>
                <w:lang w:val="en-US"/>
              </w:rPr>
            </w:pPr>
            <w:r w:rsidRPr="00205F8F">
              <w:rPr>
                <w:rFonts w:cs="Arial"/>
                <w:b/>
                <w:bCs/>
                <w:lang w:val="en-US"/>
              </w:rPr>
              <w:t>Date</w:t>
            </w:r>
          </w:p>
        </w:tc>
        <w:tc>
          <w:tcPr>
            <w:tcW w:w="8280" w:type="dxa"/>
          </w:tcPr>
          <w:p w:rsidR="000332D1" w:rsidRPr="00205F8F" w:rsidRDefault="0035520C" w:rsidP="00C25C8B">
            <w:pPr>
              <w:rPr>
                <w:lang w:val="en-US"/>
              </w:rPr>
            </w:pPr>
            <w:r>
              <w:rPr>
                <w:lang w:val="en-US"/>
              </w:rPr>
              <w:t>30 June 2010</w:t>
            </w:r>
          </w:p>
        </w:tc>
      </w:tr>
      <w:tr w:rsidR="000332D1" w:rsidRPr="00205F8F" w:rsidTr="00C25C8B">
        <w:tc>
          <w:tcPr>
            <w:tcW w:w="1908" w:type="dxa"/>
          </w:tcPr>
          <w:p w:rsidR="000332D1" w:rsidRPr="00205F8F" w:rsidRDefault="000332D1" w:rsidP="00C25C8B">
            <w:pPr>
              <w:rPr>
                <w:rFonts w:cs="Arial"/>
                <w:b/>
                <w:lang w:val="en-US"/>
              </w:rPr>
            </w:pPr>
            <w:r w:rsidRPr="00205F8F">
              <w:rPr>
                <w:rFonts w:cs="Arial"/>
                <w:b/>
                <w:bCs/>
                <w:lang w:val="en-US"/>
              </w:rPr>
              <w:t>Contributed by</w:t>
            </w:r>
          </w:p>
        </w:tc>
        <w:tc>
          <w:tcPr>
            <w:tcW w:w="8280" w:type="dxa"/>
          </w:tcPr>
          <w:p w:rsidR="000332D1" w:rsidRPr="00205F8F" w:rsidRDefault="000332D1" w:rsidP="00C25C8B">
            <w:pPr>
              <w:rPr>
                <w:lang w:val="en-US"/>
              </w:rPr>
            </w:pPr>
          </w:p>
        </w:tc>
      </w:tr>
      <w:tr w:rsidR="000332D1" w:rsidRPr="00205F8F" w:rsidTr="00C25C8B">
        <w:tc>
          <w:tcPr>
            <w:tcW w:w="1908" w:type="dxa"/>
          </w:tcPr>
          <w:p w:rsidR="000332D1" w:rsidRPr="00205F8F" w:rsidRDefault="000332D1" w:rsidP="00C25C8B">
            <w:pPr>
              <w:rPr>
                <w:rFonts w:cs="Arial"/>
                <w:b/>
                <w:lang w:val="en-US"/>
              </w:rPr>
            </w:pPr>
            <w:r w:rsidRPr="00205F8F">
              <w:rPr>
                <w:rFonts w:cs="Arial"/>
                <w:b/>
                <w:bCs/>
                <w:lang w:val="en-US"/>
              </w:rPr>
              <w:t>Original file name</w:t>
            </w:r>
          </w:p>
        </w:tc>
        <w:tc>
          <w:tcPr>
            <w:tcW w:w="8280" w:type="dxa"/>
          </w:tcPr>
          <w:p w:rsidR="000332D1" w:rsidRPr="00205F8F" w:rsidRDefault="000332D1" w:rsidP="00C25C8B">
            <w:pPr>
              <w:rPr>
                <w:lang w:val="en-US"/>
              </w:rPr>
            </w:pPr>
          </w:p>
        </w:tc>
      </w:tr>
      <w:tr w:rsidR="000332D1" w:rsidRPr="00205F8F" w:rsidTr="00C25C8B">
        <w:tc>
          <w:tcPr>
            <w:tcW w:w="1908" w:type="dxa"/>
          </w:tcPr>
          <w:p w:rsidR="000332D1" w:rsidRPr="00205F8F" w:rsidRDefault="000332D1" w:rsidP="00C25C8B">
            <w:pPr>
              <w:rPr>
                <w:rFonts w:cs="Arial"/>
                <w:b/>
                <w:lang w:val="en-US"/>
              </w:rPr>
            </w:pPr>
            <w:r w:rsidRPr="00205F8F">
              <w:rPr>
                <w:rFonts w:cs="Arial"/>
                <w:b/>
                <w:bCs/>
                <w:lang w:val="en-US"/>
              </w:rPr>
              <w:t>Notes</w:t>
            </w:r>
          </w:p>
        </w:tc>
        <w:tc>
          <w:tcPr>
            <w:tcW w:w="8280" w:type="dxa"/>
          </w:tcPr>
          <w:p w:rsidR="000332D1" w:rsidRPr="00205F8F" w:rsidRDefault="0035520C" w:rsidP="00C25C8B">
            <w:pPr>
              <w:rPr>
                <w:lang w:val="en-US"/>
              </w:rPr>
            </w:pPr>
            <w:r>
              <w:rPr>
                <w:lang w:val="en-US"/>
              </w:rPr>
              <w:t>Markup of N0253</w:t>
            </w:r>
          </w:p>
        </w:tc>
      </w:tr>
    </w:tbl>
    <w:p w:rsidR="000332D1" w:rsidRPr="000C3A23" w:rsidRDefault="000332D1" w:rsidP="000332D1">
      <w:pPr>
        <w:rPr>
          <w:lang w:val="en-US"/>
        </w:rPr>
      </w:pPr>
    </w:p>
    <w:p w:rsidR="000332D1" w:rsidRDefault="000332D1" w:rsidP="000332D1">
      <w:pPr>
        <w:autoSpaceDE w:val="0"/>
        <w:autoSpaceDN w:val="0"/>
        <w:adjustRightInd w:val="0"/>
        <w:rPr>
          <w:rFonts w:ascii="Arial-BoldMT" w:hAnsi="Arial-BoldMT" w:cs="Arial-BoldMT"/>
          <w:lang w:val="en-US"/>
        </w:rPr>
      </w:pPr>
    </w:p>
    <w:p w:rsidR="000332D1" w:rsidRDefault="000332D1" w:rsidP="000332D1"/>
    <w:p w:rsidR="00D049D6" w:rsidRPr="00223704" w:rsidRDefault="000332D1" w:rsidP="00940EF5">
      <w:pPr>
        <w:pStyle w:val="AnnexHeading2"/>
        <w:numPr>
          <w:ilvl w:val="0"/>
          <w:numId w:val="0"/>
        </w:numPr>
        <w:rPr>
          <w:color w:val="000000"/>
        </w:rPr>
      </w:pPr>
      <w:r>
        <w:rPr>
          <w:color w:val="000000"/>
        </w:rPr>
        <w:br w:type="page"/>
      </w:r>
      <w:r w:rsidR="00D049D6" w:rsidRPr="00223704">
        <w:rPr>
          <w:color w:val="000000"/>
        </w:rPr>
        <w:lastRenderedPageBreak/>
        <w:t>New Work Item Proposal</w:t>
      </w:r>
      <w:bookmarkEnd w:id="0"/>
      <w:bookmarkEnd w:id="1"/>
      <w:bookmarkEnd w:id="2"/>
    </w:p>
    <w:p w:rsidR="00D049D6" w:rsidRPr="00223704" w:rsidRDefault="00D049D6" w:rsidP="00D049D6">
      <w:pPr>
        <w:pStyle w:val="AnnexHeading2"/>
        <w:numPr>
          <w:ilvl w:val="0"/>
          <w:numId w:val="0"/>
        </w:numPr>
        <w:rPr>
          <w:color w:val="000000"/>
        </w:rPr>
      </w:pPr>
      <w:bookmarkStart w:id="3" w:name="_Toc126504026"/>
      <w:r w:rsidRPr="00223704">
        <w:rPr>
          <w:color w:val="000000"/>
        </w:rPr>
        <w:t>February 2004</w:t>
      </w:r>
      <w:bookmarkEnd w:id="3"/>
      <w:r w:rsidR="0075223B" w:rsidRPr="00223704">
        <w:rPr>
          <w:color w:val="000000"/>
        </w:rPr>
        <w:fldChar w:fldCharType="begin"/>
      </w:r>
      <w:r w:rsidRPr="00223704">
        <w:rPr>
          <w:color w:val="000000"/>
        </w:rPr>
        <w:instrText>xe "NP:Form"</w:instrText>
      </w:r>
      <w:r w:rsidR="0075223B" w:rsidRPr="00223704">
        <w:rPr>
          <w:color w:val="000000"/>
        </w:rPr>
        <w:fldChar w:fldCharType="end"/>
      </w:r>
      <w:r w:rsidR="0075223B" w:rsidRPr="00223704">
        <w:rPr>
          <w:color w:val="000000"/>
        </w:rPr>
        <w:fldChar w:fldCharType="begin"/>
      </w:r>
      <w:r w:rsidRPr="00223704">
        <w:rPr>
          <w:color w:val="000000"/>
        </w:rPr>
        <w:instrText>xe "NP:Submitting"</w:instrText>
      </w:r>
      <w:r w:rsidR="0075223B" w:rsidRPr="00223704">
        <w:rPr>
          <w:color w:val="000000"/>
        </w:rPr>
        <w:fldChar w:fldCharType="end"/>
      </w:r>
    </w:p>
    <w:p w:rsidR="00D049D6" w:rsidRPr="00223704" w:rsidRDefault="00D049D6" w:rsidP="00D049D6">
      <w:pPr>
        <w:pStyle w:val="NPNormal"/>
        <w:spacing w:before="80" w:after="80"/>
        <w:outlineLvl w:val="0"/>
        <w:rPr>
          <w:color w:val="000000"/>
        </w:rPr>
      </w:pPr>
      <w:r w:rsidRPr="00223704">
        <w:rPr>
          <w:b/>
          <w:color w:val="000000"/>
        </w:rPr>
        <w:t>PROPOSAL FOR A NEW WORK ITEM</w:t>
      </w:r>
    </w:p>
    <w:tbl>
      <w:tblPr>
        <w:tblW w:w="0" w:type="auto"/>
        <w:tblInd w:w="8" w:type="dxa"/>
        <w:tblLayout w:type="fixed"/>
        <w:tblCellMar>
          <w:left w:w="0" w:type="dxa"/>
          <w:right w:w="0" w:type="dxa"/>
        </w:tblCellMar>
        <w:tblLook w:val="0000"/>
      </w:tblPr>
      <w:tblGrid>
        <w:gridCol w:w="5440"/>
        <w:gridCol w:w="3360"/>
      </w:tblGrid>
      <w:tr w:rsidR="00D049D6" w:rsidRPr="00223704" w:rsidTr="00D049D6">
        <w:trPr>
          <w:cantSplit/>
        </w:trPr>
        <w:tc>
          <w:tcPr>
            <w:tcW w:w="5440" w:type="dxa"/>
            <w:tcBorders>
              <w:top w:val="single" w:sz="6" w:space="0" w:color="auto"/>
              <w:left w:val="single" w:sz="6" w:space="0" w:color="auto"/>
              <w:bottom w:val="single" w:sz="6" w:space="0" w:color="auto"/>
              <w:right w:val="single" w:sz="6" w:space="0" w:color="auto"/>
            </w:tcBorders>
          </w:tcPr>
          <w:p w:rsidR="00D049D6" w:rsidRPr="00223704" w:rsidRDefault="0075223B" w:rsidP="00EA732E">
            <w:pPr>
              <w:pStyle w:val="NPNormal"/>
              <w:spacing w:before="80" w:after="80"/>
              <w:rPr>
                <w:color w:val="000000"/>
              </w:rPr>
            </w:pPr>
            <w:r w:rsidRPr="00223704">
              <w:rPr>
                <w:color w:val="000000"/>
              </w:rPr>
              <w:fldChar w:fldCharType="begin"/>
            </w:r>
            <w:r w:rsidR="00D049D6" w:rsidRPr="00223704">
              <w:rPr>
                <w:color w:val="000000"/>
              </w:rPr>
              <w:instrText xml:space="preserve">private </w:instrText>
            </w:r>
            <w:r w:rsidRPr="00223704">
              <w:rPr>
                <w:color w:val="000000"/>
              </w:rPr>
              <w:fldChar w:fldCharType="end"/>
            </w:r>
            <w:r w:rsidR="00D049D6" w:rsidRPr="00223704">
              <w:rPr>
                <w:color w:val="000000"/>
              </w:rPr>
              <w:t xml:space="preserve">Date of presentation of proposal: </w:t>
            </w:r>
            <w:r w:rsidR="00D049D6" w:rsidRPr="00223704">
              <w:rPr>
                <w:color w:val="000000"/>
              </w:rPr>
              <w:br/>
            </w:r>
            <w:r w:rsidR="00EA732E" w:rsidRPr="002E14B0">
              <w:rPr>
                <w:rFonts w:ascii="Times New Roman" w:eastAsia="Batang" w:hAnsi="Times New Roman"/>
                <w:color w:val="000000"/>
                <w:sz w:val="24"/>
                <w:szCs w:val="24"/>
                <w:lang w:val="en-US"/>
              </w:rPr>
              <w:t>2010-04-26</w:t>
            </w:r>
          </w:p>
        </w:tc>
        <w:tc>
          <w:tcPr>
            <w:tcW w:w="3360" w:type="dxa"/>
            <w:tcBorders>
              <w:top w:val="single" w:sz="6" w:space="0" w:color="auto"/>
              <w:left w:val="single" w:sz="6" w:space="0" w:color="auto"/>
              <w:bottom w:val="single" w:sz="6" w:space="0" w:color="auto"/>
              <w:right w:val="single" w:sz="6" w:space="0" w:color="auto"/>
            </w:tcBorders>
          </w:tcPr>
          <w:p w:rsidR="00D049D6" w:rsidRPr="00223704" w:rsidRDefault="00D049D6" w:rsidP="001F764F">
            <w:pPr>
              <w:pStyle w:val="NPNormal"/>
              <w:spacing w:before="80" w:after="80"/>
              <w:rPr>
                <w:color w:val="000000"/>
              </w:rPr>
            </w:pPr>
            <w:r w:rsidRPr="00223704">
              <w:rPr>
                <w:color w:val="000000"/>
              </w:rPr>
              <w:t xml:space="preserve">Proposer: </w:t>
            </w:r>
            <w:r w:rsidRPr="00223704">
              <w:rPr>
                <w:color w:val="000000"/>
              </w:rPr>
              <w:br/>
              <w:t xml:space="preserve"> </w:t>
            </w:r>
            <w:r w:rsidR="001F764F" w:rsidRPr="002E14B0">
              <w:rPr>
                <w:rFonts w:ascii="Times New Roman" w:eastAsia="Batang" w:hAnsi="Times New Roman"/>
                <w:color w:val="000000"/>
                <w:sz w:val="24"/>
                <w:szCs w:val="24"/>
                <w:lang w:val="en-US"/>
              </w:rPr>
              <w:t>SC22 WG23</w:t>
            </w:r>
          </w:p>
        </w:tc>
      </w:tr>
      <w:tr w:rsidR="00D049D6" w:rsidRPr="00223704" w:rsidTr="00D049D6">
        <w:trPr>
          <w:cantSplit/>
        </w:trPr>
        <w:tc>
          <w:tcPr>
            <w:tcW w:w="5440" w:type="dxa"/>
            <w:tcBorders>
              <w:top w:val="single" w:sz="6" w:space="0" w:color="auto"/>
              <w:left w:val="single" w:sz="6" w:space="0" w:color="auto"/>
              <w:bottom w:val="single" w:sz="6" w:space="0" w:color="auto"/>
              <w:right w:val="single" w:sz="6" w:space="0" w:color="auto"/>
            </w:tcBorders>
          </w:tcPr>
          <w:p w:rsidR="00D049D6" w:rsidRPr="00223704" w:rsidRDefault="00D049D6" w:rsidP="00AF4D4F">
            <w:pPr>
              <w:pStyle w:val="NPNormal"/>
              <w:spacing w:before="80" w:after="80"/>
              <w:rPr>
                <w:color w:val="000000"/>
              </w:rPr>
            </w:pPr>
            <w:r w:rsidRPr="00223704">
              <w:rPr>
                <w:color w:val="000000"/>
              </w:rPr>
              <w:t xml:space="preserve">Secretariat: </w:t>
            </w:r>
            <w:r w:rsidRPr="00223704">
              <w:rPr>
                <w:color w:val="000000"/>
              </w:rPr>
              <w:br/>
            </w:r>
            <w:r w:rsidR="00AF4D4F" w:rsidRPr="002E14B0">
              <w:rPr>
                <w:rFonts w:ascii="Times New Roman" w:eastAsia="Batang" w:hAnsi="Times New Roman"/>
                <w:color w:val="000000"/>
                <w:sz w:val="24"/>
                <w:szCs w:val="24"/>
                <w:lang w:val="en-US"/>
              </w:rPr>
              <w:t>ANSI (US)</w:t>
            </w:r>
          </w:p>
        </w:tc>
        <w:tc>
          <w:tcPr>
            <w:tcW w:w="3360"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spacing w:before="80" w:after="80"/>
              <w:rPr>
                <w:color w:val="000000"/>
              </w:rPr>
            </w:pPr>
            <w:r w:rsidRPr="00223704">
              <w:rPr>
                <w:b/>
                <w:color w:val="000000"/>
              </w:rPr>
              <w:t xml:space="preserve">ISO/IEC JTC 1 </w:t>
            </w:r>
            <w:smartTag w:uri="urn:schemas-microsoft-com:office:smarttags" w:element="place">
              <w:r w:rsidRPr="00223704">
                <w:rPr>
                  <w:b/>
                  <w:color w:val="000000"/>
                </w:rPr>
                <w:t>N</w:t>
              </w:r>
              <w:r w:rsidRPr="00223704">
                <w:rPr>
                  <w:color w:val="000000"/>
                </w:rPr>
                <w:t xml:space="preserve"> XXXX</w:t>
              </w:r>
            </w:smartTag>
            <w:r w:rsidRPr="00223704">
              <w:rPr>
                <w:color w:val="000000"/>
              </w:rPr>
              <w:t xml:space="preserve"> </w:t>
            </w:r>
          </w:p>
          <w:p w:rsidR="00D049D6" w:rsidRPr="00223704" w:rsidRDefault="00D049D6" w:rsidP="002E14B0">
            <w:pPr>
              <w:pStyle w:val="NormalWeb"/>
              <w:rPr>
                <w:color w:val="000000"/>
              </w:rPr>
            </w:pPr>
            <w:r w:rsidRPr="00223704">
              <w:rPr>
                <w:color w:val="000000"/>
              </w:rPr>
              <w:t xml:space="preserve">ISO/IEC JTC 1/SC </w:t>
            </w:r>
            <w:r w:rsidR="00EA732E">
              <w:rPr>
                <w:color w:val="000000"/>
              </w:rPr>
              <w:t>22</w:t>
            </w:r>
            <w:r w:rsidR="00EA732E" w:rsidRPr="00223704">
              <w:rPr>
                <w:color w:val="000000"/>
              </w:rPr>
              <w:t xml:space="preserve"> </w:t>
            </w:r>
            <w:r w:rsidRPr="00223704">
              <w:rPr>
                <w:color w:val="000000"/>
              </w:rPr>
              <w:t>N XXX</w:t>
            </w:r>
          </w:p>
        </w:tc>
      </w:tr>
    </w:tbl>
    <w:p w:rsidR="00D049D6" w:rsidRPr="00223704" w:rsidRDefault="00D049D6" w:rsidP="00D049D6">
      <w:pPr>
        <w:pStyle w:val="NPNormal"/>
        <w:spacing w:before="80" w:after="80"/>
        <w:rPr>
          <w:color w:val="000000"/>
        </w:rPr>
      </w:pPr>
      <w:r w:rsidRPr="00223704">
        <w:rPr>
          <w:b/>
          <w:color w:val="000000"/>
        </w:rPr>
        <w:t xml:space="preserve">A proposal for a new work item </w:t>
      </w:r>
      <w:r w:rsidRPr="00223704">
        <w:rPr>
          <w:color w:val="000000"/>
        </w:rPr>
        <w:t>shall be submitted to the secretariat of the ISO/IEC joint technical committee concerned with a copy to the ISO Central Secretariat.</w:t>
      </w:r>
    </w:p>
    <w:p w:rsidR="00D049D6" w:rsidRPr="00223704" w:rsidRDefault="00D049D6" w:rsidP="00D049D6">
      <w:pPr>
        <w:pStyle w:val="NPNormal"/>
        <w:spacing w:before="80" w:after="80"/>
        <w:rPr>
          <w:color w:val="000000"/>
        </w:rPr>
      </w:pPr>
      <w:proofErr w:type="gramStart"/>
      <w:r w:rsidRPr="00223704">
        <w:rPr>
          <w:b/>
          <w:color w:val="000000"/>
        </w:rPr>
        <w:t>Presentation of the proposal</w:t>
      </w:r>
      <w:r w:rsidRPr="00223704">
        <w:rPr>
          <w:color w:val="000000"/>
        </w:rPr>
        <w:t xml:space="preserve"> - to be completed by the proposer.</w:t>
      </w:r>
      <w:proofErr w:type="gramEnd"/>
    </w:p>
    <w:tbl>
      <w:tblPr>
        <w:tblW w:w="0" w:type="auto"/>
        <w:tblInd w:w="8" w:type="dxa"/>
        <w:tblLayout w:type="fixed"/>
        <w:tblCellMar>
          <w:left w:w="0" w:type="dxa"/>
          <w:right w:w="0" w:type="dxa"/>
        </w:tblCellMar>
        <w:tblLook w:val="0000"/>
      </w:tblPr>
      <w:tblGrid>
        <w:gridCol w:w="9360"/>
      </w:tblGrid>
      <w:tr w:rsidR="00D049D6" w:rsidRPr="00223704" w:rsidTr="00D049D6">
        <w:trPr>
          <w:cantSplit/>
        </w:trPr>
        <w:tc>
          <w:tcPr>
            <w:tcW w:w="9360" w:type="dxa"/>
            <w:tcBorders>
              <w:top w:val="single" w:sz="6" w:space="0" w:color="auto"/>
              <w:left w:val="single" w:sz="6" w:space="0" w:color="auto"/>
              <w:bottom w:val="single" w:sz="6" w:space="0" w:color="auto"/>
              <w:right w:val="single" w:sz="6" w:space="0" w:color="auto"/>
            </w:tcBorders>
          </w:tcPr>
          <w:p w:rsidR="00D049D6" w:rsidRPr="00223704" w:rsidRDefault="0075223B" w:rsidP="00DB32FB">
            <w:pPr>
              <w:pStyle w:val="NPNormal"/>
              <w:spacing w:before="80" w:after="80"/>
              <w:rPr>
                <w:color w:val="000000"/>
              </w:rPr>
            </w:pPr>
            <w:r w:rsidRPr="00223704">
              <w:rPr>
                <w:b/>
                <w:color w:val="000000"/>
              </w:rPr>
              <w:fldChar w:fldCharType="begin"/>
            </w:r>
            <w:r w:rsidR="00D049D6" w:rsidRPr="00223704">
              <w:rPr>
                <w:b/>
                <w:color w:val="000000"/>
              </w:rPr>
              <w:instrText xml:space="preserve">private </w:instrText>
            </w:r>
            <w:r w:rsidRPr="00223704">
              <w:rPr>
                <w:b/>
                <w:color w:val="000000"/>
              </w:rPr>
              <w:fldChar w:fldCharType="end"/>
            </w:r>
            <w:r w:rsidR="00D049D6" w:rsidRPr="00223704">
              <w:rPr>
                <w:b/>
                <w:color w:val="000000"/>
              </w:rPr>
              <w:t>Title</w:t>
            </w:r>
            <w:r w:rsidR="00D049D6" w:rsidRPr="00223704">
              <w:rPr>
                <w:color w:val="000000"/>
              </w:rPr>
              <w:t xml:space="preserve"> (subject to be covered and type of standard, e.g. terminology, method of test, performance requirements, etc.) </w:t>
            </w:r>
            <w:r w:rsidR="00DB32FB" w:rsidRPr="002E14B0">
              <w:rPr>
                <w:rFonts w:ascii="Times New Roman" w:eastAsia="Batang" w:hAnsi="Times New Roman"/>
                <w:color w:val="000000"/>
                <w:sz w:val="24"/>
                <w:szCs w:val="24"/>
                <w:lang w:val="en-US"/>
              </w:rPr>
              <w:t xml:space="preserve">Information Technology -- </w:t>
            </w:r>
            <w:r w:rsidR="005B6F7E" w:rsidRPr="002E14B0">
              <w:rPr>
                <w:rFonts w:ascii="Times New Roman" w:eastAsia="Batang" w:hAnsi="Times New Roman"/>
                <w:color w:val="000000"/>
                <w:sz w:val="24"/>
                <w:szCs w:val="24"/>
                <w:lang w:val="en-US"/>
              </w:rPr>
              <w:t>Programming languages, their environments and system software interfaces -- Software Code Signing</w:t>
            </w:r>
            <w:r w:rsidR="00D049D6" w:rsidRPr="00223704">
              <w:rPr>
                <w:color w:val="000000"/>
              </w:rPr>
              <w:t xml:space="preserve"> </w:t>
            </w:r>
          </w:p>
        </w:tc>
      </w:tr>
      <w:tr w:rsidR="00D049D6" w:rsidRPr="00223704" w:rsidTr="00D049D6">
        <w:trPr>
          <w:cantSplit/>
        </w:trPr>
        <w:tc>
          <w:tcPr>
            <w:tcW w:w="9360"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spacing w:before="80" w:after="80"/>
              <w:rPr>
                <w:color w:val="000000"/>
              </w:rPr>
            </w:pPr>
            <w:r w:rsidRPr="00223704">
              <w:rPr>
                <w:b/>
                <w:color w:val="000000"/>
              </w:rPr>
              <w:t>Scope</w:t>
            </w:r>
            <w:r w:rsidRPr="00223704">
              <w:rPr>
                <w:color w:val="000000"/>
              </w:rPr>
              <w:t xml:space="preserve"> (and field of application) </w:t>
            </w:r>
            <w:r w:rsidR="005B6F7E" w:rsidRPr="002E14B0">
              <w:rPr>
                <w:rFonts w:ascii="Times New Roman" w:eastAsia="Batang" w:hAnsi="Times New Roman"/>
                <w:color w:val="000000"/>
                <w:sz w:val="24"/>
                <w:szCs w:val="24"/>
                <w:lang w:val="en-US"/>
              </w:rPr>
              <w:t>This new work item encompasses the signing of software code and software executables.</w:t>
            </w:r>
          </w:p>
        </w:tc>
      </w:tr>
      <w:tr w:rsidR="00D049D6" w:rsidRPr="00223704" w:rsidTr="00D049D6">
        <w:trPr>
          <w:cantSplit/>
        </w:trPr>
        <w:tc>
          <w:tcPr>
            <w:tcW w:w="9360" w:type="dxa"/>
            <w:tcBorders>
              <w:top w:val="single" w:sz="6" w:space="0" w:color="auto"/>
              <w:left w:val="single" w:sz="6" w:space="0" w:color="auto"/>
              <w:bottom w:val="single" w:sz="6" w:space="0" w:color="auto"/>
              <w:right w:val="single" w:sz="6" w:space="0" w:color="auto"/>
            </w:tcBorders>
          </w:tcPr>
          <w:p w:rsidR="002F7F8C" w:rsidRDefault="00D049D6" w:rsidP="00156980">
            <w:pPr>
              <w:pStyle w:val="NPNormal"/>
              <w:spacing w:before="80" w:after="80"/>
              <w:rPr>
                <w:color w:val="000000"/>
              </w:rPr>
            </w:pPr>
            <w:r w:rsidRPr="00156980">
              <w:rPr>
                <w:b/>
                <w:color w:val="000000"/>
              </w:rPr>
              <w:t>Purpose and justification</w:t>
            </w:r>
            <w:r w:rsidRPr="00223704">
              <w:rPr>
                <w:color w:val="000000"/>
              </w:rPr>
              <w:t xml:space="preserve"> - attach a separate page as annex, if necessary</w:t>
            </w:r>
          </w:p>
          <w:p w:rsidR="00AE1770" w:rsidRPr="0089460F" w:rsidRDefault="00AE1770" w:rsidP="000E3BCD">
            <w:pPr>
              <w:pStyle w:val="NormalWeb"/>
              <w:rPr>
                <w:color w:val="000000"/>
              </w:rPr>
            </w:pPr>
            <w:r>
              <w:rPr>
                <w:color w:val="000000"/>
              </w:rPr>
              <w:t>Digital signatures for software code</w:t>
            </w:r>
            <w:r w:rsidR="002F7F8C">
              <w:rPr>
                <w:color w:val="000000"/>
              </w:rPr>
              <w:t xml:space="preserve"> are</w:t>
            </w:r>
            <w:r>
              <w:rPr>
                <w:color w:val="000000"/>
              </w:rPr>
              <w:t xml:space="preserve"> an important technique to ensure trustworthiness and integrity of the software.  </w:t>
            </w:r>
            <w:r w:rsidR="00E737E6">
              <w:rPr>
                <w:color w:val="000000"/>
              </w:rPr>
              <w:t xml:space="preserve">With a digital signature, there is a reliable way of verifying that what is being used </w:t>
            </w:r>
            <w:r w:rsidR="00E737E6" w:rsidRPr="0089460F">
              <w:rPr>
                <w:color w:val="000000"/>
              </w:rPr>
              <w:t xml:space="preserve">hasn’t been modified somewhere in the supply chain.  This can have serious consequences for systems that are intended to implement integrity properties such as safety, security or privacy.  For less critical systems, the </w:t>
            </w:r>
            <w:r w:rsidR="00AF25E3" w:rsidRPr="0089460F">
              <w:rPr>
                <w:color w:val="000000"/>
              </w:rPr>
              <w:t xml:space="preserve">use </w:t>
            </w:r>
            <w:r w:rsidR="00E737E6" w:rsidRPr="0089460F">
              <w:rPr>
                <w:color w:val="000000"/>
              </w:rPr>
              <w:t xml:space="preserve">of a reliable capability to digitally verify software can </w:t>
            </w:r>
            <w:r w:rsidR="00AF25E3" w:rsidRPr="0089460F">
              <w:rPr>
                <w:color w:val="000000"/>
              </w:rPr>
              <w:t xml:space="preserve">deny </w:t>
            </w:r>
            <w:r w:rsidR="00E737E6" w:rsidRPr="0089460F">
              <w:rPr>
                <w:color w:val="000000"/>
              </w:rPr>
              <w:t xml:space="preserve">access </w:t>
            </w:r>
            <w:r w:rsidR="00AF25E3" w:rsidRPr="0089460F">
              <w:rPr>
                <w:color w:val="000000"/>
              </w:rPr>
              <w:t xml:space="preserve">to attackers </w:t>
            </w:r>
            <w:r w:rsidR="00E737E6" w:rsidRPr="0089460F">
              <w:rPr>
                <w:color w:val="000000"/>
              </w:rPr>
              <w:t xml:space="preserve">or </w:t>
            </w:r>
            <w:r w:rsidR="00AF25E3" w:rsidRPr="0089460F">
              <w:rPr>
                <w:color w:val="000000"/>
              </w:rPr>
              <w:t xml:space="preserve">prevent </w:t>
            </w:r>
            <w:r w:rsidR="00E737E6" w:rsidRPr="0089460F">
              <w:rPr>
                <w:color w:val="000000"/>
              </w:rPr>
              <w:t>other forms of electronic vandalism.</w:t>
            </w:r>
          </w:p>
          <w:p w:rsidR="00D049D6" w:rsidRPr="00223704" w:rsidRDefault="0089460F" w:rsidP="0089460F">
            <w:r w:rsidRPr="0089460F">
              <w:rPr>
                <w:rFonts w:ascii="Times New Roman" w:hAnsi="Times New Roman"/>
                <w:sz w:val="24"/>
                <w:szCs w:val="24"/>
              </w:rPr>
              <w:t xml:space="preserve">This project will provide a </w:t>
            </w:r>
            <w:r w:rsidR="001F764F">
              <w:rPr>
                <w:rFonts w:ascii="Times New Roman" w:hAnsi="Times New Roman"/>
                <w:sz w:val="24"/>
                <w:szCs w:val="24"/>
              </w:rPr>
              <w:t>uniform</w:t>
            </w:r>
            <w:r w:rsidRPr="0089460F">
              <w:rPr>
                <w:rFonts w:ascii="Times New Roman" w:hAnsi="Times New Roman"/>
                <w:sz w:val="24"/>
                <w:szCs w:val="24"/>
              </w:rPr>
              <w:t xml:space="preserve"> way to digitally sign software so that the software can be verified at any stage between source and actual use.  </w:t>
            </w:r>
            <w:r w:rsidR="006D6A51" w:rsidRPr="0089460F">
              <w:rPr>
                <w:rFonts w:ascii="Times New Roman" w:hAnsi="Times New Roman"/>
                <w:color w:val="000000"/>
                <w:sz w:val="24"/>
                <w:szCs w:val="24"/>
              </w:rPr>
              <w:t xml:space="preserve">Code signing can apply to entire software programs, software libraries or to just code segments.  </w:t>
            </w:r>
            <w:r w:rsidR="001F764F">
              <w:rPr>
                <w:rFonts w:ascii="Times New Roman" w:hAnsi="Times New Roman"/>
                <w:color w:val="000000"/>
                <w:sz w:val="24"/>
                <w:szCs w:val="24"/>
              </w:rPr>
              <w:t>C</w:t>
            </w:r>
            <w:r w:rsidR="006D6A51" w:rsidRPr="0089460F">
              <w:rPr>
                <w:rFonts w:ascii="Times New Roman" w:hAnsi="Times New Roman"/>
                <w:color w:val="000000"/>
                <w:sz w:val="24"/>
                <w:szCs w:val="24"/>
              </w:rPr>
              <w:t xml:space="preserve">ode signing will </w:t>
            </w:r>
            <w:r w:rsidR="001F764F">
              <w:rPr>
                <w:rFonts w:ascii="Times New Roman" w:hAnsi="Times New Roman"/>
                <w:color w:val="000000"/>
                <w:sz w:val="24"/>
                <w:szCs w:val="24"/>
              </w:rPr>
              <w:t xml:space="preserve">ultimately </w:t>
            </w:r>
            <w:r w:rsidR="006D6A51" w:rsidRPr="0089460F">
              <w:rPr>
                <w:rFonts w:ascii="Times New Roman" w:hAnsi="Times New Roman"/>
                <w:color w:val="000000"/>
                <w:sz w:val="24"/>
                <w:szCs w:val="24"/>
              </w:rPr>
              <w:t xml:space="preserve">provide the needed basis for a widely used infrastructure to lessen the possibility of a supply chain attack. </w:t>
            </w:r>
          </w:p>
        </w:tc>
      </w:tr>
      <w:tr w:rsidR="00D049D6" w:rsidRPr="00223704" w:rsidTr="00D049D6">
        <w:trPr>
          <w:cantSplit/>
        </w:trPr>
        <w:tc>
          <w:tcPr>
            <w:tcW w:w="9360"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spacing w:before="80" w:after="80"/>
              <w:rPr>
                <w:color w:val="000000"/>
              </w:rPr>
            </w:pPr>
            <w:r w:rsidRPr="00223704">
              <w:rPr>
                <w:b/>
                <w:color w:val="000000"/>
              </w:rPr>
              <w:t>Programme of work</w:t>
            </w:r>
          </w:p>
          <w:p w:rsidR="00D049D6" w:rsidRPr="00223704" w:rsidRDefault="00D049D6" w:rsidP="00D049D6">
            <w:pPr>
              <w:pStyle w:val="NPNormal"/>
              <w:spacing w:before="80" w:after="80"/>
              <w:rPr>
                <w:color w:val="000000"/>
              </w:rPr>
            </w:pPr>
            <w:r w:rsidRPr="00223704">
              <w:rPr>
                <w:color w:val="000000"/>
              </w:rPr>
              <w:t xml:space="preserve">If the proposed new work item is approved, which of the following document(s) is (are) expected to be developed? </w:t>
            </w:r>
            <w:r w:rsidRPr="00223704">
              <w:rPr>
                <w:color w:val="000000"/>
              </w:rPr>
              <w:br/>
              <w:t xml:space="preserve">____ a single International Standard </w:t>
            </w:r>
          </w:p>
          <w:p w:rsidR="00D049D6" w:rsidRPr="00223704" w:rsidRDefault="00D049D6" w:rsidP="00D049D6">
            <w:pPr>
              <w:pStyle w:val="NPNormal"/>
              <w:spacing w:before="80" w:after="80"/>
              <w:rPr>
                <w:color w:val="000000"/>
              </w:rPr>
            </w:pPr>
            <w:r w:rsidRPr="00223704">
              <w:rPr>
                <w:color w:val="000000"/>
              </w:rPr>
              <w:t xml:space="preserve">___   </w:t>
            </w:r>
            <w:proofErr w:type="gramStart"/>
            <w:r w:rsidRPr="00223704">
              <w:rPr>
                <w:color w:val="000000"/>
              </w:rPr>
              <w:t>more</w:t>
            </w:r>
            <w:proofErr w:type="gramEnd"/>
            <w:r w:rsidRPr="00223704">
              <w:rPr>
                <w:color w:val="000000"/>
              </w:rPr>
              <w:t xml:space="preserve"> than one International Standard (expected number: ........  ) </w:t>
            </w:r>
            <w:r w:rsidRPr="00223704">
              <w:rPr>
                <w:color w:val="000000"/>
              </w:rPr>
              <w:br/>
              <w:t xml:space="preserve">____ a multi-part International Standard consisting of ..........  parts </w:t>
            </w:r>
            <w:r w:rsidRPr="00223704">
              <w:rPr>
                <w:color w:val="000000"/>
              </w:rPr>
              <w:br/>
              <w:t xml:space="preserve">____ an amendment or amendments to the following International Standard(s) .................................... </w:t>
            </w:r>
            <w:r w:rsidRPr="00223704">
              <w:rPr>
                <w:color w:val="000000"/>
              </w:rPr>
              <w:br/>
              <w:t>__</w:t>
            </w:r>
            <w:r w:rsidR="001F764F">
              <w:rPr>
                <w:color w:val="000000"/>
              </w:rPr>
              <w:t>X</w:t>
            </w:r>
            <w:r w:rsidRPr="00223704">
              <w:rPr>
                <w:color w:val="000000"/>
              </w:rPr>
              <w:t>__ a technical report , type .....</w:t>
            </w:r>
            <w:r w:rsidR="00AF4D4F">
              <w:rPr>
                <w:color w:val="000000"/>
              </w:rPr>
              <w:t>2</w:t>
            </w:r>
            <w:r w:rsidRPr="00223704">
              <w:rPr>
                <w:color w:val="000000"/>
              </w:rPr>
              <w:t xml:space="preserve">...... </w:t>
            </w:r>
          </w:p>
          <w:p w:rsidR="00D049D6" w:rsidRPr="00223704" w:rsidRDefault="00D049D6" w:rsidP="00D049D6">
            <w:pPr>
              <w:pStyle w:val="NPNormal"/>
              <w:spacing w:before="80" w:after="80"/>
              <w:rPr>
                <w:color w:val="000000"/>
              </w:rPr>
            </w:pPr>
            <w:r w:rsidRPr="00223704">
              <w:rPr>
                <w:color w:val="000000"/>
              </w:rPr>
              <w:t>And which standard development track is recommended for the approved new work item?</w:t>
            </w:r>
          </w:p>
          <w:p w:rsidR="00D049D6" w:rsidRPr="00223704" w:rsidRDefault="00D049D6" w:rsidP="00D049D6">
            <w:pPr>
              <w:pStyle w:val="NPNormal"/>
              <w:spacing w:before="80" w:after="80"/>
              <w:rPr>
                <w:color w:val="000000"/>
              </w:rPr>
            </w:pPr>
            <w:r w:rsidRPr="00223704">
              <w:rPr>
                <w:color w:val="000000"/>
              </w:rPr>
              <w:t>__</w:t>
            </w:r>
            <w:proofErr w:type="spellStart"/>
            <w:r w:rsidR="005B6F7E">
              <w:rPr>
                <w:color w:val="000000"/>
              </w:rPr>
              <w:t>X</w:t>
            </w:r>
            <w:r w:rsidRPr="00223704">
              <w:rPr>
                <w:color w:val="000000"/>
              </w:rPr>
              <w:t>__a</w:t>
            </w:r>
            <w:proofErr w:type="spellEnd"/>
            <w:r w:rsidRPr="00223704">
              <w:rPr>
                <w:color w:val="000000"/>
              </w:rPr>
              <w:t>. Default Timeframe</w:t>
            </w:r>
          </w:p>
          <w:p w:rsidR="00D049D6" w:rsidRPr="00223704" w:rsidRDefault="00D049D6" w:rsidP="00D049D6">
            <w:pPr>
              <w:pStyle w:val="NPNormal"/>
              <w:spacing w:before="80" w:after="80"/>
              <w:rPr>
                <w:color w:val="000000"/>
              </w:rPr>
            </w:pPr>
            <w:r w:rsidRPr="00223704">
              <w:rPr>
                <w:color w:val="000000"/>
              </w:rPr>
              <w:t>____b. Accelerated Timeframe</w:t>
            </w:r>
          </w:p>
          <w:p w:rsidR="00D049D6" w:rsidRPr="00223704" w:rsidRDefault="00D049D6" w:rsidP="00D049D6">
            <w:pPr>
              <w:pStyle w:val="NPNormal"/>
              <w:spacing w:before="80" w:after="80"/>
              <w:rPr>
                <w:color w:val="000000"/>
              </w:rPr>
            </w:pPr>
            <w:r w:rsidRPr="00223704">
              <w:rPr>
                <w:color w:val="000000"/>
              </w:rPr>
              <w:t>____c. Extended Timeframe</w:t>
            </w:r>
          </w:p>
        </w:tc>
      </w:tr>
      <w:tr w:rsidR="00D049D6" w:rsidRPr="00223704" w:rsidTr="00D049D6">
        <w:trPr>
          <w:cantSplit/>
        </w:trPr>
        <w:tc>
          <w:tcPr>
            <w:tcW w:w="9360" w:type="dxa"/>
            <w:tcBorders>
              <w:top w:val="single" w:sz="6" w:space="0" w:color="auto"/>
              <w:left w:val="single" w:sz="6" w:space="0" w:color="auto"/>
              <w:bottom w:val="single" w:sz="6" w:space="0" w:color="auto"/>
              <w:right w:val="single" w:sz="6" w:space="0" w:color="auto"/>
            </w:tcBorders>
          </w:tcPr>
          <w:p w:rsidR="002124B9" w:rsidRDefault="00D049D6" w:rsidP="00D049D6">
            <w:pPr>
              <w:pStyle w:val="NPNormal"/>
              <w:spacing w:before="80" w:after="80"/>
              <w:rPr>
                <w:color w:val="000000"/>
              </w:rPr>
            </w:pPr>
            <w:r w:rsidRPr="00223704">
              <w:rPr>
                <w:b/>
                <w:color w:val="000000"/>
              </w:rPr>
              <w:lastRenderedPageBreak/>
              <w:t>Relevant documents to be considered</w:t>
            </w:r>
          </w:p>
          <w:p w:rsidR="000E3BCD" w:rsidRPr="002E14B0" w:rsidRDefault="000E3BCD" w:rsidP="000E3BCD">
            <w:pPr>
              <w:numPr>
                <w:ilvl w:val="0"/>
                <w:numId w:val="3"/>
              </w:numPr>
              <w:spacing w:before="100" w:beforeAutospacing="1" w:after="100" w:afterAutospacing="1"/>
              <w:rPr>
                <w:rFonts w:ascii="Times New Roman" w:eastAsia="Batang" w:hAnsi="Times New Roman"/>
                <w:lang w:val="en-US"/>
              </w:rPr>
            </w:pPr>
            <w:r w:rsidRPr="000E3BCD">
              <w:rPr>
                <w:rFonts w:ascii="Times New Roman" w:eastAsia="Batang" w:hAnsi="Times New Roman"/>
                <w:lang w:val="en-US"/>
              </w:rPr>
              <w:t>The programming language standards of ISO/IEC JTC 1/SC 22.</w:t>
            </w:r>
            <w:r w:rsidRPr="002E14B0">
              <w:rPr>
                <w:rFonts w:ascii="Times New Roman" w:eastAsia="Batang" w:hAnsi="Times New Roman"/>
                <w:lang w:val="en-US"/>
              </w:rPr>
              <w:t xml:space="preserve"> </w:t>
            </w:r>
          </w:p>
          <w:p w:rsidR="000E3BCD" w:rsidRPr="002E14B0" w:rsidRDefault="000E3BCD" w:rsidP="000E3BCD">
            <w:pPr>
              <w:numPr>
                <w:ilvl w:val="0"/>
                <w:numId w:val="3"/>
              </w:numPr>
              <w:spacing w:before="100" w:beforeAutospacing="1" w:after="100" w:afterAutospacing="1"/>
              <w:rPr>
                <w:rFonts w:ascii="Times New Roman" w:eastAsia="Batang" w:hAnsi="Times New Roman"/>
                <w:lang w:val="en-US"/>
              </w:rPr>
            </w:pPr>
            <w:r w:rsidRPr="000E3BCD">
              <w:rPr>
                <w:rFonts w:ascii="Times New Roman" w:eastAsia="Batang" w:hAnsi="Times New Roman"/>
                <w:lang w:val="en-US"/>
              </w:rPr>
              <w:t>For market reasons, the specifications of popular languages that are not the subject of ISO standards.</w:t>
            </w:r>
            <w:r w:rsidRPr="002E14B0">
              <w:rPr>
                <w:rFonts w:ascii="Times New Roman" w:eastAsia="Batang" w:hAnsi="Times New Roman"/>
                <w:lang w:val="en-US"/>
              </w:rPr>
              <w:t xml:space="preserve"> </w:t>
            </w:r>
          </w:p>
          <w:p w:rsidR="000E3BCD" w:rsidRPr="002E14B0" w:rsidRDefault="000E3BCD" w:rsidP="000E3BCD">
            <w:pPr>
              <w:numPr>
                <w:ilvl w:val="0"/>
                <w:numId w:val="3"/>
              </w:numPr>
              <w:spacing w:before="100" w:beforeAutospacing="1" w:after="100" w:afterAutospacing="1"/>
              <w:rPr>
                <w:rFonts w:ascii="Times New Roman" w:eastAsia="Batang" w:hAnsi="Times New Roman"/>
                <w:lang w:val="en-US"/>
              </w:rPr>
            </w:pPr>
            <w:r w:rsidRPr="000E3BCD">
              <w:rPr>
                <w:rFonts w:ascii="Times New Roman" w:eastAsia="Batang" w:hAnsi="Times New Roman"/>
                <w:lang w:val="en-US"/>
              </w:rPr>
              <w:t>The software engineering standards of ISO/IEC JTC 1/SC 7, as a source of extra-linguistic mitigation methods.</w:t>
            </w:r>
            <w:r w:rsidRPr="002E14B0">
              <w:rPr>
                <w:rFonts w:ascii="Times New Roman" w:eastAsia="Batang" w:hAnsi="Times New Roman"/>
                <w:lang w:val="en-US"/>
              </w:rPr>
              <w:t xml:space="preserve"> </w:t>
            </w:r>
          </w:p>
          <w:p w:rsidR="000E3BCD" w:rsidRPr="002E14B0" w:rsidRDefault="00903B73" w:rsidP="000E3BCD">
            <w:pPr>
              <w:numPr>
                <w:ilvl w:val="0"/>
                <w:numId w:val="3"/>
              </w:numPr>
              <w:spacing w:before="100" w:beforeAutospacing="1" w:after="100" w:afterAutospacing="1"/>
              <w:rPr>
                <w:rFonts w:ascii="Times New Roman" w:eastAsia="Batang" w:hAnsi="Times New Roman"/>
                <w:lang w:val="en-US"/>
              </w:rPr>
            </w:pPr>
            <w:r>
              <w:rPr>
                <w:rFonts w:ascii="Times New Roman" w:eastAsia="Batang" w:hAnsi="Times New Roman"/>
                <w:lang w:val="en-US"/>
              </w:rPr>
              <w:t>The crypto standards of ISO/IEC JTC1/SC27</w:t>
            </w:r>
          </w:p>
          <w:p w:rsidR="00473EE8" w:rsidRPr="002E14B0" w:rsidRDefault="00473EE8" w:rsidP="000E3BCD">
            <w:pPr>
              <w:numPr>
                <w:ilvl w:val="0"/>
                <w:numId w:val="3"/>
              </w:numPr>
              <w:spacing w:before="100" w:beforeAutospacing="1" w:after="100" w:afterAutospacing="1"/>
              <w:rPr>
                <w:rFonts w:ascii="Times New Roman" w:eastAsia="Batang" w:hAnsi="Times New Roman"/>
                <w:lang w:val="en-US"/>
              </w:rPr>
            </w:pPr>
            <w:r>
              <w:rPr>
                <w:rFonts w:ascii="Times New Roman" w:eastAsia="Batang" w:hAnsi="Times New Roman"/>
                <w:lang w:val="en-US"/>
              </w:rPr>
              <w:t xml:space="preserve">Java </w:t>
            </w:r>
            <w:del w:id="4" w:author="James W Moore" w:date="2010-06-28T20:32:00Z">
              <w:r w:rsidDel="00310D78">
                <w:rPr>
                  <w:rFonts w:ascii="Times New Roman" w:eastAsia="Batang" w:hAnsi="Times New Roman"/>
                  <w:lang w:val="en-US"/>
                </w:rPr>
                <w:delText>A</w:delText>
              </w:r>
              <w:r w:rsidR="00DB32FB" w:rsidDel="00310D78">
                <w:rPr>
                  <w:rFonts w:ascii="Times New Roman" w:eastAsia="Batang" w:hAnsi="Times New Roman"/>
                  <w:lang w:val="en-US"/>
                </w:rPr>
                <w:delText>r</w:delText>
              </w:r>
              <w:r w:rsidDel="00310D78">
                <w:rPr>
                  <w:rFonts w:ascii="Times New Roman" w:eastAsia="Batang" w:hAnsi="Times New Roman"/>
                  <w:lang w:val="en-US"/>
                </w:rPr>
                <w:delText>c</w:delText>
              </w:r>
              <w:r w:rsidR="002F7F8C" w:rsidDel="00310D78">
                <w:rPr>
                  <w:rFonts w:ascii="Times New Roman" w:eastAsia="Batang" w:hAnsi="Times New Roman"/>
                  <w:lang w:val="en-US"/>
                </w:rPr>
                <w:delText>h</w:delText>
              </w:r>
              <w:r w:rsidDel="00310D78">
                <w:rPr>
                  <w:rFonts w:ascii="Times New Roman" w:eastAsia="Batang" w:hAnsi="Times New Roman"/>
                  <w:lang w:val="en-US"/>
                </w:rPr>
                <w:delText>ives</w:delText>
              </w:r>
              <w:r w:rsidR="00DB32FB" w:rsidDel="00310D78">
                <w:rPr>
                  <w:rFonts w:ascii="Times New Roman" w:eastAsia="Batang" w:hAnsi="Times New Roman"/>
                  <w:lang w:val="en-US"/>
                </w:rPr>
                <w:delText xml:space="preserve"> </w:delText>
              </w:r>
            </w:del>
            <w:proofErr w:type="spellStart"/>
            <w:ins w:id="5" w:author="James W Moore" w:date="2010-06-28T20:32:00Z">
              <w:r w:rsidR="00310D78">
                <w:rPr>
                  <w:rFonts w:ascii="Times New Roman" w:eastAsia="Batang" w:hAnsi="Times New Roman"/>
                  <w:lang w:val="en-US"/>
                </w:rPr>
                <w:t>ARchives</w:t>
              </w:r>
              <w:proofErr w:type="spellEnd"/>
              <w:r w:rsidR="00310D78">
                <w:rPr>
                  <w:rFonts w:ascii="Times New Roman" w:eastAsia="Batang" w:hAnsi="Times New Roman"/>
                  <w:lang w:val="en-US"/>
                </w:rPr>
                <w:t xml:space="preserve"> </w:t>
              </w:r>
            </w:ins>
            <w:r w:rsidR="00DB32FB">
              <w:rPr>
                <w:rFonts w:ascii="Times New Roman" w:eastAsia="Batang" w:hAnsi="Times New Roman"/>
                <w:lang w:val="en-US"/>
              </w:rPr>
              <w:t>(JAR)</w:t>
            </w:r>
            <w:r w:rsidR="00AF25E3">
              <w:rPr>
                <w:rFonts w:ascii="Times New Roman" w:eastAsia="Batang" w:hAnsi="Times New Roman"/>
                <w:lang w:val="en-US"/>
              </w:rPr>
              <w:t xml:space="preserve"> File Specification</w:t>
            </w:r>
          </w:p>
          <w:p w:rsidR="00473EE8" w:rsidRPr="002E14B0" w:rsidRDefault="00473EE8" w:rsidP="000E3BCD">
            <w:pPr>
              <w:numPr>
                <w:ilvl w:val="0"/>
                <w:numId w:val="3"/>
              </w:numPr>
              <w:spacing w:before="100" w:beforeAutospacing="1" w:after="100" w:afterAutospacing="1"/>
              <w:rPr>
                <w:rFonts w:ascii="Times New Roman" w:eastAsia="Batang" w:hAnsi="Times New Roman"/>
                <w:lang w:val="en-US"/>
              </w:rPr>
            </w:pPr>
            <w:r>
              <w:rPr>
                <w:rFonts w:ascii="Times New Roman" w:eastAsia="Batang" w:hAnsi="Times New Roman"/>
                <w:lang w:val="en-US"/>
              </w:rPr>
              <w:t>Microsoft Authenticode</w:t>
            </w:r>
          </w:p>
          <w:p w:rsidR="00D049D6" w:rsidRPr="00F52FCB" w:rsidRDefault="00F52FCB" w:rsidP="00F52FCB">
            <w:pPr>
              <w:numPr>
                <w:ilvl w:val="0"/>
                <w:numId w:val="3"/>
              </w:numPr>
              <w:spacing w:before="100" w:beforeAutospacing="1" w:after="100" w:afterAutospacing="1"/>
              <w:rPr>
                <w:rFonts w:ascii="Times New Roman" w:eastAsia="Batang" w:hAnsi="Times New Roman"/>
                <w:lang w:val="en-US"/>
              </w:rPr>
            </w:pPr>
            <w:r w:rsidRPr="00F52FCB">
              <w:rPr>
                <w:rFonts w:ascii="Times New Roman" w:eastAsia="Batang" w:hAnsi="Times New Roman"/>
                <w:lang w:val="en-US"/>
              </w:rPr>
              <w:t>[ITU-T Recommendation X.509] [3] (2005): Information Technology - Open Systems Interconnection - The Directory: Authentication Framework, 08/05.</w:t>
            </w:r>
          </w:p>
        </w:tc>
      </w:tr>
      <w:tr w:rsidR="00D049D6" w:rsidRPr="00223704" w:rsidTr="00D049D6">
        <w:trPr>
          <w:cantSplit/>
        </w:trPr>
        <w:tc>
          <w:tcPr>
            <w:tcW w:w="9360" w:type="dxa"/>
            <w:tcBorders>
              <w:top w:val="single" w:sz="6" w:space="0" w:color="auto"/>
              <w:left w:val="single" w:sz="6" w:space="0" w:color="auto"/>
              <w:bottom w:val="single" w:sz="6" w:space="0" w:color="auto"/>
              <w:right w:val="single" w:sz="6" w:space="0" w:color="auto"/>
            </w:tcBorders>
          </w:tcPr>
          <w:p w:rsidR="00D049D6" w:rsidRDefault="00D049D6" w:rsidP="00D049D6">
            <w:pPr>
              <w:pStyle w:val="NPNormal"/>
              <w:spacing w:before="80" w:after="80"/>
              <w:rPr>
                <w:b/>
                <w:color w:val="000000"/>
              </w:rPr>
            </w:pPr>
            <w:r w:rsidRPr="00223704">
              <w:rPr>
                <w:b/>
                <w:color w:val="000000"/>
              </w:rPr>
              <w:t>Co-operation and liaison</w:t>
            </w:r>
          </w:p>
          <w:p w:rsidR="005B6F7E" w:rsidRDefault="005B6F7E" w:rsidP="002E14B0">
            <w:pPr>
              <w:numPr>
                <w:ilvl w:val="0"/>
                <w:numId w:val="3"/>
              </w:numPr>
              <w:spacing w:before="100" w:beforeAutospacing="1" w:after="100" w:afterAutospacing="1"/>
              <w:rPr>
                <w:ins w:id="6" w:author="James W Moore" w:date="2010-06-28T20:33:00Z"/>
                <w:rFonts w:ascii="Times New Roman" w:eastAsia="Batang" w:hAnsi="Times New Roman"/>
                <w:lang w:val="en-US"/>
              </w:rPr>
            </w:pPr>
            <w:r w:rsidRPr="002E14B0">
              <w:rPr>
                <w:rFonts w:ascii="Times New Roman" w:eastAsia="Batang" w:hAnsi="Times New Roman"/>
                <w:lang w:val="en-US"/>
              </w:rPr>
              <w:t>ISO/IEC/JTC1/SC7/WG7 (Software and Systems Life Cycle Processes)</w:t>
            </w:r>
          </w:p>
          <w:p w:rsidR="00310D78" w:rsidRPr="002E14B0" w:rsidRDefault="00310D78" w:rsidP="002E14B0">
            <w:pPr>
              <w:numPr>
                <w:ilvl w:val="0"/>
                <w:numId w:val="3"/>
              </w:numPr>
              <w:spacing w:before="100" w:beforeAutospacing="1" w:after="100" w:afterAutospacing="1"/>
              <w:rPr>
                <w:rFonts w:ascii="Times New Roman" w:eastAsia="Batang" w:hAnsi="Times New Roman"/>
                <w:lang w:val="en-US"/>
              </w:rPr>
            </w:pPr>
            <w:ins w:id="7" w:author="James W Moore" w:date="2010-06-28T20:33:00Z">
              <w:r>
                <w:rPr>
                  <w:rFonts w:ascii="Times New Roman" w:eastAsia="Batang" w:hAnsi="Times New Roman"/>
                  <w:lang w:val="en-US"/>
                </w:rPr>
                <w:t>ISO/IEC JTC 1/SC7/WG21 (?) (Software Asset Management)</w:t>
              </w:r>
            </w:ins>
          </w:p>
          <w:p w:rsidR="00903B73" w:rsidRPr="002E14B0" w:rsidRDefault="005B6F7E" w:rsidP="002E14B0">
            <w:pPr>
              <w:numPr>
                <w:ilvl w:val="0"/>
                <w:numId w:val="3"/>
              </w:numPr>
              <w:spacing w:before="100" w:beforeAutospacing="1" w:after="100" w:afterAutospacing="1"/>
              <w:rPr>
                <w:rFonts w:ascii="Times New Roman" w:eastAsia="Batang" w:hAnsi="Times New Roman"/>
                <w:lang w:val="en-US"/>
              </w:rPr>
            </w:pPr>
            <w:r w:rsidRPr="002E14B0">
              <w:rPr>
                <w:rFonts w:ascii="Times New Roman" w:eastAsia="Batang" w:hAnsi="Times New Roman"/>
                <w:lang w:val="en-US"/>
              </w:rPr>
              <w:t>ISO/IEC</w:t>
            </w:r>
            <w:r w:rsidR="00903B73" w:rsidRPr="002E14B0">
              <w:rPr>
                <w:rFonts w:ascii="Times New Roman" w:eastAsia="Batang" w:hAnsi="Times New Roman"/>
                <w:lang w:val="en-US"/>
              </w:rPr>
              <w:t>/JTC 1/SC27/WG2 (Cryptography and Security Mechanisms)</w:t>
            </w:r>
          </w:p>
          <w:p w:rsidR="00903B73" w:rsidRDefault="00903B73" w:rsidP="002E14B0">
            <w:pPr>
              <w:numPr>
                <w:ilvl w:val="0"/>
                <w:numId w:val="3"/>
              </w:numPr>
              <w:spacing w:before="100" w:beforeAutospacing="1" w:after="100" w:afterAutospacing="1"/>
              <w:rPr>
                <w:ins w:id="8" w:author="James W Moore" w:date="2010-06-28T20:32:00Z"/>
                <w:rFonts w:ascii="Times New Roman" w:eastAsia="Batang" w:hAnsi="Times New Roman"/>
                <w:lang w:val="en-US"/>
              </w:rPr>
            </w:pPr>
            <w:r w:rsidRPr="002E14B0">
              <w:rPr>
                <w:rFonts w:ascii="Times New Roman" w:eastAsia="Batang" w:hAnsi="Times New Roman"/>
                <w:lang w:val="en-US"/>
              </w:rPr>
              <w:t>ISO/IEC/JTC 1/SC27/WG4 (Security Controls and Services)</w:t>
            </w:r>
          </w:p>
          <w:p w:rsidR="00310D78" w:rsidRPr="002E14B0" w:rsidRDefault="00310D78" w:rsidP="002E14B0">
            <w:pPr>
              <w:numPr>
                <w:ilvl w:val="0"/>
                <w:numId w:val="3"/>
              </w:numPr>
              <w:spacing w:before="100" w:beforeAutospacing="1" w:after="100" w:afterAutospacing="1"/>
              <w:rPr>
                <w:rFonts w:ascii="Times New Roman" w:eastAsia="Batang" w:hAnsi="Times New Roman"/>
                <w:lang w:val="en-US"/>
              </w:rPr>
            </w:pPr>
            <w:ins w:id="9" w:author="James W Moore" w:date="2010-06-28T20:32:00Z">
              <w:r>
                <w:rPr>
                  <w:rFonts w:ascii="Times New Roman" w:eastAsia="Batang" w:hAnsi="Times New Roman"/>
                  <w:lang w:val="en-US"/>
                </w:rPr>
                <w:t>ITU-T</w:t>
              </w:r>
            </w:ins>
          </w:p>
          <w:p w:rsidR="005B6F7E" w:rsidRPr="00223704" w:rsidRDefault="005B6F7E" w:rsidP="005B6F7E">
            <w:pPr>
              <w:pStyle w:val="NPNormal"/>
              <w:spacing w:before="80" w:after="80"/>
              <w:rPr>
                <w:color w:val="000000"/>
              </w:rPr>
            </w:pPr>
          </w:p>
        </w:tc>
      </w:tr>
      <w:tr w:rsidR="00D049D6" w:rsidRPr="00223704" w:rsidTr="00D049D6">
        <w:trPr>
          <w:cantSplit/>
        </w:trPr>
        <w:tc>
          <w:tcPr>
            <w:tcW w:w="9360" w:type="dxa"/>
            <w:tcBorders>
              <w:top w:val="single" w:sz="6" w:space="0" w:color="auto"/>
              <w:left w:val="single" w:sz="6" w:space="0" w:color="auto"/>
              <w:bottom w:val="single" w:sz="6" w:space="0" w:color="auto"/>
              <w:right w:val="single" w:sz="6" w:space="0" w:color="auto"/>
            </w:tcBorders>
          </w:tcPr>
          <w:p w:rsidR="00D049D6" w:rsidRDefault="00D049D6" w:rsidP="00D049D6">
            <w:pPr>
              <w:pStyle w:val="NPNormal"/>
              <w:spacing w:before="80" w:after="80"/>
              <w:rPr>
                <w:b/>
                <w:color w:val="000000"/>
              </w:rPr>
            </w:pPr>
            <w:r w:rsidRPr="00223704">
              <w:rPr>
                <w:b/>
                <w:color w:val="000000"/>
              </w:rPr>
              <w:t>Preparatory work offered with target date(s)</w:t>
            </w:r>
          </w:p>
          <w:p w:rsidR="00903B73" w:rsidRPr="00223704" w:rsidDel="00310D78" w:rsidRDefault="002124B9" w:rsidP="002E14B0">
            <w:pPr>
              <w:pStyle w:val="NormalWeb"/>
              <w:rPr>
                <w:del w:id="10" w:author="James W Moore" w:date="2010-06-28T20:36:00Z"/>
                <w:color w:val="000000"/>
              </w:rPr>
            </w:pPr>
            <w:del w:id="11" w:author="James W Moore" w:date="2010-06-28T20:36:00Z">
              <w:r w:rsidRPr="002E14B0" w:rsidDel="00310D78">
                <w:rPr>
                  <w:color w:val="000000"/>
                </w:rPr>
                <w:delText xml:space="preserve">Members from </w:delText>
              </w:r>
              <w:r w:rsidR="00903B73" w:rsidRPr="002E14B0" w:rsidDel="00310D78">
                <w:rPr>
                  <w:color w:val="000000"/>
                </w:rPr>
                <w:delText>SC22/WG23</w:delText>
              </w:r>
              <w:r w:rsidRPr="002E14B0" w:rsidDel="00310D78">
                <w:rPr>
                  <w:color w:val="000000"/>
                </w:rPr>
                <w:delText xml:space="preserve"> intend to work</w:delText>
              </w:r>
              <w:r w:rsidR="00903B73" w:rsidRPr="002E14B0" w:rsidDel="00310D78">
                <w:rPr>
                  <w:color w:val="000000"/>
                </w:rPr>
                <w:delText xml:space="preserve"> </w:delText>
              </w:r>
              <w:r w:rsidRPr="002E14B0" w:rsidDel="00310D78">
                <w:rPr>
                  <w:color w:val="000000"/>
                </w:rPr>
                <w:delText>jointly to develop and submit an initial working draft following approval of the NWI prior to a first meeting.</w:delText>
              </w:r>
            </w:del>
          </w:p>
          <w:p w:rsidR="00000000" w:rsidRDefault="0035520C">
            <w:pPr>
              <w:pStyle w:val="NormalWeb"/>
              <w:rPr>
                <w:color w:val="000000"/>
              </w:rPr>
              <w:pPrChange w:id="12" w:author="James W Moore" w:date="2010-06-28T20:36:00Z">
                <w:pPr>
                  <w:autoSpaceDE w:val="0"/>
                  <w:autoSpaceDN w:val="0"/>
                  <w:adjustRightInd w:val="0"/>
                  <w:spacing w:after="0"/>
                </w:pPr>
              </w:pPrChange>
            </w:pPr>
          </w:p>
        </w:tc>
      </w:tr>
      <w:tr w:rsidR="00D049D6" w:rsidRPr="00223704" w:rsidTr="00D049D6">
        <w:trPr>
          <w:cantSplit/>
        </w:trPr>
        <w:tc>
          <w:tcPr>
            <w:tcW w:w="9360"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spacing w:before="80" w:after="80"/>
              <w:rPr>
                <w:color w:val="000000"/>
              </w:rPr>
            </w:pPr>
            <w:r w:rsidRPr="00223704">
              <w:rPr>
                <w:b/>
                <w:color w:val="000000"/>
              </w:rPr>
              <w:t>Signature:</w:t>
            </w:r>
            <w:r w:rsidRPr="00223704">
              <w:rPr>
                <w:color w:val="000000"/>
              </w:rPr>
              <w:t xml:space="preserve"> </w:t>
            </w:r>
          </w:p>
        </w:tc>
      </w:tr>
      <w:tr w:rsidR="00D049D6" w:rsidRPr="00223704" w:rsidTr="00D049D6">
        <w:trPr>
          <w:cantSplit/>
        </w:trPr>
        <w:tc>
          <w:tcPr>
            <w:tcW w:w="9360" w:type="dxa"/>
            <w:tcBorders>
              <w:top w:val="single" w:sz="6" w:space="0" w:color="auto"/>
              <w:left w:val="single" w:sz="6" w:space="0" w:color="auto"/>
              <w:bottom w:val="single" w:sz="6" w:space="0" w:color="auto"/>
              <w:right w:val="single" w:sz="6" w:space="0" w:color="auto"/>
            </w:tcBorders>
          </w:tcPr>
          <w:p w:rsidR="00D049D6" w:rsidRDefault="00D049D6" w:rsidP="00D049D6">
            <w:pPr>
              <w:pStyle w:val="NPNormal"/>
              <w:spacing w:before="80" w:after="80"/>
              <w:rPr>
                <w:color w:val="000000"/>
              </w:rPr>
            </w:pPr>
            <w:r w:rsidRPr="00223704">
              <w:rPr>
                <w:color w:val="000000"/>
              </w:rPr>
              <w:t>Will the service of a maintenance agency or registration authority be required?</w:t>
            </w:r>
            <w:r w:rsidR="0075223B" w:rsidRPr="00223704">
              <w:rPr>
                <w:color w:val="000000"/>
              </w:rPr>
              <w:fldChar w:fldCharType="begin"/>
            </w:r>
            <w:r w:rsidRPr="00223704">
              <w:rPr>
                <w:color w:val="000000"/>
              </w:rPr>
              <w:instrText>xe "Registration authority"</w:instrText>
            </w:r>
            <w:r w:rsidR="0075223B" w:rsidRPr="00223704">
              <w:rPr>
                <w:color w:val="000000"/>
              </w:rPr>
              <w:fldChar w:fldCharType="end"/>
            </w:r>
            <w:r w:rsidR="0075223B" w:rsidRPr="00223704">
              <w:rPr>
                <w:color w:val="000000"/>
              </w:rPr>
              <w:fldChar w:fldCharType="begin"/>
            </w:r>
            <w:r w:rsidRPr="00223704">
              <w:rPr>
                <w:color w:val="000000"/>
              </w:rPr>
              <w:instrText>xe "Maintenance agency"</w:instrText>
            </w:r>
            <w:r w:rsidR="0075223B" w:rsidRPr="00223704">
              <w:rPr>
                <w:color w:val="000000"/>
              </w:rPr>
              <w:fldChar w:fldCharType="end"/>
            </w:r>
            <w:r w:rsidRPr="00223704">
              <w:rPr>
                <w:color w:val="000000"/>
              </w:rPr>
              <w:t xml:space="preserve"> ..........</w:t>
            </w:r>
            <w:r w:rsidR="002124B9">
              <w:rPr>
                <w:color w:val="000000"/>
              </w:rPr>
              <w:t>No</w:t>
            </w:r>
            <w:r w:rsidRPr="00223704">
              <w:rPr>
                <w:color w:val="000000"/>
              </w:rPr>
              <w:t xml:space="preserve">............ </w:t>
            </w:r>
            <w:r w:rsidRPr="00223704">
              <w:rPr>
                <w:color w:val="000000"/>
              </w:rPr>
              <w:br/>
              <w:t>- If yes, have you identified a potential candidate? ................</w:t>
            </w:r>
            <w:r w:rsidRPr="00223704">
              <w:rPr>
                <w:color w:val="000000"/>
              </w:rPr>
              <w:br/>
              <w:t xml:space="preserve">- If yes, indicate </w:t>
            </w:r>
            <w:r w:rsidR="00A46B00" w:rsidRPr="00223704">
              <w:rPr>
                <w:color w:val="000000"/>
              </w:rPr>
              <w:t>name.............................................................</w:t>
            </w:r>
          </w:p>
          <w:p w:rsidR="00D049D6" w:rsidRPr="00223704" w:rsidRDefault="00D049D6" w:rsidP="00D049D6">
            <w:pPr>
              <w:pStyle w:val="NPNormal"/>
              <w:spacing w:before="80" w:after="80"/>
              <w:rPr>
                <w:color w:val="000000"/>
              </w:rPr>
            </w:pPr>
            <w:r w:rsidRPr="00223704">
              <w:rPr>
                <w:color w:val="000000"/>
              </w:rPr>
              <w:t>Are there any known requirements for coding? ........</w:t>
            </w:r>
            <w:r w:rsidR="002124B9">
              <w:rPr>
                <w:color w:val="000000"/>
              </w:rPr>
              <w:t>No</w:t>
            </w:r>
            <w:r w:rsidRPr="00223704">
              <w:rPr>
                <w:color w:val="000000"/>
              </w:rPr>
              <w:t>.............</w:t>
            </w:r>
            <w:r w:rsidRPr="00223704">
              <w:rPr>
                <w:color w:val="000000"/>
              </w:rPr>
              <w:br/>
              <w:t>-If yes, please specify on a separate page</w:t>
            </w:r>
          </w:p>
          <w:p w:rsidR="00D049D6" w:rsidRDefault="00D049D6" w:rsidP="00D049D6">
            <w:pPr>
              <w:pStyle w:val="NPNormal"/>
              <w:spacing w:before="80" w:after="80"/>
              <w:rPr>
                <w:color w:val="000000"/>
              </w:rPr>
            </w:pPr>
            <w:r w:rsidRPr="00223704">
              <w:rPr>
                <w:color w:val="000000"/>
              </w:rPr>
              <w:t>Does the proposed standard concern known patented items? .......</w:t>
            </w:r>
            <w:r w:rsidR="002124B9">
              <w:rPr>
                <w:color w:val="000000"/>
              </w:rPr>
              <w:t>No</w:t>
            </w:r>
            <w:r w:rsidRPr="00223704">
              <w:rPr>
                <w:color w:val="000000"/>
              </w:rPr>
              <w:t>...........</w:t>
            </w:r>
            <w:r w:rsidRPr="00223704">
              <w:rPr>
                <w:color w:val="000000"/>
              </w:rPr>
              <w:br/>
              <w:t>- If yes, please provide full information in an annex</w:t>
            </w:r>
          </w:p>
          <w:p w:rsidR="00D049D6" w:rsidRDefault="00D049D6" w:rsidP="00D049D6">
            <w:pPr>
              <w:pStyle w:val="NPNormal"/>
              <w:spacing w:before="80" w:after="80"/>
              <w:rPr>
                <w:color w:val="000000"/>
              </w:rPr>
            </w:pPr>
            <w:r>
              <w:rPr>
                <w:color w:val="000000"/>
              </w:rPr>
              <w:t>Are there any known requirements for cultural and linguistic adaptability?</w:t>
            </w:r>
            <w:r w:rsidR="002124B9">
              <w:rPr>
                <w:color w:val="000000"/>
              </w:rPr>
              <w:t xml:space="preserve">  No</w:t>
            </w:r>
          </w:p>
          <w:p w:rsidR="00D049D6" w:rsidRPr="00A9221E" w:rsidRDefault="00D049D6" w:rsidP="00D049D6">
            <w:pPr>
              <w:pStyle w:val="NPNormal"/>
              <w:spacing w:before="80" w:after="80"/>
              <w:rPr>
                <w:color w:val="000000"/>
              </w:rPr>
            </w:pPr>
            <w:r>
              <w:rPr>
                <w:color w:val="000000"/>
              </w:rPr>
              <w:t>-If yes, please specify on a separate page</w:t>
            </w:r>
          </w:p>
        </w:tc>
      </w:tr>
    </w:tbl>
    <w:p w:rsidR="00D049D6" w:rsidRPr="00223704" w:rsidRDefault="00D049D6" w:rsidP="00D049D6">
      <w:pPr>
        <w:pStyle w:val="NPNormal"/>
        <w:spacing w:before="80" w:after="80"/>
        <w:rPr>
          <w:color w:val="000000"/>
        </w:rPr>
      </w:pPr>
      <w:r w:rsidRPr="00223704">
        <w:rPr>
          <w:b/>
          <w:color w:val="000000"/>
        </w:rPr>
        <w:t>Comments and recommendations of the JTC 1 or SC XXSecretariat</w:t>
      </w:r>
      <w:r w:rsidRPr="00223704">
        <w:rPr>
          <w:color w:val="000000"/>
        </w:rPr>
        <w:t xml:space="preserve"> - attach a separate page as an annex, if necessary</w:t>
      </w:r>
    </w:p>
    <w:tbl>
      <w:tblPr>
        <w:tblW w:w="0" w:type="auto"/>
        <w:tblInd w:w="8" w:type="dxa"/>
        <w:tblLayout w:type="fixed"/>
        <w:tblCellMar>
          <w:left w:w="0" w:type="dxa"/>
          <w:right w:w="0" w:type="dxa"/>
        </w:tblCellMar>
        <w:tblLook w:val="0000"/>
      </w:tblPr>
      <w:tblGrid>
        <w:gridCol w:w="9360"/>
      </w:tblGrid>
      <w:tr w:rsidR="00D049D6" w:rsidRPr="00223704" w:rsidTr="00D049D6">
        <w:trPr>
          <w:cantSplit/>
        </w:trPr>
        <w:tc>
          <w:tcPr>
            <w:tcW w:w="9360" w:type="dxa"/>
            <w:tcBorders>
              <w:top w:val="single" w:sz="6" w:space="0" w:color="auto"/>
              <w:left w:val="single" w:sz="6" w:space="0" w:color="auto"/>
              <w:bottom w:val="single" w:sz="6" w:space="0" w:color="auto"/>
              <w:right w:val="single" w:sz="6" w:space="0" w:color="auto"/>
            </w:tcBorders>
          </w:tcPr>
          <w:p w:rsidR="00D049D6" w:rsidRPr="00223704" w:rsidRDefault="0075223B" w:rsidP="00903B73">
            <w:pPr>
              <w:pStyle w:val="NPNormal"/>
              <w:spacing w:before="80" w:after="80"/>
              <w:rPr>
                <w:color w:val="000000"/>
              </w:rPr>
            </w:pPr>
            <w:r w:rsidRPr="00223704">
              <w:rPr>
                <w:b/>
                <w:color w:val="000000"/>
              </w:rPr>
              <w:fldChar w:fldCharType="begin"/>
            </w:r>
            <w:r w:rsidR="00D049D6" w:rsidRPr="00223704">
              <w:rPr>
                <w:b/>
                <w:color w:val="000000"/>
              </w:rPr>
              <w:instrText xml:space="preserve">private </w:instrText>
            </w:r>
            <w:r w:rsidRPr="00223704">
              <w:rPr>
                <w:b/>
                <w:color w:val="000000"/>
              </w:rPr>
              <w:fldChar w:fldCharType="end"/>
            </w:r>
            <w:r w:rsidR="00D049D6" w:rsidRPr="00223704">
              <w:rPr>
                <w:b/>
                <w:color w:val="000000"/>
              </w:rPr>
              <w:t>Comments with respect to the proposal in general, and recommendations thereon:</w:t>
            </w:r>
            <w:r w:rsidR="00D049D6" w:rsidRPr="00223704">
              <w:rPr>
                <w:color w:val="000000"/>
              </w:rPr>
              <w:t xml:space="preserve"> </w:t>
            </w:r>
            <w:r w:rsidR="00D049D6" w:rsidRPr="00223704">
              <w:rPr>
                <w:color w:val="000000"/>
              </w:rPr>
              <w:br/>
            </w:r>
            <w:r w:rsidR="00D049D6" w:rsidRPr="002E14B0">
              <w:rPr>
                <w:rFonts w:ascii="Times New Roman" w:eastAsia="Batang" w:hAnsi="Times New Roman"/>
                <w:color w:val="000000"/>
                <w:sz w:val="24"/>
                <w:szCs w:val="24"/>
                <w:lang w:val="en-US"/>
              </w:rPr>
              <w:t xml:space="preserve">It is proposed to assign this new item to JTC 1/SC </w:t>
            </w:r>
            <w:r w:rsidR="00903B73" w:rsidRPr="002E14B0">
              <w:rPr>
                <w:rFonts w:ascii="Times New Roman" w:eastAsia="Batang" w:hAnsi="Times New Roman"/>
                <w:color w:val="000000"/>
                <w:sz w:val="24"/>
                <w:szCs w:val="24"/>
                <w:lang w:val="en-US"/>
              </w:rPr>
              <w:t>22</w:t>
            </w:r>
            <w:r w:rsidR="00AF4D4F" w:rsidRPr="002E14B0">
              <w:rPr>
                <w:rFonts w:ascii="Times New Roman" w:eastAsia="Batang" w:hAnsi="Times New Roman"/>
                <w:color w:val="000000"/>
                <w:sz w:val="24"/>
                <w:szCs w:val="24"/>
                <w:lang w:val="en-US"/>
              </w:rPr>
              <w:t>/WG 23</w:t>
            </w:r>
          </w:p>
        </w:tc>
      </w:tr>
    </w:tbl>
    <w:p w:rsidR="00D049D6" w:rsidRPr="00223704" w:rsidRDefault="00D049D6" w:rsidP="00D049D6">
      <w:pPr>
        <w:pStyle w:val="NPNormal"/>
        <w:spacing w:before="80" w:after="80"/>
        <w:rPr>
          <w:color w:val="000000"/>
        </w:rPr>
      </w:pPr>
      <w:r w:rsidRPr="00223704">
        <w:rPr>
          <w:b/>
          <w:color w:val="000000"/>
        </w:rPr>
        <w:t>Voting on the proposal</w:t>
      </w:r>
      <w:r w:rsidRPr="00223704">
        <w:rPr>
          <w:color w:val="000000"/>
        </w:rPr>
        <w:t xml:space="preserve"> - Each P-member of the ISO/IEC joint technical committee has an obligation to vote within the time limits laid down (normally three months after the date of circulation). </w:t>
      </w:r>
    </w:p>
    <w:tbl>
      <w:tblPr>
        <w:tblW w:w="0" w:type="auto"/>
        <w:tblInd w:w="8" w:type="dxa"/>
        <w:tblLayout w:type="fixed"/>
        <w:tblCellMar>
          <w:left w:w="0" w:type="dxa"/>
          <w:right w:w="0" w:type="dxa"/>
        </w:tblCellMar>
        <w:tblLook w:val="0000"/>
      </w:tblPr>
      <w:tblGrid>
        <w:gridCol w:w="2592"/>
        <w:gridCol w:w="3079"/>
        <w:gridCol w:w="3688"/>
      </w:tblGrid>
      <w:tr w:rsidR="00D049D6" w:rsidRPr="00223704" w:rsidTr="00D049D6">
        <w:trPr>
          <w:cantSplit/>
        </w:trPr>
        <w:tc>
          <w:tcPr>
            <w:tcW w:w="2592" w:type="dxa"/>
            <w:tcBorders>
              <w:top w:val="single" w:sz="6" w:space="0" w:color="auto"/>
              <w:left w:val="single" w:sz="6" w:space="0" w:color="auto"/>
              <w:bottom w:val="single" w:sz="6" w:space="0" w:color="auto"/>
              <w:right w:val="single" w:sz="6" w:space="0" w:color="auto"/>
            </w:tcBorders>
          </w:tcPr>
          <w:p w:rsidR="00D049D6" w:rsidRPr="00223704" w:rsidRDefault="0075223B" w:rsidP="00D049D6">
            <w:pPr>
              <w:pStyle w:val="NPNormal"/>
              <w:spacing w:before="80" w:after="80"/>
              <w:rPr>
                <w:color w:val="000000"/>
              </w:rPr>
            </w:pPr>
            <w:r w:rsidRPr="00223704">
              <w:rPr>
                <w:b/>
                <w:color w:val="000000"/>
              </w:rPr>
              <w:lastRenderedPageBreak/>
              <w:fldChar w:fldCharType="begin"/>
            </w:r>
            <w:r w:rsidR="00D049D6" w:rsidRPr="00223704">
              <w:rPr>
                <w:b/>
                <w:color w:val="000000"/>
              </w:rPr>
              <w:instrText xml:space="preserve">private </w:instrText>
            </w:r>
            <w:r w:rsidRPr="00223704">
              <w:rPr>
                <w:b/>
                <w:color w:val="000000"/>
              </w:rPr>
              <w:fldChar w:fldCharType="end"/>
            </w:r>
            <w:r w:rsidR="00D049D6" w:rsidRPr="00223704">
              <w:rPr>
                <w:b/>
                <w:color w:val="000000"/>
              </w:rPr>
              <w:t>Date of circulation:</w:t>
            </w:r>
            <w:r w:rsidR="00D049D6" w:rsidRPr="00223704">
              <w:rPr>
                <w:color w:val="000000"/>
              </w:rPr>
              <w:t xml:space="preserve"> </w:t>
            </w:r>
            <w:r w:rsidR="00D049D6" w:rsidRPr="00223704">
              <w:rPr>
                <w:color w:val="000000"/>
              </w:rPr>
              <w:br/>
              <w:t>YYYY-MM-DD</w:t>
            </w:r>
          </w:p>
        </w:tc>
        <w:tc>
          <w:tcPr>
            <w:tcW w:w="3079"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spacing w:before="80" w:after="80"/>
              <w:rPr>
                <w:color w:val="000000"/>
              </w:rPr>
            </w:pPr>
            <w:r w:rsidRPr="00223704">
              <w:rPr>
                <w:b/>
                <w:color w:val="000000"/>
              </w:rPr>
              <w:t>Closing date for voting:</w:t>
            </w:r>
            <w:r w:rsidRPr="00223704">
              <w:rPr>
                <w:color w:val="000000"/>
              </w:rPr>
              <w:t xml:space="preserve"> </w:t>
            </w:r>
            <w:r w:rsidRPr="00223704">
              <w:rPr>
                <w:color w:val="000000"/>
              </w:rPr>
              <w:br/>
              <w:t>YYYY-MM-DD</w:t>
            </w:r>
          </w:p>
        </w:tc>
        <w:tc>
          <w:tcPr>
            <w:tcW w:w="3688"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spacing w:before="80" w:after="80"/>
              <w:rPr>
                <w:color w:val="000000"/>
              </w:rPr>
            </w:pPr>
            <w:r w:rsidRPr="00223704">
              <w:rPr>
                <w:b/>
                <w:color w:val="000000"/>
              </w:rPr>
              <w:t>Signature of Secretary:</w:t>
            </w:r>
            <w:r w:rsidRPr="00223704">
              <w:rPr>
                <w:color w:val="000000"/>
              </w:rPr>
              <w:t xml:space="preserve"> </w:t>
            </w:r>
            <w:r w:rsidRPr="00223704">
              <w:rPr>
                <w:color w:val="000000"/>
              </w:rPr>
              <w:br/>
            </w:r>
          </w:p>
        </w:tc>
      </w:tr>
    </w:tbl>
    <w:p w:rsidR="00D049D6" w:rsidRPr="00223704" w:rsidRDefault="00D049D6" w:rsidP="00D049D6">
      <w:pPr>
        <w:rPr>
          <w:color w:val="000000"/>
        </w:rPr>
      </w:pPr>
    </w:p>
    <w:tbl>
      <w:tblPr>
        <w:tblW w:w="0" w:type="auto"/>
        <w:jc w:val="center"/>
        <w:tblLayout w:type="fixed"/>
        <w:tblCellMar>
          <w:left w:w="0" w:type="dxa"/>
          <w:right w:w="0" w:type="dxa"/>
        </w:tblCellMar>
        <w:tblLook w:val="0000"/>
      </w:tblPr>
      <w:tblGrid>
        <w:gridCol w:w="4295"/>
        <w:gridCol w:w="1917"/>
        <w:gridCol w:w="3579"/>
      </w:tblGrid>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223704" w:rsidRDefault="0075223B" w:rsidP="00D049D6">
            <w:pPr>
              <w:pStyle w:val="NPNormal"/>
              <w:rPr>
                <w:b/>
                <w:i/>
                <w:color w:val="000000"/>
                <w:sz w:val="24"/>
              </w:rPr>
            </w:pPr>
            <w:r w:rsidRPr="00223704">
              <w:rPr>
                <w:b/>
                <w:i/>
                <w:color w:val="000000"/>
                <w:sz w:val="24"/>
              </w:rPr>
              <w:fldChar w:fldCharType="begin"/>
            </w:r>
            <w:r w:rsidR="00D049D6" w:rsidRPr="00223704">
              <w:rPr>
                <w:b/>
                <w:i/>
                <w:color w:val="000000"/>
                <w:sz w:val="24"/>
              </w:rPr>
              <w:instrText xml:space="preserve">private </w:instrText>
            </w:r>
            <w:r w:rsidRPr="00223704">
              <w:rPr>
                <w:b/>
                <w:i/>
                <w:color w:val="000000"/>
                <w:sz w:val="24"/>
              </w:rPr>
              <w:fldChar w:fldCharType="end"/>
            </w:r>
            <w:r w:rsidR="00D049D6" w:rsidRPr="00223704">
              <w:rPr>
                <w:b/>
                <w:i/>
                <w:color w:val="000000"/>
                <w:sz w:val="24"/>
              </w:rPr>
              <w:t>NEW WORK ITEM PROPOSAL - PROJECT ACCEPTANCE CRITERIA</w:t>
            </w:r>
          </w:p>
        </w:tc>
        <w:tc>
          <w:tcPr>
            <w:tcW w:w="1917"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p>
        </w:tc>
        <w:tc>
          <w:tcPr>
            <w:tcW w:w="3579" w:type="dxa"/>
            <w:tcBorders>
              <w:top w:val="single" w:sz="6" w:space="0" w:color="auto"/>
              <w:left w:val="single" w:sz="6" w:space="0" w:color="auto"/>
              <w:bottom w:val="single" w:sz="6" w:space="0" w:color="auto"/>
              <w:right w:val="single" w:sz="6" w:space="0" w:color="auto"/>
            </w:tcBorders>
          </w:tcPr>
          <w:p w:rsidR="00D049D6" w:rsidRPr="00223704" w:rsidRDefault="0075223B" w:rsidP="00D049D6">
            <w:pPr>
              <w:pStyle w:val="NPNormal"/>
              <w:rPr>
                <w:color w:val="000000"/>
                <w:sz w:val="24"/>
              </w:rPr>
            </w:pPr>
            <w:r w:rsidRPr="00223704">
              <w:rPr>
                <w:color w:val="000000"/>
                <w:sz w:val="24"/>
              </w:rPr>
              <w:fldChar w:fldCharType="begin"/>
            </w:r>
            <w:r w:rsidR="00D049D6" w:rsidRPr="00223704">
              <w:rPr>
                <w:color w:val="000000"/>
                <w:sz w:val="24"/>
              </w:rPr>
              <w:instrText>xe "NP:Acceptance criteria"</w:instrText>
            </w:r>
            <w:r w:rsidRPr="00223704">
              <w:rPr>
                <w:color w:val="000000"/>
                <w:sz w:val="24"/>
              </w:rPr>
              <w:fldChar w:fldCharType="end"/>
            </w:r>
          </w:p>
        </w:tc>
      </w:tr>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b/>
                <w:color w:val="000000"/>
                <w:sz w:val="24"/>
              </w:rPr>
            </w:pPr>
            <w:r w:rsidRPr="00223704">
              <w:rPr>
                <w:b/>
                <w:color w:val="000000"/>
                <w:sz w:val="24"/>
              </w:rPr>
              <w:t>Criterion</w:t>
            </w:r>
          </w:p>
        </w:tc>
        <w:tc>
          <w:tcPr>
            <w:tcW w:w="1917"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b/>
                <w:color w:val="000000"/>
                <w:sz w:val="24"/>
              </w:rPr>
            </w:pPr>
            <w:r w:rsidRPr="00223704">
              <w:rPr>
                <w:b/>
                <w:color w:val="000000"/>
                <w:sz w:val="24"/>
              </w:rPr>
              <w:t>Validity</w:t>
            </w:r>
          </w:p>
        </w:tc>
        <w:tc>
          <w:tcPr>
            <w:tcW w:w="3579"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b/>
                <w:color w:val="000000"/>
                <w:sz w:val="24"/>
              </w:rPr>
            </w:pPr>
            <w:r w:rsidRPr="00223704">
              <w:rPr>
                <w:b/>
                <w:color w:val="000000"/>
                <w:sz w:val="24"/>
              </w:rPr>
              <w:t>Explanation</w:t>
            </w:r>
          </w:p>
        </w:tc>
      </w:tr>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b/>
                <w:color w:val="000000"/>
                <w:sz w:val="24"/>
              </w:rPr>
            </w:pPr>
            <w:r w:rsidRPr="00223704">
              <w:rPr>
                <w:b/>
                <w:color w:val="000000"/>
                <w:sz w:val="24"/>
              </w:rPr>
              <w:t>A. Business Requirement</w:t>
            </w:r>
          </w:p>
        </w:tc>
        <w:tc>
          <w:tcPr>
            <w:tcW w:w="1917"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b/>
                <w:color w:val="000000"/>
                <w:sz w:val="24"/>
              </w:rPr>
            </w:pPr>
          </w:p>
        </w:tc>
        <w:tc>
          <w:tcPr>
            <w:tcW w:w="3579"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b/>
                <w:color w:val="000000"/>
                <w:sz w:val="24"/>
              </w:rPr>
            </w:pPr>
          </w:p>
        </w:tc>
      </w:tr>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r w:rsidRPr="00223704">
              <w:rPr>
                <w:color w:val="000000"/>
                <w:sz w:val="24"/>
              </w:rPr>
              <w:t>A.1 Market Requirement</w:t>
            </w:r>
          </w:p>
        </w:tc>
        <w:tc>
          <w:tcPr>
            <w:tcW w:w="1917"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r w:rsidRPr="00223704">
              <w:rPr>
                <w:color w:val="000000"/>
                <w:sz w:val="24"/>
              </w:rPr>
              <w:t>Essential _</w:t>
            </w:r>
            <w:r w:rsidR="002124B9">
              <w:rPr>
                <w:color w:val="000000"/>
                <w:sz w:val="24"/>
              </w:rPr>
              <w:t>X</w:t>
            </w:r>
            <w:r w:rsidRPr="00223704">
              <w:rPr>
                <w:color w:val="000000"/>
                <w:sz w:val="24"/>
              </w:rPr>
              <w:t>__</w:t>
            </w:r>
            <w:r w:rsidRPr="00223704">
              <w:rPr>
                <w:color w:val="000000"/>
                <w:sz w:val="24"/>
              </w:rPr>
              <w:br/>
              <w:t>Desirable ___</w:t>
            </w:r>
            <w:r w:rsidRPr="00223704">
              <w:rPr>
                <w:color w:val="000000"/>
                <w:sz w:val="24"/>
              </w:rPr>
              <w:br/>
              <w:t>Supportive ___</w:t>
            </w:r>
          </w:p>
        </w:tc>
        <w:tc>
          <w:tcPr>
            <w:tcW w:w="3579" w:type="dxa"/>
            <w:tcBorders>
              <w:top w:val="single" w:sz="6" w:space="0" w:color="auto"/>
              <w:left w:val="single" w:sz="6" w:space="0" w:color="auto"/>
              <w:bottom w:val="single" w:sz="6" w:space="0" w:color="auto"/>
              <w:right w:val="single" w:sz="6" w:space="0" w:color="auto"/>
            </w:tcBorders>
          </w:tcPr>
          <w:p w:rsidR="00D049D6" w:rsidRPr="00223704" w:rsidRDefault="00903B73" w:rsidP="00D049D6">
            <w:pPr>
              <w:pStyle w:val="NPNormal"/>
              <w:rPr>
                <w:color w:val="000000"/>
                <w:sz w:val="24"/>
              </w:rPr>
            </w:pPr>
            <w:r>
              <w:rPr>
                <w:color w:val="000000"/>
                <w:sz w:val="24"/>
              </w:rPr>
              <w:t>Verification of the source of software is an increasingly important problem.</w:t>
            </w:r>
          </w:p>
        </w:tc>
      </w:tr>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r w:rsidRPr="00223704">
              <w:rPr>
                <w:color w:val="000000"/>
                <w:sz w:val="24"/>
              </w:rPr>
              <w:t>A.2 Regulatory Context</w:t>
            </w:r>
          </w:p>
        </w:tc>
        <w:tc>
          <w:tcPr>
            <w:tcW w:w="1917" w:type="dxa"/>
            <w:tcBorders>
              <w:top w:val="single" w:sz="6" w:space="0" w:color="auto"/>
              <w:left w:val="single" w:sz="6" w:space="0" w:color="auto"/>
              <w:bottom w:val="single" w:sz="6" w:space="0" w:color="auto"/>
              <w:right w:val="single" w:sz="6" w:space="0" w:color="auto"/>
            </w:tcBorders>
          </w:tcPr>
          <w:p w:rsidR="00D049D6" w:rsidRPr="00223704" w:rsidRDefault="00D049D6" w:rsidP="00310D78">
            <w:pPr>
              <w:pStyle w:val="NPNormal"/>
              <w:rPr>
                <w:color w:val="000000"/>
                <w:sz w:val="24"/>
              </w:rPr>
            </w:pPr>
            <w:r w:rsidRPr="00223704">
              <w:rPr>
                <w:color w:val="000000"/>
                <w:sz w:val="24"/>
              </w:rPr>
              <w:t>Essential ___</w:t>
            </w:r>
            <w:r w:rsidRPr="00223704">
              <w:rPr>
                <w:color w:val="000000"/>
                <w:sz w:val="24"/>
              </w:rPr>
              <w:br/>
              <w:t>Desirable _</w:t>
            </w:r>
            <w:ins w:id="13" w:author="James W Moore" w:date="2010-06-28T20:39:00Z">
              <w:r w:rsidR="00310D78" w:rsidDel="00310D78">
                <w:rPr>
                  <w:color w:val="000000"/>
                  <w:sz w:val="24"/>
                </w:rPr>
                <w:t xml:space="preserve"> </w:t>
              </w:r>
            </w:ins>
            <w:del w:id="14" w:author="James W Moore" w:date="2010-06-28T20:39:00Z">
              <w:r w:rsidR="007C1D15" w:rsidDel="00310D78">
                <w:rPr>
                  <w:color w:val="000000"/>
                  <w:sz w:val="24"/>
                </w:rPr>
                <w:delText>X</w:delText>
              </w:r>
            </w:del>
            <w:r w:rsidRPr="00223704">
              <w:rPr>
                <w:color w:val="000000"/>
                <w:sz w:val="24"/>
              </w:rPr>
              <w:t>__</w:t>
            </w:r>
            <w:r w:rsidRPr="00223704">
              <w:rPr>
                <w:color w:val="000000"/>
                <w:sz w:val="24"/>
              </w:rPr>
              <w:br/>
              <w:t>Supportive ___</w:t>
            </w:r>
            <w:r w:rsidRPr="00223704">
              <w:rPr>
                <w:color w:val="000000"/>
                <w:sz w:val="24"/>
              </w:rPr>
              <w:br/>
              <w:t>Not Relevant _</w:t>
            </w:r>
            <w:ins w:id="15" w:author="James W Moore" w:date="2010-06-28T20:39:00Z">
              <w:r w:rsidR="00310D78">
                <w:rPr>
                  <w:color w:val="000000"/>
                  <w:sz w:val="24"/>
                </w:rPr>
                <w:t>X</w:t>
              </w:r>
            </w:ins>
            <w:r w:rsidRPr="00223704">
              <w:rPr>
                <w:color w:val="000000"/>
                <w:sz w:val="24"/>
              </w:rPr>
              <w:t>__</w:t>
            </w:r>
          </w:p>
        </w:tc>
        <w:tc>
          <w:tcPr>
            <w:tcW w:w="3579" w:type="dxa"/>
            <w:tcBorders>
              <w:top w:val="single" w:sz="6" w:space="0" w:color="auto"/>
              <w:left w:val="single" w:sz="6" w:space="0" w:color="auto"/>
              <w:bottom w:val="single" w:sz="6" w:space="0" w:color="auto"/>
              <w:right w:val="single" w:sz="6" w:space="0" w:color="auto"/>
            </w:tcBorders>
          </w:tcPr>
          <w:p w:rsidR="00903B73" w:rsidRPr="00903B73" w:rsidDel="00310D78" w:rsidRDefault="00903B73" w:rsidP="00903B73">
            <w:pPr>
              <w:spacing w:after="0"/>
              <w:rPr>
                <w:del w:id="16" w:author="James W Moore" w:date="2010-06-28T20:39:00Z"/>
                <w:rFonts w:ascii="Times New Roman" w:eastAsia="Batang" w:hAnsi="Times New Roman"/>
                <w:sz w:val="24"/>
                <w:szCs w:val="24"/>
                <w:lang w:val="en-US"/>
              </w:rPr>
            </w:pPr>
            <w:del w:id="17" w:author="James W Moore" w:date="2010-06-28T20:39:00Z">
              <w:r w:rsidRPr="00903B73" w:rsidDel="00310D78">
                <w:rPr>
                  <w:rFonts w:ascii="Times New Roman" w:eastAsia="Batang" w:hAnsi="Times New Roman"/>
                  <w:sz w:val="24"/>
                  <w:szCs w:val="24"/>
                  <w:lang w:val="en-US"/>
                </w:rPr>
                <w:delText xml:space="preserve">Application of the </w:delText>
              </w:r>
              <w:r w:rsidDel="00310D78">
                <w:rPr>
                  <w:rFonts w:ascii="Times New Roman" w:eastAsia="Batang" w:hAnsi="Times New Roman"/>
                  <w:sz w:val="24"/>
                  <w:szCs w:val="24"/>
                  <w:lang w:val="en-US"/>
                </w:rPr>
                <w:delText xml:space="preserve">standard will likely be cited </w:delText>
              </w:r>
              <w:r w:rsidRPr="00903B73" w:rsidDel="00310D78">
                <w:rPr>
                  <w:rFonts w:ascii="Times New Roman" w:eastAsia="Batang" w:hAnsi="Times New Roman"/>
                  <w:sz w:val="24"/>
                  <w:szCs w:val="24"/>
                  <w:lang w:val="en-US"/>
                </w:rPr>
                <w:delText>in warranties of fitness for particular purposes.</w:delText>
              </w:r>
            </w:del>
          </w:p>
          <w:p w:rsidR="00000000" w:rsidRDefault="0035520C">
            <w:pPr>
              <w:spacing w:after="0"/>
              <w:rPr>
                <w:color w:val="000000"/>
                <w:sz w:val="24"/>
              </w:rPr>
              <w:pPrChange w:id="18" w:author="James W Moore" w:date="2010-06-28T20:39:00Z">
                <w:pPr>
                  <w:pStyle w:val="NPNormal"/>
                </w:pPr>
              </w:pPrChange>
            </w:pPr>
          </w:p>
        </w:tc>
      </w:tr>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b/>
                <w:color w:val="000000"/>
                <w:sz w:val="24"/>
              </w:rPr>
            </w:pPr>
            <w:r w:rsidRPr="00223704">
              <w:rPr>
                <w:b/>
                <w:color w:val="000000"/>
                <w:sz w:val="24"/>
              </w:rPr>
              <w:t>B.  Related Work</w:t>
            </w:r>
          </w:p>
        </w:tc>
        <w:tc>
          <w:tcPr>
            <w:tcW w:w="1917"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b/>
                <w:color w:val="000000"/>
                <w:sz w:val="24"/>
              </w:rPr>
            </w:pPr>
          </w:p>
        </w:tc>
        <w:tc>
          <w:tcPr>
            <w:tcW w:w="3579"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b/>
                <w:color w:val="000000"/>
                <w:sz w:val="24"/>
              </w:rPr>
            </w:pPr>
          </w:p>
        </w:tc>
      </w:tr>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r w:rsidRPr="00223704">
              <w:rPr>
                <w:color w:val="000000"/>
                <w:sz w:val="24"/>
              </w:rPr>
              <w:t>B.1 Completion/Maintenance of current standards</w:t>
            </w:r>
          </w:p>
        </w:tc>
        <w:tc>
          <w:tcPr>
            <w:tcW w:w="1917"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r w:rsidRPr="00223704">
              <w:rPr>
                <w:color w:val="000000"/>
                <w:sz w:val="24"/>
              </w:rPr>
              <w:t>Yes ___</w:t>
            </w:r>
            <w:r w:rsidRPr="00223704">
              <w:rPr>
                <w:color w:val="000000"/>
                <w:sz w:val="24"/>
              </w:rPr>
              <w:br/>
            </w:r>
            <w:proofErr w:type="spellStart"/>
            <w:r w:rsidRPr="00223704">
              <w:rPr>
                <w:color w:val="000000"/>
                <w:sz w:val="24"/>
              </w:rPr>
              <w:t>No_</w:t>
            </w:r>
            <w:r w:rsidR="002124B9">
              <w:rPr>
                <w:color w:val="000000"/>
                <w:sz w:val="24"/>
              </w:rPr>
              <w:t>X</w:t>
            </w:r>
            <w:proofErr w:type="spellEnd"/>
            <w:r w:rsidRPr="00223704">
              <w:rPr>
                <w:color w:val="000000"/>
                <w:sz w:val="24"/>
              </w:rPr>
              <w:t>__</w:t>
            </w:r>
          </w:p>
        </w:tc>
        <w:tc>
          <w:tcPr>
            <w:tcW w:w="3579"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p>
        </w:tc>
      </w:tr>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r w:rsidRPr="00223704">
              <w:rPr>
                <w:color w:val="000000"/>
                <w:sz w:val="24"/>
              </w:rPr>
              <w:t>B.2 Commitment to other organisation</w:t>
            </w:r>
          </w:p>
        </w:tc>
        <w:tc>
          <w:tcPr>
            <w:tcW w:w="1917"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r w:rsidRPr="00223704">
              <w:rPr>
                <w:color w:val="000000"/>
                <w:sz w:val="24"/>
              </w:rPr>
              <w:t>Yes ___</w:t>
            </w:r>
            <w:r w:rsidRPr="00223704">
              <w:rPr>
                <w:color w:val="000000"/>
                <w:sz w:val="24"/>
              </w:rPr>
              <w:br/>
            </w:r>
            <w:proofErr w:type="spellStart"/>
            <w:r w:rsidRPr="00223704">
              <w:rPr>
                <w:color w:val="000000"/>
                <w:sz w:val="24"/>
              </w:rPr>
              <w:t>No_</w:t>
            </w:r>
            <w:r w:rsidR="002124B9">
              <w:rPr>
                <w:color w:val="000000"/>
                <w:sz w:val="24"/>
              </w:rPr>
              <w:t>X</w:t>
            </w:r>
            <w:proofErr w:type="spellEnd"/>
            <w:r w:rsidRPr="00223704">
              <w:rPr>
                <w:color w:val="000000"/>
                <w:sz w:val="24"/>
              </w:rPr>
              <w:t>__</w:t>
            </w:r>
          </w:p>
        </w:tc>
        <w:tc>
          <w:tcPr>
            <w:tcW w:w="3579"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p>
        </w:tc>
      </w:tr>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r w:rsidRPr="00223704">
              <w:rPr>
                <w:color w:val="000000"/>
                <w:sz w:val="24"/>
              </w:rPr>
              <w:t>B.3 Other Source of standards</w:t>
            </w:r>
          </w:p>
        </w:tc>
        <w:tc>
          <w:tcPr>
            <w:tcW w:w="1917"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r w:rsidRPr="00223704">
              <w:rPr>
                <w:color w:val="000000"/>
                <w:sz w:val="24"/>
              </w:rPr>
              <w:t>Yes ___</w:t>
            </w:r>
            <w:r w:rsidRPr="00223704">
              <w:rPr>
                <w:color w:val="000000"/>
                <w:sz w:val="24"/>
              </w:rPr>
              <w:br/>
            </w:r>
            <w:proofErr w:type="spellStart"/>
            <w:r w:rsidRPr="00223704">
              <w:rPr>
                <w:color w:val="000000"/>
                <w:sz w:val="24"/>
              </w:rPr>
              <w:t>No_</w:t>
            </w:r>
            <w:r w:rsidR="002124B9">
              <w:rPr>
                <w:color w:val="000000"/>
                <w:sz w:val="24"/>
              </w:rPr>
              <w:t>X</w:t>
            </w:r>
            <w:proofErr w:type="spellEnd"/>
            <w:r w:rsidRPr="00223704">
              <w:rPr>
                <w:color w:val="000000"/>
                <w:sz w:val="24"/>
              </w:rPr>
              <w:t>__</w:t>
            </w:r>
          </w:p>
        </w:tc>
        <w:tc>
          <w:tcPr>
            <w:tcW w:w="3579"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p>
        </w:tc>
      </w:tr>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b/>
                <w:color w:val="000000"/>
                <w:sz w:val="24"/>
              </w:rPr>
            </w:pPr>
            <w:r w:rsidRPr="00223704">
              <w:rPr>
                <w:b/>
                <w:color w:val="000000"/>
                <w:sz w:val="24"/>
              </w:rPr>
              <w:t>C.  Technical Status</w:t>
            </w:r>
          </w:p>
        </w:tc>
        <w:tc>
          <w:tcPr>
            <w:tcW w:w="1917"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b/>
                <w:color w:val="000000"/>
                <w:sz w:val="24"/>
              </w:rPr>
            </w:pPr>
          </w:p>
        </w:tc>
        <w:tc>
          <w:tcPr>
            <w:tcW w:w="3579"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b/>
                <w:color w:val="000000"/>
                <w:sz w:val="24"/>
              </w:rPr>
            </w:pPr>
          </w:p>
        </w:tc>
      </w:tr>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r w:rsidRPr="00223704">
              <w:rPr>
                <w:color w:val="000000"/>
                <w:sz w:val="24"/>
              </w:rPr>
              <w:t>C.1 Mature Technology</w:t>
            </w:r>
          </w:p>
        </w:tc>
        <w:tc>
          <w:tcPr>
            <w:tcW w:w="1917"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r w:rsidRPr="00223704">
              <w:rPr>
                <w:color w:val="000000"/>
                <w:sz w:val="24"/>
              </w:rPr>
              <w:t>Yes ___</w:t>
            </w:r>
            <w:r w:rsidRPr="00223704">
              <w:rPr>
                <w:color w:val="000000"/>
                <w:sz w:val="24"/>
              </w:rPr>
              <w:br/>
            </w:r>
            <w:proofErr w:type="spellStart"/>
            <w:r w:rsidRPr="00223704">
              <w:rPr>
                <w:color w:val="000000"/>
                <w:sz w:val="24"/>
              </w:rPr>
              <w:t>No_</w:t>
            </w:r>
            <w:r w:rsidR="002124B9">
              <w:rPr>
                <w:color w:val="000000"/>
                <w:sz w:val="24"/>
              </w:rPr>
              <w:t>X</w:t>
            </w:r>
            <w:proofErr w:type="spellEnd"/>
            <w:r w:rsidRPr="00223704">
              <w:rPr>
                <w:color w:val="000000"/>
                <w:sz w:val="24"/>
              </w:rPr>
              <w:t>__</w:t>
            </w:r>
          </w:p>
        </w:tc>
        <w:tc>
          <w:tcPr>
            <w:tcW w:w="3579"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p>
        </w:tc>
      </w:tr>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r w:rsidRPr="00223704">
              <w:rPr>
                <w:color w:val="000000"/>
                <w:sz w:val="24"/>
              </w:rPr>
              <w:t>C.2 Prospective Technology</w:t>
            </w:r>
          </w:p>
        </w:tc>
        <w:tc>
          <w:tcPr>
            <w:tcW w:w="1917"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r w:rsidRPr="00223704">
              <w:rPr>
                <w:color w:val="000000"/>
                <w:sz w:val="24"/>
              </w:rPr>
              <w:t>Yes _</w:t>
            </w:r>
            <w:r w:rsidR="002124B9">
              <w:rPr>
                <w:color w:val="000000"/>
                <w:sz w:val="24"/>
              </w:rPr>
              <w:t>X</w:t>
            </w:r>
            <w:r w:rsidRPr="00223704">
              <w:rPr>
                <w:color w:val="000000"/>
                <w:sz w:val="24"/>
              </w:rPr>
              <w:t>__</w:t>
            </w:r>
            <w:r w:rsidRPr="00223704">
              <w:rPr>
                <w:color w:val="000000"/>
                <w:sz w:val="24"/>
              </w:rPr>
              <w:br/>
              <w:t>No___</w:t>
            </w:r>
          </w:p>
        </w:tc>
        <w:tc>
          <w:tcPr>
            <w:tcW w:w="3579"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p>
        </w:tc>
      </w:tr>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r w:rsidRPr="00223704">
              <w:rPr>
                <w:color w:val="000000"/>
                <w:sz w:val="24"/>
              </w:rPr>
              <w:t>C.3 Models/Tools</w:t>
            </w:r>
          </w:p>
        </w:tc>
        <w:tc>
          <w:tcPr>
            <w:tcW w:w="1917"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r w:rsidRPr="00223704">
              <w:rPr>
                <w:color w:val="000000"/>
                <w:sz w:val="24"/>
              </w:rPr>
              <w:t>Yes ___</w:t>
            </w:r>
            <w:r w:rsidRPr="00223704">
              <w:rPr>
                <w:color w:val="000000"/>
                <w:sz w:val="24"/>
              </w:rPr>
              <w:br/>
            </w:r>
            <w:proofErr w:type="spellStart"/>
            <w:r w:rsidRPr="00223704">
              <w:rPr>
                <w:color w:val="000000"/>
                <w:sz w:val="24"/>
              </w:rPr>
              <w:t>No_</w:t>
            </w:r>
            <w:r w:rsidR="002124B9">
              <w:rPr>
                <w:color w:val="000000"/>
                <w:sz w:val="24"/>
              </w:rPr>
              <w:t>X</w:t>
            </w:r>
            <w:proofErr w:type="spellEnd"/>
            <w:r w:rsidRPr="00223704">
              <w:rPr>
                <w:color w:val="000000"/>
                <w:sz w:val="24"/>
              </w:rPr>
              <w:t>__</w:t>
            </w:r>
          </w:p>
        </w:tc>
        <w:tc>
          <w:tcPr>
            <w:tcW w:w="3579" w:type="dxa"/>
            <w:tcBorders>
              <w:top w:val="single" w:sz="6" w:space="0" w:color="auto"/>
              <w:left w:val="single" w:sz="6" w:space="0" w:color="auto"/>
              <w:bottom w:val="single" w:sz="6" w:space="0" w:color="auto"/>
              <w:right w:val="single" w:sz="6" w:space="0" w:color="auto"/>
            </w:tcBorders>
          </w:tcPr>
          <w:p w:rsidR="00D049D6" w:rsidRPr="00223704" w:rsidRDefault="0075223B" w:rsidP="00D049D6">
            <w:pPr>
              <w:pStyle w:val="NPNormal"/>
              <w:rPr>
                <w:color w:val="000000"/>
                <w:sz w:val="24"/>
              </w:rPr>
            </w:pPr>
            <w:r w:rsidRPr="00223704">
              <w:rPr>
                <w:color w:val="000000"/>
                <w:sz w:val="24"/>
              </w:rPr>
              <w:fldChar w:fldCharType="begin"/>
            </w:r>
            <w:r w:rsidR="00D049D6" w:rsidRPr="00223704">
              <w:rPr>
                <w:color w:val="000000"/>
                <w:sz w:val="24"/>
              </w:rPr>
              <w:instrText>xe "Model"</w:instrText>
            </w:r>
            <w:r w:rsidRPr="00223704">
              <w:rPr>
                <w:color w:val="000000"/>
                <w:sz w:val="24"/>
              </w:rPr>
              <w:fldChar w:fldCharType="end"/>
            </w:r>
          </w:p>
        </w:tc>
      </w:tr>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b/>
                <w:color w:val="000000"/>
                <w:sz w:val="24"/>
              </w:rPr>
            </w:pPr>
            <w:r w:rsidRPr="00223704">
              <w:rPr>
                <w:b/>
                <w:color w:val="000000"/>
                <w:sz w:val="24"/>
              </w:rPr>
              <w:t xml:space="preserve">D.  Conformity Assessment and Interoperability </w:t>
            </w:r>
          </w:p>
        </w:tc>
        <w:tc>
          <w:tcPr>
            <w:tcW w:w="1917"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b/>
                <w:color w:val="000000"/>
                <w:sz w:val="24"/>
              </w:rPr>
            </w:pPr>
          </w:p>
        </w:tc>
        <w:tc>
          <w:tcPr>
            <w:tcW w:w="3579" w:type="dxa"/>
            <w:tcBorders>
              <w:top w:val="single" w:sz="6" w:space="0" w:color="auto"/>
              <w:left w:val="single" w:sz="6" w:space="0" w:color="auto"/>
              <w:bottom w:val="single" w:sz="6" w:space="0" w:color="auto"/>
              <w:right w:val="single" w:sz="6" w:space="0" w:color="auto"/>
            </w:tcBorders>
          </w:tcPr>
          <w:p w:rsidR="00D049D6" w:rsidRPr="00223704" w:rsidRDefault="0075223B" w:rsidP="00D049D6">
            <w:pPr>
              <w:pStyle w:val="NPNormal"/>
              <w:rPr>
                <w:b/>
                <w:color w:val="000000"/>
                <w:sz w:val="24"/>
              </w:rPr>
            </w:pPr>
            <w:r w:rsidRPr="00223704">
              <w:rPr>
                <w:color w:val="000000"/>
                <w:sz w:val="24"/>
              </w:rPr>
              <w:fldChar w:fldCharType="begin"/>
            </w:r>
            <w:r w:rsidR="00D049D6" w:rsidRPr="00223704">
              <w:rPr>
                <w:color w:val="000000"/>
                <w:sz w:val="24"/>
              </w:rPr>
              <w:instrText>xe "Conformity (to standards)"</w:instrText>
            </w:r>
            <w:r w:rsidRPr="00223704">
              <w:rPr>
                <w:color w:val="000000"/>
                <w:sz w:val="24"/>
              </w:rPr>
              <w:fldChar w:fldCharType="end"/>
            </w:r>
            <w:r w:rsidRPr="00223704">
              <w:rPr>
                <w:color w:val="000000"/>
                <w:sz w:val="24"/>
              </w:rPr>
              <w:fldChar w:fldCharType="begin"/>
            </w:r>
            <w:r w:rsidR="00D049D6" w:rsidRPr="00223704">
              <w:rPr>
                <w:color w:val="000000"/>
                <w:sz w:val="24"/>
              </w:rPr>
              <w:instrText>xe "Interoperability"</w:instrText>
            </w:r>
            <w:r w:rsidRPr="00223704">
              <w:rPr>
                <w:color w:val="000000"/>
                <w:sz w:val="24"/>
              </w:rPr>
              <w:fldChar w:fldCharType="end"/>
            </w:r>
          </w:p>
        </w:tc>
      </w:tr>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r w:rsidRPr="00223704">
              <w:rPr>
                <w:color w:val="000000"/>
                <w:sz w:val="24"/>
              </w:rPr>
              <w:t>D.1 Conformity Assessment</w:t>
            </w:r>
          </w:p>
        </w:tc>
        <w:tc>
          <w:tcPr>
            <w:tcW w:w="1917"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r w:rsidRPr="00223704">
              <w:rPr>
                <w:color w:val="000000"/>
                <w:sz w:val="24"/>
              </w:rPr>
              <w:t>Yes ___</w:t>
            </w:r>
            <w:r w:rsidRPr="00223704">
              <w:rPr>
                <w:color w:val="000000"/>
                <w:sz w:val="24"/>
              </w:rPr>
              <w:br/>
            </w:r>
            <w:proofErr w:type="spellStart"/>
            <w:r w:rsidRPr="00223704">
              <w:rPr>
                <w:color w:val="000000"/>
                <w:sz w:val="24"/>
              </w:rPr>
              <w:t>No__</w:t>
            </w:r>
            <w:r w:rsidR="002124B9">
              <w:rPr>
                <w:color w:val="000000"/>
                <w:sz w:val="24"/>
              </w:rPr>
              <w:t>X</w:t>
            </w:r>
            <w:proofErr w:type="spellEnd"/>
            <w:r w:rsidRPr="00223704">
              <w:rPr>
                <w:color w:val="000000"/>
                <w:sz w:val="24"/>
              </w:rPr>
              <w:t>_</w:t>
            </w:r>
          </w:p>
        </w:tc>
        <w:tc>
          <w:tcPr>
            <w:tcW w:w="3579"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p>
        </w:tc>
      </w:tr>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r w:rsidRPr="00223704">
              <w:rPr>
                <w:color w:val="000000"/>
                <w:sz w:val="24"/>
              </w:rPr>
              <w:lastRenderedPageBreak/>
              <w:t>D.2 Interoperability</w:t>
            </w:r>
          </w:p>
        </w:tc>
        <w:tc>
          <w:tcPr>
            <w:tcW w:w="1917"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r w:rsidRPr="00223704">
              <w:rPr>
                <w:color w:val="000000"/>
                <w:sz w:val="24"/>
              </w:rPr>
              <w:t>Yes ___</w:t>
            </w:r>
            <w:r w:rsidRPr="00223704">
              <w:rPr>
                <w:color w:val="000000"/>
                <w:sz w:val="24"/>
              </w:rPr>
              <w:br/>
            </w:r>
            <w:proofErr w:type="spellStart"/>
            <w:r w:rsidRPr="00223704">
              <w:rPr>
                <w:color w:val="000000"/>
                <w:sz w:val="24"/>
              </w:rPr>
              <w:t>No_</w:t>
            </w:r>
            <w:r w:rsidR="002124B9">
              <w:rPr>
                <w:color w:val="000000"/>
                <w:sz w:val="24"/>
              </w:rPr>
              <w:t>X</w:t>
            </w:r>
            <w:proofErr w:type="spellEnd"/>
            <w:r w:rsidRPr="00223704">
              <w:rPr>
                <w:color w:val="000000"/>
                <w:sz w:val="24"/>
              </w:rPr>
              <w:t>__</w:t>
            </w:r>
          </w:p>
        </w:tc>
        <w:tc>
          <w:tcPr>
            <w:tcW w:w="3579" w:type="dxa"/>
            <w:tcBorders>
              <w:top w:val="single" w:sz="6" w:space="0" w:color="auto"/>
              <w:left w:val="single" w:sz="6" w:space="0" w:color="auto"/>
              <w:bottom w:val="single" w:sz="6" w:space="0" w:color="auto"/>
              <w:right w:val="single" w:sz="6" w:space="0" w:color="auto"/>
            </w:tcBorders>
          </w:tcPr>
          <w:p w:rsidR="00D049D6" w:rsidRPr="00223704" w:rsidRDefault="00D049D6" w:rsidP="00D049D6">
            <w:pPr>
              <w:pStyle w:val="NPNormal"/>
              <w:rPr>
                <w:color w:val="000000"/>
                <w:sz w:val="24"/>
              </w:rPr>
            </w:pPr>
          </w:p>
        </w:tc>
      </w:tr>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AF25E3" w:rsidRDefault="00D049D6" w:rsidP="00D049D6">
            <w:pPr>
              <w:pStyle w:val="NPNormal"/>
              <w:rPr>
                <w:b/>
                <w:bCs/>
                <w:sz w:val="24"/>
              </w:rPr>
            </w:pPr>
            <w:r w:rsidRPr="00AF25E3">
              <w:rPr>
                <w:b/>
                <w:bCs/>
                <w:sz w:val="24"/>
              </w:rPr>
              <w:t>E. Adaptability to Culture, Language, Human Functioning and Context of Use</w:t>
            </w:r>
          </w:p>
        </w:tc>
        <w:tc>
          <w:tcPr>
            <w:tcW w:w="1917" w:type="dxa"/>
            <w:tcBorders>
              <w:top w:val="single" w:sz="6" w:space="0" w:color="auto"/>
              <w:left w:val="single" w:sz="6" w:space="0" w:color="auto"/>
              <w:bottom w:val="single" w:sz="6" w:space="0" w:color="auto"/>
              <w:right w:val="single" w:sz="6" w:space="0" w:color="auto"/>
            </w:tcBorders>
          </w:tcPr>
          <w:p w:rsidR="00D049D6" w:rsidRPr="00AF25E3" w:rsidRDefault="00D049D6" w:rsidP="00D049D6">
            <w:pPr>
              <w:pStyle w:val="NPNormal"/>
              <w:rPr>
                <w:b/>
                <w:bCs/>
                <w:sz w:val="24"/>
              </w:rPr>
            </w:pPr>
          </w:p>
        </w:tc>
        <w:tc>
          <w:tcPr>
            <w:tcW w:w="3579" w:type="dxa"/>
            <w:tcBorders>
              <w:top w:val="single" w:sz="6" w:space="0" w:color="auto"/>
              <w:left w:val="single" w:sz="6" w:space="0" w:color="auto"/>
              <w:bottom w:val="single" w:sz="6" w:space="0" w:color="auto"/>
              <w:right w:val="single" w:sz="6" w:space="0" w:color="auto"/>
            </w:tcBorders>
          </w:tcPr>
          <w:p w:rsidR="00D049D6" w:rsidRPr="00AF25E3" w:rsidRDefault="00D049D6" w:rsidP="00D049D6">
            <w:pPr>
              <w:pStyle w:val="NPNormal"/>
              <w:rPr>
                <w:b/>
                <w:sz w:val="24"/>
              </w:rPr>
            </w:pPr>
          </w:p>
        </w:tc>
      </w:tr>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AF25E3" w:rsidRDefault="00D049D6" w:rsidP="00D049D6">
            <w:pPr>
              <w:pStyle w:val="NPNormal"/>
              <w:rPr>
                <w:b/>
                <w:sz w:val="24"/>
              </w:rPr>
            </w:pPr>
            <w:r w:rsidRPr="00AF25E3">
              <w:rPr>
                <w:b/>
                <w:sz w:val="24"/>
              </w:rPr>
              <w:t>E.1 Cultural and Linguistic Adaptability</w:t>
            </w:r>
          </w:p>
        </w:tc>
        <w:tc>
          <w:tcPr>
            <w:tcW w:w="1917" w:type="dxa"/>
            <w:tcBorders>
              <w:top w:val="single" w:sz="6" w:space="0" w:color="auto"/>
              <w:left w:val="single" w:sz="6" w:space="0" w:color="auto"/>
              <w:bottom w:val="single" w:sz="6" w:space="0" w:color="auto"/>
              <w:right w:val="single" w:sz="6" w:space="0" w:color="auto"/>
            </w:tcBorders>
          </w:tcPr>
          <w:p w:rsidR="00D049D6" w:rsidRPr="00AF25E3" w:rsidRDefault="00D049D6" w:rsidP="00D049D6">
            <w:pPr>
              <w:pStyle w:val="NPNormal"/>
              <w:rPr>
                <w:b/>
                <w:sz w:val="24"/>
              </w:rPr>
            </w:pPr>
            <w:r w:rsidRPr="00AF25E3">
              <w:rPr>
                <w:b/>
                <w:sz w:val="24"/>
              </w:rPr>
              <w:t>Yes______</w:t>
            </w:r>
          </w:p>
          <w:p w:rsidR="00D049D6" w:rsidRPr="00AF25E3" w:rsidRDefault="00D049D6" w:rsidP="00D049D6">
            <w:pPr>
              <w:pStyle w:val="NPNormal"/>
              <w:rPr>
                <w:b/>
                <w:sz w:val="24"/>
              </w:rPr>
            </w:pPr>
            <w:proofErr w:type="spellStart"/>
            <w:r w:rsidRPr="00AF25E3">
              <w:rPr>
                <w:b/>
                <w:sz w:val="24"/>
              </w:rPr>
              <w:t>No___</w:t>
            </w:r>
            <w:r w:rsidR="002124B9" w:rsidRPr="00AF25E3">
              <w:rPr>
                <w:b/>
                <w:sz w:val="24"/>
              </w:rPr>
              <w:t>X</w:t>
            </w:r>
            <w:proofErr w:type="spellEnd"/>
            <w:r w:rsidRPr="00AF25E3">
              <w:rPr>
                <w:b/>
                <w:sz w:val="24"/>
              </w:rPr>
              <w:t>____</w:t>
            </w:r>
          </w:p>
        </w:tc>
        <w:tc>
          <w:tcPr>
            <w:tcW w:w="3579" w:type="dxa"/>
            <w:tcBorders>
              <w:top w:val="single" w:sz="6" w:space="0" w:color="auto"/>
              <w:left w:val="single" w:sz="6" w:space="0" w:color="auto"/>
              <w:bottom w:val="single" w:sz="6" w:space="0" w:color="auto"/>
              <w:right w:val="single" w:sz="6" w:space="0" w:color="auto"/>
            </w:tcBorders>
          </w:tcPr>
          <w:p w:rsidR="00D049D6" w:rsidRPr="00AF25E3" w:rsidRDefault="00D049D6" w:rsidP="00D049D6">
            <w:pPr>
              <w:pStyle w:val="NPNormal"/>
              <w:rPr>
                <w:b/>
                <w:sz w:val="24"/>
              </w:rPr>
            </w:pPr>
          </w:p>
        </w:tc>
      </w:tr>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AF25E3" w:rsidRDefault="00D049D6" w:rsidP="00D049D6">
            <w:pPr>
              <w:pStyle w:val="NPNormal"/>
              <w:rPr>
                <w:b/>
                <w:sz w:val="24"/>
              </w:rPr>
            </w:pPr>
            <w:r w:rsidRPr="00AF25E3">
              <w:rPr>
                <w:b/>
                <w:sz w:val="24"/>
              </w:rPr>
              <w:t>E.2 Adaptability to Human Functioning and Context of Use</w:t>
            </w:r>
          </w:p>
        </w:tc>
        <w:tc>
          <w:tcPr>
            <w:tcW w:w="1917" w:type="dxa"/>
            <w:tcBorders>
              <w:top w:val="single" w:sz="6" w:space="0" w:color="auto"/>
              <w:left w:val="single" w:sz="6" w:space="0" w:color="auto"/>
              <w:bottom w:val="single" w:sz="6" w:space="0" w:color="auto"/>
              <w:right w:val="single" w:sz="6" w:space="0" w:color="auto"/>
            </w:tcBorders>
          </w:tcPr>
          <w:p w:rsidR="00D049D6" w:rsidRPr="00AF25E3" w:rsidRDefault="00D049D6" w:rsidP="00D049D6">
            <w:pPr>
              <w:pStyle w:val="NPNormal"/>
              <w:rPr>
                <w:b/>
                <w:sz w:val="24"/>
              </w:rPr>
            </w:pPr>
            <w:r w:rsidRPr="00AF25E3">
              <w:rPr>
                <w:b/>
                <w:sz w:val="24"/>
              </w:rPr>
              <w:t>Yes______</w:t>
            </w:r>
          </w:p>
          <w:p w:rsidR="00D049D6" w:rsidRPr="00AF25E3" w:rsidRDefault="00D049D6" w:rsidP="00D049D6">
            <w:pPr>
              <w:pStyle w:val="NPNormal"/>
              <w:rPr>
                <w:b/>
                <w:sz w:val="24"/>
              </w:rPr>
            </w:pPr>
            <w:proofErr w:type="spellStart"/>
            <w:r w:rsidRPr="00AF25E3">
              <w:rPr>
                <w:b/>
                <w:sz w:val="24"/>
              </w:rPr>
              <w:t>No___</w:t>
            </w:r>
            <w:r w:rsidR="002124B9" w:rsidRPr="00AF25E3">
              <w:rPr>
                <w:b/>
                <w:sz w:val="24"/>
              </w:rPr>
              <w:t>X</w:t>
            </w:r>
            <w:proofErr w:type="spellEnd"/>
            <w:r w:rsidRPr="00AF25E3">
              <w:rPr>
                <w:b/>
                <w:sz w:val="24"/>
              </w:rPr>
              <w:t>____</w:t>
            </w:r>
          </w:p>
        </w:tc>
        <w:tc>
          <w:tcPr>
            <w:tcW w:w="3579" w:type="dxa"/>
            <w:tcBorders>
              <w:top w:val="single" w:sz="6" w:space="0" w:color="auto"/>
              <w:left w:val="single" w:sz="6" w:space="0" w:color="auto"/>
              <w:bottom w:val="single" w:sz="6" w:space="0" w:color="auto"/>
              <w:right w:val="single" w:sz="6" w:space="0" w:color="auto"/>
            </w:tcBorders>
          </w:tcPr>
          <w:p w:rsidR="00D049D6" w:rsidRPr="00AF25E3" w:rsidRDefault="00D049D6" w:rsidP="00D049D6">
            <w:pPr>
              <w:pStyle w:val="NPNormal"/>
              <w:rPr>
                <w:b/>
                <w:sz w:val="24"/>
              </w:rPr>
            </w:pPr>
          </w:p>
        </w:tc>
      </w:tr>
      <w:tr w:rsidR="00D049D6" w:rsidRPr="00223704" w:rsidTr="00D049D6">
        <w:trPr>
          <w:cantSplit/>
          <w:jc w:val="center"/>
        </w:trPr>
        <w:tc>
          <w:tcPr>
            <w:tcW w:w="4295" w:type="dxa"/>
            <w:tcBorders>
              <w:top w:val="single" w:sz="6" w:space="0" w:color="auto"/>
              <w:left w:val="single" w:sz="6" w:space="0" w:color="auto"/>
              <w:bottom w:val="single" w:sz="6" w:space="0" w:color="auto"/>
              <w:right w:val="single" w:sz="6" w:space="0" w:color="auto"/>
            </w:tcBorders>
          </w:tcPr>
          <w:p w:rsidR="00D049D6" w:rsidRPr="00AF25E3" w:rsidRDefault="00D049D6" w:rsidP="00D049D6">
            <w:pPr>
              <w:pStyle w:val="NPNormal"/>
              <w:rPr>
                <w:b/>
                <w:sz w:val="24"/>
              </w:rPr>
            </w:pPr>
            <w:r w:rsidRPr="00AF25E3">
              <w:rPr>
                <w:b/>
                <w:sz w:val="24"/>
              </w:rPr>
              <w:t>F.  Other Justification</w:t>
            </w:r>
          </w:p>
        </w:tc>
        <w:tc>
          <w:tcPr>
            <w:tcW w:w="1917" w:type="dxa"/>
            <w:tcBorders>
              <w:top w:val="single" w:sz="6" w:space="0" w:color="auto"/>
              <w:left w:val="single" w:sz="6" w:space="0" w:color="auto"/>
              <w:bottom w:val="single" w:sz="6" w:space="0" w:color="auto"/>
              <w:right w:val="single" w:sz="6" w:space="0" w:color="auto"/>
            </w:tcBorders>
          </w:tcPr>
          <w:p w:rsidR="00D049D6" w:rsidRPr="00AF25E3" w:rsidRDefault="00D049D6" w:rsidP="00D049D6">
            <w:pPr>
              <w:pStyle w:val="NPNormal"/>
              <w:rPr>
                <w:b/>
                <w:sz w:val="24"/>
              </w:rPr>
            </w:pPr>
          </w:p>
        </w:tc>
        <w:tc>
          <w:tcPr>
            <w:tcW w:w="3579" w:type="dxa"/>
            <w:tcBorders>
              <w:top w:val="single" w:sz="6" w:space="0" w:color="auto"/>
              <w:left w:val="single" w:sz="6" w:space="0" w:color="auto"/>
              <w:bottom w:val="single" w:sz="6" w:space="0" w:color="auto"/>
              <w:right w:val="single" w:sz="6" w:space="0" w:color="auto"/>
            </w:tcBorders>
          </w:tcPr>
          <w:p w:rsidR="00D049D6" w:rsidRPr="00AF25E3" w:rsidRDefault="00D049D6" w:rsidP="00D049D6">
            <w:pPr>
              <w:pStyle w:val="NPNormal"/>
              <w:rPr>
                <w:b/>
                <w:sz w:val="24"/>
              </w:rPr>
            </w:pPr>
          </w:p>
        </w:tc>
      </w:tr>
    </w:tbl>
    <w:p w:rsidR="00D049D6" w:rsidRPr="00223704" w:rsidRDefault="00D049D6" w:rsidP="00D049D6">
      <w:pPr>
        <w:pStyle w:val="NPNormal"/>
        <w:outlineLvl w:val="0"/>
        <w:rPr>
          <w:b/>
          <w:color w:val="000000"/>
          <w:sz w:val="24"/>
        </w:rPr>
      </w:pPr>
      <w:r w:rsidRPr="00223704">
        <w:rPr>
          <w:color w:val="000000"/>
        </w:rPr>
        <w:br w:type="page"/>
      </w:r>
      <w:r w:rsidRPr="00223704">
        <w:rPr>
          <w:b/>
          <w:color w:val="000000"/>
          <w:sz w:val="24"/>
        </w:rPr>
        <w:lastRenderedPageBreak/>
        <w:t>Notes to Proforma</w:t>
      </w:r>
    </w:p>
    <w:p w:rsidR="00D049D6" w:rsidRPr="00223704" w:rsidRDefault="00D049D6" w:rsidP="00D049D6">
      <w:pPr>
        <w:pStyle w:val="NPNormal"/>
        <w:rPr>
          <w:color w:val="000000"/>
          <w:sz w:val="24"/>
        </w:rPr>
      </w:pPr>
      <w:r w:rsidRPr="00223704">
        <w:rPr>
          <w:b/>
          <w:color w:val="000000"/>
          <w:sz w:val="24"/>
        </w:rPr>
        <w:t xml:space="preserve">A.  Business Relevance.  </w:t>
      </w:r>
      <w:r w:rsidRPr="00223704">
        <w:rPr>
          <w:color w:val="000000"/>
          <w:sz w:val="24"/>
        </w:rPr>
        <w:t>That which identifies market place relevance in terms of what problem is being solved and or need being addressed.</w:t>
      </w:r>
    </w:p>
    <w:p w:rsidR="00D049D6" w:rsidRPr="00223704" w:rsidRDefault="00D049D6" w:rsidP="00D049D6">
      <w:pPr>
        <w:pStyle w:val="NPNormal"/>
        <w:rPr>
          <w:color w:val="000000"/>
          <w:sz w:val="24"/>
        </w:rPr>
      </w:pPr>
      <w:proofErr w:type="gramStart"/>
      <w:r w:rsidRPr="00223704">
        <w:rPr>
          <w:color w:val="000000"/>
          <w:sz w:val="24"/>
        </w:rPr>
        <w:t>A.1 Market Requirement.</w:t>
      </w:r>
      <w:proofErr w:type="gramEnd"/>
      <w:r w:rsidRPr="00223704">
        <w:rPr>
          <w:color w:val="000000"/>
          <w:sz w:val="24"/>
        </w:rPr>
        <w:t xml:space="preserve">  When submitting a NP, the proposer shall identify the nature of the Market Requirement, assessing the extent to which it is essential, desirable or merely supportive of some other project.</w:t>
      </w:r>
    </w:p>
    <w:p w:rsidR="00D049D6" w:rsidRPr="00223704" w:rsidRDefault="00D049D6" w:rsidP="00D049D6">
      <w:pPr>
        <w:pStyle w:val="NPNormal"/>
        <w:rPr>
          <w:color w:val="000000"/>
          <w:sz w:val="24"/>
        </w:rPr>
      </w:pPr>
      <w:proofErr w:type="gramStart"/>
      <w:r w:rsidRPr="00223704">
        <w:rPr>
          <w:color w:val="000000"/>
          <w:sz w:val="24"/>
        </w:rPr>
        <w:t>A.2 Technical Regulation.</w:t>
      </w:r>
      <w:proofErr w:type="gramEnd"/>
      <w:r w:rsidRPr="00223704">
        <w:rPr>
          <w:color w:val="000000"/>
          <w:sz w:val="24"/>
        </w:rPr>
        <w:t xml:space="preserve">  If a Regulatory requirement is deemed to exist -  e.g. for an area of public concern  e.g. Information Security, Data protection, potentially leading to regulatory/public interest action based on the use of this voluntary international standard - the proposer shall identify this here.</w:t>
      </w:r>
    </w:p>
    <w:p w:rsidR="00D049D6" w:rsidRPr="00223704" w:rsidRDefault="00D049D6" w:rsidP="00D049D6">
      <w:pPr>
        <w:pStyle w:val="NPNormal"/>
        <w:rPr>
          <w:color w:val="000000"/>
          <w:sz w:val="24"/>
        </w:rPr>
      </w:pPr>
      <w:r w:rsidRPr="00223704">
        <w:rPr>
          <w:b/>
          <w:color w:val="000000"/>
          <w:sz w:val="24"/>
        </w:rPr>
        <w:t xml:space="preserve">B.  Related Work.  </w:t>
      </w:r>
      <w:r w:rsidRPr="00223704">
        <w:rPr>
          <w:color w:val="000000"/>
          <w:sz w:val="24"/>
        </w:rPr>
        <w:t>Aspects of the relationship of this NP to other areas of standardisation work shall be identified in this section.</w:t>
      </w:r>
    </w:p>
    <w:p w:rsidR="00D049D6" w:rsidRPr="00223704" w:rsidRDefault="00D049D6" w:rsidP="00D049D6">
      <w:pPr>
        <w:pStyle w:val="NPNormal"/>
        <w:rPr>
          <w:color w:val="000000"/>
          <w:sz w:val="24"/>
        </w:rPr>
      </w:pPr>
      <w:proofErr w:type="gramStart"/>
      <w:r w:rsidRPr="00223704">
        <w:rPr>
          <w:color w:val="000000"/>
          <w:sz w:val="24"/>
        </w:rPr>
        <w:t>B.1 Competition/Maintenance.</w:t>
      </w:r>
      <w:proofErr w:type="gramEnd"/>
      <w:r w:rsidRPr="00223704">
        <w:rPr>
          <w:color w:val="000000"/>
          <w:sz w:val="24"/>
        </w:rPr>
        <w:t xml:space="preserve">  If this NP is concerned with completing or maintaining existing standards, those concerned shall be identified here.</w:t>
      </w:r>
    </w:p>
    <w:p w:rsidR="00D049D6" w:rsidRPr="00223704" w:rsidRDefault="00D049D6" w:rsidP="00D049D6">
      <w:pPr>
        <w:pStyle w:val="NPNormal"/>
        <w:rPr>
          <w:color w:val="000000"/>
          <w:sz w:val="24"/>
        </w:rPr>
      </w:pPr>
      <w:proofErr w:type="gramStart"/>
      <w:r w:rsidRPr="00223704">
        <w:rPr>
          <w:color w:val="000000"/>
          <w:sz w:val="24"/>
        </w:rPr>
        <w:t>B.2 External Commitment.</w:t>
      </w:r>
      <w:proofErr w:type="gramEnd"/>
      <w:r w:rsidRPr="00223704">
        <w:rPr>
          <w:color w:val="000000"/>
          <w:sz w:val="24"/>
        </w:rPr>
        <w:t xml:space="preserve">  Groups, bodies, or for external to JTC 1 to which a commitment has been made by JTC for Co-operation and or collaboration on this NP shall be identified here.</w:t>
      </w:r>
    </w:p>
    <w:p w:rsidR="00D049D6" w:rsidRPr="00223704" w:rsidRDefault="00D049D6" w:rsidP="00D049D6">
      <w:pPr>
        <w:pStyle w:val="NPNormal"/>
        <w:rPr>
          <w:color w:val="000000"/>
          <w:sz w:val="24"/>
        </w:rPr>
      </w:pPr>
      <w:proofErr w:type="gramStart"/>
      <w:r w:rsidRPr="00223704">
        <w:rPr>
          <w:color w:val="000000"/>
          <w:sz w:val="24"/>
        </w:rPr>
        <w:t>B.3 External Std/Specification.</w:t>
      </w:r>
      <w:proofErr w:type="gramEnd"/>
      <w:r w:rsidRPr="00223704">
        <w:rPr>
          <w:color w:val="000000"/>
          <w:sz w:val="24"/>
        </w:rPr>
        <w:t xml:space="preserve">  If other activities creating standards or specifications in this topic area are known to exist or be planned, and which might be available to JTC 1 as PAS, they shall be identified here.</w:t>
      </w:r>
    </w:p>
    <w:p w:rsidR="00D049D6" w:rsidRPr="00223704" w:rsidRDefault="00D049D6" w:rsidP="00D049D6">
      <w:pPr>
        <w:pStyle w:val="NPNormal"/>
        <w:rPr>
          <w:color w:val="000000"/>
          <w:sz w:val="24"/>
        </w:rPr>
      </w:pPr>
      <w:r w:rsidRPr="00223704">
        <w:rPr>
          <w:b/>
          <w:color w:val="000000"/>
          <w:sz w:val="24"/>
        </w:rPr>
        <w:t xml:space="preserve">C.  Technical Status.  </w:t>
      </w:r>
      <w:r w:rsidRPr="00223704">
        <w:rPr>
          <w:color w:val="000000"/>
          <w:sz w:val="24"/>
        </w:rPr>
        <w:t>The proposer shall indicate here an assessment of the extent to which the proposed standard is supported by current technology.</w:t>
      </w:r>
    </w:p>
    <w:p w:rsidR="00D049D6" w:rsidRPr="00223704" w:rsidRDefault="00D049D6" w:rsidP="00D049D6">
      <w:pPr>
        <w:pStyle w:val="NPNormal"/>
        <w:rPr>
          <w:color w:val="000000"/>
          <w:sz w:val="24"/>
        </w:rPr>
      </w:pPr>
      <w:proofErr w:type="gramStart"/>
      <w:r w:rsidRPr="00223704">
        <w:rPr>
          <w:color w:val="000000"/>
          <w:sz w:val="24"/>
        </w:rPr>
        <w:t>C.1 Mature Technology.</w:t>
      </w:r>
      <w:proofErr w:type="gramEnd"/>
      <w:r w:rsidRPr="00223704">
        <w:rPr>
          <w:color w:val="000000"/>
          <w:sz w:val="24"/>
        </w:rPr>
        <w:t xml:space="preserve">  Indicate here the extent to which the technology is reasonably stable and ripe for standardisation.</w:t>
      </w:r>
    </w:p>
    <w:p w:rsidR="00D049D6" w:rsidRPr="00223704" w:rsidRDefault="00D049D6" w:rsidP="00D049D6">
      <w:pPr>
        <w:pStyle w:val="NPNormal"/>
        <w:rPr>
          <w:color w:val="000000"/>
          <w:sz w:val="24"/>
        </w:rPr>
      </w:pPr>
      <w:proofErr w:type="gramStart"/>
      <w:r w:rsidRPr="00223704">
        <w:rPr>
          <w:color w:val="000000"/>
          <w:sz w:val="24"/>
        </w:rPr>
        <w:t>C.2 Prospective Technology.</w:t>
      </w:r>
      <w:proofErr w:type="gramEnd"/>
      <w:r w:rsidRPr="00223704">
        <w:rPr>
          <w:color w:val="000000"/>
          <w:sz w:val="24"/>
        </w:rPr>
        <w:t xml:space="preserve">  If the NP is anticipatory in nature based on expected or forecasted need, this shall be indicated here.</w:t>
      </w:r>
    </w:p>
    <w:p w:rsidR="00D049D6" w:rsidRPr="00223704" w:rsidRDefault="00D049D6" w:rsidP="00D049D6">
      <w:pPr>
        <w:pStyle w:val="NPNormal"/>
        <w:rPr>
          <w:color w:val="000000"/>
          <w:sz w:val="24"/>
        </w:rPr>
      </w:pPr>
      <w:r w:rsidRPr="00223704">
        <w:rPr>
          <w:color w:val="000000"/>
          <w:sz w:val="24"/>
        </w:rPr>
        <w:t>C.3 Models/Tools.  If the NP relates to the creation of supportive reference models or tools, this shall be indicated here.</w:t>
      </w:r>
    </w:p>
    <w:p w:rsidR="00D049D6" w:rsidRPr="00223704" w:rsidRDefault="00D049D6" w:rsidP="00D049D6">
      <w:pPr>
        <w:pStyle w:val="NPNormal"/>
        <w:rPr>
          <w:color w:val="000000"/>
          <w:sz w:val="24"/>
        </w:rPr>
      </w:pPr>
      <w:r w:rsidRPr="00223704">
        <w:rPr>
          <w:b/>
          <w:color w:val="000000"/>
          <w:sz w:val="24"/>
        </w:rPr>
        <w:t xml:space="preserve">D.  Conformity Assessment and Interoperability  </w:t>
      </w:r>
      <w:r w:rsidRPr="00223704">
        <w:rPr>
          <w:color w:val="000000"/>
          <w:sz w:val="24"/>
        </w:rPr>
        <w:t xml:space="preserve"> Any other aspects of background information justifying this NP shall be indicated here.</w:t>
      </w:r>
    </w:p>
    <w:p w:rsidR="00D049D6" w:rsidRPr="00223704" w:rsidRDefault="00D049D6" w:rsidP="00D049D6">
      <w:pPr>
        <w:pStyle w:val="NPNormal"/>
        <w:rPr>
          <w:color w:val="000000"/>
          <w:sz w:val="24"/>
        </w:rPr>
      </w:pPr>
      <w:r w:rsidRPr="00223704">
        <w:rPr>
          <w:color w:val="000000"/>
          <w:sz w:val="24"/>
        </w:rPr>
        <w:t>D.1 Indicate here if Conformity Assessment is relevant to your project.  If so, indicate how it is addressed in your project plan.</w:t>
      </w:r>
    </w:p>
    <w:p w:rsidR="00D049D6" w:rsidRPr="00223704" w:rsidRDefault="00D049D6" w:rsidP="00D049D6">
      <w:pPr>
        <w:pStyle w:val="NPNormal"/>
        <w:rPr>
          <w:b/>
          <w:color w:val="000000"/>
          <w:sz w:val="24"/>
        </w:rPr>
      </w:pPr>
      <w:r w:rsidRPr="00223704">
        <w:rPr>
          <w:color w:val="000000"/>
          <w:sz w:val="24"/>
        </w:rPr>
        <w:t xml:space="preserve">D.2 Indicate here if Interoperability is relevant to your project.  If so, indicate how it is addressed in your project plan </w:t>
      </w:r>
    </w:p>
    <w:p w:rsidR="00D049D6" w:rsidRPr="00AF25E3" w:rsidRDefault="00D049D6" w:rsidP="00D049D6">
      <w:pPr>
        <w:pStyle w:val="NPNormal"/>
        <w:rPr>
          <w:b/>
          <w:sz w:val="24"/>
        </w:rPr>
      </w:pPr>
      <w:r w:rsidRPr="00AF25E3">
        <w:rPr>
          <w:b/>
          <w:sz w:val="24"/>
        </w:rPr>
        <w:t>E</w:t>
      </w:r>
      <w:r w:rsidRPr="00AF25E3">
        <w:rPr>
          <w:sz w:val="24"/>
        </w:rPr>
        <w:t xml:space="preserve">. </w:t>
      </w:r>
      <w:r w:rsidRPr="00AF25E3">
        <w:rPr>
          <w:b/>
          <w:sz w:val="24"/>
        </w:rPr>
        <w:t>Adaptability to Culture, Language, Human Functioning and Context of Use</w:t>
      </w:r>
    </w:p>
    <w:p w:rsidR="00D049D6" w:rsidRPr="00AF25E3" w:rsidRDefault="00D049D6" w:rsidP="00D049D6">
      <w:pPr>
        <w:pStyle w:val="NPNormal"/>
        <w:rPr>
          <w:b/>
          <w:sz w:val="24"/>
        </w:rPr>
      </w:pPr>
      <w:r w:rsidRPr="00AF25E3">
        <w:rPr>
          <w:b/>
          <w:sz w:val="24"/>
        </w:rPr>
        <w:t xml:space="preserve">NOTE: The following criteria do not mandate any feature for adaptability to culture, language, human functioning or context of use.  The following criteria require that if any features are provided for adapting to culture, </w:t>
      </w:r>
      <w:r w:rsidRPr="00AF25E3">
        <w:rPr>
          <w:b/>
          <w:sz w:val="24"/>
        </w:rPr>
        <w:lastRenderedPageBreak/>
        <w:t>language, human functioning or context of use by the new Work Item proposal, then the proposer is required to identify these features.</w:t>
      </w:r>
    </w:p>
    <w:p w:rsidR="00D049D6" w:rsidRPr="00AF25E3" w:rsidRDefault="00D049D6" w:rsidP="00D049D6">
      <w:pPr>
        <w:pStyle w:val="NPNormal"/>
        <w:rPr>
          <w:b/>
          <w:sz w:val="24"/>
        </w:rPr>
      </w:pPr>
      <w:proofErr w:type="gramStart"/>
      <w:r w:rsidRPr="00AF25E3">
        <w:rPr>
          <w:b/>
          <w:sz w:val="24"/>
        </w:rPr>
        <w:t>E.1 Cultural and Linguistic Adaptability.</w:t>
      </w:r>
      <w:proofErr w:type="gramEnd"/>
      <w:r w:rsidRPr="00AF25E3">
        <w:rPr>
          <w:b/>
          <w:sz w:val="24"/>
        </w:rPr>
        <w:t xml:space="preserve">  Indicate here if cultural and natural language adaptability is applicable to your project.  If so, indicate how it is addressed in your project plan.</w:t>
      </w:r>
    </w:p>
    <w:p w:rsidR="00D049D6" w:rsidRPr="00AF25E3" w:rsidRDefault="00D049D6" w:rsidP="00D049D6">
      <w:pPr>
        <w:pStyle w:val="NPNormal"/>
        <w:rPr>
          <w:b/>
          <w:sz w:val="24"/>
        </w:rPr>
      </w:pPr>
      <w:r w:rsidRPr="00AF25E3">
        <w:rPr>
          <w:b/>
          <w:sz w:val="24"/>
        </w:rPr>
        <w:t xml:space="preserve">ISO/IEC TR 19764 (Guidelines, methodology, and reference criteria for cultural and linguistic adaptability in information technology products) now defines it in a simplified way: </w:t>
      </w:r>
    </w:p>
    <w:p w:rsidR="00D049D6" w:rsidRPr="00AF25E3" w:rsidRDefault="00D049D6" w:rsidP="00D049D6">
      <w:pPr>
        <w:pStyle w:val="NPNormal"/>
        <w:rPr>
          <w:b/>
          <w:sz w:val="24"/>
        </w:rPr>
      </w:pPr>
      <w:r w:rsidRPr="00AF25E3">
        <w:rPr>
          <w:b/>
          <w:sz w:val="24"/>
        </w:rPr>
        <w:t>“</w:t>
      </w:r>
      <w:proofErr w:type="gramStart"/>
      <w:r w:rsidRPr="00AF25E3">
        <w:rPr>
          <w:b/>
          <w:sz w:val="24"/>
        </w:rPr>
        <w:t>ability</w:t>
      </w:r>
      <w:proofErr w:type="gramEnd"/>
      <w:r w:rsidRPr="00AF25E3">
        <w:rPr>
          <w:b/>
          <w:sz w:val="24"/>
        </w:rPr>
        <w:t xml:space="preserve"> for a product, while keeping its portability and interoperability properties, to:</w:t>
      </w:r>
    </w:p>
    <w:p w:rsidR="00D049D6" w:rsidRPr="00AF25E3" w:rsidRDefault="00D049D6" w:rsidP="00D049D6">
      <w:pPr>
        <w:pStyle w:val="NPNormal"/>
        <w:rPr>
          <w:b/>
          <w:sz w:val="24"/>
        </w:rPr>
      </w:pPr>
      <w:r w:rsidRPr="00AF25E3">
        <w:rPr>
          <w:b/>
          <w:sz w:val="24"/>
        </w:rPr>
        <w:t>- be internationalized, that is, be adapted to the special characteristics of natural languages and the commonly accepted rules for their se, or of cultures in a given geographical region;</w:t>
      </w:r>
    </w:p>
    <w:p w:rsidR="00D049D6" w:rsidRPr="00AF25E3" w:rsidRDefault="00D049D6" w:rsidP="00D049D6">
      <w:pPr>
        <w:pStyle w:val="NPNormal"/>
        <w:rPr>
          <w:b/>
          <w:sz w:val="24"/>
        </w:rPr>
      </w:pPr>
      <w:r w:rsidRPr="00AF25E3">
        <w:rPr>
          <w:b/>
          <w:sz w:val="24"/>
        </w:rPr>
        <w:t>- take into account the usual needs of any category of users, with the exception of specific needs related to physical constraints”</w:t>
      </w:r>
    </w:p>
    <w:p w:rsidR="00D049D6" w:rsidRPr="00AF25E3" w:rsidRDefault="00D049D6" w:rsidP="00D049D6">
      <w:pPr>
        <w:pStyle w:val="NPNormal"/>
        <w:rPr>
          <w:b/>
          <w:i/>
        </w:rPr>
      </w:pPr>
      <w:r w:rsidRPr="00AF25E3">
        <w:rPr>
          <w:b/>
          <w:i/>
        </w:rPr>
        <w:t>Examples of characteristics of natural languages are: national characters and associated elements (such as hyphens, dashes, and punctuation marks), writing systems, correct transformation of characters, dates and measures, sorting and searching rules, coding of national entities (such as country and currency codes), presentation of telephone numbers and keyboard layouts.  Related terms are localization, jurisdiction and multilingualism.</w:t>
      </w:r>
    </w:p>
    <w:p w:rsidR="00D049D6" w:rsidRPr="00AF25E3" w:rsidRDefault="00D049D6" w:rsidP="00D049D6">
      <w:pPr>
        <w:pStyle w:val="NPNormal"/>
        <w:rPr>
          <w:b/>
          <w:sz w:val="24"/>
          <w:szCs w:val="24"/>
        </w:rPr>
      </w:pPr>
      <w:proofErr w:type="gramStart"/>
      <w:r w:rsidRPr="00AF25E3">
        <w:rPr>
          <w:b/>
          <w:sz w:val="24"/>
          <w:szCs w:val="24"/>
        </w:rPr>
        <w:t>E.2 Adaptability to Human Functioning and Context of Use.</w:t>
      </w:r>
      <w:proofErr w:type="gramEnd"/>
      <w:r w:rsidRPr="00AF25E3">
        <w:rPr>
          <w:b/>
          <w:sz w:val="24"/>
          <w:szCs w:val="24"/>
        </w:rPr>
        <w:t xml:space="preserve">  Indicate here whether the proposed standard takes into account diverse human functioning and diverse contexts of use.  If so, indicate how it is addressed in your project plan.</w:t>
      </w:r>
    </w:p>
    <w:p w:rsidR="00D049D6" w:rsidRPr="00AF25E3" w:rsidRDefault="00D049D6" w:rsidP="00D049D6">
      <w:pPr>
        <w:pStyle w:val="NPNormal"/>
        <w:rPr>
          <w:b/>
          <w:sz w:val="24"/>
          <w:szCs w:val="24"/>
        </w:rPr>
      </w:pPr>
      <w:r w:rsidRPr="00AF25E3">
        <w:rPr>
          <w:b/>
          <w:sz w:val="24"/>
          <w:szCs w:val="24"/>
        </w:rPr>
        <w:t>NOTE:</w:t>
      </w:r>
    </w:p>
    <w:p w:rsidR="00D049D6" w:rsidRPr="00AF25E3" w:rsidRDefault="00D049D6" w:rsidP="00D049D6">
      <w:pPr>
        <w:pStyle w:val="NPNormal"/>
        <w:numPr>
          <w:ilvl w:val="0"/>
          <w:numId w:val="2"/>
        </w:numPr>
        <w:rPr>
          <w:b/>
          <w:sz w:val="24"/>
          <w:szCs w:val="24"/>
        </w:rPr>
      </w:pPr>
      <w:r w:rsidRPr="00AF25E3">
        <w:rPr>
          <w:b/>
          <w:sz w:val="24"/>
          <w:szCs w:val="24"/>
        </w:rPr>
        <w:t>Human functioning is defined by the World Health Organization at</w:t>
      </w:r>
      <w:r w:rsidRPr="00AF25E3">
        <w:rPr>
          <w:b/>
          <w:sz w:val="24"/>
          <w:szCs w:val="24"/>
        </w:rPr>
        <w:br/>
      </w:r>
      <w:hyperlink r:id="rId5" w:history="1">
        <w:r w:rsidRPr="00AF25E3">
          <w:rPr>
            <w:rStyle w:val="Hyperlink"/>
            <w:b/>
            <w:color w:val="auto"/>
            <w:sz w:val="24"/>
            <w:szCs w:val="24"/>
          </w:rPr>
          <w:t>http://www3.who.int/icf/beginners/bg.pdf</w:t>
        </w:r>
      </w:hyperlink>
      <w:r w:rsidRPr="00AF25E3">
        <w:rPr>
          <w:b/>
          <w:sz w:val="24"/>
          <w:szCs w:val="24"/>
        </w:rPr>
        <w:t xml:space="preserve"> as: </w:t>
      </w:r>
      <w:r w:rsidRPr="00AF25E3">
        <w:rPr>
          <w:b/>
          <w:sz w:val="24"/>
          <w:szCs w:val="24"/>
        </w:rPr>
        <w:br/>
        <w:t>&lt;&lt;In ICF (</w:t>
      </w:r>
      <w:r w:rsidRPr="00AF25E3">
        <w:rPr>
          <w:b/>
          <w:i/>
          <w:sz w:val="24"/>
          <w:szCs w:val="24"/>
        </w:rPr>
        <w:t>International Classification of Functioning, Disability and Health), the term functioning refers to all body functions, activities and participation</w:t>
      </w:r>
      <w:proofErr w:type="gramStart"/>
      <w:r w:rsidRPr="00AF25E3">
        <w:rPr>
          <w:b/>
          <w:i/>
          <w:sz w:val="24"/>
          <w:szCs w:val="24"/>
        </w:rPr>
        <w:t>.&gt;</w:t>
      </w:r>
      <w:proofErr w:type="gramEnd"/>
      <w:r w:rsidRPr="00AF25E3">
        <w:rPr>
          <w:b/>
          <w:i/>
          <w:sz w:val="24"/>
          <w:szCs w:val="24"/>
        </w:rPr>
        <w:t>&gt;</w:t>
      </w:r>
    </w:p>
    <w:p w:rsidR="00D049D6" w:rsidRPr="00AF25E3" w:rsidRDefault="00D049D6" w:rsidP="00D049D6">
      <w:pPr>
        <w:pStyle w:val="NPNormal"/>
        <w:numPr>
          <w:ilvl w:val="0"/>
          <w:numId w:val="2"/>
        </w:numPr>
        <w:rPr>
          <w:b/>
          <w:sz w:val="24"/>
          <w:szCs w:val="24"/>
        </w:rPr>
      </w:pPr>
      <w:r w:rsidRPr="00AF25E3">
        <w:rPr>
          <w:b/>
          <w:sz w:val="24"/>
          <w:szCs w:val="24"/>
        </w:rPr>
        <w:t>Content of use is defined in ISO 9241-11:1998 (</w:t>
      </w:r>
      <w:r w:rsidRPr="00AF25E3">
        <w:rPr>
          <w:b/>
          <w:i/>
          <w:sz w:val="24"/>
          <w:szCs w:val="24"/>
        </w:rPr>
        <w:t xml:space="preserve">Ergonomic requirements for office work with visual display terminals (VDTs) – Part 11:  Guidance on usability) as: </w:t>
      </w:r>
      <w:r w:rsidRPr="00AF25E3">
        <w:rPr>
          <w:b/>
          <w:i/>
          <w:sz w:val="24"/>
          <w:szCs w:val="24"/>
        </w:rPr>
        <w:br/>
      </w:r>
      <w:r w:rsidRPr="00AF25E3">
        <w:rPr>
          <w:b/>
          <w:sz w:val="24"/>
          <w:szCs w:val="24"/>
        </w:rPr>
        <w:t>&lt;&lt;</w:t>
      </w:r>
      <w:r w:rsidRPr="00AF25E3">
        <w:rPr>
          <w:b/>
          <w:i/>
          <w:sz w:val="24"/>
          <w:szCs w:val="24"/>
        </w:rPr>
        <w:t>Users, tasks, equipment (hardware, software and materials), and the physical and societal environments in which a product is used</w:t>
      </w:r>
      <w:proofErr w:type="gramStart"/>
      <w:r w:rsidRPr="00AF25E3">
        <w:rPr>
          <w:b/>
          <w:i/>
          <w:sz w:val="24"/>
          <w:szCs w:val="24"/>
        </w:rPr>
        <w:t>.&gt;</w:t>
      </w:r>
      <w:proofErr w:type="gramEnd"/>
      <w:r w:rsidRPr="00AF25E3">
        <w:rPr>
          <w:b/>
          <w:i/>
          <w:sz w:val="24"/>
          <w:szCs w:val="24"/>
        </w:rPr>
        <w:t>&gt;</w:t>
      </w:r>
    </w:p>
    <w:p w:rsidR="00D049D6" w:rsidRPr="00AF25E3" w:rsidRDefault="00D049D6" w:rsidP="00D049D6">
      <w:pPr>
        <w:pStyle w:val="NPNormal"/>
        <w:numPr>
          <w:ilvl w:val="0"/>
          <w:numId w:val="2"/>
        </w:numPr>
        <w:rPr>
          <w:b/>
          <w:sz w:val="24"/>
          <w:szCs w:val="24"/>
        </w:rPr>
      </w:pPr>
      <w:r w:rsidRPr="00AF25E3">
        <w:rPr>
          <w:b/>
          <w:sz w:val="24"/>
          <w:szCs w:val="24"/>
        </w:rPr>
        <w:t>Guidance for Standard Developers to address the needs of older persons and persons with disabilities).</w:t>
      </w:r>
    </w:p>
    <w:p w:rsidR="00D049D6" w:rsidRPr="00223704" w:rsidRDefault="00D049D6" w:rsidP="00D049D6">
      <w:pPr>
        <w:pStyle w:val="NPNormal"/>
        <w:rPr>
          <w:b/>
          <w:color w:val="000000"/>
          <w:sz w:val="24"/>
        </w:rPr>
      </w:pPr>
    </w:p>
    <w:p w:rsidR="000725EF" w:rsidRDefault="00D049D6" w:rsidP="00D049D6">
      <w:r w:rsidRPr="00223704">
        <w:rPr>
          <w:b/>
          <w:color w:val="000000"/>
          <w:sz w:val="24"/>
        </w:rPr>
        <w:t xml:space="preserve">F. Other Justification   </w:t>
      </w:r>
      <w:r w:rsidRPr="00223704">
        <w:rPr>
          <w:color w:val="000000"/>
          <w:sz w:val="24"/>
        </w:rPr>
        <w:t>Any other aspects of background information justifying this NP shall be indicated here.</w:t>
      </w:r>
    </w:p>
    <w:sectPr w:rsidR="000725EF" w:rsidSect="002E625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7CCB"/>
    <w:multiLevelType w:val="multilevel"/>
    <w:tmpl w:val="B768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879DB"/>
    <w:multiLevelType w:val="multilevel"/>
    <w:tmpl w:val="4D60E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8A4B22"/>
    <w:multiLevelType w:val="hybridMultilevel"/>
    <w:tmpl w:val="4B44D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5F26E8"/>
    <w:multiLevelType w:val="multilevel"/>
    <w:tmpl w:val="05166248"/>
    <w:lvl w:ilvl="0">
      <w:start w:val="1"/>
      <w:numFmt w:val="upperLetter"/>
      <w:pStyle w:val="AnnexHeading1"/>
      <w:lvlText w:val="Annex %1"/>
      <w:lvlJc w:val="left"/>
      <w:pPr>
        <w:tabs>
          <w:tab w:val="num" w:pos="2250"/>
        </w:tabs>
        <w:ind w:left="1527" w:hanging="357"/>
      </w:pPr>
      <w:rPr>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pStyle w:val="AnnexHeading2"/>
      <w:lvlText w:val="%1%2"/>
      <w:lvlJc w:val="left"/>
      <w:pPr>
        <w:tabs>
          <w:tab w:val="num" w:pos="450"/>
        </w:tabs>
        <w:ind w:left="447" w:hanging="357"/>
      </w:pPr>
      <w:rPr>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pStyle w:val="AnnexClause3"/>
      <w:lvlText w:val="%1%2.%3"/>
      <w:lvlJc w:val="left"/>
      <w:pPr>
        <w:tabs>
          <w:tab w:val="num" w:pos="720"/>
        </w:tabs>
        <w:ind w:left="357" w:hanging="357"/>
      </w:pPr>
    </w:lvl>
    <w:lvl w:ilvl="3">
      <w:start w:val="1"/>
      <w:numFmt w:val="decimal"/>
      <w:pStyle w:val="AnnexHeading4"/>
      <w:lvlText w:val="%1%2.%3.%4"/>
      <w:lvlJc w:val="left"/>
      <w:pPr>
        <w:tabs>
          <w:tab w:val="num" w:pos="864"/>
        </w:tabs>
        <w:ind w:left="864" w:hanging="864"/>
      </w:pPr>
    </w:lvl>
    <w:lvl w:ilvl="4">
      <w:start w:val="1"/>
      <w:numFmt w:val="decimal"/>
      <w:pStyle w:val="AnnexHeading5"/>
      <w:lvlText w:val="%1.%2.%3.%4.%5"/>
      <w:lvlJc w:val="left"/>
      <w:pPr>
        <w:tabs>
          <w:tab w:val="num" w:pos="1134"/>
        </w:tabs>
        <w:ind w:left="1134" w:hanging="1134"/>
      </w:pPr>
      <w:rPr>
        <w:b/>
        <w:i/>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49D6"/>
    <w:rsid w:val="00000E6B"/>
    <w:rsid w:val="0000120A"/>
    <w:rsid w:val="00002943"/>
    <w:rsid w:val="00003484"/>
    <w:rsid w:val="00005475"/>
    <w:rsid w:val="0000550D"/>
    <w:rsid w:val="00006936"/>
    <w:rsid w:val="000079E3"/>
    <w:rsid w:val="000112C1"/>
    <w:rsid w:val="00011E50"/>
    <w:rsid w:val="000147CB"/>
    <w:rsid w:val="000156C0"/>
    <w:rsid w:val="0001574B"/>
    <w:rsid w:val="00017BCA"/>
    <w:rsid w:val="00017D6F"/>
    <w:rsid w:val="00021CFC"/>
    <w:rsid w:val="0002251B"/>
    <w:rsid w:val="00022A9E"/>
    <w:rsid w:val="00022F84"/>
    <w:rsid w:val="0002359D"/>
    <w:rsid w:val="00023BE5"/>
    <w:rsid w:val="00023CCB"/>
    <w:rsid w:val="00024CA0"/>
    <w:rsid w:val="00024D00"/>
    <w:rsid w:val="000265CA"/>
    <w:rsid w:val="00026C38"/>
    <w:rsid w:val="00027062"/>
    <w:rsid w:val="00027242"/>
    <w:rsid w:val="0002771F"/>
    <w:rsid w:val="00027945"/>
    <w:rsid w:val="000279A6"/>
    <w:rsid w:val="00027E2E"/>
    <w:rsid w:val="000320C9"/>
    <w:rsid w:val="000332D1"/>
    <w:rsid w:val="00034021"/>
    <w:rsid w:val="000340EF"/>
    <w:rsid w:val="0003418D"/>
    <w:rsid w:val="0003419B"/>
    <w:rsid w:val="00034268"/>
    <w:rsid w:val="00034BED"/>
    <w:rsid w:val="00037167"/>
    <w:rsid w:val="00037711"/>
    <w:rsid w:val="00037A04"/>
    <w:rsid w:val="00037FA8"/>
    <w:rsid w:val="000415F3"/>
    <w:rsid w:val="00042E38"/>
    <w:rsid w:val="00044E15"/>
    <w:rsid w:val="00045242"/>
    <w:rsid w:val="000455D0"/>
    <w:rsid w:val="0004628A"/>
    <w:rsid w:val="000466E5"/>
    <w:rsid w:val="00047534"/>
    <w:rsid w:val="00050ACF"/>
    <w:rsid w:val="00051BC2"/>
    <w:rsid w:val="00052259"/>
    <w:rsid w:val="00052F75"/>
    <w:rsid w:val="00055030"/>
    <w:rsid w:val="000570A2"/>
    <w:rsid w:val="00057FB4"/>
    <w:rsid w:val="000606FC"/>
    <w:rsid w:val="00061C67"/>
    <w:rsid w:val="00062A52"/>
    <w:rsid w:val="00064968"/>
    <w:rsid w:val="00065C2C"/>
    <w:rsid w:val="0006661D"/>
    <w:rsid w:val="00066DF5"/>
    <w:rsid w:val="000672A3"/>
    <w:rsid w:val="0007065E"/>
    <w:rsid w:val="0007163E"/>
    <w:rsid w:val="000724E0"/>
    <w:rsid w:val="000725EF"/>
    <w:rsid w:val="0007399B"/>
    <w:rsid w:val="00073D54"/>
    <w:rsid w:val="000743CE"/>
    <w:rsid w:val="00077F6C"/>
    <w:rsid w:val="00082920"/>
    <w:rsid w:val="00083C74"/>
    <w:rsid w:val="000844A4"/>
    <w:rsid w:val="000850FC"/>
    <w:rsid w:val="0008511A"/>
    <w:rsid w:val="0008556B"/>
    <w:rsid w:val="000867B4"/>
    <w:rsid w:val="00087D6F"/>
    <w:rsid w:val="00087DE2"/>
    <w:rsid w:val="000913BF"/>
    <w:rsid w:val="0009196B"/>
    <w:rsid w:val="00093850"/>
    <w:rsid w:val="00093CAC"/>
    <w:rsid w:val="00095106"/>
    <w:rsid w:val="00095F95"/>
    <w:rsid w:val="00096180"/>
    <w:rsid w:val="00096AA4"/>
    <w:rsid w:val="00096B66"/>
    <w:rsid w:val="00097C96"/>
    <w:rsid w:val="000A0B5D"/>
    <w:rsid w:val="000A100A"/>
    <w:rsid w:val="000A2AE5"/>
    <w:rsid w:val="000A37DB"/>
    <w:rsid w:val="000A386D"/>
    <w:rsid w:val="000A3B8E"/>
    <w:rsid w:val="000A4AB2"/>
    <w:rsid w:val="000A5C27"/>
    <w:rsid w:val="000A6E34"/>
    <w:rsid w:val="000A7245"/>
    <w:rsid w:val="000A7FB5"/>
    <w:rsid w:val="000B0529"/>
    <w:rsid w:val="000B0658"/>
    <w:rsid w:val="000B0798"/>
    <w:rsid w:val="000B0937"/>
    <w:rsid w:val="000B1DF8"/>
    <w:rsid w:val="000B3E18"/>
    <w:rsid w:val="000B62A5"/>
    <w:rsid w:val="000B6359"/>
    <w:rsid w:val="000B6A5A"/>
    <w:rsid w:val="000B6EB0"/>
    <w:rsid w:val="000C387D"/>
    <w:rsid w:val="000C467C"/>
    <w:rsid w:val="000D2215"/>
    <w:rsid w:val="000D245A"/>
    <w:rsid w:val="000D5E70"/>
    <w:rsid w:val="000D77D6"/>
    <w:rsid w:val="000E0AA3"/>
    <w:rsid w:val="000E1045"/>
    <w:rsid w:val="000E189C"/>
    <w:rsid w:val="000E3BCD"/>
    <w:rsid w:val="000E45C3"/>
    <w:rsid w:val="000E4607"/>
    <w:rsid w:val="000E6091"/>
    <w:rsid w:val="000E68F3"/>
    <w:rsid w:val="000E69B2"/>
    <w:rsid w:val="000E6A20"/>
    <w:rsid w:val="000E737F"/>
    <w:rsid w:val="000E7ACF"/>
    <w:rsid w:val="000F01FB"/>
    <w:rsid w:val="000F39C5"/>
    <w:rsid w:val="000F4E1E"/>
    <w:rsid w:val="00103593"/>
    <w:rsid w:val="0010641C"/>
    <w:rsid w:val="00106BA8"/>
    <w:rsid w:val="00110A78"/>
    <w:rsid w:val="00111432"/>
    <w:rsid w:val="001148C9"/>
    <w:rsid w:val="00114A5E"/>
    <w:rsid w:val="00114C45"/>
    <w:rsid w:val="0011558E"/>
    <w:rsid w:val="00116D15"/>
    <w:rsid w:val="00120CE4"/>
    <w:rsid w:val="001217C3"/>
    <w:rsid w:val="00122A4A"/>
    <w:rsid w:val="00123248"/>
    <w:rsid w:val="00123DE7"/>
    <w:rsid w:val="00123EE9"/>
    <w:rsid w:val="00124358"/>
    <w:rsid w:val="0012734B"/>
    <w:rsid w:val="0012736F"/>
    <w:rsid w:val="00127CCC"/>
    <w:rsid w:val="00130927"/>
    <w:rsid w:val="00130FB8"/>
    <w:rsid w:val="001317B3"/>
    <w:rsid w:val="00132BC6"/>
    <w:rsid w:val="00133E59"/>
    <w:rsid w:val="0013440F"/>
    <w:rsid w:val="0013567A"/>
    <w:rsid w:val="00136A1D"/>
    <w:rsid w:val="00140437"/>
    <w:rsid w:val="00144378"/>
    <w:rsid w:val="00146E1A"/>
    <w:rsid w:val="001472B3"/>
    <w:rsid w:val="00150030"/>
    <w:rsid w:val="0015114B"/>
    <w:rsid w:val="00151BDD"/>
    <w:rsid w:val="001521AB"/>
    <w:rsid w:val="00152362"/>
    <w:rsid w:val="00152B7F"/>
    <w:rsid w:val="00153F48"/>
    <w:rsid w:val="0015580A"/>
    <w:rsid w:val="00156980"/>
    <w:rsid w:val="00156A3E"/>
    <w:rsid w:val="001576F7"/>
    <w:rsid w:val="00157F03"/>
    <w:rsid w:val="001609D3"/>
    <w:rsid w:val="0016424C"/>
    <w:rsid w:val="00164962"/>
    <w:rsid w:val="00166003"/>
    <w:rsid w:val="00175229"/>
    <w:rsid w:val="0017653B"/>
    <w:rsid w:val="00176AA6"/>
    <w:rsid w:val="00176CED"/>
    <w:rsid w:val="00176D5E"/>
    <w:rsid w:val="00177088"/>
    <w:rsid w:val="0017780B"/>
    <w:rsid w:val="00177E87"/>
    <w:rsid w:val="001808A8"/>
    <w:rsid w:val="00180BA3"/>
    <w:rsid w:val="00180C38"/>
    <w:rsid w:val="00181A63"/>
    <w:rsid w:val="00184A58"/>
    <w:rsid w:val="00185098"/>
    <w:rsid w:val="00185AA0"/>
    <w:rsid w:val="00190088"/>
    <w:rsid w:val="00191DF7"/>
    <w:rsid w:val="00193C29"/>
    <w:rsid w:val="00195C8B"/>
    <w:rsid w:val="00196D4F"/>
    <w:rsid w:val="00197386"/>
    <w:rsid w:val="001A00D4"/>
    <w:rsid w:val="001A0F3D"/>
    <w:rsid w:val="001A3F88"/>
    <w:rsid w:val="001A5CDF"/>
    <w:rsid w:val="001A6171"/>
    <w:rsid w:val="001A62AF"/>
    <w:rsid w:val="001A7C68"/>
    <w:rsid w:val="001A7EE2"/>
    <w:rsid w:val="001B06D5"/>
    <w:rsid w:val="001B1430"/>
    <w:rsid w:val="001B3052"/>
    <w:rsid w:val="001B34AE"/>
    <w:rsid w:val="001B388E"/>
    <w:rsid w:val="001C1058"/>
    <w:rsid w:val="001C4B2B"/>
    <w:rsid w:val="001C4D39"/>
    <w:rsid w:val="001C52E4"/>
    <w:rsid w:val="001C6392"/>
    <w:rsid w:val="001C6955"/>
    <w:rsid w:val="001C745A"/>
    <w:rsid w:val="001D27F6"/>
    <w:rsid w:val="001D28F0"/>
    <w:rsid w:val="001D4A9A"/>
    <w:rsid w:val="001D5A7F"/>
    <w:rsid w:val="001D6567"/>
    <w:rsid w:val="001E01B6"/>
    <w:rsid w:val="001E0AE2"/>
    <w:rsid w:val="001E1079"/>
    <w:rsid w:val="001E14E4"/>
    <w:rsid w:val="001E1897"/>
    <w:rsid w:val="001E5367"/>
    <w:rsid w:val="001E72FE"/>
    <w:rsid w:val="001F00F0"/>
    <w:rsid w:val="001F20BD"/>
    <w:rsid w:val="001F2352"/>
    <w:rsid w:val="001F2703"/>
    <w:rsid w:val="001F347B"/>
    <w:rsid w:val="001F377C"/>
    <w:rsid w:val="001F3B26"/>
    <w:rsid w:val="001F3DD7"/>
    <w:rsid w:val="001F409D"/>
    <w:rsid w:val="001F5CA1"/>
    <w:rsid w:val="001F63FA"/>
    <w:rsid w:val="001F764F"/>
    <w:rsid w:val="002010E7"/>
    <w:rsid w:val="00202298"/>
    <w:rsid w:val="00202B43"/>
    <w:rsid w:val="00204983"/>
    <w:rsid w:val="00205509"/>
    <w:rsid w:val="002069A7"/>
    <w:rsid w:val="00207338"/>
    <w:rsid w:val="002077F0"/>
    <w:rsid w:val="00210757"/>
    <w:rsid w:val="002124B9"/>
    <w:rsid w:val="00212E61"/>
    <w:rsid w:val="00212E63"/>
    <w:rsid w:val="00212EFA"/>
    <w:rsid w:val="002135E0"/>
    <w:rsid w:val="00215481"/>
    <w:rsid w:val="002175F3"/>
    <w:rsid w:val="002221B1"/>
    <w:rsid w:val="00222546"/>
    <w:rsid w:val="0022400C"/>
    <w:rsid w:val="00224A11"/>
    <w:rsid w:val="00224EC0"/>
    <w:rsid w:val="002252B9"/>
    <w:rsid w:val="00226E08"/>
    <w:rsid w:val="00230C35"/>
    <w:rsid w:val="0023109A"/>
    <w:rsid w:val="00231C83"/>
    <w:rsid w:val="00231E2C"/>
    <w:rsid w:val="00232E23"/>
    <w:rsid w:val="002369DA"/>
    <w:rsid w:val="00240017"/>
    <w:rsid w:val="0024111D"/>
    <w:rsid w:val="002416DC"/>
    <w:rsid w:val="00241796"/>
    <w:rsid w:val="002425EA"/>
    <w:rsid w:val="00243FAB"/>
    <w:rsid w:val="00245B1E"/>
    <w:rsid w:val="00246C34"/>
    <w:rsid w:val="00247094"/>
    <w:rsid w:val="00247883"/>
    <w:rsid w:val="002504D9"/>
    <w:rsid w:val="0025172D"/>
    <w:rsid w:val="002533AE"/>
    <w:rsid w:val="002535D3"/>
    <w:rsid w:val="002546A9"/>
    <w:rsid w:val="00255B87"/>
    <w:rsid w:val="0025638D"/>
    <w:rsid w:val="002566CB"/>
    <w:rsid w:val="0025690C"/>
    <w:rsid w:val="00256B4A"/>
    <w:rsid w:val="00261D7B"/>
    <w:rsid w:val="00264BA3"/>
    <w:rsid w:val="00264C71"/>
    <w:rsid w:val="00264E31"/>
    <w:rsid w:val="002659FB"/>
    <w:rsid w:val="00270092"/>
    <w:rsid w:val="00272F26"/>
    <w:rsid w:val="00273898"/>
    <w:rsid w:val="00273DFD"/>
    <w:rsid w:val="00274228"/>
    <w:rsid w:val="0027593C"/>
    <w:rsid w:val="00275C73"/>
    <w:rsid w:val="002772AC"/>
    <w:rsid w:val="00277C39"/>
    <w:rsid w:val="002806EE"/>
    <w:rsid w:val="00280B46"/>
    <w:rsid w:val="00280D14"/>
    <w:rsid w:val="0028121C"/>
    <w:rsid w:val="00284E1B"/>
    <w:rsid w:val="002850B3"/>
    <w:rsid w:val="00286632"/>
    <w:rsid w:val="00286EDA"/>
    <w:rsid w:val="00287115"/>
    <w:rsid w:val="00287E58"/>
    <w:rsid w:val="0029392C"/>
    <w:rsid w:val="00294D07"/>
    <w:rsid w:val="00295CF4"/>
    <w:rsid w:val="00295E3B"/>
    <w:rsid w:val="00296E04"/>
    <w:rsid w:val="002A2D2F"/>
    <w:rsid w:val="002A423E"/>
    <w:rsid w:val="002A4CC4"/>
    <w:rsid w:val="002A4EF3"/>
    <w:rsid w:val="002A770A"/>
    <w:rsid w:val="002A7CDA"/>
    <w:rsid w:val="002B076C"/>
    <w:rsid w:val="002B1274"/>
    <w:rsid w:val="002B4B25"/>
    <w:rsid w:val="002B4F32"/>
    <w:rsid w:val="002B56B1"/>
    <w:rsid w:val="002B6A40"/>
    <w:rsid w:val="002C0624"/>
    <w:rsid w:val="002C28E3"/>
    <w:rsid w:val="002C3043"/>
    <w:rsid w:val="002C4243"/>
    <w:rsid w:val="002C42F6"/>
    <w:rsid w:val="002C7A91"/>
    <w:rsid w:val="002D022C"/>
    <w:rsid w:val="002D1F85"/>
    <w:rsid w:val="002D29F8"/>
    <w:rsid w:val="002D31FA"/>
    <w:rsid w:val="002D3639"/>
    <w:rsid w:val="002D3800"/>
    <w:rsid w:val="002D3F7F"/>
    <w:rsid w:val="002D661E"/>
    <w:rsid w:val="002D6C65"/>
    <w:rsid w:val="002D7B81"/>
    <w:rsid w:val="002E019C"/>
    <w:rsid w:val="002E04FE"/>
    <w:rsid w:val="002E07A8"/>
    <w:rsid w:val="002E101E"/>
    <w:rsid w:val="002E14B0"/>
    <w:rsid w:val="002E1CE8"/>
    <w:rsid w:val="002E2637"/>
    <w:rsid w:val="002E289F"/>
    <w:rsid w:val="002E2B4F"/>
    <w:rsid w:val="002E32BA"/>
    <w:rsid w:val="002E368E"/>
    <w:rsid w:val="002E5931"/>
    <w:rsid w:val="002E5E98"/>
    <w:rsid w:val="002E6250"/>
    <w:rsid w:val="002F007F"/>
    <w:rsid w:val="002F0148"/>
    <w:rsid w:val="002F014D"/>
    <w:rsid w:val="002F0AA2"/>
    <w:rsid w:val="002F241F"/>
    <w:rsid w:val="002F4816"/>
    <w:rsid w:val="002F4BB7"/>
    <w:rsid w:val="002F4C5E"/>
    <w:rsid w:val="002F4D6F"/>
    <w:rsid w:val="002F4F78"/>
    <w:rsid w:val="002F7CDB"/>
    <w:rsid w:val="002F7F8C"/>
    <w:rsid w:val="00301459"/>
    <w:rsid w:val="00301AEB"/>
    <w:rsid w:val="00303003"/>
    <w:rsid w:val="0030349E"/>
    <w:rsid w:val="0030592F"/>
    <w:rsid w:val="00305975"/>
    <w:rsid w:val="00307C55"/>
    <w:rsid w:val="00310D78"/>
    <w:rsid w:val="0031208B"/>
    <w:rsid w:val="00312B1F"/>
    <w:rsid w:val="00313064"/>
    <w:rsid w:val="00313E08"/>
    <w:rsid w:val="00314F11"/>
    <w:rsid w:val="003151B1"/>
    <w:rsid w:val="00316CE1"/>
    <w:rsid w:val="00317AA4"/>
    <w:rsid w:val="00321B0E"/>
    <w:rsid w:val="0032354E"/>
    <w:rsid w:val="00323675"/>
    <w:rsid w:val="00323A46"/>
    <w:rsid w:val="00324A25"/>
    <w:rsid w:val="00324B56"/>
    <w:rsid w:val="00325CB9"/>
    <w:rsid w:val="00326143"/>
    <w:rsid w:val="003267F0"/>
    <w:rsid w:val="00327286"/>
    <w:rsid w:val="00327774"/>
    <w:rsid w:val="00327B1C"/>
    <w:rsid w:val="00331111"/>
    <w:rsid w:val="0033138B"/>
    <w:rsid w:val="00332305"/>
    <w:rsid w:val="00337717"/>
    <w:rsid w:val="00337F03"/>
    <w:rsid w:val="0034056C"/>
    <w:rsid w:val="00341FB7"/>
    <w:rsid w:val="003423E5"/>
    <w:rsid w:val="0034278A"/>
    <w:rsid w:val="00343661"/>
    <w:rsid w:val="00343678"/>
    <w:rsid w:val="00343EF7"/>
    <w:rsid w:val="003444BA"/>
    <w:rsid w:val="00346A9A"/>
    <w:rsid w:val="00347CA7"/>
    <w:rsid w:val="00350FA2"/>
    <w:rsid w:val="00351317"/>
    <w:rsid w:val="003517AB"/>
    <w:rsid w:val="00352514"/>
    <w:rsid w:val="0035487E"/>
    <w:rsid w:val="003550DA"/>
    <w:rsid w:val="0035520C"/>
    <w:rsid w:val="00356DF5"/>
    <w:rsid w:val="0035756F"/>
    <w:rsid w:val="003576A9"/>
    <w:rsid w:val="00361410"/>
    <w:rsid w:val="00362E84"/>
    <w:rsid w:val="00363E49"/>
    <w:rsid w:val="00365A5F"/>
    <w:rsid w:val="00366A20"/>
    <w:rsid w:val="00370738"/>
    <w:rsid w:val="0037165C"/>
    <w:rsid w:val="00373220"/>
    <w:rsid w:val="00374379"/>
    <w:rsid w:val="00374D97"/>
    <w:rsid w:val="0037516F"/>
    <w:rsid w:val="0037526C"/>
    <w:rsid w:val="003761A6"/>
    <w:rsid w:val="00377B05"/>
    <w:rsid w:val="00380CA6"/>
    <w:rsid w:val="0038253C"/>
    <w:rsid w:val="00382F2D"/>
    <w:rsid w:val="00382FED"/>
    <w:rsid w:val="00383200"/>
    <w:rsid w:val="0038357C"/>
    <w:rsid w:val="00383800"/>
    <w:rsid w:val="00383DC0"/>
    <w:rsid w:val="0038481B"/>
    <w:rsid w:val="0038648A"/>
    <w:rsid w:val="00391160"/>
    <w:rsid w:val="00392BFF"/>
    <w:rsid w:val="00393B9D"/>
    <w:rsid w:val="00393DB6"/>
    <w:rsid w:val="003960C9"/>
    <w:rsid w:val="003A14B0"/>
    <w:rsid w:val="003A177F"/>
    <w:rsid w:val="003A2D6D"/>
    <w:rsid w:val="003A3367"/>
    <w:rsid w:val="003A648F"/>
    <w:rsid w:val="003A6C64"/>
    <w:rsid w:val="003A786C"/>
    <w:rsid w:val="003B11DD"/>
    <w:rsid w:val="003B128E"/>
    <w:rsid w:val="003B1700"/>
    <w:rsid w:val="003B26BD"/>
    <w:rsid w:val="003B5FCD"/>
    <w:rsid w:val="003B663E"/>
    <w:rsid w:val="003B75F2"/>
    <w:rsid w:val="003B784F"/>
    <w:rsid w:val="003B7A3F"/>
    <w:rsid w:val="003B7A73"/>
    <w:rsid w:val="003C0627"/>
    <w:rsid w:val="003C068B"/>
    <w:rsid w:val="003C0E41"/>
    <w:rsid w:val="003C19EF"/>
    <w:rsid w:val="003C28AA"/>
    <w:rsid w:val="003C2C41"/>
    <w:rsid w:val="003C36D9"/>
    <w:rsid w:val="003C429D"/>
    <w:rsid w:val="003C7A02"/>
    <w:rsid w:val="003D25B8"/>
    <w:rsid w:val="003D41E8"/>
    <w:rsid w:val="003D4463"/>
    <w:rsid w:val="003D4A39"/>
    <w:rsid w:val="003D6B9B"/>
    <w:rsid w:val="003D701D"/>
    <w:rsid w:val="003D783E"/>
    <w:rsid w:val="003D786C"/>
    <w:rsid w:val="003E49ED"/>
    <w:rsid w:val="003E5E40"/>
    <w:rsid w:val="003E5E4C"/>
    <w:rsid w:val="003F061D"/>
    <w:rsid w:val="003F0934"/>
    <w:rsid w:val="003F11ED"/>
    <w:rsid w:val="003F13E6"/>
    <w:rsid w:val="003F3381"/>
    <w:rsid w:val="003F33BC"/>
    <w:rsid w:val="003F3B4E"/>
    <w:rsid w:val="003F3E28"/>
    <w:rsid w:val="003F6686"/>
    <w:rsid w:val="00400116"/>
    <w:rsid w:val="004014D8"/>
    <w:rsid w:val="00402452"/>
    <w:rsid w:val="00402EC8"/>
    <w:rsid w:val="004036F2"/>
    <w:rsid w:val="00404356"/>
    <w:rsid w:val="00405665"/>
    <w:rsid w:val="00411D84"/>
    <w:rsid w:val="00412D2D"/>
    <w:rsid w:val="004133B0"/>
    <w:rsid w:val="004133D7"/>
    <w:rsid w:val="00416B01"/>
    <w:rsid w:val="0042067A"/>
    <w:rsid w:val="00420FE6"/>
    <w:rsid w:val="00421240"/>
    <w:rsid w:val="00421DD8"/>
    <w:rsid w:val="00427660"/>
    <w:rsid w:val="00427E57"/>
    <w:rsid w:val="004316D5"/>
    <w:rsid w:val="004323B1"/>
    <w:rsid w:val="0043249A"/>
    <w:rsid w:val="00432666"/>
    <w:rsid w:val="004329FC"/>
    <w:rsid w:val="00433BB6"/>
    <w:rsid w:val="00433E8A"/>
    <w:rsid w:val="00433FBB"/>
    <w:rsid w:val="00434580"/>
    <w:rsid w:val="00434B10"/>
    <w:rsid w:val="00434E8D"/>
    <w:rsid w:val="00436762"/>
    <w:rsid w:val="0043682A"/>
    <w:rsid w:val="00440E2B"/>
    <w:rsid w:val="00441454"/>
    <w:rsid w:val="004441FC"/>
    <w:rsid w:val="00444D97"/>
    <w:rsid w:val="00445263"/>
    <w:rsid w:val="004462FB"/>
    <w:rsid w:val="00446FA2"/>
    <w:rsid w:val="00450255"/>
    <w:rsid w:val="00450422"/>
    <w:rsid w:val="00450C1D"/>
    <w:rsid w:val="00452D19"/>
    <w:rsid w:val="00452FAD"/>
    <w:rsid w:val="00453CE2"/>
    <w:rsid w:val="0045575E"/>
    <w:rsid w:val="00456B54"/>
    <w:rsid w:val="00461647"/>
    <w:rsid w:val="00461F31"/>
    <w:rsid w:val="004628E1"/>
    <w:rsid w:val="00464923"/>
    <w:rsid w:val="004670A6"/>
    <w:rsid w:val="0046747D"/>
    <w:rsid w:val="00467EC3"/>
    <w:rsid w:val="0047060C"/>
    <w:rsid w:val="00470FAF"/>
    <w:rsid w:val="00471271"/>
    <w:rsid w:val="00471B79"/>
    <w:rsid w:val="00471B93"/>
    <w:rsid w:val="00473EE8"/>
    <w:rsid w:val="00474B94"/>
    <w:rsid w:val="00475966"/>
    <w:rsid w:val="00476711"/>
    <w:rsid w:val="00476760"/>
    <w:rsid w:val="004767AA"/>
    <w:rsid w:val="00476C61"/>
    <w:rsid w:val="00480988"/>
    <w:rsid w:val="0048160D"/>
    <w:rsid w:val="00484740"/>
    <w:rsid w:val="00484DC4"/>
    <w:rsid w:val="0048568B"/>
    <w:rsid w:val="00487161"/>
    <w:rsid w:val="00487808"/>
    <w:rsid w:val="004878BD"/>
    <w:rsid w:val="00490280"/>
    <w:rsid w:val="00490F07"/>
    <w:rsid w:val="00490FB1"/>
    <w:rsid w:val="004959F2"/>
    <w:rsid w:val="00497961"/>
    <w:rsid w:val="004A00B0"/>
    <w:rsid w:val="004A0B5E"/>
    <w:rsid w:val="004A1F29"/>
    <w:rsid w:val="004A24D0"/>
    <w:rsid w:val="004A2E14"/>
    <w:rsid w:val="004A49AB"/>
    <w:rsid w:val="004A50AF"/>
    <w:rsid w:val="004A5CDF"/>
    <w:rsid w:val="004A6640"/>
    <w:rsid w:val="004A75C3"/>
    <w:rsid w:val="004A7B56"/>
    <w:rsid w:val="004B03F7"/>
    <w:rsid w:val="004B054C"/>
    <w:rsid w:val="004B0E52"/>
    <w:rsid w:val="004B102C"/>
    <w:rsid w:val="004B31E8"/>
    <w:rsid w:val="004B4505"/>
    <w:rsid w:val="004B48BA"/>
    <w:rsid w:val="004B6E14"/>
    <w:rsid w:val="004D0242"/>
    <w:rsid w:val="004D2E24"/>
    <w:rsid w:val="004D3AD6"/>
    <w:rsid w:val="004D4C70"/>
    <w:rsid w:val="004D5CA0"/>
    <w:rsid w:val="004D6D39"/>
    <w:rsid w:val="004D6E17"/>
    <w:rsid w:val="004E02F4"/>
    <w:rsid w:val="004E07BF"/>
    <w:rsid w:val="004E091F"/>
    <w:rsid w:val="004E0950"/>
    <w:rsid w:val="004E2774"/>
    <w:rsid w:val="004E290D"/>
    <w:rsid w:val="004E4DD3"/>
    <w:rsid w:val="004E5EA4"/>
    <w:rsid w:val="004E6355"/>
    <w:rsid w:val="004E6595"/>
    <w:rsid w:val="004E682F"/>
    <w:rsid w:val="004F18F9"/>
    <w:rsid w:val="004F1A54"/>
    <w:rsid w:val="004F5411"/>
    <w:rsid w:val="004F5AAD"/>
    <w:rsid w:val="004F70EC"/>
    <w:rsid w:val="00500871"/>
    <w:rsid w:val="005018C4"/>
    <w:rsid w:val="00504B2F"/>
    <w:rsid w:val="00504C8E"/>
    <w:rsid w:val="00504C95"/>
    <w:rsid w:val="00504F30"/>
    <w:rsid w:val="005052B0"/>
    <w:rsid w:val="00505D4D"/>
    <w:rsid w:val="00507A75"/>
    <w:rsid w:val="00507AAD"/>
    <w:rsid w:val="00511B7E"/>
    <w:rsid w:val="0051342E"/>
    <w:rsid w:val="00513460"/>
    <w:rsid w:val="00513C51"/>
    <w:rsid w:val="005142AD"/>
    <w:rsid w:val="005148B8"/>
    <w:rsid w:val="005151D4"/>
    <w:rsid w:val="00515336"/>
    <w:rsid w:val="00520536"/>
    <w:rsid w:val="005226CA"/>
    <w:rsid w:val="0052302C"/>
    <w:rsid w:val="00525DAD"/>
    <w:rsid w:val="00525E32"/>
    <w:rsid w:val="00530798"/>
    <w:rsid w:val="00530F7A"/>
    <w:rsid w:val="005311C7"/>
    <w:rsid w:val="00531454"/>
    <w:rsid w:val="00532C87"/>
    <w:rsid w:val="00536A8B"/>
    <w:rsid w:val="005374E4"/>
    <w:rsid w:val="00537EB9"/>
    <w:rsid w:val="00537FB4"/>
    <w:rsid w:val="00540421"/>
    <w:rsid w:val="005409DF"/>
    <w:rsid w:val="005410F5"/>
    <w:rsid w:val="005416C7"/>
    <w:rsid w:val="0054302C"/>
    <w:rsid w:val="005432C1"/>
    <w:rsid w:val="00547BDF"/>
    <w:rsid w:val="005508F7"/>
    <w:rsid w:val="00550FE5"/>
    <w:rsid w:val="0055134E"/>
    <w:rsid w:val="00553208"/>
    <w:rsid w:val="005534AF"/>
    <w:rsid w:val="00553972"/>
    <w:rsid w:val="00554010"/>
    <w:rsid w:val="00555478"/>
    <w:rsid w:val="005554B7"/>
    <w:rsid w:val="00555899"/>
    <w:rsid w:val="00556235"/>
    <w:rsid w:val="005571E7"/>
    <w:rsid w:val="00560EDD"/>
    <w:rsid w:val="00562E7D"/>
    <w:rsid w:val="00562EAD"/>
    <w:rsid w:val="00563194"/>
    <w:rsid w:val="0056333E"/>
    <w:rsid w:val="00564C33"/>
    <w:rsid w:val="00565334"/>
    <w:rsid w:val="00565F64"/>
    <w:rsid w:val="0056629C"/>
    <w:rsid w:val="00566715"/>
    <w:rsid w:val="005667C5"/>
    <w:rsid w:val="005674C2"/>
    <w:rsid w:val="00567FEE"/>
    <w:rsid w:val="005705E5"/>
    <w:rsid w:val="005713E3"/>
    <w:rsid w:val="0057230F"/>
    <w:rsid w:val="00572BE5"/>
    <w:rsid w:val="00576D95"/>
    <w:rsid w:val="00577139"/>
    <w:rsid w:val="00580F17"/>
    <w:rsid w:val="00581A37"/>
    <w:rsid w:val="005833F6"/>
    <w:rsid w:val="005834F3"/>
    <w:rsid w:val="00584193"/>
    <w:rsid w:val="00585F97"/>
    <w:rsid w:val="005861B6"/>
    <w:rsid w:val="00586477"/>
    <w:rsid w:val="00586A46"/>
    <w:rsid w:val="00586BE6"/>
    <w:rsid w:val="00590852"/>
    <w:rsid w:val="0059093A"/>
    <w:rsid w:val="0059098F"/>
    <w:rsid w:val="00591054"/>
    <w:rsid w:val="0059121C"/>
    <w:rsid w:val="00592438"/>
    <w:rsid w:val="005927C5"/>
    <w:rsid w:val="005928D5"/>
    <w:rsid w:val="00592BB9"/>
    <w:rsid w:val="005942A9"/>
    <w:rsid w:val="0059491C"/>
    <w:rsid w:val="005949E9"/>
    <w:rsid w:val="00594DE8"/>
    <w:rsid w:val="00597385"/>
    <w:rsid w:val="005A2F93"/>
    <w:rsid w:val="005A35DC"/>
    <w:rsid w:val="005A473B"/>
    <w:rsid w:val="005A4C87"/>
    <w:rsid w:val="005A5356"/>
    <w:rsid w:val="005A5E1A"/>
    <w:rsid w:val="005A69BC"/>
    <w:rsid w:val="005A6D62"/>
    <w:rsid w:val="005A7B3C"/>
    <w:rsid w:val="005B104E"/>
    <w:rsid w:val="005B1DF3"/>
    <w:rsid w:val="005B2E02"/>
    <w:rsid w:val="005B4F92"/>
    <w:rsid w:val="005B5CA3"/>
    <w:rsid w:val="005B6F7E"/>
    <w:rsid w:val="005B77C8"/>
    <w:rsid w:val="005C0047"/>
    <w:rsid w:val="005C051D"/>
    <w:rsid w:val="005C0C74"/>
    <w:rsid w:val="005C1C45"/>
    <w:rsid w:val="005C282C"/>
    <w:rsid w:val="005C3490"/>
    <w:rsid w:val="005C5603"/>
    <w:rsid w:val="005C58E2"/>
    <w:rsid w:val="005C6864"/>
    <w:rsid w:val="005C76A7"/>
    <w:rsid w:val="005C777A"/>
    <w:rsid w:val="005D071B"/>
    <w:rsid w:val="005D095E"/>
    <w:rsid w:val="005D0B63"/>
    <w:rsid w:val="005D1B25"/>
    <w:rsid w:val="005D21A9"/>
    <w:rsid w:val="005D26C0"/>
    <w:rsid w:val="005D2F16"/>
    <w:rsid w:val="005D4F08"/>
    <w:rsid w:val="005D5699"/>
    <w:rsid w:val="005E01F4"/>
    <w:rsid w:val="005E082E"/>
    <w:rsid w:val="005E1EEC"/>
    <w:rsid w:val="005E78D1"/>
    <w:rsid w:val="005F08AA"/>
    <w:rsid w:val="005F1240"/>
    <w:rsid w:val="005F15CA"/>
    <w:rsid w:val="005F21B9"/>
    <w:rsid w:val="005F240B"/>
    <w:rsid w:val="005F255D"/>
    <w:rsid w:val="005F2DEF"/>
    <w:rsid w:val="005F311B"/>
    <w:rsid w:val="005F32EF"/>
    <w:rsid w:val="005F4695"/>
    <w:rsid w:val="005F4B96"/>
    <w:rsid w:val="005F6077"/>
    <w:rsid w:val="005F7422"/>
    <w:rsid w:val="006004B3"/>
    <w:rsid w:val="00601D08"/>
    <w:rsid w:val="00603AB0"/>
    <w:rsid w:val="00605B8A"/>
    <w:rsid w:val="00611F57"/>
    <w:rsid w:val="0061433A"/>
    <w:rsid w:val="00615AE2"/>
    <w:rsid w:val="0061641B"/>
    <w:rsid w:val="00617862"/>
    <w:rsid w:val="00620637"/>
    <w:rsid w:val="0062093B"/>
    <w:rsid w:val="00620B12"/>
    <w:rsid w:val="006210AA"/>
    <w:rsid w:val="00621E46"/>
    <w:rsid w:val="00622EF2"/>
    <w:rsid w:val="00624C56"/>
    <w:rsid w:val="00624E97"/>
    <w:rsid w:val="00626407"/>
    <w:rsid w:val="0062682E"/>
    <w:rsid w:val="00630F8F"/>
    <w:rsid w:val="00632C45"/>
    <w:rsid w:val="0063358F"/>
    <w:rsid w:val="00633B9A"/>
    <w:rsid w:val="00633D20"/>
    <w:rsid w:val="00634839"/>
    <w:rsid w:val="00634843"/>
    <w:rsid w:val="00634CE7"/>
    <w:rsid w:val="0063515B"/>
    <w:rsid w:val="00635252"/>
    <w:rsid w:val="00635B4A"/>
    <w:rsid w:val="00635CAF"/>
    <w:rsid w:val="00635E60"/>
    <w:rsid w:val="006363B7"/>
    <w:rsid w:val="006364E3"/>
    <w:rsid w:val="00637354"/>
    <w:rsid w:val="00640E33"/>
    <w:rsid w:val="00640EEB"/>
    <w:rsid w:val="00641805"/>
    <w:rsid w:val="00643598"/>
    <w:rsid w:val="00643BAD"/>
    <w:rsid w:val="00643FDB"/>
    <w:rsid w:val="006479A3"/>
    <w:rsid w:val="006519F4"/>
    <w:rsid w:val="0065338F"/>
    <w:rsid w:val="00653F49"/>
    <w:rsid w:val="00654FC8"/>
    <w:rsid w:val="006555C1"/>
    <w:rsid w:val="00656841"/>
    <w:rsid w:val="00661364"/>
    <w:rsid w:val="00663382"/>
    <w:rsid w:val="006641E5"/>
    <w:rsid w:val="00664EA3"/>
    <w:rsid w:val="006666AF"/>
    <w:rsid w:val="00667F2C"/>
    <w:rsid w:val="00670574"/>
    <w:rsid w:val="0067151D"/>
    <w:rsid w:val="006718C5"/>
    <w:rsid w:val="00673074"/>
    <w:rsid w:val="00673180"/>
    <w:rsid w:val="00673B1C"/>
    <w:rsid w:val="00674901"/>
    <w:rsid w:val="00674D33"/>
    <w:rsid w:val="0067655D"/>
    <w:rsid w:val="006765EA"/>
    <w:rsid w:val="00676860"/>
    <w:rsid w:val="00676DFD"/>
    <w:rsid w:val="0068008A"/>
    <w:rsid w:val="00680360"/>
    <w:rsid w:val="00680DFA"/>
    <w:rsid w:val="00681488"/>
    <w:rsid w:val="00681937"/>
    <w:rsid w:val="00682266"/>
    <w:rsid w:val="00682546"/>
    <w:rsid w:val="00683D78"/>
    <w:rsid w:val="00684258"/>
    <w:rsid w:val="006862D8"/>
    <w:rsid w:val="00687D2B"/>
    <w:rsid w:val="00692295"/>
    <w:rsid w:val="006931ED"/>
    <w:rsid w:val="006954B8"/>
    <w:rsid w:val="00696144"/>
    <w:rsid w:val="006A00D6"/>
    <w:rsid w:val="006A3BC2"/>
    <w:rsid w:val="006A4098"/>
    <w:rsid w:val="006A4458"/>
    <w:rsid w:val="006A495C"/>
    <w:rsid w:val="006A6253"/>
    <w:rsid w:val="006A6EB7"/>
    <w:rsid w:val="006A7C12"/>
    <w:rsid w:val="006B048E"/>
    <w:rsid w:val="006B0B7D"/>
    <w:rsid w:val="006B0BDA"/>
    <w:rsid w:val="006B202B"/>
    <w:rsid w:val="006B4C11"/>
    <w:rsid w:val="006B5A6A"/>
    <w:rsid w:val="006B7140"/>
    <w:rsid w:val="006B7335"/>
    <w:rsid w:val="006C0873"/>
    <w:rsid w:val="006C1180"/>
    <w:rsid w:val="006C11F6"/>
    <w:rsid w:val="006C127E"/>
    <w:rsid w:val="006C2A7A"/>
    <w:rsid w:val="006C423C"/>
    <w:rsid w:val="006C5409"/>
    <w:rsid w:val="006C603F"/>
    <w:rsid w:val="006D1723"/>
    <w:rsid w:val="006D19CC"/>
    <w:rsid w:val="006D2E26"/>
    <w:rsid w:val="006D342A"/>
    <w:rsid w:val="006D3E53"/>
    <w:rsid w:val="006D5167"/>
    <w:rsid w:val="006D644C"/>
    <w:rsid w:val="006D6A51"/>
    <w:rsid w:val="006D6B5E"/>
    <w:rsid w:val="006D6B60"/>
    <w:rsid w:val="006D6D25"/>
    <w:rsid w:val="006D732B"/>
    <w:rsid w:val="006E04A7"/>
    <w:rsid w:val="006E216D"/>
    <w:rsid w:val="006E48C4"/>
    <w:rsid w:val="006E677E"/>
    <w:rsid w:val="006E695B"/>
    <w:rsid w:val="006E7C47"/>
    <w:rsid w:val="006F1A7E"/>
    <w:rsid w:val="006F2744"/>
    <w:rsid w:val="006F2FE0"/>
    <w:rsid w:val="006F3804"/>
    <w:rsid w:val="006F38B2"/>
    <w:rsid w:val="006F54E7"/>
    <w:rsid w:val="006F7DB7"/>
    <w:rsid w:val="00700FCE"/>
    <w:rsid w:val="00700FFD"/>
    <w:rsid w:val="0070200D"/>
    <w:rsid w:val="007021D5"/>
    <w:rsid w:val="0070394D"/>
    <w:rsid w:val="00703A74"/>
    <w:rsid w:val="00705508"/>
    <w:rsid w:val="00705732"/>
    <w:rsid w:val="007059E5"/>
    <w:rsid w:val="007103C8"/>
    <w:rsid w:val="00710401"/>
    <w:rsid w:val="00710448"/>
    <w:rsid w:val="0071103E"/>
    <w:rsid w:val="00711252"/>
    <w:rsid w:val="00711E56"/>
    <w:rsid w:val="00711EB0"/>
    <w:rsid w:val="007135DD"/>
    <w:rsid w:val="007137A0"/>
    <w:rsid w:val="00713CC1"/>
    <w:rsid w:val="00713D4F"/>
    <w:rsid w:val="00715B99"/>
    <w:rsid w:val="00717045"/>
    <w:rsid w:val="00717A76"/>
    <w:rsid w:val="00720A72"/>
    <w:rsid w:val="00721676"/>
    <w:rsid w:val="007224EC"/>
    <w:rsid w:val="00722893"/>
    <w:rsid w:val="00722DC6"/>
    <w:rsid w:val="00723A6F"/>
    <w:rsid w:val="00724870"/>
    <w:rsid w:val="00725256"/>
    <w:rsid w:val="007255CC"/>
    <w:rsid w:val="00725C2B"/>
    <w:rsid w:val="00726615"/>
    <w:rsid w:val="007303B9"/>
    <w:rsid w:val="0073079D"/>
    <w:rsid w:val="007315B6"/>
    <w:rsid w:val="007317B3"/>
    <w:rsid w:val="007317C4"/>
    <w:rsid w:val="00731DB0"/>
    <w:rsid w:val="007324E5"/>
    <w:rsid w:val="00734683"/>
    <w:rsid w:val="00734D12"/>
    <w:rsid w:val="0073566A"/>
    <w:rsid w:val="007357E2"/>
    <w:rsid w:val="007361D0"/>
    <w:rsid w:val="00737CC0"/>
    <w:rsid w:val="00740A92"/>
    <w:rsid w:val="007426A2"/>
    <w:rsid w:val="00742956"/>
    <w:rsid w:val="00742ACE"/>
    <w:rsid w:val="0074446C"/>
    <w:rsid w:val="00747903"/>
    <w:rsid w:val="00751BCF"/>
    <w:rsid w:val="0075223B"/>
    <w:rsid w:val="00752C6C"/>
    <w:rsid w:val="00752E70"/>
    <w:rsid w:val="00755241"/>
    <w:rsid w:val="00756CDF"/>
    <w:rsid w:val="007618C5"/>
    <w:rsid w:val="0076239B"/>
    <w:rsid w:val="00762EE5"/>
    <w:rsid w:val="007634C7"/>
    <w:rsid w:val="007644E8"/>
    <w:rsid w:val="0076668E"/>
    <w:rsid w:val="00766EE1"/>
    <w:rsid w:val="007679D0"/>
    <w:rsid w:val="007700F7"/>
    <w:rsid w:val="00770EBF"/>
    <w:rsid w:val="00772EA0"/>
    <w:rsid w:val="00777100"/>
    <w:rsid w:val="00780DEA"/>
    <w:rsid w:val="00781656"/>
    <w:rsid w:val="007818C0"/>
    <w:rsid w:val="00782C85"/>
    <w:rsid w:val="00783D0E"/>
    <w:rsid w:val="00784797"/>
    <w:rsid w:val="00785533"/>
    <w:rsid w:val="00786D0B"/>
    <w:rsid w:val="00790DB8"/>
    <w:rsid w:val="00792A74"/>
    <w:rsid w:val="00794665"/>
    <w:rsid w:val="00795E74"/>
    <w:rsid w:val="00796836"/>
    <w:rsid w:val="00796B54"/>
    <w:rsid w:val="007A1EE6"/>
    <w:rsid w:val="007A235F"/>
    <w:rsid w:val="007A353F"/>
    <w:rsid w:val="007A39BE"/>
    <w:rsid w:val="007A440F"/>
    <w:rsid w:val="007A5619"/>
    <w:rsid w:val="007A5DE4"/>
    <w:rsid w:val="007A6044"/>
    <w:rsid w:val="007B24EA"/>
    <w:rsid w:val="007B2706"/>
    <w:rsid w:val="007B2710"/>
    <w:rsid w:val="007B57BF"/>
    <w:rsid w:val="007B695C"/>
    <w:rsid w:val="007B7802"/>
    <w:rsid w:val="007C131A"/>
    <w:rsid w:val="007C1B1B"/>
    <w:rsid w:val="007C1D15"/>
    <w:rsid w:val="007C203C"/>
    <w:rsid w:val="007C2418"/>
    <w:rsid w:val="007C3488"/>
    <w:rsid w:val="007C35D9"/>
    <w:rsid w:val="007C65CC"/>
    <w:rsid w:val="007C6AD8"/>
    <w:rsid w:val="007D0A66"/>
    <w:rsid w:val="007D12AF"/>
    <w:rsid w:val="007D501B"/>
    <w:rsid w:val="007D502E"/>
    <w:rsid w:val="007D7509"/>
    <w:rsid w:val="007D7809"/>
    <w:rsid w:val="007E0A32"/>
    <w:rsid w:val="007E0E4A"/>
    <w:rsid w:val="007E4ECE"/>
    <w:rsid w:val="007F001D"/>
    <w:rsid w:val="007F08F3"/>
    <w:rsid w:val="007F1EE7"/>
    <w:rsid w:val="007F28DF"/>
    <w:rsid w:val="007F2D02"/>
    <w:rsid w:val="007F3E5D"/>
    <w:rsid w:val="007F3F6B"/>
    <w:rsid w:val="007F4336"/>
    <w:rsid w:val="007F458B"/>
    <w:rsid w:val="007F4A4C"/>
    <w:rsid w:val="007F579A"/>
    <w:rsid w:val="00804028"/>
    <w:rsid w:val="0080476A"/>
    <w:rsid w:val="0080770C"/>
    <w:rsid w:val="0080788F"/>
    <w:rsid w:val="00807EDB"/>
    <w:rsid w:val="00815B8A"/>
    <w:rsid w:val="00816757"/>
    <w:rsid w:val="00816FB2"/>
    <w:rsid w:val="00821C8B"/>
    <w:rsid w:val="00823C6B"/>
    <w:rsid w:val="008256AF"/>
    <w:rsid w:val="00826EE8"/>
    <w:rsid w:val="00827534"/>
    <w:rsid w:val="008279BB"/>
    <w:rsid w:val="0083070E"/>
    <w:rsid w:val="00830C18"/>
    <w:rsid w:val="00831656"/>
    <w:rsid w:val="00831EB4"/>
    <w:rsid w:val="00832151"/>
    <w:rsid w:val="00833ECF"/>
    <w:rsid w:val="00834804"/>
    <w:rsid w:val="00834EE0"/>
    <w:rsid w:val="008351DD"/>
    <w:rsid w:val="008353C3"/>
    <w:rsid w:val="00840454"/>
    <w:rsid w:val="00840831"/>
    <w:rsid w:val="00841E45"/>
    <w:rsid w:val="0084415E"/>
    <w:rsid w:val="00845DF2"/>
    <w:rsid w:val="00850E0E"/>
    <w:rsid w:val="0085130B"/>
    <w:rsid w:val="00852066"/>
    <w:rsid w:val="00852E37"/>
    <w:rsid w:val="00854374"/>
    <w:rsid w:val="00854462"/>
    <w:rsid w:val="00854828"/>
    <w:rsid w:val="00855313"/>
    <w:rsid w:val="00860E2F"/>
    <w:rsid w:val="00861238"/>
    <w:rsid w:val="00863C0E"/>
    <w:rsid w:val="0086465D"/>
    <w:rsid w:val="00864B53"/>
    <w:rsid w:val="00864CE1"/>
    <w:rsid w:val="00864FC9"/>
    <w:rsid w:val="00865820"/>
    <w:rsid w:val="0086743C"/>
    <w:rsid w:val="008679E5"/>
    <w:rsid w:val="00870BE8"/>
    <w:rsid w:val="00871C32"/>
    <w:rsid w:val="00872725"/>
    <w:rsid w:val="00873939"/>
    <w:rsid w:val="0087444A"/>
    <w:rsid w:val="00875C1E"/>
    <w:rsid w:val="008761D6"/>
    <w:rsid w:val="00877BA9"/>
    <w:rsid w:val="00880197"/>
    <w:rsid w:val="00880DFF"/>
    <w:rsid w:val="00882707"/>
    <w:rsid w:val="008834CA"/>
    <w:rsid w:val="008846A6"/>
    <w:rsid w:val="00885AC1"/>
    <w:rsid w:val="00885B25"/>
    <w:rsid w:val="00886A87"/>
    <w:rsid w:val="0089026F"/>
    <w:rsid w:val="00890793"/>
    <w:rsid w:val="008916D9"/>
    <w:rsid w:val="00892FE6"/>
    <w:rsid w:val="008930CE"/>
    <w:rsid w:val="008935EE"/>
    <w:rsid w:val="00893BA1"/>
    <w:rsid w:val="00893EF1"/>
    <w:rsid w:val="0089460F"/>
    <w:rsid w:val="008949EE"/>
    <w:rsid w:val="008956D3"/>
    <w:rsid w:val="00895ECA"/>
    <w:rsid w:val="008961DF"/>
    <w:rsid w:val="008963CF"/>
    <w:rsid w:val="00896BB5"/>
    <w:rsid w:val="008A08E0"/>
    <w:rsid w:val="008A149C"/>
    <w:rsid w:val="008A2B08"/>
    <w:rsid w:val="008A2D60"/>
    <w:rsid w:val="008A2EDA"/>
    <w:rsid w:val="008A6044"/>
    <w:rsid w:val="008A6CBD"/>
    <w:rsid w:val="008B0446"/>
    <w:rsid w:val="008B1EBB"/>
    <w:rsid w:val="008B1F7F"/>
    <w:rsid w:val="008B311C"/>
    <w:rsid w:val="008B3308"/>
    <w:rsid w:val="008B3AC3"/>
    <w:rsid w:val="008B78D4"/>
    <w:rsid w:val="008C1184"/>
    <w:rsid w:val="008C171A"/>
    <w:rsid w:val="008C1C3C"/>
    <w:rsid w:val="008C2030"/>
    <w:rsid w:val="008C4D6C"/>
    <w:rsid w:val="008C6593"/>
    <w:rsid w:val="008C760B"/>
    <w:rsid w:val="008D01B1"/>
    <w:rsid w:val="008D114F"/>
    <w:rsid w:val="008D2655"/>
    <w:rsid w:val="008D27C3"/>
    <w:rsid w:val="008D2BFC"/>
    <w:rsid w:val="008D3AFF"/>
    <w:rsid w:val="008D45D1"/>
    <w:rsid w:val="008D550F"/>
    <w:rsid w:val="008E08FC"/>
    <w:rsid w:val="008E0A2F"/>
    <w:rsid w:val="008E1ACD"/>
    <w:rsid w:val="008E4527"/>
    <w:rsid w:val="008E4644"/>
    <w:rsid w:val="008E5423"/>
    <w:rsid w:val="008E64ED"/>
    <w:rsid w:val="008E6618"/>
    <w:rsid w:val="008E697B"/>
    <w:rsid w:val="008F083F"/>
    <w:rsid w:val="008F1272"/>
    <w:rsid w:val="008F1509"/>
    <w:rsid w:val="008F18C5"/>
    <w:rsid w:val="008F294B"/>
    <w:rsid w:val="008F3043"/>
    <w:rsid w:val="008F3AB6"/>
    <w:rsid w:val="008F4E7A"/>
    <w:rsid w:val="008F5323"/>
    <w:rsid w:val="008F5A10"/>
    <w:rsid w:val="008F5CA7"/>
    <w:rsid w:val="008F5E57"/>
    <w:rsid w:val="008F7CF7"/>
    <w:rsid w:val="00901323"/>
    <w:rsid w:val="0090150A"/>
    <w:rsid w:val="0090281F"/>
    <w:rsid w:val="00903655"/>
    <w:rsid w:val="00903B73"/>
    <w:rsid w:val="009043B3"/>
    <w:rsid w:val="00904574"/>
    <w:rsid w:val="00905C91"/>
    <w:rsid w:val="00906E11"/>
    <w:rsid w:val="00910B4E"/>
    <w:rsid w:val="00911991"/>
    <w:rsid w:val="0091341B"/>
    <w:rsid w:val="0091599E"/>
    <w:rsid w:val="00915F91"/>
    <w:rsid w:val="00917514"/>
    <w:rsid w:val="009209CF"/>
    <w:rsid w:val="00920CEC"/>
    <w:rsid w:val="00921432"/>
    <w:rsid w:val="00922A01"/>
    <w:rsid w:val="00924313"/>
    <w:rsid w:val="009245AA"/>
    <w:rsid w:val="00925731"/>
    <w:rsid w:val="00925D9E"/>
    <w:rsid w:val="009313C4"/>
    <w:rsid w:val="00932EB7"/>
    <w:rsid w:val="00933B80"/>
    <w:rsid w:val="00933ED2"/>
    <w:rsid w:val="00935E85"/>
    <w:rsid w:val="00936369"/>
    <w:rsid w:val="00937906"/>
    <w:rsid w:val="00940EF5"/>
    <w:rsid w:val="009414FE"/>
    <w:rsid w:val="009425FC"/>
    <w:rsid w:val="00944D65"/>
    <w:rsid w:val="00944EE0"/>
    <w:rsid w:val="00946542"/>
    <w:rsid w:val="00946D14"/>
    <w:rsid w:val="00950083"/>
    <w:rsid w:val="009503BC"/>
    <w:rsid w:val="00955439"/>
    <w:rsid w:val="00955AFC"/>
    <w:rsid w:val="009573F2"/>
    <w:rsid w:val="00957642"/>
    <w:rsid w:val="00960F8D"/>
    <w:rsid w:val="00961521"/>
    <w:rsid w:val="0096202D"/>
    <w:rsid w:val="009634AC"/>
    <w:rsid w:val="00963574"/>
    <w:rsid w:val="009635C8"/>
    <w:rsid w:val="00964BCB"/>
    <w:rsid w:val="0096560B"/>
    <w:rsid w:val="0097197E"/>
    <w:rsid w:val="00973B89"/>
    <w:rsid w:val="0097402D"/>
    <w:rsid w:val="00974AEF"/>
    <w:rsid w:val="0097551D"/>
    <w:rsid w:val="00976651"/>
    <w:rsid w:val="00976773"/>
    <w:rsid w:val="00977E1A"/>
    <w:rsid w:val="009801FB"/>
    <w:rsid w:val="00980C93"/>
    <w:rsid w:val="009820F8"/>
    <w:rsid w:val="0098249C"/>
    <w:rsid w:val="009837E3"/>
    <w:rsid w:val="00984143"/>
    <w:rsid w:val="009842C2"/>
    <w:rsid w:val="00985321"/>
    <w:rsid w:val="00986A5C"/>
    <w:rsid w:val="00986F08"/>
    <w:rsid w:val="0098714E"/>
    <w:rsid w:val="00987F58"/>
    <w:rsid w:val="00990A5F"/>
    <w:rsid w:val="00991C1A"/>
    <w:rsid w:val="009934F0"/>
    <w:rsid w:val="009937B2"/>
    <w:rsid w:val="009948B1"/>
    <w:rsid w:val="009A177D"/>
    <w:rsid w:val="009A23FA"/>
    <w:rsid w:val="009A2F39"/>
    <w:rsid w:val="009A401F"/>
    <w:rsid w:val="009A43F0"/>
    <w:rsid w:val="009A5E79"/>
    <w:rsid w:val="009A6178"/>
    <w:rsid w:val="009A6255"/>
    <w:rsid w:val="009A6918"/>
    <w:rsid w:val="009A7829"/>
    <w:rsid w:val="009A7B53"/>
    <w:rsid w:val="009A7DC1"/>
    <w:rsid w:val="009A7DD1"/>
    <w:rsid w:val="009B0F8D"/>
    <w:rsid w:val="009B285D"/>
    <w:rsid w:val="009B39A6"/>
    <w:rsid w:val="009B3DAE"/>
    <w:rsid w:val="009B4D47"/>
    <w:rsid w:val="009B5309"/>
    <w:rsid w:val="009B5AE0"/>
    <w:rsid w:val="009B64FF"/>
    <w:rsid w:val="009B717A"/>
    <w:rsid w:val="009B7AA9"/>
    <w:rsid w:val="009C0EA4"/>
    <w:rsid w:val="009C129B"/>
    <w:rsid w:val="009C1C52"/>
    <w:rsid w:val="009C24CB"/>
    <w:rsid w:val="009C3F0C"/>
    <w:rsid w:val="009C426D"/>
    <w:rsid w:val="009C42A0"/>
    <w:rsid w:val="009C4EC6"/>
    <w:rsid w:val="009C553A"/>
    <w:rsid w:val="009C650F"/>
    <w:rsid w:val="009C6700"/>
    <w:rsid w:val="009C713E"/>
    <w:rsid w:val="009C7492"/>
    <w:rsid w:val="009D12FC"/>
    <w:rsid w:val="009D38A7"/>
    <w:rsid w:val="009D3D50"/>
    <w:rsid w:val="009D3F0E"/>
    <w:rsid w:val="009D5C6B"/>
    <w:rsid w:val="009D62CD"/>
    <w:rsid w:val="009E110F"/>
    <w:rsid w:val="009E1C04"/>
    <w:rsid w:val="009E1D4F"/>
    <w:rsid w:val="009E2EE6"/>
    <w:rsid w:val="009E6357"/>
    <w:rsid w:val="009E654C"/>
    <w:rsid w:val="009E6BE9"/>
    <w:rsid w:val="009E7057"/>
    <w:rsid w:val="009E7268"/>
    <w:rsid w:val="009E78B7"/>
    <w:rsid w:val="009F06B2"/>
    <w:rsid w:val="009F0D19"/>
    <w:rsid w:val="009F5E3E"/>
    <w:rsid w:val="009F7FA7"/>
    <w:rsid w:val="00A002FA"/>
    <w:rsid w:val="00A1011E"/>
    <w:rsid w:val="00A108D3"/>
    <w:rsid w:val="00A11A02"/>
    <w:rsid w:val="00A12003"/>
    <w:rsid w:val="00A129D0"/>
    <w:rsid w:val="00A12FC5"/>
    <w:rsid w:val="00A13DFF"/>
    <w:rsid w:val="00A1434E"/>
    <w:rsid w:val="00A15F25"/>
    <w:rsid w:val="00A16BE3"/>
    <w:rsid w:val="00A20624"/>
    <w:rsid w:val="00A20C23"/>
    <w:rsid w:val="00A24DD5"/>
    <w:rsid w:val="00A25EF1"/>
    <w:rsid w:val="00A26852"/>
    <w:rsid w:val="00A26CCE"/>
    <w:rsid w:val="00A273F6"/>
    <w:rsid w:val="00A275D0"/>
    <w:rsid w:val="00A27CFE"/>
    <w:rsid w:val="00A27D70"/>
    <w:rsid w:val="00A27E24"/>
    <w:rsid w:val="00A309B8"/>
    <w:rsid w:val="00A31894"/>
    <w:rsid w:val="00A33652"/>
    <w:rsid w:val="00A35599"/>
    <w:rsid w:val="00A369E8"/>
    <w:rsid w:val="00A36D5F"/>
    <w:rsid w:val="00A40803"/>
    <w:rsid w:val="00A42104"/>
    <w:rsid w:val="00A44A4A"/>
    <w:rsid w:val="00A45B4E"/>
    <w:rsid w:val="00A46B00"/>
    <w:rsid w:val="00A50577"/>
    <w:rsid w:val="00A51B26"/>
    <w:rsid w:val="00A522CD"/>
    <w:rsid w:val="00A54E0A"/>
    <w:rsid w:val="00A55AD6"/>
    <w:rsid w:val="00A5719E"/>
    <w:rsid w:val="00A5742A"/>
    <w:rsid w:val="00A57768"/>
    <w:rsid w:val="00A57B1F"/>
    <w:rsid w:val="00A603BC"/>
    <w:rsid w:val="00A612E0"/>
    <w:rsid w:val="00A63411"/>
    <w:rsid w:val="00A64874"/>
    <w:rsid w:val="00A64F6D"/>
    <w:rsid w:val="00A657BD"/>
    <w:rsid w:val="00A8384B"/>
    <w:rsid w:val="00A83EBF"/>
    <w:rsid w:val="00A857CA"/>
    <w:rsid w:val="00A85AEA"/>
    <w:rsid w:val="00A8677B"/>
    <w:rsid w:val="00A87619"/>
    <w:rsid w:val="00A9165E"/>
    <w:rsid w:val="00A91B1C"/>
    <w:rsid w:val="00A91DA5"/>
    <w:rsid w:val="00A92F78"/>
    <w:rsid w:val="00A93F2D"/>
    <w:rsid w:val="00A944DE"/>
    <w:rsid w:val="00A9467B"/>
    <w:rsid w:val="00A946A1"/>
    <w:rsid w:val="00A95274"/>
    <w:rsid w:val="00A973FD"/>
    <w:rsid w:val="00AA01DC"/>
    <w:rsid w:val="00AA1227"/>
    <w:rsid w:val="00AA147C"/>
    <w:rsid w:val="00AA26A1"/>
    <w:rsid w:val="00AA28A8"/>
    <w:rsid w:val="00AA511A"/>
    <w:rsid w:val="00AA538B"/>
    <w:rsid w:val="00AB0988"/>
    <w:rsid w:val="00AB0F5C"/>
    <w:rsid w:val="00AB254E"/>
    <w:rsid w:val="00AB3845"/>
    <w:rsid w:val="00AB3E6E"/>
    <w:rsid w:val="00AB417E"/>
    <w:rsid w:val="00AB56E6"/>
    <w:rsid w:val="00AB5F33"/>
    <w:rsid w:val="00AB7684"/>
    <w:rsid w:val="00AB7EA6"/>
    <w:rsid w:val="00AC03B8"/>
    <w:rsid w:val="00AC0A4E"/>
    <w:rsid w:val="00AC0B9E"/>
    <w:rsid w:val="00AC2A89"/>
    <w:rsid w:val="00AC2F2B"/>
    <w:rsid w:val="00AC51A2"/>
    <w:rsid w:val="00AC6155"/>
    <w:rsid w:val="00AC693D"/>
    <w:rsid w:val="00AC6BF2"/>
    <w:rsid w:val="00AD1767"/>
    <w:rsid w:val="00AD2D22"/>
    <w:rsid w:val="00AD35D7"/>
    <w:rsid w:val="00AD38B5"/>
    <w:rsid w:val="00AD3FBF"/>
    <w:rsid w:val="00AD4832"/>
    <w:rsid w:val="00AD5B77"/>
    <w:rsid w:val="00AE055F"/>
    <w:rsid w:val="00AE16D9"/>
    <w:rsid w:val="00AE1770"/>
    <w:rsid w:val="00AE24EB"/>
    <w:rsid w:val="00AE2B12"/>
    <w:rsid w:val="00AE56F5"/>
    <w:rsid w:val="00AE5FDE"/>
    <w:rsid w:val="00AE61F1"/>
    <w:rsid w:val="00AE67A8"/>
    <w:rsid w:val="00AF25E3"/>
    <w:rsid w:val="00AF2F3C"/>
    <w:rsid w:val="00AF33CA"/>
    <w:rsid w:val="00AF4743"/>
    <w:rsid w:val="00AF4A77"/>
    <w:rsid w:val="00AF4D4F"/>
    <w:rsid w:val="00AF50D6"/>
    <w:rsid w:val="00AF5345"/>
    <w:rsid w:val="00AF57B6"/>
    <w:rsid w:val="00AF7D81"/>
    <w:rsid w:val="00B01004"/>
    <w:rsid w:val="00B02031"/>
    <w:rsid w:val="00B030B3"/>
    <w:rsid w:val="00B043AD"/>
    <w:rsid w:val="00B04E1E"/>
    <w:rsid w:val="00B05597"/>
    <w:rsid w:val="00B05A74"/>
    <w:rsid w:val="00B06D2A"/>
    <w:rsid w:val="00B07AF0"/>
    <w:rsid w:val="00B1023D"/>
    <w:rsid w:val="00B105A1"/>
    <w:rsid w:val="00B109DF"/>
    <w:rsid w:val="00B113B3"/>
    <w:rsid w:val="00B12ED4"/>
    <w:rsid w:val="00B14E64"/>
    <w:rsid w:val="00B1546C"/>
    <w:rsid w:val="00B16E4D"/>
    <w:rsid w:val="00B17049"/>
    <w:rsid w:val="00B20BE1"/>
    <w:rsid w:val="00B21111"/>
    <w:rsid w:val="00B21850"/>
    <w:rsid w:val="00B21D8F"/>
    <w:rsid w:val="00B22555"/>
    <w:rsid w:val="00B24F5A"/>
    <w:rsid w:val="00B262A8"/>
    <w:rsid w:val="00B262BA"/>
    <w:rsid w:val="00B268AD"/>
    <w:rsid w:val="00B26BA7"/>
    <w:rsid w:val="00B308A7"/>
    <w:rsid w:val="00B330D5"/>
    <w:rsid w:val="00B33180"/>
    <w:rsid w:val="00B35621"/>
    <w:rsid w:val="00B358F0"/>
    <w:rsid w:val="00B36CCB"/>
    <w:rsid w:val="00B4076A"/>
    <w:rsid w:val="00B43FE0"/>
    <w:rsid w:val="00B448C9"/>
    <w:rsid w:val="00B44C95"/>
    <w:rsid w:val="00B45DA2"/>
    <w:rsid w:val="00B46AD3"/>
    <w:rsid w:val="00B47D5B"/>
    <w:rsid w:val="00B5048A"/>
    <w:rsid w:val="00B50BD4"/>
    <w:rsid w:val="00B51361"/>
    <w:rsid w:val="00B53729"/>
    <w:rsid w:val="00B54050"/>
    <w:rsid w:val="00B558FA"/>
    <w:rsid w:val="00B572EA"/>
    <w:rsid w:val="00B577E3"/>
    <w:rsid w:val="00B57EC8"/>
    <w:rsid w:val="00B60430"/>
    <w:rsid w:val="00B61B2D"/>
    <w:rsid w:val="00B622EF"/>
    <w:rsid w:val="00B63D6E"/>
    <w:rsid w:val="00B64F21"/>
    <w:rsid w:val="00B71AE0"/>
    <w:rsid w:val="00B77C4E"/>
    <w:rsid w:val="00B833D4"/>
    <w:rsid w:val="00B83681"/>
    <w:rsid w:val="00B85CAF"/>
    <w:rsid w:val="00B90684"/>
    <w:rsid w:val="00B90766"/>
    <w:rsid w:val="00B919FB"/>
    <w:rsid w:val="00B92E73"/>
    <w:rsid w:val="00B93CE5"/>
    <w:rsid w:val="00B96A77"/>
    <w:rsid w:val="00B96EC4"/>
    <w:rsid w:val="00B972C0"/>
    <w:rsid w:val="00BA0B20"/>
    <w:rsid w:val="00BA2DC1"/>
    <w:rsid w:val="00BA3237"/>
    <w:rsid w:val="00BA3AA7"/>
    <w:rsid w:val="00BA5192"/>
    <w:rsid w:val="00BA52C4"/>
    <w:rsid w:val="00BA6F2F"/>
    <w:rsid w:val="00BB0F07"/>
    <w:rsid w:val="00BB1577"/>
    <w:rsid w:val="00BB170E"/>
    <w:rsid w:val="00BB18CF"/>
    <w:rsid w:val="00BB2414"/>
    <w:rsid w:val="00BB3D22"/>
    <w:rsid w:val="00BB70C6"/>
    <w:rsid w:val="00BB7E89"/>
    <w:rsid w:val="00BC1F54"/>
    <w:rsid w:val="00BC39D6"/>
    <w:rsid w:val="00BC5EAB"/>
    <w:rsid w:val="00BC6465"/>
    <w:rsid w:val="00BC78E3"/>
    <w:rsid w:val="00BD300B"/>
    <w:rsid w:val="00BD3B4A"/>
    <w:rsid w:val="00BD4429"/>
    <w:rsid w:val="00BD5079"/>
    <w:rsid w:val="00BD5EEC"/>
    <w:rsid w:val="00BD6014"/>
    <w:rsid w:val="00BE0B6A"/>
    <w:rsid w:val="00BE2427"/>
    <w:rsid w:val="00BE2D8E"/>
    <w:rsid w:val="00BE3204"/>
    <w:rsid w:val="00BE41E9"/>
    <w:rsid w:val="00BE5EC9"/>
    <w:rsid w:val="00BE6E90"/>
    <w:rsid w:val="00BE6F68"/>
    <w:rsid w:val="00BF0EDB"/>
    <w:rsid w:val="00BF19E8"/>
    <w:rsid w:val="00BF2325"/>
    <w:rsid w:val="00BF2442"/>
    <w:rsid w:val="00BF5F21"/>
    <w:rsid w:val="00BF6CB9"/>
    <w:rsid w:val="00C03A2A"/>
    <w:rsid w:val="00C03BBB"/>
    <w:rsid w:val="00C05F89"/>
    <w:rsid w:val="00C07C25"/>
    <w:rsid w:val="00C07DDD"/>
    <w:rsid w:val="00C11AF7"/>
    <w:rsid w:val="00C1391C"/>
    <w:rsid w:val="00C14E4F"/>
    <w:rsid w:val="00C15878"/>
    <w:rsid w:val="00C15C2A"/>
    <w:rsid w:val="00C20566"/>
    <w:rsid w:val="00C20768"/>
    <w:rsid w:val="00C254E6"/>
    <w:rsid w:val="00C26237"/>
    <w:rsid w:val="00C2719D"/>
    <w:rsid w:val="00C31D5D"/>
    <w:rsid w:val="00C31E38"/>
    <w:rsid w:val="00C32FC5"/>
    <w:rsid w:val="00C331B4"/>
    <w:rsid w:val="00C334BE"/>
    <w:rsid w:val="00C33E9E"/>
    <w:rsid w:val="00C33EE5"/>
    <w:rsid w:val="00C34097"/>
    <w:rsid w:val="00C34CC5"/>
    <w:rsid w:val="00C3693C"/>
    <w:rsid w:val="00C370E5"/>
    <w:rsid w:val="00C37456"/>
    <w:rsid w:val="00C3754E"/>
    <w:rsid w:val="00C40429"/>
    <w:rsid w:val="00C407DC"/>
    <w:rsid w:val="00C42131"/>
    <w:rsid w:val="00C42254"/>
    <w:rsid w:val="00C423EF"/>
    <w:rsid w:val="00C43C46"/>
    <w:rsid w:val="00C43E36"/>
    <w:rsid w:val="00C44B80"/>
    <w:rsid w:val="00C4514C"/>
    <w:rsid w:val="00C46910"/>
    <w:rsid w:val="00C46A5F"/>
    <w:rsid w:val="00C47B90"/>
    <w:rsid w:val="00C47BB9"/>
    <w:rsid w:val="00C50310"/>
    <w:rsid w:val="00C50C35"/>
    <w:rsid w:val="00C50CE1"/>
    <w:rsid w:val="00C51E47"/>
    <w:rsid w:val="00C51E49"/>
    <w:rsid w:val="00C51FA8"/>
    <w:rsid w:val="00C529A4"/>
    <w:rsid w:val="00C53EA6"/>
    <w:rsid w:val="00C63512"/>
    <w:rsid w:val="00C63AB8"/>
    <w:rsid w:val="00C63C4E"/>
    <w:rsid w:val="00C65E49"/>
    <w:rsid w:val="00C661BF"/>
    <w:rsid w:val="00C673F1"/>
    <w:rsid w:val="00C67BC4"/>
    <w:rsid w:val="00C700E7"/>
    <w:rsid w:val="00C72CDF"/>
    <w:rsid w:val="00C744E2"/>
    <w:rsid w:val="00C747B1"/>
    <w:rsid w:val="00C750B9"/>
    <w:rsid w:val="00C75F59"/>
    <w:rsid w:val="00C7602A"/>
    <w:rsid w:val="00C76B66"/>
    <w:rsid w:val="00C80F8B"/>
    <w:rsid w:val="00C81B47"/>
    <w:rsid w:val="00C827D5"/>
    <w:rsid w:val="00C8293E"/>
    <w:rsid w:val="00C82CA3"/>
    <w:rsid w:val="00C8331F"/>
    <w:rsid w:val="00C83F23"/>
    <w:rsid w:val="00C84341"/>
    <w:rsid w:val="00C857B5"/>
    <w:rsid w:val="00C85A4B"/>
    <w:rsid w:val="00C8660A"/>
    <w:rsid w:val="00C870FE"/>
    <w:rsid w:val="00C903B6"/>
    <w:rsid w:val="00C90520"/>
    <w:rsid w:val="00C90B39"/>
    <w:rsid w:val="00C925B0"/>
    <w:rsid w:val="00C92CF7"/>
    <w:rsid w:val="00C93EE9"/>
    <w:rsid w:val="00C93F6F"/>
    <w:rsid w:val="00C9422A"/>
    <w:rsid w:val="00C95D24"/>
    <w:rsid w:val="00CA2AD2"/>
    <w:rsid w:val="00CA4D72"/>
    <w:rsid w:val="00CA4E0D"/>
    <w:rsid w:val="00CA5666"/>
    <w:rsid w:val="00CA5967"/>
    <w:rsid w:val="00CA72B1"/>
    <w:rsid w:val="00CA79C8"/>
    <w:rsid w:val="00CA7A03"/>
    <w:rsid w:val="00CB0AE5"/>
    <w:rsid w:val="00CB13FE"/>
    <w:rsid w:val="00CB1453"/>
    <w:rsid w:val="00CB3C86"/>
    <w:rsid w:val="00CB60DB"/>
    <w:rsid w:val="00CB6813"/>
    <w:rsid w:val="00CC468B"/>
    <w:rsid w:val="00CC498B"/>
    <w:rsid w:val="00CC53E1"/>
    <w:rsid w:val="00CD219C"/>
    <w:rsid w:val="00CD3100"/>
    <w:rsid w:val="00CD5497"/>
    <w:rsid w:val="00CD58DF"/>
    <w:rsid w:val="00CD594E"/>
    <w:rsid w:val="00CD752E"/>
    <w:rsid w:val="00CE0603"/>
    <w:rsid w:val="00CE2B51"/>
    <w:rsid w:val="00CE2CE6"/>
    <w:rsid w:val="00CE36BB"/>
    <w:rsid w:val="00CE55E5"/>
    <w:rsid w:val="00CE5A2B"/>
    <w:rsid w:val="00CE64A1"/>
    <w:rsid w:val="00CE714C"/>
    <w:rsid w:val="00CE764A"/>
    <w:rsid w:val="00CE7A42"/>
    <w:rsid w:val="00CE7C84"/>
    <w:rsid w:val="00CF0221"/>
    <w:rsid w:val="00CF0258"/>
    <w:rsid w:val="00CF0494"/>
    <w:rsid w:val="00CF0A9B"/>
    <w:rsid w:val="00CF1D84"/>
    <w:rsid w:val="00CF4DB2"/>
    <w:rsid w:val="00CF52AA"/>
    <w:rsid w:val="00CF56EE"/>
    <w:rsid w:val="00CF5943"/>
    <w:rsid w:val="00CF5B65"/>
    <w:rsid w:val="00CF6E39"/>
    <w:rsid w:val="00D0169E"/>
    <w:rsid w:val="00D01DCA"/>
    <w:rsid w:val="00D02CC5"/>
    <w:rsid w:val="00D02F54"/>
    <w:rsid w:val="00D049D6"/>
    <w:rsid w:val="00D05791"/>
    <w:rsid w:val="00D06D59"/>
    <w:rsid w:val="00D11E33"/>
    <w:rsid w:val="00D14FB0"/>
    <w:rsid w:val="00D15AA5"/>
    <w:rsid w:val="00D16748"/>
    <w:rsid w:val="00D16C1D"/>
    <w:rsid w:val="00D1745E"/>
    <w:rsid w:val="00D17A37"/>
    <w:rsid w:val="00D17E0F"/>
    <w:rsid w:val="00D2194A"/>
    <w:rsid w:val="00D221EE"/>
    <w:rsid w:val="00D2481D"/>
    <w:rsid w:val="00D24B8E"/>
    <w:rsid w:val="00D26025"/>
    <w:rsid w:val="00D26069"/>
    <w:rsid w:val="00D26CAD"/>
    <w:rsid w:val="00D30DF1"/>
    <w:rsid w:val="00D31686"/>
    <w:rsid w:val="00D31A2E"/>
    <w:rsid w:val="00D31FF7"/>
    <w:rsid w:val="00D32C0D"/>
    <w:rsid w:val="00D3431B"/>
    <w:rsid w:val="00D3442A"/>
    <w:rsid w:val="00D35415"/>
    <w:rsid w:val="00D411F9"/>
    <w:rsid w:val="00D41A86"/>
    <w:rsid w:val="00D43A28"/>
    <w:rsid w:val="00D43F41"/>
    <w:rsid w:val="00D465D3"/>
    <w:rsid w:val="00D5053E"/>
    <w:rsid w:val="00D60732"/>
    <w:rsid w:val="00D60B73"/>
    <w:rsid w:val="00D60DDA"/>
    <w:rsid w:val="00D61C58"/>
    <w:rsid w:val="00D62012"/>
    <w:rsid w:val="00D62F00"/>
    <w:rsid w:val="00D642E7"/>
    <w:rsid w:val="00D65360"/>
    <w:rsid w:val="00D65BC6"/>
    <w:rsid w:val="00D666C3"/>
    <w:rsid w:val="00D668B3"/>
    <w:rsid w:val="00D70021"/>
    <w:rsid w:val="00D7347B"/>
    <w:rsid w:val="00D73773"/>
    <w:rsid w:val="00D74851"/>
    <w:rsid w:val="00D75DF3"/>
    <w:rsid w:val="00D80574"/>
    <w:rsid w:val="00D80EF9"/>
    <w:rsid w:val="00D81A93"/>
    <w:rsid w:val="00D82E3A"/>
    <w:rsid w:val="00D83E9F"/>
    <w:rsid w:val="00D87731"/>
    <w:rsid w:val="00D91AED"/>
    <w:rsid w:val="00D91CB6"/>
    <w:rsid w:val="00D949C0"/>
    <w:rsid w:val="00D95E51"/>
    <w:rsid w:val="00D969F6"/>
    <w:rsid w:val="00D97AE8"/>
    <w:rsid w:val="00DA0CD9"/>
    <w:rsid w:val="00DA16B5"/>
    <w:rsid w:val="00DA182A"/>
    <w:rsid w:val="00DA18BD"/>
    <w:rsid w:val="00DA28DF"/>
    <w:rsid w:val="00DA3FD7"/>
    <w:rsid w:val="00DA45CB"/>
    <w:rsid w:val="00DA694A"/>
    <w:rsid w:val="00DA7E1A"/>
    <w:rsid w:val="00DB172C"/>
    <w:rsid w:val="00DB236B"/>
    <w:rsid w:val="00DB27B3"/>
    <w:rsid w:val="00DB2907"/>
    <w:rsid w:val="00DB32FB"/>
    <w:rsid w:val="00DB3F76"/>
    <w:rsid w:val="00DB45AD"/>
    <w:rsid w:val="00DB7D9D"/>
    <w:rsid w:val="00DC10F9"/>
    <w:rsid w:val="00DC1D7C"/>
    <w:rsid w:val="00DC38E1"/>
    <w:rsid w:val="00DC59B8"/>
    <w:rsid w:val="00DC5BC3"/>
    <w:rsid w:val="00DC5EF4"/>
    <w:rsid w:val="00DD0CE5"/>
    <w:rsid w:val="00DD2C35"/>
    <w:rsid w:val="00DD4676"/>
    <w:rsid w:val="00DD6325"/>
    <w:rsid w:val="00DD728C"/>
    <w:rsid w:val="00DE35FD"/>
    <w:rsid w:val="00DE4170"/>
    <w:rsid w:val="00DE4D56"/>
    <w:rsid w:val="00DE577F"/>
    <w:rsid w:val="00DE62FA"/>
    <w:rsid w:val="00DE6CB1"/>
    <w:rsid w:val="00DF021E"/>
    <w:rsid w:val="00DF456D"/>
    <w:rsid w:val="00DF5136"/>
    <w:rsid w:val="00DF5749"/>
    <w:rsid w:val="00DF5F81"/>
    <w:rsid w:val="00E0096F"/>
    <w:rsid w:val="00E03120"/>
    <w:rsid w:val="00E03D10"/>
    <w:rsid w:val="00E03FFF"/>
    <w:rsid w:val="00E05083"/>
    <w:rsid w:val="00E051D4"/>
    <w:rsid w:val="00E07BC7"/>
    <w:rsid w:val="00E07EAB"/>
    <w:rsid w:val="00E11017"/>
    <w:rsid w:val="00E11108"/>
    <w:rsid w:val="00E12B53"/>
    <w:rsid w:val="00E13E40"/>
    <w:rsid w:val="00E13E44"/>
    <w:rsid w:val="00E14148"/>
    <w:rsid w:val="00E14690"/>
    <w:rsid w:val="00E147B2"/>
    <w:rsid w:val="00E1558E"/>
    <w:rsid w:val="00E167C4"/>
    <w:rsid w:val="00E16C28"/>
    <w:rsid w:val="00E17EB7"/>
    <w:rsid w:val="00E204F4"/>
    <w:rsid w:val="00E24019"/>
    <w:rsid w:val="00E24FA8"/>
    <w:rsid w:val="00E255CD"/>
    <w:rsid w:val="00E25959"/>
    <w:rsid w:val="00E25B2F"/>
    <w:rsid w:val="00E25EA6"/>
    <w:rsid w:val="00E30BB0"/>
    <w:rsid w:val="00E31822"/>
    <w:rsid w:val="00E31F50"/>
    <w:rsid w:val="00E3238E"/>
    <w:rsid w:val="00E34E47"/>
    <w:rsid w:val="00E3567C"/>
    <w:rsid w:val="00E361B2"/>
    <w:rsid w:val="00E4097F"/>
    <w:rsid w:val="00E41450"/>
    <w:rsid w:val="00E415D8"/>
    <w:rsid w:val="00E41CC4"/>
    <w:rsid w:val="00E41DC0"/>
    <w:rsid w:val="00E4333C"/>
    <w:rsid w:val="00E43F9B"/>
    <w:rsid w:val="00E451DA"/>
    <w:rsid w:val="00E46A3F"/>
    <w:rsid w:val="00E47812"/>
    <w:rsid w:val="00E52136"/>
    <w:rsid w:val="00E521C9"/>
    <w:rsid w:val="00E52A3F"/>
    <w:rsid w:val="00E5670B"/>
    <w:rsid w:val="00E57741"/>
    <w:rsid w:val="00E60D6F"/>
    <w:rsid w:val="00E61D1D"/>
    <w:rsid w:val="00E620B2"/>
    <w:rsid w:val="00E6576B"/>
    <w:rsid w:val="00E65E09"/>
    <w:rsid w:val="00E6756E"/>
    <w:rsid w:val="00E67A39"/>
    <w:rsid w:val="00E67EBE"/>
    <w:rsid w:val="00E71B02"/>
    <w:rsid w:val="00E737E6"/>
    <w:rsid w:val="00E7387A"/>
    <w:rsid w:val="00E75DF5"/>
    <w:rsid w:val="00E76377"/>
    <w:rsid w:val="00E77251"/>
    <w:rsid w:val="00E807E9"/>
    <w:rsid w:val="00E83501"/>
    <w:rsid w:val="00E836BA"/>
    <w:rsid w:val="00E83E9C"/>
    <w:rsid w:val="00E85C43"/>
    <w:rsid w:val="00E86B58"/>
    <w:rsid w:val="00E87485"/>
    <w:rsid w:val="00E92FB9"/>
    <w:rsid w:val="00E933BB"/>
    <w:rsid w:val="00E93555"/>
    <w:rsid w:val="00E9392B"/>
    <w:rsid w:val="00E957FC"/>
    <w:rsid w:val="00E9698D"/>
    <w:rsid w:val="00E969A5"/>
    <w:rsid w:val="00E96D58"/>
    <w:rsid w:val="00EA0EED"/>
    <w:rsid w:val="00EA264D"/>
    <w:rsid w:val="00EA3154"/>
    <w:rsid w:val="00EA41FB"/>
    <w:rsid w:val="00EA492B"/>
    <w:rsid w:val="00EA732E"/>
    <w:rsid w:val="00EA74FA"/>
    <w:rsid w:val="00EA7ACC"/>
    <w:rsid w:val="00EB1B0F"/>
    <w:rsid w:val="00EB2B8C"/>
    <w:rsid w:val="00EB345B"/>
    <w:rsid w:val="00EB3AE6"/>
    <w:rsid w:val="00EB5A88"/>
    <w:rsid w:val="00EB617B"/>
    <w:rsid w:val="00EB63F9"/>
    <w:rsid w:val="00EB6644"/>
    <w:rsid w:val="00EB6856"/>
    <w:rsid w:val="00EB77C4"/>
    <w:rsid w:val="00EB7A39"/>
    <w:rsid w:val="00EC0CA3"/>
    <w:rsid w:val="00EC1612"/>
    <w:rsid w:val="00EC2497"/>
    <w:rsid w:val="00EC2B48"/>
    <w:rsid w:val="00EC3892"/>
    <w:rsid w:val="00EC3B30"/>
    <w:rsid w:val="00EC4986"/>
    <w:rsid w:val="00EC49B2"/>
    <w:rsid w:val="00ED02AD"/>
    <w:rsid w:val="00ED04A5"/>
    <w:rsid w:val="00ED0DAA"/>
    <w:rsid w:val="00ED2313"/>
    <w:rsid w:val="00ED2DF2"/>
    <w:rsid w:val="00ED4935"/>
    <w:rsid w:val="00ED5007"/>
    <w:rsid w:val="00ED5896"/>
    <w:rsid w:val="00ED7659"/>
    <w:rsid w:val="00ED78B3"/>
    <w:rsid w:val="00ED7D30"/>
    <w:rsid w:val="00EE245B"/>
    <w:rsid w:val="00EE39F1"/>
    <w:rsid w:val="00EE411C"/>
    <w:rsid w:val="00EE4AF2"/>
    <w:rsid w:val="00EE643E"/>
    <w:rsid w:val="00EE7700"/>
    <w:rsid w:val="00EE7907"/>
    <w:rsid w:val="00EE7B52"/>
    <w:rsid w:val="00EF06FF"/>
    <w:rsid w:val="00EF0D26"/>
    <w:rsid w:val="00EF224A"/>
    <w:rsid w:val="00EF5F32"/>
    <w:rsid w:val="00EF6086"/>
    <w:rsid w:val="00EF739A"/>
    <w:rsid w:val="00F008CA"/>
    <w:rsid w:val="00F00B2A"/>
    <w:rsid w:val="00F019B8"/>
    <w:rsid w:val="00F03A1E"/>
    <w:rsid w:val="00F04B89"/>
    <w:rsid w:val="00F054F6"/>
    <w:rsid w:val="00F0592C"/>
    <w:rsid w:val="00F060D8"/>
    <w:rsid w:val="00F075A9"/>
    <w:rsid w:val="00F100D7"/>
    <w:rsid w:val="00F10CA2"/>
    <w:rsid w:val="00F11585"/>
    <w:rsid w:val="00F12C33"/>
    <w:rsid w:val="00F15CB2"/>
    <w:rsid w:val="00F1685E"/>
    <w:rsid w:val="00F17584"/>
    <w:rsid w:val="00F17877"/>
    <w:rsid w:val="00F17927"/>
    <w:rsid w:val="00F20F59"/>
    <w:rsid w:val="00F215AD"/>
    <w:rsid w:val="00F23072"/>
    <w:rsid w:val="00F234B7"/>
    <w:rsid w:val="00F235CD"/>
    <w:rsid w:val="00F24C94"/>
    <w:rsid w:val="00F25DA1"/>
    <w:rsid w:val="00F26FE3"/>
    <w:rsid w:val="00F31DF3"/>
    <w:rsid w:val="00F34065"/>
    <w:rsid w:val="00F34A20"/>
    <w:rsid w:val="00F34C82"/>
    <w:rsid w:val="00F35481"/>
    <w:rsid w:val="00F35F6B"/>
    <w:rsid w:val="00F362F8"/>
    <w:rsid w:val="00F40024"/>
    <w:rsid w:val="00F42658"/>
    <w:rsid w:val="00F42C3D"/>
    <w:rsid w:val="00F43393"/>
    <w:rsid w:val="00F43B7D"/>
    <w:rsid w:val="00F44C1F"/>
    <w:rsid w:val="00F452A0"/>
    <w:rsid w:val="00F4634E"/>
    <w:rsid w:val="00F507EA"/>
    <w:rsid w:val="00F50B51"/>
    <w:rsid w:val="00F50BD4"/>
    <w:rsid w:val="00F51C7D"/>
    <w:rsid w:val="00F5272A"/>
    <w:rsid w:val="00F52A6B"/>
    <w:rsid w:val="00F52FCB"/>
    <w:rsid w:val="00F53C69"/>
    <w:rsid w:val="00F56BD7"/>
    <w:rsid w:val="00F6105D"/>
    <w:rsid w:val="00F62443"/>
    <w:rsid w:val="00F63383"/>
    <w:rsid w:val="00F63E00"/>
    <w:rsid w:val="00F652A8"/>
    <w:rsid w:val="00F657DA"/>
    <w:rsid w:val="00F661D3"/>
    <w:rsid w:val="00F6668D"/>
    <w:rsid w:val="00F67537"/>
    <w:rsid w:val="00F679AE"/>
    <w:rsid w:val="00F742CF"/>
    <w:rsid w:val="00F759B8"/>
    <w:rsid w:val="00F76FBA"/>
    <w:rsid w:val="00F77231"/>
    <w:rsid w:val="00F806F3"/>
    <w:rsid w:val="00F812EA"/>
    <w:rsid w:val="00F81C39"/>
    <w:rsid w:val="00F8396A"/>
    <w:rsid w:val="00F83B4C"/>
    <w:rsid w:val="00F903DD"/>
    <w:rsid w:val="00F90B49"/>
    <w:rsid w:val="00F922F0"/>
    <w:rsid w:val="00F93DD7"/>
    <w:rsid w:val="00F9534B"/>
    <w:rsid w:val="00F97C9A"/>
    <w:rsid w:val="00FA05AE"/>
    <w:rsid w:val="00FA0BCA"/>
    <w:rsid w:val="00FA1CB7"/>
    <w:rsid w:val="00FA27B9"/>
    <w:rsid w:val="00FA2A12"/>
    <w:rsid w:val="00FA4412"/>
    <w:rsid w:val="00FA5C1C"/>
    <w:rsid w:val="00FA7CDE"/>
    <w:rsid w:val="00FB0A66"/>
    <w:rsid w:val="00FB1D4C"/>
    <w:rsid w:val="00FB1D9A"/>
    <w:rsid w:val="00FB263B"/>
    <w:rsid w:val="00FB27F9"/>
    <w:rsid w:val="00FB2E3D"/>
    <w:rsid w:val="00FB3186"/>
    <w:rsid w:val="00FB361B"/>
    <w:rsid w:val="00FB4BDA"/>
    <w:rsid w:val="00FB5076"/>
    <w:rsid w:val="00FB5709"/>
    <w:rsid w:val="00FB5849"/>
    <w:rsid w:val="00FB60D9"/>
    <w:rsid w:val="00FB6968"/>
    <w:rsid w:val="00FB6C9F"/>
    <w:rsid w:val="00FC21F6"/>
    <w:rsid w:val="00FC2A6D"/>
    <w:rsid w:val="00FC4041"/>
    <w:rsid w:val="00FC417D"/>
    <w:rsid w:val="00FC6EFC"/>
    <w:rsid w:val="00FD160D"/>
    <w:rsid w:val="00FD2686"/>
    <w:rsid w:val="00FD3DB7"/>
    <w:rsid w:val="00FD47DB"/>
    <w:rsid w:val="00FD5B14"/>
    <w:rsid w:val="00FD70C8"/>
    <w:rsid w:val="00FD735B"/>
    <w:rsid w:val="00FE0688"/>
    <w:rsid w:val="00FE1124"/>
    <w:rsid w:val="00FE23CB"/>
    <w:rsid w:val="00FE5175"/>
    <w:rsid w:val="00FE7F7D"/>
    <w:rsid w:val="00FF0A46"/>
    <w:rsid w:val="00FF0C46"/>
    <w:rsid w:val="00FF0D21"/>
    <w:rsid w:val="00FF2C9D"/>
    <w:rsid w:val="00FF34B8"/>
    <w:rsid w:val="00FF4B15"/>
    <w:rsid w:val="00FF5359"/>
    <w:rsid w:val="00FF546A"/>
    <w:rsid w:val="00FF64BB"/>
    <w:rsid w:val="00FF64E0"/>
    <w:rsid w:val="00FF65C0"/>
    <w:rsid w:val="00FF6EA9"/>
    <w:rsid w:val="00FF72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9D6"/>
    <w:pPr>
      <w:spacing w:after="120"/>
    </w:pPr>
    <w:rPr>
      <w:rFonts w:ascii="Arial" w:hAnsi="Arial"/>
      <w:lang w:val="en-GB"/>
    </w:rPr>
  </w:style>
  <w:style w:type="paragraph" w:styleId="Heading1">
    <w:name w:val="heading 1"/>
    <w:basedOn w:val="Normal"/>
    <w:next w:val="Normal"/>
    <w:link w:val="Heading1Char"/>
    <w:qFormat/>
    <w:rsid w:val="000332D1"/>
    <w:pPr>
      <w:keepNext/>
      <w:spacing w:before="240" w:after="60"/>
      <w:outlineLvl w:val="0"/>
    </w:pPr>
    <w:rPr>
      <w:rFonts w:eastAsia="MS Mincho"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Normal">
    <w:name w:val="NPNormal"/>
    <w:basedOn w:val="Normal"/>
    <w:rsid w:val="00D049D6"/>
    <w:pPr>
      <w:spacing w:before="100" w:after="100"/>
    </w:pPr>
  </w:style>
  <w:style w:type="character" w:styleId="Hyperlink">
    <w:name w:val="Hyperlink"/>
    <w:basedOn w:val="DefaultParagraphFont"/>
    <w:rsid w:val="00D049D6"/>
    <w:rPr>
      <w:color w:val="0000FF"/>
      <w:u w:val="single"/>
    </w:rPr>
  </w:style>
  <w:style w:type="paragraph" w:customStyle="1" w:styleId="AnnexHeading1">
    <w:name w:val="AnnexHeading 1"/>
    <w:basedOn w:val="Normal"/>
    <w:next w:val="Normal"/>
    <w:rsid w:val="00D049D6"/>
    <w:pPr>
      <w:keepNext/>
      <w:pageBreakBefore/>
      <w:numPr>
        <w:numId w:val="1"/>
      </w:numPr>
      <w:spacing w:after="360"/>
      <w:jc w:val="center"/>
      <w:outlineLvl w:val="0"/>
    </w:pPr>
    <w:rPr>
      <w:b/>
      <w:sz w:val="24"/>
    </w:rPr>
  </w:style>
  <w:style w:type="paragraph" w:customStyle="1" w:styleId="AnnexHeading2">
    <w:name w:val="AnnexHeading 2"/>
    <w:basedOn w:val="Normal"/>
    <w:next w:val="Normal"/>
    <w:link w:val="AnnexHeading2Char"/>
    <w:rsid w:val="00D049D6"/>
    <w:pPr>
      <w:keepNext/>
      <w:numPr>
        <w:ilvl w:val="1"/>
        <w:numId w:val="1"/>
      </w:numPr>
      <w:spacing w:before="120"/>
      <w:outlineLvl w:val="1"/>
    </w:pPr>
    <w:rPr>
      <w:b/>
      <w:sz w:val="24"/>
    </w:rPr>
  </w:style>
  <w:style w:type="paragraph" w:customStyle="1" w:styleId="AnnexClause3">
    <w:name w:val="Annex Clause 3"/>
    <w:basedOn w:val="Normal"/>
    <w:autoRedefine/>
    <w:rsid w:val="00D049D6"/>
    <w:pPr>
      <w:numPr>
        <w:ilvl w:val="2"/>
        <w:numId w:val="1"/>
      </w:numPr>
    </w:pPr>
  </w:style>
  <w:style w:type="paragraph" w:customStyle="1" w:styleId="AnnexHeading4">
    <w:name w:val="AnnexHeading 4"/>
    <w:basedOn w:val="Normal"/>
    <w:rsid w:val="00D049D6"/>
    <w:pPr>
      <w:keepNext/>
      <w:numPr>
        <w:ilvl w:val="3"/>
        <w:numId w:val="1"/>
      </w:numPr>
      <w:outlineLvl w:val="2"/>
    </w:pPr>
    <w:rPr>
      <w:b/>
      <w:snapToGrid w:val="0"/>
      <w:sz w:val="24"/>
    </w:rPr>
  </w:style>
  <w:style w:type="paragraph" w:customStyle="1" w:styleId="AnnexHeading5">
    <w:name w:val="AnnexHeading 5"/>
    <w:basedOn w:val="AnnexHeading4"/>
    <w:rsid w:val="00D049D6"/>
    <w:pPr>
      <w:numPr>
        <w:ilvl w:val="4"/>
      </w:numPr>
    </w:pPr>
  </w:style>
  <w:style w:type="character" w:customStyle="1" w:styleId="AnnexHeading2Char">
    <w:name w:val="AnnexHeading 2 Char"/>
    <w:basedOn w:val="DefaultParagraphFont"/>
    <w:link w:val="AnnexHeading2"/>
    <w:rsid w:val="00D049D6"/>
    <w:rPr>
      <w:rFonts w:ascii="Arial" w:hAnsi="Arial"/>
      <w:b/>
      <w:sz w:val="24"/>
      <w:lang w:val="en-GB" w:eastAsia="en-US" w:bidi="ar-SA"/>
    </w:rPr>
  </w:style>
  <w:style w:type="paragraph" w:styleId="BalloonText">
    <w:name w:val="Balloon Text"/>
    <w:basedOn w:val="Normal"/>
    <w:semiHidden/>
    <w:rsid w:val="00940EF5"/>
    <w:rPr>
      <w:rFonts w:ascii="Tahoma" w:hAnsi="Tahoma" w:cs="Tahoma"/>
      <w:sz w:val="16"/>
      <w:szCs w:val="16"/>
    </w:rPr>
  </w:style>
  <w:style w:type="paragraph" w:styleId="NormalWeb">
    <w:name w:val="Normal (Web)"/>
    <w:basedOn w:val="Normal"/>
    <w:uiPriority w:val="99"/>
    <w:unhideWhenUsed/>
    <w:rsid w:val="000E3BCD"/>
    <w:pPr>
      <w:spacing w:before="100" w:beforeAutospacing="1" w:after="100" w:afterAutospacing="1"/>
    </w:pPr>
    <w:rPr>
      <w:rFonts w:ascii="Times New Roman" w:eastAsia="Batang" w:hAnsi="Times New Roman"/>
      <w:sz w:val="24"/>
      <w:szCs w:val="24"/>
      <w:lang w:val="en-US"/>
    </w:rPr>
  </w:style>
  <w:style w:type="character" w:customStyle="1" w:styleId="Heading1Char">
    <w:name w:val="Heading 1 Char"/>
    <w:basedOn w:val="DefaultParagraphFont"/>
    <w:link w:val="Heading1"/>
    <w:rsid w:val="000332D1"/>
    <w:rPr>
      <w:rFonts w:ascii="Arial" w:eastAsia="MS Mincho" w:hAnsi="Arial" w:cs="Arial"/>
      <w:b/>
      <w:bCs/>
      <w:kern w:val="32"/>
      <w:sz w:val="32"/>
      <w:szCs w:val="32"/>
      <w:lang w:val="en-GB" w:eastAsia="ja-JP"/>
    </w:rPr>
  </w:style>
</w:styles>
</file>

<file path=word/webSettings.xml><?xml version="1.0" encoding="utf-8"?>
<w:webSettings xmlns:r="http://schemas.openxmlformats.org/officeDocument/2006/relationships" xmlns:w="http://schemas.openxmlformats.org/wordprocessingml/2006/main">
  <w:divs>
    <w:div w:id="153254952">
      <w:bodyDiv w:val="1"/>
      <w:marLeft w:val="0"/>
      <w:marRight w:val="0"/>
      <w:marTop w:val="0"/>
      <w:marBottom w:val="0"/>
      <w:divBdr>
        <w:top w:val="none" w:sz="0" w:space="0" w:color="auto"/>
        <w:left w:val="none" w:sz="0" w:space="0" w:color="auto"/>
        <w:bottom w:val="none" w:sz="0" w:space="0" w:color="auto"/>
        <w:right w:val="none" w:sz="0" w:space="0" w:color="auto"/>
      </w:divBdr>
    </w:div>
    <w:div w:id="346493148">
      <w:bodyDiv w:val="1"/>
      <w:marLeft w:val="0"/>
      <w:marRight w:val="0"/>
      <w:marTop w:val="0"/>
      <w:marBottom w:val="0"/>
      <w:divBdr>
        <w:top w:val="none" w:sz="0" w:space="0" w:color="auto"/>
        <w:left w:val="none" w:sz="0" w:space="0" w:color="auto"/>
        <w:bottom w:val="none" w:sz="0" w:space="0" w:color="auto"/>
        <w:right w:val="none" w:sz="0" w:space="0" w:color="auto"/>
      </w:divBdr>
    </w:div>
    <w:div w:id="523829477">
      <w:bodyDiv w:val="1"/>
      <w:marLeft w:val="0"/>
      <w:marRight w:val="0"/>
      <w:marTop w:val="0"/>
      <w:marBottom w:val="0"/>
      <w:divBdr>
        <w:top w:val="none" w:sz="0" w:space="0" w:color="auto"/>
        <w:left w:val="none" w:sz="0" w:space="0" w:color="auto"/>
        <w:bottom w:val="none" w:sz="0" w:space="0" w:color="auto"/>
        <w:right w:val="none" w:sz="0" w:space="0" w:color="auto"/>
      </w:divBdr>
      <w:divsChild>
        <w:div w:id="790366363">
          <w:marLeft w:val="0"/>
          <w:marRight w:val="0"/>
          <w:marTop w:val="0"/>
          <w:marBottom w:val="0"/>
          <w:divBdr>
            <w:top w:val="none" w:sz="0" w:space="0" w:color="auto"/>
            <w:left w:val="single" w:sz="12" w:space="0" w:color="F1F1F1"/>
            <w:bottom w:val="none" w:sz="0" w:space="0" w:color="auto"/>
            <w:right w:val="single" w:sz="12" w:space="0" w:color="F1F1F1"/>
          </w:divBdr>
          <w:divsChild>
            <w:div w:id="1062292757">
              <w:marLeft w:val="0"/>
              <w:marRight w:val="0"/>
              <w:marTop w:val="0"/>
              <w:marBottom w:val="0"/>
              <w:divBdr>
                <w:top w:val="none" w:sz="0" w:space="0" w:color="auto"/>
                <w:left w:val="none" w:sz="0" w:space="0" w:color="auto"/>
                <w:bottom w:val="none" w:sz="0" w:space="0" w:color="auto"/>
                <w:right w:val="none" w:sz="0" w:space="0" w:color="auto"/>
              </w:divBdr>
              <w:divsChild>
                <w:div w:id="950358657">
                  <w:marLeft w:val="0"/>
                  <w:marRight w:val="0"/>
                  <w:marTop w:val="0"/>
                  <w:marBottom w:val="0"/>
                  <w:divBdr>
                    <w:top w:val="none" w:sz="0" w:space="0" w:color="auto"/>
                    <w:left w:val="none" w:sz="0" w:space="0" w:color="auto"/>
                    <w:bottom w:val="none" w:sz="0" w:space="0" w:color="auto"/>
                    <w:right w:val="none" w:sz="0" w:space="0" w:color="auto"/>
                  </w:divBdr>
                  <w:divsChild>
                    <w:div w:id="20152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79568">
      <w:bodyDiv w:val="1"/>
      <w:marLeft w:val="0"/>
      <w:marRight w:val="0"/>
      <w:marTop w:val="0"/>
      <w:marBottom w:val="0"/>
      <w:divBdr>
        <w:top w:val="none" w:sz="0" w:space="0" w:color="auto"/>
        <w:left w:val="none" w:sz="0" w:space="0" w:color="auto"/>
        <w:bottom w:val="none" w:sz="0" w:space="0" w:color="auto"/>
        <w:right w:val="none" w:sz="0" w:space="0" w:color="auto"/>
      </w:divBdr>
      <w:divsChild>
        <w:div w:id="1537355949">
          <w:marLeft w:val="0"/>
          <w:marRight w:val="0"/>
          <w:marTop w:val="0"/>
          <w:marBottom w:val="0"/>
          <w:divBdr>
            <w:top w:val="none" w:sz="0" w:space="0" w:color="auto"/>
            <w:left w:val="none" w:sz="0" w:space="0" w:color="auto"/>
            <w:bottom w:val="none" w:sz="0" w:space="0" w:color="auto"/>
            <w:right w:val="none" w:sz="0" w:space="0" w:color="auto"/>
          </w:divBdr>
          <w:divsChild>
            <w:div w:id="273750634">
              <w:marLeft w:val="0"/>
              <w:marRight w:val="0"/>
              <w:marTop w:val="0"/>
              <w:marBottom w:val="0"/>
              <w:divBdr>
                <w:top w:val="none" w:sz="0" w:space="0" w:color="auto"/>
                <w:left w:val="none" w:sz="0" w:space="0" w:color="auto"/>
                <w:bottom w:val="none" w:sz="0" w:space="0" w:color="auto"/>
                <w:right w:val="none" w:sz="0" w:space="0" w:color="auto"/>
              </w:divBdr>
              <w:divsChild>
                <w:div w:id="1463615869">
                  <w:marLeft w:val="0"/>
                  <w:marRight w:val="0"/>
                  <w:marTop w:val="0"/>
                  <w:marBottom w:val="0"/>
                  <w:divBdr>
                    <w:top w:val="none" w:sz="0" w:space="0" w:color="auto"/>
                    <w:left w:val="none" w:sz="0" w:space="0" w:color="auto"/>
                    <w:bottom w:val="none" w:sz="0" w:space="0" w:color="auto"/>
                    <w:right w:val="none" w:sz="0" w:space="0" w:color="auto"/>
                  </w:divBdr>
                  <w:divsChild>
                    <w:div w:id="19671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who.int/icf/beginners/b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1579</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ANSI</Company>
  <LinksUpToDate>false</LinksUpToDate>
  <CharactersWithSpaces>11272</CharactersWithSpaces>
  <SharedDoc>false</SharedDoc>
  <HLinks>
    <vt:vector size="6" baseType="variant">
      <vt:variant>
        <vt:i4>18</vt:i4>
      </vt:variant>
      <vt:variant>
        <vt:i4>0</vt:i4>
      </vt:variant>
      <vt:variant>
        <vt:i4>0</vt:i4>
      </vt:variant>
      <vt:variant>
        <vt:i4>5</vt:i4>
      </vt:variant>
      <vt:variant>
        <vt:lpwstr>http://www3.who.int/icf/beginners/bg.pdf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n0265-Revision of N0253</dc:title>
  <dc:subject/>
  <dc:creator>James W Moore</dc:creator>
  <cp:keywords/>
  <dc:description/>
  <cp:lastModifiedBy>James W Moore</cp:lastModifiedBy>
  <cp:revision>2</cp:revision>
  <dcterms:created xsi:type="dcterms:W3CDTF">2010-07-02T01:05:00Z</dcterms:created>
  <dcterms:modified xsi:type="dcterms:W3CDTF">2010-07-02T01:05:00Z</dcterms:modified>
</cp:coreProperties>
</file>